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Jul 2010</w:t>
      </w:r>
      <w:r>
        <w:fldChar w:fldCharType="end"/>
      </w:r>
      <w:r>
        <w:t xml:space="preserve">, </w:t>
      </w:r>
      <w:r>
        <w:fldChar w:fldCharType="begin"/>
      </w:r>
      <w:r>
        <w:instrText xml:space="preserve"> DocProperty FromSuffix </w:instrText>
      </w:r>
      <w:r>
        <w:fldChar w:fldCharType="separate"/>
      </w:r>
      <w:r>
        <w:t>06-d0-02</w:t>
      </w:r>
      <w:r>
        <w:fldChar w:fldCharType="end"/>
      </w:r>
      <w:r>
        <w:t>] and [</w:t>
      </w:r>
      <w:r>
        <w:fldChar w:fldCharType="begin"/>
      </w:r>
      <w:r>
        <w:instrText xml:space="preserve"> DocProperty ToAsAtDate</w:instrText>
      </w:r>
      <w:r>
        <w:fldChar w:fldCharType="separate"/>
      </w:r>
      <w:r>
        <w:t>01 Jan 2011</w:t>
      </w:r>
      <w:r>
        <w:fldChar w:fldCharType="end"/>
      </w:r>
      <w:r>
        <w:t xml:space="preserve">, </w:t>
      </w:r>
      <w:r>
        <w:fldChar w:fldCharType="begin"/>
      </w:r>
      <w:r>
        <w:instrText xml:space="preserve"> DocProperty ToSuffix</w:instrText>
      </w:r>
      <w:r>
        <w:fldChar w:fldCharType="separate"/>
      </w:r>
      <w:r>
        <w:t>06-e0-02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Environmental Protection Act 1986</w:t>
      </w:r>
    </w:p>
    <w:p>
      <w:pPr>
        <w:pStyle w:val="NameofActReg"/>
        <w:spacing w:after="480"/>
      </w:pPr>
      <w:r>
        <w:t xml:space="preserve">Environmental Protection Regulations 1987 </w:t>
      </w:r>
    </w:p>
    <w:p>
      <w:pPr>
        <w:pStyle w:val="Heading2"/>
        <w:pageBreakBefore w:val="0"/>
      </w:pPr>
      <w:bookmarkStart w:id="0" w:name="_Toc75588344"/>
      <w:bookmarkStart w:id="1" w:name="_Toc76894891"/>
      <w:bookmarkStart w:id="2" w:name="_Toc85279776"/>
      <w:bookmarkStart w:id="3" w:name="_Toc88903636"/>
      <w:bookmarkStart w:id="4" w:name="_Toc88962225"/>
      <w:bookmarkStart w:id="5" w:name="_Toc94320148"/>
      <w:bookmarkStart w:id="6" w:name="_Toc94330984"/>
      <w:bookmarkStart w:id="7" w:name="_Toc94331096"/>
      <w:bookmarkStart w:id="8" w:name="_Toc94428580"/>
      <w:bookmarkStart w:id="9" w:name="_Toc97455559"/>
      <w:bookmarkStart w:id="10" w:name="_Toc97457350"/>
      <w:bookmarkStart w:id="11" w:name="_Toc97630147"/>
      <w:bookmarkStart w:id="12" w:name="_Toc98053292"/>
      <w:bookmarkStart w:id="13" w:name="_Toc99962278"/>
      <w:bookmarkStart w:id="14" w:name="_Toc122159376"/>
      <w:bookmarkStart w:id="15" w:name="_Toc122232700"/>
      <w:bookmarkStart w:id="16" w:name="_Toc122232876"/>
      <w:bookmarkStart w:id="17" w:name="_Toc147220509"/>
      <w:bookmarkStart w:id="18" w:name="_Toc147223863"/>
      <w:bookmarkStart w:id="19" w:name="_Toc165444898"/>
      <w:bookmarkStart w:id="20" w:name="_Toc170557678"/>
      <w:bookmarkStart w:id="21" w:name="_Toc170795069"/>
      <w:bookmarkStart w:id="22" w:name="_Toc172709169"/>
      <w:bookmarkStart w:id="23" w:name="_Toc172964653"/>
      <w:bookmarkStart w:id="24" w:name="_Toc174158370"/>
      <w:bookmarkStart w:id="25" w:name="_Toc174358923"/>
      <w:bookmarkStart w:id="26" w:name="_Toc174518514"/>
      <w:bookmarkStart w:id="27" w:name="_Toc176170459"/>
      <w:bookmarkStart w:id="28" w:name="_Toc181431018"/>
      <w:bookmarkStart w:id="29" w:name="_Toc181497474"/>
      <w:bookmarkStart w:id="30" w:name="_Toc202254141"/>
      <w:bookmarkStart w:id="31" w:name="_Toc267572056"/>
      <w:bookmarkStart w:id="32" w:name="_Toc281460965"/>
      <w:r>
        <w:rPr>
          <w:rStyle w:val="CharPartNo"/>
        </w:rPr>
        <w:t>P</w:t>
      </w:r>
      <w:bookmarkStart w:id="33" w:name="_GoBack"/>
      <w:bookmarkEnd w:id="33"/>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34" w:name="_Toc448822552"/>
      <w:bookmarkStart w:id="35" w:name="_Toc448822678"/>
      <w:bookmarkStart w:id="36" w:name="_Toc503260547"/>
      <w:bookmarkStart w:id="37" w:name="_Toc12076650"/>
      <w:bookmarkStart w:id="38" w:name="_Toc12952166"/>
      <w:bookmarkStart w:id="39" w:name="_Toc122232877"/>
      <w:bookmarkStart w:id="40" w:name="_Toc281460966"/>
      <w:bookmarkStart w:id="41" w:name="_Toc267572057"/>
      <w:r>
        <w:rPr>
          <w:rStyle w:val="CharSectno"/>
        </w:rPr>
        <w:t>1</w:t>
      </w:r>
      <w:r>
        <w:rPr>
          <w:snapToGrid w:val="0"/>
        </w:rPr>
        <w:t xml:space="preserve">. </w:t>
      </w:r>
      <w:r>
        <w:rPr>
          <w:snapToGrid w:val="0"/>
        </w:rPr>
        <w:tab/>
        <w:t>Citation</w:t>
      </w:r>
      <w:bookmarkEnd w:id="34"/>
      <w:bookmarkEnd w:id="35"/>
      <w:bookmarkEnd w:id="36"/>
      <w:bookmarkEnd w:id="37"/>
      <w:bookmarkEnd w:id="38"/>
      <w:bookmarkEnd w:id="39"/>
      <w:bookmarkEnd w:id="40"/>
      <w:bookmarkEnd w:id="41"/>
      <w:r>
        <w:rPr>
          <w:snapToGrid w:val="0"/>
        </w:rPr>
        <w:t xml:space="preserve"> </w:t>
      </w:r>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42" w:name="_Toc448822553"/>
      <w:bookmarkStart w:id="43" w:name="_Toc448822679"/>
      <w:bookmarkStart w:id="44" w:name="_Toc503260548"/>
      <w:bookmarkStart w:id="45" w:name="_Toc12076651"/>
      <w:bookmarkStart w:id="46" w:name="_Toc12952167"/>
      <w:bookmarkStart w:id="47" w:name="_Toc122232878"/>
      <w:bookmarkStart w:id="48" w:name="_Toc281460967"/>
      <w:bookmarkStart w:id="49" w:name="_Toc267572058"/>
      <w:r>
        <w:rPr>
          <w:rStyle w:val="CharSectno"/>
        </w:rPr>
        <w:t>2</w:t>
      </w:r>
      <w:r>
        <w:rPr>
          <w:snapToGrid w:val="0"/>
        </w:rPr>
        <w:t xml:space="preserve">. </w:t>
      </w:r>
      <w:r>
        <w:rPr>
          <w:snapToGrid w:val="0"/>
        </w:rPr>
        <w:tab/>
        <w:t>Commencement</w:t>
      </w:r>
      <w:bookmarkEnd w:id="42"/>
      <w:bookmarkEnd w:id="43"/>
      <w:bookmarkEnd w:id="44"/>
      <w:bookmarkEnd w:id="45"/>
      <w:bookmarkEnd w:id="46"/>
      <w:bookmarkEnd w:id="47"/>
      <w:bookmarkEnd w:id="48"/>
      <w:bookmarkEnd w:id="49"/>
      <w:r>
        <w:rPr>
          <w:snapToGrid w:val="0"/>
        </w:rPr>
        <w:t xml:space="preserve"> </w:t>
      </w:r>
    </w:p>
    <w:p>
      <w:pPr>
        <w:pStyle w:val="Subsection"/>
        <w:spacing w:before="120"/>
        <w:rPr>
          <w:snapToGrid w:val="0"/>
        </w:rPr>
      </w:pPr>
      <w:r>
        <w:rPr>
          <w:snapToGrid w:val="0"/>
        </w:rPr>
        <w:tab/>
      </w:r>
      <w:r>
        <w:rPr>
          <w:snapToGrid w:val="0"/>
        </w:rPr>
        <w:tab/>
        <w:t xml:space="preserve">These regulations shall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Heading5"/>
        <w:spacing w:before="180"/>
      </w:pPr>
      <w:bookmarkStart w:id="50" w:name="_Toc281460968"/>
      <w:bookmarkStart w:id="51" w:name="_Toc267572059"/>
      <w:bookmarkStart w:id="52" w:name="_Toc75588348"/>
      <w:bookmarkStart w:id="53" w:name="_Toc76894895"/>
      <w:bookmarkStart w:id="54" w:name="_Toc85279780"/>
      <w:bookmarkStart w:id="55" w:name="_Toc88903640"/>
      <w:bookmarkStart w:id="56" w:name="_Toc88962229"/>
      <w:bookmarkStart w:id="57" w:name="_Toc94320152"/>
      <w:bookmarkStart w:id="58" w:name="_Toc94330988"/>
      <w:bookmarkStart w:id="59" w:name="_Toc94331100"/>
      <w:bookmarkStart w:id="60" w:name="_Toc94428584"/>
      <w:bookmarkStart w:id="61" w:name="_Toc97455563"/>
      <w:bookmarkStart w:id="62" w:name="_Toc97457354"/>
      <w:bookmarkStart w:id="63" w:name="_Toc97630151"/>
      <w:bookmarkStart w:id="64" w:name="_Toc98053296"/>
      <w:bookmarkStart w:id="65" w:name="_Toc99962282"/>
      <w:bookmarkStart w:id="66" w:name="_Toc122159380"/>
      <w:bookmarkStart w:id="67" w:name="_Toc122232704"/>
      <w:bookmarkStart w:id="68" w:name="_Toc122232880"/>
      <w:r>
        <w:rPr>
          <w:rStyle w:val="CharSectno"/>
        </w:rPr>
        <w:t>2AA</w:t>
      </w:r>
      <w:r>
        <w:t>.</w:t>
      </w:r>
      <w:r>
        <w:tab/>
        <w:t>Terms used in these regulations</w:t>
      </w:r>
      <w:bookmarkEnd w:id="50"/>
      <w:bookmarkEnd w:id="51"/>
    </w:p>
    <w:p>
      <w:pPr>
        <w:pStyle w:val="Subsection"/>
        <w:spacing w:before="120"/>
      </w:pPr>
      <w:r>
        <w:tab/>
      </w:r>
      <w:r>
        <w:tab/>
        <w:t xml:space="preserve">In these regulations, unless the contrary intention appears — </w:t>
      </w:r>
    </w:p>
    <w:p>
      <w:pPr>
        <w:pStyle w:val="Defstart"/>
      </w:pPr>
      <w:r>
        <w:rPr>
          <w:b/>
        </w:rPr>
        <w:tab/>
      </w:r>
      <w:r>
        <w:rPr>
          <w:rStyle w:val="CharDefText"/>
        </w:rPr>
        <w:t>Departmental library</w:t>
      </w:r>
      <w:r>
        <w:t xml:space="preserve"> means the Department’s library located at The Atrium, 168 St George’s Terrace, Perth, Western Australia;</w:t>
      </w:r>
    </w:p>
    <w:p>
      <w:pPr>
        <w:pStyle w:val="Defstart"/>
      </w:pPr>
      <w:r>
        <w:rPr>
          <w:b/>
        </w:rPr>
        <w:tab/>
      </w:r>
      <w:r>
        <w:rPr>
          <w:rStyle w:val="CharDefText"/>
        </w:rPr>
        <w:t>head office</w:t>
      </w:r>
      <w:r>
        <w:t xml:space="preserve"> means the premises of the Authority at Level 8, The Atrium, 168 St George’s Terrace, Perth, Western Australia.</w:t>
      </w:r>
    </w:p>
    <w:p>
      <w:pPr>
        <w:pStyle w:val="Footnotesection"/>
      </w:pPr>
      <w:r>
        <w:tab/>
        <w:t>[Regulation 2AA inserted in Gazette 29 Sep 2006 p. 4261.]</w:t>
      </w:r>
    </w:p>
    <w:p>
      <w:pPr>
        <w:pStyle w:val="Heading2"/>
      </w:pPr>
      <w:bookmarkStart w:id="69" w:name="_Toc147220514"/>
      <w:bookmarkStart w:id="70" w:name="_Toc147223867"/>
      <w:bookmarkStart w:id="71" w:name="_Toc165444902"/>
      <w:bookmarkStart w:id="72" w:name="_Toc170557682"/>
      <w:bookmarkStart w:id="73" w:name="_Toc170795073"/>
      <w:bookmarkStart w:id="74" w:name="_Toc172709173"/>
      <w:bookmarkStart w:id="75" w:name="_Toc172964657"/>
      <w:bookmarkStart w:id="76" w:name="_Toc174158374"/>
      <w:bookmarkStart w:id="77" w:name="_Toc174358927"/>
      <w:bookmarkStart w:id="78" w:name="_Toc174518518"/>
      <w:bookmarkStart w:id="79" w:name="_Toc176170463"/>
      <w:bookmarkStart w:id="80" w:name="_Toc181431022"/>
      <w:bookmarkStart w:id="81" w:name="_Toc181497478"/>
      <w:bookmarkStart w:id="82" w:name="_Toc202254145"/>
      <w:bookmarkStart w:id="83" w:name="_Toc267572060"/>
      <w:bookmarkStart w:id="84" w:name="_Toc281460969"/>
      <w:r>
        <w:rPr>
          <w:rStyle w:val="CharPartNo"/>
        </w:rPr>
        <w:lastRenderedPageBreak/>
        <w:t>Part 2</w:t>
      </w:r>
      <w:r>
        <w:rPr>
          <w:rStyle w:val="CharDivNo"/>
        </w:rPr>
        <w:t> </w:t>
      </w:r>
      <w:r>
        <w:t>—</w:t>
      </w:r>
      <w:r>
        <w:rPr>
          <w:rStyle w:val="CharDivText"/>
        </w:rPr>
        <w:t> </w:t>
      </w:r>
      <w:r>
        <w:rPr>
          <w:rStyle w:val="CharPartText"/>
        </w:rPr>
        <w:t>Administrative matters</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85" w:name="_Toc448822555"/>
      <w:bookmarkStart w:id="86" w:name="_Toc448822681"/>
      <w:bookmarkStart w:id="87" w:name="_Toc503260550"/>
      <w:bookmarkStart w:id="88" w:name="_Toc12076653"/>
      <w:bookmarkStart w:id="89" w:name="_Toc12952169"/>
      <w:bookmarkStart w:id="90" w:name="_Toc122232881"/>
      <w:bookmarkStart w:id="91" w:name="_Toc281460970"/>
      <w:bookmarkStart w:id="92" w:name="_Toc267572061"/>
      <w:r>
        <w:rPr>
          <w:rStyle w:val="CharSectno"/>
        </w:rPr>
        <w:t>2A</w:t>
      </w:r>
      <w:r>
        <w:rPr>
          <w:snapToGrid w:val="0"/>
        </w:rPr>
        <w:t>.</w:t>
      </w:r>
      <w:r>
        <w:rPr>
          <w:snapToGrid w:val="0"/>
        </w:rPr>
        <w:tab/>
        <w:t>Public inspection of draft policies</w:t>
      </w:r>
      <w:bookmarkEnd w:id="85"/>
      <w:bookmarkEnd w:id="86"/>
      <w:bookmarkEnd w:id="87"/>
      <w:bookmarkEnd w:id="88"/>
      <w:bookmarkEnd w:id="89"/>
      <w:bookmarkEnd w:id="90"/>
      <w:bookmarkEnd w:id="91"/>
      <w:bookmarkEnd w:id="92"/>
      <w:r>
        <w:rPr>
          <w:snapToGrid w:val="0"/>
        </w:rPr>
        <w:t xml:space="preserve"> </w:t>
      </w:r>
    </w:p>
    <w:p>
      <w:pPr>
        <w:pStyle w:val="Subsection"/>
        <w:spacing w:before="120"/>
        <w:rPr>
          <w:snapToGrid w:val="0"/>
        </w:rPr>
      </w:pPr>
      <w:r>
        <w:rPr>
          <w:snapToGrid w:val="0"/>
        </w:rPr>
        <w:tab/>
      </w:r>
      <w:r>
        <w:rPr>
          <w:snapToGrid w:val="0"/>
        </w:rPr>
        <w:tab/>
        <w:t>For the purposes of section 26(d) of the Act — </w:t>
      </w:r>
    </w:p>
    <w:p>
      <w:pPr>
        <w:pStyle w:val="Indenta"/>
        <w:rPr>
          <w:snapToGrid w:val="0"/>
        </w:rPr>
      </w:pPr>
      <w:r>
        <w:rPr>
          <w:snapToGrid w:val="0"/>
        </w:rPr>
        <w:tab/>
        <w:t>(a)</w:t>
      </w:r>
      <w:r>
        <w:rPr>
          <w:snapToGrid w:val="0"/>
        </w:rPr>
        <w:tab/>
        <w:t>the places at which a draft policy will be available for public inspection are — </w:t>
      </w:r>
    </w:p>
    <w:p>
      <w:pPr>
        <w:pStyle w:val="Indenti"/>
        <w:rPr>
          <w:snapToGrid w:val="0"/>
        </w:rPr>
      </w:pPr>
      <w:r>
        <w:tab/>
        <w:t>(i)</w:t>
      </w:r>
      <w:r>
        <w:tab/>
        <w:t>the Departmental library;</w:t>
      </w:r>
    </w:p>
    <w:p>
      <w:pPr>
        <w:pStyle w:val="Ednotesubpara"/>
        <w:rPr>
          <w:iCs/>
          <w:snapToGrid w:val="0"/>
        </w:rPr>
      </w:pPr>
      <w:r>
        <w:rPr>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r>
      <w:r>
        <w:t>the premises of the Department</w:t>
      </w:r>
      <w:r>
        <w:rPr>
          <w:snapToGrid w:val="0"/>
        </w:rPr>
        <w:t xml:space="preserve"> at SGIO Building, Welcome Road, Karratha, Western Australia 6714;</w:t>
      </w:r>
    </w:p>
    <w:p>
      <w:pPr>
        <w:pStyle w:val="Indenti"/>
        <w:rPr>
          <w:snapToGrid w:val="0"/>
        </w:rPr>
      </w:pPr>
      <w:r>
        <w:rPr>
          <w:snapToGrid w:val="0"/>
        </w:rPr>
        <w:tab/>
        <w:t>(iv)</w:t>
      </w:r>
      <w:r>
        <w:rPr>
          <w:snapToGrid w:val="0"/>
        </w:rPr>
        <w:tab/>
      </w:r>
      <w:r>
        <w:t>the premises of the Department</w:t>
      </w:r>
      <w:r>
        <w:rPr>
          <w:snapToGrid w:val="0"/>
        </w:rPr>
        <w:t xml:space="preserve"> at 165, Gilmore Avenue, Kwinana, Western Australia 6167;</w:t>
      </w:r>
    </w:p>
    <w:p>
      <w:pPr>
        <w:pStyle w:val="Indenti"/>
      </w:pPr>
      <w:r>
        <w:tab/>
        <w:t>(v)</w:t>
      </w:r>
      <w:r>
        <w:tab/>
        <w:t>the premises of the Department at 10th</w:t>
      </w:r>
      <w:r>
        <w:rPr>
          <w:vertAlign w:val="superscript"/>
        </w:rPr>
        <w:t> </w:t>
      </w:r>
      <w:r>
        <w:t>Floor, Bunbury Tower, 61 Victoria Street, Bunbury, Western Australia, 6231; and</w:t>
      </w:r>
    </w:p>
    <w:p>
      <w:pPr>
        <w:pStyle w:val="Indenti"/>
        <w:rPr>
          <w:snapToGrid w:val="0"/>
        </w:rPr>
      </w:pPr>
      <w:r>
        <w:tab/>
        <w:t>(vi)</w:t>
      </w:r>
      <w:r>
        <w:tab/>
        <w:t>the premises of the Department at 5 Burges Street, Geraldton, Western Australia, 6530;</w:t>
      </w:r>
    </w:p>
    <w:p>
      <w:pPr>
        <w:pStyle w:val="Indenta"/>
        <w:rPr>
          <w:snapToGrid w:val="0"/>
        </w:rPr>
      </w:pPr>
      <w:r>
        <w:rPr>
          <w:snapToGrid w:val="0"/>
        </w:rPr>
        <w:tab/>
      </w:r>
      <w:r>
        <w:rPr>
          <w:snapToGrid w:val="0"/>
        </w:rPr>
        <w:tab/>
        <w:t>and</w:t>
      </w:r>
    </w:p>
    <w:p>
      <w:pPr>
        <w:pStyle w:val="Indenta"/>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 xml:space="preserve">[Regulation 2A inserted in Gazette 5 May 1989 p. 1379; amended in Gazette 24 Jan 1992 p. 362; 11 Dec 1998 p. 6598; 29 Sep 2006 p. 4261.] </w:t>
      </w:r>
    </w:p>
    <w:p>
      <w:pPr>
        <w:pStyle w:val="Heading5"/>
        <w:spacing w:before="180"/>
        <w:rPr>
          <w:snapToGrid w:val="0"/>
        </w:rPr>
      </w:pPr>
      <w:bookmarkStart w:id="93" w:name="_Toc448822556"/>
      <w:bookmarkStart w:id="94" w:name="_Toc448822682"/>
      <w:bookmarkStart w:id="95" w:name="_Toc503260551"/>
      <w:bookmarkStart w:id="96" w:name="_Toc12076654"/>
      <w:bookmarkStart w:id="97" w:name="_Toc12952170"/>
      <w:bookmarkStart w:id="98" w:name="_Toc122232882"/>
      <w:bookmarkStart w:id="99" w:name="_Toc281460971"/>
      <w:bookmarkStart w:id="100" w:name="_Toc267572062"/>
      <w:r>
        <w:rPr>
          <w:rStyle w:val="CharSectno"/>
        </w:rPr>
        <w:t>2B</w:t>
      </w:r>
      <w:r>
        <w:rPr>
          <w:snapToGrid w:val="0"/>
        </w:rPr>
        <w:t xml:space="preserve">. </w:t>
      </w:r>
      <w:r>
        <w:rPr>
          <w:snapToGrid w:val="0"/>
        </w:rPr>
        <w:tab/>
        <w:t>Inspection of minutes</w:t>
      </w:r>
      <w:bookmarkEnd w:id="93"/>
      <w:bookmarkEnd w:id="94"/>
      <w:bookmarkEnd w:id="95"/>
      <w:bookmarkEnd w:id="96"/>
      <w:bookmarkEnd w:id="97"/>
      <w:bookmarkEnd w:id="98"/>
      <w:bookmarkEnd w:id="99"/>
      <w:bookmarkEnd w:id="10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spacing w:before="120"/>
        <w:rPr>
          <w:snapToGrid w:val="0"/>
        </w:rPr>
      </w:pPr>
      <w:r>
        <w:rPr>
          <w:snapToGrid w:val="0"/>
        </w:rPr>
        <w:tab/>
        <w:t>(3)</w:t>
      </w:r>
      <w:r>
        <w:rPr>
          <w:snapToGrid w:val="0"/>
        </w:rPr>
        <w:tab/>
        <w:t>The Authority may before the expiration of the period referred to in subregulation (2) determine that a particular minute — </w:t>
      </w:r>
    </w:p>
    <w:p>
      <w:pPr>
        <w:pStyle w:val="Indenta"/>
        <w:rPr>
          <w:snapToGrid w:val="0"/>
        </w:rPr>
      </w:pPr>
      <w:r>
        <w:rPr>
          <w:snapToGrid w:val="0"/>
        </w:rPr>
        <w:tab/>
        <w:t>(a)</w:t>
      </w:r>
      <w:r>
        <w:rPr>
          <w:snapToGrid w:val="0"/>
        </w:rPr>
        <w:tab/>
        <w:t>relates to a matter that has yet to be resolved by the Authority; or</w:t>
      </w:r>
    </w:p>
    <w:p>
      <w:pPr>
        <w:pStyle w:val="Indenta"/>
        <w:rPr>
          <w:snapToGrid w:val="0"/>
        </w:rPr>
      </w:pPr>
      <w:r>
        <w:rPr>
          <w:snapToGrid w:val="0"/>
        </w:rPr>
        <w:tab/>
        <w:t>(b)</w:t>
      </w:r>
      <w:r>
        <w:rPr>
          <w:snapToGrid w:val="0"/>
        </w:rPr>
        <w:tab/>
        <w:t>contains information that the Authority considers to be confidential (whether for commercial reasons or otherwise),</w:t>
      </w:r>
    </w:p>
    <w:p>
      <w:pPr>
        <w:pStyle w:val="Subsection"/>
        <w:spacing w:before="120"/>
        <w:rPr>
          <w:snapToGrid w:val="0"/>
        </w:rPr>
      </w:pPr>
      <w:r>
        <w:rPr>
          <w:snapToGrid w:val="0"/>
        </w:rPr>
        <w:tab/>
      </w:r>
      <w:r>
        <w:rPr>
          <w:snapToGrid w:val="0"/>
        </w:rPr>
        <w:tab/>
        <w:t>and stamp the minute accordingly.</w:t>
      </w:r>
    </w:p>
    <w:p>
      <w:pPr>
        <w:pStyle w:val="Subsection"/>
        <w:spacing w:before="120"/>
        <w:rPr>
          <w:snapToGrid w:val="0"/>
        </w:rPr>
      </w:pPr>
      <w:r>
        <w:rPr>
          <w:snapToGrid w:val="0"/>
        </w:rPr>
        <w:tab/>
        <w:t>(4)</w:t>
      </w:r>
      <w:r>
        <w:rPr>
          <w:snapToGrid w:val="0"/>
        </w:rPr>
        <w:tab/>
        <w:t>A minute that is the subject of a determination referred to — </w:t>
      </w:r>
    </w:p>
    <w:p>
      <w:pPr>
        <w:pStyle w:val="Indenta"/>
        <w:rPr>
          <w:snapToGrid w:val="0"/>
        </w:rPr>
      </w:pPr>
      <w:r>
        <w:rPr>
          <w:snapToGrid w:val="0"/>
        </w:rPr>
        <w:tab/>
        <w:t>(a)</w:t>
      </w:r>
      <w:r>
        <w:rPr>
          <w:snapToGrid w:val="0"/>
        </w:rPr>
        <w:tab/>
        <w:t>in subregulation (3)(a) is to be made available for public inspection after the expiration of 12 months from the day on which the minute was made; and</w:t>
      </w:r>
    </w:p>
    <w:p>
      <w:pPr>
        <w:pStyle w:val="Indenta"/>
        <w:rPr>
          <w:snapToGrid w:val="0"/>
        </w:rPr>
      </w:pPr>
      <w:r>
        <w:rPr>
          <w:snapToGrid w:val="0"/>
        </w:rPr>
        <w:tab/>
        <w:t>(b)</w:t>
      </w:r>
      <w:r>
        <w:rPr>
          <w:snapToGrid w:val="0"/>
        </w:rPr>
        <w:tab/>
        <w:t>in subregulation (3)(b) is to be made available for public inspection after the expiration of 5 years from the day on which the minute was made.</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 and the Departmental library.</w:t>
      </w:r>
    </w:p>
    <w:p>
      <w:pPr>
        <w:pStyle w:val="Footnotesection"/>
      </w:pPr>
      <w:r>
        <w:tab/>
        <w:t>[Regulation 2B inserted in Gazette 5 May 1995 p. 1701</w:t>
      </w:r>
      <w:r>
        <w:noBreakHyphen/>
        <w:t xml:space="preserve">2; amended in Gazette 11 Dec 1998 p. 6598; 29 Sep 2006 p. 4261.] </w:t>
      </w:r>
    </w:p>
    <w:p>
      <w:pPr>
        <w:pStyle w:val="Heading5"/>
        <w:rPr>
          <w:snapToGrid w:val="0"/>
        </w:rPr>
      </w:pPr>
      <w:bookmarkStart w:id="101" w:name="_Toc448822557"/>
      <w:bookmarkStart w:id="102" w:name="_Toc448822683"/>
      <w:bookmarkStart w:id="103" w:name="_Toc503260552"/>
      <w:bookmarkStart w:id="104" w:name="_Toc12076655"/>
      <w:bookmarkStart w:id="105" w:name="_Toc12952171"/>
      <w:bookmarkStart w:id="106" w:name="_Toc122232883"/>
      <w:bookmarkStart w:id="107" w:name="_Toc281460972"/>
      <w:bookmarkStart w:id="108" w:name="_Toc267572063"/>
      <w:r>
        <w:rPr>
          <w:rStyle w:val="CharSectno"/>
        </w:rPr>
        <w:t>2C</w:t>
      </w:r>
      <w:r>
        <w:rPr>
          <w:snapToGrid w:val="0"/>
        </w:rPr>
        <w:t xml:space="preserve">. </w:t>
      </w:r>
      <w:r>
        <w:rPr>
          <w:snapToGrid w:val="0"/>
        </w:rPr>
        <w:tab/>
        <w:t>Proposals of prescribed class</w:t>
      </w:r>
      <w:bookmarkEnd w:id="101"/>
      <w:bookmarkEnd w:id="102"/>
      <w:bookmarkEnd w:id="103"/>
      <w:bookmarkEnd w:id="104"/>
      <w:bookmarkEnd w:id="105"/>
      <w:bookmarkEnd w:id="106"/>
      <w:bookmarkEnd w:id="107"/>
      <w:bookmarkEnd w:id="108"/>
      <w:r>
        <w:rPr>
          <w:snapToGrid w:val="0"/>
        </w:rPr>
        <w:t xml:space="preserve"> </w:t>
      </w:r>
    </w:p>
    <w:p>
      <w:pPr>
        <w:pStyle w:val="Subsection"/>
        <w:spacing w:before="120"/>
        <w:rPr>
          <w:snapToGrid w:val="0"/>
        </w:rPr>
      </w:pPr>
      <w:r>
        <w:rPr>
          <w:snapToGrid w:val="0"/>
        </w:rPr>
        <w:tab/>
      </w:r>
      <w:r>
        <w:rPr>
          <w:snapToGrid w:val="0"/>
        </w:rPr>
        <w:tab/>
        <w:t>For the purposes of section 38(1) and (3) of the principal Act, a proposal which involves a significant —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 xml:space="preserve">[Regulation 2C inserted in Gazette 11 Oct 1996 p. 5395.] </w:t>
      </w:r>
    </w:p>
    <w:p>
      <w:pPr>
        <w:pStyle w:val="Heading5"/>
        <w:rPr>
          <w:snapToGrid w:val="0"/>
        </w:rPr>
      </w:pPr>
      <w:bookmarkStart w:id="109" w:name="_Toc448822558"/>
      <w:bookmarkStart w:id="110" w:name="_Toc448822684"/>
      <w:bookmarkStart w:id="111" w:name="_Toc503260553"/>
      <w:bookmarkStart w:id="112" w:name="_Toc12076656"/>
      <w:bookmarkStart w:id="113" w:name="_Toc12952172"/>
      <w:bookmarkStart w:id="114" w:name="_Toc122232884"/>
      <w:bookmarkStart w:id="115" w:name="_Toc281460973"/>
      <w:bookmarkStart w:id="116" w:name="_Toc267572064"/>
      <w:r>
        <w:rPr>
          <w:rStyle w:val="CharSectno"/>
        </w:rPr>
        <w:t>3</w:t>
      </w:r>
      <w:r>
        <w:rPr>
          <w:snapToGrid w:val="0"/>
        </w:rPr>
        <w:t>.</w:t>
      </w:r>
      <w:r>
        <w:rPr>
          <w:snapToGrid w:val="0"/>
        </w:rPr>
        <w:tab/>
        <w:t>Public records of proposals</w:t>
      </w:r>
      <w:bookmarkEnd w:id="109"/>
      <w:bookmarkEnd w:id="110"/>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The Authority shall in a public record of a proposal kept by it under section 39(1) of the Act set out —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The Authority shall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 xml:space="preserve">[Regulation 3 amended in Gazette 24 Jan 1992 p. 362; 11 Dec 1998 p. 6598.] </w:t>
      </w:r>
    </w:p>
    <w:p>
      <w:pPr>
        <w:pStyle w:val="Heading5"/>
      </w:pPr>
      <w:bookmarkStart w:id="117" w:name="_Toc448822559"/>
      <w:bookmarkStart w:id="118" w:name="_Toc448822685"/>
      <w:bookmarkStart w:id="119" w:name="_Toc503260554"/>
      <w:bookmarkStart w:id="120" w:name="_Toc12076657"/>
      <w:bookmarkStart w:id="121" w:name="_Toc12952173"/>
      <w:bookmarkStart w:id="122" w:name="_Toc122232885"/>
      <w:bookmarkStart w:id="123" w:name="_Toc281460974"/>
      <w:bookmarkStart w:id="124" w:name="_Toc267572065"/>
      <w:r>
        <w:rPr>
          <w:rStyle w:val="CharSectno"/>
        </w:rPr>
        <w:t>3A</w:t>
      </w:r>
      <w:r>
        <w:t>.</w:t>
      </w:r>
      <w:r>
        <w:tab/>
        <w:t>Prescribed number of copies of report by Authority</w:t>
      </w:r>
      <w:bookmarkEnd w:id="117"/>
      <w:bookmarkEnd w:id="118"/>
      <w:bookmarkEnd w:id="119"/>
      <w:bookmarkEnd w:id="120"/>
      <w:bookmarkEnd w:id="121"/>
      <w:bookmarkEnd w:id="122"/>
      <w:bookmarkEnd w:id="123"/>
      <w:bookmarkEnd w:id="124"/>
    </w:p>
    <w:p>
      <w:pPr>
        <w:pStyle w:val="Subsection"/>
      </w:pPr>
      <w:r>
        <w:tab/>
      </w:r>
      <w:r>
        <w:tab/>
        <w:t xml:space="preserve">For </w:t>
      </w:r>
      <w:r>
        <w:rPr>
          <w:snapToGrid w:val="0"/>
        </w:rPr>
        <w:t>the</w:t>
      </w:r>
      <w:r>
        <w:t xml:space="preserve"> purposes of section 44(1) of the Act the prescribed number of copies is 4.</w:t>
      </w:r>
    </w:p>
    <w:p>
      <w:pPr>
        <w:pStyle w:val="Footnotesection"/>
      </w:pPr>
      <w:r>
        <w:tab/>
        <w:t>[Regulation 3A inserted in Gazette 11 Dec 1998 p. 6599.]</w:t>
      </w:r>
    </w:p>
    <w:p>
      <w:pPr>
        <w:pStyle w:val="Heading2"/>
      </w:pPr>
      <w:bookmarkStart w:id="125" w:name="_Toc75588354"/>
      <w:bookmarkStart w:id="126" w:name="_Toc76894901"/>
      <w:bookmarkStart w:id="127" w:name="_Toc85279786"/>
      <w:bookmarkStart w:id="128" w:name="_Toc88903646"/>
      <w:bookmarkStart w:id="129" w:name="_Toc88962235"/>
      <w:bookmarkStart w:id="130" w:name="_Toc94320158"/>
      <w:bookmarkStart w:id="131" w:name="_Toc94330994"/>
      <w:bookmarkStart w:id="132" w:name="_Toc94331106"/>
      <w:bookmarkStart w:id="133" w:name="_Toc94428590"/>
      <w:bookmarkStart w:id="134" w:name="_Toc97455569"/>
      <w:bookmarkStart w:id="135" w:name="_Toc97457360"/>
      <w:bookmarkStart w:id="136" w:name="_Toc97630157"/>
      <w:bookmarkStart w:id="137" w:name="_Toc98053302"/>
      <w:bookmarkStart w:id="138" w:name="_Toc99962288"/>
      <w:bookmarkStart w:id="139" w:name="_Toc122159386"/>
      <w:bookmarkStart w:id="140" w:name="_Toc122232710"/>
      <w:bookmarkStart w:id="141" w:name="_Toc122232886"/>
      <w:bookmarkStart w:id="142" w:name="_Toc147220520"/>
      <w:bookmarkStart w:id="143" w:name="_Toc147223873"/>
      <w:bookmarkStart w:id="144" w:name="_Toc165444908"/>
      <w:bookmarkStart w:id="145" w:name="_Toc170557688"/>
      <w:bookmarkStart w:id="146" w:name="_Toc170795079"/>
      <w:bookmarkStart w:id="147" w:name="_Toc172709179"/>
      <w:bookmarkStart w:id="148" w:name="_Toc172964663"/>
      <w:bookmarkStart w:id="149" w:name="_Toc174158380"/>
      <w:bookmarkStart w:id="150" w:name="_Toc174358933"/>
      <w:bookmarkStart w:id="151" w:name="_Toc174518524"/>
      <w:bookmarkStart w:id="152" w:name="_Toc176170469"/>
      <w:bookmarkStart w:id="153" w:name="_Toc181431028"/>
      <w:bookmarkStart w:id="154" w:name="_Toc181497484"/>
      <w:bookmarkStart w:id="155" w:name="_Toc202254151"/>
      <w:bookmarkStart w:id="156" w:name="_Toc267572066"/>
      <w:bookmarkStart w:id="157" w:name="_Toc281460975"/>
      <w:r>
        <w:rPr>
          <w:rStyle w:val="CharPartNo"/>
        </w:rPr>
        <w:t>Part 3</w:t>
      </w:r>
      <w:r>
        <w:rPr>
          <w:rStyle w:val="CharDivNo"/>
        </w:rPr>
        <w:t> </w:t>
      </w:r>
      <w:r>
        <w:t>—</w:t>
      </w:r>
      <w:r>
        <w:rPr>
          <w:rStyle w:val="CharDivText"/>
        </w:rPr>
        <w:t> </w:t>
      </w:r>
      <w:r>
        <w:rPr>
          <w:rStyle w:val="CharPartText"/>
        </w:rPr>
        <w:t>Control of pollution generally</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Pr>
          <w:rStyle w:val="CharPartText"/>
        </w:rPr>
        <w:t xml:space="preserve"> </w:t>
      </w:r>
    </w:p>
    <w:p>
      <w:pPr>
        <w:pStyle w:val="Footnoteheading"/>
        <w:rPr>
          <w:snapToGrid w:val="0"/>
        </w:rPr>
      </w:pPr>
      <w:r>
        <w:rPr>
          <w:snapToGrid w:val="0"/>
        </w:rPr>
        <w:tab/>
        <w:t xml:space="preserve">[Heading inserted in Gazette 13 Sep 1996 p. 4545.] </w:t>
      </w:r>
    </w:p>
    <w:p>
      <w:pPr>
        <w:pStyle w:val="Heading5"/>
        <w:spacing w:before="180"/>
        <w:rPr>
          <w:snapToGrid w:val="0"/>
        </w:rPr>
      </w:pPr>
      <w:bookmarkStart w:id="158" w:name="_Toc448822560"/>
      <w:bookmarkStart w:id="159" w:name="_Toc448822686"/>
      <w:bookmarkStart w:id="160" w:name="_Toc503260555"/>
      <w:bookmarkStart w:id="161" w:name="_Toc12076658"/>
      <w:bookmarkStart w:id="162" w:name="_Toc12952174"/>
      <w:bookmarkStart w:id="163" w:name="_Toc122232887"/>
      <w:bookmarkStart w:id="164" w:name="_Toc281460976"/>
      <w:bookmarkStart w:id="165" w:name="_Toc267572067"/>
      <w:r>
        <w:rPr>
          <w:rStyle w:val="CharSectno"/>
        </w:rPr>
        <w:t>4</w:t>
      </w:r>
      <w:r>
        <w:rPr>
          <w:snapToGrid w:val="0"/>
        </w:rPr>
        <w:t>.</w:t>
      </w:r>
      <w:r>
        <w:rPr>
          <w:snapToGrid w:val="0"/>
        </w:rPr>
        <w:tab/>
      </w:r>
      <w:bookmarkEnd w:id="158"/>
      <w:bookmarkEnd w:id="159"/>
      <w:bookmarkEnd w:id="160"/>
      <w:bookmarkEnd w:id="161"/>
      <w:bookmarkEnd w:id="162"/>
      <w:bookmarkEnd w:id="163"/>
      <w:r>
        <w:rPr>
          <w:snapToGrid w:val="0"/>
        </w:rPr>
        <w:t>Terms used in this Part</w:t>
      </w:r>
      <w:bookmarkEnd w:id="164"/>
      <w:bookmarkEnd w:id="165"/>
    </w:p>
    <w:p>
      <w:pPr>
        <w:pStyle w:val="Subsection"/>
        <w:spacing w:before="120"/>
        <w:rPr>
          <w:snapToGrid w:val="0"/>
        </w:rPr>
      </w:pPr>
      <w:r>
        <w:rPr>
          <w:snapToGrid w:val="0"/>
        </w:rPr>
        <w:tab/>
        <w:t>(1)</w:t>
      </w:r>
      <w:r>
        <w:rPr>
          <w:snapToGrid w:val="0"/>
        </w:rPr>
        <w:tab/>
        <w:t>In this Part, unless the contrary intention appears — </w:t>
      </w:r>
    </w:p>
    <w:p>
      <w:pPr>
        <w:pStyle w:val="Defstart"/>
      </w:pPr>
      <w:r>
        <w:rPr>
          <w:b/>
        </w:rPr>
        <w:tab/>
      </w:r>
      <w:r>
        <w:rPr>
          <w:rStyle w:val="CharDefText"/>
        </w:rPr>
        <w:t>best practice criteria</w:t>
      </w:r>
      <w:r>
        <w:t xml:space="preserve"> means criteria specified by the Chief Executive Officer that require the establishment and implementation of — </w:t>
      </w:r>
    </w:p>
    <w:p>
      <w:pPr>
        <w:pStyle w:val="Defpara"/>
      </w:pPr>
      <w:r>
        <w:tab/>
        <w:t>(a)</w:t>
      </w:r>
      <w:r>
        <w:tab/>
        <w:t>an environmental policy;</w:t>
      </w:r>
    </w:p>
    <w:p>
      <w:pPr>
        <w:pStyle w:val="Defpara"/>
      </w:pPr>
      <w:r>
        <w:tab/>
        <w:t>(b)</w:t>
      </w:r>
      <w:r>
        <w:tab/>
        <w:t>environmental performance objectives;</w:t>
      </w:r>
    </w:p>
    <w:p>
      <w:pPr>
        <w:pStyle w:val="Defpara"/>
      </w:pPr>
      <w:r>
        <w:tab/>
        <w:t>(c)</w:t>
      </w:r>
      <w:r>
        <w:tab/>
        <w:t>continual improvement programmes;</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2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2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Next/>
        <w:keepLines/>
        <w:spacing w:before="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spacing w:before="120"/>
      </w:pPr>
      <w:r>
        <w:tab/>
        <w:t>(5)</w:t>
      </w:r>
      <w:r>
        <w:tab/>
        <w:t>In regulations 5B, 5C, 5CB, 5D, 5DA and 5F and in Schedule 3 fee amounts are expressed in units or fractions of a unit, one unit being equivalent to the amount specified in column 2 of the Table to this subregulation during the period specified in column 1 of that Table.</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20.00</w:t>
            </w:r>
          </w:p>
        </w:tc>
      </w:tr>
      <w:tr>
        <w:tc>
          <w:tcPr>
            <w:tcW w:w="4263" w:type="dxa"/>
          </w:tcPr>
          <w:p>
            <w:pPr>
              <w:pStyle w:val="Table"/>
            </w:pPr>
            <w:r>
              <w:t>Beginning on 1 July 2008 and ending on 30 June 2009</w:t>
            </w:r>
          </w:p>
        </w:tc>
        <w:tc>
          <w:tcPr>
            <w:tcW w:w="1616" w:type="dxa"/>
          </w:tcPr>
          <w:p>
            <w:pPr>
              <w:pStyle w:val="Table"/>
            </w:pPr>
            <w:r>
              <w:br/>
            </w:r>
            <w:r>
              <w:tab/>
              <w:t>25.00</w:t>
            </w:r>
          </w:p>
        </w:tc>
      </w:tr>
      <w:tr>
        <w:tc>
          <w:tcPr>
            <w:tcW w:w="4263" w:type="dxa"/>
          </w:tcPr>
          <w:p>
            <w:pPr>
              <w:pStyle w:val="Table"/>
            </w:pPr>
            <w:r>
              <w:t>Beginning on 1 July 2009 and ending on 30 June 2010</w:t>
            </w:r>
          </w:p>
        </w:tc>
        <w:tc>
          <w:tcPr>
            <w:tcW w:w="1616" w:type="dxa"/>
          </w:tcPr>
          <w:p>
            <w:pPr>
              <w:pStyle w:val="Table"/>
            </w:pPr>
            <w:r>
              <w:br/>
            </w:r>
            <w:r>
              <w:tab/>
              <w:t>26.00</w:t>
            </w:r>
          </w:p>
        </w:tc>
      </w:tr>
      <w:tr>
        <w:tc>
          <w:tcPr>
            <w:tcW w:w="4263" w:type="dxa"/>
          </w:tcPr>
          <w:p>
            <w:pPr>
              <w:pStyle w:val="Table"/>
            </w:pPr>
            <w:r>
              <w:t>Beginning on 1 July 2010 and ending on 30 June 2011</w:t>
            </w:r>
          </w:p>
        </w:tc>
        <w:tc>
          <w:tcPr>
            <w:tcW w:w="1616" w:type="dxa"/>
          </w:tcPr>
          <w:p>
            <w:pPr>
              <w:pStyle w:val="Table"/>
            </w:pPr>
            <w:r>
              <w:br/>
            </w:r>
            <w:r>
              <w:tab/>
              <w:t>27.00</w:t>
            </w:r>
          </w:p>
        </w:tc>
      </w:tr>
      <w:tr>
        <w:tc>
          <w:tcPr>
            <w:tcW w:w="4263" w:type="dxa"/>
          </w:tcPr>
          <w:p>
            <w:pPr>
              <w:pStyle w:val="Table"/>
            </w:pPr>
            <w:r>
              <w:t>Beginning on 1 July 2011 and ending on 30 June 2012</w:t>
            </w:r>
          </w:p>
        </w:tc>
        <w:tc>
          <w:tcPr>
            <w:tcW w:w="1616" w:type="dxa"/>
          </w:tcPr>
          <w:p>
            <w:pPr>
              <w:pStyle w:val="Table"/>
            </w:pPr>
            <w:r>
              <w:br/>
            </w:r>
            <w:r>
              <w:tab/>
              <w:t>28.10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29.20</w:t>
            </w:r>
          </w:p>
        </w:tc>
      </w:tr>
    </w:tbl>
    <w:p>
      <w:pPr>
        <w:pStyle w:val="Subsection"/>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616"/>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Period</w:t>
            </w:r>
          </w:p>
        </w:tc>
        <w:tc>
          <w:tcPr>
            <w:tcW w:w="1616"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616" w:type="dxa"/>
            <w:tcBorders>
              <w:top w:val="single" w:sz="4" w:space="0" w:color="auto"/>
            </w:tcBorders>
          </w:tcPr>
          <w:p>
            <w:pPr>
              <w:pStyle w:val="Table"/>
            </w:pPr>
            <w:r>
              <w:br/>
            </w:r>
            <w:r>
              <w:tab/>
              <w:t>32.00</w:t>
            </w:r>
          </w:p>
        </w:tc>
      </w:tr>
      <w:tr>
        <w:tc>
          <w:tcPr>
            <w:tcW w:w="4263" w:type="dxa"/>
          </w:tcPr>
          <w:p>
            <w:pPr>
              <w:pStyle w:val="Table"/>
            </w:pPr>
            <w:r>
              <w:t>Beginning on 1 July 2008 and ending on 30 June 2009</w:t>
            </w:r>
          </w:p>
        </w:tc>
        <w:tc>
          <w:tcPr>
            <w:tcW w:w="1616" w:type="dxa"/>
          </w:tcPr>
          <w:p>
            <w:pPr>
              <w:pStyle w:val="Table"/>
            </w:pPr>
            <w:r>
              <w:br/>
            </w:r>
            <w:r>
              <w:tab/>
              <w:t>35.00</w:t>
            </w:r>
          </w:p>
        </w:tc>
      </w:tr>
      <w:tr>
        <w:tc>
          <w:tcPr>
            <w:tcW w:w="4263" w:type="dxa"/>
          </w:tcPr>
          <w:p>
            <w:pPr>
              <w:pStyle w:val="Table"/>
            </w:pPr>
            <w:r>
              <w:t>Beginning on 1 July 2009 and ending on 30 June 2010</w:t>
            </w:r>
          </w:p>
        </w:tc>
        <w:tc>
          <w:tcPr>
            <w:tcW w:w="1616" w:type="dxa"/>
          </w:tcPr>
          <w:p>
            <w:pPr>
              <w:pStyle w:val="Table"/>
            </w:pPr>
            <w:r>
              <w:br/>
            </w:r>
            <w:r>
              <w:tab/>
              <w:t>36.40</w:t>
            </w:r>
          </w:p>
        </w:tc>
      </w:tr>
      <w:tr>
        <w:tc>
          <w:tcPr>
            <w:tcW w:w="4263" w:type="dxa"/>
          </w:tcPr>
          <w:p>
            <w:pPr>
              <w:pStyle w:val="Table"/>
            </w:pPr>
            <w:r>
              <w:t>Beginning on 1 July 2010 and ending on 30 June 2011</w:t>
            </w:r>
          </w:p>
        </w:tc>
        <w:tc>
          <w:tcPr>
            <w:tcW w:w="1616" w:type="dxa"/>
          </w:tcPr>
          <w:p>
            <w:pPr>
              <w:pStyle w:val="Table"/>
            </w:pPr>
            <w:r>
              <w:br/>
            </w:r>
            <w:r>
              <w:tab/>
              <w:t>37.90</w:t>
            </w:r>
          </w:p>
        </w:tc>
      </w:tr>
      <w:tr>
        <w:tc>
          <w:tcPr>
            <w:tcW w:w="4263" w:type="dxa"/>
          </w:tcPr>
          <w:p>
            <w:pPr>
              <w:pStyle w:val="Table"/>
            </w:pPr>
            <w:r>
              <w:t>Beginning on 1 July 2011 and ending on 30 June 2012</w:t>
            </w:r>
          </w:p>
        </w:tc>
        <w:tc>
          <w:tcPr>
            <w:tcW w:w="1616" w:type="dxa"/>
          </w:tcPr>
          <w:p>
            <w:pPr>
              <w:pStyle w:val="Table"/>
            </w:pPr>
            <w:r>
              <w:br/>
            </w:r>
            <w:r>
              <w:tab/>
              <w:t>39.40</w:t>
            </w:r>
          </w:p>
        </w:tc>
      </w:tr>
      <w:tr>
        <w:tc>
          <w:tcPr>
            <w:tcW w:w="4263" w:type="dxa"/>
            <w:tcBorders>
              <w:bottom w:val="single" w:sz="4" w:space="0" w:color="auto"/>
            </w:tcBorders>
          </w:tcPr>
          <w:p>
            <w:pPr>
              <w:pStyle w:val="Table"/>
            </w:pPr>
            <w:r>
              <w:t>On and from 1 July 2012</w:t>
            </w:r>
          </w:p>
        </w:tc>
        <w:tc>
          <w:tcPr>
            <w:tcW w:w="1616" w:type="dxa"/>
            <w:tcBorders>
              <w:bottom w:val="single" w:sz="4" w:space="0" w:color="auto"/>
            </w:tcBorders>
          </w:tcPr>
          <w:p>
            <w:pPr>
              <w:pStyle w:val="Table"/>
            </w:pPr>
            <w:r>
              <w:tab/>
              <w:t>41.00</w:t>
            </w:r>
          </w:p>
        </w:tc>
      </w:tr>
    </w:tbl>
    <w:p>
      <w:pPr>
        <w:pStyle w:val="Footnotesection"/>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 xml:space="preserve">41.] </w:t>
      </w:r>
    </w:p>
    <w:p>
      <w:pPr>
        <w:pStyle w:val="Heading5"/>
        <w:rPr>
          <w:snapToGrid w:val="0"/>
        </w:rPr>
      </w:pPr>
      <w:bookmarkStart w:id="166" w:name="_Toc448822561"/>
      <w:bookmarkStart w:id="167" w:name="_Toc448822687"/>
      <w:bookmarkStart w:id="168" w:name="_Toc503260556"/>
      <w:bookmarkStart w:id="169" w:name="_Toc12076659"/>
      <w:bookmarkStart w:id="170" w:name="_Toc12952175"/>
      <w:bookmarkStart w:id="171" w:name="_Toc122232888"/>
      <w:bookmarkStart w:id="172" w:name="_Toc281460977"/>
      <w:bookmarkStart w:id="173" w:name="_Toc267572068"/>
      <w:r>
        <w:rPr>
          <w:rStyle w:val="CharSectno"/>
        </w:rPr>
        <w:t>5</w:t>
      </w:r>
      <w:r>
        <w:rPr>
          <w:snapToGrid w:val="0"/>
        </w:rPr>
        <w:t>.</w:t>
      </w:r>
      <w:r>
        <w:rPr>
          <w:snapToGrid w:val="0"/>
        </w:rPr>
        <w:tab/>
        <w:t>Prescribed premises</w:t>
      </w:r>
      <w:bookmarkEnd w:id="166"/>
      <w:bookmarkEnd w:id="167"/>
      <w:bookmarkEnd w:id="168"/>
      <w:bookmarkEnd w:id="169"/>
      <w:bookmarkEnd w:id="170"/>
      <w:bookmarkEnd w:id="171"/>
      <w:bookmarkEnd w:id="172"/>
      <w:bookmarkEnd w:id="173"/>
      <w:r>
        <w:rPr>
          <w:snapToGrid w:val="0"/>
        </w:rPr>
        <w:t xml:space="preserve"> </w:t>
      </w:r>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pPr>
      <w:r>
        <w:tab/>
        <w:t xml:space="preserve">[Regulation 5 inserted in Gazette 13 Sep 1996 p. 4546.] </w:t>
      </w:r>
    </w:p>
    <w:p>
      <w:pPr>
        <w:pStyle w:val="Heading5"/>
        <w:rPr>
          <w:snapToGrid w:val="0"/>
        </w:rPr>
      </w:pPr>
      <w:bookmarkStart w:id="174" w:name="_Toc448822562"/>
      <w:bookmarkStart w:id="175" w:name="_Toc448822688"/>
      <w:bookmarkStart w:id="176" w:name="_Toc503260557"/>
      <w:bookmarkStart w:id="177" w:name="_Toc12076660"/>
      <w:bookmarkStart w:id="178" w:name="_Toc12952176"/>
      <w:bookmarkStart w:id="179" w:name="_Toc122232889"/>
      <w:bookmarkStart w:id="180" w:name="_Toc281460978"/>
      <w:bookmarkStart w:id="181" w:name="_Toc267572069"/>
      <w:r>
        <w:rPr>
          <w:rStyle w:val="CharSectno"/>
        </w:rPr>
        <w:t>5A</w:t>
      </w:r>
      <w:r>
        <w:rPr>
          <w:snapToGrid w:val="0"/>
        </w:rPr>
        <w:t>.</w:t>
      </w:r>
      <w:r>
        <w:rPr>
          <w:snapToGrid w:val="0"/>
        </w:rPr>
        <w:tab/>
        <w:t>Occupier of certain prescribed premises may apply for registration</w:t>
      </w:r>
      <w:bookmarkEnd w:id="174"/>
      <w:bookmarkEnd w:id="175"/>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keepNext/>
        <w:keepLines/>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 xml:space="preserve">12.] </w:t>
      </w:r>
    </w:p>
    <w:p>
      <w:pPr>
        <w:pStyle w:val="Heading5"/>
        <w:rPr>
          <w:snapToGrid w:val="0"/>
        </w:rPr>
      </w:pPr>
      <w:bookmarkStart w:id="182" w:name="_Toc448822563"/>
      <w:bookmarkStart w:id="183" w:name="_Toc448822689"/>
      <w:bookmarkStart w:id="184" w:name="_Toc503260558"/>
      <w:bookmarkStart w:id="185" w:name="_Toc12076661"/>
      <w:bookmarkStart w:id="186" w:name="_Toc12952177"/>
      <w:bookmarkStart w:id="187" w:name="_Toc122232890"/>
      <w:bookmarkStart w:id="188" w:name="_Toc281460979"/>
      <w:bookmarkStart w:id="189" w:name="_Toc267572070"/>
      <w:r>
        <w:rPr>
          <w:rStyle w:val="CharSectno"/>
        </w:rPr>
        <w:t>5B</w:t>
      </w:r>
      <w:r>
        <w:rPr>
          <w:snapToGrid w:val="0"/>
        </w:rPr>
        <w:t>.</w:t>
      </w:r>
      <w:r>
        <w:rPr>
          <w:snapToGrid w:val="0"/>
        </w:rPr>
        <w:tab/>
        <w:t>Registration of premises</w:t>
      </w:r>
      <w:bookmarkEnd w:id="182"/>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An occupier of premises specified in Schedule 2 shall not operate the premises for the purposes described in that Schedule unless the premises are registered under this regulation.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An application for registration is to be — </w:t>
      </w:r>
    </w:p>
    <w:p>
      <w:pPr>
        <w:pStyle w:val="Indenta"/>
        <w:rPr>
          <w:snapToGrid w:val="0"/>
        </w:rPr>
      </w:pPr>
      <w:r>
        <w:rPr>
          <w:snapToGrid w:val="0"/>
        </w:rPr>
        <w:tab/>
        <w:t>(a)</w:t>
      </w:r>
      <w:r>
        <w:rPr>
          <w:snapToGrid w:val="0"/>
        </w:rPr>
        <w:tab/>
        <w:t>in a form approved by the Chief Executive Officer;</w:t>
      </w:r>
    </w:p>
    <w:p>
      <w:pPr>
        <w:pStyle w:val="Indenta"/>
      </w:pPr>
      <w:r>
        <w:tab/>
        <w:t>(ab)</w:t>
      </w:r>
      <w:r>
        <w:tab/>
        <w:t>made by the occupier of the premises;</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rPr>
          <w:snapToGrid w:val="0"/>
        </w:rPr>
      </w:pPr>
      <w:r>
        <w:rPr>
          <w:snapToGrid w:val="0"/>
        </w:rPr>
        <w:tab/>
        <w:t>(4)</w:t>
      </w:r>
      <w:r>
        <w:rPr>
          <w:snapToGrid w:val="0"/>
        </w:rPr>
        <w:tab/>
        <w:t>A person who becomes the occupier of registered premises and who does not —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Subsection"/>
        <w:keepNext/>
        <w:spacing w:before="120"/>
        <w:rPr>
          <w:snapToGrid w:val="0"/>
        </w:rPr>
      </w:pPr>
      <w:r>
        <w:rPr>
          <w:snapToGrid w:val="0"/>
        </w:rPr>
        <w:tab/>
        <w:t>(6)</w:t>
      </w:r>
      <w:r>
        <w:rPr>
          <w:snapToGrid w:val="0"/>
        </w:rPr>
        <w:tab/>
        <w:t xml:space="preserve">A person who immediately before the commencement of the </w:t>
      </w:r>
      <w:r>
        <w:rPr>
          <w:i/>
          <w:snapToGrid w:val="0"/>
        </w:rPr>
        <w:t>Environmental Protection Amendment Regulations (No. 3) 1996 </w:t>
      </w:r>
      <w:r>
        <w:rPr>
          <w:snapToGrid w:val="0"/>
          <w:vertAlign w:val="superscript"/>
        </w:rPr>
        <w:t>1</w:t>
      </w:r>
      <w:r>
        <w:rPr>
          <w:snapToGrid w:val="0"/>
        </w:rPr>
        <w:t xml:space="preserve"> was the holder of a licence in respect of premises to which subregulation (1) applies is not required to apply for registration of those premises until the expiry of that licence.</w:t>
      </w:r>
    </w:p>
    <w:p>
      <w:pPr>
        <w:pStyle w:val="Footnotesection"/>
        <w:keepLines w:val="0"/>
      </w:pPr>
      <w:r>
        <w:tab/>
        <w:t>[Regulation 5B inserted in Gazette 13 Sep 1996 p. 4546</w:t>
      </w:r>
      <w:r>
        <w:noBreakHyphen/>
        <w:t xml:space="preserve">7; amended in Gazette 11 Dec 1998 p. 6599; 15 Aug 2000 p. 4712.] </w:t>
      </w:r>
    </w:p>
    <w:p>
      <w:pPr>
        <w:pStyle w:val="Heading5"/>
        <w:keepNext w:val="0"/>
        <w:keepLines w:val="0"/>
        <w:rPr>
          <w:snapToGrid w:val="0"/>
        </w:rPr>
      </w:pPr>
      <w:bookmarkStart w:id="190" w:name="_Toc448822564"/>
      <w:bookmarkStart w:id="191" w:name="_Toc448822690"/>
      <w:bookmarkStart w:id="192" w:name="_Toc503260559"/>
      <w:bookmarkStart w:id="193" w:name="_Toc12076662"/>
      <w:bookmarkStart w:id="194" w:name="_Toc12952178"/>
      <w:bookmarkStart w:id="195" w:name="_Toc122232891"/>
      <w:bookmarkStart w:id="196" w:name="_Toc281460980"/>
      <w:bookmarkStart w:id="197" w:name="_Toc267572071"/>
      <w:r>
        <w:rPr>
          <w:rStyle w:val="CharSectno"/>
        </w:rPr>
        <w:t>5C</w:t>
      </w:r>
      <w:r>
        <w:rPr>
          <w:snapToGrid w:val="0"/>
        </w:rPr>
        <w:t>.</w:t>
      </w:r>
      <w:r>
        <w:rPr>
          <w:snapToGrid w:val="0"/>
        </w:rPr>
        <w:tab/>
        <w:t>Works approval fee</w:t>
      </w:r>
      <w:bookmarkEnd w:id="190"/>
      <w:bookmarkEnd w:id="191"/>
      <w:bookmarkEnd w:id="192"/>
      <w:bookmarkEnd w:id="193"/>
      <w:bookmarkEnd w:id="194"/>
      <w:bookmarkEnd w:id="195"/>
      <w:bookmarkEnd w:id="196"/>
      <w:bookmarkEnd w:id="197"/>
      <w:r>
        <w:rPr>
          <w:snapToGrid w:val="0"/>
        </w:rPr>
        <w:t xml:space="preserve"> </w:t>
      </w:r>
    </w:p>
    <w:p>
      <w:pPr>
        <w:pStyle w:val="Subsection"/>
        <w:spacing w:before="120"/>
        <w:rPr>
          <w:snapToGrid w:val="0"/>
        </w:rPr>
      </w:pPr>
      <w:r>
        <w:rPr>
          <w:snapToGrid w:val="0"/>
        </w:rPr>
        <w:tab/>
        <w:t>(1)</w:t>
      </w:r>
      <w:r>
        <w:rPr>
          <w:snapToGrid w:val="0"/>
        </w:rPr>
        <w:tab/>
        <w:t>The fee prescribed for the purposes of section 54(1)(b) of the Act is the appropriate fee specified in Schedule 3 determined on the basis of the cost of the works that are the subject of the application.</w:t>
      </w:r>
    </w:p>
    <w:p>
      <w:pPr>
        <w:pStyle w:val="Subsection"/>
        <w:spacing w:before="120"/>
        <w:rPr>
          <w:snapToGrid w:val="0"/>
        </w:rPr>
      </w:pPr>
      <w:r>
        <w:rPr>
          <w:snapToGrid w:val="0"/>
        </w:rPr>
        <w:tab/>
        <w:t>(2)</w:t>
      </w:r>
      <w:r>
        <w:rPr>
          <w:snapToGrid w:val="0"/>
        </w:rPr>
        <w:tab/>
        <w:t>In determining the cost of works for the purposes of this regulation, no account is to be taken of — </w:t>
      </w:r>
    </w:p>
    <w:p>
      <w:pPr>
        <w:pStyle w:val="Indenta"/>
        <w:rPr>
          <w:snapToGrid w:val="0"/>
        </w:rPr>
      </w:pPr>
      <w:r>
        <w:rPr>
          <w:snapToGrid w:val="0"/>
        </w:rPr>
        <w:tab/>
        <w:t>(a)</w:t>
      </w:r>
      <w:r>
        <w:rPr>
          <w:snapToGrid w:val="0"/>
        </w:rPr>
        <w:tab/>
        <w:t>the cost of land;</w:t>
      </w:r>
    </w:p>
    <w:p>
      <w:pPr>
        <w:pStyle w:val="Indenta"/>
        <w:rPr>
          <w:snapToGrid w:val="0"/>
        </w:rPr>
      </w:pPr>
      <w:r>
        <w:rPr>
          <w:snapToGrid w:val="0"/>
        </w:rPr>
        <w:tab/>
        <w:t>(b)</w:t>
      </w:r>
      <w:r>
        <w:rPr>
          <w:snapToGrid w:val="0"/>
        </w:rPr>
        <w:tab/>
        <w:t>the cost of buildings to be used for purposes unrelated to the purposes in respect of which the premises are, or will become, prescribed premises; or</w:t>
      </w:r>
    </w:p>
    <w:p>
      <w:pPr>
        <w:pStyle w:val="Indenta"/>
        <w:rPr>
          <w:snapToGrid w:val="0"/>
        </w:rPr>
      </w:pPr>
      <w:r>
        <w:rPr>
          <w:snapToGrid w:val="0"/>
        </w:rPr>
        <w:tab/>
        <w:t>(c)</w:t>
      </w:r>
      <w:r>
        <w:rPr>
          <w:snapToGrid w:val="0"/>
        </w:rPr>
        <w:tab/>
        <w:t>consultancy fees paid or to be paid in relation to those works.</w:t>
      </w:r>
    </w:p>
    <w:p>
      <w:pPr>
        <w:pStyle w:val="Subsection"/>
        <w:spacing w:before="120"/>
        <w:rPr>
          <w:snapToGrid w:val="0"/>
        </w:rPr>
      </w:pPr>
      <w:r>
        <w:tab/>
        <w:t>(3)</w:t>
      </w:r>
      <w:r>
        <w:tab/>
        <w:t>For the purpose of section 64(1)(b) of the Act the fee prescribed for the transfer of a works approval is 2 units.</w:t>
      </w:r>
    </w:p>
    <w:p>
      <w:pPr>
        <w:pStyle w:val="Footnotesection"/>
      </w:pPr>
      <w:r>
        <w:tab/>
        <w:t xml:space="preserve">[Regulation 5C inserted in Gazette 13 Sep 1996 p. 4547; amended in Gazette 15 Aug 2000 p. 4712.] </w:t>
      </w:r>
    </w:p>
    <w:p>
      <w:pPr>
        <w:pStyle w:val="Heading5"/>
      </w:pPr>
      <w:bookmarkStart w:id="198" w:name="_Toc503260560"/>
      <w:bookmarkStart w:id="199" w:name="_Toc12076663"/>
      <w:bookmarkStart w:id="200" w:name="_Toc12952179"/>
      <w:bookmarkStart w:id="201" w:name="_Toc122232892"/>
      <w:bookmarkStart w:id="202" w:name="_Toc281460981"/>
      <w:bookmarkStart w:id="203" w:name="_Toc267572072"/>
      <w:bookmarkStart w:id="204" w:name="_Toc448822565"/>
      <w:bookmarkStart w:id="205" w:name="_Toc448822691"/>
      <w:r>
        <w:rPr>
          <w:rStyle w:val="CharSectno"/>
        </w:rPr>
        <w:t>5CA</w:t>
      </w:r>
      <w:r>
        <w:t>.</w:t>
      </w:r>
      <w:r>
        <w:tab/>
        <w:t>Waiver of fee for works approval where best practice criteria met</w:t>
      </w:r>
      <w:bookmarkEnd w:id="198"/>
      <w:bookmarkEnd w:id="199"/>
      <w:bookmarkEnd w:id="200"/>
      <w:bookmarkEnd w:id="201"/>
      <w:bookmarkEnd w:id="202"/>
      <w:bookmarkEnd w:id="203"/>
    </w:p>
    <w:p>
      <w:pPr>
        <w:pStyle w:val="Subsection"/>
        <w:spacing w:before="120"/>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pPr>
      <w:r>
        <w:tab/>
        <w:t>[Regulation 5CA inserted in Gazette 15 Aug 2000 p. 4713.]</w:t>
      </w:r>
    </w:p>
    <w:p>
      <w:pPr>
        <w:pStyle w:val="Heading5"/>
      </w:pPr>
      <w:bookmarkStart w:id="206" w:name="_Toc122232893"/>
      <w:bookmarkStart w:id="207" w:name="_Toc281460982"/>
      <w:bookmarkStart w:id="208" w:name="_Toc267572073"/>
      <w:bookmarkStart w:id="209" w:name="_Toc503260561"/>
      <w:bookmarkStart w:id="210" w:name="_Toc12076664"/>
      <w:bookmarkStart w:id="211" w:name="_Toc12952180"/>
      <w:r>
        <w:rPr>
          <w:rStyle w:val="CharSectno"/>
        </w:rPr>
        <w:t>5CAA</w:t>
      </w:r>
      <w:r>
        <w:t>.</w:t>
      </w:r>
      <w:r>
        <w:tab/>
        <w:t>Advertising applications for works approvals</w:t>
      </w:r>
      <w:bookmarkEnd w:id="206"/>
      <w:bookmarkEnd w:id="207"/>
      <w:bookmarkEnd w:id="208"/>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keepNext/>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5CAA inserted in Gazette 23 Nov 2004 p. 5222</w:t>
      </w:r>
      <w:r>
        <w:noBreakHyphen/>
        <w:t>3.]</w:t>
      </w:r>
    </w:p>
    <w:p>
      <w:pPr>
        <w:pStyle w:val="Heading5"/>
      </w:pPr>
      <w:bookmarkStart w:id="212" w:name="_Toc122232894"/>
      <w:bookmarkStart w:id="213" w:name="_Toc281460983"/>
      <w:bookmarkStart w:id="214" w:name="_Toc267572074"/>
      <w:r>
        <w:rPr>
          <w:rStyle w:val="CharSectno"/>
        </w:rPr>
        <w:t>5CB</w:t>
      </w:r>
      <w:r>
        <w:t>.</w:t>
      </w:r>
      <w:r>
        <w:tab/>
        <w:t>Application for renewal of licence</w:t>
      </w:r>
      <w:bookmarkEnd w:id="212"/>
      <w:bookmarkEnd w:id="213"/>
      <w:bookmarkEnd w:id="214"/>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215" w:name="_Toc122232895"/>
      <w:bookmarkStart w:id="216" w:name="_Toc281460984"/>
      <w:bookmarkStart w:id="217" w:name="_Toc267572075"/>
      <w:r>
        <w:rPr>
          <w:rStyle w:val="CharSectno"/>
        </w:rPr>
        <w:t>5D</w:t>
      </w:r>
      <w:r>
        <w:rPr>
          <w:snapToGrid w:val="0"/>
        </w:rPr>
        <w:t>.</w:t>
      </w:r>
      <w:r>
        <w:rPr>
          <w:snapToGrid w:val="0"/>
        </w:rPr>
        <w:tab/>
        <w:t>Licence fee</w:t>
      </w:r>
      <w:bookmarkEnd w:id="204"/>
      <w:bookmarkEnd w:id="205"/>
      <w:bookmarkEnd w:id="209"/>
      <w:bookmarkEnd w:id="210"/>
      <w:bookmarkEnd w:id="211"/>
      <w:bookmarkEnd w:id="215"/>
      <w:bookmarkEnd w:id="216"/>
      <w:bookmarkEnd w:id="217"/>
      <w:r>
        <w:rPr>
          <w:snapToGrid w:val="0"/>
        </w:rPr>
        <w:t xml:space="preserve"> </w:t>
      </w:r>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 xml:space="preserve">he amount for a financial year is the sum of the paragraph (a) amount and the larger of the paragraph (b) amount and the paragraph (c) amount —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spacing w:before="120"/>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spacing w:before="120"/>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spacing w:before="120"/>
      </w:pPr>
      <w:r>
        <w:tab/>
        <w:t>(4)</w:t>
      </w:r>
      <w:r>
        <w:tab/>
        <w:t>No amount is payable under subregulation (1a)(c) in respect of water discharge from category 6 premises.</w:t>
      </w:r>
    </w:p>
    <w:p>
      <w:pPr>
        <w:pStyle w:val="Subsection"/>
        <w:spacing w:before="120"/>
      </w:pPr>
      <w:r>
        <w:tab/>
        <w:t>(5)</w:t>
      </w:r>
      <w:r>
        <w:tab/>
        <w:t>For the purpose of section 64(1)(b) of the Act the fee prescribed for the transfer of a licence is 2 units.</w:t>
      </w:r>
    </w:p>
    <w:p>
      <w:pPr>
        <w:pStyle w:val="Subsection"/>
        <w:spacing w:before="120"/>
      </w:pPr>
      <w:r>
        <w:tab/>
        <w:t>(6)</w:t>
      </w:r>
      <w:r>
        <w:tab/>
        <w:t xml:space="preserve">In this regulation and Schedule 4 — </w:t>
      </w:r>
    </w:p>
    <w:p>
      <w:pPr>
        <w:pStyle w:val="Defstart"/>
      </w:pPr>
      <w:r>
        <w:rPr>
          <w:b/>
        </w:rPr>
        <w:tab/>
      </w:r>
      <w:r>
        <w:rPr>
          <w:rStyle w:val="CharDefText"/>
        </w:rPr>
        <w:t>Part 2 waste</w:t>
      </w:r>
      <w:r>
        <w:t xml:space="preserve"> means waste consisting of — </w:t>
      </w:r>
    </w:p>
    <w:p>
      <w:pPr>
        <w:pStyle w:val="Defpara"/>
      </w:pPr>
      <w:r>
        <w:tab/>
        <w:t>(a)</w:t>
      </w:r>
      <w:r>
        <w:tab/>
        <w:t xml:space="preserve">tailings; </w:t>
      </w:r>
    </w:p>
    <w:p>
      <w:pPr>
        <w:pStyle w:val="Defpara"/>
      </w:pPr>
      <w:r>
        <w:tab/>
        <w:t>(b)</w:t>
      </w:r>
      <w:r>
        <w:tab/>
        <w:t xml:space="preserve">bitterns; </w:t>
      </w:r>
    </w:p>
    <w:p>
      <w:pPr>
        <w:pStyle w:val="Defpara"/>
      </w:pPr>
      <w:r>
        <w:tab/>
        <w:t>(c)</w:t>
      </w:r>
      <w:r>
        <w:tab/>
        <w:t>water to allow mining of ore;</w:t>
      </w:r>
    </w:p>
    <w:p>
      <w:pPr>
        <w:pStyle w:val="Defpara"/>
      </w:pPr>
      <w:r>
        <w:tab/>
        <w:t>(d)</w:t>
      </w:r>
      <w:r>
        <w:tab/>
        <w:t xml:space="preserve">flyash; or </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 xml:space="preserve">5; 13 Dec 2005 p. 5982-3; 22 Jun 2007 p. 2841.] </w:t>
      </w:r>
    </w:p>
    <w:p>
      <w:pPr>
        <w:pStyle w:val="Heading5"/>
      </w:pPr>
      <w:bookmarkStart w:id="218" w:name="_Toc122232896"/>
      <w:bookmarkStart w:id="219" w:name="_Toc281460985"/>
      <w:bookmarkStart w:id="220" w:name="_Toc267572076"/>
      <w:bookmarkStart w:id="221" w:name="_Toc448822566"/>
      <w:bookmarkStart w:id="222" w:name="_Toc448822692"/>
      <w:bookmarkStart w:id="223" w:name="_Toc503260562"/>
      <w:bookmarkStart w:id="224" w:name="_Toc12076665"/>
      <w:bookmarkStart w:id="225" w:name="_Toc12952181"/>
      <w:r>
        <w:rPr>
          <w:rStyle w:val="CharSectno"/>
        </w:rPr>
        <w:t>5DA</w:t>
      </w:r>
      <w:r>
        <w:t>.</w:t>
      </w:r>
      <w:r>
        <w:tab/>
        <w:t>Payment of licence fees</w:t>
      </w:r>
      <w:bookmarkEnd w:id="218"/>
      <w:bookmarkEnd w:id="219"/>
      <w:bookmarkEnd w:id="220"/>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226" w:name="_Toc122232897"/>
      <w:bookmarkStart w:id="227" w:name="_Toc281460986"/>
      <w:bookmarkStart w:id="228" w:name="_Toc267572077"/>
      <w:r>
        <w:rPr>
          <w:rStyle w:val="CharSectno"/>
        </w:rPr>
        <w:t>5E</w:t>
      </w:r>
      <w:r>
        <w:rPr>
          <w:snapToGrid w:val="0"/>
        </w:rPr>
        <w:t>.</w:t>
      </w:r>
      <w:r>
        <w:rPr>
          <w:snapToGrid w:val="0"/>
        </w:rPr>
        <w:tab/>
        <w:t>Determination of amount under Part 3 of Schedule 4</w:t>
      </w:r>
      <w:bookmarkEnd w:id="221"/>
      <w:bookmarkEnd w:id="222"/>
      <w:bookmarkEnd w:id="223"/>
      <w:bookmarkEnd w:id="224"/>
      <w:bookmarkEnd w:id="225"/>
      <w:bookmarkEnd w:id="226"/>
      <w:bookmarkEnd w:id="227"/>
      <w:bookmarkEnd w:id="228"/>
      <w:r>
        <w:rPr>
          <w:snapToGrid w:val="0"/>
        </w:rPr>
        <w:t xml:space="preserve"> </w:t>
      </w:r>
    </w:p>
    <w:p>
      <w:pPr>
        <w:pStyle w:val="Subsection"/>
        <w:spacing w:before="180"/>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spacing w:before="180"/>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spacing w:before="180"/>
        <w:rPr>
          <w:snapToGrid w:val="0"/>
        </w:rPr>
      </w:pPr>
      <w:r>
        <w:rPr>
          <w:snapToGrid w:val="0"/>
        </w:rPr>
        <w:tab/>
        <w:t>(3)</w:t>
      </w:r>
      <w:r>
        <w:rPr>
          <w:snapToGrid w:val="0"/>
        </w:rPr>
        <w:tab/>
        <w:t>If, in respect of an application for a licence, the Chief Executive Officer is satisfied that —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spacing w:before="180"/>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spacing w:before="180"/>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 xml:space="preserve">7; 22 Jun 2007 p. 2841.] </w:t>
      </w:r>
    </w:p>
    <w:p>
      <w:pPr>
        <w:pStyle w:val="Heading5"/>
        <w:spacing w:before="260"/>
        <w:rPr>
          <w:snapToGrid w:val="0"/>
        </w:rPr>
      </w:pPr>
      <w:bookmarkStart w:id="229" w:name="_Toc448822567"/>
      <w:bookmarkStart w:id="230" w:name="_Toc448822693"/>
      <w:bookmarkStart w:id="231" w:name="_Toc503260563"/>
      <w:bookmarkStart w:id="232" w:name="_Toc12076666"/>
      <w:bookmarkStart w:id="233" w:name="_Toc12952182"/>
      <w:bookmarkStart w:id="234" w:name="_Toc122232898"/>
      <w:bookmarkStart w:id="235" w:name="_Toc281460987"/>
      <w:bookmarkStart w:id="236" w:name="_Toc267572078"/>
      <w:r>
        <w:rPr>
          <w:rStyle w:val="CharSectno"/>
        </w:rPr>
        <w:t>5EA</w:t>
      </w:r>
      <w:r>
        <w:rPr>
          <w:snapToGrid w:val="0"/>
        </w:rPr>
        <w:t>.</w:t>
      </w:r>
      <w:r>
        <w:rPr>
          <w:snapToGrid w:val="0"/>
        </w:rPr>
        <w:tab/>
        <w:t>Waiver of fee components where best practice criteria met</w:t>
      </w:r>
      <w:bookmarkEnd w:id="229"/>
      <w:bookmarkEnd w:id="230"/>
      <w:bookmarkEnd w:id="231"/>
      <w:bookmarkEnd w:id="232"/>
      <w:bookmarkEnd w:id="233"/>
      <w:bookmarkEnd w:id="234"/>
      <w:bookmarkEnd w:id="235"/>
      <w:bookmarkEnd w:id="236"/>
      <w:r>
        <w:rPr>
          <w:snapToGrid w:val="0"/>
        </w:rPr>
        <w:t xml:space="preserve"> </w:t>
      </w:r>
    </w:p>
    <w:p>
      <w:pPr>
        <w:pStyle w:val="Subsection"/>
        <w:spacing w:before="200"/>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 xml:space="preserve">[Regulation 5EA inserted in Gazette 12 Sep 1997 p. 5150; amended in Gazette 22 Jun 2004 p. 2147.] </w:t>
      </w:r>
    </w:p>
    <w:p>
      <w:pPr>
        <w:pStyle w:val="Heading5"/>
      </w:pPr>
      <w:bookmarkStart w:id="237" w:name="_Toc503260564"/>
      <w:bookmarkStart w:id="238" w:name="_Toc12076667"/>
      <w:bookmarkStart w:id="239" w:name="_Toc12952183"/>
      <w:bookmarkStart w:id="240" w:name="_Toc122232899"/>
      <w:bookmarkStart w:id="241" w:name="_Toc281460988"/>
      <w:bookmarkStart w:id="242" w:name="_Toc267572079"/>
      <w:bookmarkStart w:id="243" w:name="_Toc448822568"/>
      <w:bookmarkStart w:id="244" w:name="_Toc448822694"/>
      <w:r>
        <w:rPr>
          <w:rStyle w:val="CharSectno"/>
        </w:rPr>
        <w:t>5EB</w:t>
      </w:r>
      <w:r>
        <w:t>.</w:t>
      </w:r>
      <w:r>
        <w:tab/>
        <w:t>Waiver of fee where it would be unreasonable to impose it</w:t>
      </w:r>
      <w:bookmarkEnd w:id="237"/>
      <w:bookmarkEnd w:id="238"/>
      <w:bookmarkEnd w:id="239"/>
      <w:bookmarkEnd w:id="240"/>
      <w:bookmarkEnd w:id="241"/>
      <w:bookmarkEnd w:id="242"/>
    </w:p>
    <w:p>
      <w:pPr>
        <w:pStyle w:val="Subsection"/>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 xml:space="preserve">[Regulation 5EB inserted in Gazette 15 Aug 2000 p. 4713.] </w:t>
      </w:r>
    </w:p>
    <w:p>
      <w:pPr>
        <w:pStyle w:val="Heading5"/>
        <w:rPr>
          <w:snapToGrid w:val="0"/>
        </w:rPr>
      </w:pPr>
      <w:bookmarkStart w:id="245" w:name="_Toc503260565"/>
      <w:bookmarkStart w:id="246" w:name="_Toc12076668"/>
      <w:bookmarkStart w:id="247" w:name="_Toc12952184"/>
      <w:bookmarkStart w:id="248" w:name="_Toc122232900"/>
      <w:bookmarkStart w:id="249" w:name="_Toc281460989"/>
      <w:bookmarkStart w:id="250" w:name="_Toc267572080"/>
      <w:r>
        <w:rPr>
          <w:rStyle w:val="CharSectno"/>
        </w:rPr>
        <w:t>5F</w:t>
      </w:r>
      <w:r>
        <w:rPr>
          <w:snapToGrid w:val="0"/>
        </w:rPr>
        <w:t>.</w:t>
      </w:r>
      <w:r>
        <w:rPr>
          <w:snapToGrid w:val="0"/>
        </w:rPr>
        <w:tab/>
        <w:t>Amount payable for harmless discharge onto land</w:t>
      </w:r>
      <w:bookmarkEnd w:id="243"/>
      <w:bookmarkEnd w:id="244"/>
      <w:bookmarkEnd w:id="245"/>
      <w:bookmarkEnd w:id="246"/>
      <w:bookmarkEnd w:id="247"/>
      <w:bookmarkEnd w:id="248"/>
      <w:bookmarkEnd w:id="249"/>
      <w:bookmarkEnd w:id="250"/>
      <w:r>
        <w:rPr>
          <w:snapToGrid w:val="0"/>
        </w:rPr>
        <w:t xml:space="preserve"> </w:t>
      </w:r>
    </w:p>
    <w:p>
      <w:pPr>
        <w:pStyle w:val="Subsection"/>
        <w:spacing w:before="20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pPr>
      <w:r>
        <w:tab/>
        <w:t>[(2)</w:t>
      </w:r>
      <w:r>
        <w:tab/>
        <w:t>deleted]</w:t>
      </w:r>
    </w:p>
    <w:p>
      <w:pPr>
        <w:pStyle w:val="Footnotesection"/>
      </w:pPr>
      <w:r>
        <w:tab/>
        <w:t xml:space="preserve">[Regulation 5F inserted in Gazette 13 Sep 1996 p. 4548; amended in Gazette 22 Jun 2004 p. 2147; 22 Jun 2007 p. 2841.] </w:t>
      </w:r>
    </w:p>
    <w:p>
      <w:pPr>
        <w:pStyle w:val="Heading5"/>
      </w:pPr>
      <w:bookmarkStart w:id="251" w:name="_Toc122232901"/>
      <w:bookmarkStart w:id="252" w:name="_Toc281460990"/>
      <w:bookmarkStart w:id="253" w:name="_Toc267572081"/>
      <w:bookmarkStart w:id="254" w:name="_Toc448822570"/>
      <w:bookmarkStart w:id="255" w:name="_Toc448822696"/>
      <w:bookmarkStart w:id="256" w:name="_Toc503260567"/>
      <w:bookmarkStart w:id="257" w:name="_Toc12076670"/>
      <w:bookmarkStart w:id="258" w:name="_Toc12952186"/>
      <w:r>
        <w:rPr>
          <w:rStyle w:val="CharSectno"/>
        </w:rPr>
        <w:t>5G</w:t>
      </w:r>
      <w:r>
        <w:t>.</w:t>
      </w:r>
      <w:r>
        <w:tab/>
        <w:t>Maximum fee</w:t>
      </w:r>
      <w:bookmarkEnd w:id="251"/>
      <w:bookmarkEnd w:id="252"/>
      <w:bookmarkEnd w:id="253"/>
    </w:p>
    <w:p>
      <w:pPr>
        <w:pStyle w:val="Subsection"/>
      </w:pPr>
      <w:r>
        <w:tab/>
        <w:t>(1)</w:t>
      </w:r>
      <w:r>
        <w:tab/>
        <w:t>For the purposes of regulation 5D(1a), the amount for a financial year cannot exceed the maximum amount for the financial year worked out in accordance with this regulation.</w:t>
      </w:r>
    </w:p>
    <w:p>
      <w:pPr>
        <w:pStyle w:val="Subsection"/>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605 000.00</w:t>
            </w:r>
          </w:p>
        </w:tc>
      </w:tr>
      <w:tr>
        <w:tc>
          <w:tcPr>
            <w:tcW w:w="4263" w:type="dxa"/>
          </w:tcPr>
          <w:p>
            <w:pPr>
              <w:pStyle w:val="Table"/>
            </w:pPr>
            <w:r>
              <w:t>Beginning on 1 July 2008 and ending on 30 June 2009</w:t>
            </w:r>
          </w:p>
        </w:tc>
        <w:tc>
          <w:tcPr>
            <w:tcW w:w="1774" w:type="dxa"/>
          </w:tcPr>
          <w:p>
            <w:pPr>
              <w:pStyle w:val="Table"/>
            </w:pPr>
            <w:r>
              <w:br/>
            </w:r>
            <w:r>
              <w:tab/>
              <w:t>705 000.00</w:t>
            </w:r>
          </w:p>
        </w:tc>
      </w:tr>
      <w:tr>
        <w:tc>
          <w:tcPr>
            <w:tcW w:w="4263" w:type="dxa"/>
          </w:tcPr>
          <w:p>
            <w:pPr>
              <w:pStyle w:val="Table"/>
            </w:pPr>
            <w:r>
              <w:t>Beginning on 1 July 2009 and ending on 30 June 2010</w:t>
            </w:r>
          </w:p>
        </w:tc>
        <w:tc>
          <w:tcPr>
            <w:tcW w:w="1774" w:type="dxa"/>
          </w:tcPr>
          <w:p>
            <w:pPr>
              <w:pStyle w:val="Table"/>
            </w:pPr>
            <w:r>
              <w:br/>
            </w:r>
            <w:r>
              <w:tab/>
              <w:t>755 000.00</w:t>
            </w:r>
          </w:p>
        </w:tc>
      </w:tr>
      <w:tr>
        <w:tc>
          <w:tcPr>
            <w:tcW w:w="4263" w:type="dxa"/>
          </w:tcPr>
          <w:p>
            <w:pPr>
              <w:pStyle w:val="Table"/>
            </w:pPr>
            <w:r>
              <w:t>Beginning on 1 July 2010 and ending on 30 June 2011</w:t>
            </w:r>
          </w:p>
        </w:tc>
        <w:tc>
          <w:tcPr>
            <w:tcW w:w="1774" w:type="dxa"/>
          </w:tcPr>
          <w:p>
            <w:pPr>
              <w:pStyle w:val="Table"/>
            </w:pPr>
            <w:r>
              <w:br/>
            </w:r>
            <w:r>
              <w:tab/>
              <w:t>805 000.00</w:t>
            </w:r>
          </w:p>
        </w:tc>
      </w:tr>
      <w:tr>
        <w:tc>
          <w:tcPr>
            <w:tcW w:w="4263" w:type="dxa"/>
          </w:tcPr>
          <w:p>
            <w:pPr>
              <w:pStyle w:val="Table"/>
            </w:pPr>
            <w:r>
              <w:t>Beginning on 1 July 2011 and ending on 30 June 2012</w:t>
            </w:r>
          </w:p>
        </w:tc>
        <w:tc>
          <w:tcPr>
            <w:tcW w:w="1774" w:type="dxa"/>
          </w:tcPr>
          <w:p>
            <w:pPr>
              <w:pStyle w:val="Table"/>
            </w:pPr>
            <w:r>
              <w:br/>
            </w:r>
            <w:r>
              <w:tab/>
              <w:t>855 000.00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905 000.00</w:t>
            </w:r>
          </w:p>
        </w:tc>
      </w:tr>
    </w:tbl>
    <w:p>
      <w:pPr>
        <w:pStyle w:val="Subsection"/>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550 000.00</w:t>
            </w:r>
          </w:p>
        </w:tc>
      </w:tr>
      <w:tr>
        <w:tc>
          <w:tcPr>
            <w:tcW w:w="4263" w:type="dxa"/>
          </w:tcPr>
          <w:p>
            <w:pPr>
              <w:pStyle w:val="Table"/>
            </w:pPr>
            <w:r>
              <w:t>Beginning on 1 July 2008 and ending on 30 June 2009</w:t>
            </w:r>
          </w:p>
        </w:tc>
        <w:tc>
          <w:tcPr>
            <w:tcW w:w="1774" w:type="dxa"/>
          </w:tcPr>
          <w:p>
            <w:pPr>
              <w:pStyle w:val="Table"/>
            </w:pPr>
            <w:r>
              <w:br/>
            </w:r>
            <w:r>
              <w:tab/>
              <w:t>650 000.00</w:t>
            </w:r>
          </w:p>
        </w:tc>
      </w:tr>
      <w:tr>
        <w:tc>
          <w:tcPr>
            <w:tcW w:w="4263" w:type="dxa"/>
          </w:tcPr>
          <w:p>
            <w:pPr>
              <w:pStyle w:val="Table"/>
            </w:pPr>
            <w:r>
              <w:t>Beginning on 1 July 2009 and ending on 30 June 2010</w:t>
            </w:r>
          </w:p>
        </w:tc>
        <w:tc>
          <w:tcPr>
            <w:tcW w:w="1774" w:type="dxa"/>
          </w:tcPr>
          <w:p>
            <w:pPr>
              <w:pStyle w:val="Table"/>
            </w:pPr>
            <w:r>
              <w:br/>
            </w:r>
            <w:r>
              <w:tab/>
              <w:t>700 000.00</w:t>
            </w:r>
          </w:p>
        </w:tc>
      </w:tr>
      <w:tr>
        <w:tc>
          <w:tcPr>
            <w:tcW w:w="4263" w:type="dxa"/>
          </w:tcPr>
          <w:p>
            <w:pPr>
              <w:pStyle w:val="Table"/>
            </w:pPr>
            <w:r>
              <w:t>Beginning on 1 July 2010 and ending on 30 June 2011</w:t>
            </w:r>
          </w:p>
        </w:tc>
        <w:tc>
          <w:tcPr>
            <w:tcW w:w="1774" w:type="dxa"/>
          </w:tcPr>
          <w:p>
            <w:pPr>
              <w:pStyle w:val="Table"/>
            </w:pPr>
            <w:r>
              <w:br/>
            </w:r>
            <w:r>
              <w:tab/>
              <w:t>750 000.00</w:t>
            </w:r>
          </w:p>
        </w:tc>
      </w:tr>
      <w:tr>
        <w:tc>
          <w:tcPr>
            <w:tcW w:w="4263" w:type="dxa"/>
          </w:tcPr>
          <w:p>
            <w:pPr>
              <w:pStyle w:val="Table"/>
            </w:pPr>
            <w:r>
              <w:t>Beginning on 1 July 2011 and ending on 30 June 2012</w:t>
            </w:r>
          </w:p>
        </w:tc>
        <w:tc>
          <w:tcPr>
            <w:tcW w:w="1774" w:type="dxa"/>
          </w:tcPr>
          <w:p>
            <w:pPr>
              <w:pStyle w:val="Table"/>
            </w:pPr>
            <w:r>
              <w:br/>
            </w:r>
            <w:r>
              <w:tab/>
              <w:t>800 000.00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 2</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Subsection"/>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MiscellaneousHeading"/>
      </w:pPr>
      <w:r>
        <w:rPr>
          <w:b/>
          <w:bCs/>
        </w:rP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
              <w:jc w:val="center"/>
              <w:rPr>
                <w:b/>
                <w:bCs/>
              </w:rPr>
            </w:pPr>
            <w:r>
              <w:rPr>
                <w:b/>
                <w:bCs/>
              </w:rPr>
              <w:t>Column 1</w:t>
            </w:r>
            <w:r>
              <w:rPr>
                <w:b/>
                <w:bCs/>
              </w:rPr>
              <w:br/>
              <w:t>Financial year</w:t>
            </w:r>
          </w:p>
        </w:tc>
        <w:tc>
          <w:tcPr>
            <w:tcW w:w="1774" w:type="dxa"/>
            <w:tcBorders>
              <w:top w:val="single" w:sz="4" w:space="0" w:color="auto"/>
              <w:bottom w:val="single" w:sz="4" w:space="0" w:color="auto"/>
            </w:tcBorders>
          </w:tcPr>
          <w:p>
            <w:pPr>
              <w:pStyle w:val="Table"/>
              <w:jc w:val="center"/>
              <w:rPr>
                <w:b/>
                <w:bCs/>
              </w:rPr>
            </w:pPr>
            <w:r>
              <w:rPr>
                <w:b/>
                <w:bCs/>
              </w:rPr>
              <w:t>Column</w:t>
            </w:r>
            <w:r>
              <w:rPr>
                <w:b/>
                <w:bCs/>
              </w:rPr>
              <w:br/>
              <w:t>$</w:t>
            </w:r>
          </w:p>
        </w:tc>
      </w:tr>
      <w:tr>
        <w:tc>
          <w:tcPr>
            <w:tcW w:w="4263" w:type="dxa"/>
            <w:tcBorders>
              <w:top w:val="single" w:sz="4" w:space="0" w:color="auto"/>
            </w:tcBorders>
          </w:tcPr>
          <w:p>
            <w:pPr>
              <w:pStyle w:val="Table"/>
            </w:pPr>
            <w:r>
              <w:t>Beginning on 1 July 2007 and ending on 30 June 2008</w:t>
            </w:r>
          </w:p>
        </w:tc>
        <w:tc>
          <w:tcPr>
            <w:tcW w:w="1774" w:type="dxa"/>
            <w:tcBorders>
              <w:top w:val="single" w:sz="4" w:space="0" w:color="auto"/>
            </w:tcBorders>
          </w:tcPr>
          <w:p>
            <w:pPr>
              <w:pStyle w:val="Table"/>
            </w:pPr>
            <w:r>
              <w:br/>
            </w:r>
            <w:r>
              <w:tab/>
              <w:t>640 000.00</w:t>
            </w:r>
          </w:p>
        </w:tc>
      </w:tr>
      <w:tr>
        <w:tc>
          <w:tcPr>
            <w:tcW w:w="4263" w:type="dxa"/>
          </w:tcPr>
          <w:p>
            <w:pPr>
              <w:pStyle w:val="Table"/>
            </w:pPr>
            <w:r>
              <w:t>Beginning on 1 July 2008 and ending on 30 June 2009</w:t>
            </w:r>
          </w:p>
        </w:tc>
        <w:tc>
          <w:tcPr>
            <w:tcW w:w="1774" w:type="dxa"/>
          </w:tcPr>
          <w:p>
            <w:pPr>
              <w:pStyle w:val="Table"/>
            </w:pPr>
            <w:r>
              <w:br/>
            </w:r>
            <w:r>
              <w:tab/>
              <w:t>740 000.00</w:t>
            </w:r>
          </w:p>
        </w:tc>
      </w:tr>
      <w:tr>
        <w:tc>
          <w:tcPr>
            <w:tcW w:w="4263" w:type="dxa"/>
          </w:tcPr>
          <w:p>
            <w:pPr>
              <w:pStyle w:val="Table"/>
            </w:pPr>
            <w:r>
              <w:t>Beginning on 1 July 2009 and ending on 30 June 2010</w:t>
            </w:r>
          </w:p>
        </w:tc>
        <w:tc>
          <w:tcPr>
            <w:tcW w:w="1774" w:type="dxa"/>
          </w:tcPr>
          <w:p>
            <w:pPr>
              <w:pStyle w:val="Table"/>
            </w:pPr>
            <w:r>
              <w:br/>
            </w:r>
            <w:r>
              <w:tab/>
              <w:t>790 000.00</w:t>
            </w:r>
          </w:p>
        </w:tc>
      </w:tr>
      <w:tr>
        <w:tc>
          <w:tcPr>
            <w:tcW w:w="4263" w:type="dxa"/>
          </w:tcPr>
          <w:p>
            <w:pPr>
              <w:pStyle w:val="Table"/>
            </w:pPr>
            <w:r>
              <w:t>Beginning on 1 July 2010 and ending on 30 June 2011</w:t>
            </w:r>
          </w:p>
        </w:tc>
        <w:tc>
          <w:tcPr>
            <w:tcW w:w="1774" w:type="dxa"/>
          </w:tcPr>
          <w:p>
            <w:pPr>
              <w:pStyle w:val="Table"/>
            </w:pPr>
            <w:r>
              <w:br/>
            </w:r>
            <w:r>
              <w:tab/>
              <w:t>840 000.00</w:t>
            </w:r>
          </w:p>
        </w:tc>
      </w:tr>
      <w:tr>
        <w:tc>
          <w:tcPr>
            <w:tcW w:w="4263" w:type="dxa"/>
          </w:tcPr>
          <w:p>
            <w:pPr>
              <w:pStyle w:val="Table"/>
            </w:pPr>
            <w:r>
              <w:t>Beginning on 1 July 2011 and ending on 30 June 2012</w:t>
            </w:r>
          </w:p>
        </w:tc>
        <w:tc>
          <w:tcPr>
            <w:tcW w:w="1774" w:type="dxa"/>
          </w:tcPr>
          <w:p>
            <w:pPr>
              <w:pStyle w:val="Table"/>
            </w:pPr>
            <w:r>
              <w:br/>
            </w:r>
            <w:r>
              <w:tab/>
              <w:t>890 000.00</w:t>
            </w:r>
          </w:p>
        </w:tc>
      </w:tr>
      <w:tr>
        <w:tc>
          <w:tcPr>
            <w:tcW w:w="4263" w:type="dxa"/>
            <w:tcBorders>
              <w:bottom w:val="single" w:sz="4" w:space="0" w:color="auto"/>
            </w:tcBorders>
          </w:tcPr>
          <w:p>
            <w:pPr>
              <w:pStyle w:val="Table"/>
            </w:pPr>
            <w:r>
              <w:t>On and from 1 July 2012</w:t>
            </w:r>
          </w:p>
        </w:tc>
        <w:tc>
          <w:tcPr>
            <w:tcW w:w="1774" w:type="dxa"/>
            <w:tcBorders>
              <w:bottom w:val="single" w:sz="4" w:space="0" w:color="auto"/>
            </w:tcBorders>
          </w:tcPr>
          <w:p>
            <w:pPr>
              <w:pStyle w:val="Table"/>
            </w:pPr>
            <w:r>
              <w:tab/>
              <w:t>940 000.00</w:t>
            </w:r>
          </w:p>
        </w:tc>
      </w:tr>
    </w:tbl>
    <w:p>
      <w:pPr>
        <w:pStyle w:val="Footnotesection"/>
      </w:pPr>
      <w:r>
        <w:tab/>
        <w:t>[Regulation 5G inserted in Gazette 22 Jun 2004 p. 2147</w:t>
      </w:r>
      <w:r>
        <w:noBreakHyphen/>
        <w:t>50; amended in Gazette 22 Jun 2007 p. 2841</w:t>
      </w:r>
      <w:r>
        <w:noBreakHyphen/>
        <w:t xml:space="preserve">3.] </w:t>
      </w:r>
    </w:p>
    <w:p>
      <w:pPr>
        <w:pStyle w:val="Heading5"/>
        <w:rPr>
          <w:snapToGrid w:val="0"/>
        </w:rPr>
      </w:pPr>
      <w:bookmarkStart w:id="259" w:name="_Toc122232902"/>
      <w:bookmarkStart w:id="260" w:name="_Toc281460991"/>
      <w:bookmarkStart w:id="261" w:name="_Toc267572082"/>
      <w:r>
        <w:rPr>
          <w:rStyle w:val="CharSectno"/>
        </w:rPr>
        <w:t>5H</w:t>
      </w:r>
      <w:r>
        <w:rPr>
          <w:snapToGrid w:val="0"/>
        </w:rPr>
        <w:t>.</w:t>
      </w:r>
      <w:r>
        <w:rPr>
          <w:snapToGrid w:val="0"/>
        </w:rPr>
        <w:tab/>
        <w:t>Refunds</w:t>
      </w:r>
      <w:bookmarkEnd w:id="254"/>
      <w:bookmarkEnd w:id="255"/>
      <w:bookmarkEnd w:id="256"/>
      <w:bookmarkEnd w:id="257"/>
      <w:bookmarkEnd w:id="258"/>
      <w:bookmarkEnd w:id="259"/>
      <w:bookmarkEnd w:id="260"/>
      <w:bookmarkEnd w:id="261"/>
      <w:r>
        <w:rPr>
          <w:snapToGrid w:val="0"/>
        </w:rPr>
        <w:t xml:space="preserve"> </w:t>
      </w:r>
    </w:p>
    <w:p>
      <w:pPr>
        <w:pStyle w:val="Subsection"/>
        <w:rPr>
          <w:snapToGrid w:val="0"/>
        </w:rPr>
      </w:pPr>
      <w:r>
        <w:rPr>
          <w:snapToGrid w:val="0"/>
        </w:rPr>
        <w:tab/>
        <w:t>(1)</w:t>
      </w:r>
      <w:r>
        <w:rPr>
          <w:snapToGrid w:val="0"/>
        </w:rPr>
        <w:tab/>
        <w:t>If an application for a licence is refused, the Chief Executive Officer is to —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fee paid in respect of a licence comprised an amount determined under regulation 5E(2) or (3); </w:t>
      </w:r>
    </w:p>
    <w:p>
      <w:pPr>
        <w:pStyle w:val="Indenta"/>
      </w:pPr>
      <w:r>
        <w:rPr>
          <w:snapToGrid w:val="0"/>
        </w:rPr>
        <w:tab/>
        <w:t>(b)</w:t>
      </w:r>
      <w:r>
        <w:rPr>
          <w:snapToGrid w:val="0"/>
        </w:rPr>
        <w:tab/>
        <w:t>the Chief Executive Officer is satisfied that the quantity of waste discharged from the premises during the term of the licence (</w:t>
      </w:r>
      <w:r>
        <w:rPr>
          <w:rStyle w:val="CharDefText"/>
        </w:rPr>
        <w:t>the 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 xml:space="preserve">14; 22 Jun 2004 p. 2150.] </w:t>
      </w:r>
    </w:p>
    <w:p>
      <w:pPr>
        <w:pStyle w:val="Heading5"/>
        <w:rPr>
          <w:snapToGrid w:val="0"/>
        </w:rPr>
      </w:pPr>
      <w:bookmarkStart w:id="262" w:name="_Toc448822571"/>
      <w:bookmarkStart w:id="263" w:name="_Toc448822697"/>
      <w:bookmarkStart w:id="264" w:name="_Toc503260568"/>
      <w:bookmarkStart w:id="265" w:name="_Toc12076671"/>
      <w:bookmarkStart w:id="266" w:name="_Toc12952187"/>
      <w:bookmarkStart w:id="267" w:name="_Toc122232903"/>
      <w:bookmarkStart w:id="268" w:name="_Toc281460992"/>
      <w:bookmarkStart w:id="269" w:name="_Toc267572083"/>
      <w:r>
        <w:rPr>
          <w:rStyle w:val="CharSectno"/>
        </w:rPr>
        <w:t>5I</w:t>
      </w:r>
      <w:r>
        <w:rPr>
          <w:snapToGrid w:val="0"/>
        </w:rPr>
        <w:t>.</w:t>
      </w:r>
      <w:r>
        <w:rPr>
          <w:snapToGrid w:val="0"/>
        </w:rPr>
        <w:tab/>
        <w:t>Certain matters to be determined by Chief Executive Officer</w:t>
      </w:r>
      <w:bookmarkEnd w:id="262"/>
      <w:bookmarkEnd w:id="263"/>
      <w:bookmarkEnd w:id="264"/>
      <w:bookmarkEnd w:id="265"/>
      <w:bookmarkEnd w:id="266"/>
      <w:bookmarkEnd w:id="267"/>
      <w:bookmarkEnd w:id="268"/>
      <w:bookmarkEnd w:id="269"/>
      <w:r>
        <w:rPr>
          <w:snapToGrid w:val="0"/>
        </w:rPr>
        <w:t xml:space="preserve"> </w:t>
      </w:r>
    </w:p>
    <w:p>
      <w:pPr>
        <w:pStyle w:val="Subsection"/>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 xml:space="preserve">[Regulation 5I inserted in Gazette 13 Sep 1996 p. 4549.] </w:t>
      </w:r>
    </w:p>
    <w:p>
      <w:pPr>
        <w:pStyle w:val="Heading5"/>
        <w:rPr>
          <w:snapToGrid w:val="0"/>
        </w:rPr>
      </w:pPr>
      <w:bookmarkStart w:id="270" w:name="_Toc448822572"/>
      <w:bookmarkStart w:id="271" w:name="_Toc448822698"/>
      <w:bookmarkStart w:id="272" w:name="_Toc503260569"/>
      <w:bookmarkStart w:id="273" w:name="_Toc12076672"/>
      <w:bookmarkStart w:id="274" w:name="_Toc12952188"/>
      <w:bookmarkStart w:id="275" w:name="_Toc122232904"/>
      <w:bookmarkStart w:id="276" w:name="_Toc281460993"/>
      <w:bookmarkStart w:id="277" w:name="_Toc267572084"/>
      <w:r>
        <w:rPr>
          <w:rStyle w:val="CharSectno"/>
        </w:rPr>
        <w:t>5IA</w:t>
      </w:r>
      <w:r>
        <w:rPr>
          <w:snapToGrid w:val="0"/>
        </w:rPr>
        <w:t>.</w:t>
      </w:r>
      <w:r>
        <w:rPr>
          <w:snapToGrid w:val="0"/>
        </w:rPr>
        <w:tab/>
        <w:t xml:space="preserve">Best practice criteria as condition of </w:t>
      </w:r>
      <w:bookmarkEnd w:id="270"/>
      <w:bookmarkEnd w:id="271"/>
      <w:bookmarkEnd w:id="272"/>
      <w:r>
        <w:rPr>
          <w:snapToGrid w:val="0"/>
        </w:rPr>
        <w:t>licence</w:t>
      </w:r>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For the purposes of section 62(1)(h) 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 xml:space="preserve">[Regulation 5IA inserted in Gazette 12 Sep 1997 p. 5151.] </w:t>
      </w:r>
    </w:p>
    <w:p>
      <w:pPr>
        <w:pStyle w:val="Heading5"/>
      </w:pPr>
      <w:bookmarkStart w:id="278" w:name="_Toc122232905"/>
      <w:bookmarkStart w:id="279" w:name="_Toc281460994"/>
      <w:bookmarkStart w:id="280" w:name="_Toc267572085"/>
      <w:bookmarkStart w:id="281" w:name="_Toc448822574"/>
      <w:bookmarkStart w:id="282" w:name="_Toc448822700"/>
      <w:bookmarkStart w:id="283" w:name="_Toc503260570"/>
      <w:bookmarkStart w:id="284" w:name="_Toc12076673"/>
      <w:bookmarkStart w:id="285" w:name="_Toc12952189"/>
      <w:r>
        <w:rPr>
          <w:rStyle w:val="CharSectno"/>
        </w:rPr>
        <w:t>5J</w:t>
      </w:r>
      <w:r>
        <w:t>.</w:t>
      </w:r>
      <w:r>
        <w:tab/>
        <w:t>Advertising applications for licences</w:t>
      </w:r>
      <w:bookmarkEnd w:id="278"/>
      <w:bookmarkEnd w:id="279"/>
      <w:bookmarkEnd w:id="280"/>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 xml:space="preserve">The advertisement is to include — </w:t>
      </w:r>
    </w:p>
    <w:p>
      <w:pPr>
        <w:pStyle w:val="Indenta"/>
      </w:pPr>
      <w:r>
        <w:tab/>
        <w:t>(a)</w:t>
      </w:r>
      <w:r>
        <w:tab/>
        <w:t>a statement indicating submissions about the application may be sent to the Department of Environment at the address and within the time period specified in the advertisement; and</w:t>
      </w:r>
    </w:p>
    <w:p>
      <w:pPr>
        <w:pStyle w:val="Indenta"/>
      </w:pPr>
      <w:r>
        <w:tab/>
        <w:t>(b)</w:t>
      </w:r>
      <w:r>
        <w:tab/>
        <w:t xml:space="preserve">the following particulars — </w:t>
      </w:r>
    </w:p>
    <w:p>
      <w:pPr>
        <w:pStyle w:val="Indenti"/>
      </w:pPr>
      <w:r>
        <w:tab/>
        <w:t>(i)</w:t>
      </w:r>
      <w:r>
        <w:tab/>
        <w:t>the category of prescribed premises under Schedule 1 that describes the main function of the premises to which the application relates;</w:t>
      </w:r>
    </w:p>
    <w:p>
      <w:pPr>
        <w:pStyle w:val="Indenti"/>
      </w:pPr>
      <w:r>
        <w:tab/>
        <w:t>(ii)</w:t>
      </w:r>
      <w:r>
        <w:tab/>
        <w:t xml:space="preserve">the name of the applicant; </w:t>
      </w:r>
    </w:p>
    <w:p>
      <w:pPr>
        <w:pStyle w:val="Indenti"/>
        <w:keepNext/>
        <w:keepLines/>
      </w:pPr>
      <w:r>
        <w:tab/>
        <w:t>(iii)</w:t>
      </w:r>
      <w:r>
        <w:tab/>
        <w:t>the locality of the premises to which the application relates;</w:t>
      </w:r>
    </w:p>
    <w:p>
      <w:pPr>
        <w:pStyle w:val="Indenti"/>
        <w:keepNext/>
        <w:keepLines/>
      </w:pPr>
      <w:r>
        <w:tab/>
        <w:t>(iv)</w:t>
      </w:r>
      <w:r>
        <w:tab/>
        <w:t>the reference number for the application.</w:t>
      </w:r>
    </w:p>
    <w:p>
      <w:pPr>
        <w:pStyle w:val="Footnotesection"/>
      </w:pPr>
      <w:r>
        <w:tab/>
        <w:t>[Regulation 5J inserted in Gazette 23 Nov 2004 p. 5223.]</w:t>
      </w:r>
    </w:p>
    <w:p>
      <w:pPr>
        <w:pStyle w:val="Heading5"/>
      </w:pPr>
      <w:bookmarkStart w:id="286" w:name="_Toc122232906"/>
      <w:bookmarkStart w:id="287" w:name="_Toc281460995"/>
      <w:bookmarkStart w:id="288" w:name="_Toc267572086"/>
      <w:r>
        <w:rPr>
          <w:rStyle w:val="CharSectno"/>
        </w:rPr>
        <w:t>5K</w:t>
      </w:r>
      <w:r>
        <w:t>.</w:t>
      </w:r>
      <w:r>
        <w:tab/>
        <w:t>Prescribed details of discharge of waste</w:t>
      </w:r>
      <w:bookmarkEnd w:id="281"/>
      <w:bookmarkEnd w:id="282"/>
      <w:bookmarkEnd w:id="283"/>
      <w:bookmarkEnd w:id="284"/>
      <w:bookmarkEnd w:id="285"/>
      <w:bookmarkEnd w:id="286"/>
      <w:bookmarkEnd w:id="287"/>
      <w:bookmarkEnd w:id="288"/>
    </w:p>
    <w:p>
      <w:pPr>
        <w:pStyle w:val="Subsection"/>
        <w:keepNext/>
        <w:keepLines/>
      </w:pPr>
      <w:r>
        <w:tab/>
      </w:r>
      <w:r>
        <w:tab/>
        <w:t>For the purposes of section 72(1) of the Act the prescribed details of a discharge of waste are —</w:t>
      </w:r>
    </w:p>
    <w:p>
      <w:pPr>
        <w:pStyle w:val="Indenta"/>
        <w:keepNext/>
        <w:keepLines/>
      </w:pPr>
      <w:r>
        <w:tab/>
        <w:t>(a)</w:t>
      </w:r>
      <w:r>
        <w:tab/>
        <w:t>the time and the address of the premises on or from which the discharge occurred and a map of the premises showing the location of the discharge;</w:t>
      </w:r>
    </w:p>
    <w:p>
      <w:pPr>
        <w:pStyle w:val="Indenta"/>
      </w:pPr>
      <w:r>
        <w:tab/>
        <w:t>(b)</w:t>
      </w:r>
      <w:r>
        <w:tab/>
        <w:t>if the discharge of the waste was a result of the operation of equipment or otherwise, the name of the person operating the equipment or otherwise responsible for the discharge of the waste;</w:t>
      </w:r>
    </w:p>
    <w:p>
      <w:pPr>
        <w:pStyle w:val="Indenta"/>
      </w:pPr>
      <w:r>
        <w:tab/>
        <w:t>(c)</w:t>
      </w:r>
      <w:r>
        <w:tab/>
        <w:t>the composition of the waste;</w:t>
      </w:r>
    </w:p>
    <w:p>
      <w:pPr>
        <w:pStyle w:val="Indenta"/>
      </w:pPr>
      <w:r>
        <w:tab/>
        <w:t>(d)</w:t>
      </w:r>
      <w:r>
        <w:tab/>
        <w:t>the quantity of the waste discharged;</w:t>
      </w:r>
    </w:p>
    <w:p>
      <w:pPr>
        <w:pStyle w:val="Indenta"/>
      </w:pPr>
      <w:r>
        <w:tab/>
        <w:t>(e)</w:t>
      </w:r>
      <w:r>
        <w:tab/>
        <w:t>whether or not the discharge caused pollution and, if so, the nature and extent of the pollution;</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289" w:name="_Toc448822575"/>
      <w:bookmarkStart w:id="290" w:name="_Toc448822701"/>
      <w:bookmarkStart w:id="291" w:name="_Toc503260571"/>
      <w:bookmarkStart w:id="292" w:name="_Toc12076674"/>
      <w:bookmarkStart w:id="293" w:name="_Toc12952190"/>
      <w:bookmarkStart w:id="294" w:name="_Toc122232907"/>
      <w:bookmarkStart w:id="295" w:name="_Toc281460996"/>
      <w:bookmarkStart w:id="296" w:name="_Toc267572087"/>
      <w:r>
        <w:rPr>
          <w:rStyle w:val="CharSectno"/>
        </w:rPr>
        <w:t>5L</w:t>
      </w:r>
      <w:r>
        <w:t>.</w:t>
      </w:r>
      <w:r>
        <w:tab/>
        <w:t>Notification of details of discharge of waste</w:t>
      </w:r>
      <w:bookmarkEnd w:id="289"/>
      <w:bookmarkEnd w:id="290"/>
      <w:bookmarkEnd w:id="291"/>
      <w:bookmarkEnd w:id="292"/>
      <w:bookmarkEnd w:id="293"/>
      <w:bookmarkEnd w:id="294"/>
      <w:bookmarkEnd w:id="295"/>
      <w:bookmarkEnd w:id="296"/>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pPr>
      <w:r>
        <w:tab/>
        <w:t>[Regulation 5L inserted in Gazette 11 Dec 1998 p. 6600.]</w:t>
      </w:r>
    </w:p>
    <w:p>
      <w:pPr>
        <w:pStyle w:val="Heading5"/>
      </w:pPr>
      <w:bookmarkStart w:id="297" w:name="_Toc503260572"/>
      <w:bookmarkStart w:id="298" w:name="_Toc12076675"/>
      <w:bookmarkStart w:id="299" w:name="_Toc12952191"/>
      <w:bookmarkStart w:id="300" w:name="_Toc122232908"/>
      <w:bookmarkStart w:id="301" w:name="_Toc281460997"/>
      <w:bookmarkStart w:id="302" w:name="_Toc267572088"/>
      <w:r>
        <w:rPr>
          <w:rStyle w:val="CharSectno"/>
        </w:rPr>
        <w:t>5M</w:t>
      </w:r>
      <w:r>
        <w:t>.</w:t>
      </w:r>
      <w:r>
        <w:tab/>
        <w:t xml:space="preserve">Notification of changes in information provided for registration or the grant of a works approval or a </w:t>
      </w:r>
      <w:bookmarkEnd w:id="297"/>
      <w:r>
        <w:t>licence</w:t>
      </w:r>
      <w:bookmarkEnd w:id="298"/>
      <w:bookmarkEnd w:id="299"/>
      <w:bookmarkEnd w:id="300"/>
      <w:bookmarkEnd w:id="301"/>
      <w:bookmarkEnd w:id="302"/>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303" w:name="_Toc503260573"/>
      <w:bookmarkStart w:id="304" w:name="_Toc12076676"/>
      <w:bookmarkStart w:id="305" w:name="_Toc12952192"/>
      <w:bookmarkStart w:id="306" w:name="_Toc122232909"/>
      <w:bookmarkStart w:id="307" w:name="_Toc281460998"/>
      <w:bookmarkStart w:id="308" w:name="_Toc267572089"/>
      <w:r>
        <w:rPr>
          <w:rStyle w:val="CharSectno"/>
        </w:rPr>
        <w:t>5N</w:t>
      </w:r>
      <w:r>
        <w:t>.</w:t>
      </w:r>
      <w:r>
        <w:tab/>
        <w:t>Transitional provision (reduced fees)</w:t>
      </w:r>
      <w:bookmarkEnd w:id="303"/>
      <w:bookmarkEnd w:id="304"/>
      <w:bookmarkEnd w:id="305"/>
      <w:bookmarkEnd w:id="306"/>
      <w:bookmarkEnd w:id="307"/>
      <w:bookmarkEnd w:id="308"/>
    </w:p>
    <w:p>
      <w:pPr>
        <w:pStyle w:val="Subsection"/>
      </w:pPr>
      <w:r>
        <w:tab/>
      </w:r>
      <w:r>
        <w:tab/>
        <w:t>If a fee prescribed under this Part is paid by a person (</w:t>
      </w:r>
      <w:r>
        <w:rPr>
          <w:rStyle w:val="CharDefText"/>
        </w:rPr>
        <w:t>the payer</w:t>
      </w:r>
      <w:r>
        <w:t xml:space="preserve">) on or after 1 October 1998 but before the </w:t>
      </w:r>
      <w:r>
        <w:rPr>
          <w:i/>
        </w:rPr>
        <w:t>Environmental Protection Amendment Regulations (No. 3) 2000</w:t>
      </w:r>
      <w:r>
        <w:t xml:space="preserve"> come into force </w:t>
      </w:r>
      <w:r>
        <w:rPr>
          <w:vertAlign w:val="superscript"/>
        </w:rPr>
        <w:t>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309" w:name="_Toc503260574"/>
      <w:bookmarkStart w:id="310" w:name="_Toc12076677"/>
      <w:bookmarkStart w:id="311" w:name="_Toc12952193"/>
      <w:bookmarkStart w:id="312" w:name="_Toc122232910"/>
      <w:bookmarkStart w:id="313" w:name="_Toc281460999"/>
      <w:bookmarkStart w:id="314" w:name="_Toc267572090"/>
      <w:r>
        <w:rPr>
          <w:rStyle w:val="CharSectno"/>
        </w:rPr>
        <w:t>5O</w:t>
      </w:r>
      <w:r>
        <w:t>.</w:t>
      </w:r>
      <w:r>
        <w:tab/>
        <w:t>Reduction, waiver, or refund of fees</w:t>
      </w:r>
      <w:bookmarkEnd w:id="309"/>
      <w:bookmarkEnd w:id="310"/>
      <w:bookmarkEnd w:id="311"/>
      <w:bookmarkEnd w:id="312"/>
      <w:bookmarkEnd w:id="313"/>
      <w:bookmarkEnd w:id="314"/>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315" w:name="_Toc75588377"/>
      <w:bookmarkStart w:id="316" w:name="_Toc76894924"/>
      <w:bookmarkStart w:id="317" w:name="_Toc85279809"/>
      <w:bookmarkStart w:id="318" w:name="_Toc88903671"/>
      <w:bookmarkStart w:id="319" w:name="_Toc88962260"/>
      <w:bookmarkStart w:id="320" w:name="_Toc94320183"/>
      <w:bookmarkStart w:id="321" w:name="_Toc94331019"/>
      <w:bookmarkStart w:id="322" w:name="_Toc94331131"/>
      <w:bookmarkStart w:id="323" w:name="_Toc94428615"/>
      <w:bookmarkStart w:id="324" w:name="_Toc97455594"/>
      <w:bookmarkStart w:id="325" w:name="_Toc97457385"/>
      <w:bookmarkStart w:id="326" w:name="_Toc97630182"/>
      <w:bookmarkStart w:id="327" w:name="_Toc98053327"/>
      <w:bookmarkStart w:id="328" w:name="_Toc99962313"/>
      <w:bookmarkStart w:id="329" w:name="_Toc122159411"/>
      <w:bookmarkStart w:id="330" w:name="_Toc122232735"/>
      <w:bookmarkStart w:id="331" w:name="_Toc122232911"/>
      <w:bookmarkStart w:id="332" w:name="_Toc147220545"/>
      <w:bookmarkStart w:id="333" w:name="_Toc147223898"/>
      <w:bookmarkStart w:id="334" w:name="_Toc165444933"/>
      <w:bookmarkStart w:id="335" w:name="_Toc170557713"/>
      <w:bookmarkStart w:id="336" w:name="_Toc170795104"/>
      <w:bookmarkStart w:id="337" w:name="_Toc172709204"/>
      <w:bookmarkStart w:id="338" w:name="_Toc172964688"/>
      <w:bookmarkStart w:id="339" w:name="_Toc174158405"/>
      <w:bookmarkStart w:id="340" w:name="_Toc174358958"/>
      <w:bookmarkStart w:id="341" w:name="_Toc174518549"/>
      <w:bookmarkStart w:id="342" w:name="_Toc176170494"/>
      <w:bookmarkStart w:id="343" w:name="_Toc181431053"/>
      <w:bookmarkStart w:id="344" w:name="_Toc181497509"/>
      <w:bookmarkStart w:id="345" w:name="_Toc202254176"/>
      <w:bookmarkStart w:id="346" w:name="_Toc267572091"/>
      <w:bookmarkStart w:id="347" w:name="_Toc281461000"/>
      <w:r>
        <w:rPr>
          <w:rStyle w:val="CharPartNo"/>
        </w:rPr>
        <w:t>Part 4</w:t>
      </w:r>
      <w:r>
        <w:rPr>
          <w:rStyle w:val="CharDivNo"/>
        </w:rPr>
        <w:t> </w:t>
      </w:r>
      <w:r>
        <w:t>—</w:t>
      </w:r>
      <w:r>
        <w:rPr>
          <w:rStyle w:val="CharDivText"/>
        </w:rPr>
        <w:t> </w:t>
      </w:r>
      <w:r>
        <w:rPr>
          <w:rStyle w:val="CharPartText"/>
        </w:rPr>
        <w:t>Audible alarms</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48" w:name="_Toc448822576"/>
      <w:bookmarkStart w:id="349" w:name="_Toc448822702"/>
      <w:bookmarkStart w:id="350" w:name="_Toc503260575"/>
      <w:bookmarkStart w:id="351" w:name="_Toc12076678"/>
      <w:bookmarkStart w:id="352" w:name="_Toc12952194"/>
      <w:bookmarkStart w:id="353" w:name="_Toc122232912"/>
      <w:bookmarkStart w:id="354" w:name="_Toc281461001"/>
      <w:bookmarkStart w:id="355" w:name="_Toc267572092"/>
      <w:r>
        <w:rPr>
          <w:rStyle w:val="CharSectno"/>
        </w:rPr>
        <w:t>6</w:t>
      </w:r>
      <w:r>
        <w:rPr>
          <w:snapToGrid w:val="0"/>
        </w:rPr>
        <w:t>.</w:t>
      </w:r>
      <w:r>
        <w:rPr>
          <w:snapToGrid w:val="0"/>
        </w:rPr>
        <w:tab/>
        <w:t>Prescribed periods for audible alarms</w:t>
      </w:r>
      <w:bookmarkEnd w:id="348"/>
      <w:bookmarkEnd w:id="349"/>
      <w:bookmarkEnd w:id="350"/>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For the purposes of section 99(1)(a), the prescribed period is 30 minutes.</w:t>
      </w:r>
    </w:p>
    <w:p>
      <w:pPr>
        <w:pStyle w:val="Heading2"/>
      </w:pPr>
      <w:bookmarkStart w:id="356" w:name="_Toc75588379"/>
      <w:bookmarkStart w:id="357" w:name="_Toc76894926"/>
      <w:bookmarkStart w:id="358" w:name="_Toc85279811"/>
      <w:bookmarkStart w:id="359" w:name="_Toc88903673"/>
      <w:bookmarkStart w:id="360" w:name="_Toc88962262"/>
      <w:bookmarkStart w:id="361" w:name="_Toc94320185"/>
      <w:bookmarkStart w:id="362" w:name="_Toc94331021"/>
      <w:bookmarkStart w:id="363" w:name="_Toc94331133"/>
      <w:bookmarkStart w:id="364" w:name="_Toc94428617"/>
      <w:bookmarkStart w:id="365" w:name="_Toc97455596"/>
      <w:bookmarkStart w:id="366" w:name="_Toc97457387"/>
      <w:bookmarkStart w:id="367" w:name="_Toc97630184"/>
      <w:bookmarkStart w:id="368" w:name="_Toc98053329"/>
      <w:bookmarkStart w:id="369" w:name="_Toc99962315"/>
      <w:bookmarkStart w:id="370" w:name="_Toc122159413"/>
      <w:bookmarkStart w:id="371" w:name="_Toc122232737"/>
      <w:bookmarkStart w:id="372" w:name="_Toc122232913"/>
      <w:bookmarkStart w:id="373" w:name="_Toc147220547"/>
      <w:bookmarkStart w:id="374" w:name="_Toc147223900"/>
      <w:bookmarkStart w:id="375" w:name="_Toc165444935"/>
      <w:bookmarkStart w:id="376" w:name="_Toc170557715"/>
      <w:bookmarkStart w:id="377" w:name="_Toc170795106"/>
      <w:bookmarkStart w:id="378" w:name="_Toc172709206"/>
      <w:bookmarkStart w:id="379" w:name="_Toc172964690"/>
      <w:bookmarkStart w:id="380" w:name="_Toc174158407"/>
      <w:bookmarkStart w:id="381" w:name="_Toc174358960"/>
      <w:bookmarkStart w:id="382" w:name="_Toc174518551"/>
      <w:bookmarkStart w:id="383" w:name="_Toc176170496"/>
      <w:bookmarkStart w:id="384" w:name="_Toc181431055"/>
      <w:bookmarkStart w:id="385" w:name="_Toc181497511"/>
      <w:bookmarkStart w:id="386" w:name="_Toc202254178"/>
      <w:bookmarkStart w:id="387" w:name="_Toc267572093"/>
      <w:bookmarkStart w:id="388" w:name="_Toc281461002"/>
      <w:r>
        <w:rPr>
          <w:rStyle w:val="CharPartNo"/>
        </w:rPr>
        <w:t>Part 5</w:t>
      </w:r>
      <w:r>
        <w:rPr>
          <w:rStyle w:val="CharDivNo"/>
        </w:rPr>
        <w:t> </w:t>
      </w:r>
      <w:r>
        <w:t>—</w:t>
      </w:r>
      <w:r>
        <w:rPr>
          <w:rStyle w:val="CharDivText"/>
        </w:rPr>
        <w:t> </w:t>
      </w:r>
      <w:r>
        <w:rPr>
          <w:rStyle w:val="CharPartText"/>
        </w:rPr>
        <w:t>Appeals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389" w:name="_Toc448822577"/>
      <w:bookmarkStart w:id="390" w:name="_Toc448822703"/>
      <w:bookmarkStart w:id="391" w:name="_Toc503260576"/>
      <w:bookmarkStart w:id="392" w:name="_Toc12076679"/>
      <w:bookmarkStart w:id="393" w:name="_Toc12952195"/>
      <w:bookmarkStart w:id="394" w:name="_Toc122232914"/>
      <w:bookmarkStart w:id="395" w:name="_Toc281461003"/>
      <w:bookmarkStart w:id="396" w:name="_Toc267572094"/>
      <w:r>
        <w:rPr>
          <w:rStyle w:val="CharSectno"/>
        </w:rPr>
        <w:t>7</w:t>
      </w:r>
      <w:r>
        <w:rPr>
          <w:snapToGrid w:val="0"/>
        </w:rPr>
        <w:t>.</w:t>
      </w:r>
      <w:r>
        <w:rPr>
          <w:snapToGrid w:val="0"/>
        </w:rPr>
        <w:tab/>
        <w:t>Fees and procedures in respect of appeals</w:t>
      </w:r>
      <w:bookmarkEnd w:id="389"/>
      <w:bookmarkEnd w:id="390"/>
      <w:bookmarkEnd w:id="391"/>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A person lodging an appeal under Part VII of the Act shall — </w:t>
      </w:r>
    </w:p>
    <w:p>
      <w:pPr>
        <w:pStyle w:val="Indenta"/>
        <w:rPr>
          <w:snapToGrid w:val="0"/>
        </w:rPr>
      </w:pPr>
      <w:r>
        <w:rPr>
          <w:snapToGrid w:val="0"/>
        </w:rPr>
        <w:tab/>
        <w:t>(a)</w:t>
      </w:r>
      <w:r>
        <w:rPr>
          <w:snapToGrid w:val="0"/>
        </w:rPr>
        <w:tab/>
        <w:t>sign the appeal and address it to the Minister;</w:t>
      </w:r>
    </w:p>
    <w:p>
      <w:pPr>
        <w:pStyle w:val="Indenta"/>
        <w:rPr>
          <w:snapToGrid w:val="0"/>
        </w:rPr>
      </w:pPr>
      <w:r>
        <w:rPr>
          <w:snapToGrid w:val="0"/>
        </w:rPr>
        <w:tab/>
        <w:t>(b)</w:t>
      </w:r>
      <w:r>
        <w:rPr>
          <w:snapToGrid w:val="0"/>
        </w:rPr>
        <w:tab/>
        <w:t>set out in the appeal —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 </w:t>
      </w:r>
    </w:p>
    <w:p>
      <w:pPr>
        <w:pStyle w:val="Indenti"/>
        <w:rPr>
          <w:snapToGrid w:val="0"/>
        </w:rPr>
      </w:pPr>
      <w:r>
        <w:rPr>
          <w:snapToGrid w:val="0"/>
        </w:rPr>
        <w:tab/>
        <w:t>(i)</w:t>
      </w:r>
      <w:r>
        <w:rPr>
          <w:snapToGrid w:val="0"/>
        </w:rPr>
        <w:tab/>
        <w:t xml:space="preserve">in the case of an appeal lodged under section 100, a fee of $10; </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Heading5"/>
        <w:rPr>
          <w:snapToGrid w:val="0"/>
        </w:rPr>
      </w:pPr>
      <w:bookmarkStart w:id="397" w:name="_Toc448822578"/>
      <w:bookmarkStart w:id="398" w:name="_Toc448822704"/>
      <w:bookmarkStart w:id="399" w:name="_Toc503260577"/>
      <w:bookmarkStart w:id="400" w:name="_Toc12076680"/>
      <w:bookmarkStart w:id="401" w:name="_Toc12952196"/>
      <w:bookmarkStart w:id="402" w:name="_Toc122232915"/>
      <w:bookmarkStart w:id="403" w:name="_Toc281461004"/>
      <w:bookmarkStart w:id="404" w:name="_Toc267572095"/>
      <w:r>
        <w:rPr>
          <w:rStyle w:val="CharSectno"/>
        </w:rPr>
        <w:t>8</w:t>
      </w:r>
      <w:r>
        <w:rPr>
          <w:snapToGrid w:val="0"/>
        </w:rPr>
        <w:t>.</w:t>
      </w:r>
      <w:r>
        <w:rPr>
          <w:snapToGrid w:val="0"/>
        </w:rPr>
        <w:tab/>
        <w:t>Publication of details of decisions on appeal</w:t>
      </w:r>
      <w:bookmarkEnd w:id="397"/>
      <w:bookmarkEnd w:id="398"/>
      <w:bookmarkEnd w:id="399"/>
      <w:bookmarkEnd w:id="400"/>
      <w:bookmarkEnd w:id="401"/>
      <w:bookmarkEnd w:id="402"/>
      <w:bookmarkEnd w:id="403"/>
      <w:bookmarkEnd w:id="404"/>
      <w:r>
        <w:rPr>
          <w:snapToGrid w:val="0"/>
        </w:rPr>
        <w:t xml:space="preserve"> </w:t>
      </w:r>
    </w:p>
    <w:p>
      <w:pPr>
        <w:pStyle w:val="Subsection"/>
        <w:rPr>
          <w:snapToGrid w:val="0"/>
        </w:rPr>
      </w:pPr>
      <w:r>
        <w:rPr>
          <w:snapToGrid w:val="0"/>
        </w:rPr>
        <w:tab/>
        <w:t>(1)</w:t>
      </w:r>
      <w:r>
        <w:rPr>
          <w:snapToGrid w:val="0"/>
        </w:rPr>
        <w:tab/>
        <w:t xml:space="preserve">The Minister shall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 xml:space="preserve">[Regulation 8 amended in Gazette 24 Jan 1992 p. 362; 11 Dec 1998 p. 6600.] </w:t>
      </w:r>
    </w:p>
    <w:p>
      <w:pPr>
        <w:pStyle w:val="Heading5"/>
        <w:rPr>
          <w:snapToGrid w:val="0"/>
        </w:rPr>
      </w:pPr>
      <w:bookmarkStart w:id="405" w:name="_Toc448822579"/>
      <w:bookmarkStart w:id="406" w:name="_Toc448822705"/>
      <w:bookmarkStart w:id="407" w:name="_Toc503260578"/>
      <w:bookmarkStart w:id="408" w:name="_Toc12076681"/>
      <w:bookmarkStart w:id="409" w:name="_Toc12952197"/>
      <w:bookmarkStart w:id="410" w:name="_Toc122232916"/>
      <w:bookmarkStart w:id="411" w:name="_Toc281461005"/>
      <w:bookmarkStart w:id="412" w:name="_Toc267572096"/>
      <w:r>
        <w:rPr>
          <w:rStyle w:val="CharSectno"/>
        </w:rPr>
        <w:t>9</w:t>
      </w:r>
      <w:r>
        <w:rPr>
          <w:snapToGrid w:val="0"/>
        </w:rPr>
        <w:t>.</w:t>
      </w:r>
      <w:r>
        <w:rPr>
          <w:snapToGrid w:val="0"/>
        </w:rPr>
        <w:tab/>
        <w:t>Persons to be notified of decisions on appeal</w:t>
      </w:r>
      <w:bookmarkEnd w:id="405"/>
      <w:bookmarkEnd w:id="406"/>
      <w:bookmarkEnd w:id="407"/>
      <w:bookmarkEnd w:id="408"/>
      <w:bookmarkEnd w:id="409"/>
      <w:bookmarkEnd w:id="410"/>
      <w:bookmarkEnd w:id="411"/>
      <w:bookmarkEnd w:id="412"/>
      <w:r>
        <w:rPr>
          <w:snapToGrid w:val="0"/>
        </w:rPr>
        <w:t xml:space="preserve"> </w:t>
      </w:r>
    </w:p>
    <w:p>
      <w:pPr>
        <w:pStyle w:val="Subsection"/>
        <w:rPr>
          <w:snapToGrid w:val="0"/>
        </w:rPr>
      </w:pPr>
      <w:r>
        <w:rPr>
          <w:snapToGrid w:val="0"/>
        </w:rPr>
        <w:tab/>
      </w:r>
      <w:r>
        <w:rPr>
          <w:snapToGrid w:val="0"/>
        </w:rPr>
        <w:tab/>
        <w:t>The Minister shall cause to be notified in writing of his decision on an appeal lodged under Part VII of the Act — </w:t>
      </w:r>
    </w:p>
    <w:p>
      <w:pPr>
        <w:pStyle w:val="Indenta"/>
        <w:rPr>
          <w:snapToGrid w:val="0"/>
        </w:rPr>
      </w:pPr>
      <w:r>
        <w:rPr>
          <w:snapToGrid w:val="0"/>
        </w:rPr>
        <w:tab/>
        <w:t>(a)</w:t>
      </w:r>
      <w:r>
        <w:rPr>
          <w:snapToGrid w:val="0"/>
        </w:rPr>
        <w:tab/>
        <w:t>the appellant;</w:t>
      </w:r>
    </w:p>
    <w:p>
      <w:pPr>
        <w:pStyle w:val="Indenta"/>
        <w:rPr>
          <w:snapToGrid w:val="0"/>
        </w:rPr>
      </w:pPr>
      <w:r>
        <w:rPr>
          <w:snapToGrid w:val="0"/>
        </w:rPr>
        <w:tab/>
        <w:t>(b)</w:t>
      </w:r>
      <w:r>
        <w:rPr>
          <w:snapToGrid w:val="0"/>
        </w:rPr>
        <w:tab/>
        <w:t>any relevant decision</w:t>
      </w:r>
      <w:r>
        <w:rPr>
          <w:snapToGrid w:val="0"/>
        </w:rPr>
        <w:noBreakHyphen/>
        <w:t>making authority;</w:t>
      </w:r>
    </w:p>
    <w:p>
      <w:pPr>
        <w:pStyle w:val="Indenta"/>
        <w:rPr>
          <w:snapToGrid w:val="0"/>
        </w:rPr>
      </w:pPr>
      <w:r>
        <w:rPr>
          <w:snapToGrid w:val="0"/>
        </w:rPr>
        <w:tab/>
        <w:t>(c)</w:t>
      </w:r>
      <w:r>
        <w:rPr>
          <w:snapToGrid w:val="0"/>
        </w:rPr>
        <w:tab/>
        <w:t>the Authority;</w:t>
      </w:r>
    </w:p>
    <w:p>
      <w:pPr>
        <w:pStyle w:val="Indenta"/>
        <w:rPr>
          <w:snapToGrid w:val="0"/>
        </w:rPr>
      </w:pPr>
      <w:r>
        <w:rPr>
          <w:snapToGrid w:val="0"/>
        </w:rPr>
        <w:tab/>
        <w:t>(d)</w:t>
      </w:r>
      <w:r>
        <w:rPr>
          <w:snapToGrid w:val="0"/>
        </w:rPr>
        <w:tab/>
        <w:t>the Chief Executive Officer;</w:t>
      </w:r>
    </w:p>
    <w:p>
      <w:pPr>
        <w:pStyle w:val="Indenta"/>
        <w:rPr>
          <w:snapToGrid w:val="0"/>
        </w:rPr>
      </w:pPr>
      <w:r>
        <w:rPr>
          <w:snapToGrid w:val="0"/>
        </w:rPr>
        <w:tab/>
        <w:t>(e)</w:t>
      </w:r>
      <w:r>
        <w:rPr>
          <w:snapToGrid w:val="0"/>
        </w:rPr>
        <w:tab/>
        <w:t>in the case of an appeal lodged under section 100 of the Act, the proponent of the relevant proposal;</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w:t>
      </w:r>
    </w:p>
    <w:p>
      <w:pPr>
        <w:pStyle w:val="Indenta"/>
        <w:keepNext/>
        <w:keepLines/>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Heading2"/>
      </w:pPr>
      <w:bookmarkStart w:id="413" w:name="_Toc75588383"/>
      <w:bookmarkStart w:id="414" w:name="_Toc76894930"/>
      <w:bookmarkStart w:id="415" w:name="_Toc85279815"/>
      <w:bookmarkStart w:id="416" w:name="_Toc88903677"/>
      <w:bookmarkStart w:id="417" w:name="_Toc88962266"/>
      <w:bookmarkStart w:id="418" w:name="_Toc94320189"/>
      <w:bookmarkStart w:id="419" w:name="_Toc94331025"/>
      <w:bookmarkStart w:id="420" w:name="_Toc94331137"/>
      <w:bookmarkStart w:id="421" w:name="_Toc94428621"/>
      <w:bookmarkStart w:id="422" w:name="_Toc97455600"/>
      <w:bookmarkStart w:id="423" w:name="_Toc97457391"/>
      <w:bookmarkStart w:id="424" w:name="_Toc97630188"/>
      <w:bookmarkStart w:id="425" w:name="_Toc98053333"/>
      <w:bookmarkStart w:id="426" w:name="_Toc99962319"/>
      <w:bookmarkStart w:id="427" w:name="_Toc122159417"/>
      <w:bookmarkStart w:id="428" w:name="_Toc122232741"/>
      <w:bookmarkStart w:id="429" w:name="_Toc122232917"/>
      <w:bookmarkStart w:id="430" w:name="_Toc147220551"/>
      <w:bookmarkStart w:id="431" w:name="_Toc147223904"/>
      <w:bookmarkStart w:id="432" w:name="_Toc165444939"/>
      <w:bookmarkStart w:id="433" w:name="_Toc170557719"/>
      <w:bookmarkStart w:id="434" w:name="_Toc170795110"/>
      <w:bookmarkStart w:id="435" w:name="_Toc172709210"/>
      <w:bookmarkStart w:id="436" w:name="_Toc172964694"/>
      <w:bookmarkStart w:id="437" w:name="_Toc174158411"/>
      <w:bookmarkStart w:id="438" w:name="_Toc174358964"/>
      <w:bookmarkStart w:id="439" w:name="_Toc174518555"/>
      <w:bookmarkStart w:id="440" w:name="_Toc176170500"/>
      <w:bookmarkStart w:id="441" w:name="_Toc181431059"/>
      <w:bookmarkStart w:id="442" w:name="_Toc181497515"/>
      <w:bookmarkStart w:id="443" w:name="_Toc202254182"/>
      <w:bookmarkStart w:id="444" w:name="_Toc267572097"/>
      <w:bookmarkStart w:id="445" w:name="_Toc281461006"/>
      <w:r>
        <w:rPr>
          <w:rStyle w:val="CharPartNo"/>
        </w:rPr>
        <w:t>Part 6</w:t>
      </w:r>
      <w:r>
        <w:rPr>
          <w:rStyle w:val="CharDivNo"/>
        </w:rPr>
        <w:t> </w:t>
      </w:r>
      <w:r>
        <w:t>—</w:t>
      </w:r>
      <w:r>
        <w:rPr>
          <w:rStyle w:val="CharDivText"/>
        </w:rPr>
        <w:t> </w:t>
      </w:r>
      <w:r>
        <w:rPr>
          <w:rStyle w:val="CharPartText"/>
        </w:rPr>
        <w:t>Tyres</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r>
        <w:rPr>
          <w:rStyle w:val="CharPartText"/>
        </w:rPr>
        <w:t xml:space="preserve"> </w:t>
      </w:r>
    </w:p>
    <w:p>
      <w:pPr>
        <w:pStyle w:val="Footnoteheading"/>
        <w:rPr>
          <w:snapToGrid w:val="0"/>
        </w:rPr>
      </w:pPr>
      <w:r>
        <w:rPr>
          <w:snapToGrid w:val="0"/>
        </w:rPr>
        <w:tab/>
        <w:t xml:space="preserve">[Heading inserted in Gazette 13 Sep 1996 p. 4545.] </w:t>
      </w:r>
    </w:p>
    <w:p>
      <w:pPr>
        <w:pStyle w:val="Ednotesection"/>
      </w:pPr>
      <w:r>
        <w:t>[</w:t>
      </w:r>
      <w:r>
        <w:rPr>
          <w:b/>
        </w:rPr>
        <w:t>10.</w:t>
      </w:r>
      <w:r>
        <w:tab/>
        <w:t xml:space="preserve">Deleted in Gazette 31 Dec 1993 p. 6878.] </w:t>
      </w:r>
    </w:p>
    <w:p>
      <w:pPr>
        <w:pStyle w:val="Heading5"/>
        <w:rPr>
          <w:snapToGrid w:val="0"/>
        </w:rPr>
      </w:pPr>
      <w:bookmarkStart w:id="446" w:name="_Toc448822580"/>
      <w:bookmarkStart w:id="447" w:name="_Toc448822706"/>
      <w:bookmarkStart w:id="448" w:name="_Toc503260579"/>
      <w:bookmarkStart w:id="449" w:name="_Toc12076682"/>
      <w:bookmarkStart w:id="450" w:name="_Toc12952198"/>
      <w:bookmarkStart w:id="451" w:name="_Toc122232918"/>
      <w:bookmarkStart w:id="452" w:name="_Toc281461007"/>
      <w:bookmarkStart w:id="453" w:name="_Toc267572098"/>
      <w:r>
        <w:rPr>
          <w:rStyle w:val="CharSectno"/>
        </w:rPr>
        <w:t>11</w:t>
      </w:r>
      <w:r>
        <w:rPr>
          <w:snapToGrid w:val="0"/>
        </w:rPr>
        <w:t>.</w:t>
      </w:r>
      <w:r>
        <w:rPr>
          <w:snapToGrid w:val="0"/>
        </w:rPr>
        <w:tab/>
      </w:r>
      <w:bookmarkEnd w:id="446"/>
      <w:bookmarkEnd w:id="447"/>
      <w:bookmarkEnd w:id="448"/>
      <w:bookmarkEnd w:id="449"/>
      <w:bookmarkEnd w:id="450"/>
      <w:bookmarkEnd w:id="451"/>
      <w:r>
        <w:rPr>
          <w:snapToGrid w:val="0"/>
        </w:rPr>
        <w:t>Terms used in this Part</w:t>
      </w:r>
      <w:bookmarkEnd w:id="452"/>
      <w:bookmarkEnd w:id="453"/>
    </w:p>
    <w:p>
      <w:pPr>
        <w:pStyle w:val="Subsection"/>
        <w:rPr>
          <w:snapToGrid w:val="0"/>
        </w:rPr>
      </w:pPr>
      <w:r>
        <w:rPr>
          <w:snapToGrid w:val="0"/>
        </w:rPr>
        <w:tab/>
        <w:t>(1)</w:t>
      </w:r>
      <w:r>
        <w:rPr>
          <w:snapToGrid w:val="0"/>
        </w:rPr>
        <w:tab/>
        <w:t>In this regulation and regulations 12, 13, 13A, 14 and 15 — </w:t>
      </w:r>
    </w:p>
    <w:p>
      <w:pPr>
        <w:pStyle w:val="Defstart"/>
      </w:pPr>
      <w:r>
        <w:rPr>
          <w:b/>
        </w:rPr>
        <w:tab/>
      </w:r>
      <w:r>
        <w:rPr>
          <w:rStyle w:val="CharDefText"/>
        </w:rPr>
        <w:t>approved site</w:t>
      </w:r>
      <w:r>
        <w:t xml:space="preserve"> means a landfill site — </w:t>
      </w:r>
    </w:p>
    <w:p>
      <w:pPr>
        <w:pStyle w:val="Defpara"/>
      </w:pPr>
      <w:r>
        <w:tab/>
        <w:t>(a)</w:t>
      </w:r>
      <w:r>
        <w:tab/>
        <w:t xml:space="preserve">set apart by a local government under section 119 of the </w:t>
      </w:r>
      <w:r>
        <w:rPr>
          <w:i/>
        </w:rPr>
        <w:t>Health Act 1911</w:t>
      </w:r>
      <w:r>
        <w:t>;</w:t>
      </w:r>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cubic metres of shredded, broken or pieces of used tyres shall be deemed to equal 100 used tyres and any multiple of 2 cubic metres of shredded, broken or pieces of used tyres shall be deemed to be equal to the corresponding multiple of 100 used tyres and where an intermediate quantity of shredded, broken or pieces of used tyres occurs the equivalent number of used tyres shall be calculated by interpolation.</w:t>
      </w:r>
    </w:p>
    <w:p>
      <w:pPr>
        <w:pStyle w:val="Subsection"/>
        <w:keepNext/>
        <w:spacing w:before="120"/>
        <w:rPr>
          <w:snapToGrid w:val="0"/>
        </w:rPr>
      </w:pPr>
      <w:r>
        <w:rPr>
          <w:snapToGrid w:val="0"/>
        </w:rPr>
        <w:tab/>
        <w:t>(3)</w:t>
      </w:r>
      <w:r>
        <w:rPr>
          <w:snapToGrid w:val="0"/>
        </w:rPr>
        <w:tab/>
        <w:t>For the purposes of these regulations the size of a tyre shall be disregarded when computing the number of tyres in question.</w:t>
      </w:r>
    </w:p>
    <w:p>
      <w:pPr>
        <w:pStyle w:val="Footnotesection"/>
      </w:pPr>
      <w:r>
        <w:tab/>
        <w:t>[Regulation 11 inserted in Gazette 30 Aug 1991 p. 4554</w:t>
      </w:r>
      <w:r>
        <w:noBreakHyphen/>
        <w:t xml:space="preserve">5; amended in Gazette 12 Nov 1996 p. 6303; 10 Dec 1996 p. 6877.] </w:t>
      </w:r>
    </w:p>
    <w:p>
      <w:pPr>
        <w:pStyle w:val="Heading5"/>
        <w:spacing w:before="180"/>
        <w:rPr>
          <w:snapToGrid w:val="0"/>
        </w:rPr>
      </w:pPr>
      <w:bookmarkStart w:id="454" w:name="_Toc448822581"/>
      <w:bookmarkStart w:id="455" w:name="_Toc448822707"/>
      <w:bookmarkStart w:id="456" w:name="_Toc503260580"/>
      <w:bookmarkStart w:id="457" w:name="_Toc12076683"/>
      <w:bookmarkStart w:id="458" w:name="_Toc12952199"/>
      <w:bookmarkStart w:id="459" w:name="_Toc122232919"/>
      <w:bookmarkStart w:id="460" w:name="_Toc281461008"/>
      <w:bookmarkStart w:id="461" w:name="_Toc267572099"/>
      <w:r>
        <w:rPr>
          <w:rStyle w:val="CharSectno"/>
        </w:rPr>
        <w:t>12</w:t>
      </w:r>
      <w:r>
        <w:rPr>
          <w:snapToGrid w:val="0"/>
        </w:rPr>
        <w:t>.</w:t>
      </w:r>
      <w:r>
        <w:rPr>
          <w:snapToGrid w:val="0"/>
        </w:rPr>
        <w:tab/>
        <w:t>Disposal and storage of tyres</w:t>
      </w:r>
      <w:bookmarkEnd w:id="454"/>
      <w:bookmarkEnd w:id="455"/>
      <w:bookmarkEnd w:id="456"/>
      <w:bookmarkEnd w:id="457"/>
      <w:bookmarkEnd w:id="458"/>
      <w:bookmarkEnd w:id="459"/>
      <w:bookmarkEnd w:id="460"/>
      <w:bookmarkEnd w:id="461"/>
      <w:r>
        <w:rPr>
          <w:snapToGrid w:val="0"/>
        </w:rPr>
        <w:t xml:space="preserve"> </w:t>
      </w:r>
    </w:p>
    <w:p>
      <w:pPr>
        <w:pStyle w:val="Subsection"/>
        <w:spacing w:before="120"/>
        <w:rPr>
          <w:snapToGrid w:val="0"/>
        </w:rPr>
      </w:pPr>
      <w:r>
        <w:rPr>
          <w:snapToGrid w:val="0"/>
        </w:rPr>
        <w:tab/>
      </w:r>
      <w:r>
        <w:rPr>
          <w:snapToGrid w:val="0"/>
        </w:rPr>
        <w:tab/>
        <w:t>For the purposes of paragraph (c) of the definition of “pollution” in section 3(1) of the Act —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 xml:space="preserve">4.] </w:t>
      </w:r>
    </w:p>
    <w:p>
      <w:pPr>
        <w:pStyle w:val="Heading5"/>
        <w:spacing w:before="180"/>
        <w:rPr>
          <w:snapToGrid w:val="0"/>
        </w:rPr>
      </w:pPr>
      <w:bookmarkStart w:id="462" w:name="_Toc448822582"/>
      <w:bookmarkStart w:id="463" w:name="_Toc448822708"/>
      <w:bookmarkStart w:id="464" w:name="_Toc503260581"/>
      <w:bookmarkStart w:id="465" w:name="_Toc12076684"/>
      <w:bookmarkStart w:id="466" w:name="_Toc12952200"/>
      <w:bookmarkStart w:id="467" w:name="_Toc122232920"/>
      <w:bookmarkStart w:id="468" w:name="_Toc281461009"/>
      <w:bookmarkStart w:id="469" w:name="_Toc267572100"/>
      <w:r>
        <w:rPr>
          <w:rStyle w:val="CharSectno"/>
        </w:rPr>
        <w:t>13</w:t>
      </w:r>
      <w:r>
        <w:rPr>
          <w:snapToGrid w:val="0"/>
        </w:rPr>
        <w:t>.</w:t>
      </w:r>
      <w:r>
        <w:rPr>
          <w:snapToGrid w:val="0"/>
        </w:rPr>
        <w:tab/>
        <w:t>Transport of used tyres prohibited</w:t>
      </w:r>
      <w:bookmarkEnd w:id="462"/>
      <w:bookmarkEnd w:id="463"/>
      <w:bookmarkEnd w:id="464"/>
      <w:bookmarkEnd w:id="465"/>
      <w:bookmarkEnd w:id="466"/>
      <w:bookmarkEnd w:id="467"/>
      <w:bookmarkEnd w:id="468"/>
      <w:bookmarkEnd w:id="469"/>
      <w:r>
        <w:rPr>
          <w:snapToGrid w:val="0"/>
        </w:rPr>
        <w:t xml:space="preserve"> </w:t>
      </w:r>
    </w:p>
    <w:p>
      <w:pPr>
        <w:pStyle w:val="Subsection"/>
        <w:spacing w:before="120"/>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pPr>
      <w:r>
        <w:tab/>
        <w:t xml:space="preserve">[Regulation 13 inserted in Gazette 30 Aug 1991 p. 4555; amended in Gazette 11 Dec 1998 p. 6600.] </w:t>
      </w:r>
    </w:p>
    <w:p>
      <w:pPr>
        <w:pStyle w:val="Heading5"/>
        <w:spacing w:before="180"/>
        <w:rPr>
          <w:snapToGrid w:val="0"/>
        </w:rPr>
      </w:pPr>
      <w:bookmarkStart w:id="470" w:name="_Toc448822583"/>
      <w:bookmarkStart w:id="471" w:name="_Toc448822709"/>
      <w:bookmarkStart w:id="472" w:name="_Toc503260582"/>
      <w:bookmarkStart w:id="473" w:name="_Toc12076685"/>
      <w:bookmarkStart w:id="474" w:name="_Toc12952201"/>
      <w:bookmarkStart w:id="475" w:name="_Toc122232921"/>
      <w:bookmarkStart w:id="476" w:name="_Toc281461010"/>
      <w:bookmarkStart w:id="477" w:name="_Toc267572101"/>
      <w:r>
        <w:rPr>
          <w:rStyle w:val="CharSectno"/>
        </w:rPr>
        <w:t>13A</w:t>
      </w:r>
      <w:r>
        <w:rPr>
          <w:snapToGrid w:val="0"/>
        </w:rPr>
        <w:t>.</w:t>
      </w:r>
      <w:r>
        <w:rPr>
          <w:snapToGrid w:val="0"/>
        </w:rPr>
        <w:tab/>
        <w:t>Tyre retailer not to damage used tyres</w:t>
      </w:r>
      <w:bookmarkEnd w:id="470"/>
      <w:bookmarkEnd w:id="471"/>
      <w:bookmarkEnd w:id="472"/>
      <w:bookmarkEnd w:id="473"/>
      <w:bookmarkEnd w:id="474"/>
      <w:bookmarkEnd w:id="475"/>
      <w:bookmarkEnd w:id="476"/>
      <w:bookmarkEnd w:id="477"/>
      <w:r>
        <w:rPr>
          <w:snapToGrid w:val="0"/>
        </w:rPr>
        <w:t xml:space="preserve"> </w:t>
      </w:r>
    </w:p>
    <w:p>
      <w:pPr>
        <w:pStyle w:val="Subsection"/>
        <w:spacing w:before="120"/>
        <w:rPr>
          <w:snapToGrid w:val="0"/>
        </w:rPr>
      </w:pPr>
      <w:r>
        <w:rPr>
          <w:snapToGrid w:val="0"/>
        </w:rPr>
        <w:tab/>
        <w:t>(1)</w:t>
      </w:r>
      <w:r>
        <w:rPr>
          <w:snapToGrid w:val="0"/>
        </w:rPr>
        <w:tab/>
        <w:t>A tyre retailer shall not, except in accordance with written approval given by the Chief Executive Officer — </w:t>
      </w:r>
    </w:p>
    <w:p>
      <w:pPr>
        <w:pStyle w:val="Indenta"/>
        <w:rPr>
          <w:snapToGrid w:val="0"/>
        </w:rPr>
      </w:pPr>
      <w:r>
        <w:rPr>
          <w:snapToGrid w:val="0"/>
        </w:rPr>
        <w:tab/>
        <w:t>(a)</w:t>
      </w:r>
      <w:r>
        <w:rPr>
          <w:snapToGrid w:val="0"/>
        </w:rPr>
        <w:tab/>
        <w:t>cut or otherwise damage a used tyre; or</w:t>
      </w:r>
    </w:p>
    <w:p>
      <w:pPr>
        <w:pStyle w:val="Indenta"/>
        <w:rPr>
          <w:snapToGrid w:val="0"/>
        </w:rPr>
      </w:pPr>
      <w:r>
        <w:rPr>
          <w:snapToGrid w:val="0"/>
        </w:rPr>
        <w:tab/>
        <w:t>(b)</w:t>
      </w:r>
      <w:r>
        <w:rPr>
          <w:snapToGrid w:val="0"/>
        </w:rPr>
        <w:tab/>
        <w:t>cause or permit a used tyre to be cut or otherwise damaged,</w:t>
      </w:r>
    </w:p>
    <w:p>
      <w:pPr>
        <w:pStyle w:val="Subsection"/>
        <w:spacing w:before="12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pPr>
      <w:r>
        <w:tab/>
        <w:t xml:space="preserve">[Regulation 13A inserted in Gazette 12 Nov 1996 p. 6304; amended in Gazette 11 Dec 1998 p. 6600.] </w:t>
      </w:r>
    </w:p>
    <w:p>
      <w:pPr>
        <w:pStyle w:val="Heading5"/>
        <w:spacing w:before="180"/>
        <w:rPr>
          <w:snapToGrid w:val="0"/>
        </w:rPr>
      </w:pPr>
      <w:bookmarkStart w:id="478" w:name="_Toc448822584"/>
      <w:bookmarkStart w:id="479" w:name="_Toc448822710"/>
      <w:bookmarkStart w:id="480" w:name="_Toc503260583"/>
      <w:bookmarkStart w:id="481" w:name="_Toc12076686"/>
      <w:bookmarkStart w:id="482" w:name="_Toc12952202"/>
      <w:bookmarkStart w:id="483" w:name="_Toc122232922"/>
      <w:bookmarkStart w:id="484" w:name="_Toc281461011"/>
      <w:bookmarkStart w:id="485" w:name="_Toc267572102"/>
      <w:r>
        <w:rPr>
          <w:rStyle w:val="CharSectno"/>
        </w:rPr>
        <w:t>14</w:t>
      </w:r>
      <w:r>
        <w:rPr>
          <w:snapToGrid w:val="0"/>
        </w:rPr>
        <w:t>.</w:t>
      </w:r>
      <w:r>
        <w:rPr>
          <w:snapToGrid w:val="0"/>
        </w:rPr>
        <w:tab/>
        <w:t>Standards for the disposal of tyres</w:t>
      </w:r>
      <w:bookmarkEnd w:id="478"/>
      <w:bookmarkEnd w:id="479"/>
      <w:bookmarkEnd w:id="480"/>
      <w:bookmarkEnd w:id="481"/>
      <w:bookmarkEnd w:id="482"/>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Tyres may be disposed of — </w:t>
      </w:r>
    </w:p>
    <w:p>
      <w:pPr>
        <w:pStyle w:val="Indenta"/>
        <w:rPr>
          <w:snapToGrid w:val="0"/>
        </w:rPr>
      </w:pPr>
      <w:r>
        <w:rPr>
          <w:snapToGrid w:val="0"/>
        </w:rPr>
        <w:tab/>
        <w:t>(a)</w:t>
      </w:r>
      <w:r>
        <w:rPr>
          <w:snapToGrid w:val="0"/>
        </w:rPr>
        <w:tab/>
        <w:t>by incineration if — </w:t>
      </w:r>
    </w:p>
    <w:p>
      <w:pPr>
        <w:pStyle w:val="Indenti"/>
        <w:spacing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3062"/>
        <w:gridCol w:w="1804"/>
      </w:tblGrid>
      <w:tr>
        <w:tc>
          <w:tcPr>
            <w:tcW w:w="3062" w:type="dxa"/>
          </w:tcPr>
          <w:p>
            <w:pPr>
              <w:pStyle w:val="MiscellaneousBody"/>
              <w:tabs>
                <w:tab w:val="left" w:pos="2835"/>
                <w:tab w:val="left" w:pos="5103"/>
              </w:tabs>
              <w:spacing w:before="0"/>
              <w:rPr>
                <w:snapToGrid w:val="0"/>
              </w:rPr>
            </w:pPr>
            <w:r>
              <w:rPr>
                <w:snapToGrid w:val="0"/>
              </w:rPr>
              <w:t>particulate matter</w:t>
            </w:r>
          </w:p>
        </w:tc>
        <w:tc>
          <w:tcPr>
            <w:tcW w:w="1804"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carbon monoxide</w:t>
            </w:r>
          </w:p>
        </w:tc>
        <w:tc>
          <w:tcPr>
            <w:tcW w:w="1804"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zinc</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cadmium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aluminium</w:t>
            </w:r>
          </w:p>
        </w:tc>
        <w:tc>
          <w:tcPr>
            <w:tcW w:w="1804"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3062" w:type="dxa"/>
          </w:tcPr>
          <w:p>
            <w:pPr>
              <w:pStyle w:val="MiscellaneousBody"/>
              <w:tabs>
                <w:tab w:val="left" w:pos="2835"/>
                <w:tab w:val="left" w:pos="5103"/>
              </w:tabs>
              <w:spacing w:before="0"/>
              <w:rPr>
                <w:snapToGrid w:val="0"/>
              </w:rPr>
            </w:pPr>
            <w:r>
              <w:rPr>
                <w:snapToGrid w:val="0"/>
              </w:rPr>
              <w:t>dioxins</w:t>
            </w:r>
          </w:p>
        </w:tc>
        <w:tc>
          <w:tcPr>
            <w:tcW w:w="1804" w:type="dxa"/>
          </w:tcPr>
          <w:p>
            <w:pPr>
              <w:pStyle w:val="MiscellaneousBody"/>
              <w:tabs>
                <w:tab w:val="left" w:pos="2835"/>
                <w:tab w:val="left" w:pos="5103"/>
              </w:tabs>
              <w:spacing w:before="0"/>
              <w:rPr>
                <w:snapToGrid w:val="0"/>
              </w:rPr>
            </w:pPr>
            <w:r>
              <w:rPr>
                <w:snapToGrid w:val="0"/>
              </w:rPr>
              <w:t>5 parts per thousand million</w:t>
            </w:r>
          </w:p>
        </w:tc>
      </w:tr>
    </w:tbl>
    <w:p>
      <w:pPr>
        <w:pStyle w:val="Indenti"/>
        <w:rPr>
          <w:snapToGrid w:val="0"/>
        </w:rPr>
      </w:pPr>
      <w:r>
        <w:rPr>
          <w:snapToGrid w:val="0"/>
        </w:rPr>
        <w:tab/>
      </w:r>
      <w:r>
        <w:rPr>
          <w:snapToGrid w:val="0"/>
        </w:rPr>
        <w:tab/>
        <w:t>or such other levels as are approved by the Chief Executive Officer; and</w:t>
      </w:r>
    </w:p>
    <w:p>
      <w:pPr>
        <w:pStyle w:val="Indenti"/>
        <w:tabs>
          <w:tab w:val="clear" w:pos="2325"/>
        </w:tabs>
        <w:spacing w:before="120"/>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spacing w:before="160"/>
        <w:rPr>
          <w:snapToGrid w:val="0"/>
        </w:rPr>
      </w:pPr>
      <w:r>
        <w:rPr>
          <w:snapToGrid w:val="0"/>
        </w:rPr>
        <w:tab/>
        <w:t>(b)</w:t>
      </w:r>
      <w:r>
        <w:rPr>
          <w:snapToGrid w:val="0"/>
        </w:rPr>
        <w:tab/>
        <w:t>by the method described in subregulation (2) at an approved site located —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 xml:space="preserve">in any local government district outside the Tyre Landfill Exclusion Zone; </w:t>
      </w:r>
    </w:p>
    <w:p>
      <w:pPr>
        <w:pStyle w:val="Indenta"/>
        <w:rPr>
          <w:snapToGrid w:val="0"/>
        </w:rPr>
      </w:pPr>
      <w:r>
        <w:rPr>
          <w:snapToGrid w:val="0"/>
        </w:rPr>
        <w:tab/>
      </w:r>
      <w:r>
        <w:rPr>
          <w:snapToGrid w:val="0"/>
        </w:rPr>
        <w:tab/>
        <w:t>or</w:t>
      </w:r>
    </w:p>
    <w:p>
      <w:pPr>
        <w:pStyle w:val="Indenta"/>
        <w:spacing w:before="160"/>
        <w:rPr>
          <w:snapToGrid w:val="0"/>
        </w:rPr>
      </w:pPr>
      <w:r>
        <w:rPr>
          <w:snapToGrid w:val="0"/>
        </w:rPr>
        <w:tab/>
        <w:t>(c)</w:t>
      </w:r>
      <w:r>
        <w:rPr>
          <w:snapToGrid w:val="0"/>
        </w:rPr>
        <w:tab/>
        <w:t>by any other method of disposal approved by the Minister on the advice of the Chief Executive Officer.</w:t>
      </w:r>
    </w:p>
    <w:p>
      <w:pPr>
        <w:pStyle w:val="Subsection"/>
        <w:spacing w:before="200"/>
        <w:rPr>
          <w:snapToGrid w:val="0"/>
        </w:rPr>
      </w:pPr>
      <w:r>
        <w:rPr>
          <w:snapToGrid w:val="0"/>
        </w:rPr>
        <w:tab/>
        <w:t>(2)</w:t>
      </w:r>
      <w:r>
        <w:rPr>
          <w:snapToGrid w:val="0"/>
        </w:rPr>
        <w:tab/>
        <w:t>For the purposes of subregulation (1)(b) tyres may be disposed of by burial under a final soil cover of not less than 500 mm — </w:t>
      </w:r>
    </w:p>
    <w:p>
      <w:pPr>
        <w:pStyle w:val="Indenta"/>
        <w:spacing w:before="160"/>
        <w:rPr>
          <w:snapToGrid w:val="0"/>
        </w:rPr>
      </w:pPr>
      <w:r>
        <w:rPr>
          <w:snapToGrid w:val="0"/>
        </w:rPr>
        <w:tab/>
        <w:t>(a)</w:t>
      </w:r>
      <w:r>
        <w:rPr>
          <w:snapToGrid w:val="0"/>
        </w:rPr>
        <w:tab/>
        <w:t>in batches separated from each other by at least 100 mm of soil and each consisting of not more than 40 cubic metres of tyres reduced to pieces;</w:t>
      </w:r>
    </w:p>
    <w:p>
      <w:pPr>
        <w:pStyle w:val="Indenta"/>
        <w:spacing w:before="160"/>
        <w:rPr>
          <w:snapToGrid w:val="0"/>
        </w:rPr>
      </w:pPr>
      <w:r>
        <w:rPr>
          <w:snapToGrid w:val="0"/>
        </w:rPr>
        <w:tab/>
        <w:t>(b)</w:t>
      </w:r>
      <w:r>
        <w:rPr>
          <w:snapToGrid w:val="0"/>
        </w:rPr>
        <w:tab/>
        <w:t>in batches separated from each other by at least 100 mm of soil and each consisting of not more than 1 000 whole tyres; or</w:t>
      </w:r>
    </w:p>
    <w:p>
      <w:pPr>
        <w:pStyle w:val="Indenta"/>
        <w:spacing w:before="160"/>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 xml:space="preserve">5.] </w:t>
      </w:r>
    </w:p>
    <w:p>
      <w:pPr>
        <w:pStyle w:val="Heading5"/>
        <w:rPr>
          <w:snapToGrid w:val="0"/>
        </w:rPr>
      </w:pPr>
      <w:bookmarkStart w:id="486" w:name="_Toc448822585"/>
      <w:bookmarkStart w:id="487" w:name="_Toc448822711"/>
      <w:bookmarkStart w:id="488" w:name="_Toc503260584"/>
      <w:bookmarkStart w:id="489" w:name="_Toc12076687"/>
      <w:bookmarkStart w:id="490" w:name="_Toc12952203"/>
      <w:bookmarkStart w:id="491" w:name="_Toc122232923"/>
      <w:bookmarkStart w:id="492" w:name="_Toc281461012"/>
      <w:bookmarkStart w:id="493" w:name="_Toc267572103"/>
      <w:r>
        <w:rPr>
          <w:rStyle w:val="CharSectno"/>
        </w:rPr>
        <w:t>15</w:t>
      </w:r>
      <w:r>
        <w:rPr>
          <w:snapToGrid w:val="0"/>
        </w:rPr>
        <w:t>.</w:t>
      </w:r>
      <w:r>
        <w:rPr>
          <w:snapToGrid w:val="0"/>
        </w:rPr>
        <w:tab/>
        <w:t>Standards for the storage of used tyres</w:t>
      </w:r>
      <w:bookmarkEnd w:id="486"/>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Used tyres shall not be stored on licensed premises otherwise than in accordance with the conditions of the licence issued in relation to those premises.</w:t>
      </w:r>
    </w:p>
    <w:p>
      <w:pPr>
        <w:pStyle w:val="Footnotesection"/>
      </w:pPr>
      <w:r>
        <w:tab/>
        <w:t xml:space="preserve">[Regulation 15 inserted in Gazette 30 Aug 1991 p. 4555.] </w:t>
      </w:r>
    </w:p>
    <w:p>
      <w:pPr>
        <w:pStyle w:val="Heading2"/>
      </w:pPr>
      <w:bookmarkStart w:id="494" w:name="_Toc75588390"/>
      <w:bookmarkStart w:id="495" w:name="_Toc76894937"/>
      <w:bookmarkStart w:id="496" w:name="_Toc85279822"/>
      <w:bookmarkStart w:id="497" w:name="_Toc88903684"/>
      <w:bookmarkStart w:id="498" w:name="_Toc88962273"/>
      <w:bookmarkStart w:id="499" w:name="_Toc94320196"/>
      <w:bookmarkStart w:id="500" w:name="_Toc94331032"/>
      <w:bookmarkStart w:id="501" w:name="_Toc94331144"/>
      <w:bookmarkStart w:id="502" w:name="_Toc94428628"/>
      <w:bookmarkStart w:id="503" w:name="_Toc97455607"/>
      <w:bookmarkStart w:id="504" w:name="_Toc97457398"/>
      <w:bookmarkStart w:id="505" w:name="_Toc97630195"/>
      <w:bookmarkStart w:id="506" w:name="_Toc98053340"/>
      <w:bookmarkStart w:id="507" w:name="_Toc99962326"/>
      <w:bookmarkStart w:id="508" w:name="_Toc122159424"/>
      <w:bookmarkStart w:id="509" w:name="_Toc122232748"/>
      <w:bookmarkStart w:id="510" w:name="_Toc122232924"/>
      <w:bookmarkStart w:id="511" w:name="_Toc147220558"/>
      <w:bookmarkStart w:id="512" w:name="_Toc147223911"/>
      <w:bookmarkStart w:id="513" w:name="_Toc165444946"/>
      <w:bookmarkStart w:id="514" w:name="_Toc170557726"/>
      <w:bookmarkStart w:id="515" w:name="_Toc170795117"/>
      <w:bookmarkStart w:id="516" w:name="_Toc172709217"/>
      <w:bookmarkStart w:id="517" w:name="_Toc172964701"/>
      <w:bookmarkStart w:id="518" w:name="_Toc174158418"/>
      <w:bookmarkStart w:id="519" w:name="_Toc174358971"/>
      <w:bookmarkStart w:id="520" w:name="_Toc174518562"/>
      <w:bookmarkStart w:id="521" w:name="_Toc176170507"/>
      <w:bookmarkStart w:id="522" w:name="_Toc181431066"/>
      <w:bookmarkStart w:id="523" w:name="_Toc181497522"/>
      <w:bookmarkStart w:id="524" w:name="_Toc202254189"/>
      <w:bookmarkStart w:id="525" w:name="_Toc267572104"/>
      <w:bookmarkStart w:id="526" w:name="_Toc281461013"/>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r>
        <w:rPr>
          <w:rStyle w:val="CharPartText"/>
        </w:rPr>
        <w:t xml:space="preserve"> </w:t>
      </w:r>
    </w:p>
    <w:p>
      <w:pPr>
        <w:pStyle w:val="Footnoteheading"/>
        <w:rPr>
          <w:snapToGrid w:val="0"/>
        </w:rPr>
      </w:pPr>
      <w:r>
        <w:rPr>
          <w:snapToGrid w:val="0"/>
        </w:rPr>
        <w:tab/>
        <w:t xml:space="preserve">[Heading inserted in Gazette 13 Sep 1996 p. 4545.] </w:t>
      </w:r>
    </w:p>
    <w:p>
      <w:pPr>
        <w:pStyle w:val="Heading5"/>
        <w:rPr>
          <w:snapToGrid w:val="0"/>
        </w:rPr>
      </w:pPr>
      <w:bookmarkStart w:id="527" w:name="_Toc448822586"/>
      <w:bookmarkStart w:id="528" w:name="_Toc448822712"/>
      <w:bookmarkStart w:id="529" w:name="_Toc503260585"/>
      <w:bookmarkStart w:id="530" w:name="_Toc12076688"/>
      <w:bookmarkStart w:id="531" w:name="_Toc12952204"/>
      <w:bookmarkStart w:id="532" w:name="_Toc122232925"/>
      <w:bookmarkStart w:id="533" w:name="_Toc281461014"/>
      <w:bookmarkStart w:id="534" w:name="_Toc267572105"/>
      <w:r>
        <w:rPr>
          <w:rStyle w:val="CharSectno"/>
        </w:rPr>
        <w:t>16</w:t>
      </w:r>
      <w:r>
        <w:rPr>
          <w:snapToGrid w:val="0"/>
        </w:rPr>
        <w:t>.</w:t>
      </w:r>
      <w:r>
        <w:rPr>
          <w:snapToGrid w:val="0"/>
        </w:rPr>
        <w:tab/>
        <w:t>Control of organotin anti</w:t>
      </w:r>
      <w:r>
        <w:rPr>
          <w:snapToGrid w:val="0"/>
        </w:rPr>
        <w:noBreakHyphen/>
        <w:t>fouling paint</w:t>
      </w:r>
      <w:bookmarkEnd w:id="527"/>
      <w:bookmarkEnd w:id="528"/>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On and from 1 November 1991, a person shall not apply organotin anti</w:t>
      </w:r>
      <w:r>
        <w:rPr>
          <w:snapToGrid w:val="0"/>
        </w:rPr>
        <w:noBreakHyphen/>
        <w:t>fouling paint to, or cause or permit such paint to be applied to —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w:t>
      </w:r>
    </w:p>
    <w:p>
      <w:pPr>
        <w:pStyle w:val="Indenta"/>
        <w:rPr>
          <w:snapToGrid w:val="0"/>
        </w:rPr>
      </w:pPr>
      <w:r>
        <w:rPr>
          <w:snapToGrid w:val="0"/>
        </w:rPr>
        <w:tab/>
        <w:t>(b)</w:t>
      </w:r>
      <w:r>
        <w:rPr>
          <w:snapToGrid w:val="0"/>
        </w:rPr>
        <w:tab/>
        <w:t>a vessel that is 25 metres or less in length; or</w:t>
      </w:r>
    </w:p>
    <w:p>
      <w:pPr>
        <w:pStyle w:val="Indenta"/>
        <w:rPr>
          <w:snapToGrid w:val="0"/>
        </w:rPr>
      </w:pPr>
      <w:r>
        <w:rPr>
          <w:snapToGrid w:val="0"/>
        </w:rPr>
        <w:tab/>
        <w:t>(c)</w:t>
      </w:r>
      <w:r>
        <w:rPr>
          <w:snapToGrid w:val="0"/>
        </w:rPr>
        <w:tab/>
        <w:t>a vessel that is more than 25 metres in length, unless the paint has been formulated so that in respect of each square centimetre of surface to which it is applied —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On and from 1 September 1991, a person shall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fouling paint shall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 xml:space="preserve">propelled or not, that is capable of being used in or on water. </w:t>
      </w:r>
    </w:p>
    <w:p>
      <w:pPr>
        <w:pStyle w:val="Footnotesection"/>
      </w:pPr>
      <w:r>
        <w:tab/>
        <w:t>[Regulation 16 inserted in Gazette 30 Aug 1991 p. 4553</w:t>
      </w:r>
      <w:r>
        <w:noBreakHyphen/>
        <w:t xml:space="preserve">4; amended in Gazette 11 Dec 1998 p. 6600.] </w:t>
      </w:r>
    </w:p>
    <w:p>
      <w:pPr>
        <w:pStyle w:val="Heading2"/>
      </w:pPr>
      <w:bookmarkStart w:id="535" w:name="_Toc75588392"/>
      <w:bookmarkStart w:id="536" w:name="_Toc76894939"/>
      <w:bookmarkStart w:id="537" w:name="_Toc85279824"/>
      <w:bookmarkStart w:id="538" w:name="_Toc88903686"/>
      <w:bookmarkStart w:id="539" w:name="_Toc88962275"/>
      <w:bookmarkStart w:id="540" w:name="_Toc94320198"/>
      <w:bookmarkStart w:id="541" w:name="_Toc94331034"/>
      <w:bookmarkStart w:id="542" w:name="_Toc94331146"/>
      <w:bookmarkStart w:id="543" w:name="_Toc94428630"/>
      <w:bookmarkStart w:id="544" w:name="_Toc97455609"/>
      <w:bookmarkStart w:id="545" w:name="_Toc97457400"/>
      <w:bookmarkStart w:id="546" w:name="_Toc97630197"/>
      <w:bookmarkStart w:id="547" w:name="_Toc98053342"/>
      <w:bookmarkStart w:id="548" w:name="_Toc99962328"/>
      <w:bookmarkStart w:id="549" w:name="_Toc122159426"/>
      <w:bookmarkStart w:id="550" w:name="_Toc122232750"/>
      <w:bookmarkStart w:id="551" w:name="_Toc122232926"/>
      <w:bookmarkStart w:id="552" w:name="_Toc147220560"/>
      <w:bookmarkStart w:id="553" w:name="_Toc147223913"/>
      <w:bookmarkStart w:id="554" w:name="_Toc165444948"/>
      <w:bookmarkStart w:id="555" w:name="_Toc170557728"/>
      <w:bookmarkStart w:id="556" w:name="_Toc170795119"/>
      <w:bookmarkStart w:id="557" w:name="_Toc172709219"/>
      <w:bookmarkStart w:id="558" w:name="_Toc172964703"/>
      <w:bookmarkStart w:id="559" w:name="_Toc174158420"/>
      <w:bookmarkStart w:id="560" w:name="_Toc174358973"/>
      <w:bookmarkStart w:id="561" w:name="_Toc174518564"/>
      <w:bookmarkStart w:id="562" w:name="_Toc176170509"/>
      <w:bookmarkStart w:id="563" w:name="_Toc181431068"/>
      <w:bookmarkStart w:id="564" w:name="_Toc181497524"/>
      <w:bookmarkStart w:id="565" w:name="_Toc202254191"/>
      <w:bookmarkStart w:id="566" w:name="_Toc267572106"/>
      <w:bookmarkStart w:id="567" w:name="_Toc281461015"/>
      <w:r>
        <w:rPr>
          <w:rStyle w:val="CharPartNo"/>
        </w:rPr>
        <w:t>Part 7A</w:t>
      </w:r>
      <w:r>
        <w:t> — </w:t>
      </w:r>
      <w:r>
        <w:rPr>
          <w:rStyle w:val="CharPartText"/>
        </w:rPr>
        <w:t>Burning on development sites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pPr>
      <w:r>
        <w:tab/>
        <w:t>[Heading inserted in Gazette 19 Dec 2000 p. 7283.]</w:t>
      </w:r>
    </w:p>
    <w:p>
      <w:pPr>
        <w:pStyle w:val="Heading5"/>
      </w:pPr>
      <w:bookmarkStart w:id="568" w:name="_Toc503260586"/>
      <w:bookmarkStart w:id="569" w:name="_Toc12076689"/>
      <w:bookmarkStart w:id="570" w:name="_Toc12952205"/>
      <w:bookmarkStart w:id="571" w:name="_Toc122232927"/>
      <w:bookmarkStart w:id="572" w:name="_Toc281461016"/>
      <w:bookmarkStart w:id="573" w:name="_Toc267572107"/>
      <w:r>
        <w:rPr>
          <w:rStyle w:val="CharSectno"/>
        </w:rPr>
        <w:t>16A</w:t>
      </w:r>
      <w:r>
        <w:t>.</w:t>
      </w:r>
      <w:r>
        <w:tab/>
      </w:r>
      <w:bookmarkEnd w:id="568"/>
      <w:bookmarkEnd w:id="569"/>
      <w:bookmarkEnd w:id="570"/>
      <w:bookmarkEnd w:id="571"/>
      <w:r>
        <w:t>Terms used in this Part</w:t>
      </w:r>
      <w:bookmarkEnd w:id="572"/>
      <w:bookmarkEnd w:id="573"/>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574" w:name="_Toc503260587"/>
      <w:bookmarkStart w:id="575" w:name="_Toc12076690"/>
      <w:bookmarkStart w:id="576" w:name="_Toc12952206"/>
      <w:bookmarkStart w:id="577" w:name="_Toc122232928"/>
      <w:bookmarkStart w:id="578" w:name="_Toc281461017"/>
      <w:bookmarkStart w:id="579" w:name="_Toc267572108"/>
      <w:r>
        <w:rPr>
          <w:rStyle w:val="CharSectno"/>
        </w:rPr>
        <w:t>16B</w:t>
      </w:r>
      <w:r>
        <w:t>.</w:t>
      </w:r>
      <w:r>
        <w:tab/>
        <w:t>Burning on development sites prohibited in certain areas</w:t>
      </w:r>
      <w:bookmarkEnd w:id="574"/>
      <w:bookmarkEnd w:id="575"/>
      <w:bookmarkEnd w:id="576"/>
      <w:bookmarkEnd w:id="577"/>
      <w:bookmarkEnd w:id="578"/>
      <w:bookmarkEnd w:id="579"/>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580" w:name="_Toc75588395"/>
      <w:bookmarkStart w:id="581" w:name="_Toc76894942"/>
      <w:bookmarkStart w:id="582" w:name="_Toc85279827"/>
      <w:bookmarkStart w:id="583" w:name="_Toc88903689"/>
      <w:bookmarkStart w:id="584" w:name="_Toc88962278"/>
      <w:bookmarkStart w:id="585" w:name="_Toc94320201"/>
      <w:bookmarkStart w:id="586" w:name="_Toc94331037"/>
      <w:bookmarkStart w:id="587" w:name="_Toc94331149"/>
      <w:bookmarkStart w:id="588" w:name="_Toc94428633"/>
      <w:bookmarkStart w:id="589" w:name="_Toc97455612"/>
      <w:bookmarkStart w:id="590" w:name="_Toc97457403"/>
      <w:bookmarkStart w:id="591" w:name="_Toc97630200"/>
      <w:bookmarkStart w:id="592" w:name="_Toc98053345"/>
      <w:bookmarkStart w:id="593" w:name="_Toc99962331"/>
      <w:bookmarkStart w:id="594" w:name="_Toc122159429"/>
      <w:bookmarkStart w:id="595" w:name="_Toc122232753"/>
      <w:bookmarkStart w:id="596" w:name="_Toc122232929"/>
      <w:bookmarkStart w:id="597" w:name="_Toc147220563"/>
      <w:bookmarkStart w:id="598" w:name="_Toc147223916"/>
      <w:bookmarkStart w:id="599" w:name="_Toc165444951"/>
      <w:bookmarkStart w:id="600" w:name="_Toc170557731"/>
      <w:bookmarkStart w:id="601" w:name="_Toc170795122"/>
      <w:bookmarkStart w:id="602" w:name="_Toc172709222"/>
      <w:bookmarkStart w:id="603" w:name="_Toc172964706"/>
      <w:bookmarkStart w:id="604" w:name="_Toc174158423"/>
      <w:bookmarkStart w:id="605" w:name="_Toc174358976"/>
      <w:bookmarkStart w:id="606" w:name="_Toc174518567"/>
      <w:bookmarkStart w:id="607" w:name="_Toc176170512"/>
      <w:bookmarkStart w:id="608" w:name="_Toc181431071"/>
      <w:bookmarkStart w:id="609" w:name="_Toc181497527"/>
      <w:bookmarkStart w:id="610" w:name="_Toc202254194"/>
      <w:bookmarkStart w:id="611" w:name="_Toc267572109"/>
      <w:bookmarkStart w:id="612" w:name="_Toc281461018"/>
      <w:r>
        <w:rPr>
          <w:rStyle w:val="CharPartNo"/>
        </w:rPr>
        <w:t>Part 8</w:t>
      </w:r>
      <w:r>
        <w:t xml:space="preserve"> — </w:t>
      </w:r>
      <w:r>
        <w:rPr>
          <w:rStyle w:val="CharPartText"/>
        </w:rPr>
        <w:t>Monitoring</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Footnoteheading"/>
        <w:rPr>
          <w:snapToGrid w:val="0"/>
        </w:rPr>
      </w:pPr>
      <w:r>
        <w:rPr>
          <w:snapToGrid w:val="0"/>
        </w:rPr>
        <w:tab/>
        <w:t xml:space="preserve">[Heading inserted in Gazette 5 Jan 2001 p. 115.] </w:t>
      </w:r>
    </w:p>
    <w:p>
      <w:pPr>
        <w:pStyle w:val="Heading5"/>
      </w:pPr>
      <w:bookmarkStart w:id="613" w:name="_Toc503260588"/>
      <w:bookmarkStart w:id="614" w:name="_Toc12076691"/>
      <w:bookmarkStart w:id="615" w:name="_Toc12952207"/>
      <w:bookmarkStart w:id="616" w:name="_Toc122232930"/>
      <w:bookmarkStart w:id="617" w:name="_Toc281461019"/>
      <w:bookmarkStart w:id="618" w:name="_Toc267572110"/>
      <w:r>
        <w:rPr>
          <w:rStyle w:val="CharSectno"/>
        </w:rPr>
        <w:t>17</w:t>
      </w:r>
      <w:r>
        <w:t>.</w:t>
      </w:r>
      <w:r>
        <w:tab/>
      </w:r>
      <w:bookmarkEnd w:id="613"/>
      <w:bookmarkEnd w:id="614"/>
      <w:bookmarkEnd w:id="615"/>
      <w:bookmarkEnd w:id="616"/>
      <w:r>
        <w:t>Terms used in this Part</w:t>
      </w:r>
      <w:bookmarkEnd w:id="617"/>
      <w:bookmarkEnd w:id="618"/>
    </w:p>
    <w:p>
      <w:pPr>
        <w:pStyle w:val="Subsection"/>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pPr>
      <w:r>
        <w:tab/>
        <w:t>[Regulation 17 inserted in Gazette 5 Jan 2001 p. 115.]</w:t>
      </w:r>
    </w:p>
    <w:p>
      <w:pPr>
        <w:pStyle w:val="Heading5"/>
      </w:pPr>
      <w:bookmarkStart w:id="619" w:name="_Toc503260589"/>
      <w:bookmarkStart w:id="620" w:name="_Toc12076692"/>
      <w:bookmarkStart w:id="621" w:name="_Toc12952208"/>
      <w:bookmarkStart w:id="622" w:name="_Toc122232931"/>
      <w:bookmarkStart w:id="623" w:name="_Toc281461020"/>
      <w:bookmarkStart w:id="624" w:name="_Toc267572111"/>
      <w:r>
        <w:rPr>
          <w:rStyle w:val="CharSectno"/>
        </w:rPr>
        <w:t>18</w:t>
      </w:r>
      <w:r>
        <w:t>.</w:t>
      </w:r>
      <w:r>
        <w:tab/>
        <w:t xml:space="preserve">Prescribed conditions for a works approval or </w:t>
      </w:r>
      <w:bookmarkEnd w:id="619"/>
      <w:r>
        <w:t>licence</w:t>
      </w:r>
      <w:bookmarkEnd w:id="620"/>
      <w:bookmarkEnd w:id="621"/>
      <w:bookmarkEnd w:id="622"/>
      <w:bookmarkEnd w:id="623"/>
      <w:bookmarkEnd w:id="624"/>
    </w:p>
    <w:p>
      <w:pPr>
        <w:pStyle w:val="Subsection"/>
      </w:pPr>
      <w:r>
        <w:tab/>
      </w:r>
      <w:r>
        <w:tab/>
        <w:t>There is prescribed for the purposes of section 62(1)(h)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pPr>
      <w:r>
        <w:tab/>
        <w:t>(a)</w:t>
      </w:r>
      <w:r>
        <w:tab/>
        <w:t>then monitoring equipment used for the purposes of a specified monitoring programme is to be approved monitoring equipment; and</w:t>
      </w:r>
    </w:p>
    <w:p>
      <w:pPr>
        <w:pStyle w:val="Indenta"/>
      </w:pPr>
      <w:r>
        <w:tab/>
        <w:t>(b)</w:t>
      </w:r>
      <w:r>
        <w:tab/>
        <w:t>then any measurement taken for the purpose of the specified monitoring programme is to be taken with approved monitoring equipment.</w:t>
      </w:r>
    </w:p>
    <w:p>
      <w:pPr>
        <w:pStyle w:val="Footnotesection"/>
      </w:pPr>
      <w:r>
        <w:tab/>
        <w:t>[Regulation 18 inserted in Gazette 5 Jan 2001 p. 115</w:t>
      </w:r>
      <w:r>
        <w:noBreakHyphen/>
        <w:t>16.]</w:t>
      </w:r>
    </w:p>
    <w:p>
      <w:pPr>
        <w:pStyle w:val="Heading5"/>
        <w:keepLines w:val="0"/>
      </w:pPr>
      <w:bookmarkStart w:id="625" w:name="_Toc503260590"/>
      <w:bookmarkStart w:id="626" w:name="_Toc12076693"/>
      <w:bookmarkStart w:id="627" w:name="_Toc12952209"/>
      <w:bookmarkStart w:id="628" w:name="_Toc122232932"/>
      <w:bookmarkStart w:id="629" w:name="_Toc281461021"/>
      <w:bookmarkStart w:id="630" w:name="_Toc267572112"/>
      <w:r>
        <w:rPr>
          <w:rStyle w:val="CharSectno"/>
        </w:rPr>
        <w:t>19</w:t>
      </w:r>
      <w:r>
        <w:t>.</w:t>
      </w:r>
      <w:r>
        <w:tab/>
        <w:t>Approved monitoring equipment to be used in specified monitoring programme</w:t>
      </w:r>
      <w:bookmarkEnd w:id="625"/>
      <w:bookmarkEnd w:id="626"/>
      <w:bookmarkEnd w:id="627"/>
      <w:bookmarkEnd w:id="628"/>
      <w:bookmarkEnd w:id="629"/>
      <w:bookmarkEnd w:id="630"/>
    </w:p>
    <w:p>
      <w:pPr>
        <w:pStyle w:val="Subsection"/>
        <w:keepNext/>
      </w:pPr>
      <w:r>
        <w:tab/>
      </w:r>
      <w:r>
        <w:tab/>
        <w:t>A person who —</w:t>
      </w:r>
    </w:p>
    <w:p>
      <w:pPr>
        <w:pStyle w:val="Indenta"/>
        <w:keepNext/>
      </w:pPr>
      <w:r>
        <w:tab/>
        <w:t>(a)</w:t>
      </w:r>
      <w:r>
        <w:tab/>
        <w:t>is required by a works approval or licence to carry out a specified monitoring programme with approved monitoring equipment; and</w:t>
      </w:r>
    </w:p>
    <w:p>
      <w:pPr>
        <w:pStyle w:val="Indenta"/>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pPr>
      <w:r>
        <w:tab/>
        <w:t xml:space="preserve">[Regulation 19 inserted in Gazette 7 Jul 2000 p. 3678.] </w:t>
      </w:r>
    </w:p>
    <w:p>
      <w:pPr>
        <w:pStyle w:val="Heading5"/>
        <w:keepNext w:val="0"/>
        <w:keepLines w:val="0"/>
      </w:pPr>
      <w:bookmarkStart w:id="631" w:name="_Toc503260591"/>
      <w:bookmarkStart w:id="632" w:name="_Toc12076694"/>
      <w:bookmarkStart w:id="633" w:name="_Toc12952210"/>
      <w:bookmarkStart w:id="634" w:name="_Toc122232933"/>
      <w:bookmarkStart w:id="635" w:name="_Toc281461022"/>
      <w:bookmarkStart w:id="636" w:name="_Toc267572113"/>
      <w:r>
        <w:rPr>
          <w:rStyle w:val="CharSectno"/>
        </w:rPr>
        <w:t>20</w:t>
      </w:r>
      <w:r>
        <w:t>.</w:t>
      </w:r>
      <w:r>
        <w:tab/>
        <w:t>Duty to ensure that approved monitoring equipment is accurate</w:t>
      </w:r>
      <w:bookmarkEnd w:id="631"/>
      <w:bookmarkEnd w:id="632"/>
      <w:bookmarkEnd w:id="633"/>
      <w:bookmarkEnd w:id="634"/>
      <w:bookmarkEnd w:id="635"/>
      <w:bookmarkEnd w:id="636"/>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 xml:space="preserve">9.] </w:t>
      </w:r>
    </w:p>
    <w:p>
      <w:pPr>
        <w:pStyle w:val="Heading5"/>
      </w:pPr>
      <w:bookmarkStart w:id="637" w:name="_Toc503260592"/>
      <w:bookmarkStart w:id="638" w:name="_Toc12076695"/>
      <w:bookmarkStart w:id="639" w:name="_Toc12952211"/>
      <w:bookmarkStart w:id="640" w:name="_Toc122232934"/>
      <w:bookmarkStart w:id="641" w:name="_Toc281461023"/>
      <w:bookmarkStart w:id="642" w:name="_Toc267572114"/>
      <w:r>
        <w:rPr>
          <w:rStyle w:val="CharSectno"/>
        </w:rPr>
        <w:t>20A</w:t>
      </w:r>
      <w:r>
        <w:t>.</w:t>
      </w:r>
      <w:r>
        <w:tab/>
        <w:t>Duty to comply with conditions of approval of monitoring equipment</w:t>
      </w:r>
      <w:bookmarkEnd w:id="637"/>
      <w:bookmarkEnd w:id="638"/>
      <w:bookmarkEnd w:id="639"/>
      <w:bookmarkEnd w:id="640"/>
      <w:bookmarkEnd w:id="641"/>
      <w:bookmarkEnd w:id="642"/>
    </w:p>
    <w:p>
      <w:pPr>
        <w:pStyle w:val="Subsection"/>
        <w:keepNext/>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 xml:space="preserve">[Regulation 20A inserted in Gazette 7 Jul 2000 p. 3679.] </w:t>
      </w:r>
    </w:p>
    <w:p>
      <w:pPr>
        <w:pStyle w:val="Heading5"/>
      </w:pPr>
      <w:bookmarkStart w:id="643" w:name="_Toc503260593"/>
      <w:bookmarkStart w:id="644" w:name="_Toc12076696"/>
      <w:bookmarkStart w:id="645" w:name="_Toc12952212"/>
      <w:bookmarkStart w:id="646" w:name="_Toc122232935"/>
      <w:bookmarkStart w:id="647" w:name="_Toc281461024"/>
      <w:bookmarkStart w:id="648" w:name="_Toc267572115"/>
      <w:r>
        <w:rPr>
          <w:rStyle w:val="CharSectno"/>
        </w:rPr>
        <w:t>20B</w:t>
      </w:r>
      <w:r>
        <w:t>.</w:t>
      </w:r>
      <w:r>
        <w:tab/>
        <w:t>Report on results of specified monitoring programme</w:t>
      </w:r>
      <w:bookmarkEnd w:id="643"/>
      <w:bookmarkEnd w:id="644"/>
      <w:bookmarkEnd w:id="645"/>
      <w:bookmarkEnd w:id="646"/>
      <w:bookmarkEnd w:id="647"/>
      <w:bookmarkEnd w:id="648"/>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pPr>
      <w:r>
        <w:tab/>
        <w:t>(a)</w:t>
      </w:r>
      <w:r>
        <w:tab/>
        <w:t>at periods or on dates specified in the works approval or licence; or</w:t>
      </w:r>
    </w:p>
    <w:p>
      <w:pPr>
        <w:pStyle w:val="Indenta"/>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pPr>
      <w:r>
        <w:tab/>
        <w:t>(a)</w:t>
      </w:r>
      <w:r>
        <w:tab/>
        <w:t>contain details of the measurements taken using approved monitoring equipment or other equipment in the course of a specified monitoring programme;</w:t>
      </w:r>
    </w:p>
    <w:p>
      <w:pPr>
        <w:pStyle w:val="Indenta"/>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 xml:space="preserve">80; amended in Gazette 5 Jan 2001 p. 116.] </w:t>
      </w:r>
    </w:p>
    <w:p>
      <w:pPr>
        <w:pStyle w:val="Heading5"/>
      </w:pPr>
      <w:bookmarkStart w:id="649" w:name="_Toc503260594"/>
      <w:bookmarkStart w:id="650" w:name="_Toc12076697"/>
      <w:bookmarkStart w:id="651" w:name="_Toc12952213"/>
      <w:bookmarkStart w:id="652" w:name="_Toc122232936"/>
      <w:bookmarkStart w:id="653" w:name="_Toc281461025"/>
      <w:bookmarkStart w:id="654" w:name="_Toc267572116"/>
      <w:r>
        <w:rPr>
          <w:rStyle w:val="CharSectno"/>
        </w:rPr>
        <w:t>20C</w:t>
      </w:r>
      <w:r>
        <w:t>.</w:t>
      </w:r>
      <w:r>
        <w:tab/>
        <w:t>Presumption of accuracy of measurements</w:t>
      </w:r>
      <w:bookmarkEnd w:id="649"/>
      <w:bookmarkEnd w:id="650"/>
      <w:bookmarkEnd w:id="651"/>
      <w:bookmarkEnd w:id="652"/>
      <w:bookmarkEnd w:id="653"/>
      <w:bookmarkEnd w:id="654"/>
    </w:p>
    <w:p>
      <w:pPr>
        <w:pStyle w:val="Subsection"/>
      </w:pPr>
      <w:r>
        <w:tab/>
      </w:r>
      <w:r>
        <w:tab/>
        <w:t>A measurement taken by approved monitoring equipment is to be taken to be correct in the absence of proof, on the balance of probability, to the contrary.</w:t>
      </w:r>
    </w:p>
    <w:p>
      <w:pPr>
        <w:pStyle w:val="Footnotesection"/>
      </w:pPr>
      <w:r>
        <w:tab/>
        <w:t xml:space="preserve">[Regulation 20C inserted in Gazette 7 Jul 2000 p. 3680.] </w:t>
      </w:r>
    </w:p>
    <w:p>
      <w:pPr>
        <w:pStyle w:val="Heading5"/>
      </w:pPr>
      <w:bookmarkStart w:id="655" w:name="_Toc503260595"/>
      <w:bookmarkStart w:id="656" w:name="_Toc12076698"/>
      <w:bookmarkStart w:id="657" w:name="_Toc12952214"/>
      <w:bookmarkStart w:id="658" w:name="_Toc122232937"/>
      <w:bookmarkStart w:id="659" w:name="_Toc281461026"/>
      <w:bookmarkStart w:id="660" w:name="_Toc267572117"/>
      <w:r>
        <w:rPr>
          <w:rStyle w:val="CharSectno"/>
        </w:rPr>
        <w:t>20D</w:t>
      </w:r>
      <w:r>
        <w:t>.</w:t>
      </w:r>
      <w:r>
        <w:tab/>
        <w:t>Presumption of accuracy of contents of report</w:t>
      </w:r>
      <w:bookmarkEnd w:id="655"/>
      <w:bookmarkEnd w:id="656"/>
      <w:bookmarkEnd w:id="657"/>
      <w:bookmarkEnd w:id="658"/>
      <w:bookmarkEnd w:id="659"/>
      <w:bookmarkEnd w:id="660"/>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 xml:space="preserve">[Regulation 20D inserted in Gazette 7 Jul 2000 p. 3680.] </w:t>
      </w:r>
    </w:p>
    <w:p>
      <w:pPr>
        <w:pStyle w:val="Heading5"/>
      </w:pPr>
      <w:bookmarkStart w:id="661" w:name="_Toc503260596"/>
      <w:bookmarkStart w:id="662" w:name="_Toc12076699"/>
      <w:bookmarkStart w:id="663" w:name="_Toc12952215"/>
      <w:bookmarkStart w:id="664" w:name="_Toc122232938"/>
      <w:bookmarkStart w:id="665" w:name="_Toc281461027"/>
      <w:bookmarkStart w:id="666" w:name="_Toc267572118"/>
      <w:r>
        <w:rPr>
          <w:rStyle w:val="CharSectno"/>
        </w:rPr>
        <w:t>20E</w:t>
      </w:r>
      <w:r>
        <w:t>.</w:t>
      </w:r>
      <w:r>
        <w:tab/>
        <w:t>Notification of inaccurate measurement</w:t>
      </w:r>
      <w:bookmarkEnd w:id="661"/>
      <w:bookmarkEnd w:id="662"/>
      <w:bookmarkEnd w:id="663"/>
      <w:bookmarkEnd w:id="664"/>
      <w:bookmarkEnd w:id="665"/>
      <w:bookmarkEnd w:id="666"/>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pPr>
      <w:r>
        <w:tab/>
        <w:t xml:space="preserve">[Regulation 20E inserted in Gazette 7 Jul 2000 p. 3680.] </w:t>
      </w:r>
    </w:p>
    <w:p>
      <w:pPr>
        <w:pStyle w:val="Heading5"/>
      </w:pPr>
      <w:bookmarkStart w:id="667" w:name="_Toc503260597"/>
      <w:bookmarkStart w:id="668" w:name="_Toc12076700"/>
      <w:bookmarkStart w:id="669" w:name="_Toc12952216"/>
      <w:bookmarkStart w:id="670" w:name="_Toc122232939"/>
      <w:bookmarkStart w:id="671" w:name="_Toc281461028"/>
      <w:bookmarkStart w:id="672" w:name="_Toc267572119"/>
      <w:r>
        <w:rPr>
          <w:rStyle w:val="CharSectno"/>
        </w:rPr>
        <w:t>20F</w:t>
      </w:r>
      <w:r>
        <w:t>.</w:t>
      </w:r>
      <w:r>
        <w:tab/>
        <w:t>Approval of monitoring equipment</w:t>
      </w:r>
      <w:bookmarkEnd w:id="667"/>
      <w:bookmarkEnd w:id="668"/>
      <w:bookmarkEnd w:id="669"/>
      <w:bookmarkEnd w:id="670"/>
      <w:bookmarkEnd w:id="671"/>
      <w:bookmarkEnd w:id="672"/>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pPr>
      <w:r>
        <w:tab/>
        <w:t>(a)</w:t>
      </w:r>
      <w:r>
        <w:tab/>
        <w:t>if an application is not made under subregulation (2) within 30 days of the day on which the approval was granted; or</w:t>
      </w:r>
    </w:p>
    <w:p>
      <w:pPr>
        <w:pStyle w:val="Indenta"/>
      </w:pPr>
      <w:r>
        <w:tab/>
        <w:t>(b)</w:t>
      </w:r>
      <w:r>
        <w:tab/>
        <w:t>in any other case, 60 days after the day on which the approval was granted.</w:t>
      </w:r>
    </w:p>
    <w:p>
      <w:pPr>
        <w:pStyle w:val="Subsection"/>
        <w:keepNext/>
        <w:keepLines/>
      </w:pPr>
      <w:r>
        <w:tab/>
        <w:t>(6)</w:t>
      </w:r>
      <w:r>
        <w:tab/>
        <w:t>If a person applies to the Chief Executive Officer for monitoring equipment to be approved, the Chief Executive Officer may —</w:t>
      </w:r>
    </w:p>
    <w:p>
      <w:pPr>
        <w:pStyle w:val="Indenta"/>
      </w:pPr>
      <w:r>
        <w:tab/>
        <w:t>(a)</w:t>
      </w:r>
      <w:r>
        <w:tab/>
        <w:t>require the applicant to provide more information before deciding whether or not to grant the approval;</w:t>
      </w:r>
    </w:p>
    <w:p>
      <w:pPr>
        <w:pStyle w:val="Indenta"/>
      </w:pPr>
      <w:r>
        <w:tab/>
        <w:t>(b)</w:t>
      </w:r>
      <w:r>
        <w:tab/>
        <w:t>allow the applicant to provide more information or amend its application before deciding whether or not to grant the approval;</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673" w:name="_Toc503260598"/>
      <w:bookmarkStart w:id="674" w:name="_Toc12076701"/>
      <w:bookmarkStart w:id="675" w:name="_Toc12952217"/>
      <w:bookmarkStart w:id="676" w:name="_Toc122232940"/>
      <w:bookmarkStart w:id="677" w:name="_Toc281461029"/>
      <w:bookmarkStart w:id="678" w:name="_Toc267572120"/>
      <w:r>
        <w:rPr>
          <w:rStyle w:val="CharSectno"/>
        </w:rPr>
        <w:t>20G</w:t>
      </w:r>
      <w:r>
        <w:t>.</w:t>
      </w:r>
      <w:r>
        <w:tab/>
        <w:t>Conditions of approval of monitoring equipment</w:t>
      </w:r>
      <w:bookmarkEnd w:id="673"/>
      <w:bookmarkEnd w:id="674"/>
      <w:bookmarkEnd w:id="675"/>
      <w:bookmarkEnd w:id="676"/>
      <w:bookmarkEnd w:id="677"/>
      <w:bookmarkEnd w:id="678"/>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spacing w:before="0"/>
      </w:pPr>
      <w:r>
        <w:tab/>
        <w:t>(iii)</w:t>
      </w:r>
      <w:r>
        <w:tab/>
        <w:t xml:space="preserve">an international standard; </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 xml:space="preserve">[Regulation 20G inserted in Gazette 7 Jul 2000 p. 3681.] </w:t>
      </w:r>
    </w:p>
    <w:p>
      <w:pPr>
        <w:pStyle w:val="Heading5"/>
      </w:pPr>
      <w:bookmarkStart w:id="679" w:name="_Toc503260599"/>
      <w:bookmarkStart w:id="680" w:name="_Toc12076702"/>
      <w:bookmarkStart w:id="681" w:name="_Toc12952218"/>
      <w:bookmarkStart w:id="682" w:name="_Toc122232941"/>
      <w:bookmarkStart w:id="683" w:name="_Toc281461030"/>
      <w:bookmarkStart w:id="684" w:name="_Toc267572121"/>
      <w:r>
        <w:rPr>
          <w:rStyle w:val="CharSectno"/>
        </w:rPr>
        <w:t>20H</w:t>
      </w:r>
      <w:r>
        <w:t>.</w:t>
      </w:r>
      <w:r>
        <w:tab/>
        <w:t>Revocation of approval</w:t>
      </w:r>
      <w:bookmarkEnd w:id="679"/>
      <w:bookmarkEnd w:id="680"/>
      <w:bookmarkEnd w:id="681"/>
      <w:bookmarkEnd w:id="682"/>
      <w:bookmarkEnd w:id="683"/>
      <w:bookmarkEnd w:id="684"/>
    </w:p>
    <w:p>
      <w:pPr>
        <w:pStyle w:val="Subsection"/>
      </w:pPr>
      <w:r>
        <w:tab/>
        <w:t>(1)</w:t>
      </w:r>
      <w:r>
        <w:tab/>
        <w:t>The Chief Executive Officer may revoke an approval under regulation 20F if, in the Chief Executive Officer’s opinion — </w:t>
      </w:r>
    </w:p>
    <w:p>
      <w:pPr>
        <w:pStyle w:val="Indenta"/>
      </w:pPr>
      <w:r>
        <w:tab/>
        <w:t>(a)</w:t>
      </w:r>
      <w:r>
        <w:tab/>
        <w:t>the equipment referred to in the certificate of approval is not considered to be suitable to be used in a specified monitoring programme;</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 </w:t>
      </w:r>
    </w:p>
    <w:p>
      <w:pPr>
        <w:pStyle w:val="Indenti"/>
      </w:pPr>
      <w:r>
        <w:tab/>
        <w:t>(i)</w:t>
      </w:r>
      <w:r>
        <w:tab/>
        <w:t>false or misleading in a material particular; or</w:t>
      </w:r>
    </w:p>
    <w:p>
      <w:pPr>
        <w:pStyle w:val="Indenti"/>
      </w:pPr>
      <w:r>
        <w:tab/>
        <w:t>(ii)</w:t>
      </w:r>
      <w:r>
        <w:tab/>
        <w:t>likely to deceive in a material way.</w:t>
      </w:r>
    </w:p>
    <w:p>
      <w:pPr>
        <w:pStyle w:val="Subsection"/>
        <w:keepNext/>
        <w:spacing w:before="120"/>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spacing w:before="120"/>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spacing w:before="120"/>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spacing w:before="100"/>
        <w:ind w:left="890" w:hanging="890"/>
      </w:pPr>
      <w:r>
        <w:tab/>
        <w:t>[Regulation 20H inserted in Gazette 7 Jul 2000 p. 3681</w:t>
      </w:r>
      <w:r>
        <w:noBreakHyphen/>
        <w:t>2; amended in Gazette 5 Jan 2001 p. 117</w:t>
      </w:r>
      <w:r>
        <w:noBreakHyphen/>
        <w:t xml:space="preserve">18.] </w:t>
      </w:r>
    </w:p>
    <w:p>
      <w:pPr>
        <w:pStyle w:val="Heading5"/>
        <w:spacing w:before="180"/>
      </w:pPr>
      <w:bookmarkStart w:id="685" w:name="_Toc503260600"/>
      <w:bookmarkStart w:id="686" w:name="_Toc12076703"/>
      <w:bookmarkStart w:id="687" w:name="_Toc12952219"/>
      <w:bookmarkStart w:id="688" w:name="_Toc122232942"/>
      <w:bookmarkStart w:id="689" w:name="_Toc281461031"/>
      <w:bookmarkStart w:id="690" w:name="_Toc267572122"/>
      <w:r>
        <w:rPr>
          <w:rStyle w:val="CharSectno"/>
        </w:rPr>
        <w:t>20I</w:t>
      </w:r>
      <w:r>
        <w:t>.</w:t>
      </w:r>
      <w:r>
        <w:tab/>
        <w:t>Appeal</w:t>
      </w:r>
      <w:bookmarkEnd w:id="685"/>
      <w:bookmarkEnd w:id="686"/>
      <w:bookmarkEnd w:id="687"/>
      <w:bookmarkEnd w:id="688"/>
      <w:bookmarkEnd w:id="689"/>
      <w:bookmarkEnd w:id="690"/>
    </w:p>
    <w:p>
      <w:pPr>
        <w:pStyle w:val="Subsection"/>
        <w:spacing w:before="120"/>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spacing w:before="120"/>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100"/>
        <w:ind w:left="890" w:hanging="890"/>
      </w:pPr>
      <w:r>
        <w:tab/>
        <w:t xml:space="preserve">[Regulation 20I inserted in Gazette 7 Jul 2000 p. 3682.] </w:t>
      </w:r>
    </w:p>
    <w:p>
      <w:pPr>
        <w:pStyle w:val="Heading5"/>
        <w:spacing w:before="180"/>
      </w:pPr>
      <w:bookmarkStart w:id="691" w:name="_Toc503260601"/>
      <w:bookmarkStart w:id="692" w:name="_Toc12076704"/>
      <w:bookmarkStart w:id="693" w:name="_Toc12952220"/>
      <w:bookmarkStart w:id="694" w:name="_Toc122232943"/>
      <w:bookmarkStart w:id="695" w:name="_Toc281461032"/>
      <w:bookmarkStart w:id="696" w:name="_Toc267572123"/>
      <w:r>
        <w:rPr>
          <w:rStyle w:val="CharSectno"/>
        </w:rPr>
        <w:t>20J</w:t>
      </w:r>
      <w:r>
        <w:t>.</w:t>
      </w:r>
      <w:r>
        <w:tab/>
        <w:t>Approval of monitoring equipment pending determination of appeal</w:t>
      </w:r>
      <w:bookmarkEnd w:id="691"/>
      <w:bookmarkEnd w:id="692"/>
      <w:bookmarkEnd w:id="693"/>
      <w:bookmarkEnd w:id="694"/>
      <w:bookmarkEnd w:id="695"/>
      <w:bookmarkEnd w:id="696"/>
    </w:p>
    <w:p>
      <w:pPr>
        <w:pStyle w:val="Subsection"/>
        <w:spacing w:before="120"/>
      </w:pPr>
      <w:r>
        <w:tab/>
        <w:t>(1)</w:t>
      </w:r>
      <w:r>
        <w:tab/>
        <w:t>If —</w:t>
      </w:r>
    </w:p>
    <w:p>
      <w:pPr>
        <w:pStyle w:val="Indenta"/>
      </w:pPr>
      <w:r>
        <w:tab/>
        <w:t>(a)</w:t>
      </w:r>
      <w:r>
        <w:tab/>
        <w:t>an appeal has been lodged under regulation 20I(1) in relation to an approval revoked under regulation 20H; and</w:t>
      </w:r>
    </w:p>
    <w:p>
      <w:pPr>
        <w:pStyle w:val="Indenta"/>
      </w:pPr>
      <w:r>
        <w:tab/>
        <w:t>(b)</w:t>
      </w:r>
      <w:r>
        <w:tab/>
        <w:t>the Chief Executive Officer has entered into an agreement in writing with the licensee as to the interim monitoring measures to be adopted by the licensee pending the determination of the appeal,</w:t>
      </w:r>
    </w:p>
    <w:p>
      <w:pPr>
        <w:pStyle w:val="Subsection"/>
        <w:spacing w:before="0"/>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spacing w:before="140"/>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 xml:space="preserve">3.] </w:t>
      </w:r>
    </w:p>
    <w:p>
      <w:pPr>
        <w:pStyle w:val="Heading5"/>
      </w:pPr>
      <w:bookmarkStart w:id="697" w:name="_Toc503260602"/>
      <w:bookmarkStart w:id="698" w:name="_Toc12076705"/>
      <w:bookmarkStart w:id="699" w:name="_Toc12952221"/>
      <w:bookmarkStart w:id="700" w:name="_Toc122232944"/>
      <w:bookmarkStart w:id="701" w:name="_Toc281461033"/>
      <w:bookmarkStart w:id="702" w:name="_Toc267572124"/>
      <w:r>
        <w:rPr>
          <w:rStyle w:val="CharSectno"/>
        </w:rPr>
        <w:t>20K</w:t>
      </w:r>
      <w:r>
        <w:t>.</w:t>
      </w:r>
      <w:r>
        <w:tab/>
        <w:t>Judicial notice of signature of the Chief Executive Officer</w:t>
      </w:r>
      <w:bookmarkEnd w:id="697"/>
      <w:bookmarkEnd w:id="698"/>
      <w:bookmarkEnd w:id="699"/>
      <w:bookmarkEnd w:id="700"/>
      <w:bookmarkEnd w:id="701"/>
      <w:bookmarkEnd w:id="702"/>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 xml:space="preserve">[Regulation 20K inserted in Gazette 7 Jul 2000 p. 3683; amended in Gazette 5 Jan 2001 p. 118.] </w:t>
      </w:r>
    </w:p>
    <w:p>
      <w:pPr>
        <w:pStyle w:val="Heading5"/>
      </w:pPr>
      <w:bookmarkStart w:id="703" w:name="_Toc503260603"/>
      <w:bookmarkStart w:id="704" w:name="_Toc12076706"/>
      <w:bookmarkStart w:id="705" w:name="_Toc12952222"/>
      <w:bookmarkStart w:id="706" w:name="_Toc122232945"/>
      <w:bookmarkStart w:id="707" w:name="_Toc281461034"/>
      <w:bookmarkStart w:id="708" w:name="_Toc267572125"/>
      <w:r>
        <w:rPr>
          <w:rStyle w:val="CharSectno"/>
        </w:rPr>
        <w:t>20KA</w:t>
      </w:r>
      <w:r>
        <w:t>.</w:t>
      </w:r>
      <w:r>
        <w:tab/>
        <w:t>Ministerial guidelines</w:t>
      </w:r>
      <w:bookmarkEnd w:id="703"/>
      <w:bookmarkEnd w:id="704"/>
      <w:bookmarkEnd w:id="705"/>
      <w:bookmarkEnd w:id="706"/>
      <w:bookmarkEnd w:id="707"/>
      <w:bookmarkEnd w:id="708"/>
    </w:p>
    <w:p>
      <w:pPr>
        <w:pStyle w:val="Subsection"/>
        <w:spacing w:before="140"/>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spacing w:before="140"/>
      </w:pPr>
      <w:r>
        <w:tab/>
        <w:t>(2)</w:t>
      </w:r>
      <w:r>
        <w:tab/>
        <w:t>The Chief Executive Officer is to have regard to the guidelines in the exercise of his or her functions under this Part.</w:t>
      </w:r>
    </w:p>
    <w:p>
      <w:pPr>
        <w:pStyle w:val="Subsection"/>
        <w:spacing w:before="120"/>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709" w:name="_Toc503260604"/>
      <w:bookmarkStart w:id="710" w:name="_Toc12076707"/>
      <w:bookmarkStart w:id="711" w:name="_Toc12952223"/>
      <w:bookmarkStart w:id="712" w:name="_Toc122232946"/>
      <w:bookmarkStart w:id="713" w:name="_Toc281461035"/>
      <w:bookmarkStart w:id="714" w:name="_Toc267572126"/>
      <w:r>
        <w:rPr>
          <w:rStyle w:val="CharSectno"/>
        </w:rPr>
        <w:t>20L</w:t>
      </w:r>
      <w:r>
        <w:t>.</w:t>
      </w:r>
      <w:r>
        <w:tab/>
        <w:t>Review of this Part</w:t>
      </w:r>
      <w:bookmarkEnd w:id="709"/>
      <w:bookmarkEnd w:id="710"/>
      <w:bookmarkEnd w:id="711"/>
      <w:bookmarkEnd w:id="712"/>
      <w:bookmarkEnd w:id="713"/>
      <w:bookmarkEnd w:id="714"/>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 xml:space="preserve">[Regulation 20L inserted in Gazette 7 Jul 2000 p. 3683; amended in Gazette 5 Jan 2001 p. 118.] </w:t>
      </w:r>
    </w:p>
    <w:p>
      <w:pPr>
        <w:pStyle w:val="Heading2"/>
      </w:pPr>
      <w:bookmarkStart w:id="715" w:name="_Toc75588413"/>
      <w:bookmarkStart w:id="716" w:name="_Toc76894960"/>
      <w:bookmarkStart w:id="717" w:name="_Toc85279845"/>
      <w:bookmarkStart w:id="718" w:name="_Toc88903707"/>
      <w:bookmarkStart w:id="719" w:name="_Toc88962296"/>
      <w:bookmarkStart w:id="720" w:name="_Toc94320219"/>
      <w:bookmarkStart w:id="721" w:name="_Toc94331055"/>
      <w:bookmarkStart w:id="722" w:name="_Toc94331167"/>
      <w:bookmarkStart w:id="723" w:name="_Toc94428651"/>
      <w:bookmarkStart w:id="724" w:name="_Toc97455630"/>
      <w:bookmarkStart w:id="725" w:name="_Toc97457421"/>
      <w:bookmarkStart w:id="726" w:name="_Toc97630218"/>
      <w:bookmarkStart w:id="727" w:name="_Toc98053363"/>
      <w:bookmarkStart w:id="728" w:name="_Toc99962349"/>
      <w:bookmarkStart w:id="729" w:name="_Toc122159447"/>
      <w:bookmarkStart w:id="730" w:name="_Toc122232771"/>
      <w:bookmarkStart w:id="731" w:name="_Toc122232947"/>
      <w:bookmarkStart w:id="732" w:name="_Toc147220581"/>
      <w:bookmarkStart w:id="733" w:name="_Toc147223934"/>
      <w:bookmarkStart w:id="734" w:name="_Toc165444969"/>
      <w:bookmarkStart w:id="735" w:name="_Toc170557749"/>
      <w:bookmarkStart w:id="736" w:name="_Toc170795140"/>
      <w:bookmarkStart w:id="737" w:name="_Toc172709240"/>
      <w:bookmarkStart w:id="738" w:name="_Toc172964724"/>
      <w:bookmarkStart w:id="739" w:name="_Toc174158441"/>
      <w:bookmarkStart w:id="740" w:name="_Toc174358994"/>
      <w:bookmarkStart w:id="741" w:name="_Toc174518585"/>
      <w:bookmarkStart w:id="742" w:name="_Toc176170530"/>
      <w:bookmarkStart w:id="743" w:name="_Toc181431089"/>
      <w:bookmarkStart w:id="744" w:name="_Toc181497545"/>
      <w:bookmarkStart w:id="745" w:name="_Toc202254212"/>
      <w:bookmarkStart w:id="746" w:name="_Toc267572127"/>
      <w:bookmarkStart w:id="747" w:name="_Toc281461036"/>
      <w:r>
        <w:rPr>
          <w:rStyle w:val="CharPartNo"/>
        </w:rPr>
        <w:t>Part 9</w:t>
      </w:r>
      <w:r>
        <w:rPr>
          <w:rStyle w:val="CharDivNo"/>
        </w:rPr>
        <w:t> </w:t>
      </w:r>
      <w:r>
        <w:t>—</w:t>
      </w:r>
      <w:r>
        <w:rPr>
          <w:rStyle w:val="CharDivText"/>
        </w:rPr>
        <w:t> </w:t>
      </w:r>
      <w:r>
        <w:rPr>
          <w:rStyle w:val="CharPartText"/>
        </w:rPr>
        <w:t>Landfill levy</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r>
        <w:rPr>
          <w:rStyle w:val="CharPartText"/>
        </w:rPr>
        <w:t xml:space="preserve"> </w:t>
      </w:r>
    </w:p>
    <w:p>
      <w:pPr>
        <w:pStyle w:val="Footnoteheading"/>
        <w:rPr>
          <w:snapToGrid w:val="0"/>
        </w:rPr>
      </w:pPr>
      <w:r>
        <w:rPr>
          <w:snapToGrid w:val="0"/>
        </w:rPr>
        <w:tab/>
        <w:t>[Heading inserted in Gazette 26 Jun 1998 p. 3370.]</w:t>
      </w:r>
    </w:p>
    <w:p>
      <w:pPr>
        <w:pStyle w:val="Heading5"/>
        <w:rPr>
          <w:snapToGrid w:val="0"/>
        </w:rPr>
      </w:pPr>
      <w:bookmarkStart w:id="748" w:name="_Toc448822591"/>
      <w:bookmarkStart w:id="749" w:name="_Toc448822717"/>
      <w:bookmarkStart w:id="750" w:name="_Toc503260605"/>
      <w:bookmarkStart w:id="751" w:name="_Toc12076708"/>
      <w:bookmarkStart w:id="752" w:name="_Toc12952224"/>
      <w:bookmarkStart w:id="753" w:name="_Toc122232948"/>
      <w:bookmarkStart w:id="754" w:name="_Toc281461037"/>
      <w:bookmarkStart w:id="755" w:name="_Toc267572128"/>
      <w:r>
        <w:rPr>
          <w:rStyle w:val="CharSectno"/>
        </w:rPr>
        <w:t>21</w:t>
      </w:r>
      <w:r>
        <w:rPr>
          <w:snapToGrid w:val="0"/>
        </w:rPr>
        <w:t>.</w:t>
      </w:r>
      <w:r>
        <w:rPr>
          <w:snapToGrid w:val="0"/>
        </w:rPr>
        <w:tab/>
      </w:r>
      <w:bookmarkEnd w:id="748"/>
      <w:bookmarkEnd w:id="749"/>
      <w:bookmarkEnd w:id="750"/>
      <w:bookmarkEnd w:id="751"/>
      <w:bookmarkEnd w:id="752"/>
      <w:bookmarkEnd w:id="753"/>
      <w:r>
        <w:rPr>
          <w:snapToGrid w:val="0"/>
        </w:rPr>
        <w:t>Terms used in this Part</w:t>
      </w:r>
      <w:bookmarkEnd w:id="754"/>
      <w:bookmarkEnd w:id="755"/>
    </w:p>
    <w:p>
      <w:pPr>
        <w:pStyle w:val="Subsection"/>
        <w:rPr>
          <w:snapToGrid w:val="0"/>
        </w:rPr>
      </w:pPr>
      <w:r>
        <w:rPr>
          <w:snapToGrid w:val="0"/>
        </w:rPr>
        <w:tab/>
        <w:t>(1)</w:t>
      </w:r>
      <w:r>
        <w:rPr>
          <w:snapToGrid w:val="0"/>
        </w:rPr>
        <w:tab/>
        <w:t>In this Part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3</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 </w:t>
      </w:r>
    </w:p>
    <w:p>
      <w:pPr>
        <w:pStyle w:val="Defpara"/>
      </w:pPr>
      <w:r>
        <w:tab/>
        <w:t>(a)</w:t>
      </w:r>
      <w:r>
        <w:tab/>
        <w:t>in the case of an existing licensee, the following periods — </w:t>
      </w:r>
    </w:p>
    <w:p>
      <w:pPr>
        <w:pStyle w:val="Defsubpara"/>
      </w:pPr>
      <w:r>
        <w:tab/>
        <w:t>•</w:t>
      </w:r>
      <w:r>
        <w:tab/>
        <w:t xml:space="preserve">Period 1: July 1 </w:t>
      </w:r>
      <w:r>
        <w:noBreakHyphen/>
        <w:t xml:space="preserve"> September 30;</w:t>
      </w:r>
    </w:p>
    <w:p>
      <w:pPr>
        <w:pStyle w:val="Defsubpara"/>
      </w:pPr>
      <w:r>
        <w:tab/>
        <w:t>•</w:t>
      </w:r>
      <w:r>
        <w:tab/>
        <w:t xml:space="preserve">Period 2: October 1 </w:t>
      </w:r>
      <w:r>
        <w:noBreakHyphen/>
        <w:t xml:space="preserve"> December 31;</w:t>
      </w:r>
    </w:p>
    <w:p>
      <w:pPr>
        <w:pStyle w:val="Defsubpara"/>
      </w:pPr>
      <w:r>
        <w:tab/>
        <w:t>•</w:t>
      </w:r>
      <w:r>
        <w:tab/>
        <w:t xml:space="preserve">Period 3: January 1 </w:t>
      </w:r>
      <w:r>
        <w:noBreakHyphen/>
        <w:t xml:space="preserve"> March 31;</w:t>
      </w:r>
    </w:p>
    <w:p>
      <w:pPr>
        <w:pStyle w:val="Defsubpara"/>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 </w:t>
      </w:r>
    </w:p>
    <w:p>
      <w:pPr>
        <w:pStyle w:val="Defsubpara"/>
      </w:pPr>
      <w:r>
        <w:tab/>
        <w:t>•</w:t>
      </w:r>
      <w:r>
        <w:tab/>
        <w:t>Period 1: the period beginning on the date of the grant of the licence and ending on the September 30, December 31, March 31 or June 30 immediately next following;</w:t>
      </w:r>
    </w:p>
    <w:p>
      <w:pPr>
        <w:pStyle w:val="Defsubpara"/>
      </w:pPr>
      <w:r>
        <w:tab/>
        <w:t>•</w:t>
      </w:r>
      <w:r>
        <w:tab/>
        <w:t>Each 3 month period next following Period 1.</w:t>
      </w:r>
    </w:p>
    <w:p>
      <w:pPr>
        <w:pStyle w:val="Subsection"/>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 xml:space="preserve">1; amended in Gazette 29 Sep 2006 p. 4261.] </w:t>
      </w:r>
    </w:p>
    <w:p>
      <w:pPr>
        <w:pStyle w:val="Heading5"/>
        <w:rPr>
          <w:snapToGrid w:val="0"/>
        </w:rPr>
      </w:pPr>
      <w:bookmarkStart w:id="756" w:name="_Toc448822592"/>
      <w:bookmarkStart w:id="757" w:name="_Toc448822718"/>
      <w:bookmarkStart w:id="758" w:name="_Toc503260606"/>
      <w:bookmarkStart w:id="759" w:name="_Toc12076709"/>
      <w:bookmarkStart w:id="760" w:name="_Toc12952225"/>
      <w:bookmarkStart w:id="761" w:name="_Toc122232949"/>
      <w:bookmarkStart w:id="762" w:name="_Toc281461038"/>
      <w:bookmarkStart w:id="763" w:name="_Toc267572129"/>
      <w:r>
        <w:rPr>
          <w:rStyle w:val="CharSectno"/>
        </w:rPr>
        <w:t>22</w:t>
      </w:r>
      <w:r>
        <w:rPr>
          <w:snapToGrid w:val="0"/>
        </w:rPr>
        <w:t xml:space="preserve">. </w:t>
      </w:r>
      <w:r>
        <w:rPr>
          <w:snapToGrid w:val="0"/>
        </w:rPr>
        <w:tab/>
        <w:t>Application</w:t>
      </w:r>
      <w:bookmarkEnd w:id="756"/>
      <w:bookmarkEnd w:id="757"/>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t>(1)</w:t>
      </w:r>
      <w:r>
        <w:rPr>
          <w:snapToGrid w:val="0"/>
        </w:rPr>
        <w:tab/>
        <w:t>Subject to any exemption granted on application under regulation 23(1), this Part applies to — </w:t>
      </w:r>
    </w:p>
    <w:p>
      <w:pPr>
        <w:pStyle w:val="Indenta"/>
        <w:rPr>
          <w:snapToGrid w:val="0"/>
        </w:rPr>
      </w:pPr>
      <w:r>
        <w:rPr>
          <w:snapToGrid w:val="0"/>
        </w:rPr>
        <w:tab/>
        <w:t>(a)</w:t>
      </w:r>
      <w:r>
        <w:rPr>
          <w:snapToGrid w:val="0"/>
        </w:rPr>
        <w:tab/>
        <w:t>all waste received at licensed landfills in the metropolitan region; and</w:t>
      </w:r>
    </w:p>
    <w:p>
      <w:pPr>
        <w:pStyle w:val="Indenta"/>
        <w:rPr>
          <w:snapToGrid w:val="0"/>
        </w:rPr>
      </w:pPr>
      <w:r>
        <w:rPr>
          <w:snapToGrid w:val="0"/>
        </w:rPr>
        <w:tab/>
        <w:t>(b)</w:t>
      </w:r>
      <w:r>
        <w:rPr>
          <w:snapToGrid w:val="0"/>
        </w:rPr>
        <w:tab/>
        <w:t>all waste collected within the metropolitan region and received at licensed landfills outside the metropolitan area.</w:t>
      </w:r>
    </w:p>
    <w:p>
      <w:pPr>
        <w:pStyle w:val="Subsection"/>
      </w:pPr>
      <w:r>
        <w:tab/>
        <w:t>(2)</w:t>
      </w:r>
      <w:r>
        <w:tab/>
        <w:t xml:space="preserve">This </w:t>
      </w:r>
      <w:r>
        <w:rPr>
          <w:snapToGrid w:val="0"/>
        </w:rPr>
        <w:t>Part</w:t>
      </w:r>
      <w:r>
        <w:t xml:space="preserve"> does not apply to — </w:t>
      </w:r>
    </w:p>
    <w:p>
      <w:pPr>
        <w:pStyle w:val="Indenta"/>
      </w:pPr>
      <w:r>
        <w:tab/>
        <w:t>(a)</w:t>
      </w:r>
      <w:r>
        <w:tab/>
      </w:r>
      <w:r>
        <w:rPr>
          <w:snapToGrid w:val="0"/>
        </w:rPr>
        <w:t>waste</w:t>
      </w:r>
      <w:r>
        <w:t xml:space="preserve"> received at licensed landfills on or after 1 July 2008; and</w:t>
      </w:r>
    </w:p>
    <w:p>
      <w:pPr>
        <w:pStyle w:val="Indenta"/>
      </w:pPr>
      <w:r>
        <w:tab/>
        <w:t>(b)</w:t>
      </w:r>
      <w:r>
        <w:tab/>
      </w:r>
      <w:r>
        <w:rPr>
          <w:snapToGrid w:val="0"/>
        </w:rPr>
        <w:t>return</w:t>
      </w:r>
      <w:r>
        <w:t xml:space="preserve"> periods commencing on or after 1 July 2008.</w:t>
      </w:r>
    </w:p>
    <w:p>
      <w:pPr>
        <w:pStyle w:val="Footnotesection"/>
      </w:pPr>
      <w:r>
        <w:tab/>
        <w:t xml:space="preserve">[Regulation 22 inserted in Gazette 26 Jun 1998 p. 3371; amended in Gazette 20 Jun 2008 p. 2683.] </w:t>
      </w:r>
    </w:p>
    <w:p>
      <w:pPr>
        <w:pStyle w:val="Heading5"/>
        <w:rPr>
          <w:snapToGrid w:val="0"/>
        </w:rPr>
      </w:pPr>
      <w:bookmarkStart w:id="764" w:name="_Toc448822593"/>
      <w:bookmarkStart w:id="765" w:name="_Toc448822719"/>
      <w:bookmarkStart w:id="766" w:name="_Toc503260607"/>
      <w:bookmarkStart w:id="767" w:name="_Toc12076710"/>
      <w:bookmarkStart w:id="768" w:name="_Toc12952226"/>
      <w:bookmarkStart w:id="769" w:name="_Toc122232950"/>
      <w:bookmarkStart w:id="770" w:name="_Toc281461039"/>
      <w:bookmarkStart w:id="771" w:name="_Toc267572130"/>
      <w:r>
        <w:rPr>
          <w:rStyle w:val="CharSectno"/>
        </w:rPr>
        <w:t>23</w:t>
      </w:r>
      <w:r>
        <w:rPr>
          <w:snapToGrid w:val="0"/>
        </w:rPr>
        <w:t>.</w:t>
      </w:r>
      <w:r>
        <w:rPr>
          <w:snapToGrid w:val="0"/>
        </w:rPr>
        <w:tab/>
        <w:t>Exemptions</w:t>
      </w:r>
      <w:bookmarkEnd w:id="764"/>
      <w:bookmarkEnd w:id="765"/>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 </w:t>
      </w:r>
    </w:p>
    <w:p>
      <w:pPr>
        <w:pStyle w:val="Indenta"/>
      </w:pPr>
      <w:r>
        <w:tab/>
        <w:t>(a)</w:t>
      </w:r>
      <w:r>
        <w:tab/>
        <w:t xml:space="preserve">uncontaminated soil or other clean fill that —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 xml:space="preserve">A licensee of a category 63 licensed landfill may by application in the approved form claim an exemption from the requirements of regulation 26(4) and (5) in respect of a return period if no waste has been disposed of to landfill on the licensed landfill. </w:t>
      </w:r>
    </w:p>
    <w:p>
      <w:pPr>
        <w:pStyle w:val="Subsection"/>
        <w:rPr>
          <w:snapToGrid w:val="0"/>
        </w:rPr>
      </w:pPr>
      <w:r>
        <w:rPr>
          <w:snapToGrid w:val="0"/>
        </w:rPr>
        <w:tab/>
        <w:t>(3)</w:t>
      </w:r>
      <w:r>
        <w:rPr>
          <w:snapToGrid w:val="0"/>
        </w:rPr>
        <w:tab/>
        <w:t>The Chief Executive Officer may, by written notice — </w:t>
      </w:r>
    </w:p>
    <w:p>
      <w:pPr>
        <w:pStyle w:val="Indenta"/>
        <w:rPr>
          <w:snapToGrid w:val="0"/>
        </w:rPr>
      </w:pPr>
      <w:r>
        <w:rPr>
          <w:snapToGrid w:val="0"/>
        </w:rPr>
        <w:tab/>
        <w:t>(a)</w:t>
      </w:r>
      <w:r>
        <w:rPr>
          <w:snapToGrid w:val="0"/>
        </w:rPr>
        <w:tab/>
        <w:t>grant, or refuse to grant, an exemption;</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 xml:space="preserve">the levy has been paid in respect of the waste, </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 xml:space="preserve">[Regulation 23 inserted in Gazette 26 Jun 1998 p. 3371; amended in Gazette 29 Sep 2006 p. 4262.] </w:t>
      </w:r>
    </w:p>
    <w:p>
      <w:pPr>
        <w:pStyle w:val="Heading5"/>
        <w:rPr>
          <w:snapToGrid w:val="0"/>
        </w:rPr>
      </w:pPr>
      <w:bookmarkStart w:id="772" w:name="_Toc448822594"/>
      <w:bookmarkStart w:id="773" w:name="_Toc448822720"/>
      <w:bookmarkStart w:id="774" w:name="_Toc503260608"/>
      <w:bookmarkStart w:id="775" w:name="_Toc12076711"/>
      <w:bookmarkStart w:id="776" w:name="_Toc12952227"/>
      <w:bookmarkStart w:id="777" w:name="_Toc122232951"/>
      <w:bookmarkStart w:id="778" w:name="_Toc281461040"/>
      <w:bookmarkStart w:id="779" w:name="_Toc267572131"/>
      <w:r>
        <w:rPr>
          <w:rStyle w:val="CharSectno"/>
        </w:rPr>
        <w:t>24</w:t>
      </w:r>
      <w:r>
        <w:rPr>
          <w:snapToGrid w:val="0"/>
        </w:rPr>
        <w:t>.</w:t>
      </w:r>
      <w:r>
        <w:rPr>
          <w:snapToGrid w:val="0"/>
        </w:rPr>
        <w:tab/>
        <w:t>Financial assurance — exempt waste</w:t>
      </w:r>
      <w:bookmarkEnd w:id="772"/>
      <w:bookmarkEnd w:id="773"/>
      <w:bookmarkEnd w:id="774"/>
      <w:bookmarkEnd w:id="775"/>
      <w:bookmarkEnd w:id="776"/>
      <w:bookmarkEnd w:id="777"/>
      <w:bookmarkEnd w:id="778"/>
      <w:bookmarkEnd w:id="77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rPr>
          <w:snapToGrid w:val="0"/>
        </w:rPr>
      </w:pPr>
      <w:r>
        <w:rPr>
          <w:snapToGrid w:val="0"/>
        </w:rPr>
        <w:tab/>
        <w:t>(b)</w:t>
      </w:r>
      <w:r>
        <w:rPr>
          <w:snapToGrid w:val="0"/>
        </w:rPr>
        <w:tab/>
        <w:t xml:space="preserve">in an approved form, </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spacing w:before="120"/>
        <w:rPr>
          <w:snapToGrid w:val="0"/>
        </w:rPr>
      </w:pPr>
      <w:r>
        <w:rPr>
          <w:snapToGrid w:val="0"/>
        </w:rPr>
        <w:tab/>
        <w:t>(5)</w:t>
      </w:r>
      <w:r>
        <w:rPr>
          <w:snapToGrid w:val="0"/>
        </w:rPr>
        <w:tab/>
        <w:t>The Chief Executive Officer may call on or use the financial assurance and pay the moneys into the Fund if — </w:t>
      </w:r>
    </w:p>
    <w:p>
      <w:pPr>
        <w:pStyle w:val="Indenta"/>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 xml:space="preserve">waste referred to in regulation 23(1)(b) for which an exemption is granted is recycled or otherwise removed from the licensed landfill within the exemption period; or </w:t>
      </w:r>
    </w:p>
    <w:p>
      <w:pPr>
        <w:pStyle w:val="Indenta"/>
        <w:rPr>
          <w:snapToGrid w:val="0"/>
        </w:rPr>
      </w:pPr>
      <w:r>
        <w:rPr>
          <w:snapToGrid w:val="0"/>
        </w:rPr>
        <w:tab/>
        <w:t>(b)</w:t>
      </w:r>
      <w:r>
        <w:rPr>
          <w:snapToGrid w:val="0"/>
        </w:rPr>
        <w:tab/>
        <w:t xml:space="preserve">the levy is paid in respect of the waste, </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 xml:space="preserve">2; amended in Gazette 29 Sep 2006 p. 4262.] </w:t>
      </w:r>
    </w:p>
    <w:p>
      <w:pPr>
        <w:pStyle w:val="Heading5"/>
        <w:rPr>
          <w:snapToGrid w:val="0"/>
        </w:rPr>
      </w:pPr>
      <w:bookmarkStart w:id="780" w:name="_Toc448822595"/>
      <w:bookmarkStart w:id="781" w:name="_Toc448822721"/>
      <w:bookmarkStart w:id="782" w:name="_Toc503260609"/>
      <w:bookmarkStart w:id="783" w:name="_Toc12076712"/>
      <w:bookmarkStart w:id="784" w:name="_Toc12952228"/>
      <w:bookmarkStart w:id="785" w:name="_Toc122232952"/>
      <w:bookmarkStart w:id="786" w:name="_Toc281461041"/>
      <w:bookmarkStart w:id="787" w:name="_Toc267572132"/>
      <w:r>
        <w:rPr>
          <w:rStyle w:val="CharSectno"/>
        </w:rPr>
        <w:t>25</w:t>
      </w:r>
      <w:r>
        <w:rPr>
          <w:snapToGrid w:val="0"/>
        </w:rPr>
        <w:t>.</w:t>
      </w:r>
      <w:r>
        <w:rPr>
          <w:snapToGrid w:val="0"/>
        </w:rPr>
        <w:tab/>
        <w:t>Amount of levy — when waste received at licensed landfill with weighbridge</w:t>
      </w:r>
      <w:bookmarkEnd w:id="780"/>
      <w:bookmarkEnd w:id="781"/>
      <w:bookmarkEnd w:id="782"/>
      <w:bookmarkEnd w:id="783"/>
      <w:bookmarkEnd w:id="784"/>
      <w:bookmarkEnd w:id="785"/>
      <w:bookmarkEnd w:id="786"/>
      <w:bookmarkEnd w:id="787"/>
      <w:r>
        <w:rPr>
          <w:snapToGrid w:val="0"/>
        </w:rPr>
        <w:t xml:space="preserve"> </w:t>
      </w:r>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 xml:space="preserve">If —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 xml:space="preserve">[Regulation 25 inserted in Gazette 26 Jun 1998 p. 3372; amended in Gazette 29 Sep 2006 p. 4262-3.] </w:t>
      </w:r>
    </w:p>
    <w:p>
      <w:pPr>
        <w:pStyle w:val="Heading5"/>
      </w:pPr>
      <w:bookmarkStart w:id="788" w:name="_Toc281461042"/>
      <w:bookmarkStart w:id="789" w:name="_Toc267572133"/>
      <w:bookmarkStart w:id="790" w:name="_Toc448822598"/>
      <w:bookmarkStart w:id="791" w:name="_Toc448822724"/>
      <w:bookmarkStart w:id="792" w:name="_Toc503260612"/>
      <w:bookmarkStart w:id="793" w:name="_Toc12076715"/>
      <w:bookmarkStart w:id="794" w:name="_Toc12952231"/>
      <w:bookmarkStart w:id="795" w:name="_Toc122232955"/>
      <w:r>
        <w:rPr>
          <w:rStyle w:val="CharSectno"/>
        </w:rPr>
        <w:t>26</w:t>
      </w:r>
      <w:r>
        <w:t>.</w:t>
      </w:r>
      <w:r>
        <w:tab/>
        <w:t>Amount of waste — category 63 licensed landfills</w:t>
      </w:r>
      <w:bookmarkEnd w:id="788"/>
      <w:bookmarkEnd w:id="789"/>
    </w:p>
    <w:p>
      <w:pPr>
        <w:pStyle w:val="Subsection"/>
      </w:pPr>
      <w:r>
        <w:tab/>
        <w:t>(1)</w:t>
      </w:r>
      <w:r>
        <w:tab/>
        <w:t xml:space="preserve">The licensee of a category 63 licensed landfill must —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 xml:space="preserve">In the case of an existing landfill — </w:t>
      </w:r>
    </w:p>
    <w:p>
      <w:pPr>
        <w:pStyle w:val="Indenta"/>
      </w:pPr>
      <w:r>
        <w:tab/>
        <w:t>(a)</w:t>
      </w:r>
      <w:r>
        <w:tab/>
        <w:t xml:space="preserve">the baseline survey must be conducted as soon as practicable after 1 October 2006; and </w:t>
      </w:r>
    </w:p>
    <w:p>
      <w:pPr>
        <w:pStyle w:val="Indenta"/>
      </w:pPr>
      <w:r>
        <w:tab/>
        <w:t>(b)</w:t>
      </w:r>
      <w:r>
        <w:tab/>
        <w:t xml:space="preserve">the baseline report must be lodged on or before 14 October 2006. </w:t>
      </w:r>
    </w:p>
    <w:p>
      <w:pPr>
        <w:pStyle w:val="Subsection"/>
        <w:keepNext/>
        <w:keepLines/>
      </w:pPr>
      <w:r>
        <w:tab/>
        <w:t>(3)</w:t>
      </w:r>
      <w:r>
        <w:tab/>
        <w:t xml:space="preserve">In the case of a category 63 licensed landfill other than an existing landfill — </w:t>
      </w:r>
    </w:p>
    <w:p>
      <w:pPr>
        <w:pStyle w:val="Indenta"/>
      </w:pPr>
      <w:r>
        <w:tab/>
        <w:t>(a)</w:t>
      </w:r>
      <w:r>
        <w:tab/>
        <w:t xml:space="preserve">the baseline survey must be conducted — </w:t>
      </w:r>
    </w:p>
    <w:p>
      <w:pPr>
        <w:pStyle w:val="Indenti"/>
      </w:pPr>
      <w:r>
        <w:tab/>
        <w:t>(i)</w:t>
      </w:r>
      <w:r>
        <w:tab/>
        <w:t>after the licence is issued; and</w:t>
      </w:r>
    </w:p>
    <w:p>
      <w:pPr>
        <w:pStyle w:val="Indenti"/>
      </w:pPr>
      <w:r>
        <w:tab/>
        <w:t>(ii)</w:t>
      </w:r>
      <w:r>
        <w:tab/>
        <w:t>not more than 14 days before the licensee commences accepting waste for disposal to landfill on the premises;</w:t>
      </w:r>
    </w:p>
    <w:p>
      <w:pPr>
        <w:pStyle w:val="Indenta"/>
      </w:pPr>
      <w:r>
        <w:tab/>
      </w:r>
      <w:r>
        <w:tab/>
        <w:t>and</w:t>
      </w:r>
    </w:p>
    <w:p>
      <w:pPr>
        <w:pStyle w:val="Indenta"/>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 xml:space="preserve">. </w:t>
      </w:r>
    </w:p>
    <w:p>
      <w:pPr>
        <w:pStyle w:val="Subsection"/>
      </w:pPr>
      <w:r>
        <w:tab/>
        <w:t>(5)</w:t>
      </w:r>
      <w:r>
        <w:tab/>
        <w:t xml:space="preserve">The licensee must lodge a report on a quarterly survey, prepared by the surveyor, with the return lodged under regulation 30 for that return period. </w:t>
      </w:r>
    </w:p>
    <w:p>
      <w:pPr>
        <w:pStyle w:val="Penstart"/>
      </w:pPr>
      <w:r>
        <w:tab/>
        <w:t xml:space="preserve">Penalty: $5 000. </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 xml:space="preserve">In this regulation — </w:t>
      </w:r>
    </w:p>
    <w:p>
      <w:pPr>
        <w:pStyle w:val="Defstart"/>
      </w:pPr>
      <w:r>
        <w:rPr>
          <w:b/>
        </w:rPr>
        <w:tab/>
      </w:r>
      <w:r>
        <w:rPr>
          <w:rStyle w:val="CharDefText"/>
        </w:rPr>
        <w:t>existing landfill</w:t>
      </w:r>
      <w:r>
        <w:t xml:space="preserve"> means a category 63 licensed landfill — </w:t>
      </w:r>
    </w:p>
    <w:p>
      <w:pPr>
        <w:pStyle w:val="Defpara"/>
      </w:pPr>
      <w:r>
        <w:tab/>
        <w:t>(a)</w:t>
      </w:r>
      <w:r>
        <w:tab/>
        <w:t>for which the licence was in force on 1 October 2006; and</w:t>
      </w:r>
    </w:p>
    <w:p>
      <w:pPr>
        <w:pStyle w:val="Defpara"/>
      </w:pPr>
      <w:r>
        <w:tab/>
        <w:t>(b)</w:t>
      </w:r>
      <w:r>
        <w:tab/>
        <w:t xml:space="preserve">at which waste was being accepted for disposal to landfill prior to 1 October 2006; </w:t>
      </w:r>
    </w:p>
    <w:p>
      <w:pPr>
        <w:pStyle w:val="Defstart"/>
      </w:pPr>
      <w:r>
        <w:rPr>
          <w:b/>
        </w:rPr>
        <w:tab/>
      </w:r>
      <w:r>
        <w:rPr>
          <w:rStyle w:val="CharDefText"/>
        </w:rPr>
        <w:t>surveyor</w:t>
      </w:r>
      <w:r>
        <w:t xml:space="preserve"> means — </w:t>
      </w:r>
    </w:p>
    <w:p>
      <w:pPr>
        <w:pStyle w:val="Defpara"/>
      </w:pPr>
      <w:r>
        <w:tab/>
        <w:t>(a)</w:t>
      </w:r>
      <w:r>
        <w:tab/>
        <w:t xml:space="preserve">a licensed surveyor as defined in the </w:t>
      </w:r>
      <w:r>
        <w:rPr>
          <w:i/>
        </w:rPr>
        <w:t>Licensed Surveyors Act 1909</w:t>
      </w:r>
      <w:r>
        <w:t>; or</w:t>
      </w:r>
    </w:p>
    <w:p>
      <w:pPr>
        <w:pStyle w:val="Defpara"/>
      </w:pPr>
      <w:r>
        <w:tab/>
        <w:t>(b)</w:t>
      </w:r>
      <w:r>
        <w:tab/>
        <w:t xml:space="preserve">a person who is, or is eligible to be, a member of — </w:t>
      </w:r>
    </w:p>
    <w:p>
      <w:pPr>
        <w:pStyle w:val="Defsubpara"/>
      </w:pPr>
      <w:r>
        <w:tab/>
        <w:t>(i)</w:t>
      </w:r>
      <w:r>
        <w:tab/>
        <w:t xml:space="preserve">the Institution of Surveyors, Australia; or </w:t>
      </w:r>
    </w:p>
    <w:p>
      <w:pPr>
        <w:pStyle w:val="Defsubpara"/>
      </w:pPr>
      <w:r>
        <w:tab/>
        <w:t>(ii)</w:t>
      </w:r>
      <w:r>
        <w:tab/>
        <w:t>the Spatial Sciences Institute.</w:t>
      </w:r>
    </w:p>
    <w:p>
      <w:pPr>
        <w:pStyle w:val="Footnotesection"/>
      </w:pPr>
      <w:r>
        <w:tab/>
        <w:t>[Regulation 26 inserted in Gazette 29 Sep 2006 p. 4263-4.]</w:t>
      </w:r>
    </w:p>
    <w:p>
      <w:pPr>
        <w:pStyle w:val="Heading5"/>
      </w:pPr>
      <w:bookmarkStart w:id="796" w:name="_Toc281461043"/>
      <w:bookmarkStart w:id="797" w:name="_Toc267572134"/>
      <w:r>
        <w:rPr>
          <w:rStyle w:val="CharSectno"/>
        </w:rPr>
        <w:t>26A</w:t>
      </w:r>
      <w:r>
        <w:t>.</w:t>
      </w:r>
      <w:r>
        <w:tab/>
        <w:t>CEO may make estimates if survey not conducted</w:t>
      </w:r>
      <w:bookmarkEnd w:id="796"/>
      <w:bookmarkEnd w:id="797"/>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 xml:space="preserve">For the purposes of this regulation the Chief Executive Officer may cause a survey of the kind referred to in regulation 26(1)(a) or (4) to be conducted in respect of the licensed landfill. </w:t>
      </w:r>
    </w:p>
    <w:p>
      <w:pPr>
        <w:pStyle w:val="Subsection"/>
      </w:pPr>
      <w:r>
        <w:tab/>
        <w:t>(4)</w:t>
      </w:r>
      <w:r>
        <w:tab/>
        <w:t xml:space="preserve">The Chief Executive Officer must give written notice to the licensee of any estimated base established under subregulation (1) or any estimation made under subregulation (2). </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pPr>
      <w:r>
        <w:tab/>
        <w:t>[Regulation 26A inserted in Gazette 29 Sep 2006 p. 4264-5.]</w:t>
      </w:r>
    </w:p>
    <w:p>
      <w:pPr>
        <w:pStyle w:val="Heading5"/>
      </w:pPr>
      <w:bookmarkStart w:id="798" w:name="_Toc281461044"/>
      <w:bookmarkStart w:id="799" w:name="_Toc267572135"/>
      <w:r>
        <w:rPr>
          <w:rStyle w:val="CharSectno"/>
        </w:rPr>
        <w:t>27</w:t>
      </w:r>
      <w:r>
        <w:t>.</w:t>
      </w:r>
      <w:r>
        <w:tab/>
        <w:t>Determination of amount of levy</w:t>
      </w:r>
      <w:bookmarkEnd w:id="798"/>
      <w:bookmarkEnd w:id="799"/>
    </w:p>
    <w:p>
      <w:pPr>
        <w:pStyle w:val="Subsection"/>
      </w:pPr>
      <w:r>
        <w:tab/>
        <w:t>(1)</w:t>
      </w:r>
      <w:r>
        <w:tab/>
        <w:t xml:space="preserve">The amount by way of levy that is payable in respect of waste to which this Part applies that is received at a category 63 licensed landfill during a return period is the amount (in dollars) equal to L in the formula — </w:t>
      </w:r>
    </w:p>
    <w:p>
      <w:pPr>
        <w:pStyle w:val="Subsection"/>
      </w:pPr>
      <w:r>
        <w:tab/>
      </w:r>
      <w:r>
        <w:tab/>
      </w:r>
      <w:del w:id="800" w:author="Master Repository Process" w:date="2021-08-01T12:25:00Z">
        <w:r>
          <w:rPr>
            <w:noProof/>
            <w:position w:val="-10"/>
            <w:lang w:eastAsia="en-AU"/>
          </w:rPr>
          <w:drawing>
            <wp:inline distT="0" distB="0" distL="0" distR="0">
              <wp:extent cx="962025" cy="21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del>
      <w:ins w:id="801" w:author="Master Repository Process" w:date="2021-08-01T12:25:00Z">
        <w:r>
          <w:rPr>
            <w:noProof/>
            <w:position w:val="-10"/>
            <w:lang w:eastAsia="en-AU"/>
          </w:rPr>
          <w:drawing>
            <wp:inline distT="0" distB="0" distL="0" distR="0">
              <wp:extent cx="962025" cy="218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2025" cy="218440"/>
                      </a:xfrm>
                      <a:prstGeom prst="rect">
                        <a:avLst/>
                      </a:prstGeom>
                      <a:noFill/>
                      <a:ln>
                        <a:noFill/>
                      </a:ln>
                    </pic:spPr>
                  </pic:pic>
                </a:graphicData>
              </a:graphic>
            </wp:inline>
          </w:drawing>
        </w:r>
      </w:ins>
    </w:p>
    <w:p>
      <w:pPr>
        <w:pStyle w:val="Subsection"/>
      </w:pPr>
      <w:r>
        <w:tab/>
      </w:r>
      <w:r>
        <w:tab/>
        <w:t xml:space="preserve">where — </w:t>
      </w:r>
    </w:p>
    <w:p>
      <w:pPr>
        <w:pStyle w:val="Indenta"/>
      </w:pPr>
      <w:r>
        <w:tab/>
        <w:t>V</w:t>
      </w:r>
      <w:r>
        <w:tab/>
        <w:t>is the number of cubic metres of waste to which this Part applies received at the licensed landfill during the return period determined in accordance with regulation 26 or estimated under regulation 26A(2); and</w:t>
      </w:r>
    </w:p>
    <w:p>
      <w:pPr>
        <w:pStyle w:val="Indenta"/>
      </w:pPr>
      <w:r>
        <w:tab/>
        <w:t>R</w:t>
      </w:r>
      <w:r>
        <w:tab/>
        <w:t xml:space="preserve">is, if the first day of the return period is — </w:t>
      </w:r>
    </w:p>
    <w:p>
      <w:pPr>
        <w:pStyle w:val="Indenti"/>
      </w:pPr>
      <w:r>
        <w:tab/>
        <w:t>(a)</w:t>
      </w:r>
      <w:r>
        <w:tab/>
        <w:t>before 1 July 2008, $3; or</w:t>
      </w:r>
    </w:p>
    <w:p>
      <w:pPr>
        <w:pStyle w:val="Indenti"/>
      </w:pPr>
      <w:r>
        <w:tab/>
        <w:t>(b)</w:t>
      </w:r>
      <w:r>
        <w:tab/>
        <w:t>on or after 1 July 2008 and before 1 July 2009, $5; or</w:t>
      </w:r>
    </w:p>
    <w:p>
      <w:pPr>
        <w:pStyle w:val="Indenti"/>
      </w:pPr>
      <w:r>
        <w:tab/>
        <w:t>(c)</w:t>
      </w:r>
      <w:r>
        <w:tab/>
        <w:t>on or after 1 July 2009 and before 1 July 2010, $7; or</w:t>
      </w:r>
    </w:p>
    <w:p>
      <w:pPr>
        <w:pStyle w:val="Indenti"/>
      </w:pPr>
      <w:r>
        <w:tab/>
        <w:t>(d)</w:t>
      </w:r>
      <w:r>
        <w:tab/>
        <w:t>on or after 1 July 2010, $9;</w:t>
      </w:r>
    </w:p>
    <w:p>
      <w:pPr>
        <w:pStyle w:val="Indenta"/>
      </w:pPr>
      <w:r>
        <w:tab/>
      </w:r>
      <w:r>
        <w:tab/>
        <w:t>and</w:t>
      </w:r>
    </w:p>
    <w:p>
      <w:pPr>
        <w:pStyle w:val="Indenta"/>
      </w:pPr>
      <w:r>
        <w:tab/>
        <w:t>S</w:t>
      </w:r>
      <w:r>
        <w:tab/>
        <w:t xml:space="preserve">is the lesser of — </w:t>
      </w:r>
    </w:p>
    <w:p>
      <w:pPr>
        <w:pStyle w:val="Indenti"/>
        <w:rPr>
          <w:rStyle w:val="DraftersNotes"/>
        </w:rPr>
      </w:pPr>
      <w:r>
        <w:tab/>
        <w:t>(a)</w:t>
      </w:r>
      <w:r>
        <w:tab/>
        <w:t xml:space="preserve">the cost incurred by the licensee in complying with regulation 26(4) and (5) in respect of the return period; and </w:t>
      </w:r>
    </w:p>
    <w:p>
      <w:pPr>
        <w:pStyle w:val="Indenti"/>
      </w:pPr>
      <w:r>
        <w:tab/>
        <w:t>(b)</w:t>
      </w:r>
      <w:r>
        <w:tab/>
        <w:t>$2 000.</w:t>
      </w:r>
    </w:p>
    <w:p>
      <w:pPr>
        <w:pStyle w:val="Subsection"/>
      </w:pPr>
      <w:r>
        <w:tab/>
        <w:t>(2)</w:t>
      </w:r>
      <w:r>
        <w:tab/>
        <w:t xml:space="preserve">The amount by way of levy that is payable in respect of waste to which this Part applies that is received at a category 64 or 65 licensed landfill during a return period is the amount (in dollars) equal to L in the formula — </w:t>
      </w:r>
    </w:p>
    <w:p>
      <w:pPr>
        <w:pStyle w:val="Subsection"/>
      </w:pPr>
      <w:r>
        <w:tab/>
      </w:r>
      <w:r>
        <w:tab/>
      </w:r>
      <w:del w:id="802" w:author="Master Repository Process" w:date="2021-08-01T12:25:00Z">
        <w:r>
          <w:rPr>
            <w:noProof/>
            <w:position w:val="-10"/>
            <w:lang w:eastAsia="en-AU"/>
          </w:rPr>
          <w:drawing>
            <wp:inline distT="0" distB="0" distL="0" distR="0">
              <wp:extent cx="1190625" cy="219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0625" cy="219075"/>
                      </a:xfrm>
                      <a:prstGeom prst="rect">
                        <a:avLst/>
                      </a:prstGeom>
                      <a:noFill/>
                      <a:ln>
                        <a:noFill/>
                      </a:ln>
                    </pic:spPr>
                  </pic:pic>
                </a:graphicData>
              </a:graphic>
            </wp:inline>
          </w:drawing>
        </w:r>
      </w:del>
      <w:ins w:id="803" w:author="Master Repository Process" w:date="2021-08-01T12:25:00Z">
        <w:r>
          <w:rPr>
            <w:noProof/>
            <w:position w:val="-10"/>
            <w:lang w:eastAsia="en-AU"/>
          </w:rPr>
          <w:drawing>
            <wp:inline distT="0" distB="0" distL="0" distR="0">
              <wp:extent cx="1194435" cy="21844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94435" cy="218440"/>
                      </a:xfrm>
                      <a:prstGeom prst="rect">
                        <a:avLst/>
                      </a:prstGeom>
                      <a:noFill/>
                      <a:ln>
                        <a:noFill/>
                      </a:ln>
                    </pic:spPr>
                  </pic:pic>
                </a:graphicData>
              </a:graphic>
            </wp:inline>
          </w:drawing>
        </w:r>
      </w:ins>
    </w:p>
    <w:p>
      <w:pPr>
        <w:pStyle w:val="Subsection"/>
      </w:pPr>
      <w:r>
        <w:tab/>
      </w:r>
      <w:r>
        <w:tab/>
        <w:t xml:space="preserve">where — </w:t>
      </w:r>
    </w:p>
    <w:p>
      <w:pPr>
        <w:pStyle w:val="Indenta"/>
      </w:pPr>
      <w:r>
        <w:tab/>
        <w:t>W</w:t>
      </w:r>
      <w:r>
        <w:tab/>
        <w:t>is the number of tonnes of waste to which this Part applies received at the licensed landfill during the return period determined in accordance with regulation 25; and</w:t>
      </w:r>
    </w:p>
    <w:p>
      <w:pPr>
        <w:pStyle w:val="Indenta"/>
      </w:pPr>
      <w:r>
        <w:tab/>
        <w:t>R</w:t>
      </w:r>
      <w:r>
        <w:tab/>
        <w:t>is, if the first day of the return period is —</w:t>
      </w:r>
    </w:p>
    <w:p>
      <w:pPr>
        <w:pStyle w:val="Indenti"/>
      </w:pPr>
      <w:r>
        <w:tab/>
        <w:t>(a)</w:t>
      </w:r>
      <w:r>
        <w:tab/>
        <w:t>before 1 July 2008, $6; or</w:t>
      </w:r>
    </w:p>
    <w:p>
      <w:pPr>
        <w:pStyle w:val="Indenti"/>
      </w:pPr>
      <w:r>
        <w:tab/>
        <w:t>(b)</w:t>
      </w:r>
      <w:r>
        <w:tab/>
        <w:t>on or after 1 July 2008 and before 1 July 2009, $7; or</w:t>
      </w:r>
    </w:p>
    <w:p>
      <w:pPr>
        <w:pStyle w:val="Indenti"/>
      </w:pPr>
      <w:r>
        <w:tab/>
        <w:t>(c)</w:t>
      </w:r>
      <w:r>
        <w:tab/>
        <w:t>on or after 1 July 2009 and before 1 July 2010, $8; or</w:t>
      </w:r>
    </w:p>
    <w:p>
      <w:pPr>
        <w:pStyle w:val="Indenti"/>
      </w:pPr>
      <w:r>
        <w:tab/>
        <w:t>(d)</w:t>
      </w:r>
      <w:r>
        <w:tab/>
        <w:t>on or after 1 July 2010, $9.</w:t>
      </w:r>
    </w:p>
    <w:p>
      <w:pPr>
        <w:pStyle w:val="Footnotesection"/>
      </w:pPr>
      <w:r>
        <w:tab/>
        <w:t>[Regulation 27 inserted in Gazette 29 Sep 2006 p. 4265-6.]</w:t>
      </w:r>
    </w:p>
    <w:p>
      <w:pPr>
        <w:pStyle w:val="Heading5"/>
        <w:rPr>
          <w:snapToGrid w:val="0"/>
        </w:rPr>
      </w:pPr>
      <w:bookmarkStart w:id="804" w:name="_Toc281461045"/>
      <w:bookmarkStart w:id="805" w:name="_Toc267572136"/>
      <w:r>
        <w:rPr>
          <w:rStyle w:val="CharSectno"/>
        </w:rPr>
        <w:t>28</w:t>
      </w:r>
      <w:r>
        <w:rPr>
          <w:snapToGrid w:val="0"/>
        </w:rPr>
        <w:t>.</w:t>
      </w:r>
      <w:r>
        <w:rPr>
          <w:snapToGrid w:val="0"/>
        </w:rPr>
        <w:tab/>
        <w:t>Financial assurance — private licensee</w:t>
      </w:r>
      <w:bookmarkEnd w:id="790"/>
      <w:bookmarkEnd w:id="791"/>
      <w:bookmarkEnd w:id="792"/>
      <w:bookmarkEnd w:id="793"/>
      <w:bookmarkEnd w:id="794"/>
      <w:bookmarkEnd w:id="795"/>
      <w:bookmarkEnd w:id="804"/>
      <w:bookmarkEnd w:id="80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licensee</w:t>
      </w:r>
      <w:r>
        <w:t xml:space="preserve"> does not include a licensee who is a local government.</w:t>
      </w:r>
    </w:p>
    <w:p>
      <w:pPr>
        <w:pStyle w:val="Subsection"/>
      </w:pPr>
      <w:r>
        <w:tab/>
        <w:t>(2)</w:t>
      </w:r>
      <w:r>
        <w:tab/>
        <w:t>Each licensee is to pay to the Chief Executive Officer, in accordance with subsection (3), a financial assurance that — </w:t>
      </w:r>
    </w:p>
    <w:p>
      <w:pPr>
        <w:pStyle w:val="Indenta"/>
      </w:pPr>
      <w:r>
        <w:tab/>
        <w:t>(a)</w:t>
      </w:r>
      <w:r>
        <w:tab/>
        <w:t>is in an approved form; and</w:t>
      </w:r>
    </w:p>
    <w:p>
      <w:pPr>
        <w:pStyle w:val="Indenta"/>
      </w:pPr>
      <w:r>
        <w:tab/>
        <w:t>(b)</w:t>
      </w:r>
      <w:r>
        <w:tab/>
        <w:t xml:space="preserve">secures or guarantees payment of an amount determined by the Chief Executive Officer, being an amount that in the opinion of the Chief Executive Officer is equivalent to the average levy to be paid by the licensee in a return period. </w:t>
      </w:r>
    </w:p>
    <w:p>
      <w:pPr>
        <w:pStyle w:val="Penstart"/>
      </w:pPr>
      <w:r>
        <w:tab/>
        <w:t>Penalty: $5 000.</w:t>
      </w:r>
    </w:p>
    <w:p>
      <w:pPr>
        <w:pStyle w:val="Subsection"/>
        <w:keepNext/>
        <w:keepLines/>
        <w:spacing w:before="120"/>
        <w:rPr>
          <w:snapToGrid w:val="0"/>
        </w:rPr>
      </w:pPr>
      <w:r>
        <w:rPr>
          <w:snapToGrid w:val="0"/>
        </w:rPr>
        <w:tab/>
        <w:t>(3)</w:t>
      </w:r>
      <w:r>
        <w:rPr>
          <w:snapToGrid w:val="0"/>
        </w:rPr>
        <w:tab/>
        <w:t>The financial assurance is to be paid to the Chief Executive Officer —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spacing w:before="120"/>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spacing w:before="120"/>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spacing w:before="120"/>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spacing w:before="120"/>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spacing w:before="120"/>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 xml:space="preserve">[Regulation 28 inserted in Gazette 26 Jun 1998 p. 3373; amended in Gazette 11 Dec 1998 p. 6601; 29 Sep 2006 p. 4266.] </w:t>
      </w:r>
    </w:p>
    <w:p>
      <w:pPr>
        <w:pStyle w:val="Heading5"/>
        <w:rPr>
          <w:snapToGrid w:val="0"/>
        </w:rPr>
      </w:pPr>
      <w:bookmarkStart w:id="806" w:name="_Toc448822599"/>
      <w:bookmarkStart w:id="807" w:name="_Toc448822725"/>
      <w:bookmarkStart w:id="808" w:name="_Toc503260613"/>
      <w:bookmarkStart w:id="809" w:name="_Toc12076716"/>
      <w:bookmarkStart w:id="810" w:name="_Toc12952232"/>
      <w:bookmarkStart w:id="811" w:name="_Toc122232956"/>
      <w:bookmarkStart w:id="812" w:name="_Toc281461046"/>
      <w:bookmarkStart w:id="813" w:name="_Toc267572137"/>
      <w:r>
        <w:rPr>
          <w:rStyle w:val="CharSectno"/>
        </w:rPr>
        <w:t>29</w:t>
      </w:r>
      <w:r>
        <w:rPr>
          <w:snapToGrid w:val="0"/>
        </w:rPr>
        <w:t>.</w:t>
      </w:r>
      <w:r>
        <w:rPr>
          <w:snapToGrid w:val="0"/>
        </w:rPr>
        <w:tab/>
        <w:t>Records</w:t>
      </w:r>
      <w:bookmarkEnd w:id="806"/>
      <w:bookmarkEnd w:id="807"/>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 xml:space="preserve">4; amended in Gazette 11 Dec 1998 p. 6601; 29 Sep 2006 p. 4266.] </w:t>
      </w:r>
    </w:p>
    <w:p>
      <w:pPr>
        <w:pStyle w:val="Heading5"/>
        <w:spacing w:before="120"/>
        <w:rPr>
          <w:snapToGrid w:val="0"/>
        </w:rPr>
      </w:pPr>
      <w:bookmarkStart w:id="814" w:name="_Toc448822600"/>
      <w:bookmarkStart w:id="815" w:name="_Toc448822726"/>
      <w:bookmarkStart w:id="816" w:name="_Toc503260614"/>
      <w:bookmarkStart w:id="817" w:name="_Toc12076717"/>
      <w:bookmarkStart w:id="818" w:name="_Toc12952233"/>
      <w:bookmarkStart w:id="819" w:name="_Toc122232957"/>
      <w:bookmarkStart w:id="820" w:name="_Toc281461047"/>
      <w:bookmarkStart w:id="821" w:name="_Toc267572138"/>
      <w:r>
        <w:rPr>
          <w:rStyle w:val="CharSectno"/>
        </w:rPr>
        <w:t>30</w:t>
      </w:r>
      <w:r>
        <w:rPr>
          <w:snapToGrid w:val="0"/>
        </w:rPr>
        <w:t>.</w:t>
      </w:r>
      <w:r>
        <w:rPr>
          <w:snapToGrid w:val="0"/>
        </w:rPr>
        <w:tab/>
        <w:t>Return and payment of levy</w:t>
      </w:r>
      <w:bookmarkEnd w:id="814"/>
      <w:bookmarkEnd w:id="815"/>
      <w:bookmarkEnd w:id="816"/>
      <w:bookmarkEnd w:id="817"/>
      <w:bookmarkEnd w:id="818"/>
      <w:bookmarkEnd w:id="819"/>
      <w:bookmarkEnd w:id="820"/>
      <w:bookmarkEnd w:id="821"/>
      <w:r>
        <w:rPr>
          <w:snapToGrid w:val="0"/>
        </w:rPr>
        <w:t xml:space="preserve"> </w:t>
      </w:r>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 </w:t>
      </w:r>
    </w:p>
    <w:p>
      <w:pPr>
        <w:pStyle w:val="Indenta"/>
        <w:rPr>
          <w:snapToGrid w:val="0"/>
        </w:rPr>
      </w:pPr>
      <w:r>
        <w:rPr>
          <w:snapToGrid w:val="0"/>
        </w:rPr>
        <w:tab/>
        <w:t>(a)</w:t>
      </w:r>
      <w:r>
        <w:rPr>
          <w:snapToGrid w:val="0"/>
        </w:rPr>
        <w:tab/>
        <w:t xml:space="preserve">make a return in the approved form in respect of each return period setting out details of waste received; and </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 xml:space="preserve">[Regulation 30 inserted in Gazette 26 Jun 1998 p. 3374; amended in Gazette 29 Sep 2006 p. 4266.] </w:t>
      </w:r>
    </w:p>
    <w:p>
      <w:pPr>
        <w:pStyle w:val="Heading5"/>
        <w:rPr>
          <w:snapToGrid w:val="0"/>
        </w:rPr>
      </w:pPr>
      <w:bookmarkStart w:id="822" w:name="_Toc448822601"/>
      <w:bookmarkStart w:id="823" w:name="_Toc448822727"/>
      <w:bookmarkStart w:id="824" w:name="_Toc503260615"/>
      <w:bookmarkStart w:id="825" w:name="_Toc12076718"/>
      <w:bookmarkStart w:id="826" w:name="_Toc12952234"/>
      <w:bookmarkStart w:id="827" w:name="_Toc122232958"/>
      <w:bookmarkStart w:id="828" w:name="_Toc281461048"/>
      <w:bookmarkStart w:id="829" w:name="_Toc267572139"/>
      <w:r>
        <w:rPr>
          <w:rStyle w:val="CharSectno"/>
        </w:rPr>
        <w:t>31</w:t>
      </w:r>
      <w:r>
        <w:rPr>
          <w:snapToGrid w:val="0"/>
        </w:rPr>
        <w:t>.</w:t>
      </w:r>
      <w:r>
        <w:rPr>
          <w:snapToGrid w:val="0"/>
        </w:rPr>
        <w:tab/>
        <w:t>Audit</w:t>
      </w:r>
      <w:bookmarkEnd w:id="822"/>
      <w:bookmarkEnd w:id="823"/>
      <w:bookmarkEnd w:id="824"/>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The Chief Executive Officer may at any time, by notice in writing, direct a licensee to cause — </w:t>
      </w:r>
    </w:p>
    <w:p>
      <w:pPr>
        <w:pStyle w:val="Indenta"/>
        <w:spacing w:before="120"/>
        <w:rPr>
          <w:snapToGrid w:val="0"/>
        </w:rPr>
      </w:pPr>
      <w:r>
        <w:rPr>
          <w:snapToGrid w:val="0"/>
        </w:rPr>
        <w:tab/>
        <w:t>(a)</w:t>
      </w:r>
      <w:r>
        <w:rPr>
          <w:snapToGrid w:val="0"/>
        </w:rPr>
        <w:tab/>
        <w:t>an audit of — </w:t>
      </w:r>
    </w:p>
    <w:p>
      <w:pPr>
        <w:pStyle w:val="Indenti"/>
        <w:rPr>
          <w:snapToGrid w:val="0"/>
        </w:rPr>
      </w:pPr>
      <w:r>
        <w:rPr>
          <w:snapToGrid w:val="0"/>
        </w:rPr>
        <w:tab/>
        <w:t>(i)</w:t>
      </w:r>
      <w:r>
        <w:rPr>
          <w:snapToGrid w:val="0"/>
        </w:rPr>
        <w:tab/>
        <w:t xml:space="preserve">the amount of waste received at the licensed landfill within the specified period; and </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 xml:space="preserve">[Regulation 31 inserted in Gazette 26 Jun 1998 p. 3374; amended in Gazette 11 Dec 1998 p. 6601.] </w:t>
      </w:r>
    </w:p>
    <w:p>
      <w:pPr>
        <w:pStyle w:val="Heading5"/>
        <w:rPr>
          <w:snapToGrid w:val="0"/>
        </w:rPr>
      </w:pPr>
      <w:bookmarkStart w:id="830" w:name="_Toc448822602"/>
      <w:bookmarkStart w:id="831" w:name="_Toc448822728"/>
      <w:bookmarkStart w:id="832" w:name="_Toc503260616"/>
      <w:bookmarkStart w:id="833" w:name="_Toc12076719"/>
      <w:bookmarkStart w:id="834" w:name="_Toc12952235"/>
      <w:bookmarkStart w:id="835" w:name="_Toc122232959"/>
      <w:bookmarkStart w:id="836" w:name="_Toc281461049"/>
      <w:bookmarkStart w:id="837" w:name="_Toc267572140"/>
      <w:r>
        <w:rPr>
          <w:rStyle w:val="CharSectno"/>
        </w:rPr>
        <w:t>32</w:t>
      </w:r>
      <w:r>
        <w:rPr>
          <w:snapToGrid w:val="0"/>
        </w:rPr>
        <w:t>.</w:t>
      </w:r>
      <w:r>
        <w:rPr>
          <w:snapToGrid w:val="0"/>
        </w:rPr>
        <w:tab/>
        <w:t>Review and appeal</w:t>
      </w:r>
      <w:bookmarkEnd w:id="830"/>
      <w:bookmarkEnd w:id="831"/>
      <w:bookmarkEnd w:id="832"/>
      <w:bookmarkEnd w:id="833"/>
      <w:bookmarkEnd w:id="834"/>
      <w:bookmarkEnd w:id="835"/>
      <w:bookmarkEnd w:id="836"/>
      <w:bookmarkEnd w:id="837"/>
      <w:r>
        <w:rPr>
          <w:snapToGrid w:val="0"/>
        </w:rPr>
        <w:t xml:space="preserve"> </w:t>
      </w:r>
    </w:p>
    <w:p>
      <w:pPr>
        <w:pStyle w:val="Subsection"/>
        <w:spacing w:before="120"/>
        <w:rPr>
          <w:snapToGrid w:val="0"/>
        </w:rPr>
      </w:pPr>
      <w:r>
        <w:rPr>
          <w:snapToGrid w:val="0"/>
        </w:rPr>
        <w:tab/>
        <w:t>(1)</w:t>
      </w:r>
      <w:r>
        <w:rPr>
          <w:snapToGrid w:val="0"/>
        </w:rPr>
        <w:tab/>
        <w:t>If the Chief Executive Officer — </w:t>
      </w:r>
    </w:p>
    <w:p>
      <w:pPr>
        <w:pStyle w:val="Indenta"/>
        <w:rPr>
          <w:snapToGrid w:val="0"/>
        </w:rPr>
      </w:pPr>
      <w:r>
        <w:rPr>
          <w:snapToGrid w:val="0"/>
        </w:rPr>
        <w:tab/>
        <w:t>(a)</w:t>
      </w:r>
      <w:r>
        <w:rPr>
          <w:snapToGrid w:val="0"/>
        </w:rPr>
        <w:tab/>
        <w:t>refuses to grant an exemption, or imposes conditions or limitations upon the grant of an exemption, under regulation 23;</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spacing w:before="120"/>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spacing w:before="120"/>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spacing w:before="120"/>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spacing w:before="120"/>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spacing w:before="120"/>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spacing w:before="120"/>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 xml:space="preserve">[Regulation 32 inserted in Gazette 26 Jun 1998 p. 3374.] </w:t>
      </w:r>
    </w:p>
    <w:p>
      <w:pPr>
        <w:pStyle w:val="Heading5"/>
      </w:pPr>
      <w:bookmarkStart w:id="838" w:name="_Toc202242103"/>
      <w:bookmarkStart w:id="839" w:name="_Toc281461050"/>
      <w:bookmarkStart w:id="840" w:name="_Toc267572141"/>
      <w:bookmarkStart w:id="841" w:name="_Toc75588427"/>
      <w:bookmarkStart w:id="842" w:name="_Toc76894974"/>
      <w:bookmarkStart w:id="843" w:name="_Toc85279859"/>
      <w:bookmarkStart w:id="844" w:name="_Toc88903721"/>
      <w:bookmarkStart w:id="845" w:name="_Toc88962310"/>
      <w:bookmarkStart w:id="846" w:name="_Toc94320233"/>
      <w:bookmarkStart w:id="847" w:name="_Toc94331069"/>
      <w:bookmarkStart w:id="848" w:name="_Toc94331181"/>
      <w:bookmarkStart w:id="849" w:name="_Toc94428665"/>
      <w:bookmarkStart w:id="850" w:name="_Toc97455644"/>
      <w:bookmarkStart w:id="851" w:name="_Toc97457435"/>
      <w:bookmarkStart w:id="852" w:name="_Toc97630232"/>
      <w:bookmarkStart w:id="853" w:name="_Toc98053377"/>
      <w:bookmarkStart w:id="854" w:name="_Toc99962363"/>
      <w:bookmarkStart w:id="855" w:name="_Toc122159461"/>
      <w:bookmarkStart w:id="856" w:name="_Toc122232785"/>
      <w:bookmarkStart w:id="857" w:name="_Toc122232961"/>
      <w:bookmarkStart w:id="858" w:name="_Toc147220598"/>
      <w:bookmarkStart w:id="859" w:name="_Toc147223949"/>
      <w:bookmarkStart w:id="860" w:name="_Toc165444984"/>
      <w:bookmarkStart w:id="861" w:name="_Toc170557764"/>
      <w:bookmarkStart w:id="862" w:name="_Toc170795155"/>
      <w:bookmarkStart w:id="863" w:name="_Toc172709255"/>
      <w:bookmarkStart w:id="864" w:name="_Toc172964739"/>
      <w:bookmarkStart w:id="865" w:name="_Toc174158456"/>
      <w:bookmarkStart w:id="866" w:name="_Toc174359009"/>
      <w:bookmarkStart w:id="867" w:name="_Toc174518600"/>
      <w:bookmarkStart w:id="868" w:name="_Toc176170545"/>
      <w:bookmarkStart w:id="869" w:name="_Toc181431104"/>
      <w:bookmarkStart w:id="870" w:name="_Toc181497560"/>
      <w:r>
        <w:rPr>
          <w:rStyle w:val="CharSectno"/>
        </w:rPr>
        <w:t>33</w:t>
      </w:r>
      <w:r>
        <w:t>.</w:t>
      </w:r>
      <w:r>
        <w:tab/>
        <w:t>Payment of levy as condition of licence (section 62(2))</w:t>
      </w:r>
      <w:bookmarkEnd w:id="838"/>
      <w:bookmarkEnd w:id="839"/>
      <w:bookmarkEnd w:id="840"/>
    </w:p>
    <w:p>
      <w:pPr>
        <w:pStyle w:val="Subsection"/>
        <w:spacing w:before="120"/>
      </w:pPr>
      <w:r>
        <w:tab/>
      </w:r>
      <w:r>
        <w:tab/>
        <w:t xml:space="preserve">It is a condition of a licence in respect of a licensed landfill that the licensee is to pay the following —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 xml:space="preserve">[Regulation 33 inserted in Gazette 20 Jun 2008 p. 2683-4.] </w:t>
      </w:r>
    </w:p>
    <w:p>
      <w:pPr>
        <w:pStyle w:val="Heading2"/>
      </w:pPr>
      <w:bookmarkStart w:id="871" w:name="_Toc202254227"/>
      <w:bookmarkStart w:id="872" w:name="_Toc267572142"/>
      <w:bookmarkStart w:id="873" w:name="_Toc281461051"/>
      <w:r>
        <w:rPr>
          <w:rStyle w:val="CharPartNo"/>
        </w:rPr>
        <w:t>Part 10</w:t>
      </w:r>
      <w:r>
        <w:t xml:space="preserve"> — </w:t>
      </w:r>
      <w:r>
        <w:rPr>
          <w:rStyle w:val="CharPartText"/>
        </w:rPr>
        <w:t>Things seized or forfeited</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pPr>
        <w:pStyle w:val="Footnoteheading"/>
      </w:pPr>
      <w:r>
        <w:tab/>
        <w:t>[Heading inserted in Gazette 11 Dec 1998 p. 6601.]</w:t>
      </w:r>
    </w:p>
    <w:p>
      <w:pPr>
        <w:pStyle w:val="Heading5"/>
        <w:spacing w:before="180"/>
      </w:pPr>
      <w:bookmarkStart w:id="874" w:name="_Toc448822604"/>
      <w:bookmarkStart w:id="875" w:name="_Toc448822730"/>
      <w:bookmarkStart w:id="876" w:name="_Toc503260618"/>
      <w:bookmarkStart w:id="877" w:name="_Toc12076721"/>
      <w:bookmarkStart w:id="878" w:name="_Toc12952237"/>
      <w:bookmarkStart w:id="879" w:name="_Toc122232962"/>
      <w:bookmarkStart w:id="880" w:name="_Toc281461052"/>
      <w:bookmarkStart w:id="881" w:name="_Toc267572143"/>
      <w:r>
        <w:rPr>
          <w:rStyle w:val="CharSectno"/>
        </w:rPr>
        <w:t>34</w:t>
      </w:r>
      <w:r>
        <w:t>.</w:t>
      </w:r>
      <w:r>
        <w:tab/>
        <w:t>Prescribed ways of dealing with thing seized — section 92B(1)</w:t>
      </w:r>
      <w:bookmarkEnd w:id="874"/>
      <w:bookmarkEnd w:id="875"/>
      <w:bookmarkEnd w:id="876"/>
      <w:bookmarkEnd w:id="877"/>
      <w:bookmarkEnd w:id="878"/>
      <w:bookmarkEnd w:id="879"/>
      <w:bookmarkEnd w:id="880"/>
      <w:bookmarkEnd w:id="881"/>
    </w:p>
    <w:p>
      <w:pPr>
        <w:pStyle w:val="Subsection"/>
        <w:spacing w:before="120"/>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w:t>
      </w:r>
    </w:p>
    <w:p>
      <w:pPr>
        <w:pStyle w:val="Indenta"/>
      </w:pPr>
      <w:r>
        <w:tab/>
        <w:t>(b)</w:t>
      </w:r>
      <w:r>
        <w:tab/>
        <w:t>destruction or treatment at a site licensed under Part V of the Act, as specified by the Chief Executive Officer;</w:t>
      </w:r>
    </w:p>
    <w:p>
      <w:pPr>
        <w:pStyle w:val="Indenta"/>
      </w:pPr>
      <w:r>
        <w:tab/>
        <w:t>(c)</w:t>
      </w:r>
      <w:r>
        <w:tab/>
        <w:t>preservation, as specified by the Chief Executive Officer;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spacing w:before="180"/>
      </w:pPr>
      <w:bookmarkStart w:id="882" w:name="_Toc448822605"/>
      <w:bookmarkStart w:id="883" w:name="_Toc448822731"/>
      <w:bookmarkStart w:id="884" w:name="_Toc503260619"/>
      <w:bookmarkStart w:id="885" w:name="_Toc12076722"/>
      <w:bookmarkStart w:id="886" w:name="_Toc12952238"/>
      <w:bookmarkStart w:id="887" w:name="_Toc122232963"/>
      <w:bookmarkStart w:id="888" w:name="_Toc281461053"/>
      <w:bookmarkStart w:id="889" w:name="_Toc267572144"/>
      <w:r>
        <w:rPr>
          <w:rStyle w:val="CharSectno"/>
        </w:rPr>
        <w:t>35</w:t>
      </w:r>
      <w:r>
        <w:t>.</w:t>
      </w:r>
      <w:r>
        <w:tab/>
        <w:t>Notice that a thing has been seized — section 92D</w:t>
      </w:r>
      <w:bookmarkEnd w:id="882"/>
      <w:bookmarkEnd w:id="883"/>
      <w:bookmarkEnd w:id="884"/>
      <w:bookmarkEnd w:id="885"/>
      <w:bookmarkEnd w:id="886"/>
      <w:bookmarkEnd w:id="887"/>
      <w:bookmarkEnd w:id="888"/>
      <w:bookmarkEnd w:id="889"/>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w:t>
      </w:r>
    </w:p>
    <w:p>
      <w:pPr>
        <w:pStyle w:val="Indenta"/>
      </w:pPr>
      <w:r>
        <w:tab/>
        <w:t>(d)</w:t>
      </w:r>
      <w:r>
        <w:tab/>
        <w:t>stating the place where the thing was seized;</w:t>
      </w:r>
    </w:p>
    <w:p>
      <w:pPr>
        <w:pStyle w:val="Indenta"/>
      </w:pPr>
      <w:r>
        <w:tab/>
        <w:t>(e)</w:t>
      </w:r>
      <w:r>
        <w:tab/>
        <w:t>stating the place where the thing may be claimed;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890" w:name="_Toc448822606"/>
      <w:bookmarkStart w:id="891" w:name="_Toc448822732"/>
      <w:bookmarkStart w:id="892" w:name="_Toc503260620"/>
      <w:bookmarkStart w:id="893" w:name="_Toc12076723"/>
      <w:bookmarkStart w:id="894" w:name="_Toc12952239"/>
      <w:bookmarkStart w:id="895" w:name="_Toc122232964"/>
      <w:bookmarkStart w:id="896" w:name="_Toc281461054"/>
      <w:bookmarkStart w:id="897" w:name="_Toc267572145"/>
      <w:r>
        <w:rPr>
          <w:rStyle w:val="CharSectno"/>
        </w:rPr>
        <w:t>36</w:t>
      </w:r>
      <w:r>
        <w:t>.</w:t>
      </w:r>
      <w:r>
        <w:tab/>
        <w:t>Disposing of any thing forfeited to the Crown</w:t>
      </w:r>
      <w:bookmarkEnd w:id="890"/>
      <w:bookmarkEnd w:id="891"/>
      <w:bookmarkEnd w:id="892"/>
      <w:bookmarkEnd w:id="893"/>
      <w:bookmarkEnd w:id="894"/>
      <w:bookmarkEnd w:id="895"/>
      <w:bookmarkEnd w:id="896"/>
      <w:bookmarkEnd w:id="897"/>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w:t>
      </w:r>
    </w:p>
    <w:p>
      <w:pPr>
        <w:pStyle w:val="Indenta"/>
      </w:pPr>
      <w:r>
        <w:tab/>
        <w:t>(b)</w:t>
      </w:r>
      <w:r>
        <w:tab/>
        <w:t>sale at public auction, by tender or by private contract;</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898" w:name="_Toc75588431"/>
      <w:bookmarkStart w:id="899" w:name="_Toc76894978"/>
      <w:bookmarkStart w:id="900" w:name="_Toc85279863"/>
      <w:bookmarkStart w:id="901" w:name="_Toc88903725"/>
      <w:bookmarkStart w:id="902" w:name="_Toc88962314"/>
      <w:bookmarkStart w:id="903" w:name="_Toc94320237"/>
      <w:bookmarkStart w:id="904" w:name="_Toc94331073"/>
      <w:bookmarkStart w:id="905" w:name="_Toc94331185"/>
      <w:bookmarkStart w:id="906" w:name="_Toc94428669"/>
      <w:bookmarkStart w:id="907" w:name="_Toc97455648"/>
      <w:bookmarkStart w:id="908" w:name="_Toc97457439"/>
      <w:bookmarkStart w:id="909" w:name="_Toc97630236"/>
      <w:bookmarkStart w:id="910" w:name="_Toc98053381"/>
      <w:bookmarkStart w:id="911" w:name="_Toc99962367"/>
      <w:bookmarkStart w:id="912" w:name="_Toc122159465"/>
      <w:bookmarkStart w:id="913" w:name="_Toc122232789"/>
      <w:bookmarkStart w:id="914" w:name="_Toc122232965"/>
      <w:bookmarkStart w:id="915" w:name="_Toc147220602"/>
      <w:bookmarkStart w:id="916" w:name="_Toc147223953"/>
      <w:bookmarkStart w:id="917" w:name="_Toc165444988"/>
      <w:bookmarkStart w:id="918" w:name="_Toc170557768"/>
      <w:bookmarkStart w:id="919" w:name="_Toc170795159"/>
      <w:bookmarkStart w:id="920" w:name="_Toc172709259"/>
      <w:bookmarkStart w:id="921" w:name="_Toc172964743"/>
      <w:bookmarkStart w:id="922" w:name="_Toc174158460"/>
      <w:bookmarkStart w:id="923" w:name="_Toc174359013"/>
      <w:bookmarkStart w:id="924" w:name="_Toc174518604"/>
      <w:bookmarkStart w:id="925" w:name="_Toc176170549"/>
      <w:bookmarkStart w:id="926" w:name="_Toc181431108"/>
      <w:bookmarkStart w:id="927" w:name="_Toc181497564"/>
      <w:bookmarkStart w:id="928" w:name="_Toc202254231"/>
      <w:bookmarkStart w:id="929" w:name="_Toc267572146"/>
      <w:bookmarkStart w:id="930" w:name="_Toc281461055"/>
      <w:r>
        <w:rPr>
          <w:rStyle w:val="CharPartNo"/>
        </w:rPr>
        <w:t>Part 11</w:t>
      </w:r>
      <w:r>
        <w:t xml:space="preserve"> — </w:t>
      </w:r>
      <w:r>
        <w:rPr>
          <w:rStyle w:val="CharPartText"/>
        </w:rPr>
        <w:t>Modified penalties and Tier 2 offences</w:t>
      </w:r>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p>
    <w:p>
      <w:pPr>
        <w:pStyle w:val="Footnoteheading"/>
      </w:pPr>
      <w:r>
        <w:tab/>
        <w:t>[Heading inserted in Gazette 11 Dec 1998 p. 6603.]</w:t>
      </w:r>
    </w:p>
    <w:p>
      <w:pPr>
        <w:pStyle w:val="Heading5"/>
        <w:spacing w:before="180"/>
      </w:pPr>
      <w:bookmarkStart w:id="931" w:name="_Toc448822607"/>
      <w:bookmarkStart w:id="932" w:name="_Toc448822733"/>
      <w:bookmarkStart w:id="933" w:name="_Toc503260621"/>
      <w:bookmarkStart w:id="934" w:name="_Toc12076724"/>
      <w:bookmarkStart w:id="935" w:name="_Toc12952240"/>
      <w:bookmarkStart w:id="936" w:name="_Toc122232966"/>
      <w:bookmarkStart w:id="937" w:name="_Toc281461056"/>
      <w:bookmarkStart w:id="938" w:name="_Toc267572147"/>
      <w:r>
        <w:rPr>
          <w:rStyle w:val="CharSectno"/>
        </w:rPr>
        <w:t>37</w:t>
      </w:r>
      <w:r>
        <w:t>.</w:t>
      </w:r>
      <w:r>
        <w:tab/>
        <w:t>Modified penalty notice</w:t>
      </w:r>
      <w:bookmarkEnd w:id="931"/>
      <w:bookmarkEnd w:id="932"/>
      <w:bookmarkEnd w:id="933"/>
      <w:bookmarkEnd w:id="934"/>
      <w:bookmarkEnd w:id="935"/>
      <w:bookmarkEnd w:id="936"/>
      <w:bookmarkEnd w:id="937"/>
      <w:bookmarkEnd w:id="938"/>
    </w:p>
    <w:p>
      <w:pPr>
        <w:pStyle w:val="Subsection"/>
        <w:spacing w:before="120"/>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939" w:name="_Toc448822608"/>
      <w:bookmarkStart w:id="940" w:name="_Toc448822734"/>
      <w:bookmarkStart w:id="941" w:name="_Toc503260622"/>
      <w:bookmarkStart w:id="942" w:name="_Toc12076725"/>
      <w:bookmarkStart w:id="943" w:name="_Toc12952241"/>
      <w:bookmarkStart w:id="944" w:name="_Toc122232967"/>
      <w:bookmarkStart w:id="945" w:name="_Toc281461057"/>
      <w:bookmarkStart w:id="946" w:name="_Toc267572148"/>
      <w:r>
        <w:rPr>
          <w:rStyle w:val="CharSectno"/>
        </w:rPr>
        <w:t>38</w:t>
      </w:r>
      <w:r>
        <w:t>.</w:t>
      </w:r>
      <w:r>
        <w:tab/>
        <w:t>Withdrawal of modified penalty notice</w:t>
      </w:r>
      <w:bookmarkEnd w:id="939"/>
      <w:bookmarkEnd w:id="940"/>
      <w:bookmarkEnd w:id="941"/>
      <w:bookmarkEnd w:id="942"/>
      <w:bookmarkEnd w:id="943"/>
      <w:bookmarkEnd w:id="944"/>
      <w:bookmarkEnd w:id="945"/>
      <w:bookmarkEnd w:id="946"/>
    </w:p>
    <w:p>
      <w:pPr>
        <w:pStyle w:val="Subsection"/>
        <w:spacing w:before="120"/>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947" w:name="_Toc448822609"/>
      <w:bookmarkStart w:id="948" w:name="_Toc448822735"/>
      <w:bookmarkStart w:id="949" w:name="_Toc503260623"/>
      <w:bookmarkStart w:id="950" w:name="_Toc12076726"/>
      <w:bookmarkStart w:id="951" w:name="_Toc12952242"/>
      <w:bookmarkStart w:id="952" w:name="_Toc122232968"/>
      <w:bookmarkStart w:id="953" w:name="_Toc281461058"/>
      <w:bookmarkStart w:id="954" w:name="_Toc267572149"/>
      <w:r>
        <w:rPr>
          <w:rStyle w:val="CharSectno"/>
        </w:rPr>
        <w:t>39</w:t>
      </w:r>
      <w:r>
        <w:t>.</w:t>
      </w:r>
      <w:r>
        <w:tab/>
        <w:t>Prescribed particulars to be included in notice of payment of modified penalty — section 99E(3)</w:t>
      </w:r>
      <w:bookmarkEnd w:id="947"/>
      <w:bookmarkEnd w:id="948"/>
      <w:bookmarkEnd w:id="949"/>
      <w:bookmarkEnd w:id="950"/>
      <w:bookmarkEnd w:id="951"/>
      <w:bookmarkEnd w:id="952"/>
      <w:bookmarkEnd w:id="953"/>
      <w:bookmarkEnd w:id="954"/>
    </w:p>
    <w:p>
      <w:pPr>
        <w:pStyle w:val="Subsection"/>
        <w:spacing w:before="120"/>
      </w:pPr>
      <w:r>
        <w:tab/>
      </w:r>
      <w:r>
        <w:tab/>
        <w:t>For the purposes of section 99E(3) of the Act, the following particulars are prescribed —</w:t>
      </w:r>
    </w:p>
    <w:p>
      <w:pPr>
        <w:pStyle w:val="Indenta"/>
        <w:spacing w:before="60"/>
      </w:pPr>
      <w:r>
        <w:tab/>
        <w:t>(a)</w:t>
      </w:r>
      <w:r>
        <w:tab/>
        <w:t>the name of the person who paid the modified penalty;</w:t>
      </w:r>
    </w:p>
    <w:p>
      <w:pPr>
        <w:pStyle w:val="Indenta"/>
        <w:spacing w:before="60"/>
      </w:pPr>
      <w:r>
        <w:tab/>
        <w:t>(b)</w:t>
      </w:r>
      <w:r>
        <w:tab/>
        <w:t>the section of the Act contravened in respect of which the modified penalty was paid;</w:t>
      </w:r>
    </w:p>
    <w:p>
      <w:pPr>
        <w:pStyle w:val="Indenta"/>
        <w:spacing w:before="60"/>
      </w:pPr>
      <w:r>
        <w:tab/>
        <w:t>(c)</w:t>
      </w:r>
      <w:r>
        <w:tab/>
        <w:t>a description of the offence;</w:t>
      </w:r>
    </w:p>
    <w:p>
      <w:pPr>
        <w:pStyle w:val="Indenta"/>
        <w:spacing w:before="60"/>
      </w:pPr>
      <w:r>
        <w:tab/>
        <w:t>(d)</w:t>
      </w:r>
      <w:r>
        <w:tab/>
        <w:t>the penalty paid;</w:t>
      </w:r>
    </w:p>
    <w:p>
      <w:pPr>
        <w:pStyle w:val="Indenta"/>
        <w:spacing w:before="60"/>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955" w:name="_Toc448822610"/>
      <w:bookmarkStart w:id="956" w:name="_Toc448822736"/>
      <w:bookmarkStart w:id="957" w:name="_Toc503260624"/>
      <w:bookmarkStart w:id="958" w:name="_Toc12076727"/>
      <w:bookmarkStart w:id="959" w:name="_Toc12952243"/>
      <w:bookmarkStart w:id="960" w:name="_Toc122232969"/>
      <w:bookmarkStart w:id="961" w:name="_Toc281461059"/>
      <w:bookmarkStart w:id="962" w:name="_Toc267572150"/>
      <w:r>
        <w:rPr>
          <w:rStyle w:val="CharSectno"/>
        </w:rPr>
        <w:t>40</w:t>
      </w:r>
      <w:r>
        <w:t>.</w:t>
      </w:r>
      <w:r>
        <w:tab/>
        <w:t>Public inspection of register of certificates and modified penalty notices — section 99F(2)</w:t>
      </w:r>
      <w:bookmarkEnd w:id="955"/>
      <w:bookmarkEnd w:id="956"/>
      <w:bookmarkEnd w:id="957"/>
      <w:bookmarkEnd w:id="958"/>
      <w:bookmarkEnd w:id="959"/>
      <w:bookmarkEnd w:id="960"/>
      <w:bookmarkEnd w:id="961"/>
      <w:bookmarkEnd w:id="962"/>
    </w:p>
    <w:p>
      <w:pPr>
        <w:pStyle w:val="Subsection"/>
        <w:spacing w:before="120"/>
        <w:rPr>
          <w:spacing w:val="-6"/>
        </w:rPr>
      </w:pPr>
      <w:r>
        <w:rPr>
          <w:spacing w:val="-6"/>
        </w:rPr>
        <w:tab/>
      </w:r>
      <w:r>
        <w:rPr>
          <w:spacing w:val="-6"/>
        </w:rPr>
        <w:tab/>
        <w:t>The register that the Chief Executive Officer is required to maintain under section 99F(1) of the Act is to be available for public inspection during normal office hours at the</w:t>
      </w:r>
      <w:r>
        <w:t xml:space="preserve"> Departmental library</w:t>
      </w:r>
      <w:r>
        <w:rPr>
          <w:spacing w:val="-6"/>
        </w:rPr>
        <w:t>.</w:t>
      </w:r>
    </w:p>
    <w:p>
      <w:pPr>
        <w:pStyle w:val="Footnotesection"/>
        <w:keepLines w:val="0"/>
        <w:spacing w:before="80"/>
        <w:ind w:left="890" w:hanging="890"/>
      </w:pPr>
      <w:r>
        <w:tab/>
        <w:t>[Regulation 40 inserted in Gazette 11 Dec 1998 p. 6603; amended in Gazette 29 Sep 2006 p. 4261.]</w:t>
      </w:r>
    </w:p>
    <w:p>
      <w:pPr>
        <w:pStyle w:val="Heading2"/>
      </w:pPr>
      <w:bookmarkStart w:id="963" w:name="_Toc75588436"/>
      <w:bookmarkStart w:id="964" w:name="_Toc76894983"/>
      <w:bookmarkStart w:id="965" w:name="_Toc85279868"/>
      <w:bookmarkStart w:id="966" w:name="_Toc88903730"/>
      <w:bookmarkStart w:id="967" w:name="_Toc88962319"/>
      <w:bookmarkStart w:id="968" w:name="_Toc94320242"/>
      <w:bookmarkStart w:id="969" w:name="_Toc94331078"/>
      <w:bookmarkStart w:id="970" w:name="_Toc94331190"/>
      <w:bookmarkStart w:id="971" w:name="_Toc94428674"/>
      <w:bookmarkStart w:id="972" w:name="_Toc97455653"/>
      <w:bookmarkStart w:id="973" w:name="_Toc97457444"/>
      <w:bookmarkStart w:id="974" w:name="_Toc97630241"/>
      <w:bookmarkStart w:id="975" w:name="_Toc98053386"/>
      <w:bookmarkStart w:id="976" w:name="_Toc99962372"/>
      <w:bookmarkStart w:id="977" w:name="_Toc122159470"/>
      <w:bookmarkStart w:id="978" w:name="_Toc122232794"/>
      <w:bookmarkStart w:id="979" w:name="_Toc122232970"/>
      <w:bookmarkStart w:id="980" w:name="_Toc147220607"/>
      <w:bookmarkStart w:id="981" w:name="_Toc147223958"/>
      <w:bookmarkStart w:id="982" w:name="_Toc165444993"/>
      <w:bookmarkStart w:id="983" w:name="_Toc170557773"/>
      <w:bookmarkStart w:id="984" w:name="_Toc170795164"/>
      <w:bookmarkStart w:id="985" w:name="_Toc172709264"/>
      <w:bookmarkStart w:id="986" w:name="_Toc172964748"/>
      <w:bookmarkStart w:id="987" w:name="_Toc174158465"/>
      <w:bookmarkStart w:id="988" w:name="_Toc174359018"/>
      <w:bookmarkStart w:id="989" w:name="_Toc174518609"/>
      <w:bookmarkStart w:id="990" w:name="_Toc176170554"/>
      <w:bookmarkStart w:id="991" w:name="_Toc181431113"/>
      <w:bookmarkStart w:id="992" w:name="_Toc181497569"/>
      <w:bookmarkStart w:id="993" w:name="_Toc202254236"/>
      <w:bookmarkStart w:id="994" w:name="_Toc267572151"/>
      <w:bookmarkStart w:id="995" w:name="_Toc281461060"/>
      <w:r>
        <w:rPr>
          <w:rStyle w:val="CharPartNo"/>
        </w:rPr>
        <w:t>Part 12</w:t>
      </w:r>
      <w:r>
        <w:t xml:space="preserve"> — </w:t>
      </w:r>
      <w:r>
        <w:rPr>
          <w:rStyle w:val="CharPartText"/>
        </w:rPr>
        <w:t>Infringement notices and offences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Footnoteheading"/>
      </w:pPr>
      <w:r>
        <w:tab/>
        <w:t>[Heading inserted in Gazette 11 Dec 1998 p. 6603.]</w:t>
      </w:r>
    </w:p>
    <w:p>
      <w:pPr>
        <w:pStyle w:val="Heading5"/>
      </w:pPr>
      <w:bookmarkStart w:id="996" w:name="_Toc448822611"/>
      <w:bookmarkStart w:id="997" w:name="_Toc448822737"/>
      <w:bookmarkStart w:id="998" w:name="_Toc503260625"/>
      <w:bookmarkStart w:id="999" w:name="_Toc12076728"/>
      <w:bookmarkStart w:id="1000" w:name="_Toc12952244"/>
      <w:bookmarkStart w:id="1001" w:name="_Toc122232971"/>
      <w:bookmarkStart w:id="1002" w:name="_Toc281461061"/>
      <w:bookmarkStart w:id="1003" w:name="_Toc267572152"/>
      <w:r>
        <w:rPr>
          <w:rStyle w:val="CharSectno"/>
        </w:rPr>
        <w:t>41</w:t>
      </w:r>
      <w:r>
        <w:t>.</w:t>
      </w:r>
      <w:r>
        <w:tab/>
        <w:t xml:space="preserve">Offences prescribed as an </w:t>
      </w:r>
      <w:r>
        <w:rPr>
          <w:bCs/>
        </w:rPr>
        <w:t>“</w:t>
      </w:r>
      <w:r>
        <w:t>infringement notice offence</w:t>
      </w:r>
      <w:r>
        <w:rPr>
          <w:bCs/>
        </w:rPr>
        <w:t>”</w:t>
      </w:r>
      <w:r>
        <w:t xml:space="preserve"> and prescribed penalties — sections 99H and 99K</w:t>
      </w:r>
      <w:bookmarkEnd w:id="996"/>
      <w:bookmarkEnd w:id="997"/>
      <w:bookmarkEnd w:id="998"/>
      <w:bookmarkEnd w:id="999"/>
      <w:bookmarkEnd w:id="1000"/>
      <w:bookmarkEnd w:id="1001"/>
      <w:bookmarkEnd w:id="1002"/>
      <w:bookmarkEnd w:id="1003"/>
    </w:p>
    <w:p>
      <w:pPr>
        <w:pStyle w:val="Subsection"/>
      </w:pPr>
      <w:r>
        <w:tab/>
        <w:t>(1)</w:t>
      </w:r>
      <w:r>
        <w:tab/>
        <w:t>The offences described in the first column of Schedule 6 are prescribed for the purpose of the definition of “infringement notice offence”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keepNext/>
        <w:keepLines/>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1004" w:name="_Toc448822612"/>
      <w:bookmarkStart w:id="1005" w:name="_Toc448822738"/>
      <w:bookmarkStart w:id="1006" w:name="_Toc503260626"/>
      <w:bookmarkStart w:id="1007" w:name="_Toc12076729"/>
      <w:bookmarkStart w:id="1008" w:name="_Toc12952245"/>
      <w:bookmarkStart w:id="1009" w:name="_Toc122232972"/>
      <w:bookmarkStart w:id="1010" w:name="_Toc281461062"/>
      <w:bookmarkStart w:id="1011" w:name="_Toc267572153"/>
      <w:r>
        <w:rPr>
          <w:rStyle w:val="CharSectno"/>
        </w:rPr>
        <w:t>42</w:t>
      </w:r>
      <w:r>
        <w:t>.</w:t>
      </w:r>
      <w:r>
        <w:tab/>
        <w:t>Infringement notice</w:t>
      </w:r>
      <w:bookmarkEnd w:id="1004"/>
      <w:bookmarkEnd w:id="1005"/>
      <w:bookmarkEnd w:id="1006"/>
      <w:bookmarkEnd w:id="1007"/>
      <w:bookmarkEnd w:id="1008"/>
      <w:bookmarkEnd w:id="1009"/>
      <w:bookmarkEnd w:id="1010"/>
      <w:bookmarkEnd w:id="1011"/>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1012" w:name="_Toc448822613"/>
      <w:bookmarkStart w:id="1013" w:name="_Toc448822739"/>
      <w:bookmarkStart w:id="1014" w:name="_Toc503260627"/>
      <w:bookmarkStart w:id="1015" w:name="_Toc12076730"/>
      <w:bookmarkStart w:id="1016" w:name="_Toc12952246"/>
      <w:bookmarkStart w:id="1017" w:name="_Toc122232973"/>
      <w:bookmarkStart w:id="1018" w:name="_Toc281461063"/>
      <w:bookmarkStart w:id="1019" w:name="_Toc267572154"/>
      <w:r>
        <w:rPr>
          <w:rStyle w:val="CharSectno"/>
        </w:rPr>
        <w:t>43</w:t>
      </w:r>
      <w:r>
        <w:t>.</w:t>
      </w:r>
      <w:r>
        <w:tab/>
        <w:t>Withdrawal of infringement notice</w:t>
      </w:r>
      <w:bookmarkEnd w:id="1012"/>
      <w:bookmarkEnd w:id="1013"/>
      <w:bookmarkEnd w:id="1014"/>
      <w:bookmarkEnd w:id="1015"/>
      <w:bookmarkEnd w:id="1016"/>
      <w:bookmarkEnd w:id="1017"/>
      <w:bookmarkEnd w:id="1018"/>
      <w:bookmarkEnd w:id="1019"/>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1020" w:name="_Toc75588440"/>
      <w:bookmarkStart w:id="1021" w:name="_Toc76894987"/>
      <w:bookmarkStart w:id="1022" w:name="_Toc85279872"/>
      <w:bookmarkStart w:id="1023" w:name="_Toc88903734"/>
      <w:bookmarkStart w:id="1024" w:name="_Toc88962323"/>
      <w:bookmarkStart w:id="1025" w:name="_Toc94320246"/>
      <w:bookmarkStart w:id="1026" w:name="_Toc94331082"/>
      <w:bookmarkStart w:id="1027" w:name="_Toc94331194"/>
      <w:bookmarkStart w:id="1028" w:name="_Toc94428678"/>
      <w:bookmarkStart w:id="1029" w:name="_Toc97455657"/>
      <w:bookmarkStart w:id="1030" w:name="_Toc97457448"/>
      <w:bookmarkStart w:id="1031" w:name="_Toc97630245"/>
      <w:bookmarkStart w:id="1032" w:name="_Toc98053390"/>
      <w:bookmarkStart w:id="1033" w:name="_Toc99962376"/>
      <w:bookmarkStart w:id="1034" w:name="_Toc122159474"/>
      <w:bookmarkStart w:id="1035" w:name="_Toc122232798"/>
      <w:bookmarkStart w:id="1036" w:name="_Toc122232974"/>
      <w:bookmarkStart w:id="1037" w:name="_Toc147220611"/>
      <w:bookmarkStart w:id="1038" w:name="_Toc147223962"/>
      <w:bookmarkStart w:id="1039" w:name="_Toc165444997"/>
      <w:bookmarkStart w:id="1040" w:name="_Toc170557777"/>
      <w:bookmarkStart w:id="1041" w:name="_Toc170795168"/>
      <w:bookmarkStart w:id="1042" w:name="_Toc172709268"/>
      <w:bookmarkStart w:id="1043" w:name="_Toc172964752"/>
      <w:bookmarkStart w:id="1044" w:name="_Toc174158469"/>
      <w:bookmarkStart w:id="1045" w:name="_Toc174359022"/>
      <w:bookmarkStart w:id="1046" w:name="_Toc174518613"/>
      <w:bookmarkStart w:id="1047" w:name="_Toc176170558"/>
      <w:bookmarkStart w:id="1048" w:name="_Toc181431117"/>
      <w:bookmarkStart w:id="1049" w:name="_Toc181497573"/>
      <w:bookmarkStart w:id="1050" w:name="_Toc202254240"/>
      <w:bookmarkStart w:id="1051" w:name="_Toc267572155"/>
      <w:bookmarkStart w:id="1052" w:name="_Toc281461064"/>
      <w:r>
        <w:rPr>
          <w:rStyle w:val="CharPartNo"/>
        </w:rPr>
        <w:t>Part 13</w:t>
      </w:r>
      <w:r>
        <w:t xml:space="preserve"> — </w:t>
      </w:r>
      <w:r>
        <w:rPr>
          <w:rStyle w:val="CharPartText"/>
        </w:rPr>
        <w:t>Miscellaneous</w:t>
      </w:r>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Footnoteheading"/>
      </w:pPr>
      <w:r>
        <w:tab/>
        <w:t>[Heading inserted in Gazette 11 Dec 1998 p. 6604.]</w:t>
      </w:r>
    </w:p>
    <w:p>
      <w:pPr>
        <w:pStyle w:val="Heading5"/>
      </w:pPr>
      <w:bookmarkStart w:id="1053" w:name="_Toc448822614"/>
      <w:bookmarkStart w:id="1054" w:name="_Toc448822740"/>
      <w:bookmarkStart w:id="1055" w:name="_Toc503260628"/>
      <w:bookmarkStart w:id="1056" w:name="_Toc12076731"/>
      <w:bookmarkStart w:id="1057" w:name="_Toc12952247"/>
      <w:bookmarkStart w:id="1058" w:name="_Toc122232975"/>
      <w:bookmarkStart w:id="1059" w:name="_Toc281461065"/>
      <w:bookmarkStart w:id="1060" w:name="_Toc267572156"/>
      <w:r>
        <w:rPr>
          <w:rStyle w:val="CharSectno"/>
        </w:rPr>
        <w:t>44</w:t>
      </w:r>
      <w:r>
        <w:t>.</w:t>
      </w:r>
      <w:r>
        <w:tab/>
        <w:t>Amount prescribed for costs and expenses and compensation — section 99Y(1)</w:t>
      </w:r>
      <w:bookmarkEnd w:id="1053"/>
      <w:bookmarkEnd w:id="1054"/>
      <w:bookmarkEnd w:id="1055"/>
      <w:bookmarkEnd w:id="1056"/>
      <w:bookmarkEnd w:id="1057"/>
      <w:bookmarkEnd w:id="1058"/>
      <w:bookmarkEnd w:id="1059"/>
      <w:bookmarkEnd w:id="1060"/>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1061" w:name="_Toc12952248"/>
      <w:bookmarkStart w:id="1062" w:name="_Toc94331084"/>
    </w:p>
    <w:p>
      <w:pPr>
        <w:pStyle w:val="yScheduleHeading"/>
      </w:pPr>
      <w:bookmarkStart w:id="1063" w:name="_Toc122159476"/>
      <w:bookmarkStart w:id="1064" w:name="_Toc122232976"/>
      <w:bookmarkStart w:id="1065" w:name="_Toc147220613"/>
      <w:bookmarkStart w:id="1066" w:name="_Toc147223964"/>
      <w:bookmarkStart w:id="1067" w:name="_Toc165444999"/>
      <w:bookmarkStart w:id="1068" w:name="_Toc170557779"/>
      <w:bookmarkStart w:id="1069" w:name="_Toc170795170"/>
      <w:bookmarkStart w:id="1070" w:name="_Toc172709270"/>
      <w:bookmarkStart w:id="1071" w:name="_Toc172964754"/>
      <w:bookmarkStart w:id="1072" w:name="_Toc174158471"/>
      <w:bookmarkStart w:id="1073" w:name="_Toc174359024"/>
      <w:bookmarkStart w:id="1074" w:name="_Toc174518615"/>
      <w:bookmarkStart w:id="1075" w:name="_Toc176170560"/>
      <w:bookmarkStart w:id="1076" w:name="_Toc181431119"/>
      <w:bookmarkStart w:id="1077" w:name="_Toc181497575"/>
      <w:bookmarkStart w:id="1078" w:name="_Toc202254242"/>
      <w:bookmarkStart w:id="1079" w:name="_Toc267572157"/>
      <w:bookmarkStart w:id="1080" w:name="_Toc281461066"/>
      <w:r>
        <w:rPr>
          <w:rStyle w:val="CharSchNo"/>
        </w:rPr>
        <w:t>Schedule 1</w:t>
      </w:r>
      <w:r>
        <w:t> — </w:t>
      </w:r>
      <w:r>
        <w:rPr>
          <w:rStyle w:val="CharSchText"/>
        </w:rPr>
        <w:t>Prescribed premises</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p>
    <w:p>
      <w:pPr>
        <w:pStyle w:val="yShoulderClause"/>
        <w:rPr>
          <w:snapToGrid w:val="0"/>
        </w:rPr>
      </w:pPr>
      <w:r>
        <w:rPr>
          <w:snapToGrid w:val="0"/>
        </w:rPr>
        <w:t>[r. 5]</w:t>
      </w:r>
    </w:p>
    <w:p>
      <w:pPr>
        <w:pStyle w:val="yFootnoteheading"/>
      </w:pPr>
      <w:r>
        <w:tab/>
        <w:t>[Heading inserted in Gazette 13 Sep 1996 p. 4549.]</w:t>
      </w:r>
    </w:p>
    <w:p>
      <w:pPr>
        <w:pStyle w:val="yHeading2"/>
      </w:pPr>
      <w:bookmarkStart w:id="1081" w:name="_Toc172709271"/>
      <w:bookmarkStart w:id="1082" w:name="_Toc172964755"/>
      <w:bookmarkStart w:id="1083" w:name="_Toc174158472"/>
      <w:bookmarkStart w:id="1084" w:name="_Toc174359025"/>
      <w:bookmarkStart w:id="1085" w:name="_Toc174518616"/>
      <w:bookmarkStart w:id="1086" w:name="_Toc176170561"/>
      <w:bookmarkStart w:id="1087" w:name="_Toc181431120"/>
      <w:bookmarkStart w:id="1088" w:name="_Toc181497576"/>
      <w:bookmarkStart w:id="1089" w:name="_Toc202254243"/>
      <w:bookmarkStart w:id="1090" w:name="_Toc267572158"/>
      <w:bookmarkStart w:id="1091" w:name="_Toc281461067"/>
      <w:r>
        <w:rPr>
          <w:rStyle w:val="CharSDivNo"/>
          <w:sz w:val="28"/>
        </w:rPr>
        <w:t>Part 1</w:t>
      </w:r>
      <w:bookmarkEnd w:id="1081"/>
      <w:bookmarkEnd w:id="1082"/>
      <w:bookmarkEnd w:id="1083"/>
      <w:bookmarkEnd w:id="1084"/>
      <w:bookmarkEnd w:id="1085"/>
      <w:bookmarkEnd w:id="1086"/>
      <w:bookmarkEnd w:id="1087"/>
      <w:bookmarkEnd w:id="1088"/>
      <w:bookmarkEnd w:id="1089"/>
      <w:bookmarkEnd w:id="1090"/>
      <w:bookmarkEnd w:id="1091"/>
      <w:r>
        <w:rPr>
          <w:rStyle w:val="CharSDivText"/>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
              <w:spacing w:before="0" w:after="120"/>
              <w:jc w:val="center"/>
              <w:rPr>
                <w:b/>
              </w:rPr>
            </w:pPr>
            <w:r>
              <w:rPr>
                <w:b/>
              </w:rPr>
              <w:t>Category number</w:t>
            </w:r>
          </w:p>
        </w:tc>
        <w:tc>
          <w:tcPr>
            <w:tcW w:w="4449" w:type="dxa"/>
          </w:tcPr>
          <w:p>
            <w:pPr>
              <w:pStyle w:val="yTable"/>
              <w:spacing w:before="0"/>
              <w:ind w:left="-142" w:firstLine="142"/>
              <w:jc w:val="center"/>
              <w:rPr>
                <w:b/>
              </w:rPr>
            </w:pPr>
            <w:r>
              <w:rPr>
                <w:b/>
              </w:rPr>
              <w:t>Description of</w:t>
            </w:r>
          </w:p>
          <w:p>
            <w:pPr>
              <w:pStyle w:val="yTable"/>
              <w:spacing w:before="0" w:after="120"/>
              <w:ind w:left="-141" w:firstLine="141"/>
              <w:jc w:val="center"/>
              <w:rPr>
                <w:b/>
              </w:rPr>
            </w:pPr>
            <w:r>
              <w:rPr>
                <w:b/>
              </w:rPr>
              <w:t>category</w:t>
            </w:r>
          </w:p>
        </w:tc>
        <w:tc>
          <w:tcPr>
            <w:tcW w:w="1701" w:type="dxa"/>
          </w:tcPr>
          <w:p>
            <w:pPr>
              <w:pStyle w:val="yTable"/>
              <w:spacing w:before="0" w:after="120"/>
              <w:jc w:val="center"/>
              <w:rPr>
                <w:b/>
              </w:rPr>
            </w:pPr>
            <w:r>
              <w:rPr>
                <w:b/>
              </w:rPr>
              <w:t>Production or design capacity</w:t>
            </w:r>
          </w:p>
        </w:tc>
      </w:tr>
      <w:tr>
        <w:trPr>
          <w:cantSplit/>
        </w:trPr>
        <w:tc>
          <w:tcPr>
            <w:tcW w:w="1080" w:type="dxa"/>
          </w:tcPr>
          <w:p>
            <w:pPr>
              <w:pStyle w:val="yTable"/>
              <w:jc w:val="center"/>
            </w:pPr>
            <w:r>
              <w:t>1</w:t>
            </w:r>
          </w:p>
        </w:tc>
        <w:tc>
          <w:tcPr>
            <w:tcW w:w="4449" w:type="dxa"/>
          </w:tcPr>
          <w:p>
            <w:pPr>
              <w:pStyle w:val="yTable"/>
            </w:pPr>
            <w:r>
              <w:t>Cattle feedlot:  premises on which the watering and feeding of cattle occurs, being premises — </w:t>
            </w:r>
          </w:p>
          <w:p>
            <w:pPr>
              <w:pStyle w:val="yTable"/>
              <w:ind w:left="568" w:hanging="568"/>
            </w:pPr>
            <w:r>
              <w:t>(a)</w:t>
            </w:r>
            <w:r>
              <w:tab/>
              <w:t>situated less than 100 metres from a watercourse; and</w:t>
            </w:r>
          </w:p>
          <w:p>
            <w:pPr>
              <w:pStyle w:val="yTable"/>
              <w:ind w:left="568" w:hanging="568"/>
            </w:pPr>
            <w:r>
              <w:t>(b)</w:t>
            </w:r>
            <w:r>
              <w:tab/>
              <w:t>on which the number of cattle per hectare exceeds 50.</w:t>
            </w:r>
          </w:p>
        </w:tc>
        <w:tc>
          <w:tcPr>
            <w:tcW w:w="1701" w:type="dxa"/>
          </w:tcPr>
          <w:p>
            <w:pPr>
              <w:pStyle w:val="yTable"/>
            </w:pPr>
            <w:r>
              <w:t>500 animals or more</w:t>
            </w:r>
          </w:p>
        </w:tc>
      </w:tr>
      <w:tr>
        <w:trPr>
          <w:cantSplit/>
        </w:trPr>
        <w:tc>
          <w:tcPr>
            <w:tcW w:w="1080" w:type="dxa"/>
          </w:tcPr>
          <w:p>
            <w:pPr>
              <w:pStyle w:val="yTable"/>
              <w:jc w:val="center"/>
            </w:pPr>
            <w:r>
              <w:t>2</w:t>
            </w:r>
          </w:p>
        </w:tc>
        <w:tc>
          <w:tcPr>
            <w:tcW w:w="4449" w:type="dxa"/>
          </w:tcPr>
          <w:p>
            <w:pPr>
              <w:pStyle w:val="yTable"/>
            </w:pPr>
            <w:r>
              <w:t>Intensive piggery:  premises on which pigs are fed, watered and housed in pens.</w:t>
            </w:r>
          </w:p>
        </w:tc>
        <w:tc>
          <w:tcPr>
            <w:tcW w:w="1701" w:type="dxa"/>
          </w:tcPr>
          <w:p>
            <w:pPr>
              <w:pStyle w:val="yTable"/>
            </w:pPr>
            <w:r>
              <w:t>1 000 animals or more</w:t>
            </w:r>
          </w:p>
        </w:tc>
      </w:tr>
      <w:tr>
        <w:trPr>
          <w:cantSplit/>
        </w:trPr>
        <w:tc>
          <w:tcPr>
            <w:tcW w:w="1080" w:type="dxa"/>
          </w:tcPr>
          <w:p>
            <w:pPr>
              <w:pStyle w:val="yTable"/>
              <w:jc w:val="center"/>
            </w:pPr>
            <w:r>
              <w:rPr>
                <w:i/>
                <w:iCs/>
              </w:rPr>
              <w:t>[3, 4</w:t>
            </w:r>
          </w:p>
        </w:tc>
        <w:tc>
          <w:tcPr>
            <w:tcW w:w="4449" w:type="dxa"/>
          </w:tcPr>
          <w:p>
            <w:pPr>
              <w:pStyle w:val="yTable"/>
            </w:pPr>
            <w:r>
              <w:rPr>
                <w:i/>
                <w:iCs/>
              </w:rPr>
              <w:t>deleted]</w:t>
            </w:r>
          </w:p>
        </w:tc>
        <w:tc>
          <w:tcPr>
            <w:tcW w:w="1701" w:type="dxa"/>
          </w:tcPr>
          <w:p>
            <w:pPr>
              <w:pStyle w:val="yTable"/>
            </w:pPr>
          </w:p>
        </w:tc>
      </w:tr>
      <w:tr>
        <w:trPr>
          <w:cantSplit/>
        </w:trPr>
        <w:tc>
          <w:tcPr>
            <w:tcW w:w="1080" w:type="dxa"/>
          </w:tcPr>
          <w:p>
            <w:pPr>
              <w:pStyle w:val="yTable"/>
              <w:jc w:val="center"/>
            </w:pPr>
            <w:r>
              <w:t>5</w:t>
            </w:r>
          </w:p>
        </w:tc>
        <w:tc>
          <w:tcPr>
            <w:tcW w:w="4449" w:type="dxa"/>
          </w:tcPr>
          <w:p>
            <w:pPr>
              <w:pStyle w:val="yTable"/>
            </w:pPr>
            <w:r>
              <w:t>Processing or beneficiation of metallic or non</w:t>
            </w:r>
            <w:r>
              <w:noBreakHyphen/>
              <w:t>metallic ore: premises on which — </w:t>
            </w:r>
          </w:p>
        </w:tc>
        <w:tc>
          <w:tcPr>
            <w:tcW w:w="1701" w:type="dxa"/>
          </w:tcPr>
          <w:p>
            <w:pPr>
              <w:pStyle w:val="yTable"/>
              <w:rPr>
                <w:spacing w:val="-4"/>
              </w:rPr>
            </w:pPr>
            <w:r>
              <w:rPr>
                <w:spacing w:val="-4"/>
              </w:rPr>
              <w:t>50 000 tonnes or more per year</w:t>
            </w:r>
          </w:p>
        </w:tc>
      </w:tr>
      <w:tr>
        <w:trPr>
          <w:cantSplit/>
        </w:trPr>
        <w:tc>
          <w:tcPr>
            <w:tcW w:w="1080" w:type="dxa"/>
          </w:tcPr>
          <w:p>
            <w:pPr>
              <w:pStyle w:val="yTable"/>
              <w:jc w:val="center"/>
            </w:pPr>
          </w:p>
        </w:tc>
        <w:tc>
          <w:tcPr>
            <w:tcW w:w="4449" w:type="dxa"/>
          </w:tcPr>
          <w:p>
            <w:pPr>
              <w:pStyle w:val="yTable"/>
              <w:ind w:left="568" w:hanging="568"/>
            </w:pPr>
            <w:r>
              <w:t>(a)</w:t>
            </w:r>
            <w:r>
              <w:tab/>
              <w:t>metallic or non</w:t>
            </w:r>
            <w:r>
              <w:noBreakHyphen/>
              <w:t>metallic ore is crushed, ground, milled or otherwise processed;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7" w:hanging="567"/>
            </w:pPr>
            <w:r>
              <w:t>(b)</w:t>
            </w:r>
            <w:r>
              <w:tab/>
              <w:t>tailings from metallic or non</w:t>
            </w:r>
            <w:r>
              <w:noBreakHyphen/>
              <w:t>metallic ore are reprocessed; or</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(c)</w:t>
            </w:r>
            <w:r>
              <w:tab/>
              <w:t>tailings or residue from metallic or non</w:t>
            </w:r>
            <w:r>
              <w:noBreakHyphen/>
              <w:t>metallic ore are discharged into a containment cell or dam.</w:t>
            </w:r>
          </w:p>
        </w:tc>
        <w:tc>
          <w:tcPr>
            <w:tcW w:w="1701" w:type="dxa"/>
          </w:tcPr>
          <w:p>
            <w:pPr>
              <w:pStyle w:val="yTable"/>
            </w:pPr>
          </w:p>
        </w:tc>
      </w:tr>
      <w:tr>
        <w:trPr>
          <w:cantSplit/>
        </w:trPr>
        <w:tc>
          <w:tcPr>
            <w:tcW w:w="1080" w:type="dxa"/>
          </w:tcPr>
          <w:p>
            <w:pPr>
              <w:pStyle w:val="yTable"/>
              <w:jc w:val="center"/>
            </w:pPr>
            <w:r>
              <w:t>6</w:t>
            </w:r>
          </w:p>
        </w:tc>
        <w:tc>
          <w:tcPr>
            <w:tcW w:w="4449" w:type="dxa"/>
          </w:tcPr>
          <w:p>
            <w:pPr>
              <w:pStyle w:val="yTable"/>
            </w:pPr>
            <w:r>
              <w:t>Mine dewatering: premises on which water is extracted and discharged into the environment to allow mining of ore.</w:t>
            </w:r>
          </w:p>
        </w:tc>
        <w:tc>
          <w:tcPr>
            <w:tcW w:w="1701" w:type="dxa"/>
          </w:tcPr>
          <w:p>
            <w:pPr>
              <w:pStyle w:val="yTable"/>
            </w:pPr>
            <w:r>
              <w:t>50 000 tonnes or more per year</w:t>
            </w:r>
          </w:p>
        </w:tc>
      </w:tr>
      <w:tr>
        <w:trPr>
          <w:cantSplit/>
        </w:trPr>
        <w:tc>
          <w:tcPr>
            <w:tcW w:w="1080" w:type="dxa"/>
          </w:tcPr>
          <w:p>
            <w:pPr>
              <w:pStyle w:val="yTable"/>
              <w:jc w:val="center"/>
            </w:pPr>
            <w:r>
              <w:t>7</w:t>
            </w:r>
          </w:p>
        </w:tc>
        <w:tc>
          <w:tcPr>
            <w:tcW w:w="4449" w:type="dxa"/>
          </w:tcPr>
          <w:p>
            <w:pPr>
              <w:pStyle w:val="yTable"/>
            </w:pPr>
            <w:r>
              <w:t>Vat or in situ leaching of metal:  premises on which metal is extracted from ore with a chemical solution.</w:t>
            </w:r>
          </w:p>
        </w:tc>
        <w:tc>
          <w:tcPr>
            <w:tcW w:w="1701" w:type="dxa"/>
          </w:tcPr>
          <w:p>
            <w:pPr>
              <w:pStyle w:val="yTable"/>
            </w:pPr>
            <w:r>
              <w:t>5 000 tonnes or more per year</w:t>
            </w:r>
          </w:p>
        </w:tc>
      </w:tr>
      <w:tr>
        <w:trPr>
          <w:cantSplit/>
        </w:trPr>
        <w:tc>
          <w:tcPr>
            <w:tcW w:w="1080" w:type="dxa"/>
          </w:tcPr>
          <w:p>
            <w:pPr>
              <w:pStyle w:val="yTable"/>
              <w:jc w:val="center"/>
            </w:pPr>
            <w:r>
              <w:t>8</w:t>
            </w:r>
          </w:p>
        </w:tc>
        <w:tc>
          <w:tcPr>
            <w:tcW w:w="4449" w:type="dxa"/>
          </w:tcPr>
          <w:p>
            <w:pPr>
              <w:pStyle w:val="yTable"/>
            </w:pPr>
            <w:r>
              <w:t>Mineral sands mining or processing:  premises on which mineral sands ore is mined, screened, separated or otherwise processed.</w:t>
            </w:r>
          </w:p>
        </w:tc>
        <w:tc>
          <w:tcPr>
            <w:tcW w:w="1701" w:type="dxa"/>
          </w:tcPr>
          <w:p>
            <w:pPr>
              <w:pStyle w:val="yTable"/>
            </w:pPr>
            <w:r>
              <w:t>5 000 tonnes or more per year</w:t>
            </w:r>
          </w:p>
        </w:tc>
      </w:tr>
      <w:tr>
        <w:trPr>
          <w:cantSplit/>
        </w:trPr>
        <w:tc>
          <w:tcPr>
            <w:tcW w:w="1080" w:type="dxa"/>
          </w:tcPr>
          <w:p>
            <w:pPr>
              <w:pStyle w:val="yTable"/>
              <w:jc w:val="center"/>
            </w:pPr>
            <w:r>
              <w:t>9</w:t>
            </w:r>
          </w:p>
        </w:tc>
        <w:tc>
          <w:tcPr>
            <w:tcW w:w="4449" w:type="dxa"/>
          </w:tcPr>
          <w:p>
            <w:pPr>
              <w:pStyle w:val="yTable"/>
            </w:pPr>
            <w:r>
              <w:t>Coal mining: premises on which — </w:t>
            </w:r>
          </w:p>
          <w:p>
            <w:pPr>
              <w:pStyle w:val="yTable"/>
              <w:ind w:left="568" w:hanging="568"/>
            </w:pPr>
            <w:r>
              <w:t>(a)</w:t>
            </w:r>
            <w:r>
              <w:tab/>
              <w:t>water is extracted and discharged into the environment to allow coal mining; or</w:t>
            </w:r>
          </w:p>
        </w:tc>
        <w:tc>
          <w:tcPr>
            <w:tcW w:w="1701" w:type="dxa"/>
          </w:tcPr>
          <w:p>
            <w:pPr>
              <w:pStyle w:val="yTable"/>
            </w:pPr>
            <w:r>
              <w:t>5 000 tonnes or more per year</w:t>
            </w:r>
          </w:p>
        </w:tc>
      </w:tr>
      <w:tr>
        <w:trPr>
          <w:cantSplit/>
        </w:trPr>
        <w:tc>
          <w:tcPr>
            <w:tcW w:w="1080" w:type="dxa"/>
          </w:tcPr>
          <w:p>
            <w:pPr>
              <w:pStyle w:val="yTable"/>
              <w:jc w:val="center"/>
            </w:pPr>
          </w:p>
        </w:tc>
        <w:tc>
          <w:tcPr>
            <w:tcW w:w="4449" w:type="dxa"/>
          </w:tcPr>
          <w:p>
            <w:pPr>
              <w:pStyle w:val="yTable"/>
              <w:ind w:left="568" w:hanging="568"/>
            </w:pPr>
            <w:r>
              <w:t>(b)</w:t>
            </w:r>
            <w:r>
              <w:tab/>
              <w:t>coal mining or processing occurs and tailings are discharged.</w:t>
            </w:r>
          </w:p>
        </w:tc>
        <w:tc>
          <w:tcPr>
            <w:tcW w:w="1701" w:type="dxa"/>
          </w:tcPr>
          <w:p>
            <w:pPr>
              <w:pStyle w:val="yTable"/>
            </w:pPr>
          </w:p>
        </w:tc>
      </w:tr>
      <w:tr>
        <w:trPr>
          <w:cantSplit/>
        </w:trPr>
        <w:tc>
          <w:tcPr>
            <w:tcW w:w="1080" w:type="dxa"/>
          </w:tcPr>
          <w:p>
            <w:pPr>
              <w:pStyle w:val="yTable"/>
              <w:jc w:val="center"/>
            </w:pPr>
            <w:r>
              <w:t>10</w:t>
            </w:r>
          </w:p>
        </w:tc>
        <w:tc>
          <w:tcPr>
            <w:tcW w:w="4449" w:type="dxa"/>
          </w:tcPr>
          <w:p>
            <w:pPr>
              <w:pStyle w:val="yTable"/>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
            </w:pPr>
            <w:r>
              <w:t>5 000 tonnes or more per year</w:t>
            </w:r>
          </w:p>
        </w:tc>
      </w:tr>
      <w:tr>
        <w:trPr>
          <w:cantSplit/>
        </w:trPr>
        <w:tc>
          <w:tcPr>
            <w:tcW w:w="1080" w:type="dxa"/>
          </w:tcPr>
          <w:p>
            <w:pPr>
              <w:pStyle w:val="yTable"/>
              <w:jc w:val="center"/>
            </w:pPr>
            <w:r>
              <w:t>11</w:t>
            </w:r>
          </w:p>
        </w:tc>
        <w:tc>
          <w:tcPr>
            <w:tcW w:w="4449" w:type="dxa"/>
          </w:tcPr>
          <w:p>
            <w:pPr>
              <w:pStyle w:val="yTable"/>
            </w:pPr>
            <w:r>
              <w:t>Oil or gas production (other):  premises (other than premises within category 10) on which the commercial production of oil or gas occurs (including the reforming of hydrocarbon gas).</w:t>
            </w:r>
          </w:p>
        </w:tc>
        <w:tc>
          <w:tcPr>
            <w:tcW w:w="1701" w:type="dxa"/>
          </w:tcPr>
          <w:p>
            <w:pPr>
              <w:pStyle w:val="yTable"/>
            </w:pPr>
            <w:r>
              <w:t>5 000 tonnes or more per year</w:t>
            </w:r>
          </w:p>
        </w:tc>
      </w:tr>
      <w:tr>
        <w:trPr>
          <w:cantSplit/>
        </w:trPr>
        <w:tc>
          <w:tcPr>
            <w:tcW w:w="1080" w:type="dxa"/>
          </w:tcPr>
          <w:p>
            <w:pPr>
              <w:pStyle w:val="yTable"/>
              <w:jc w:val="center"/>
            </w:pPr>
            <w:r>
              <w:t>12</w:t>
            </w:r>
          </w:p>
        </w:tc>
        <w:tc>
          <w:tcPr>
            <w:tcW w:w="4449" w:type="dxa"/>
          </w:tcPr>
          <w:p>
            <w:pPr>
              <w:pStyle w:val="yTable"/>
            </w:pPr>
            <w:r>
              <w:t>Screening, etc. of material:  premises (other than premises within category 5 or 8) on which material extracted from the ground is screened, washed, crushed, ground, milled, sized or separated.</w:t>
            </w:r>
          </w:p>
        </w:tc>
        <w:tc>
          <w:tcPr>
            <w:tcW w:w="1701" w:type="dxa"/>
          </w:tcPr>
          <w:p>
            <w:pPr>
              <w:pStyle w:val="yTable"/>
            </w:pPr>
            <w:r>
              <w:t>50 000 tonnes or more per year</w:t>
            </w:r>
          </w:p>
        </w:tc>
      </w:tr>
      <w:tr>
        <w:trPr>
          <w:cantSplit/>
        </w:trPr>
        <w:tc>
          <w:tcPr>
            <w:tcW w:w="1080" w:type="dxa"/>
          </w:tcPr>
          <w:p>
            <w:pPr>
              <w:pStyle w:val="yTable"/>
              <w:keepLines/>
              <w:jc w:val="center"/>
            </w:pPr>
            <w:r>
              <w:t>13</w:t>
            </w:r>
          </w:p>
        </w:tc>
        <w:tc>
          <w:tcPr>
            <w:tcW w:w="4449" w:type="dxa"/>
          </w:tcPr>
          <w:p>
            <w:pPr>
              <w:pStyle w:val="yTable"/>
              <w:keepLines/>
            </w:pPr>
            <w:r>
              <w:t>Crushing of building material: premises on which waste building or demolition material (for example, bricks, stones or concrete) is crushed or cleaned.</w:t>
            </w:r>
          </w:p>
        </w:tc>
        <w:tc>
          <w:tcPr>
            <w:tcW w:w="1701" w:type="dxa"/>
          </w:tcPr>
          <w:p>
            <w:pPr>
              <w:pStyle w:val="yTable"/>
              <w:keepLines/>
            </w:pPr>
            <w:r>
              <w:t>1 000 tonnes or more per year</w:t>
            </w:r>
          </w:p>
        </w:tc>
      </w:tr>
      <w:tr>
        <w:trPr>
          <w:cantSplit/>
        </w:trPr>
        <w:tc>
          <w:tcPr>
            <w:tcW w:w="1080" w:type="dxa"/>
          </w:tcPr>
          <w:p>
            <w:pPr>
              <w:pStyle w:val="yTable"/>
              <w:jc w:val="center"/>
            </w:pPr>
            <w:r>
              <w:t>14</w:t>
            </w:r>
          </w:p>
        </w:tc>
        <w:tc>
          <w:tcPr>
            <w:tcW w:w="4449" w:type="dxa"/>
          </w:tcPr>
          <w:p>
            <w:pPr>
              <w:pStyle w:val="yTable"/>
            </w:pPr>
            <w:r>
              <w:t>Solar salt manufacturing:  premises on which salt is produced by solar evaporation.</w:t>
            </w:r>
          </w:p>
        </w:tc>
        <w:tc>
          <w:tcPr>
            <w:tcW w:w="1701" w:type="dxa"/>
          </w:tcPr>
          <w:p>
            <w:pPr>
              <w:pStyle w:val="yTable"/>
            </w:pPr>
            <w:r>
              <w:t>Not applicable</w:t>
            </w:r>
          </w:p>
        </w:tc>
      </w:tr>
      <w:tr>
        <w:trPr>
          <w:cantSplit/>
        </w:trPr>
        <w:tc>
          <w:tcPr>
            <w:tcW w:w="1080" w:type="dxa"/>
          </w:tcPr>
          <w:p>
            <w:pPr>
              <w:pStyle w:val="yTable"/>
              <w:jc w:val="center"/>
            </w:pPr>
            <w:r>
              <w:t>15</w:t>
            </w:r>
          </w:p>
        </w:tc>
        <w:tc>
          <w:tcPr>
            <w:tcW w:w="4449" w:type="dxa"/>
          </w:tcPr>
          <w:p>
            <w:pPr>
              <w:pStyle w:val="yTable"/>
            </w:pPr>
            <w:r>
              <w:t>Abattoir:  premises on which animals are slaughtered.</w:t>
            </w:r>
          </w:p>
        </w:tc>
        <w:tc>
          <w:tcPr>
            <w:tcW w:w="1701" w:type="dxa"/>
          </w:tcPr>
          <w:p>
            <w:pPr>
              <w:pStyle w:val="yTable"/>
            </w:pPr>
            <w:r>
              <w:t>1 000 tonnes or more per year</w:t>
            </w:r>
          </w:p>
        </w:tc>
      </w:tr>
      <w:tr>
        <w:trPr>
          <w:cantSplit/>
        </w:trPr>
        <w:tc>
          <w:tcPr>
            <w:tcW w:w="1080" w:type="dxa"/>
          </w:tcPr>
          <w:p>
            <w:pPr>
              <w:pStyle w:val="yTable"/>
              <w:jc w:val="center"/>
            </w:pPr>
            <w:r>
              <w:t>16</w:t>
            </w:r>
          </w:p>
        </w:tc>
        <w:tc>
          <w:tcPr>
            <w:tcW w:w="4449" w:type="dxa"/>
          </w:tcPr>
          <w:p>
            <w:pPr>
              <w:pStyle w:val="yTable"/>
            </w:pPr>
            <w:r>
              <w:t>Rendering operations:  premises on which substances from animal material are processed or extracted.</w:t>
            </w:r>
          </w:p>
        </w:tc>
        <w:tc>
          <w:tcPr>
            <w:tcW w:w="1701" w:type="dxa"/>
          </w:tcPr>
          <w:p>
            <w:pPr>
              <w:pStyle w:val="yTable"/>
            </w:pPr>
            <w:r>
              <w:t>100 tonnes or more per year</w:t>
            </w:r>
          </w:p>
        </w:tc>
      </w:tr>
      <w:tr>
        <w:trPr>
          <w:cantSplit/>
        </w:trPr>
        <w:tc>
          <w:tcPr>
            <w:tcW w:w="1080" w:type="dxa"/>
          </w:tcPr>
          <w:p>
            <w:pPr>
              <w:pStyle w:val="yTable"/>
              <w:jc w:val="center"/>
            </w:pPr>
            <w:r>
              <w:t>17</w:t>
            </w:r>
          </w:p>
        </w:tc>
        <w:tc>
          <w:tcPr>
            <w:tcW w:w="4449" w:type="dxa"/>
          </w:tcPr>
          <w:p>
            <w:pPr>
              <w:pStyle w:val="yTable"/>
            </w:pPr>
            <w:r>
              <w:t>Milk processing:  premises on which — </w:t>
            </w:r>
          </w:p>
          <w:p>
            <w:pPr>
              <w:pStyle w:val="yTable"/>
              <w:ind w:left="568" w:hanging="568"/>
            </w:pPr>
            <w:r>
              <w:t>(a)</w:t>
            </w:r>
            <w:r>
              <w:tab/>
              <w:t>milk is separated or evaporated (other than a farm); or</w:t>
            </w:r>
          </w:p>
        </w:tc>
        <w:tc>
          <w:tcPr>
            <w:tcW w:w="1701" w:type="dxa"/>
          </w:tcPr>
          <w:p>
            <w:pPr>
              <w:pStyle w:val="yTable"/>
            </w:pPr>
            <w:r>
              <w:t>100 tonnes or more per year</w:t>
            </w:r>
          </w:p>
        </w:tc>
      </w:tr>
      <w:tr>
        <w:trPr>
          <w:cantSplit/>
        </w:trPr>
        <w:tc>
          <w:tcPr>
            <w:tcW w:w="1080" w:type="dxa"/>
          </w:tcPr>
          <w:p>
            <w:pPr>
              <w:pStyle w:val="yTable"/>
              <w:jc w:val="center"/>
            </w:pPr>
          </w:p>
        </w:tc>
        <w:tc>
          <w:tcPr>
            <w:tcW w:w="4449" w:type="dxa"/>
          </w:tcPr>
          <w:p>
            <w:pPr>
              <w:pStyle w:val="yTable"/>
              <w:ind w:left="568" w:hanging="568"/>
            </w:pPr>
            <w:r>
              <w:t>(b)</w:t>
            </w:r>
            <w:r>
              <w:tab/>
              <w:t>evaporated or condensed milk, butter, ice cream, cheese or any other dairy product is manufactured,</w:t>
            </w:r>
          </w:p>
          <w:p>
            <w:pPr>
              <w:pStyle w:val="yTable"/>
            </w:pPr>
            <w:r>
              <w:t>and from which liquid waste is or is to be discharged onto land or into waters.</w:t>
            </w:r>
          </w:p>
        </w:tc>
        <w:tc>
          <w:tcPr>
            <w:tcW w:w="1701" w:type="dxa"/>
          </w:tcPr>
          <w:p>
            <w:pPr>
              <w:pStyle w:val="yTable"/>
            </w:pPr>
          </w:p>
        </w:tc>
      </w:tr>
      <w:tr>
        <w:trPr>
          <w:cantSplit/>
        </w:trPr>
        <w:tc>
          <w:tcPr>
            <w:tcW w:w="1080" w:type="dxa"/>
          </w:tcPr>
          <w:p>
            <w:pPr>
              <w:pStyle w:val="yTable"/>
              <w:jc w:val="center"/>
            </w:pPr>
            <w:r>
              <w:t>18</w:t>
            </w:r>
          </w:p>
        </w:tc>
        <w:tc>
          <w:tcPr>
            <w:tcW w:w="4449" w:type="dxa"/>
          </w:tcPr>
          <w:p>
            <w:pPr>
              <w:pStyle w:val="yTable"/>
            </w:pPr>
            <w:r>
              <w:t>Food processing:  premises (other than premises within category 24) — </w:t>
            </w:r>
          </w:p>
          <w:p>
            <w:pPr>
              <w:pStyle w:val="yTable"/>
              <w:ind w:left="568" w:hanging="568"/>
            </w:pPr>
            <w:r>
              <w:t>(a)</w:t>
            </w:r>
            <w:r>
              <w:tab/>
              <w:t>on which vegetables are, or fruit or meat is, preserved, cooked, dried, canned, bottled or processed; and</w:t>
            </w:r>
          </w:p>
          <w:p>
            <w:pPr>
              <w:pStyle w:val="yTable"/>
              <w:ind w:left="568" w:hanging="568"/>
            </w:pPr>
            <w:r>
              <w:t>(b)</w:t>
            </w:r>
            <w:r>
              <w:tab/>
              <w:t>from which liquid waste is or is to be discharged onto land or into waters.</w:t>
            </w:r>
          </w:p>
        </w:tc>
        <w:tc>
          <w:tcPr>
            <w:tcW w:w="1701" w:type="dxa"/>
          </w:tcPr>
          <w:p>
            <w:pPr>
              <w:pStyle w:val="yTable"/>
            </w:pPr>
            <w:r>
              <w:t>200 tonnes or more per year</w:t>
            </w:r>
          </w:p>
        </w:tc>
      </w:tr>
      <w:tr>
        <w:trPr>
          <w:cantSplit/>
        </w:trPr>
        <w:tc>
          <w:tcPr>
            <w:tcW w:w="1080" w:type="dxa"/>
          </w:tcPr>
          <w:p>
            <w:pPr>
              <w:pStyle w:val="yTable"/>
              <w:keepNext/>
              <w:spacing w:before="44"/>
              <w:jc w:val="center"/>
            </w:pPr>
            <w:r>
              <w:t>19</w:t>
            </w:r>
          </w:p>
        </w:tc>
        <w:tc>
          <w:tcPr>
            <w:tcW w:w="4449" w:type="dxa"/>
          </w:tcPr>
          <w:p>
            <w:pPr>
              <w:pStyle w:val="yTable"/>
              <w:keepNext/>
              <w:spacing w:before="44"/>
            </w:pPr>
            <w:r>
              <w:t>Edible oil or fat processing:  premises on which vegetable oil or oil seed or animal fat is processed and from which liquid waste is or is to be discharged onto land or into waters.</w:t>
            </w:r>
          </w:p>
        </w:tc>
        <w:tc>
          <w:tcPr>
            <w:tcW w:w="1701" w:type="dxa"/>
          </w:tcPr>
          <w:p>
            <w:pPr>
              <w:pStyle w:val="yTable"/>
              <w:keepNext/>
              <w:spacing w:before="50"/>
            </w:pPr>
            <w:r>
              <w:t>200 tonnes or more per year</w:t>
            </w:r>
          </w:p>
        </w:tc>
      </w:tr>
      <w:tr>
        <w:trPr>
          <w:cantSplit/>
        </w:trPr>
        <w:tc>
          <w:tcPr>
            <w:tcW w:w="1080" w:type="dxa"/>
          </w:tcPr>
          <w:p>
            <w:pPr>
              <w:pStyle w:val="yTable"/>
              <w:spacing w:before="44"/>
              <w:jc w:val="center"/>
            </w:pPr>
            <w:r>
              <w:t>20</w:t>
            </w:r>
          </w:p>
        </w:tc>
        <w:tc>
          <w:tcPr>
            <w:tcW w:w="4449" w:type="dxa"/>
          </w:tcPr>
          <w:p>
            <w:pPr>
              <w:pStyle w:val="yTable"/>
              <w:spacing w:before="44"/>
            </w:pPr>
            <w:r>
              <w:t>Starch manufacturing:  premises on which starch or gluten is manufactured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21</w:t>
            </w:r>
          </w:p>
        </w:tc>
        <w:tc>
          <w:tcPr>
            <w:tcW w:w="4449" w:type="dxa"/>
          </w:tcPr>
          <w:p>
            <w:pPr>
              <w:pStyle w:val="yTable"/>
              <w:spacing w:before="44"/>
            </w:pPr>
            <w:r>
              <w:t>Sugar milling or refining:  premises on which sugar cane is crushed or sugar is refined.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22</w:t>
            </w:r>
          </w:p>
        </w:tc>
        <w:tc>
          <w:tcPr>
            <w:tcW w:w="4449" w:type="dxa"/>
          </w:tcPr>
          <w:p>
            <w:pPr>
              <w:pStyle w:val="yTable"/>
              <w:spacing w:before="44"/>
            </w:pPr>
            <w:r>
              <w:t>Seafood processing:  premises (other than a fish wholesaler) on which fish or other seafood is processed and from which liquid waste is or is to be discharged onto land or into waters.</w:t>
            </w:r>
          </w:p>
        </w:tc>
        <w:tc>
          <w:tcPr>
            <w:tcW w:w="1701" w:type="dxa"/>
          </w:tcPr>
          <w:p>
            <w:pPr>
              <w:pStyle w:val="yTable"/>
              <w:spacing w:before="50"/>
            </w:pPr>
            <w:r>
              <w:t>200 tonnes or more per year</w:t>
            </w:r>
          </w:p>
        </w:tc>
      </w:tr>
      <w:tr>
        <w:trPr>
          <w:cantSplit/>
        </w:trPr>
        <w:tc>
          <w:tcPr>
            <w:tcW w:w="1080" w:type="dxa"/>
          </w:tcPr>
          <w:p>
            <w:pPr>
              <w:pStyle w:val="yTable"/>
              <w:spacing w:before="44"/>
              <w:jc w:val="center"/>
            </w:pPr>
            <w:r>
              <w:t>23</w:t>
            </w:r>
          </w:p>
        </w:tc>
        <w:tc>
          <w:tcPr>
            <w:tcW w:w="4449" w:type="dxa"/>
          </w:tcPr>
          <w:p>
            <w:pPr>
              <w:pStyle w:val="yTable"/>
              <w:spacing w:before="44"/>
            </w:pPr>
            <w:r>
              <w:t>Animal feed manufacturing:  premises (other than premises within category 15 or 16) on which animal food is manufactured or processed.</w:t>
            </w:r>
          </w:p>
        </w:tc>
        <w:tc>
          <w:tcPr>
            <w:tcW w:w="1701" w:type="dxa"/>
          </w:tcPr>
          <w:p>
            <w:pPr>
              <w:pStyle w:val="yTable"/>
              <w:spacing w:before="50"/>
            </w:pPr>
            <w:r>
              <w:t>1 000 tonnes or more per year</w:t>
            </w:r>
          </w:p>
        </w:tc>
      </w:tr>
      <w:tr>
        <w:trPr>
          <w:cantSplit/>
        </w:trPr>
        <w:tc>
          <w:tcPr>
            <w:tcW w:w="1080" w:type="dxa"/>
          </w:tcPr>
          <w:p>
            <w:pPr>
              <w:pStyle w:val="yTable"/>
              <w:spacing w:before="44"/>
              <w:jc w:val="center"/>
            </w:pPr>
            <w:r>
              <w:t>24</w:t>
            </w:r>
          </w:p>
        </w:tc>
        <w:tc>
          <w:tcPr>
            <w:tcW w:w="4449" w:type="dxa"/>
          </w:tcPr>
          <w:p>
            <w:pPr>
              <w:pStyle w:val="yTable"/>
              <w:spacing w:before="44"/>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
              <w:spacing w:before="50"/>
            </w:pPr>
            <w:r>
              <w:t>200 kilolitres or more per year</w:t>
            </w:r>
          </w:p>
        </w:tc>
      </w:tr>
      <w:tr>
        <w:trPr>
          <w:cantSplit/>
        </w:trPr>
        <w:tc>
          <w:tcPr>
            <w:tcW w:w="1080" w:type="dxa"/>
          </w:tcPr>
          <w:p>
            <w:pPr>
              <w:pStyle w:val="yTable"/>
              <w:spacing w:before="44"/>
              <w:jc w:val="center"/>
            </w:pPr>
            <w:r>
              <w:t>25</w:t>
            </w:r>
          </w:p>
        </w:tc>
        <w:tc>
          <w:tcPr>
            <w:tcW w:w="4449" w:type="dxa"/>
          </w:tcPr>
          <w:p>
            <w:pPr>
              <w:pStyle w:val="yTable"/>
              <w:spacing w:before="44"/>
            </w:pPr>
            <w:r>
              <w:t>Alcoholic beverage manufacturing:  premises on which an alcoholic beverage is manufactured and from which liquid waste is or is to be discharged onto land or into waters.</w:t>
            </w:r>
          </w:p>
        </w:tc>
        <w:tc>
          <w:tcPr>
            <w:tcW w:w="1701" w:type="dxa"/>
          </w:tcPr>
          <w:p>
            <w:pPr>
              <w:pStyle w:val="yTable"/>
              <w:spacing w:before="50"/>
            </w:pPr>
            <w:r>
              <w:t>350 kilolitres or more per year</w:t>
            </w:r>
          </w:p>
        </w:tc>
      </w:tr>
      <w:tr>
        <w:trPr>
          <w:cantSplit/>
        </w:trPr>
        <w:tc>
          <w:tcPr>
            <w:tcW w:w="1080" w:type="dxa"/>
          </w:tcPr>
          <w:p>
            <w:pPr>
              <w:pStyle w:val="yTable"/>
              <w:spacing w:before="44"/>
              <w:jc w:val="center"/>
            </w:pPr>
            <w:r>
              <w:t>26</w:t>
            </w:r>
          </w:p>
        </w:tc>
        <w:tc>
          <w:tcPr>
            <w:tcW w:w="4449" w:type="dxa"/>
          </w:tcPr>
          <w:p>
            <w:pPr>
              <w:pStyle w:val="yTable"/>
              <w:spacing w:before="44"/>
            </w:pPr>
            <w:r>
              <w:t>Textile operations:  premises on which — </w:t>
            </w:r>
          </w:p>
          <w:p>
            <w:pPr>
              <w:pStyle w:val="yTable"/>
              <w:spacing w:before="44"/>
              <w:ind w:left="567" w:hanging="567"/>
            </w:pPr>
            <w:r>
              <w:t>(a)</w:t>
            </w:r>
            <w:r>
              <w:tab/>
              <w:t>carpet or yarn is manufactured;</w:t>
            </w:r>
          </w:p>
          <w:p>
            <w:pPr>
              <w:pStyle w:val="yTable"/>
              <w:spacing w:before="44"/>
              <w:ind w:left="567" w:hanging="567"/>
            </w:pPr>
            <w:r>
              <w:t>(b)</w:t>
            </w:r>
            <w:r>
              <w:tab/>
              <w:t>cotton ginning or milling occurs; or</w:t>
            </w:r>
          </w:p>
          <w:p>
            <w:pPr>
              <w:pStyle w:val="yTable"/>
              <w:spacing w:before="44"/>
              <w:ind w:left="567" w:hanging="567"/>
            </w:pPr>
            <w:r>
              <w:t>(c)</w:t>
            </w:r>
            <w:r>
              <w:tab/>
              <w:t>textiles are bleached, dyed or finished.</w:t>
            </w:r>
          </w:p>
        </w:tc>
        <w:tc>
          <w:tcPr>
            <w:tcW w:w="1701" w:type="dxa"/>
          </w:tcPr>
          <w:p>
            <w:pPr>
              <w:pStyle w:val="yTable"/>
              <w:spacing w:before="50"/>
            </w:pPr>
            <w:r>
              <w:t>1 000 tonnes or more per year</w:t>
            </w:r>
          </w:p>
        </w:tc>
      </w:tr>
      <w:tr>
        <w:trPr>
          <w:cantSplit/>
        </w:trPr>
        <w:tc>
          <w:tcPr>
            <w:tcW w:w="1080" w:type="dxa"/>
          </w:tcPr>
          <w:p>
            <w:pPr>
              <w:pStyle w:val="yTable"/>
              <w:keepNext/>
              <w:jc w:val="center"/>
            </w:pPr>
            <w:r>
              <w:t>27</w:t>
            </w:r>
          </w:p>
        </w:tc>
        <w:tc>
          <w:tcPr>
            <w:tcW w:w="4449" w:type="dxa"/>
          </w:tcPr>
          <w:p>
            <w:pPr>
              <w:pStyle w:val="yTable"/>
              <w:keepNext/>
            </w:pPr>
            <w:r>
              <w:t>Woolscouring:  premises on which wool is scoured or cleaned.</w:t>
            </w:r>
          </w:p>
        </w:tc>
        <w:tc>
          <w:tcPr>
            <w:tcW w:w="1701" w:type="dxa"/>
          </w:tcPr>
          <w:p>
            <w:pPr>
              <w:pStyle w:val="yTable"/>
              <w:keepNext/>
            </w:pPr>
            <w:r>
              <w:t>1 000 tonnes or more per year</w:t>
            </w:r>
          </w:p>
        </w:tc>
      </w:tr>
      <w:tr>
        <w:trPr>
          <w:cantSplit/>
        </w:trPr>
        <w:tc>
          <w:tcPr>
            <w:tcW w:w="1080" w:type="dxa"/>
          </w:tcPr>
          <w:p>
            <w:pPr>
              <w:pStyle w:val="yTable"/>
              <w:jc w:val="center"/>
            </w:pPr>
            <w:r>
              <w:t>28</w:t>
            </w:r>
          </w:p>
        </w:tc>
        <w:tc>
          <w:tcPr>
            <w:tcW w:w="4449" w:type="dxa"/>
          </w:tcPr>
          <w:p>
            <w:pPr>
              <w:pStyle w:val="yTable"/>
            </w:pPr>
            <w:r>
              <w:t>Wood board manufacturing:  premises on which particleboard or chipboard is fabricated or manufactured.</w:t>
            </w:r>
          </w:p>
        </w:tc>
        <w:tc>
          <w:tcPr>
            <w:tcW w:w="1701" w:type="dxa"/>
          </w:tcPr>
          <w:p>
            <w:pPr>
              <w:pStyle w:val="yTable"/>
            </w:pPr>
            <w:r>
              <w:t>500 tonnes or more per year</w:t>
            </w:r>
          </w:p>
        </w:tc>
      </w:tr>
      <w:tr>
        <w:trPr>
          <w:cantSplit/>
        </w:trPr>
        <w:tc>
          <w:tcPr>
            <w:tcW w:w="1080" w:type="dxa"/>
          </w:tcPr>
          <w:p>
            <w:pPr>
              <w:pStyle w:val="yTable"/>
              <w:jc w:val="center"/>
            </w:pPr>
            <w:r>
              <w:t>29</w:t>
            </w:r>
          </w:p>
        </w:tc>
        <w:tc>
          <w:tcPr>
            <w:tcW w:w="4449" w:type="dxa"/>
          </w:tcPr>
          <w:p>
            <w:pPr>
              <w:pStyle w:val="yTable"/>
            </w:pPr>
            <w:r>
              <w:t>Timber preserving:  premises on which timber is preserved for commercial purposes by the use of chemicals.</w:t>
            </w:r>
          </w:p>
        </w:tc>
        <w:tc>
          <w:tcPr>
            <w:tcW w:w="1701" w:type="dxa"/>
          </w:tcPr>
          <w:p>
            <w:pPr>
              <w:pStyle w:val="yTable"/>
            </w:pPr>
            <w:r>
              <w:t>Not applicable</w:t>
            </w:r>
          </w:p>
        </w:tc>
      </w:tr>
      <w:tr>
        <w:trPr>
          <w:cantSplit/>
        </w:trPr>
        <w:tc>
          <w:tcPr>
            <w:tcW w:w="1080" w:type="dxa"/>
          </w:tcPr>
          <w:p>
            <w:pPr>
              <w:pStyle w:val="yTable"/>
              <w:jc w:val="center"/>
            </w:pPr>
            <w:r>
              <w:t>30</w:t>
            </w:r>
          </w:p>
        </w:tc>
        <w:tc>
          <w:tcPr>
            <w:tcW w:w="4449" w:type="dxa"/>
          </w:tcPr>
          <w:p>
            <w:pPr>
              <w:pStyle w:val="yTable"/>
            </w:pPr>
            <w:r>
              <w:t>Pulp, paper or paperboard manufacturing:  premises on which paper pulp, wood pulp, kraft paper, kraft paperboard, cardboard, paper or paperboard is manufactured.</w:t>
            </w:r>
          </w:p>
        </w:tc>
        <w:tc>
          <w:tcPr>
            <w:tcW w:w="1701" w:type="dxa"/>
          </w:tcPr>
          <w:p>
            <w:pPr>
              <w:pStyle w:val="yTable"/>
            </w:pPr>
            <w:r>
              <w:t>5 000 tonnes or more per year</w:t>
            </w:r>
          </w:p>
        </w:tc>
      </w:tr>
      <w:tr>
        <w:trPr>
          <w:cantSplit/>
        </w:trPr>
        <w:tc>
          <w:tcPr>
            <w:tcW w:w="1080" w:type="dxa"/>
          </w:tcPr>
          <w:p>
            <w:pPr>
              <w:pStyle w:val="yTable"/>
              <w:keepNext/>
              <w:keepLines/>
              <w:jc w:val="center"/>
            </w:pPr>
            <w:r>
              <w:t>31</w:t>
            </w:r>
          </w:p>
        </w:tc>
        <w:tc>
          <w:tcPr>
            <w:tcW w:w="4449" w:type="dxa"/>
          </w:tcPr>
          <w:p>
            <w:pPr>
              <w:pStyle w:val="yTable"/>
              <w:keepNext/>
              <w:keepLines/>
            </w:pPr>
            <w:r>
              <w:t>Chemical manufacturing:  premises (other than premises within category 32) on which chemical products are manufactured by a chemical process.</w:t>
            </w:r>
          </w:p>
        </w:tc>
        <w:tc>
          <w:tcPr>
            <w:tcW w:w="1701" w:type="dxa"/>
          </w:tcPr>
          <w:p>
            <w:pPr>
              <w:pStyle w:val="yTable"/>
              <w:keepNext/>
              <w:keepLines/>
            </w:pPr>
            <w:r>
              <w:t>100 tonnes or more per year</w:t>
            </w:r>
          </w:p>
        </w:tc>
      </w:tr>
      <w:tr>
        <w:trPr>
          <w:cantSplit/>
        </w:trPr>
        <w:tc>
          <w:tcPr>
            <w:tcW w:w="1080" w:type="dxa"/>
          </w:tcPr>
          <w:p>
            <w:pPr>
              <w:pStyle w:val="yTable"/>
              <w:jc w:val="center"/>
            </w:pPr>
            <w:r>
              <w:t>32</w:t>
            </w:r>
          </w:p>
        </w:tc>
        <w:tc>
          <w:tcPr>
            <w:tcW w:w="4449" w:type="dxa"/>
          </w:tcPr>
          <w:p>
            <w:pPr>
              <w:pStyle w:val="yTable"/>
            </w:pPr>
            <w:r>
              <w:t>Pesticides manufacturing:  premises on which herbicides, insecticides or pesticides are manufactured by a chemical process.</w:t>
            </w:r>
          </w:p>
        </w:tc>
        <w:tc>
          <w:tcPr>
            <w:tcW w:w="1701" w:type="dxa"/>
          </w:tcPr>
          <w:p>
            <w:pPr>
              <w:pStyle w:val="yTable"/>
            </w:pPr>
            <w:r>
              <w:t>Not applicable</w:t>
            </w:r>
          </w:p>
        </w:tc>
      </w:tr>
      <w:tr>
        <w:trPr>
          <w:cantSplit/>
        </w:trPr>
        <w:tc>
          <w:tcPr>
            <w:tcW w:w="1080" w:type="dxa"/>
          </w:tcPr>
          <w:p>
            <w:pPr>
              <w:pStyle w:val="yTable"/>
              <w:jc w:val="center"/>
            </w:pPr>
            <w:r>
              <w:t>33</w:t>
            </w:r>
          </w:p>
        </w:tc>
        <w:tc>
          <w:tcPr>
            <w:tcW w:w="4449" w:type="dxa"/>
          </w:tcPr>
          <w:p>
            <w:pPr>
              <w:pStyle w:val="yTable"/>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
            </w:pPr>
            <w:r>
              <w:t>500 tonnes or more per year</w:t>
            </w:r>
          </w:p>
        </w:tc>
      </w:tr>
      <w:tr>
        <w:trPr>
          <w:cantSplit/>
        </w:trPr>
        <w:tc>
          <w:tcPr>
            <w:tcW w:w="1080" w:type="dxa"/>
          </w:tcPr>
          <w:p>
            <w:pPr>
              <w:pStyle w:val="yTable"/>
              <w:jc w:val="center"/>
            </w:pPr>
            <w:r>
              <w:t>34</w:t>
            </w:r>
          </w:p>
        </w:tc>
        <w:tc>
          <w:tcPr>
            <w:tcW w:w="4449" w:type="dxa"/>
          </w:tcPr>
          <w:p>
            <w:pPr>
              <w:pStyle w:val="yTable"/>
            </w:pPr>
            <w:r>
              <w:t>Oil or gas refining:  premises on which crude oil, condensate or gas is refined or processed.</w:t>
            </w:r>
          </w:p>
        </w:tc>
        <w:tc>
          <w:tcPr>
            <w:tcW w:w="1701" w:type="dxa"/>
          </w:tcPr>
          <w:p>
            <w:pPr>
              <w:pStyle w:val="yTable"/>
            </w:pPr>
            <w:r>
              <w:t>Not applicable</w:t>
            </w:r>
          </w:p>
        </w:tc>
      </w:tr>
      <w:tr>
        <w:trPr>
          <w:cantSplit/>
        </w:trPr>
        <w:tc>
          <w:tcPr>
            <w:tcW w:w="1080" w:type="dxa"/>
          </w:tcPr>
          <w:p>
            <w:pPr>
              <w:pStyle w:val="yTable"/>
              <w:jc w:val="center"/>
            </w:pPr>
            <w:r>
              <w:t>35</w:t>
            </w:r>
          </w:p>
        </w:tc>
        <w:tc>
          <w:tcPr>
            <w:tcW w:w="4449" w:type="dxa"/>
          </w:tcPr>
          <w:p>
            <w:pPr>
              <w:pStyle w:val="yTable"/>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
            </w:pPr>
            <w:r>
              <w:t>Not applicable</w:t>
            </w:r>
          </w:p>
        </w:tc>
      </w:tr>
      <w:tr>
        <w:trPr>
          <w:cantSplit/>
        </w:trPr>
        <w:tc>
          <w:tcPr>
            <w:tcW w:w="1080" w:type="dxa"/>
          </w:tcPr>
          <w:p>
            <w:pPr>
              <w:pStyle w:val="yTable"/>
              <w:keepNext/>
              <w:jc w:val="center"/>
            </w:pPr>
            <w:r>
              <w:t>36</w:t>
            </w:r>
          </w:p>
        </w:tc>
        <w:tc>
          <w:tcPr>
            <w:tcW w:w="4449" w:type="dxa"/>
          </w:tcPr>
          <w:p>
            <w:pPr>
              <w:pStyle w:val="yTable"/>
              <w:keepNext/>
            </w:pPr>
            <w:r>
              <w:t>Bitumen manufacturing:  premises on which bitumen is mixed or prepared for use at places or premises other than those premises.</w:t>
            </w:r>
          </w:p>
        </w:tc>
        <w:tc>
          <w:tcPr>
            <w:tcW w:w="1701" w:type="dxa"/>
          </w:tcPr>
          <w:p>
            <w:pPr>
              <w:pStyle w:val="yTable"/>
              <w:keepNext/>
            </w:pPr>
            <w:r>
              <w:t>Not applicable</w:t>
            </w:r>
          </w:p>
        </w:tc>
      </w:tr>
      <w:tr>
        <w:trPr>
          <w:cantSplit/>
        </w:trPr>
        <w:tc>
          <w:tcPr>
            <w:tcW w:w="1080" w:type="dxa"/>
          </w:tcPr>
          <w:p>
            <w:pPr>
              <w:pStyle w:val="yTable"/>
              <w:jc w:val="center"/>
            </w:pPr>
            <w:r>
              <w:t>37</w:t>
            </w:r>
          </w:p>
        </w:tc>
        <w:tc>
          <w:tcPr>
            <w:tcW w:w="4449" w:type="dxa"/>
          </w:tcPr>
          <w:p>
            <w:pPr>
              <w:pStyle w:val="yTable"/>
            </w:pPr>
            <w:r>
              <w:t>Char manufacturing:  premises on which wood, carbon material or coal is charred to produce a fuel or material of a carbonaceous nature or of enriched carbon content.</w:t>
            </w:r>
          </w:p>
        </w:tc>
        <w:tc>
          <w:tcPr>
            <w:tcW w:w="1701" w:type="dxa"/>
          </w:tcPr>
          <w:p>
            <w:pPr>
              <w:pStyle w:val="yTable"/>
            </w:pPr>
            <w:r>
              <w:t>10 tonnes or more per year</w:t>
            </w:r>
          </w:p>
        </w:tc>
      </w:tr>
      <w:tr>
        <w:trPr>
          <w:cantSplit/>
        </w:trPr>
        <w:tc>
          <w:tcPr>
            <w:tcW w:w="1080" w:type="dxa"/>
          </w:tcPr>
          <w:p>
            <w:pPr>
              <w:pStyle w:val="yTable"/>
              <w:jc w:val="center"/>
            </w:pPr>
            <w:r>
              <w:t>38</w:t>
            </w:r>
          </w:p>
        </w:tc>
        <w:tc>
          <w:tcPr>
            <w:tcW w:w="4449" w:type="dxa"/>
          </w:tcPr>
          <w:p>
            <w:pPr>
              <w:pStyle w:val="yTable"/>
            </w:pPr>
            <w:r>
              <w:t>Coke production:  premises on which coke is produced, quenched, cut, crushed or graded from coal or petroleum.</w:t>
            </w:r>
          </w:p>
        </w:tc>
        <w:tc>
          <w:tcPr>
            <w:tcW w:w="1701" w:type="dxa"/>
          </w:tcPr>
          <w:p>
            <w:pPr>
              <w:pStyle w:val="yTable"/>
            </w:pPr>
            <w:r>
              <w:t>100 tonnes or more per year</w:t>
            </w:r>
          </w:p>
        </w:tc>
      </w:tr>
      <w:tr>
        <w:trPr>
          <w:cantSplit/>
        </w:trPr>
        <w:tc>
          <w:tcPr>
            <w:tcW w:w="1080" w:type="dxa"/>
          </w:tcPr>
          <w:p>
            <w:pPr>
              <w:pStyle w:val="yTable"/>
              <w:keepNext/>
              <w:keepLines/>
              <w:jc w:val="center"/>
            </w:pPr>
            <w:r>
              <w:t>39</w:t>
            </w:r>
          </w:p>
        </w:tc>
        <w:tc>
          <w:tcPr>
            <w:tcW w:w="4449" w:type="dxa"/>
          </w:tcPr>
          <w:p>
            <w:pPr>
              <w:pStyle w:val="yTable"/>
              <w:keepNext/>
              <w:keepLines/>
            </w:pPr>
            <w:r>
              <w:t>Chemical or oil recycling:  premises on which waste liquid hydrocarbons or chemicals are refined, purified, reformed, separated or processed.</w:t>
            </w:r>
          </w:p>
        </w:tc>
        <w:tc>
          <w:tcPr>
            <w:tcW w:w="1701" w:type="dxa"/>
          </w:tcPr>
          <w:p>
            <w:pPr>
              <w:pStyle w:val="yTable"/>
              <w:keepNext/>
              <w:keepLines/>
            </w:pPr>
            <w:r>
              <w:t>Not applicable</w:t>
            </w:r>
          </w:p>
        </w:tc>
      </w:tr>
      <w:tr>
        <w:trPr>
          <w:cantSplit/>
        </w:trPr>
        <w:tc>
          <w:tcPr>
            <w:tcW w:w="1080" w:type="dxa"/>
          </w:tcPr>
          <w:p>
            <w:pPr>
              <w:pStyle w:val="yTable"/>
              <w:jc w:val="center"/>
            </w:pPr>
            <w:r>
              <w:t>40</w:t>
            </w:r>
          </w:p>
        </w:tc>
        <w:tc>
          <w:tcPr>
            <w:tcW w:w="4449" w:type="dxa"/>
          </w:tcPr>
          <w:p>
            <w:pPr>
              <w:pStyle w:val="yTable"/>
            </w:pPr>
            <w:r>
              <w:t>Glass or glass fibre manufacturing:  premises on which glass or glass fibre is manufactured.</w:t>
            </w:r>
          </w:p>
        </w:tc>
        <w:tc>
          <w:tcPr>
            <w:tcW w:w="1701" w:type="dxa"/>
          </w:tcPr>
          <w:p>
            <w:pPr>
              <w:pStyle w:val="yTable"/>
            </w:pPr>
            <w:r>
              <w:t>200 tonnes or more per year</w:t>
            </w:r>
          </w:p>
        </w:tc>
      </w:tr>
      <w:tr>
        <w:trPr>
          <w:cantSplit/>
        </w:trPr>
        <w:tc>
          <w:tcPr>
            <w:tcW w:w="1080" w:type="dxa"/>
          </w:tcPr>
          <w:p>
            <w:pPr>
              <w:pStyle w:val="yTable"/>
              <w:jc w:val="center"/>
            </w:pPr>
            <w:r>
              <w:t>41</w:t>
            </w:r>
          </w:p>
        </w:tc>
        <w:tc>
          <w:tcPr>
            <w:tcW w:w="4449" w:type="dxa"/>
          </w:tcPr>
          <w:p>
            <w:pPr>
              <w:pStyle w:val="yTable"/>
              <w:keepNext/>
              <w:keepLines/>
            </w:pPr>
            <w:r>
              <w:t>Clay bricks or ceramic products manufacturing:  premises on which refractory products, tiles, pipes or pottery are manufactured.</w:t>
            </w:r>
          </w:p>
        </w:tc>
        <w:tc>
          <w:tcPr>
            <w:tcW w:w="1701" w:type="dxa"/>
          </w:tcPr>
          <w:p>
            <w:pPr>
              <w:pStyle w:val="yTable"/>
              <w:keepNext/>
              <w:keepLines/>
            </w:pPr>
            <w:r>
              <w:t>1 000 tonnes or more per year</w:t>
            </w:r>
          </w:p>
        </w:tc>
      </w:tr>
      <w:tr>
        <w:trPr>
          <w:cantSplit/>
        </w:trPr>
        <w:tc>
          <w:tcPr>
            <w:tcW w:w="1080" w:type="dxa"/>
          </w:tcPr>
          <w:p>
            <w:pPr>
              <w:pStyle w:val="yTable"/>
              <w:jc w:val="center"/>
            </w:pPr>
            <w:r>
              <w:t>42</w:t>
            </w:r>
          </w:p>
        </w:tc>
        <w:tc>
          <w:tcPr>
            <w:tcW w:w="4449" w:type="dxa"/>
          </w:tcPr>
          <w:p>
            <w:pPr>
              <w:pStyle w:val="yTable"/>
            </w:pPr>
            <w:r>
              <w:t>Mineral wool or ceramic fibre manufacturing:  premises on which mineral wool or ceramic fibre is manufactured.</w:t>
            </w:r>
          </w:p>
        </w:tc>
        <w:tc>
          <w:tcPr>
            <w:tcW w:w="1701" w:type="dxa"/>
          </w:tcPr>
          <w:p>
            <w:pPr>
              <w:pStyle w:val="yTable"/>
            </w:pPr>
            <w:r>
              <w:t>Not applicable</w:t>
            </w:r>
          </w:p>
        </w:tc>
      </w:tr>
      <w:tr>
        <w:trPr>
          <w:cantSplit/>
        </w:trPr>
        <w:tc>
          <w:tcPr>
            <w:tcW w:w="1080" w:type="dxa"/>
          </w:tcPr>
          <w:p>
            <w:pPr>
              <w:pStyle w:val="yTable"/>
              <w:jc w:val="center"/>
            </w:pPr>
            <w:r>
              <w:t>43</w:t>
            </w:r>
          </w:p>
        </w:tc>
        <w:tc>
          <w:tcPr>
            <w:tcW w:w="4449" w:type="dxa"/>
          </w:tcPr>
          <w:p>
            <w:pPr>
              <w:pStyle w:val="yTable"/>
            </w:pPr>
            <w:r>
              <w:t>Cement or lime manufacturing: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clay, limesand or limestone material is used in a furnace or kiln in the production of cement clinker or lime; or</w:t>
            </w:r>
          </w:p>
          <w:p>
            <w:pPr>
              <w:pStyle w:val="yTable"/>
              <w:ind w:left="568" w:hanging="568"/>
            </w:pPr>
            <w:r>
              <w:t>(b)</w:t>
            </w:r>
            <w:r>
              <w:tab/>
              <w:t>cement clinker, clay, limestone or similar material is ground.</w:t>
            </w:r>
          </w:p>
        </w:tc>
        <w:tc>
          <w:tcPr>
            <w:tcW w:w="1701" w:type="dxa"/>
          </w:tcPr>
          <w:p>
            <w:pPr>
              <w:pStyle w:val="yTable"/>
            </w:pPr>
          </w:p>
        </w:tc>
      </w:tr>
      <w:tr>
        <w:trPr>
          <w:cantSplit/>
        </w:trPr>
        <w:tc>
          <w:tcPr>
            <w:tcW w:w="1080" w:type="dxa"/>
          </w:tcPr>
          <w:p>
            <w:pPr>
              <w:pStyle w:val="yTable"/>
              <w:keepNext/>
              <w:jc w:val="center"/>
            </w:pPr>
            <w:r>
              <w:t>44</w:t>
            </w:r>
          </w:p>
        </w:tc>
        <w:tc>
          <w:tcPr>
            <w:tcW w:w="4449" w:type="dxa"/>
          </w:tcPr>
          <w:p>
            <w:pPr>
              <w:pStyle w:val="yTable"/>
              <w:keepNext/>
            </w:pPr>
            <w:r>
              <w:t>Metal smelting or refining:  premises on which metal ore, metal ore concentrate or metal waste is smelted, fused, roasted, refined or processed.</w:t>
            </w:r>
          </w:p>
        </w:tc>
        <w:tc>
          <w:tcPr>
            <w:tcW w:w="1701" w:type="dxa"/>
          </w:tcPr>
          <w:p>
            <w:pPr>
              <w:pStyle w:val="yTable"/>
              <w:keepNext/>
            </w:pPr>
            <w:r>
              <w:t>1 000 tonnes or more per year</w:t>
            </w:r>
          </w:p>
        </w:tc>
      </w:tr>
      <w:tr>
        <w:trPr>
          <w:cantSplit/>
        </w:trPr>
        <w:tc>
          <w:tcPr>
            <w:tcW w:w="1080" w:type="dxa"/>
          </w:tcPr>
          <w:p>
            <w:pPr>
              <w:pStyle w:val="yTable"/>
              <w:jc w:val="center"/>
            </w:pPr>
            <w:r>
              <w:t>45</w:t>
            </w:r>
          </w:p>
        </w:tc>
        <w:tc>
          <w:tcPr>
            <w:tcW w:w="4449" w:type="dxa"/>
          </w:tcPr>
          <w:p>
            <w:pPr>
              <w:pStyle w:val="yTable"/>
            </w:pPr>
            <w:r>
              <w:t>Metal melting or casting:  premises on which metal or scrap metal is melted in furnaces or cast.</w:t>
            </w:r>
          </w:p>
        </w:tc>
        <w:tc>
          <w:tcPr>
            <w:tcW w:w="1701" w:type="dxa"/>
          </w:tcPr>
          <w:p>
            <w:pPr>
              <w:pStyle w:val="yTable"/>
            </w:pPr>
            <w:r>
              <w:t>100 tonnes or more per year</w:t>
            </w:r>
          </w:p>
        </w:tc>
      </w:tr>
      <w:tr>
        <w:trPr>
          <w:cantSplit/>
        </w:trPr>
        <w:tc>
          <w:tcPr>
            <w:tcW w:w="1080" w:type="dxa"/>
          </w:tcPr>
          <w:p>
            <w:pPr>
              <w:pStyle w:val="yTable"/>
              <w:jc w:val="center"/>
            </w:pPr>
            <w:r>
              <w:t>46</w:t>
            </w:r>
          </w:p>
        </w:tc>
        <w:tc>
          <w:tcPr>
            <w:tcW w:w="4449" w:type="dxa"/>
          </w:tcPr>
          <w:p>
            <w:pPr>
              <w:pStyle w:val="yTable"/>
            </w:pPr>
            <w:r>
              <w:t>Bauxite refining:  premises (other than premises within paragraph (b) of category 5) on which alumina is produced from bauxite refining.</w:t>
            </w:r>
          </w:p>
        </w:tc>
        <w:tc>
          <w:tcPr>
            <w:tcW w:w="1701" w:type="dxa"/>
          </w:tcPr>
          <w:p>
            <w:pPr>
              <w:pStyle w:val="yTable"/>
            </w:pPr>
            <w:r>
              <w:t>Not applicable</w:t>
            </w:r>
          </w:p>
        </w:tc>
      </w:tr>
      <w:tr>
        <w:trPr>
          <w:cantSplit/>
        </w:trPr>
        <w:tc>
          <w:tcPr>
            <w:tcW w:w="1080" w:type="dxa"/>
          </w:tcPr>
          <w:p>
            <w:pPr>
              <w:pStyle w:val="yTable"/>
              <w:jc w:val="center"/>
            </w:pPr>
            <w:r>
              <w:t>47</w:t>
            </w:r>
          </w:p>
        </w:tc>
        <w:tc>
          <w:tcPr>
            <w:tcW w:w="4449" w:type="dxa"/>
          </w:tcPr>
          <w:p>
            <w:pPr>
              <w:pStyle w:val="yTable"/>
            </w:pPr>
            <w:r>
              <w:t>Scrap metal recovery:  premises (other than premises within category 45) on which metal scrap is fragmented or melted, including premises on which lead acid batteries are reprocessed.</w:t>
            </w:r>
          </w:p>
        </w:tc>
        <w:tc>
          <w:tcPr>
            <w:tcW w:w="1701" w:type="dxa"/>
          </w:tcPr>
          <w:p>
            <w:pPr>
              <w:pStyle w:val="yTable"/>
            </w:pPr>
            <w:r>
              <w:t>100 tonnes or more per year</w:t>
            </w:r>
          </w:p>
        </w:tc>
      </w:tr>
      <w:tr>
        <w:trPr>
          <w:cantSplit/>
        </w:trPr>
        <w:tc>
          <w:tcPr>
            <w:tcW w:w="1080" w:type="dxa"/>
          </w:tcPr>
          <w:p>
            <w:pPr>
              <w:pStyle w:val="yTable"/>
              <w:jc w:val="center"/>
            </w:pPr>
            <w:r>
              <w:t>48</w:t>
            </w:r>
          </w:p>
        </w:tc>
        <w:tc>
          <w:tcPr>
            <w:tcW w:w="4449" w:type="dxa"/>
          </w:tcPr>
          <w:p>
            <w:pPr>
              <w:pStyle w:val="yTable"/>
            </w:pPr>
            <w:r>
              <w:t>Metal finishing: premises on which metals are chemically cleaned or metals, plastics or metal or plastic products are plated, electroplated, anodized, coloured or otherwise coated or finished.</w:t>
            </w:r>
          </w:p>
        </w:tc>
        <w:tc>
          <w:tcPr>
            <w:tcW w:w="1701" w:type="dxa"/>
          </w:tcPr>
          <w:p>
            <w:pPr>
              <w:pStyle w:val="yTable"/>
            </w:pPr>
            <w:r>
              <w:t>Not applicable</w:t>
            </w:r>
          </w:p>
        </w:tc>
      </w:tr>
      <w:tr>
        <w:trPr>
          <w:cantSplit/>
        </w:trPr>
        <w:tc>
          <w:tcPr>
            <w:tcW w:w="1080" w:type="dxa"/>
          </w:tcPr>
          <w:p>
            <w:pPr>
              <w:pStyle w:val="yTable"/>
              <w:jc w:val="center"/>
            </w:pPr>
            <w:r>
              <w:t>48A</w:t>
            </w:r>
          </w:p>
        </w:tc>
        <w:tc>
          <w:tcPr>
            <w:tcW w:w="4449" w:type="dxa"/>
          </w:tcPr>
          <w:p>
            <w:pPr>
              <w:pStyle w:val="yTable"/>
            </w:pPr>
            <w:r>
              <w:t>Metal finishing: premises on which iron or steel is galvanized.</w:t>
            </w:r>
          </w:p>
        </w:tc>
        <w:tc>
          <w:tcPr>
            <w:tcW w:w="1701" w:type="dxa"/>
          </w:tcPr>
          <w:p>
            <w:pPr>
              <w:pStyle w:val="yTable"/>
            </w:pPr>
            <w:r>
              <w:t>Not applicable</w:t>
            </w:r>
          </w:p>
        </w:tc>
      </w:tr>
      <w:tr>
        <w:trPr>
          <w:cantSplit/>
        </w:trPr>
        <w:tc>
          <w:tcPr>
            <w:tcW w:w="1080" w:type="dxa"/>
          </w:tcPr>
          <w:p>
            <w:pPr>
              <w:pStyle w:val="yTable"/>
              <w:jc w:val="center"/>
            </w:pPr>
            <w:r>
              <w:t>49</w:t>
            </w:r>
          </w:p>
        </w:tc>
        <w:tc>
          <w:tcPr>
            <w:tcW w:w="4449" w:type="dxa"/>
          </w:tcPr>
          <w:p>
            <w:pPr>
              <w:pStyle w:val="yTable"/>
            </w:pPr>
            <w:r>
              <w:t>Boat building and maintenance:  premises on which — </w:t>
            </w:r>
          </w:p>
          <w:p>
            <w:pPr>
              <w:pStyle w:val="yTable"/>
              <w:ind w:left="568" w:hanging="568"/>
            </w:pPr>
            <w:r>
              <w:t>(a)</w:t>
            </w:r>
            <w:r>
              <w:tab/>
              <w:t>vessels are commercially built or maintained; and</w:t>
            </w:r>
          </w:p>
          <w:p>
            <w:pPr>
              <w:pStyle w:val="yTable"/>
              <w:ind w:left="568" w:hanging="568"/>
            </w:pPr>
            <w:r>
              <w:t>(b)</w:t>
            </w:r>
            <w:r>
              <w:tab/>
              <w:t>organotin compounds are used or removed from vessels.</w:t>
            </w:r>
          </w:p>
        </w:tc>
        <w:tc>
          <w:tcPr>
            <w:tcW w:w="1701" w:type="dxa"/>
          </w:tcPr>
          <w:p>
            <w:pPr>
              <w:pStyle w:val="yTable"/>
            </w:pPr>
            <w:r>
              <w:t>Not applicable</w:t>
            </w:r>
          </w:p>
        </w:tc>
      </w:tr>
      <w:tr>
        <w:trPr>
          <w:cantSplit/>
        </w:trPr>
        <w:tc>
          <w:tcPr>
            <w:tcW w:w="1080" w:type="dxa"/>
          </w:tcPr>
          <w:p>
            <w:pPr>
              <w:pStyle w:val="yTable"/>
              <w:jc w:val="center"/>
            </w:pPr>
            <w:r>
              <w:t>50</w:t>
            </w:r>
          </w:p>
        </w:tc>
        <w:tc>
          <w:tcPr>
            <w:tcW w:w="4449" w:type="dxa"/>
          </w:tcPr>
          <w:p>
            <w:pPr>
              <w:pStyle w:val="yTable"/>
            </w:pPr>
            <w:r>
              <w:t>Tannery: premises on which animal skins or hides are tanned, dressed, finished or dyed and from which liquid waste is or is to be discharged onto land or into waters.</w:t>
            </w:r>
          </w:p>
        </w:tc>
        <w:tc>
          <w:tcPr>
            <w:tcW w:w="1701" w:type="dxa"/>
          </w:tcPr>
          <w:p>
            <w:pPr>
              <w:pStyle w:val="yTable"/>
            </w:pPr>
            <w:r>
              <w:t>1 000 skins or hides or more per year</w:t>
            </w:r>
          </w:p>
        </w:tc>
      </w:tr>
      <w:tr>
        <w:trPr>
          <w:cantSplit/>
        </w:trPr>
        <w:tc>
          <w:tcPr>
            <w:tcW w:w="1080" w:type="dxa"/>
          </w:tcPr>
          <w:p>
            <w:pPr>
              <w:pStyle w:val="yTable"/>
              <w:keepNext/>
              <w:jc w:val="center"/>
            </w:pPr>
            <w:r>
              <w:t>51</w:t>
            </w:r>
          </w:p>
        </w:tc>
        <w:tc>
          <w:tcPr>
            <w:tcW w:w="4449" w:type="dxa"/>
          </w:tcPr>
          <w:p>
            <w:pPr>
              <w:pStyle w:val="yTable"/>
              <w:keepNext/>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
              <w:keepNext/>
            </w:pPr>
            <w:r>
              <w:t>1 tonne or more per year</w:t>
            </w:r>
          </w:p>
        </w:tc>
      </w:tr>
      <w:tr>
        <w:trPr>
          <w:cantSplit/>
        </w:trPr>
        <w:tc>
          <w:tcPr>
            <w:tcW w:w="1080" w:type="dxa"/>
          </w:tcPr>
          <w:p>
            <w:pPr>
              <w:pStyle w:val="yTable"/>
              <w:jc w:val="center"/>
            </w:pPr>
            <w:r>
              <w:t>52</w:t>
            </w:r>
          </w:p>
        </w:tc>
        <w:tc>
          <w:tcPr>
            <w:tcW w:w="4449" w:type="dxa"/>
          </w:tcPr>
          <w:p>
            <w:pPr>
              <w:pStyle w:val="yTable"/>
            </w:pPr>
            <w:r>
              <w:t>Electric power generation:  premises (other than premises within category 53 or an emergency or standby power generating plant) on which electrical power is generated using a fuel.</w:t>
            </w:r>
          </w:p>
        </w:tc>
        <w:tc>
          <w:tcPr>
            <w:tcW w:w="1701" w:type="dxa"/>
          </w:tcPr>
          <w:p>
            <w:pPr>
              <w:pStyle w:val="yTable"/>
            </w:pPr>
            <w:r>
              <w:t>20 megawatts or more in aggregate (using natural gas)</w:t>
            </w:r>
          </w:p>
          <w:p>
            <w:pPr>
              <w:pStyle w:val="yTable"/>
            </w:pPr>
            <w:r>
              <w:t>10 megawatts or more in aggregate (using a fuel other than natural gas)</w:t>
            </w:r>
          </w:p>
        </w:tc>
      </w:tr>
      <w:tr>
        <w:trPr>
          <w:cantSplit/>
        </w:trPr>
        <w:tc>
          <w:tcPr>
            <w:tcW w:w="1080" w:type="dxa"/>
          </w:tcPr>
          <w:p>
            <w:pPr>
              <w:pStyle w:val="yTable"/>
              <w:jc w:val="center"/>
            </w:pPr>
            <w:r>
              <w:t>53</w:t>
            </w:r>
          </w:p>
        </w:tc>
        <w:tc>
          <w:tcPr>
            <w:tcW w:w="4449" w:type="dxa"/>
          </w:tcPr>
          <w:p>
            <w:pPr>
              <w:pStyle w:val="yTable"/>
            </w:pPr>
            <w:r>
              <w:t>Flyash disposal: premises on which flyash is disposed of.</w:t>
            </w:r>
          </w:p>
        </w:tc>
        <w:tc>
          <w:tcPr>
            <w:tcW w:w="1701" w:type="dxa"/>
          </w:tcPr>
          <w:p>
            <w:pPr>
              <w:pStyle w:val="yTable"/>
            </w:pPr>
            <w:r>
              <w:t>1 000 tonnes or more per year</w:t>
            </w:r>
          </w:p>
        </w:tc>
      </w:tr>
      <w:tr>
        <w:trPr>
          <w:cantSplit/>
        </w:trPr>
        <w:tc>
          <w:tcPr>
            <w:tcW w:w="1080" w:type="dxa"/>
          </w:tcPr>
          <w:p>
            <w:pPr>
              <w:pStyle w:val="yTable"/>
              <w:jc w:val="center"/>
            </w:pPr>
            <w:r>
              <w:t>54</w:t>
            </w:r>
          </w:p>
        </w:tc>
        <w:tc>
          <w:tcPr>
            <w:tcW w:w="4449"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701" w:type="dxa"/>
          </w:tcPr>
          <w:p>
            <w:pPr>
              <w:pStyle w:val="yTable"/>
            </w:pPr>
            <w:r>
              <w:t>100 cubic metres or more per day</w:t>
            </w:r>
          </w:p>
        </w:tc>
      </w:tr>
      <w:tr>
        <w:trPr>
          <w:cantSplit/>
        </w:trPr>
        <w:tc>
          <w:tcPr>
            <w:tcW w:w="1080" w:type="dxa"/>
          </w:tcPr>
          <w:p>
            <w:pPr>
              <w:pStyle w:val="yTable"/>
              <w:jc w:val="center"/>
            </w:pPr>
            <w:r>
              <w:t>54A</w:t>
            </w:r>
          </w:p>
        </w:tc>
        <w:tc>
          <w:tcPr>
            <w:tcW w:w="4449" w:type="dxa"/>
          </w:tcPr>
          <w:p>
            <w:pPr>
              <w:pStyle w:val="yTable"/>
              <w:tabs>
                <w:tab w:val="left" w:pos="503"/>
              </w:tabs>
            </w:pPr>
            <w:r>
              <w:t xml:space="preserve">Water desalination plant: premises at which salt is extracted from water if — </w:t>
            </w:r>
          </w:p>
          <w:p>
            <w:pPr>
              <w:pStyle w:val="yTable"/>
              <w:tabs>
                <w:tab w:val="left" w:pos="503"/>
              </w:tabs>
              <w:ind w:left="503" w:hanging="503"/>
            </w:pPr>
            <w:r>
              <w:t>(a)</w:t>
            </w:r>
            <w:r>
              <w:tab/>
              <w:t>waste water is discharged into marine waters; and</w:t>
            </w:r>
          </w:p>
          <w:p>
            <w:pPr>
              <w:pStyle w:val="yTable"/>
              <w:tabs>
                <w:tab w:val="left" w:pos="503"/>
              </w:tabs>
              <w:ind w:left="503" w:hanging="503"/>
            </w:pPr>
            <w:r>
              <w:t>(b)</w:t>
            </w:r>
            <w:r>
              <w:tab/>
              <w:t>the discharged waste water has a density greater than the average ambient density of the marine water at the discharge site.</w:t>
            </w:r>
          </w:p>
        </w:tc>
        <w:tc>
          <w:tcPr>
            <w:tcW w:w="1701" w:type="dxa"/>
          </w:tcPr>
          <w:p>
            <w:pPr>
              <w:pStyle w:val="yTable"/>
            </w:pPr>
            <w:r>
              <w:t>10 gigalitres or more per year</w:t>
            </w:r>
          </w:p>
        </w:tc>
      </w:tr>
      <w:tr>
        <w:trPr>
          <w:cantSplit/>
        </w:trPr>
        <w:tc>
          <w:tcPr>
            <w:tcW w:w="1080" w:type="dxa"/>
          </w:tcPr>
          <w:p>
            <w:pPr>
              <w:pStyle w:val="yTable"/>
              <w:jc w:val="center"/>
            </w:pPr>
            <w:r>
              <w:t>55</w:t>
            </w:r>
          </w:p>
        </w:tc>
        <w:tc>
          <w:tcPr>
            <w:tcW w:w="4449" w:type="dxa"/>
          </w:tcPr>
          <w:p>
            <w:pPr>
              <w:pStyle w:val="yTable"/>
            </w:pPr>
            <w:r>
              <w:t>Livestock saleyard or holding pen:  premises on which live animals are held pending their sale, shipment or slaughter.</w:t>
            </w:r>
          </w:p>
        </w:tc>
        <w:tc>
          <w:tcPr>
            <w:tcW w:w="1701" w:type="dxa"/>
          </w:tcPr>
          <w:p>
            <w:pPr>
              <w:pStyle w:val="yTable"/>
            </w:pPr>
            <w:r>
              <w:t>10 000 animals or more per year</w:t>
            </w:r>
          </w:p>
        </w:tc>
      </w:tr>
      <w:tr>
        <w:trPr>
          <w:cantSplit/>
        </w:trPr>
        <w:tc>
          <w:tcPr>
            <w:tcW w:w="1080" w:type="dxa"/>
          </w:tcPr>
          <w:p>
            <w:pPr>
              <w:pStyle w:val="yTable"/>
              <w:jc w:val="center"/>
            </w:pPr>
            <w:r>
              <w:t>56</w:t>
            </w:r>
          </w:p>
        </w:tc>
        <w:tc>
          <w:tcPr>
            <w:tcW w:w="4449" w:type="dxa"/>
          </w:tcPr>
          <w:p>
            <w:pPr>
              <w:pStyle w:val="yTable"/>
            </w:pPr>
            <w:r>
              <w:t>Used tyre storage (tyre fitting business):  premises on which used tyres are stored in connection with a tyre fitting business.</w:t>
            </w:r>
          </w:p>
        </w:tc>
        <w:tc>
          <w:tcPr>
            <w:tcW w:w="1701" w:type="dxa"/>
          </w:tcPr>
          <w:p>
            <w:pPr>
              <w:pStyle w:val="yTable"/>
            </w:pPr>
            <w:r>
              <w:t>500 tyres or more</w:t>
            </w:r>
          </w:p>
        </w:tc>
      </w:tr>
      <w:tr>
        <w:trPr>
          <w:cantSplit/>
        </w:trPr>
        <w:tc>
          <w:tcPr>
            <w:tcW w:w="1080" w:type="dxa"/>
          </w:tcPr>
          <w:p>
            <w:pPr>
              <w:pStyle w:val="yTable"/>
              <w:jc w:val="center"/>
            </w:pPr>
            <w:r>
              <w:t>57</w:t>
            </w:r>
          </w:p>
        </w:tc>
        <w:tc>
          <w:tcPr>
            <w:tcW w:w="4449" w:type="dxa"/>
          </w:tcPr>
          <w:p>
            <w:pPr>
              <w:pStyle w:val="yTable"/>
            </w:pPr>
            <w:r>
              <w:t>Used tyre storage (general):  premises (other than premises within category 56) on which used tyres are stored.</w:t>
            </w:r>
          </w:p>
        </w:tc>
        <w:tc>
          <w:tcPr>
            <w:tcW w:w="1701" w:type="dxa"/>
          </w:tcPr>
          <w:p>
            <w:pPr>
              <w:pStyle w:val="yTable"/>
            </w:pPr>
            <w:r>
              <w:t>100 tyres or more</w:t>
            </w:r>
          </w:p>
        </w:tc>
      </w:tr>
      <w:tr>
        <w:trPr>
          <w:cantSplit/>
        </w:trPr>
        <w:tc>
          <w:tcPr>
            <w:tcW w:w="1080" w:type="dxa"/>
          </w:tcPr>
          <w:p>
            <w:pPr>
              <w:pStyle w:val="yTable"/>
              <w:keepNext/>
              <w:jc w:val="center"/>
            </w:pPr>
            <w:r>
              <w:t>58</w:t>
            </w:r>
          </w:p>
        </w:tc>
        <w:tc>
          <w:tcPr>
            <w:tcW w:w="4449" w:type="dxa"/>
          </w:tcPr>
          <w:p>
            <w:pPr>
              <w:pStyle w:val="yTable"/>
              <w:keepNext/>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keepNext/>
              <w:jc w:val="center"/>
            </w:pPr>
            <w:r>
              <w:t>58A</w:t>
            </w:r>
          </w:p>
        </w:tc>
        <w:tc>
          <w:tcPr>
            <w:tcW w:w="4449" w:type="dxa"/>
          </w:tcPr>
          <w:p>
            <w:pPr>
              <w:pStyle w:val="yTable"/>
              <w:keepNext/>
            </w:pPr>
            <w:r>
              <w:t>Bulk material loading or unloading:  premises on which salt is loaded onto or unloaded from vessels by an open materials loading system.</w:t>
            </w:r>
          </w:p>
        </w:tc>
        <w:tc>
          <w:tcPr>
            <w:tcW w:w="1701" w:type="dxa"/>
          </w:tcPr>
          <w:p>
            <w:pPr>
              <w:pStyle w:val="yTable"/>
              <w:keepNext/>
            </w:pPr>
            <w:r>
              <w:t>100 tonnes or more per day</w:t>
            </w:r>
          </w:p>
        </w:tc>
      </w:tr>
      <w:tr>
        <w:trPr>
          <w:cantSplit/>
        </w:trPr>
        <w:tc>
          <w:tcPr>
            <w:tcW w:w="1080" w:type="dxa"/>
          </w:tcPr>
          <w:p>
            <w:pPr>
              <w:pStyle w:val="yTable"/>
              <w:jc w:val="center"/>
            </w:pPr>
            <w:r>
              <w:t>59</w:t>
            </w:r>
          </w:p>
        </w:tc>
        <w:tc>
          <w:tcPr>
            <w:tcW w:w="4449" w:type="dxa"/>
          </w:tcPr>
          <w:p>
            <w:pPr>
              <w:pStyle w:val="yTable"/>
            </w:pPr>
            <w:r>
              <w:t>Biomedical waste incineration:  premises on which — </w:t>
            </w:r>
          </w:p>
        </w:tc>
        <w:tc>
          <w:tcPr>
            <w:tcW w:w="1701" w:type="dxa"/>
          </w:tcPr>
          <w:p>
            <w:pPr>
              <w:pStyle w:val="yTable"/>
            </w:pPr>
            <w:r>
              <w:t>Not applicable</w:t>
            </w:r>
          </w:p>
        </w:tc>
      </w:tr>
      <w:tr>
        <w:trPr>
          <w:cantSplit/>
        </w:trPr>
        <w:tc>
          <w:tcPr>
            <w:tcW w:w="1080" w:type="dxa"/>
          </w:tcPr>
          <w:p>
            <w:pPr>
              <w:pStyle w:val="yTable"/>
              <w:jc w:val="center"/>
            </w:pPr>
          </w:p>
        </w:tc>
        <w:tc>
          <w:tcPr>
            <w:tcW w:w="4449" w:type="dxa"/>
          </w:tcPr>
          <w:p>
            <w:pPr>
              <w:pStyle w:val="yTable"/>
              <w:ind w:left="568" w:hanging="568"/>
            </w:pPr>
            <w:r>
              <w:t>(a)</w:t>
            </w:r>
            <w:r>
              <w:tab/>
              <w:t>infectious or potentially infectious waste produced by health care establishments, or by pathology, dental, or veterinary practices, or by laboratories, is incinerated;</w:t>
            </w:r>
          </w:p>
        </w:tc>
        <w:tc>
          <w:tcPr>
            <w:tcW w:w="1701" w:type="dxa"/>
          </w:tcPr>
          <w:p>
            <w:pPr>
              <w:pStyle w:val="yTable"/>
            </w:pPr>
          </w:p>
        </w:tc>
      </w:tr>
      <w:tr>
        <w:trPr>
          <w:cantSplit/>
        </w:trPr>
        <w:tc>
          <w:tcPr>
            <w:tcW w:w="1080" w:type="dxa"/>
          </w:tcPr>
          <w:p>
            <w:pPr>
              <w:pStyle w:val="yTable"/>
              <w:jc w:val="center"/>
            </w:pPr>
          </w:p>
        </w:tc>
        <w:tc>
          <w:tcPr>
            <w:tcW w:w="4449" w:type="dxa"/>
          </w:tcPr>
          <w:p>
            <w:pPr>
              <w:pStyle w:val="yTable"/>
              <w:ind w:left="568" w:hanging="568"/>
            </w:pPr>
            <w:r>
              <w:t>(b)</w:t>
            </w:r>
            <w:r>
              <w:tab/>
              <w:t>quarantine waste is incinerated; or</w:t>
            </w:r>
          </w:p>
          <w:p>
            <w:pPr>
              <w:pStyle w:val="yTable"/>
              <w:ind w:left="568" w:hanging="568"/>
            </w:pPr>
            <w:r>
              <w:t>(c)</w:t>
            </w:r>
            <w:r>
              <w:tab/>
              <w:t>cytotoxic waste is destroyed,</w:t>
            </w:r>
          </w:p>
          <w:p>
            <w:pPr>
              <w:pStyle w:val="yTable"/>
            </w:pPr>
            <w:r>
              <w:t>but not including premises on which there are only facilities used exclusively for human or animal cremation.</w:t>
            </w:r>
          </w:p>
        </w:tc>
        <w:tc>
          <w:tcPr>
            <w:tcW w:w="1701" w:type="dxa"/>
          </w:tcPr>
          <w:p>
            <w:pPr>
              <w:pStyle w:val="yTable"/>
            </w:pPr>
          </w:p>
        </w:tc>
      </w:tr>
      <w:tr>
        <w:trPr>
          <w:cantSplit/>
        </w:trPr>
        <w:tc>
          <w:tcPr>
            <w:tcW w:w="1080" w:type="dxa"/>
          </w:tcPr>
          <w:p>
            <w:pPr>
              <w:pStyle w:val="yTable"/>
              <w:jc w:val="center"/>
            </w:pPr>
            <w:r>
              <w:t>60</w:t>
            </w:r>
          </w:p>
        </w:tc>
        <w:tc>
          <w:tcPr>
            <w:tcW w:w="4449" w:type="dxa"/>
          </w:tcPr>
          <w:p>
            <w:pPr>
              <w:pStyle w:val="yTable"/>
              <w:rPr>
                <w:spacing w:val="-4"/>
              </w:rPr>
            </w:pPr>
            <w:r>
              <w:rPr>
                <w:spacing w:val="-4"/>
              </w:rPr>
              <w:t>Incineration:  premises (other than premises within category 59) on which waste, excluding clean paper and cardboard, is incinerated.</w:t>
            </w:r>
          </w:p>
        </w:tc>
        <w:tc>
          <w:tcPr>
            <w:tcW w:w="1701" w:type="dxa"/>
          </w:tcPr>
          <w:p>
            <w:pPr>
              <w:pStyle w:val="yTable"/>
            </w:pPr>
            <w:r>
              <w:t>100 kilograms or more per hour</w:t>
            </w:r>
          </w:p>
        </w:tc>
      </w:tr>
      <w:tr>
        <w:trPr>
          <w:cantSplit/>
        </w:trPr>
        <w:tc>
          <w:tcPr>
            <w:tcW w:w="1080" w:type="dxa"/>
          </w:tcPr>
          <w:p>
            <w:pPr>
              <w:pStyle w:val="yTable"/>
              <w:jc w:val="center"/>
            </w:pPr>
            <w:r>
              <w:t>61</w:t>
            </w:r>
          </w:p>
        </w:tc>
        <w:tc>
          <w:tcPr>
            <w:tcW w:w="4449" w:type="dxa"/>
          </w:tcPr>
          <w:p>
            <w:pPr>
              <w:pStyle w:val="yTable"/>
              <w:ind w:left="1" w:hanging="1"/>
            </w:pPr>
            <w:r>
              <w:t>Liquid waste facility: premises on which liquid waste produced on other premises (other than sewerage waste) is stored, reprocessed, treated or irrigated.</w:t>
            </w:r>
          </w:p>
        </w:tc>
        <w:tc>
          <w:tcPr>
            <w:tcW w:w="1701" w:type="dxa"/>
          </w:tcPr>
          <w:p>
            <w:pPr>
              <w:pStyle w:val="yTable"/>
            </w:pPr>
            <w:r>
              <w:t>100 tonnes or more per year</w:t>
            </w:r>
          </w:p>
        </w:tc>
      </w:tr>
      <w:tr>
        <w:trPr>
          <w:cantSplit/>
        </w:trPr>
        <w:tc>
          <w:tcPr>
            <w:tcW w:w="1080" w:type="dxa"/>
          </w:tcPr>
          <w:p>
            <w:pPr>
              <w:pStyle w:val="yTable"/>
              <w:jc w:val="center"/>
            </w:pPr>
            <w:r>
              <w:t>61A</w:t>
            </w:r>
          </w:p>
        </w:tc>
        <w:tc>
          <w:tcPr>
            <w:tcW w:w="4449" w:type="dxa"/>
          </w:tcPr>
          <w:p>
            <w:pPr>
              <w:pStyle w:val="yTable"/>
              <w:ind w:left="1" w:hanging="1"/>
            </w:pPr>
            <w:r>
              <w:t>Solid waste facility: premises (other than premises within category 67A) on which solid waste produced on other premises is stored, reprocessed, treated, or discharged onto land.</w:t>
            </w:r>
          </w:p>
        </w:tc>
        <w:tc>
          <w:tcPr>
            <w:tcW w:w="1701" w:type="dxa"/>
          </w:tcPr>
          <w:p>
            <w:pPr>
              <w:pStyle w:val="yTable"/>
            </w:pPr>
            <w:r>
              <w:t>1 000 tonnes or more per year</w:t>
            </w:r>
          </w:p>
        </w:tc>
      </w:tr>
      <w:tr>
        <w:trPr>
          <w:cantSplit/>
        </w:trPr>
        <w:tc>
          <w:tcPr>
            <w:tcW w:w="1080" w:type="dxa"/>
          </w:tcPr>
          <w:p>
            <w:pPr>
              <w:pStyle w:val="yTable"/>
              <w:jc w:val="center"/>
            </w:pPr>
            <w:r>
              <w:t>62</w:t>
            </w:r>
          </w:p>
        </w:tc>
        <w:tc>
          <w:tcPr>
            <w:tcW w:w="4449" w:type="dxa"/>
          </w:tcPr>
          <w:p>
            <w:pPr>
              <w:pStyle w:val="yTable"/>
            </w:pPr>
            <w:r>
              <w:t>Solid waste depot:  premises on which waste is stored, or sorted, pending final disposal or re</w:t>
            </w:r>
            <w:r>
              <w:noBreakHyphen/>
              <w:t>use.</w:t>
            </w:r>
          </w:p>
        </w:tc>
        <w:tc>
          <w:tcPr>
            <w:tcW w:w="1701" w:type="dxa"/>
          </w:tcPr>
          <w:p>
            <w:pPr>
              <w:pStyle w:val="yTable"/>
            </w:pPr>
            <w:r>
              <w:t>500 tonnes or more per year</w:t>
            </w:r>
          </w:p>
        </w:tc>
      </w:tr>
      <w:tr>
        <w:trPr>
          <w:cantSplit/>
        </w:trPr>
        <w:tc>
          <w:tcPr>
            <w:tcW w:w="1080" w:type="dxa"/>
          </w:tcPr>
          <w:p>
            <w:pPr>
              <w:pStyle w:val="yTable"/>
              <w:keepNext/>
              <w:jc w:val="center"/>
            </w:pPr>
            <w:r>
              <w:t>63</w:t>
            </w:r>
          </w:p>
        </w:tc>
        <w:tc>
          <w:tcPr>
            <w:tcW w:w="4449" w:type="dxa"/>
          </w:tcPr>
          <w:p>
            <w:pPr>
              <w:pStyle w:val="yTable"/>
              <w:keepNext/>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keepNext/>
            </w:pPr>
            <w:r>
              <w:t>500 tonnes or more per year</w:t>
            </w:r>
          </w:p>
        </w:tc>
      </w:tr>
      <w:tr>
        <w:trPr>
          <w:cantSplit/>
        </w:trPr>
        <w:tc>
          <w:tcPr>
            <w:tcW w:w="1080" w:type="dxa"/>
          </w:tcPr>
          <w:p>
            <w:pPr>
              <w:pStyle w:val="yTable"/>
              <w:jc w:val="center"/>
            </w:pPr>
            <w:r>
              <w:t>64</w:t>
            </w:r>
          </w:p>
        </w:tc>
        <w:tc>
          <w:tcPr>
            <w:tcW w:w="4449" w:type="dxa"/>
          </w:tcPr>
          <w:p>
            <w:pPr>
              <w:pStyle w:val="yTable"/>
              <w:rPr>
                <w:spacing w:val="-4"/>
              </w:rPr>
            </w:pPr>
            <w:r>
              <w:rPr>
                <w:spacing w:val="-4"/>
              </w:rP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20 tonnes or more per year</w:t>
            </w:r>
          </w:p>
        </w:tc>
      </w:tr>
      <w:tr>
        <w:trPr>
          <w:cantSplit/>
        </w:trPr>
        <w:tc>
          <w:tcPr>
            <w:tcW w:w="1080" w:type="dxa"/>
          </w:tcPr>
          <w:p>
            <w:pPr>
              <w:pStyle w:val="yTable"/>
              <w:jc w:val="center"/>
            </w:pPr>
            <w:r>
              <w:t>65</w:t>
            </w:r>
          </w:p>
        </w:tc>
        <w:tc>
          <w:tcPr>
            <w:tcW w:w="4449" w:type="dxa"/>
          </w:tcPr>
          <w:p>
            <w:pPr>
              <w:pStyle w:val="yTable"/>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Pr>
        <w:tc>
          <w:tcPr>
            <w:tcW w:w="1080" w:type="dxa"/>
          </w:tcPr>
          <w:p>
            <w:pPr>
              <w:pStyle w:val="yTable"/>
              <w:jc w:val="center"/>
            </w:pPr>
            <w:r>
              <w:t>66</w:t>
            </w:r>
          </w:p>
        </w:tc>
        <w:tc>
          <w:tcPr>
            <w:tcW w:w="4449" w:type="dxa"/>
          </w:tcPr>
          <w:p>
            <w:pPr>
              <w:pStyle w:val="yTable"/>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
            </w:pPr>
            <w:r>
              <w:t>Not applicable</w:t>
            </w:r>
          </w:p>
        </w:tc>
      </w:tr>
      <w:tr>
        <w:trPr>
          <w:cantSplit/>
          <w:trHeight w:val="3855"/>
        </w:trPr>
        <w:tc>
          <w:tcPr>
            <w:tcW w:w="1080" w:type="dxa"/>
            <w:tcBorders>
              <w:bottom w:val="nil"/>
            </w:tcBorders>
          </w:tcPr>
          <w:p>
            <w:pPr>
              <w:pStyle w:val="yTable"/>
              <w:keepNext/>
              <w:jc w:val="center"/>
            </w:pPr>
            <w:r>
              <w:t>67</w:t>
            </w:r>
          </w:p>
        </w:tc>
        <w:tc>
          <w:tcPr>
            <w:tcW w:w="4449" w:type="dxa"/>
          </w:tcPr>
          <w:p>
            <w:pPr>
              <w:pStyle w:val="yTable"/>
              <w:keepNext/>
            </w:pPr>
            <w:r>
              <w:t>Fuel burning:  premises on which gaseous, liquid or solid fuel is burnt in a boiler for the supply of steam or in power generation equipment.</w:t>
            </w:r>
          </w:p>
        </w:tc>
        <w:tc>
          <w:tcPr>
            <w:tcW w:w="1701" w:type="dxa"/>
          </w:tcPr>
          <w:p>
            <w:pPr>
              <w:pStyle w:val="yTable"/>
              <w:keepNext/>
              <w:rPr>
                <w:spacing w:val="-4"/>
              </w:rPr>
            </w:pPr>
            <w:r>
              <w:rPr>
                <w:spacing w:val="-4"/>
              </w:rPr>
              <w:t xml:space="preserve">In aggregate 500 kilograms or more per hour (fuel with a sulphur content </w:t>
            </w:r>
          </w:p>
          <w:p>
            <w:pPr>
              <w:pStyle w:val="yTable"/>
              <w:keepNext/>
              <w:spacing w:before="0"/>
              <w:rPr>
                <w:spacing w:val="-4"/>
              </w:rPr>
            </w:pPr>
            <w:r>
              <w:rPr>
                <w:spacing w:val="-4"/>
              </w:rPr>
              <w:t>of 0.25% or more)</w:t>
            </w:r>
          </w:p>
          <w:p>
            <w:pPr>
              <w:pStyle w:val="yTable"/>
              <w:keepNext/>
              <w:spacing w:before="0"/>
              <w:rPr>
                <w:spacing w:val="-4"/>
                <w:sz w:val="20"/>
              </w:rPr>
            </w:pPr>
            <w:r>
              <w:rPr>
                <w:spacing w:val="-4"/>
              </w:rPr>
              <w:t>or</w:t>
            </w:r>
          </w:p>
          <w:p>
            <w:pPr>
              <w:pStyle w:val="yTable"/>
              <w:keepNext/>
              <w:spacing w:before="0"/>
              <w:rPr>
                <w:spacing w:val="-4"/>
              </w:rPr>
            </w:pPr>
            <w:r>
              <w:rPr>
                <w:spacing w:val="-4"/>
              </w:rPr>
              <w:t>In aggregate 2 000 kilograms or more per hour (fuel with a sulphur content of less than 0.25%)</w:t>
            </w:r>
          </w:p>
        </w:tc>
      </w:tr>
      <w:tr>
        <w:trPr>
          <w:cantSplit/>
        </w:trPr>
        <w:tc>
          <w:tcPr>
            <w:tcW w:w="1080" w:type="dxa"/>
          </w:tcPr>
          <w:p>
            <w:pPr>
              <w:pStyle w:val="yTable"/>
              <w:jc w:val="center"/>
            </w:pPr>
            <w:r>
              <w:t>67A</w:t>
            </w:r>
          </w:p>
        </w:tc>
        <w:tc>
          <w:tcPr>
            <w:tcW w:w="4449" w:type="dxa"/>
          </w:tcPr>
          <w:p>
            <w:pPr>
              <w:pStyle w:val="yTable"/>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
            </w:pPr>
            <w:r>
              <w:t>1 000 tonnes or more per year</w:t>
            </w:r>
          </w:p>
        </w:tc>
      </w:tr>
    </w:tbl>
    <w:p>
      <w:pPr>
        <w:pStyle w:val="yFootnotesection"/>
      </w:pPr>
      <w:r>
        <w:tab/>
        <w:t>[Part 1 amended in Gazette 22 Jun 2007 p. 2843, 30 Oct 2007 p. 5877; 23 Jul 2010 p. 3401.]</w:t>
      </w:r>
    </w:p>
    <w:p>
      <w:pPr>
        <w:pStyle w:val="yHeading2"/>
      </w:pPr>
      <w:bookmarkStart w:id="1092" w:name="_Toc172709272"/>
      <w:bookmarkStart w:id="1093" w:name="_Toc172964756"/>
      <w:bookmarkStart w:id="1094" w:name="_Toc174158473"/>
      <w:bookmarkStart w:id="1095" w:name="_Toc174359026"/>
      <w:bookmarkStart w:id="1096" w:name="_Toc174518617"/>
      <w:bookmarkStart w:id="1097" w:name="_Toc176170562"/>
      <w:bookmarkStart w:id="1098" w:name="_Toc181431121"/>
      <w:bookmarkStart w:id="1099" w:name="_Toc181497577"/>
      <w:bookmarkStart w:id="1100" w:name="_Toc202254244"/>
      <w:bookmarkStart w:id="1101" w:name="_Toc267572159"/>
      <w:bookmarkStart w:id="1102" w:name="_Toc281461068"/>
      <w:r>
        <w:rPr>
          <w:rStyle w:val="CharSDivNo"/>
          <w:sz w:val="28"/>
        </w:rPr>
        <w:t>Part 2</w:t>
      </w:r>
      <w:bookmarkEnd w:id="1092"/>
      <w:bookmarkEnd w:id="1093"/>
      <w:bookmarkEnd w:id="1094"/>
      <w:bookmarkEnd w:id="1095"/>
      <w:bookmarkEnd w:id="1096"/>
      <w:bookmarkEnd w:id="1097"/>
      <w:bookmarkEnd w:id="1098"/>
      <w:bookmarkEnd w:id="1099"/>
      <w:bookmarkEnd w:id="1100"/>
      <w:bookmarkEnd w:id="1101"/>
      <w:bookmarkEnd w:id="1102"/>
      <w:r>
        <w:rPr>
          <w:rStyle w:val="CharSDivText"/>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
              <w:keepNext/>
              <w:keepLines/>
              <w:spacing w:before="0" w:after="80"/>
              <w:jc w:val="center"/>
              <w:rPr>
                <w:b/>
              </w:rPr>
            </w:pPr>
            <w:r>
              <w:rPr>
                <w:b/>
              </w:rPr>
              <w:t>Category</w:t>
            </w:r>
            <w:r>
              <w:rPr>
                <w:b/>
              </w:rPr>
              <w:br/>
              <w:t>number</w:t>
            </w:r>
          </w:p>
        </w:tc>
        <w:tc>
          <w:tcPr>
            <w:tcW w:w="4440" w:type="dxa"/>
          </w:tcPr>
          <w:p>
            <w:pPr>
              <w:pStyle w:val="yTable"/>
              <w:keepNext/>
              <w:keepLines/>
              <w:spacing w:after="80"/>
              <w:jc w:val="center"/>
              <w:rPr>
                <w:b/>
              </w:rPr>
            </w:pPr>
            <w:r>
              <w:rPr>
                <w:b/>
              </w:rPr>
              <w:t xml:space="preserve">Description of </w:t>
            </w:r>
            <w:r>
              <w:rPr>
                <w:b/>
              </w:rPr>
              <w:br/>
              <w:t>category</w:t>
            </w:r>
          </w:p>
        </w:tc>
        <w:tc>
          <w:tcPr>
            <w:tcW w:w="1680" w:type="dxa"/>
          </w:tcPr>
          <w:p>
            <w:pPr>
              <w:pStyle w:val="yTable"/>
              <w:keepNext/>
              <w:keepLines/>
              <w:spacing w:after="80"/>
              <w:jc w:val="center"/>
              <w:rPr>
                <w:b/>
              </w:rPr>
            </w:pPr>
            <w:r>
              <w:rPr>
                <w:b/>
              </w:rPr>
              <w:t>Production or design capacity</w:t>
            </w:r>
          </w:p>
        </w:tc>
      </w:tr>
      <w:tr>
        <w:trPr>
          <w:cantSplit/>
        </w:trPr>
        <w:tc>
          <w:tcPr>
            <w:tcW w:w="1080" w:type="dxa"/>
          </w:tcPr>
          <w:p>
            <w:pPr>
              <w:pStyle w:val="yTable"/>
              <w:jc w:val="center"/>
            </w:pPr>
            <w:r>
              <w:t>68</w:t>
            </w:r>
          </w:p>
        </w:tc>
        <w:tc>
          <w:tcPr>
            <w:tcW w:w="4440" w:type="dxa"/>
          </w:tcPr>
          <w:p>
            <w:pPr>
              <w:pStyle w:val="yTable"/>
            </w:pPr>
            <w:r>
              <w:t>Cattle feedlot:  premises on which the watering and feeding of cattle occurs, being premises — </w:t>
            </w:r>
          </w:p>
          <w:p>
            <w:pPr>
              <w:pStyle w:val="yTable"/>
              <w:ind w:left="568" w:hanging="568"/>
            </w:pPr>
            <w:r>
              <w:t>(a)</w:t>
            </w:r>
            <w:r>
              <w:tab/>
              <w:t>situated 100 metres or more from a watercourse; and</w:t>
            </w:r>
          </w:p>
          <w:p>
            <w:pPr>
              <w:pStyle w:val="yTable"/>
              <w:ind w:left="568" w:hanging="568"/>
            </w:pPr>
            <w:r>
              <w:t>(b)</w:t>
            </w:r>
            <w:r>
              <w:tab/>
              <w:t>on which the number of cattle per hectare exceeds 50.</w:t>
            </w:r>
          </w:p>
        </w:tc>
        <w:tc>
          <w:tcPr>
            <w:tcW w:w="1680" w:type="dxa"/>
          </w:tcPr>
          <w:p>
            <w:pPr>
              <w:pStyle w:val="yTable"/>
            </w:pPr>
            <w:r>
              <w:t>500 animals or more</w:t>
            </w:r>
          </w:p>
        </w:tc>
      </w:tr>
      <w:tr>
        <w:trPr>
          <w:cantSplit/>
        </w:trPr>
        <w:tc>
          <w:tcPr>
            <w:tcW w:w="1080" w:type="dxa"/>
          </w:tcPr>
          <w:p>
            <w:pPr>
              <w:pStyle w:val="yTable"/>
              <w:keepNext/>
              <w:jc w:val="center"/>
            </w:pPr>
            <w:r>
              <w:t>69</w:t>
            </w:r>
          </w:p>
        </w:tc>
        <w:tc>
          <w:tcPr>
            <w:tcW w:w="4440" w:type="dxa"/>
          </w:tcPr>
          <w:p>
            <w:pPr>
              <w:pStyle w:val="yTable"/>
              <w:keepNext/>
            </w:pPr>
            <w:r>
              <w:t>Intensive piggery:  premises on which pigs are fed, watered and housed in pens.</w:t>
            </w:r>
          </w:p>
        </w:tc>
        <w:tc>
          <w:tcPr>
            <w:tcW w:w="1680" w:type="dxa"/>
          </w:tcPr>
          <w:p>
            <w:pPr>
              <w:pStyle w:val="yTable"/>
              <w:keepNext/>
            </w:pPr>
            <w:r>
              <w:t>More than 500 but less than 1 000 animals</w:t>
            </w:r>
          </w:p>
        </w:tc>
      </w:tr>
      <w:tr>
        <w:trPr>
          <w:cantSplit/>
        </w:trPr>
        <w:tc>
          <w:tcPr>
            <w:tcW w:w="1080" w:type="dxa"/>
          </w:tcPr>
          <w:p>
            <w:pPr>
              <w:pStyle w:val="yTable"/>
              <w:jc w:val="center"/>
            </w:pPr>
            <w:r>
              <w:t>70</w:t>
            </w:r>
          </w:p>
        </w:tc>
        <w:tc>
          <w:tcPr>
            <w:tcW w:w="4440" w:type="dxa"/>
          </w:tcPr>
          <w:p>
            <w:pPr>
              <w:pStyle w:val="yTable"/>
            </w:pPr>
            <w:r>
              <w:t>Screening, etc. of material:  premises on which material extracted from the ground is screened, washed, crushed, ground, milled, sized or separated.</w:t>
            </w:r>
          </w:p>
        </w:tc>
        <w:tc>
          <w:tcPr>
            <w:tcW w:w="1680" w:type="dxa"/>
          </w:tcPr>
          <w:p>
            <w:pPr>
              <w:pStyle w:val="yTable"/>
            </w:pPr>
            <w:r>
              <w:t>More than 5 000 but less than 50 000 tonnes per year</w:t>
            </w:r>
          </w:p>
        </w:tc>
      </w:tr>
      <w:tr>
        <w:trPr>
          <w:cantSplit/>
        </w:trPr>
        <w:tc>
          <w:tcPr>
            <w:tcW w:w="1080" w:type="dxa"/>
          </w:tcPr>
          <w:p>
            <w:pPr>
              <w:pStyle w:val="yTable"/>
              <w:jc w:val="center"/>
              <w:rPr>
                <w:i/>
              </w:rPr>
            </w:pPr>
            <w:r>
              <w:rPr>
                <w:i/>
              </w:rPr>
              <w:t>[71</w:t>
            </w:r>
          </w:p>
        </w:tc>
        <w:tc>
          <w:tcPr>
            <w:tcW w:w="4440" w:type="dxa"/>
          </w:tcPr>
          <w:p>
            <w:pPr>
              <w:pStyle w:val="yTable"/>
              <w:rPr>
                <w:i/>
              </w:rPr>
            </w:pPr>
            <w:r>
              <w:rPr>
                <w:i/>
              </w:rPr>
              <w:t>deleted]</w:t>
            </w:r>
          </w:p>
        </w:tc>
        <w:tc>
          <w:tcPr>
            <w:tcW w:w="1680" w:type="dxa"/>
          </w:tcPr>
          <w:p>
            <w:pPr>
              <w:pStyle w:val="yTable"/>
            </w:pPr>
          </w:p>
        </w:tc>
      </w:tr>
      <w:tr>
        <w:trPr>
          <w:cantSplit/>
        </w:trPr>
        <w:tc>
          <w:tcPr>
            <w:tcW w:w="1080" w:type="dxa"/>
          </w:tcPr>
          <w:p>
            <w:pPr>
              <w:pStyle w:val="yTable"/>
              <w:jc w:val="center"/>
            </w:pPr>
            <w:r>
              <w:t>72</w:t>
            </w:r>
          </w:p>
        </w:tc>
        <w:tc>
          <w:tcPr>
            <w:tcW w:w="4440" w:type="dxa"/>
          </w:tcPr>
          <w:p>
            <w:pPr>
              <w:pStyle w:val="yTable"/>
            </w:pPr>
            <w:r>
              <w:t>Chemical manufacturing:  premises on which chemical products are manufactured by a chemical process.</w:t>
            </w:r>
          </w:p>
        </w:tc>
        <w:tc>
          <w:tcPr>
            <w:tcW w:w="1680" w:type="dxa"/>
          </w:tcPr>
          <w:p>
            <w:pPr>
              <w:pStyle w:val="yTable"/>
            </w:pPr>
            <w:r>
              <w:t>Not more than 100 tonnes per year</w:t>
            </w:r>
          </w:p>
        </w:tc>
      </w:tr>
      <w:tr>
        <w:trPr>
          <w:cantSplit/>
        </w:trPr>
        <w:tc>
          <w:tcPr>
            <w:tcW w:w="1080" w:type="dxa"/>
          </w:tcPr>
          <w:p>
            <w:pPr>
              <w:pStyle w:val="yTable"/>
              <w:jc w:val="center"/>
            </w:pPr>
            <w:r>
              <w:t>73</w:t>
            </w:r>
          </w:p>
        </w:tc>
        <w:tc>
          <w:tcPr>
            <w:tcW w:w="4440" w:type="dxa"/>
          </w:tcPr>
          <w:p>
            <w:pPr>
              <w:pStyle w:val="yTable"/>
            </w:pPr>
            <w:r>
              <w:t>Bulk storage of chemicals, etc:  premises on which acids, alkalis or chemicals that — </w:t>
            </w:r>
          </w:p>
          <w:p>
            <w:pPr>
              <w:pStyle w:val="yTable"/>
              <w:ind w:left="568" w:hanging="568"/>
            </w:pPr>
            <w:r>
              <w:t>(a)</w:t>
            </w:r>
            <w:r>
              <w:tab/>
              <w:t>contain at least one carbon to carbon bond; and</w:t>
            </w:r>
          </w:p>
          <w:p>
            <w:pPr>
              <w:pStyle w:val="yTable"/>
              <w:ind w:left="568" w:hanging="568"/>
            </w:pPr>
            <w:r>
              <w:t>(b)</w:t>
            </w:r>
            <w:r>
              <w:tab/>
              <w:t>are liquid at STP (standard temperature and pressure),</w:t>
            </w:r>
          </w:p>
          <w:p>
            <w:pPr>
              <w:pStyle w:val="yTable"/>
            </w:pPr>
            <w:r>
              <w:t>are stored.</w:t>
            </w:r>
          </w:p>
        </w:tc>
        <w:tc>
          <w:tcPr>
            <w:tcW w:w="1680" w:type="dxa"/>
          </w:tcPr>
          <w:p>
            <w:pPr>
              <w:pStyle w:val="yTable"/>
            </w:pPr>
            <w:r>
              <w:t>1 000 cubic metres in aggregate</w:t>
            </w:r>
          </w:p>
        </w:tc>
      </w:tr>
      <w:tr>
        <w:trPr>
          <w:cantSplit/>
        </w:trPr>
        <w:tc>
          <w:tcPr>
            <w:tcW w:w="1080" w:type="dxa"/>
          </w:tcPr>
          <w:p>
            <w:pPr>
              <w:pStyle w:val="yTable"/>
              <w:jc w:val="center"/>
            </w:pPr>
            <w:r>
              <w:t>74</w:t>
            </w:r>
          </w:p>
        </w:tc>
        <w:tc>
          <w:tcPr>
            <w:tcW w:w="4440" w:type="dxa"/>
          </w:tcPr>
          <w:p>
            <w:pPr>
              <w:pStyle w:val="yTable"/>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
            </w:pPr>
            <w:r>
              <w:t>More than 50 but less than 500 tonnes per year</w:t>
            </w:r>
          </w:p>
        </w:tc>
      </w:tr>
      <w:tr>
        <w:trPr>
          <w:cantSplit/>
        </w:trPr>
        <w:tc>
          <w:tcPr>
            <w:tcW w:w="1080" w:type="dxa"/>
          </w:tcPr>
          <w:p>
            <w:pPr>
              <w:pStyle w:val="yTable"/>
              <w:keepNext/>
              <w:keepLines/>
              <w:jc w:val="center"/>
            </w:pPr>
            <w:r>
              <w:t>75</w:t>
            </w:r>
          </w:p>
        </w:tc>
        <w:tc>
          <w:tcPr>
            <w:tcW w:w="4440" w:type="dxa"/>
          </w:tcPr>
          <w:p>
            <w:pPr>
              <w:pStyle w:val="yTable"/>
              <w:keepNext/>
              <w:keepLines/>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
              <w:keepNext/>
              <w:keepLines/>
            </w:pPr>
            <w:r>
              <w:t>5 000 tonnes or more per year</w:t>
            </w:r>
          </w:p>
        </w:tc>
      </w:tr>
      <w:tr>
        <w:trPr>
          <w:cantSplit/>
        </w:trPr>
        <w:tc>
          <w:tcPr>
            <w:tcW w:w="1080" w:type="dxa"/>
          </w:tcPr>
          <w:p>
            <w:pPr>
              <w:pStyle w:val="yTable"/>
              <w:jc w:val="center"/>
            </w:pPr>
            <w:r>
              <w:t>76</w:t>
            </w:r>
          </w:p>
        </w:tc>
        <w:tc>
          <w:tcPr>
            <w:tcW w:w="4440" w:type="dxa"/>
          </w:tcPr>
          <w:p>
            <w:pPr>
              <w:pStyle w:val="yTable"/>
            </w:pPr>
            <w:r>
              <w:t>Ceramic goods manufacturing:  premises on which ceramic kitchen or table ware or other non</w:t>
            </w:r>
            <w:r>
              <w:noBreakHyphen/>
              <w:t>refractory ceramic products are manufactured.</w:t>
            </w:r>
          </w:p>
        </w:tc>
        <w:tc>
          <w:tcPr>
            <w:tcW w:w="1680" w:type="dxa"/>
          </w:tcPr>
          <w:p>
            <w:pPr>
              <w:pStyle w:val="yTable"/>
            </w:pPr>
            <w:r>
              <w:t>200 tonnes or more per year</w:t>
            </w:r>
          </w:p>
        </w:tc>
      </w:tr>
      <w:tr>
        <w:trPr>
          <w:cantSplit/>
        </w:trPr>
        <w:tc>
          <w:tcPr>
            <w:tcW w:w="1080" w:type="dxa"/>
          </w:tcPr>
          <w:p>
            <w:pPr>
              <w:pStyle w:val="yTable"/>
              <w:spacing w:before="46"/>
              <w:jc w:val="center"/>
            </w:pPr>
            <w:r>
              <w:t>77</w:t>
            </w:r>
          </w:p>
        </w:tc>
        <w:tc>
          <w:tcPr>
            <w:tcW w:w="4440" w:type="dxa"/>
          </w:tcPr>
          <w:p>
            <w:pPr>
              <w:pStyle w:val="yTable"/>
              <w:spacing w:before="46"/>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78</w:t>
            </w:r>
          </w:p>
        </w:tc>
        <w:tc>
          <w:tcPr>
            <w:tcW w:w="4440" w:type="dxa"/>
          </w:tcPr>
          <w:p>
            <w:pPr>
              <w:pStyle w:val="yTable"/>
              <w:spacing w:before="46"/>
            </w:pPr>
            <w:r>
              <w:t>Plaster manufacturing:  premises on which plaster, plaster board, gyprock or other products comprised wholly or primarily of gypsum are manufactured.</w:t>
            </w:r>
          </w:p>
        </w:tc>
        <w:tc>
          <w:tcPr>
            <w:tcW w:w="1680" w:type="dxa"/>
          </w:tcPr>
          <w:p>
            <w:pPr>
              <w:pStyle w:val="yTable"/>
              <w:spacing w:before="46"/>
            </w:pPr>
            <w:r>
              <w:t>500 tonnes or more per year</w:t>
            </w:r>
          </w:p>
        </w:tc>
      </w:tr>
      <w:tr>
        <w:trPr>
          <w:cantSplit/>
        </w:trPr>
        <w:tc>
          <w:tcPr>
            <w:tcW w:w="1080" w:type="dxa"/>
          </w:tcPr>
          <w:p>
            <w:pPr>
              <w:pStyle w:val="yTable"/>
              <w:spacing w:before="46"/>
              <w:jc w:val="center"/>
            </w:pPr>
            <w:r>
              <w:t>79</w:t>
            </w:r>
          </w:p>
        </w:tc>
        <w:tc>
          <w:tcPr>
            <w:tcW w:w="4440" w:type="dxa"/>
          </w:tcPr>
          <w:p>
            <w:pPr>
              <w:pStyle w:val="yTable"/>
              <w:spacing w:before="46"/>
            </w:pPr>
            <w:r>
              <w:t>Carbon stripping:  premises on which carbon granules from a gold extraction process located at another place or on other premises are reprocessed.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80</w:t>
            </w:r>
          </w:p>
        </w:tc>
        <w:tc>
          <w:tcPr>
            <w:tcW w:w="4440" w:type="dxa"/>
          </w:tcPr>
          <w:p>
            <w:pPr>
              <w:pStyle w:val="yTable"/>
              <w:spacing w:before="46"/>
            </w:pPr>
            <w:r>
              <w:t>Non</w:t>
            </w:r>
            <w:r>
              <w:noBreakHyphen/>
              <w:t>metallic mineral processing:  premises on which non</w:t>
            </w:r>
            <w:r>
              <w:noBreakHyphen/>
              <w:t>metallic minerals are crushed, ground, milled or separated.</w:t>
            </w:r>
          </w:p>
        </w:tc>
        <w:tc>
          <w:tcPr>
            <w:tcW w:w="1680" w:type="dxa"/>
          </w:tcPr>
          <w:p>
            <w:pPr>
              <w:pStyle w:val="yTable"/>
              <w:spacing w:before="46"/>
            </w:pPr>
            <w:r>
              <w:t>100 tonnes or more per year</w:t>
            </w:r>
          </w:p>
        </w:tc>
      </w:tr>
      <w:tr>
        <w:trPr>
          <w:cantSplit/>
        </w:trPr>
        <w:tc>
          <w:tcPr>
            <w:tcW w:w="1080" w:type="dxa"/>
          </w:tcPr>
          <w:p>
            <w:pPr>
              <w:pStyle w:val="yTable"/>
              <w:spacing w:before="46"/>
              <w:jc w:val="center"/>
            </w:pPr>
            <w:r>
              <w:t>81</w:t>
            </w:r>
          </w:p>
        </w:tc>
        <w:tc>
          <w:tcPr>
            <w:tcW w:w="4440" w:type="dxa"/>
          </w:tcPr>
          <w:p>
            <w:pPr>
              <w:pStyle w:val="yTable"/>
              <w:spacing w:before="46"/>
            </w:pPr>
            <w:r>
              <w:t>Metal coating:  premises on which metal products (excluding vehicles) are spray painted, powder coated or enamelled.</w:t>
            </w:r>
          </w:p>
        </w:tc>
        <w:tc>
          <w:tcPr>
            <w:tcW w:w="1680" w:type="dxa"/>
          </w:tcPr>
          <w:p>
            <w:pPr>
              <w:pStyle w:val="yTable"/>
              <w:spacing w:before="46"/>
            </w:pPr>
            <w:r>
              <w:t>1 000 litres or more per year (paint or powder)</w:t>
            </w:r>
          </w:p>
        </w:tc>
      </w:tr>
      <w:tr>
        <w:trPr>
          <w:cantSplit/>
        </w:trPr>
        <w:tc>
          <w:tcPr>
            <w:tcW w:w="1080" w:type="dxa"/>
          </w:tcPr>
          <w:p>
            <w:pPr>
              <w:pStyle w:val="yTable"/>
              <w:spacing w:before="46"/>
              <w:jc w:val="center"/>
            </w:pPr>
            <w:r>
              <w:t>82</w:t>
            </w:r>
          </w:p>
        </w:tc>
        <w:tc>
          <w:tcPr>
            <w:tcW w:w="4440" w:type="dxa"/>
          </w:tcPr>
          <w:p>
            <w:pPr>
              <w:pStyle w:val="yTable"/>
              <w:spacing w:before="46"/>
            </w:pPr>
            <w:r>
              <w:t>Boat building and maintenance:  premises on which — </w:t>
            </w:r>
          </w:p>
          <w:p>
            <w:pPr>
              <w:pStyle w:val="yTable"/>
              <w:spacing w:before="46"/>
              <w:ind w:left="567" w:hanging="567"/>
            </w:pPr>
            <w:r>
              <w:t>(a)</w:t>
            </w:r>
            <w:r>
              <w:tab/>
              <w:t>vessels are commercially built or maintained; and</w:t>
            </w:r>
          </w:p>
          <w:p>
            <w:pPr>
              <w:pStyle w:val="yTable"/>
              <w:spacing w:before="46"/>
              <w:ind w:left="567" w:hanging="567"/>
            </w:pPr>
            <w:r>
              <w:t>(b)</w:t>
            </w:r>
            <w:r>
              <w:tab/>
              <w:t>organotin compounds are not used or removed from vessels.</w:t>
            </w:r>
          </w:p>
        </w:tc>
        <w:tc>
          <w:tcPr>
            <w:tcW w:w="1680" w:type="dxa"/>
          </w:tcPr>
          <w:p>
            <w:pPr>
              <w:pStyle w:val="yTable"/>
              <w:spacing w:before="46"/>
            </w:pPr>
            <w:r>
              <w:t>Not applicable</w:t>
            </w:r>
          </w:p>
        </w:tc>
      </w:tr>
      <w:tr>
        <w:trPr>
          <w:cantSplit/>
        </w:trPr>
        <w:tc>
          <w:tcPr>
            <w:tcW w:w="1080" w:type="dxa"/>
          </w:tcPr>
          <w:p>
            <w:pPr>
              <w:pStyle w:val="yTable"/>
              <w:spacing w:before="46"/>
              <w:jc w:val="center"/>
            </w:pPr>
            <w:r>
              <w:t>83</w:t>
            </w:r>
          </w:p>
        </w:tc>
        <w:tc>
          <w:tcPr>
            <w:tcW w:w="4440" w:type="dxa"/>
          </w:tcPr>
          <w:p>
            <w:pPr>
              <w:pStyle w:val="yTable"/>
              <w:spacing w:before="46"/>
            </w:pPr>
            <w:r>
              <w:t>Fellmongering:  premises on which animal skins or hides are dried, cured or stored.</w:t>
            </w:r>
          </w:p>
        </w:tc>
        <w:tc>
          <w:tcPr>
            <w:tcW w:w="1680" w:type="dxa"/>
          </w:tcPr>
          <w:p>
            <w:pPr>
              <w:pStyle w:val="yTable"/>
              <w:spacing w:before="46"/>
            </w:pPr>
            <w:r>
              <w:t>1 000 skins or hides or more per year</w:t>
            </w:r>
          </w:p>
        </w:tc>
      </w:tr>
      <w:tr>
        <w:trPr>
          <w:cantSplit/>
        </w:trPr>
        <w:tc>
          <w:tcPr>
            <w:tcW w:w="1080" w:type="dxa"/>
          </w:tcPr>
          <w:p>
            <w:pPr>
              <w:pStyle w:val="yTable"/>
              <w:spacing w:before="46"/>
              <w:jc w:val="center"/>
            </w:pPr>
            <w:r>
              <w:t>84</w:t>
            </w:r>
          </w:p>
        </w:tc>
        <w:tc>
          <w:tcPr>
            <w:tcW w:w="4440" w:type="dxa"/>
          </w:tcPr>
          <w:p>
            <w:pPr>
              <w:pStyle w:val="yTable"/>
              <w:spacing w:before="46"/>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
              <w:spacing w:before="46"/>
            </w:pPr>
            <w:r>
              <w:t>More than 10 but less than 20 megawatts in aggregate</w:t>
            </w:r>
          </w:p>
        </w:tc>
      </w:tr>
      <w:tr>
        <w:trPr>
          <w:cantSplit/>
        </w:trPr>
        <w:tc>
          <w:tcPr>
            <w:tcW w:w="1080" w:type="dxa"/>
          </w:tcPr>
          <w:p>
            <w:pPr>
              <w:pStyle w:val="yTable"/>
              <w:jc w:val="center"/>
            </w:pPr>
            <w:r>
              <w:t>85</w:t>
            </w:r>
          </w:p>
        </w:tc>
        <w:tc>
          <w:tcPr>
            <w:tcW w:w="4440" w:type="dxa"/>
          </w:tcPr>
          <w:p>
            <w:pPr>
              <w:pStyle w:val="yTable"/>
            </w:pPr>
            <w:r>
              <w:t>Sewage facility: premises — </w:t>
            </w:r>
          </w:p>
          <w:p>
            <w:pPr>
              <w:pStyle w:val="yTable"/>
              <w:ind w:left="568" w:hanging="568"/>
            </w:pPr>
            <w:r>
              <w:t>(a)</w:t>
            </w:r>
            <w:r>
              <w:tab/>
              <w:t>on which sewage is treated (excluding septic tanks); or</w:t>
            </w:r>
          </w:p>
          <w:p>
            <w:pPr>
              <w:pStyle w:val="yTable"/>
              <w:ind w:left="568" w:hanging="568"/>
            </w:pPr>
            <w:r>
              <w:t>(b)</w:t>
            </w:r>
            <w:r>
              <w:tab/>
              <w:t>from which treated sewage is discharged onto land or into waters.</w:t>
            </w:r>
          </w:p>
        </w:tc>
        <w:tc>
          <w:tcPr>
            <w:tcW w:w="1680" w:type="dxa"/>
          </w:tcPr>
          <w:p>
            <w:pPr>
              <w:pStyle w:val="yTable"/>
            </w:pPr>
            <w:r>
              <w:t>More than 20 but less than 100 cubic metres per day</w:t>
            </w:r>
          </w:p>
        </w:tc>
      </w:tr>
      <w:tr>
        <w:trPr>
          <w:cantSplit/>
        </w:trPr>
        <w:tc>
          <w:tcPr>
            <w:tcW w:w="1080" w:type="dxa"/>
          </w:tcPr>
          <w:p>
            <w:pPr>
              <w:pStyle w:val="yTable"/>
              <w:jc w:val="center"/>
            </w:pPr>
            <w:r>
              <w:t>85A</w:t>
            </w:r>
          </w:p>
        </w:tc>
        <w:tc>
          <w:tcPr>
            <w:tcW w:w="4440" w:type="dxa"/>
          </w:tcPr>
          <w:p>
            <w:pPr>
              <w:pStyle w:val="yTable"/>
              <w:ind w:left="1" w:hanging="1"/>
            </w:pPr>
            <w:r>
              <w:t>Sewage pumping station: premises on which sewage is pumped (other than to or from septic tanks) and where a discharge of waste from the station may enter the Swan River or the Canning River.</w:t>
            </w:r>
          </w:p>
        </w:tc>
        <w:tc>
          <w:tcPr>
            <w:tcW w:w="1680" w:type="dxa"/>
          </w:tcPr>
          <w:p>
            <w:pPr>
              <w:pStyle w:val="yTable"/>
            </w:pPr>
            <w:r>
              <w:t>Not applicable</w:t>
            </w:r>
          </w:p>
        </w:tc>
      </w:tr>
      <w:tr>
        <w:trPr>
          <w:cantSplit/>
        </w:trPr>
        <w:tc>
          <w:tcPr>
            <w:tcW w:w="1080" w:type="dxa"/>
          </w:tcPr>
          <w:p>
            <w:pPr>
              <w:pStyle w:val="yTable"/>
              <w:jc w:val="center"/>
            </w:pPr>
            <w:r>
              <w:t>85B</w:t>
            </w:r>
          </w:p>
        </w:tc>
        <w:tc>
          <w:tcPr>
            <w:tcW w:w="4440" w:type="dxa"/>
          </w:tcPr>
          <w:p>
            <w:pPr>
              <w:pStyle w:val="yTable"/>
              <w:ind w:left="1" w:hanging="1"/>
            </w:pPr>
            <w:r>
              <w:t>Water desalination plant: premises at which salt is extracted from water if waste water is discharged onto land or into waters (other than marine waters).</w:t>
            </w:r>
          </w:p>
        </w:tc>
        <w:tc>
          <w:tcPr>
            <w:tcW w:w="1680" w:type="dxa"/>
          </w:tcPr>
          <w:p>
            <w:pPr>
              <w:pStyle w:val="yTable"/>
            </w:pPr>
            <w:r>
              <w:t>0.50 gigalitres or more per year</w:t>
            </w:r>
          </w:p>
        </w:tc>
      </w:tr>
      <w:tr>
        <w:trPr>
          <w:cantSplit/>
        </w:trPr>
        <w:tc>
          <w:tcPr>
            <w:tcW w:w="1080" w:type="dxa"/>
          </w:tcPr>
          <w:p>
            <w:pPr>
              <w:pStyle w:val="yTable"/>
              <w:jc w:val="center"/>
            </w:pPr>
            <w:r>
              <w:t>86</w:t>
            </w:r>
          </w:p>
        </w:tc>
        <w:tc>
          <w:tcPr>
            <w:tcW w:w="4440" w:type="dxa"/>
          </w:tcPr>
          <w:p>
            <w:pPr>
              <w:pStyle w:val="yTable"/>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
            </w:pPr>
            <w:r>
              <w:t>100 tonnes or more per day</w:t>
            </w:r>
          </w:p>
        </w:tc>
      </w:tr>
      <w:tr>
        <w:trPr>
          <w:cantSplit/>
        </w:trPr>
        <w:tc>
          <w:tcPr>
            <w:tcW w:w="1080" w:type="dxa"/>
          </w:tcPr>
          <w:p>
            <w:pPr>
              <w:pStyle w:val="yTable"/>
              <w:jc w:val="center"/>
            </w:pPr>
            <w:r>
              <w:t>87</w:t>
            </w:r>
          </w:p>
        </w:tc>
        <w:tc>
          <w:tcPr>
            <w:tcW w:w="4440" w:type="dxa"/>
          </w:tcPr>
          <w:p>
            <w:pPr>
              <w:pStyle w:val="yTable"/>
            </w:pPr>
            <w:r>
              <w:t>Fuel burning:  premises on which gaseous, liquid or solid fuel with a sulphur content of less than 0.25% is burnt in a boiler for the supply of steam or in power generation equipment.</w:t>
            </w:r>
          </w:p>
        </w:tc>
        <w:tc>
          <w:tcPr>
            <w:tcW w:w="1680" w:type="dxa"/>
          </w:tcPr>
          <w:p>
            <w:pPr>
              <w:pStyle w:val="yTable"/>
            </w:pPr>
            <w:r>
              <w:t>More than 500 but less than 2 000 kilograms per hour in aggregate</w:t>
            </w:r>
          </w:p>
        </w:tc>
      </w:tr>
      <w:tr>
        <w:trPr>
          <w:cantSplit/>
        </w:trPr>
        <w:tc>
          <w:tcPr>
            <w:tcW w:w="1080" w:type="dxa"/>
          </w:tcPr>
          <w:p>
            <w:pPr>
              <w:pStyle w:val="yTable"/>
              <w:jc w:val="center"/>
            </w:pPr>
            <w:r>
              <w:t>88</w:t>
            </w:r>
          </w:p>
        </w:tc>
        <w:tc>
          <w:tcPr>
            <w:tcW w:w="4440" w:type="dxa"/>
          </w:tcPr>
          <w:p>
            <w:pPr>
              <w:pStyle w:val="yTable"/>
            </w:pPr>
            <w:r>
              <w:t>Metal finishing: premises on which —</w:t>
            </w:r>
          </w:p>
          <w:p>
            <w:pPr>
              <w:pStyle w:val="yTable"/>
              <w:ind w:left="567" w:hanging="567"/>
            </w:pPr>
            <w:r>
              <w:t>(a)</w:t>
            </w:r>
            <w:r>
              <w:tab/>
              <w:t>metals are chemically cleaned or metals, plastics or metal or plastic products are plated, electroplated, anodised, coloured or otherwise coated or finished; and</w:t>
            </w:r>
          </w:p>
          <w:p>
            <w:pPr>
              <w:pStyle w:val="yTable"/>
              <w:tabs>
                <w:tab w:val="left" w:pos="601"/>
              </w:tabs>
              <w:ind w:left="601" w:hanging="601"/>
            </w:pPr>
            <w:r>
              <w:t>(b)</w:t>
            </w:r>
            <w:r>
              <w:tab/>
              <w:t>from which liquid waste is discharged into a sewer.</w:t>
            </w:r>
          </w:p>
        </w:tc>
        <w:tc>
          <w:tcPr>
            <w:tcW w:w="1680" w:type="dxa"/>
          </w:tcPr>
          <w:p>
            <w:pPr>
              <w:pStyle w:val="yTable"/>
            </w:pPr>
            <w:r>
              <w:t>Not applicable</w:t>
            </w:r>
          </w:p>
        </w:tc>
      </w:tr>
      <w:tr>
        <w:trPr>
          <w:cantSplit/>
        </w:trPr>
        <w:tc>
          <w:tcPr>
            <w:tcW w:w="1080" w:type="dxa"/>
          </w:tcPr>
          <w:p>
            <w:pPr>
              <w:pStyle w:val="yTable"/>
              <w:keepNext/>
              <w:jc w:val="center"/>
            </w:pPr>
            <w:r>
              <w:t>89</w:t>
            </w:r>
          </w:p>
        </w:tc>
        <w:tc>
          <w:tcPr>
            <w:tcW w:w="4440" w:type="dxa"/>
          </w:tcPr>
          <w:p>
            <w:pPr>
              <w:pStyle w:val="yTable"/>
              <w:keepNext/>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
              <w:keepNext/>
            </w:pPr>
            <w:r>
              <w:t>More than 20 but less than 5 000 tonnes per year</w:t>
            </w:r>
          </w:p>
        </w:tc>
      </w:tr>
    </w:tbl>
    <w:p>
      <w:pPr>
        <w:pStyle w:val="yFootnotesection"/>
      </w:pPr>
      <w:r>
        <w:tab/>
        <w:t>[Schedule 1 inserted in Gazette 13 Sep 1996 p. 4549</w:t>
      </w:r>
      <w:r>
        <w:noBreakHyphen/>
        <w:t>59; amended in Gazette 10 Dec 1996 p. 6877; 12 Sep 1997 p. 5151; 15 Aug 2000 p. 4715</w:t>
      </w:r>
      <w:r>
        <w:noBreakHyphen/>
        <w:t>17; 14 Jun 2002 p. 2793</w:t>
      </w:r>
      <w:r>
        <w:noBreakHyphen/>
        <w:t xml:space="preserve">4; 13 Dec 2005 p. 5983; 22 Jun 2007 p. 2843; 23 Jul 2010 p. 3401.] </w:t>
      </w:r>
    </w:p>
    <w:p>
      <w:pPr>
        <w:pStyle w:val="yScheduleHeading"/>
      </w:pPr>
      <w:bookmarkStart w:id="1103" w:name="_Toc12952249"/>
      <w:bookmarkStart w:id="1104" w:name="_Toc94331085"/>
      <w:bookmarkStart w:id="1105" w:name="_Toc122159477"/>
      <w:bookmarkStart w:id="1106" w:name="_Toc122232977"/>
      <w:bookmarkStart w:id="1107" w:name="_Toc147220614"/>
      <w:bookmarkStart w:id="1108" w:name="_Toc147223965"/>
      <w:bookmarkStart w:id="1109" w:name="_Toc165445000"/>
      <w:bookmarkStart w:id="1110" w:name="_Toc170557780"/>
      <w:bookmarkStart w:id="1111" w:name="_Toc170795171"/>
      <w:bookmarkStart w:id="1112" w:name="_Toc172709273"/>
      <w:bookmarkStart w:id="1113" w:name="_Toc172964757"/>
      <w:bookmarkStart w:id="1114" w:name="_Toc174158474"/>
      <w:bookmarkStart w:id="1115" w:name="_Toc174359027"/>
      <w:bookmarkStart w:id="1116" w:name="_Toc174518618"/>
      <w:bookmarkStart w:id="1117" w:name="_Toc176170563"/>
      <w:bookmarkStart w:id="1118" w:name="_Toc181431122"/>
      <w:bookmarkStart w:id="1119" w:name="_Toc181497578"/>
      <w:bookmarkStart w:id="1120" w:name="_Toc202254245"/>
      <w:bookmarkStart w:id="1121" w:name="_Toc267572160"/>
      <w:bookmarkStart w:id="1122" w:name="_Toc281461069"/>
      <w:r>
        <w:rPr>
          <w:rStyle w:val="CharSchNo"/>
        </w:rPr>
        <w:t>Schedule 2</w:t>
      </w:r>
      <w:r>
        <w:rPr>
          <w:rStyle w:val="CharSDivNo"/>
        </w:rPr>
        <w:t> </w:t>
      </w:r>
      <w:r>
        <w:t>—</w:t>
      </w:r>
      <w:r>
        <w:rPr>
          <w:rStyle w:val="CharSDivText"/>
        </w:rPr>
        <w:t> </w:t>
      </w:r>
      <w:r>
        <w:rPr>
          <w:rStyle w:val="CharSchText"/>
        </w:rPr>
        <w:t>Premises subject to registration</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yShoulderClause"/>
        <w:rPr>
          <w:snapToGrid w:val="0"/>
        </w:rPr>
      </w:pPr>
      <w:r>
        <w:rPr>
          <w:snapToGrid w:val="0"/>
        </w:rPr>
        <w:t>[r. 5B]</w:t>
      </w:r>
    </w:p>
    <w:p>
      <w:pPr>
        <w:pStyle w:val="yTable"/>
        <w:jc w:val="right"/>
        <w:rPr>
          <w:snapToGrid w:val="0"/>
        </w:rPr>
      </w:pPr>
    </w:p>
    <w:tbl>
      <w:tblPr>
        <w:tblW w:w="6960" w:type="dxa"/>
        <w:tblInd w:w="177" w:type="dxa"/>
        <w:tblLayout w:type="fixed"/>
        <w:tblCellMar>
          <w:left w:w="57" w:type="dxa"/>
          <w:right w:w="360" w:type="dxa"/>
        </w:tblCellMar>
        <w:tblLook w:val="0000" w:firstRow="0" w:lastRow="0" w:firstColumn="0" w:lastColumn="0" w:noHBand="0" w:noVBand="0"/>
      </w:tblPr>
      <w:tblGrid>
        <w:gridCol w:w="3840"/>
        <w:gridCol w:w="3120"/>
      </w:tblGrid>
      <w:tr>
        <w:tc>
          <w:tcPr>
            <w:tcW w:w="3840" w:type="dxa"/>
          </w:tcPr>
          <w:p>
            <w:pPr>
              <w:pStyle w:val="yTable"/>
              <w:spacing w:after="120"/>
              <w:jc w:val="center"/>
              <w:rPr>
                <w:b/>
              </w:rPr>
            </w:pPr>
            <w:r>
              <w:rPr>
                <w:b/>
              </w:rPr>
              <w:t>Description of premises</w:t>
            </w:r>
          </w:p>
        </w:tc>
        <w:tc>
          <w:tcPr>
            <w:tcW w:w="3120" w:type="dxa"/>
          </w:tcPr>
          <w:p>
            <w:pPr>
              <w:pStyle w:val="yTable"/>
              <w:spacing w:after="120"/>
              <w:jc w:val="center"/>
              <w:rPr>
                <w:b/>
              </w:rPr>
            </w:pPr>
            <w:r>
              <w:rPr>
                <w:b/>
              </w:rPr>
              <w:t>Production or design capacity</w:t>
            </w:r>
          </w:p>
        </w:tc>
      </w:tr>
      <w:tr>
        <w:tc>
          <w:tcPr>
            <w:tcW w:w="3840" w:type="dxa"/>
          </w:tcPr>
          <w:p>
            <w:pPr>
              <w:pStyle w:val="yTable"/>
              <w:ind w:left="491" w:hanging="491"/>
            </w:pPr>
            <w:r>
              <w:t>1.</w:t>
            </w:r>
            <w:r>
              <w:tab/>
              <w:t>Abattoir:  premises on which animals are slaughtered.</w:t>
            </w:r>
          </w:p>
        </w:tc>
        <w:tc>
          <w:tcPr>
            <w:tcW w:w="3120" w:type="dxa"/>
          </w:tcPr>
          <w:p>
            <w:pPr>
              <w:pStyle w:val="yTable"/>
            </w:pPr>
            <w:r>
              <w:t>More than 100 but less than 1 000 tonnes per year</w:t>
            </w:r>
          </w:p>
        </w:tc>
      </w:tr>
      <w:tr>
        <w:tc>
          <w:tcPr>
            <w:tcW w:w="3840" w:type="dxa"/>
          </w:tcPr>
          <w:p>
            <w:pPr>
              <w:pStyle w:val="yTable"/>
              <w:ind w:left="491" w:hanging="491"/>
            </w:pPr>
            <w:r>
              <w:t>2.</w:t>
            </w:r>
            <w:r>
              <w:tab/>
              <w:t>Smoking, drying or curing operations: premises (other than a retail butcher shop or chicken outlet) on which meat or other edible products are smoked, dried or cured.</w:t>
            </w:r>
          </w:p>
        </w:tc>
        <w:tc>
          <w:tcPr>
            <w:tcW w:w="3120" w:type="dxa"/>
          </w:tcPr>
          <w:p>
            <w:pPr>
              <w:pStyle w:val="yTable"/>
            </w:pPr>
            <w:r>
              <w:t>More than 200 tonnes per year</w:t>
            </w:r>
          </w:p>
        </w:tc>
      </w:tr>
      <w:tr>
        <w:tc>
          <w:tcPr>
            <w:tcW w:w="3840" w:type="dxa"/>
          </w:tcPr>
          <w:p>
            <w:pPr>
              <w:pStyle w:val="yTable"/>
              <w:ind w:left="491" w:hanging="491"/>
            </w:pPr>
            <w:r>
              <w:t>3.</w:t>
            </w:r>
            <w:r>
              <w:tab/>
              <w:t>Fibreglass reinforced plastic manufacturing:  premises on which resin is used to prepare or manufacture reinforced plastics or reinforced plastic products.</w:t>
            </w:r>
          </w:p>
        </w:tc>
        <w:tc>
          <w:tcPr>
            <w:tcW w:w="3120" w:type="dxa"/>
          </w:tcPr>
          <w:p>
            <w:pPr>
              <w:pStyle w:val="yTable"/>
            </w:pPr>
            <w:r>
              <w:t>More than 1 tonne per year</w:t>
            </w:r>
          </w:p>
        </w:tc>
      </w:tr>
      <w:tr>
        <w:tc>
          <w:tcPr>
            <w:tcW w:w="3840" w:type="dxa"/>
          </w:tcPr>
          <w:p>
            <w:pPr>
              <w:pStyle w:val="yTable"/>
              <w:ind w:left="491" w:hanging="491"/>
            </w:pPr>
            <w:r>
              <w:t>4.</w:t>
            </w:r>
            <w:r>
              <w:tab/>
              <w:t>Water treatment facility:  premises on which water is treated for domestic use.</w:t>
            </w:r>
          </w:p>
        </w:tc>
        <w:tc>
          <w:tcPr>
            <w:tcW w:w="3120" w:type="dxa"/>
          </w:tcPr>
          <w:p>
            <w:pPr>
              <w:pStyle w:val="yTable"/>
            </w:pPr>
            <w:r>
              <w:t>More than 1 megalitre per day</w:t>
            </w:r>
          </w:p>
        </w:tc>
      </w:tr>
      <w:tr>
        <w:tc>
          <w:tcPr>
            <w:tcW w:w="3840" w:type="dxa"/>
          </w:tcPr>
          <w:p>
            <w:pPr>
              <w:pStyle w:val="yTable"/>
              <w:ind w:left="491" w:hanging="491"/>
            </w:pPr>
            <w:r>
              <w:t>5.</w:t>
            </w:r>
            <w:r>
              <w:tab/>
              <w:t>Abrasive blasting operations:  premises on which metal or other material is cleaned or abraded by blasting with any abrasive blasting material or abrasive blasting equipment.</w:t>
            </w:r>
          </w:p>
        </w:tc>
        <w:tc>
          <w:tcPr>
            <w:tcW w:w="3120" w:type="dxa"/>
          </w:tcPr>
          <w:p>
            <w:pPr>
              <w:pStyle w:val="yTable"/>
            </w:pPr>
            <w:r>
              <w:t>Not applicable</w:t>
            </w:r>
          </w:p>
        </w:tc>
      </w:tr>
    </w:tbl>
    <w:p>
      <w:pPr>
        <w:pStyle w:val="yFootnotesection"/>
      </w:pPr>
      <w:r>
        <w:tab/>
        <w:t xml:space="preserve">[Schedule 2 inserted in Gazette 13 Sep 1996 p. 4559.] </w:t>
      </w:r>
    </w:p>
    <w:p>
      <w:pPr>
        <w:pStyle w:val="yScheduleHeading"/>
      </w:pPr>
      <w:bookmarkStart w:id="1123" w:name="_Toc12952250"/>
      <w:bookmarkStart w:id="1124" w:name="_Toc94331086"/>
      <w:bookmarkStart w:id="1125" w:name="_Toc122159478"/>
      <w:bookmarkStart w:id="1126" w:name="_Toc122232978"/>
      <w:bookmarkStart w:id="1127" w:name="_Toc147220615"/>
      <w:bookmarkStart w:id="1128" w:name="_Toc147223966"/>
      <w:bookmarkStart w:id="1129" w:name="_Toc165445001"/>
      <w:bookmarkStart w:id="1130" w:name="_Toc170557781"/>
      <w:bookmarkStart w:id="1131" w:name="_Toc170795172"/>
      <w:bookmarkStart w:id="1132" w:name="_Toc172709274"/>
      <w:bookmarkStart w:id="1133" w:name="_Toc172964758"/>
      <w:bookmarkStart w:id="1134" w:name="_Toc174158475"/>
      <w:bookmarkStart w:id="1135" w:name="_Toc174359028"/>
      <w:bookmarkStart w:id="1136" w:name="_Toc174518619"/>
      <w:bookmarkStart w:id="1137" w:name="_Toc176170564"/>
      <w:bookmarkStart w:id="1138" w:name="_Toc181431123"/>
      <w:bookmarkStart w:id="1139" w:name="_Toc181497579"/>
      <w:bookmarkStart w:id="1140" w:name="_Toc202254246"/>
      <w:bookmarkStart w:id="1141" w:name="_Toc267572161"/>
      <w:bookmarkStart w:id="1142" w:name="_Toc281461070"/>
      <w:r>
        <w:rPr>
          <w:rStyle w:val="CharSchNo"/>
        </w:rPr>
        <w:t>Schedule 3</w:t>
      </w:r>
      <w:r>
        <w:t> — </w:t>
      </w:r>
      <w:r>
        <w:rPr>
          <w:rStyle w:val="CharSchText"/>
        </w:rPr>
        <w:t>Works approval fee</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
              <w:spacing w:after="120"/>
              <w:jc w:val="center"/>
              <w:rPr>
                <w:b/>
              </w:rPr>
            </w:pPr>
            <w:r>
              <w:rPr>
                <w:b/>
              </w:rPr>
              <w:t>Cost of works</w:t>
            </w:r>
          </w:p>
        </w:tc>
        <w:tc>
          <w:tcPr>
            <w:tcW w:w="3402" w:type="dxa"/>
          </w:tcPr>
          <w:p>
            <w:pPr>
              <w:pStyle w:val="yTable"/>
              <w:spacing w:after="120"/>
              <w:jc w:val="center"/>
              <w:rPr>
                <w:b/>
              </w:rPr>
            </w:pPr>
            <w:r>
              <w:rPr>
                <w:b/>
              </w:rPr>
              <w:t>Fee units</w:t>
            </w:r>
          </w:p>
        </w:tc>
      </w:tr>
      <w:tr>
        <w:tc>
          <w:tcPr>
            <w:tcW w:w="3828" w:type="dxa"/>
          </w:tcPr>
          <w:p>
            <w:pPr>
              <w:pStyle w:val="yTable"/>
            </w:pPr>
            <w:r>
              <w:t>Not more than $10 000</w:t>
            </w:r>
          </w:p>
        </w:tc>
        <w:tc>
          <w:tcPr>
            <w:tcW w:w="3402" w:type="dxa"/>
          </w:tcPr>
          <w:p>
            <w:pPr>
              <w:pStyle w:val="yTable"/>
            </w:pPr>
            <w:r>
              <w:t>15</w:t>
            </w:r>
          </w:p>
        </w:tc>
      </w:tr>
      <w:tr>
        <w:tc>
          <w:tcPr>
            <w:tcW w:w="3828" w:type="dxa"/>
          </w:tcPr>
          <w:p>
            <w:pPr>
              <w:pStyle w:val="yTable"/>
            </w:pPr>
            <w:r>
              <w:t>More than $10 000 but not more than $50 000</w:t>
            </w:r>
          </w:p>
        </w:tc>
        <w:tc>
          <w:tcPr>
            <w:tcW w:w="3402" w:type="dxa"/>
          </w:tcPr>
          <w:p>
            <w:pPr>
              <w:pStyle w:val="yTable"/>
            </w:pPr>
            <w:r>
              <w:t>15 plus 5 for every $10 000 above $10 000</w:t>
            </w:r>
          </w:p>
        </w:tc>
      </w:tr>
      <w:tr>
        <w:tc>
          <w:tcPr>
            <w:tcW w:w="3828" w:type="dxa"/>
          </w:tcPr>
          <w:p>
            <w:pPr>
              <w:pStyle w:val="yTable"/>
            </w:pPr>
            <w:r>
              <w:t>More than $50 000 but not more than $500 000</w:t>
            </w:r>
          </w:p>
        </w:tc>
        <w:tc>
          <w:tcPr>
            <w:tcW w:w="3402" w:type="dxa"/>
          </w:tcPr>
          <w:p>
            <w:pPr>
              <w:pStyle w:val="yTable"/>
            </w:pPr>
            <w:r>
              <w:t>35 plus 10 for every $50 000 above $50 000</w:t>
            </w:r>
          </w:p>
        </w:tc>
      </w:tr>
      <w:tr>
        <w:tc>
          <w:tcPr>
            <w:tcW w:w="3828" w:type="dxa"/>
          </w:tcPr>
          <w:p>
            <w:pPr>
              <w:pStyle w:val="yTable"/>
            </w:pPr>
            <w:r>
              <w:t>More than $500 000 but not more than $5 000 000</w:t>
            </w:r>
          </w:p>
        </w:tc>
        <w:tc>
          <w:tcPr>
            <w:tcW w:w="3402" w:type="dxa"/>
          </w:tcPr>
          <w:p>
            <w:pPr>
              <w:pStyle w:val="yTable"/>
            </w:pPr>
            <w:r>
              <w:t>125 plus 20 for every $500 000 above $500 000</w:t>
            </w:r>
          </w:p>
        </w:tc>
      </w:tr>
      <w:tr>
        <w:tc>
          <w:tcPr>
            <w:tcW w:w="3828" w:type="dxa"/>
          </w:tcPr>
          <w:p>
            <w:pPr>
              <w:pStyle w:val="yTable"/>
            </w:pPr>
            <w:r>
              <w:t>More than $5 000 000 but not more than $25 000 000</w:t>
            </w:r>
          </w:p>
        </w:tc>
        <w:tc>
          <w:tcPr>
            <w:tcW w:w="3402" w:type="dxa"/>
          </w:tcPr>
          <w:p>
            <w:pPr>
              <w:pStyle w:val="yTable"/>
            </w:pPr>
            <w:r>
              <w:t>305 plus 100 for every $5 000 000 above $5 000 000</w:t>
            </w:r>
          </w:p>
        </w:tc>
      </w:tr>
      <w:tr>
        <w:tc>
          <w:tcPr>
            <w:tcW w:w="3828" w:type="dxa"/>
          </w:tcPr>
          <w:p>
            <w:pPr>
              <w:pStyle w:val="yTable"/>
            </w:pPr>
            <w:r>
              <w:t>More than $25 000 000 but not more than $100 000 000</w:t>
            </w:r>
          </w:p>
        </w:tc>
        <w:tc>
          <w:tcPr>
            <w:tcW w:w="3402" w:type="dxa"/>
          </w:tcPr>
          <w:p>
            <w:pPr>
              <w:pStyle w:val="yTable"/>
            </w:pPr>
            <w:r>
              <w:t>705 plus 50 for every $5 000 000 above $25 000 000</w:t>
            </w:r>
          </w:p>
        </w:tc>
      </w:tr>
      <w:tr>
        <w:tc>
          <w:tcPr>
            <w:tcW w:w="3828" w:type="dxa"/>
          </w:tcPr>
          <w:p>
            <w:pPr>
              <w:pStyle w:val="yTable"/>
            </w:pPr>
            <w:r>
              <w:t>More than $100 000 000</w:t>
            </w:r>
          </w:p>
        </w:tc>
        <w:tc>
          <w:tcPr>
            <w:tcW w:w="3402" w:type="dxa"/>
          </w:tcPr>
          <w:p>
            <w:pPr>
              <w:pStyle w:val="yTable"/>
            </w:pPr>
            <w:r>
              <w:t>1405</w:t>
            </w:r>
          </w:p>
        </w:tc>
      </w:tr>
    </w:tbl>
    <w:p>
      <w:pPr>
        <w:pStyle w:val="yFootnotesection"/>
      </w:pPr>
      <w:r>
        <w:tab/>
        <w:t>[Schedule 3 inserted in Gazette 13 Sep 1996 p. 4559</w:t>
      </w:r>
      <w:r>
        <w:noBreakHyphen/>
        <w:t xml:space="preserve">60.] </w:t>
      </w:r>
    </w:p>
    <w:p>
      <w:pPr>
        <w:pStyle w:val="yScheduleHeading"/>
      </w:pPr>
      <w:bookmarkStart w:id="1143" w:name="_Toc12952251"/>
      <w:bookmarkStart w:id="1144" w:name="_Toc94331087"/>
      <w:bookmarkStart w:id="1145" w:name="_Toc122159479"/>
      <w:bookmarkStart w:id="1146" w:name="_Toc122232979"/>
      <w:bookmarkStart w:id="1147" w:name="_Toc147220616"/>
      <w:bookmarkStart w:id="1148" w:name="_Toc147223967"/>
      <w:bookmarkStart w:id="1149" w:name="_Toc165445002"/>
      <w:bookmarkStart w:id="1150" w:name="_Toc170557782"/>
      <w:bookmarkStart w:id="1151" w:name="_Toc170795173"/>
      <w:bookmarkStart w:id="1152" w:name="_Toc172709275"/>
      <w:bookmarkStart w:id="1153" w:name="_Toc172964759"/>
      <w:bookmarkStart w:id="1154" w:name="_Toc174158476"/>
      <w:bookmarkStart w:id="1155" w:name="_Toc174359029"/>
      <w:bookmarkStart w:id="1156" w:name="_Toc174518620"/>
      <w:bookmarkStart w:id="1157" w:name="_Toc176170565"/>
      <w:bookmarkStart w:id="1158" w:name="_Toc181431124"/>
      <w:bookmarkStart w:id="1159" w:name="_Toc181497580"/>
      <w:bookmarkStart w:id="1160" w:name="_Toc202254247"/>
      <w:bookmarkStart w:id="1161" w:name="_Toc267572162"/>
      <w:bookmarkStart w:id="1162" w:name="_Toc281461071"/>
      <w:r>
        <w:rPr>
          <w:rStyle w:val="CharSchNo"/>
        </w:rPr>
        <w:t>Schedule 4</w:t>
      </w:r>
      <w:r>
        <w:t> — </w:t>
      </w:r>
      <w:r>
        <w:rPr>
          <w:rStyle w:val="CharSchText"/>
        </w:rPr>
        <w:t>Licence fee</w:t>
      </w:r>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p>
    <w:p>
      <w:pPr>
        <w:pStyle w:val="yShoulderClause"/>
        <w:rPr>
          <w:snapToGrid w:val="0"/>
        </w:rPr>
      </w:pPr>
      <w:r>
        <w:rPr>
          <w:snapToGrid w:val="0"/>
        </w:rPr>
        <w:t>[r. 5D]</w:t>
      </w:r>
    </w:p>
    <w:p>
      <w:pPr>
        <w:pStyle w:val="yFootnoteheading"/>
      </w:pPr>
      <w:bookmarkStart w:id="1163" w:name="_Toc172709276"/>
      <w:r>
        <w:tab/>
        <w:t>[Heading inserted in Gazette 13 Sep 1996 p. 4560.]</w:t>
      </w:r>
    </w:p>
    <w:p>
      <w:pPr>
        <w:pStyle w:val="yHeading2"/>
      </w:pPr>
      <w:bookmarkStart w:id="1164" w:name="_Toc172964760"/>
      <w:bookmarkStart w:id="1165" w:name="_Toc174158477"/>
      <w:bookmarkStart w:id="1166" w:name="_Toc174359030"/>
      <w:bookmarkStart w:id="1167" w:name="_Toc174518621"/>
      <w:bookmarkStart w:id="1168" w:name="_Toc176170566"/>
      <w:bookmarkStart w:id="1169" w:name="_Toc181431125"/>
      <w:bookmarkStart w:id="1170" w:name="_Toc181497581"/>
      <w:bookmarkStart w:id="1171" w:name="_Toc202254248"/>
      <w:bookmarkStart w:id="1172" w:name="_Toc267572163"/>
      <w:bookmarkStart w:id="1173" w:name="_Toc281461072"/>
      <w:r>
        <w:rPr>
          <w:rStyle w:val="CharSDivNo"/>
          <w:sz w:val="28"/>
        </w:rPr>
        <w:t>Part 1</w:t>
      </w:r>
      <w:r>
        <w:t> — </w:t>
      </w:r>
      <w:r>
        <w:rPr>
          <w:rStyle w:val="CharSDivText"/>
          <w:sz w:val="28"/>
        </w:rPr>
        <w:t>Premises component</w:t>
      </w:r>
      <w:bookmarkEnd w:id="1163"/>
      <w:bookmarkEnd w:id="1164"/>
      <w:bookmarkEnd w:id="1165"/>
      <w:bookmarkEnd w:id="1166"/>
      <w:bookmarkEnd w:id="1167"/>
      <w:bookmarkEnd w:id="1168"/>
      <w:bookmarkEnd w:id="1169"/>
      <w:bookmarkEnd w:id="1170"/>
      <w:bookmarkEnd w:id="1171"/>
      <w:bookmarkEnd w:id="1172"/>
      <w:bookmarkEnd w:id="1173"/>
    </w:p>
    <w:p>
      <w:pPr>
        <w:pStyle w:val="yFootnoteheading"/>
      </w:pPr>
      <w:r>
        <w:tab/>
        <w:t>[Heading inserted in Gazette 13 Sep 1996 p. 4560.]</w:t>
      </w:r>
    </w:p>
    <w:tbl>
      <w:tblPr>
        <w:tblW w:w="0" w:type="auto"/>
        <w:tblInd w:w="360" w:type="dxa"/>
        <w:tblLayout w:type="fixed"/>
        <w:tblCellMar>
          <w:left w:w="360" w:type="dxa"/>
          <w:right w:w="360" w:type="dxa"/>
        </w:tblCellMar>
        <w:tblLook w:val="0000" w:firstRow="0" w:lastRow="0" w:firstColumn="0" w:lastColumn="0" w:noHBand="0" w:noVBand="0"/>
      </w:tblPr>
      <w:tblGrid>
        <w:gridCol w:w="2760"/>
        <w:gridCol w:w="3480"/>
        <w:gridCol w:w="990"/>
      </w:tblGrid>
      <w:tr>
        <w:trPr>
          <w:tblHeader/>
        </w:trPr>
        <w:tc>
          <w:tcPr>
            <w:tcW w:w="2760" w:type="dxa"/>
          </w:tcPr>
          <w:p>
            <w:pPr>
              <w:pStyle w:val="yTable"/>
              <w:spacing w:after="120"/>
              <w:jc w:val="center"/>
              <w:rPr>
                <w:b/>
              </w:rPr>
            </w:pPr>
            <w:r>
              <w:rPr>
                <w:b/>
              </w:rPr>
              <w:t>Category</w:t>
            </w:r>
          </w:p>
        </w:tc>
        <w:tc>
          <w:tcPr>
            <w:tcW w:w="3480" w:type="dxa"/>
          </w:tcPr>
          <w:p>
            <w:pPr>
              <w:pStyle w:val="yTable"/>
              <w:spacing w:after="120"/>
              <w:jc w:val="center"/>
              <w:rPr>
                <w:b/>
              </w:rPr>
            </w:pPr>
            <w:r>
              <w:rPr>
                <w:b/>
              </w:rPr>
              <w:t>Production or</w:t>
            </w:r>
            <w:r>
              <w:rPr>
                <w:b/>
              </w:rPr>
              <w:br/>
              <w:t>design capacity</w:t>
            </w:r>
          </w:p>
        </w:tc>
        <w:tc>
          <w:tcPr>
            <w:tcW w:w="990" w:type="dxa"/>
          </w:tcPr>
          <w:p>
            <w:pPr>
              <w:pStyle w:val="yTable"/>
              <w:spacing w:after="120"/>
              <w:ind w:left="-240" w:right="-210"/>
              <w:jc w:val="center"/>
              <w:rPr>
                <w:b/>
              </w:rPr>
            </w:pPr>
            <w:r>
              <w:rPr>
                <w:b/>
              </w:rPr>
              <w:t>Fee units</w:t>
            </w:r>
          </w:p>
        </w:tc>
      </w:tr>
      <w:tr>
        <w:tblPrEx>
          <w:tblCellMar>
            <w:left w:w="141" w:type="dxa"/>
            <w:right w:w="141" w:type="dxa"/>
          </w:tblCellMar>
        </w:tblPrEx>
        <w:trPr>
          <w:cantSplit/>
        </w:trPr>
        <w:tc>
          <w:tcPr>
            <w:tcW w:w="2760" w:type="dxa"/>
          </w:tcPr>
          <w:p>
            <w:pPr>
              <w:pStyle w:val="yTable"/>
            </w:pPr>
            <w:r>
              <w:t>Categories 1 and 2</w:t>
            </w:r>
          </w:p>
        </w:tc>
        <w:tc>
          <w:tcPr>
            <w:tcW w:w="3480" w:type="dxa"/>
          </w:tcPr>
          <w:p>
            <w:pPr>
              <w:pStyle w:val="yTable"/>
            </w:pPr>
            <w:r>
              <w:t>Not more than 2 000 animals</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animals but not more than 5 000 animals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keepLines w:val="0"/>
            </w:pPr>
          </w:p>
        </w:tc>
        <w:tc>
          <w:tcPr>
            <w:tcW w:w="3480" w:type="dxa"/>
          </w:tcPr>
          <w:p>
            <w:pPr>
              <w:pStyle w:val="yTable"/>
            </w:pPr>
            <w:r>
              <w:t>More than 5 000 animals</w:t>
            </w:r>
          </w:p>
        </w:tc>
        <w:tc>
          <w:tcPr>
            <w:tcW w:w="990" w:type="dxa"/>
          </w:tcPr>
          <w:p>
            <w:pPr>
              <w:pStyle w:val="yTable"/>
              <w:tabs>
                <w:tab w:val="right" w:pos="568"/>
              </w:tabs>
            </w:pPr>
            <w:r>
              <w:tab/>
              <w:t>100</w:t>
            </w:r>
          </w:p>
        </w:tc>
      </w:tr>
      <w:tr>
        <w:tblPrEx>
          <w:tblCellMar>
            <w:left w:w="141" w:type="dxa"/>
            <w:right w:w="141" w:type="dxa"/>
          </w:tblCellMar>
        </w:tblPrEx>
        <w:trPr>
          <w:cantSplit/>
        </w:trPr>
        <w:tc>
          <w:tcPr>
            <w:tcW w:w="7230" w:type="dxa"/>
            <w:gridSpan w:val="3"/>
          </w:tcPr>
          <w:p>
            <w:pPr>
              <w:pStyle w:val="yTable"/>
              <w:tabs>
                <w:tab w:val="right" w:pos="568"/>
              </w:tabs>
            </w:pPr>
            <w:r>
              <w:rPr>
                <w:i/>
                <w:iCs/>
              </w:rPr>
              <w:t>[Categories 3 and 4 deleted]</w:t>
            </w:r>
          </w:p>
        </w:tc>
      </w:tr>
      <w:tr>
        <w:tblPrEx>
          <w:tblCellMar>
            <w:left w:w="141" w:type="dxa"/>
            <w:right w:w="141" w:type="dxa"/>
          </w:tblCellMar>
        </w:tblPrEx>
        <w:trPr>
          <w:cantSplit/>
        </w:trPr>
        <w:tc>
          <w:tcPr>
            <w:tcW w:w="2760" w:type="dxa"/>
          </w:tcPr>
          <w:p>
            <w:pPr>
              <w:pStyle w:val="yTable"/>
            </w:pPr>
            <w:r>
              <w:t>Categories 5, 7, 8, 9, 12, 13, and 14</w:t>
            </w:r>
          </w:p>
        </w:tc>
        <w:tc>
          <w:tcPr>
            <w:tcW w:w="3480" w:type="dxa"/>
          </w:tcPr>
          <w:p>
            <w:pPr>
              <w:pStyle w:val="yTable"/>
            </w:pPr>
            <w:r>
              <w:t>Not more than 50 000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5 000 000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5 000 000 tonnes per year</w:t>
            </w:r>
          </w:p>
        </w:tc>
        <w:tc>
          <w:tcPr>
            <w:tcW w:w="990" w:type="dxa"/>
          </w:tcPr>
          <w:p>
            <w:pPr>
              <w:pStyle w:val="yTable"/>
              <w:tabs>
                <w:tab w:val="right" w:pos="568"/>
              </w:tabs>
            </w:pPr>
            <w:r>
              <w:tab/>
              <w:t>450</w:t>
            </w:r>
          </w:p>
        </w:tc>
      </w:tr>
      <w:tr>
        <w:tblPrEx>
          <w:tblCellMar>
            <w:left w:w="141" w:type="dxa"/>
            <w:right w:w="141" w:type="dxa"/>
          </w:tblCellMar>
        </w:tblPrEx>
        <w:trPr>
          <w:cantSplit/>
        </w:trPr>
        <w:tc>
          <w:tcPr>
            <w:tcW w:w="2760" w:type="dxa"/>
          </w:tcPr>
          <w:p>
            <w:pPr>
              <w:pStyle w:val="yTable"/>
            </w:pPr>
            <w:r>
              <w:t>Categories 6 and 53</w:t>
            </w:r>
          </w:p>
        </w:tc>
        <w:tc>
          <w:tcPr>
            <w:tcW w:w="3480" w:type="dxa"/>
          </w:tcPr>
          <w:p>
            <w:pPr>
              <w:pStyle w:val="yTable"/>
            </w:pPr>
            <w:r>
              <w:t>Not more than 100 000 tonnes per year</w:t>
            </w:r>
          </w:p>
        </w:tc>
        <w:tc>
          <w:tcPr>
            <w:tcW w:w="990" w:type="dxa"/>
          </w:tcPr>
          <w:p>
            <w:pPr>
              <w:pStyle w:val="yTable"/>
              <w:tabs>
                <w:tab w:val="right" w:pos="568"/>
              </w:tabs>
            </w:pPr>
            <w:r>
              <w:tab/>
              <w:t>30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but not more than 500 000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Categories 10, 11 and 34</w:t>
            </w:r>
          </w:p>
        </w:tc>
        <w:tc>
          <w:tcPr>
            <w:tcW w:w="3480" w:type="dxa"/>
          </w:tcPr>
          <w:p>
            <w:pPr>
              <w:pStyle w:val="yTable"/>
            </w:pPr>
            <w:r>
              <w:t>Not more than 50 000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100 000 but not more than 500 000 tonnes per year</w:t>
            </w:r>
          </w:p>
        </w:tc>
        <w:tc>
          <w:tcPr>
            <w:tcW w:w="990" w:type="dxa"/>
          </w:tcPr>
          <w:p>
            <w:pPr>
              <w:pStyle w:val="yTable"/>
              <w:keepNext/>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but not more than 2 000 000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15</w:t>
            </w:r>
          </w:p>
        </w:tc>
        <w:tc>
          <w:tcPr>
            <w:tcW w:w="3480" w:type="dxa"/>
          </w:tcPr>
          <w:p>
            <w:pPr>
              <w:pStyle w:val="yTable"/>
            </w:pPr>
            <w:r>
              <w:t>Not more than 5 000 tonnes per year</w:t>
            </w:r>
          </w:p>
          <w:p>
            <w:pPr>
              <w:pStyle w:val="yTable"/>
            </w:pPr>
            <w:r>
              <w:t>More than 5 000 but not more than 50 000 tonnes per year</w:t>
            </w:r>
          </w:p>
          <w:p>
            <w:pPr>
              <w:pStyle w:val="yTable"/>
            </w:pPr>
            <w:r>
              <w:t>50 000 tonnes or more per year</w:t>
            </w:r>
          </w:p>
        </w:tc>
        <w:tc>
          <w:tcPr>
            <w:tcW w:w="990" w:type="dxa"/>
          </w:tcPr>
          <w:p>
            <w:pPr>
              <w:pStyle w:val="yTable"/>
              <w:tabs>
                <w:tab w:val="right" w:pos="568"/>
              </w:tabs>
            </w:pPr>
            <w:r>
              <w:tab/>
              <w:t>75</w:t>
            </w:r>
          </w:p>
          <w:p>
            <w:pPr>
              <w:pStyle w:val="yTable"/>
              <w:tabs>
                <w:tab w:val="right" w:pos="568"/>
              </w:tabs>
              <w:spacing w:before="0"/>
            </w:pPr>
          </w:p>
          <w:p>
            <w:pPr>
              <w:pStyle w:val="yTable"/>
              <w:tabs>
                <w:tab w:val="right" w:pos="568"/>
              </w:tabs>
              <w:ind w:left="1"/>
            </w:pPr>
            <w:r>
              <w:tab/>
              <w:t>150</w:t>
            </w:r>
          </w:p>
          <w:p>
            <w:pPr>
              <w:pStyle w:val="yTable"/>
              <w:tabs>
                <w:tab w:val="right" w:pos="568"/>
              </w:tabs>
              <w:spacing w:before="0"/>
            </w:pPr>
          </w:p>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16</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tonnes per year</w:t>
            </w:r>
          </w:p>
        </w:tc>
        <w:tc>
          <w:tcPr>
            <w:tcW w:w="990" w:type="dxa"/>
          </w:tcPr>
          <w:p>
            <w:pPr>
              <w:pStyle w:val="yTable"/>
              <w:tabs>
                <w:tab w:val="right" w:pos="568"/>
              </w:tabs>
            </w:pPr>
            <w:r>
              <w:tab/>
              <w:t>100</w:t>
            </w:r>
          </w:p>
          <w:p>
            <w:pPr>
              <w:pStyle w:val="yTable"/>
              <w:tabs>
                <w:tab w:val="right" w:pos="568"/>
              </w:tabs>
              <w:spacing w:before="0"/>
            </w:pPr>
          </w:p>
          <w:p>
            <w:pPr>
              <w:pStyle w:val="yTable"/>
              <w:tabs>
                <w:tab w:val="right" w:pos="568"/>
              </w:tabs>
            </w:pPr>
            <w:r>
              <w:tab/>
              <w:t>200</w:t>
            </w:r>
          </w:p>
          <w:p>
            <w:pPr>
              <w:pStyle w:val="yTable"/>
              <w:tabs>
                <w:tab w:val="right" w:pos="568"/>
              </w:tabs>
              <w:spacing w:before="0"/>
            </w:pPr>
          </w:p>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17, 18, 19, 20, 22, 23, 24, 25 and 27</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21</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250</w:t>
            </w:r>
          </w:p>
        </w:tc>
      </w:tr>
      <w:tr>
        <w:tblPrEx>
          <w:tblCellMar>
            <w:left w:w="141" w:type="dxa"/>
            <w:right w:w="141" w:type="dxa"/>
          </w:tblCellMar>
        </w:tblPrEx>
        <w:trPr>
          <w:cantSplit/>
        </w:trPr>
        <w:tc>
          <w:tcPr>
            <w:tcW w:w="2760" w:type="dxa"/>
          </w:tcPr>
          <w:p>
            <w:pPr>
              <w:pStyle w:val="yTable"/>
              <w:keepNext/>
              <w:keepLines/>
            </w:pPr>
            <w:r>
              <w:t>Category 26</w:t>
            </w:r>
          </w:p>
        </w:tc>
        <w:tc>
          <w:tcPr>
            <w:tcW w:w="3480" w:type="dxa"/>
          </w:tcPr>
          <w:p>
            <w:pPr>
              <w:pStyle w:val="yTable"/>
              <w:keepNext/>
              <w:keepLines/>
            </w:pPr>
            <w:r>
              <w:t>Not more than 10 000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100 000 tonnes per year</w:t>
            </w:r>
          </w:p>
        </w:tc>
        <w:tc>
          <w:tcPr>
            <w:tcW w:w="990" w:type="dxa"/>
          </w:tcPr>
          <w:p>
            <w:pPr>
              <w:pStyle w:val="yTable"/>
              <w:keepNext/>
              <w:keepLines/>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r>
              <w:t>Categories 28 and 29</w:t>
            </w:r>
          </w:p>
        </w:tc>
        <w:tc>
          <w:tcPr>
            <w:tcW w:w="3480" w:type="dxa"/>
          </w:tcPr>
          <w:p>
            <w:pPr>
              <w:pStyle w:val="yTable"/>
            </w:pPr>
            <w:r>
              <w:t>Not more than 5 000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30</w:t>
            </w:r>
          </w:p>
        </w:tc>
        <w:tc>
          <w:tcPr>
            <w:tcW w:w="3480" w:type="dxa"/>
          </w:tcPr>
          <w:p>
            <w:pPr>
              <w:pStyle w:val="yTable"/>
            </w:pPr>
            <w:r>
              <w:t>Not more than 50 000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250 000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250 000 but not more than 1 000 000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Categories 31 and 32</w:t>
            </w:r>
          </w:p>
        </w:tc>
        <w:tc>
          <w:tcPr>
            <w:tcW w:w="3480" w:type="dxa"/>
          </w:tcPr>
          <w:p>
            <w:pPr>
              <w:pStyle w:val="yTable"/>
            </w:pPr>
            <w:r>
              <w:t>Not more than 2 000 tonnes per year</w:t>
            </w:r>
          </w:p>
          <w:p>
            <w:pPr>
              <w:pStyle w:val="yTable"/>
            </w:pPr>
            <w:r>
              <w:t>More than 2 000 but not more than 10 000 tonnes per year</w:t>
            </w:r>
          </w:p>
          <w:p>
            <w:pPr>
              <w:pStyle w:val="yTable"/>
            </w:pPr>
            <w:r>
              <w:t>More than 10 000 but not more than 50 000 tonnes per year</w:t>
            </w:r>
          </w:p>
        </w:tc>
        <w:tc>
          <w:tcPr>
            <w:tcW w:w="990" w:type="dxa"/>
          </w:tcPr>
          <w:p>
            <w:pPr>
              <w:pStyle w:val="yTable"/>
              <w:tabs>
                <w:tab w:val="right" w:pos="568"/>
              </w:tabs>
            </w:pPr>
            <w:r>
              <w:tab/>
              <w:t>50</w:t>
            </w:r>
          </w:p>
          <w:p>
            <w:pPr>
              <w:pStyle w:val="yTable"/>
              <w:tabs>
                <w:tab w:val="right" w:pos="568"/>
              </w:tabs>
              <w:spacing w:before="0"/>
            </w:pPr>
          </w:p>
          <w:p>
            <w:pPr>
              <w:pStyle w:val="yTable"/>
              <w:tabs>
                <w:tab w:val="right" w:pos="568"/>
              </w:tabs>
            </w:pPr>
            <w:r>
              <w:tab/>
              <w:t>150</w:t>
            </w:r>
          </w:p>
          <w:p>
            <w:pPr>
              <w:pStyle w:val="yTable"/>
              <w:tabs>
                <w:tab w:val="right" w:pos="568"/>
              </w:tabs>
              <w:spacing w:before="0"/>
            </w:pPr>
          </w:p>
          <w:p>
            <w:pPr>
              <w:pStyle w:val="yTable"/>
              <w:tabs>
                <w:tab w:val="right" w:pos="568"/>
              </w:tabs>
            </w:pPr>
            <w:r>
              <w:tab/>
              <w:t>250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400</w:t>
            </w:r>
          </w:p>
          <w:p>
            <w:pPr>
              <w:pStyle w:val="yTable"/>
              <w:tabs>
                <w:tab w:val="right" w:pos="568"/>
              </w:tabs>
              <w:spacing w:before="0"/>
            </w:pPr>
          </w:p>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Categories 33, 35, 36, 37 and 38</w:t>
            </w:r>
          </w:p>
        </w:tc>
        <w:tc>
          <w:tcPr>
            <w:tcW w:w="3480" w:type="dxa"/>
          </w:tcPr>
          <w:p>
            <w:pPr>
              <w:pStyle w:val="yTable"/>
            </w:pPr>
            <w:r>
              <w:t>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2 000 but not more than 10 000 tonnes per year</w:t>
            </w:r>
          </w:p>
        </w:tc>
        <w:tc>
          <w:tcPr>
            <w:tcW w:w="990" w:type="dxa"/>
          </w:tcPr>
          <w:p>
            <w:pPr>
              <w:pStyle w:val="yTable"/>
              <w:keepNext/>
              <w:tabs>
                <w:tab w:val="right" w:pos="568"/>
              </w:tabs>
            </w:pPr>
            <w:r>
              <w:tab/>
              <w:t>100</w:t>
            </w:r>
          </w:p>
        </w:tc>
      </w:tr>
      <w:tr>
        <w:tblPrEx>
          <w:tblCellMar>
            <w:left w:w="141" w:type="dxa"/>
            <w:right w:w="141" w:type="dxa"/>
          </w:tblCellMar>
        </w:tblPrEx>
        <w:trPr>
          <w:cantSplit/>
        </w:trPr>
        <w:tc>
          <w:tcPr>
            <w:tcW w:w="2760" w:type="dxa"/>
          </w:tcPr>
          <w:p>
            <w:pPr>
              <w:pStyle w:val="yTable"/>
              <w:keepNext/>
              <w:keepLines/>
            </w:pPr>
          </w:p>
        </w:tc>
        <w:tc>
          <w:tcPr>
            <w:tcW w:w="3480" w:type="dxa"/>
          </w:tcPr>
          <w:p>
            <w:pPr>
              <w:pStyle w:val="yTable"/>
              <w:keepNext/>
              <w:keepLines/>
            </w:pPr>
            <w:r>
              <w:t>More than 10 000 but not more than 50 000 tonnes per year</w:t>
            </w:r>
          </w:p>
        </w:tc>
        <w:tc>
          <w:tcPr>
            <w:tcW w:w="990" w:type="dxa"/>
          </w:tcPr>
          <w:p>
            <w:pPr>
              <w:pStyle w:val="yTable"/>
              <w:keepNext/>
              <w:keepLines/>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Category 39</w:t>
            </w:r>
          </w:p>
        </w:tc>
        <w:tc>
          <w:tcPr>
            <w:tcW w:w="3480" w:type="dxa"/>
          </w:tcPr>
          <w:p>
            <w:pPr>
              <w:pStyle w:val="yTable"/>
            </w:pPr>
            <w:r>
              <w:t>Not more than 500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500 tonnes but not more than 2 000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10 000 but not more than 50 000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r>
              <w:t>Categories 40, 42 and 43</w:t>
            </w:r>
          </w:p>
        </w:tc>
        <w:tc>
          <w:tcPr>
            <w:tcW w:w="3480" w:type="dxa"/>
          </w:tcPr>
          <w:p>
            <w:pPr>
              <w:pStyle w:val="yTable"/>
            </w:pPr>
            <w:r>
              <w:t>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41</w:t>
            </w:r>
          </w:p>
        </w:tc>
        <w:tc>
          <w:tcPr>
            <w:tcW w:w="3480" w:type="dxa"/>
          </w:tcPr>
          <w:p>
            <w:pPr>
              <w:pStyle w:val="yTable"/>
            </w:pPr>
            <w:r>
              <w:t>Not more than 5 000 tonnes per year</w:t>
            </w:r>
          </w:p>
        </w:tc>
        <w:tc>
          <w:tcPr>
            <w:tcW w:w="990" w:type="dxa"/>
          </w:tcPr>
          <w:p>
            <w:pPr>
              <w:pStyle w:val="yTable"/>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1 050</w:t>
            </w:r>
          </w:p>
        </w:tc>
      </w:tr>
      <w:tr>
        <w:tblPrEx>
          <w:tblCellMar>
            <w:left w:w="141" w:type="dxa"/>
            <w:right w:w="141" w:type="dxa"/>
          </w:tblCellMar>
        </w:tblPrEx>
        <w:trPr>
          <w:cantSplit/>
        </w:trPr>
        <w:tc>
          <w:tcPr>
            <w:tcW w:w="2760" w:type="dxa"/>
          </w:tcPr>
          <w:p>
            <w:pPr>
              <w:pStyle w:val="yTable"/>
            </w:pPr>
            <w:r>
              <w:t>Category 44</w:t>
            </w:r>
          </w:p>
        </w:tc>
        <w:tc>
          <w:tcPr>
            <w:tcW w:w="3480" w:type="dxa"/>
          </w:tcPr>
          <w:p>
            <w:pPr>
              <w:pStyle w:val="yTable"/>
            </w:pPr>
            <w:r>
              <w:t>Not more than 10 000 tonnes per year</w:t>
            </w:r>
          </w:p>
        </w:tc>
        <w:tc>
          <w:tcPr>
            <w:tcW w:w="990" w:type="dxa"/>
          </w:tcPr>
          <w:p>
            <w:pPr>
              <w:pStyle w:val="yTable"/>
              <w:tabs>
                <w:tab w:val="right" w:pos="568"/>
              </w:tabs>
            </w:pPr>
            <w:r>
              <w:tab/>
              <w:t>75</w:t>
            </w:r>
          </w:p>
        </w:tc>
      </w:tr>
      <w:tr>
        <w:tblPrEx>
          <w:tblCellMar>
            <w:left w:w="141" w:type="dxa"/>
            <w:right w:w="141" w:type="dxa"/>
          </w:tblCellMar>
        </w:tblPrEx>
        <w:trPr>
          <w:cantSplit/>
        </w:trPr>
        <w:tc>
          <w:tcPr>
            <w:tcW w:w="2760" w:type="dxa"/>
          </w:tcPr>
          <w:p>
            <w:pPr>
              <w:pStyle w:val="yTable"/>
              <w:keepNext/>
            </w:pPr>
          </w:p>
        </w:tc>
        <w:tc>
          <w:tcPr>
            <w:tcW w:w="3480" w:type="dxa"/>
          </w:tcPr>
          <w:p>
            <w:pPr>
              <w:pStyle w:val="yTable"/>
              <w:keepNext/>
            </w:pPr>
            <w:r>
              <w:t>More than 10 000 but not more than 50 000 tonnes per year</w:t>
            </w:r>
          </w:p>
        </w:tc>
        <w:tc>
          <w:tcPr>
            <w:tcW w:w="990" w:type="dxa"/>
          </w:tcPr>
          <w:p>
            <w:pPr>
              <w:pStyle w:val="yTable"/>
              <w:keepNext/>
              <w:tabs>
                <w:tab w:val="right" w:pos="568"/>
              </w:tabs>
            </w:pPr>
            <w:r>
              <w:tab/>
              <w:t>150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500 000 tonnes per year</w:t>
            </w:r>
          </w:p>
        </w:tc>
        <w:tc>
          <w:tcPr>
            <w:tcW w:w="990" w:type="dxa"/>
          </w:tcPr>
          <w:p>
            <w:pPr>
              <w:pStyle w:val="yTable"/>
              <w:tabs>
                <w:tab w:val="right" w:pos="568"/>
              </w:tabs>
            </w:pPr>
            <w:r>
              <w:tab/>
              <w:t>300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500 000 tonnes per year</w:t>
            </w:r>
          </w:p>
        </w:tc>
        <w:tc>
          <w:tcPr>
            <w:tcW w:w="990" w:type="dxa"/>
          </w:tcPr>
          <w:p>
            <w:pPr>
              <w:pStyle w:val="yTable"/>
              <w:tabs>
                <w:tab w:val="right" w:pos="568"/>
              </w:tabs>
            </w:pPr>
            <w:r>
              <w:tab/>
              <w:t>600</w:t>
            </w:r>
          </w:p>
        </w:tc>
      </w:tr>
      <w:tr>
        <w:tblPrEx>
          <w:tblCellMar>
            <w:left w:w="141" w:type="dxa"/>
            <w:right w:w="141" w:type="dxa"/>
          </w:tblCellMar>
        </w:tblPrEx>
        <w:trPr>
          <w:cantSplit/>
        </w:trPr>
        <w:tc>
          <w:tcPr>
            <w:tcW w:w="2760" w:type="dxa"/>
          </w:tcPr>
          <w:p>
            <w:pPr>
              <w:pStyle w:val="yTable"/>
            </w:pPr>
            <w:r>
              <w:t>Category 45</w:t>
            </w:r>
          </w:p>
        </w:tc>
        <w:tc>
          <w:tcPr>
            <w:tcW w:w="3480" w:type="dxa"/>
          </w:tcPr>
          <w:p>
            <w:pPr>
              <w:pStyle w:val="yTable"/>
            </w:pPr>
            <w:r>
              <w:t>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100 000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400</w:t>
            </w:r>
          </w:p>
        </w:tc>
      </w:tr>
      <w:tr>
        <w:tblPrEx>
          <w:tblCellMar>
            <w:left w:w="141" w:type="dxa"/>
            <w:right w:w="141" w:type="dxa"/>
          </w:tblCellMar>
        </w:tblPrEx>
        <w:trPr>
          <w:cantSplit/>
        </w:trPr>
        <w:tc>
          <w:tcPr>
            <w:tcW w:w="2760" w:type="dxa"/>
          </w:tcPr>
          <w:p>
            <w:pPr>
              <w:pStyle w:val="yTable"/>
            </w:pPr>
            <w:r>
              <w:t>Category 46</w:t>
            </w:r>
          </w:p>
        </w:tc>
        <w:tc>
          <w:tcPr>
            <w:tcW w:w="3480" w:type="dxa"/>
          </w:tcPr>
          <w:p>
            <w:pPr>
              <w:pStyle w:val="yTable"/>
            </w:pPr>
            <w:r>
              <w:t>Not more than 1 000 000 tonnes per year</w:t>
            </w:r>
          </w:p>
          <w:p>
            <w:pPr>
              <w:pStyle w:val="yTable"/>
            </w:pPr>
            <w:r>
              <w:t>More than 1 000 000 tonnes per year</w:t>
            </w:r>
          </w:p>
        </w:tc>
        <w:tc>
          <w:tcPr>
            <w:tcW w:w="990" w:type="dxa"/>
          </w:tcPr>
          <w:p>
            <w:pPr>
              <w:pStyle w:val="yTable"/>
              <w:tabs>
                <w:tab w:val="right" w:pos="568"/>
              </w:tabs>
            </w:pPr>
            <w:r>
              <w:tab/>
              <w:t>1 250</w:t>
            </w:r>
          </w:p>
          <w:p>
            <w:pPr>
              <w:pStyle w:val="yTable"/>
              <w:tabs>
                <w:tab w:val="right" w:pos="568"/>
              </w:tabs>
              <w:spacing w:before="0"/>
            </w:pPr>
          </w:p>
          <w:p>
            <w:pPr>
              <w:pStyle w:val="yTable"/>
              <w:tabs>
                <w:tab w:val="right" w:pos="568"/>
              </w:tabs>
            </w:pPr>
            <w:r>
              <w:tab/>
              <w:t>3 000</w:t>
            </w:r>
          </w:p>
        </w:tc>
      </w:tr>
      <w:tr>
        <w:tblPrEx>
          <w:tblCellMar>
            <w:left w:w="141" w:type="dxa"/>
            <w:right w:w="141" w:type="dxa"/>
          </w:tblCellMar>
        </w:tblPrEx>
        <w:trPr>
          <w:cantSplit/>
        </w:trPr>
        <w:tc>
          <w:tcPr>
            <w:tcW w:w="2760" w:type="dxa"/>
          </w:tcPr>
          <w:p>
            <w:pPr>
              <w:pStyle w:val="yTable"/>
            </w:pPr>
            <w:r>
              <w:t>Category 47</w:t>
            </w:r>
          </w:p>
        </w:tc>
        <w:tc>
          <w:tcPr>
            <w:tcW w:w="3480" w:type="dxa"/>
          </w:tcPr>
          <w:p>
            <w:pPr>
              <w:pStyle w:val="yTable"/>
            </w:pPr>
            <w:r>
              <w:t>Not more than 2 000  tonnes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but not more than 10 000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48</w:t>
            </w:r>
          </w:p>
        </w:tc>
        <w:tc>
          <w:tcPr>
            <w:tcW w:w="3480" w:type="dxa"/>
          </w:tcPr>
          <w:p>
            <w:pPr>
              <w:pStyle w:val="yTable"/>
            </w:pPr>
            <w:r>
              <w:t>Not more than 100 tonnes per year</w:t>
            </w:r>
          </w:p>
        </w:tc>
        <w:tc>
          <w:tcPr>
            <w:tcW w:w="990" w:type="dxa"/>
          </w:tcPr>
          <w:p>
            <w:pPr>
              <w:pStyle w:val="yTable"/>
              <w:tabs>
                <w:tab w:val="right" w:pos="568"/>
              </w:tabs>
            </w:pPr>
            <w:r>
              <w:tab/>
              <w:t>25</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100 tonnes but not more than 1 000 tonnes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1 000 tonnes but not more than 20 000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zyDefsubpara"/>
            </w:pPr>
          </w:p>
        </w:tc>
        <w:tc>
          <w:tcPr>
            <w:tcW w:w="3480" w:type="dxa"/>
          </w:tcPr>
          <w:p>
            <w:pPr>
              <w:pStyle w:val="yTable"/>
            </w:pPr>
            <w:r>
              <w:t>More than 20 000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keepNext/>
              <w:keepLines/>
            </w:pPr>
            <w:r>
              <w:t>Category 48A</w:t>
            </w:r>
          </w:p>
        </w:tc>
        <w:tc>
          <w:tcPr>
            <w:tcW w:w="3480" w:type="dxa"/>
          </w:tcPr>
          <w:p>
            <w:pPr>
              <w:pStyle w:val="yTable"/>
              <w:keepNext/>
              <w:keepLines/>
            </w:pPr>
            <w:r>
              <w:t>Not more than 1 000 tonnes per year</w:t>
            </w:r>
          </w:p>
        </w:tc>
        <w:tc>
          <w:tcPr>
            <w:tcW w:w="990" w:type="dxa"/>
          </w:tcPr>
          <w:p>
            <w:pPr>
              <w:pStyle w:val="yTable"/>
              <w:keepNext/>
              <w:keepLines/>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1 000 tonnes but not more than 10 000 tonnes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tonnes per year</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r>
              <w:t>Category 49</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50 and 51</w:t>
            </w:r>
          </w:p>
        </w:tc>
        <w:tc>
          <w:tcPr>
            <w:tcW w:w="3480" w:type="dxa"/>
          </w:tcPr>
          <w:p>
            <w:pPr>
              <w:pStyle w:val="yTable"/>
            </w:pPr>
            <w:r>
              <w:t>Not applicable</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Category 52</w:t>
            </w:r>
          </w:p>
        </w:tc>
        <w:tc>
          <w:tcPr>
            <w:tcW w:w="3480" w:type="dxa"/>
          </w:tcPr>
          <w:p>
            <w:pPr>
              <w:pStyle w:val="yTable"/>
            </w:pPr>
            <w:r>
              <w:t>Not more than 20 megawatts</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100 megawatts</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but not more than 200 megawatts</w:t>
            </w:r>
          </w:p>
        </w:tc>
        <w:tc>
          <w:tcPr>
            <w:tcW w:w="990" w:type="dxa"/>
          </w:tcPr>
          <w:p>
            <w:pPr>
              <w:pStyle w:val="yTable"/>
              <w:tabs>
                <w:tab w:val="right" w:pos="568"/>
              </w:tabs>
            </w:pPr>
            <w:r>
              <w:tab/>
              <w:t>200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megawatts</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54</w:t>
            </w:r>
          </w:p>
        </w:tc>
        <w:tc>
          <w:tcPr>
            <w:tcW w:w="3480" w:type="dxa"/>
          </w:tcPr>
          <w:p>
            <w:pPr>
              <w:pStyle w:val="yTable"/>
            </w:pPr>
            <w:r>
              <w:t>Not more than 200 cubic metres per day</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200 but not more than 2 000 cubic metres per day</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2 000 cubic metres per day</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54A</w:t>
            </w:r>
          </w:p>
        </w:tc>
        <w:tc>
          <w:tcPr>
            <w:tcW w:w="3480" w:type="dxa"/>
          </w:tcPr>
          <w:p>
            <w:pPr>
              <w:pStyle w:val="yTable"/>
            </w:pPr>
            <w:r>
              <w:t>Not more than 20 gigalitres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20 but not more than 40 gigalitres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40 gigalitres per year</w:t>
            </w:r>
          </w:p>
        </w:tc>
        <w:tc>
          <w:tcPr>
            <w:tcW w:w="990" w:type="dxa"/>
          </w:tcPr>
          <w:p>
            <w:pPr>
              <w:pStyle w:val="yTable"/>
              <w:tabs>
                <w:tab w:val="right" w:pos="568"/>
              </w:tabs>
            </w:pPr>
            <w:r>
              <w:tab/>
              <w:t>100</w:t>
            </w:r>
          </w:p>
        </w:tc>
      </w:tr>
      <w:tr>
        <w:tblPrEx>
          <w:tblCellMar>
            <w:left w:w="141" w:type="dxa"/>
            <w:right w:w="141" w:type="dxa"/>
          </w:tblCellMar>
        </w:tblPrEx>
        <w:trPr>
          <w:cantSplit/>
        </w:trPr>
        <w:tc>
          <w:tcPr>
            <w:tcW w:w="2760" w:type="dxa"/>
          </w:tcPr>
          <w:p>
            <w:pPr>
              <w:pStyle w:val="yTable"/>
            </w:pPr>
            <w:r>
              <w:t>Category 55</w:t>
            </w:r>
          </w:p>
        </w:tc>
        <w:tc>
          <w:tcPr>
            <w:tcW w:w="3480" w:type="dxa"/>
          </w:tcPr>
          <w:p>
            <w:pPr>
              <w:pStyle w:val="yTable"/>
            </w:pPr>
            <w:r>
              <w:t>Not more than 50 000 animals per year</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animals per year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pPr>
            <w:r>
              <w:t>Categories 56 and 57</w:t>
            </w:r>
          </w:p>
        </w:tc>
        <w:tc>
          <w:tcPr>
            <w:tcW w:w="3480" w:type="dxa"/>
          </w:tcPr>
          <w:p>
            <w:pPr>
              <w:pStyle w:val="yTable"/>
            </w:pPr>
            <w:r>
              <w:t>Not applicable</w:t>
            </w:r>
          </w:p>
        </w:tc>
        <w:tc>
          <w:tcPr>
            <w:tcW w:w="990" w:type="dxa"/>
          </w:tcPr>
          <w:p>
            <w:pPr>
              <w:pStyle w:val="yTable"/>
              <w:tabs>
                <w:tab w:val="right" w:pos="568"/>
              </w:tabs>
            </w:pPr>
            <w:r>
              <w:tab/>
              <w:t>20</w:t>
            </w:r>
          </w:p>
        </w:tc>
      </w:tr>
      <w:tr>
        <w:tblPrEx>
          <w:tblCellMar>
            <w:left w:w="141" w:type="dxa"/>
            <w:right w:w="141" w:type="dxa"/>
          </w:tblCellMar>
        </w:tblPrEx>
        <w:trPr>
          <w:cantSplit/>
        </w:trPr>
        <w:tc>
          <w:tcPr>
            <w:tcW w:w="2760" w:type="dxa"/>
          </w:tcPr>
          <w:p>
            <w:pPr>
              <w:pStyle w:val="yTable"/>
            </w:pPr>
            <w:r>
              <w:t>Category 58</w:t>
            </w:r>
          </w:p>
        </w:tc>
        <w:tc>
          <w:tcPr>
            <w:tcW w:w="3480" w:type="dxa"/>
          </w:tcPr>
          <w:p>
            <w:pPr>
              <w:pStyle w:val="yTable"/>
            </w:pPr>
            <w:r>
              <w:t>Not more than 5 000 tonnes per day</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10 000 tonnes per day</w:t>
            </w:r>
          </w:p>
        </w:tc>
        <w:tc>
          <w:tcPr>
            <w:tcW w:w="990" w:type="dxa"/>
          </w:tcPr>
          <w:p>
            <w:pPr>
              <w:pStyle w:val="yTable"/>
              <w:tabs>
                <w:tab w:val="right" w:pos="568"/>
              </w:tabs>
            </w:pPr>
            <w:r>
              <w:tab/>
              <w:t>625</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10 000 but not more than 50 000 tonnes per day</w:t>
            </w:r>
          </w:p>
        </w:tc>
        <w:tc>
          <w:tcPr>
            <w:tcW w:w="990" w:type="dxa"/>
          </w:tcPr>
          <w:p>
            <w:pPr>
              <w:pStyle w:val="yTable"/>
              <w:tabs>
                <w:tab w:val="right" w:pos="568"/>
              </w:tabs>
            </w:pPr>
            <w:r>
              <w:tab/>
              <w:t>750</w:t>
            </w:r>
          </w:p>
        </w:tc>
      </w:tr>
      <w:tr>
        <w:tblPrEx>
          <w:tblCellMar>
            <w:left w:w="141" w:type="dxa"/>
            <w:right w:w="141" w:type="dxa"/>
          </w:tblCellMar>
        </w:tblPrEx>
        <w:trPr>
          <w:cantSplit/>
        </w:trPr>
        <w:tc>
          <w:tcPr>
            <w:tcW w:w="2760" w:type="dxa"/>
          </w:tcPr>
          <w:p>
            <w:pPr>
              <w:pStyle w:val="yTable"/>
            </w:pPr>
          </w:p>
        </w:tc>
        <w:tc>
          <w:tcPr>
            <w:tcW w:w="3480" w:type="dxa"/>
          </w:tcPr>
          <w:p>
            <w:pPr>
              <w:pStyle w:val="yTable"/>
              <w:rPr>
                <w:spacing w:val="-4"/>
              </w:rPr>
            </w:pPr>
            <w:r>
              <w:rPr>
                <w:spacing w:val="-4"/>
              </w:rPr>
              <w:t>More than 50 000 tonnes per day</w:t>
            </w:r>
          </w:p>
        </w:tc>
        <w:tc>
          <w:tcPr>
            <w:tcW w:w="990" w:type="dxa"/>
          </w:tcPr>
          <w:p>
            <w:pPr>
              <w:pStyle w:val="yTable"/>
              <w:tabs>
                <w:tab w:val="right" w:pos="568"/>
              </w:tabs>
            </w:pPr>
            <w:r>
              <w:tab/>
              <w:t>1 400</w:t>
            </w:r>
          </w:p>
        </w:tc>
      </w:tr>
      <w:tr>
        <w:tblPrEx>
          <w:tblCellMar>
            <w:left w:w="141" w:type="dxa"/>
            <w:right w:w="141" w:type="dxa"/>
          </w:tblCellMar>
        </w:tblPrEx>
        <w:trPr>
          <w:cantSplit/>
        </w:trPr>
        <w:tc>
          <w:tcPr>
            <w:tcW w:w="2760" w:type="dxa"/>
          </w:tcPr>
          <w:p>
            <w:pPr>
              <w:pStyle w:val="yTable"/>
            </w:pPr>
            <w:r>
              <w:t>Category 58A</w:t>
            </w:r>
          </w:p>
        </w:tc>
        <w:tc>
          <w:tcPr>
            <w:tcW w:w="3480" w:type="dxa"/>
          </w:tcPr>
          <w:p>
            <w:pPr>
              <w:pStyle w:val="yTable"/>
              <w:rPr>
                <w:spacing w:val="-4"/>
              </w:rPr>
            </w:pPr>
            <w:r>
              <w:rPr>
                <w:spacing w:val="-4"/>
              </w:rPr>
              <w:t>No applicable</w:t>
            </w:r>
          </w:p>
        </w:tc>
        <w:tc>
          <w:tcPr>
            <w:tcW w:w="990" w:type="dxa"/>
          </w:tcPr>
          <w:p>
            <w:pPr>
              <w:pStyle w:val="yTable"/>
              <w:tabs>
                <w:tab w:val="right" w:pos="568"/>
              </w:tabs>
            </w:pPr>
            <w:r>
              <w:tab/>
              <w:t>500</w:t>
            </w:r>
          </w:p>
        </w:tc>
      </w:tr>
      <w:tr>
        <w:tblPrEx>
          <w:tblCellMar>
            <w:left w:w="141" w:type="dxa"/>
            <w:right w:w="141" w:type="dxa"/>
          </w:tblCellMar>
        </w:tblPrEx>
        <w:trPr>
          <w:cantSplit/>
        </w:trPr>
        <w:tc>
          <w:tcPr>
            <w:tcW w:w="2760" w:type="dxa"/>
          </w:tcPr>
          <w:p>
            <w:pPr>
              <w:pStyle w:val="yTable"/>
            </w:pPr>
            <w:r>
              <w:t>Category 59</w:t>
            </w:r>
          </w:p>
        </w:tc>
        <w:tc>
          <w:tcPr>
            <w:tcW w:w="3480" w:type="dxa"/>
          </w:tcPr>
          <w:p>
            <w:pPr>
              <w:pStyle w:val="yTable"/>
            </w:pPr>
            <w:r>
              <w:t>Not more than 100 kilograms per hour</w:t>
            </w:r>
          </w:p>
        </w:tc>
        <w:tc>
          <w:tcPr>
            <w:tcW w:w="990" w:type="dxa"/>
          </w:tcPr>
          <w:p>
            <w:pPr>
              <w:pStyle w:val="yTable"/>
              <w:tabs>
                <w:tab w:val="right" w:pos="568"/>
              </w:tabs>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keepNext/>
              <w:spacing w:before="50"/>
            </w:pPr>
            <w:r>
              <w:t>Category 60</w:t>
            </w:r>
          </w:p>
        </w:tc>
        <w:tc>
          <w:tcPr>
            <w:tcW w:w="3480" w:type="dxa"/>
          </w:tcPr>
          <w:p>
            <w:pPr>
              <w:pStyle w:val="yTable"/>
              <w:keepNext/>
              <w:spacing w:before="50"/>
            </w:pPr>
            <w:r>
              <w:t>Not more than 500 kilograms per hour</w:t>
            </w:r>
          </w:p>
        </w:tc>
        <w:tc>
          <w:tcPr>
            <w:tcW w:w="990" w:type="dxa"/>
          </w:tcPr>
          <w:p>
            <w:pPr>
              <w:pStyle w:val="yTable"/>
              <w:keepNext/>
              <w:tabs>
                <w:tab w:val="right" w:pos="568"/>
              </w:tabs>
              <w:spacing w:before="50"/>
            </w:pPr>
            <w:r>
              <w:tab/>
              <w:t>50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500 kilograms per hour</w:t>
            </w:r>
          </w:p>
        </w:tc>
        <w:tc>
          <w:tcPr>
            <w:tcW w:w="990" w:type="dxa"/>
          </w:tcPr>
          <w:p>
            <w:pPr>
              <w:pStyle w:val="yTable"/>
              <w:tabs>
                <w:tab w:val="right" w:pos="568"/>
              </w:tabs>
              <w:spacing w:before="50"/>
            </w:pPr>
            <w:r>
              <w:tab/>
              <w:t>100</w:t>
            </w:r>
          </w:p>
        </w:tc>
      </w:tr>
      <w:tr>
        <w:tblPrEx>
          <w:tblCellMar>
            <w:left w:w="141" w:type="dxa"/>
            <w:right w:w="141" w:type="dxa"/>
          </w:tblCellMar>
        </w:tblPrEx>
        <w:trPr>
          <w:cantSplit/>
        </w:trPr>
        <w:tc>
          <w:tcPr>
            <w:tcW w:w="2760" w:type="dxa"/>
          </w:tcPr>
          <w:p>
            <w:pPr>
              <w:pStyle w:val="yTable"/>
              <w:spacing w:before="50"/>
            </w:pPr>
            <w:r>
              <w:t xml:space="preserve"> Categories 61 and 61A</w:t>
            </w:r>
          </w:p>
        </w:tc>
        <w:tc>
          <w:tcPr>
            <w:tcW w:w="3480" w:type="dxa"/>
          </w:tcPr>
          <w:p>
            <w:pPr>
              <w:pStyle w:val="yTable"/>
              <w:spacing w:before="50"/>
            </w:pPr>
            <w:r>
              <w:t>Not more than 100 tonnes per year</w:t>
            </w:r>
          </w:p>
        </w:tc>
        <w:tc>
          <w:tcPr>
            <w:tcW w:w="990" w:type="dxa"/>
          </w:tcPr>
          <w:p>
            <w:pPr>
              <w:pStyle w:val="yTable"/>
              <w:tabs>
                <w:tab w:val="right" w:pos="568"/>
              </w:tabs>
              <w:spacing w:before="50"/>
            </w:pPr>
            <w:r>
              <w:tab/>
              <w:t>15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but not more than 10 000 tonnes per year</w:t>
            </w:r>
          </w:p>
        </w:tc>
        <w:tc>
          <w:tcPr>
            <w:tcW w:w="990" w:type="dxa"/>
          </w:tcPr>
          <w:p>
            <w:pPr>
              <w:pStyle w:val="yTable"/>
              <w:tabs>
                <w:tab w:val="right" w:pos="568"/>
              </w:tabs>
              <w:spacing w:before="50"/>
            </w:pPr>
            <w:r>
              <w:tab/>
              <w:t>30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10 000 but not more than 100 000 tonnes per year</w:t>
            </w:r>
          </w:p>
        </w:tc>
        <w:tc>
          <w:tcPr>
            <w:tcW w:w="990" w:type="dxa"/>
          </w:tcPr>
          <w:p>
            <w:pPr>
              <w:pStyle w:val="yTable"/>
              <w:tabs>
                <w:tab w:val="right" w:pos="568"/>
              </w:tabs>
              <w:spacing w:before="50"/>
            </w:pPr>
            <w:r>
              <w:tab/>
              <w:t>45</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100 000 tonnes per year</w:t>
            </w:r>
          </w:p>
        </w:tc>
        <w:tc>
          <w:tcPr>
            <w:tcW w:w="990" w:type="dxa"/>
          </w:tcPr>
          <w:p>
            <w:pPr>
              <w:pStyle w:val="yTable"/>
              <w:tabs>
                <w:tab w:val="right" w:pos="568"/>
              </w:tabs>
              <w:spacing w:before="50"/>
            </w:pPr>
            <w:r>
              <w:tab/>
              <w:t>60</w:t>
            </w:r>
          </w:p>
        </w:tc>
      </w:tr>
      <w:tr>
        <w:tblPrEx>
          <w:tblCellMar>
            <w:left w:w="141" w:type="dxa"/>
            <w:right w:w="141" w:type="dxa"/>
          </w:tblCellMar>
        </w:tblPrEx>
        <w:trPr>
          <w:cantSplit/>
        </w:trPr>
        <w:tc>
          <w:tcPr>
            <w:tcW w:w="2760" w:type="dxa"/>
          </w:tcPr>
          <w:p>
            <w:pPr>
              <w:pStyle w:val="yTable"/>
              <w:spacing w:before="50"/>
            </w:pPr>
            <w:r>
              <w:t>Category 62</w:t>
            </w:r>
          </w:p>
        </w:tc>
        <w:tc>
          <w:tcPr>
            <w:tcW w:w="3480" w:type="dxa"/>
          </w:tcPr>
          <w:p>
            <w:pPr>
              <w:pStyle w:val="yTable"/>
              <w:spacing w:before="50"/>
            </w:pPr>
            <w:r>
              <w:t>More than 500 but not more than 5 000 tonnes per year</w:t>
            </w:r>
          </w:p>
          <w:p>
            <w:pPr>
              <w:pStyle w:val="yTable"/>
              <w:spacing w:before="50"/>
            </w:pPr>
            <w:r>
              <w:t>More than 5 000 tonnes per year</w:t>
            </w:r>
          </w:p>
        </w:tc>
        <w:tc>
          <w:tcPr>
            <w:tcW w:w="990" w:type="dxa"/>
          </w:tcPr>
          <w:p>
            <w:pPr>
              <w:pStyle w:val="yTable"/>
              <w:tabs>
                <w:tab w:val="right" w:pos="568"/>
              </w:tabs>
              <w:spacing w:before="50"/>
            </w:pPr>
            <w:r>
              <w:tab/>
              <w:t>8</w:t>
            </w:r>
          </w:p>
          <w:p>
            <w:pPr>
              <w:pStyle w:val="yTable"/>
              <w:tabs>
                <w:tab w:val="right" w:pos="568"/>
              </w:tabs>
              <w:spacing w:before="0"/>
            </w:pPr>
          </w:p>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r>
              <w:t>Category 63</w:t>
            </w:r>
          </w:p>
        </w:tc>
        <w:tc>
          <w:tcPr>
            <w:tcW w:w="3480" w:type="dxa"/>
          </w:tcPr>
          <w:p>
            <w:pPr>
              <w:pStyle w:val="yTable"/>
              <w:spacing w:before="50"/>
            </w:pPr>
            <w:r>
              <w:t>Not more than 500 tonnes per year</w:t>
            </w:r>
          </w:p>
          <w:p>
            <w:pPr>
              <w:pStyle w:val="yTable"/>
              <w:spacing w:before="50"/>
            </w:pPr>
            <w:r>
              <w:t>More than 500 but not more than 5 000 tonnes per year</w:t>
            </w:r>
          </w:p>
        </w:tc>
        <w:tc>
          <w:tcPr>
            <w:tcW w:w="990" w:type="dxa"/>
          </w:tcPr>
          <w:p>
            <w:pPr>
              <w:pStyle w:val="yTable"/>
              <w:tabs>
                <w:tab w:val="right" w:pos="568"/>
              </w:tabs>
              <w:spacing w:before="50"/>
            </w:pPr>
            <w:r>
              <w:tab/>
              <w:t>Nil</w:t>
            </w:r>
          </w:p>
          <w:p>
            <w:pPr>
              <w:pStyle w:val="yTable"/>
              <w:tabs>
                <w:tab w:val="right" w:pos="568"/>
              </w:tabs>
              <w:spacing w:before="50"/>
            </w:pPr>
            <w:r>
              <w:tab/>
              <w:t>8</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5 000 but not more than 50 000 tonnes per year</w:t>
            </w:r>
          </w:p>
        </w:tc>
        <w:tc>
          <w:tcPr>
            <w:tcW w:w="990" w:type="dxa"/>
          </w:tcPr>
          <w:p>
            <w:pPr>
              <w:pStyle w:val="yTable"/>
              <w:tabs>
                <w:tab w:val="right" w:pos="568"/>
              </w:tabs>
              <w:spacing w:before="50"/>
            </w:pPr>
            <w:r>
              <w:tab/>
              <w:t>40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spacing w:before="50"/>
            </w:pPr>
            <w:r>
              <w:t>More than 50 000 but not more than 500 000 tonnes per year</w:t>
            </w:r>
          </w:p>
          <w:p>
            <w:pPr>
              <w:pStyle w:val="yTable"/>
              <w:spacing w:before="50"/>
            </w:pPr>
            <w:r>
              <w:t>More than 500 000 tonnes per year</w:t>
            </w:r>
          </w:p>
        </w:tc>
        <w:tc>
          <w:tcPr>
            <w:tcW w:w="990" w:type="dxa"/>
          </w:tcPr>
          <w:p>
            <w:pPr>
              <w:pStyle w:val="yTable"/>
              <w:tabs>
                <w:tab w:val="right" w:pos="568"/>
              </w:tabs>
              <w:spacing w:before="50"/>
            </w:pPr>
            <w:r>
              <w:tab/>
              <w:t>80</w:t>
            </w:r>
          </w:p>
          <w:p>
            <w:pPr>
              <w:pStyle w:val="yTable"/>
              <w:tabs>
                <w:tab w:val="right" w:pos="568"/>
              </w:tabs>
              <w:spacing w:before="0"/>
            </w:pPr>
          </w:p>
          <w:p>
            <w:pPr>
              <w:pStyle w:val="yTable"/>
              <w:tabs>
                <w:tab w:val="right" w:pos="568"/>
              </w:tabs>
              <w:spacing w:before="50"/>
            </w:pPr>
            <w:r>
              <w:tab/>
              <w:t>160</w:t>
            </w:r>
          </w:p>
        </w:tc>
      </w:tr>
      <w:tr>
        <w:tblPrEx>
          <w:tblCellMar>
            <w:left w:w="141" w:type="dxa"/>
            <w:right w:w="141" w:type="dxa"/>
          </w:tblCellMar>
        </w:tblPrEx>
        <w:trPr>
          <w:cantSplit/>
        </w:trPr>
        <w:tc>
          <w:tcPr>
            <w:tcW w:w="2760" w:type="dxa"/>
          </w:tcPr>
          <w:p>
            <w:pPr>
              <w:pStyle w:val="yTable"/>
              <w:spacing w:before="50"/>
            </w:pPr>
            <w:r>
              <w:t>Category 64</w:t>
            </w:r>
          </w:p>
        </w:tc>
        <w:tc>
          <w:tcPr>
            <w:tcW w:w="3480" w:type="dxa"/>
          </w:tcPr>
          <w:p>
            <w:pPr>
              <w:pStyle w:val="yTable"/>
            </w:pPr>
            <w:r>
              <w:t>Not more than 5 000 tonnes per year</w:t>
            </w:r>
          </w:p>
          <w:p>
            <w:pPr>
              <w:pStyle w:val="yTable"/>
            </w:pPr>
            <w:r>
              <w:t xml:space="preserve">More than 5 000 but not more than 50 000 tonnes per year </w:t>
            </w:r>
          </w:p>
        </w:tc>
        <w:tc>
          <w:tcPr>
            <w:tcW w:w="990" w:type="dxa"/>
          </w:tcPr>
          <w:p>
            <w:pPr>
              <w:pStyle w:val="yTable"/>
              <w:tabs>
                <w:tab w:val="right" w:pos="568"/>
              </w:tabs>
            </w:pPr>
            <w:r>
              <w:tab/>
              <w:t>24</w:t>
            </w:r>
          </w:p>
          <w:p>
            <w:pPr>
              <w:pStyle w:val="yTable"/>
              <w:tabs>
                <w:tab w:val="right" w:pos="568"/>
              </w:tabs>
            </w:pPr>
            <w:r>
              <w:br/>
            </w:r>
            <w:r>
              <w:tab/>
              <w:t>160</w:t>
            </w:r>
          </w:p>
        </w:tc>
      </w:tr>
      <w:tr>
        <w:tblPrEx>
          <w:tblCellMar>
            <w:left w:w="141" w:type="dxa"/>
            <w:right w:w="141" w:type="dxa"/>
          </w:tblCellMar>
        </w:tblPrEx>
        <w:trPr>
          <w:cantSplit/>
        </w:trPr>
        <w:tc>
          <w:tcPr>
            <w:tcW w:w="2760" w:type="dxa"/>
          </w:tcPr>
          <w:p>
            <w:pPr>
              <w:pStyle w:val="yTable"/>
              <w:spacing w:before="50"/>
            </w:pPr>
          </w:p>
        </w:tc>
        <w:tc>
          <w:tcPr>
            <w:tcW w:w="3480" w:type="dxa"/>
          </w:tcPr>
          <w:p>
            <w:pPr>
              <w:pStyle w:val="yTable"/>
            </w:pPr>
            <w:r>
              <w:t>More than 50 000 but not more than 100 000 tonnes per year</w:t>
            </w:r>
          </w:p>
          <w:p>
            <w:pPr>
              <w:pStyle w:val="yTable"/>
            </w:pPr>
            <w:r>
              <w:t>More than 100 000 tonnes per year</w:t>
            </w:r>
          </w:p>
        </w:tc>
        <w:tc>
          <w:tcPr>
            <w:tcW w:w="990" w:type="dxa"/>
          </w:tcPr>
          <w:p>
            <w:pPr>
              <w:pStyle w:val="yTable"/>
              <w:tabs>
                <w:tab w:val="right" w:pos="568"/>
              </w:tabs>
            </w:pPr>
            <w:r>
              <w:tab/>
              <w:t>320</w:t>
            </w:r>
            <w:r>
              <w:br/>
            </w:r>
          </w:p>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Category 65</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66</w:t>
            </w:r>
          </w:p>
        </w:tc>
        <w:tc>
          <w:tcPr>
            <w:tcW w:w="3480" w:type="dxa"/>
          </w:tcPr>
          <w:p>
            <w:pPr>
              <w:pStyle w:val="yTable"/>
            </w:pPr>
            <w:r>
              <w:t>Not applicable</w:t>
            </w:r>
          </w:p>
        </w:tc>
        <w:tc>
          <w:tcPr>
            <w:tcW w:w="990" w:type="dxa"/>
          </w:tcPr>
          <w:p>
            <w:pPr>
              <w:pStyle w:val="yTable"/>
              <w:tabs>
                <w:tab w:val="right" w:pos="568"/>
              </w:tabs>
            </w:pPr>
            <w:r>
              <w:tab/>
              <w:t>655</w:t>
            </w:r>
          </w:p>
        </w:tc>
      </w:tr>
      <w:tr>
        <w:tblPrEx>
          <w:tblCellMar>
            <w:left w:w="141" w:type="dxa"/>
            <w:right w:w="141" w:type="dxa"/>
          </w:tblCellMar>
        </w:tblPrEx>
        <w:trPr>
          <w:cantSplit/>
        </w:trPr>
        <w:tc>
          <w:tcPr>
            <w:tcW w:w="2760" w:type="dxa"/>
          </w:tcPr>
          <w:p>
            <w:pPr>
              <w:pStyle w:val="yTable"/>
            </w:pPr>
            <w:r>
              <w:t>Category 67</w:t>
            </w:r>
          </w:p>
        </w:tc>
        <w:tc>
          <w:tcPr>
            <w:tcW w:w="3480" w:type="dxa"/>
          </w:tcPr>
          <w:p>
            <w:pPr>
              <w:pStyle w:val="yTable"/>
            </w:pPr>
            <w:r>
              <w:t>Not applicable</w:t>
            </w:r>
          </w:p>
        </w:tc>
        <w:tc>
          <w:tcPr>
            <w:tcW w:w="990" w:type="dxa"/>
          </w:tcPr>
          <w:p>
            <w:pPr>
              <w:pStyle w:val="yTable"/>
              <w:tabs>
                <w:tab w:val="right" w:pos="568"/>
              </w:tabs>
            </w:pPr>
            <w:r>
              <w:tab/>
              <w:t>15</w:t>
            </w:r>
          </w:p>
        </w:tc>
      </w:tr>
      <w:tr>
        <w:tblPrEx>
          <w:tblCellMar>
            <w:left w:w="141" w:type="dxa"/>
            <w:right w:w="141" w:type="dxa"/>
          </w:tblCellMar>
        </w:tblPrEx>
        <w:trPr>
          <w:cantSplit/>
        </w:trPr>
        <w:tc>
          <w:tcPr>
            <w:tcW w:w="2760" w:type="dxa"/>
          </w:tcPr>
          <w:p>
            <w:pPr>
              <w:pStyle w:val="yTable"/>
            </w:pPr>
            <w:r>
              <w:t>Category 67A</w:t>
            </w:r>
          </w:p>
        </w:tc>
        <w:tc>
          <w:tcPr>
            <w:tcW w:w="3480" w:type="dxa"/>
          </w:tcPr>
          <w:p>
            <w:pPr>
              <w:pStyle w:val="yTable"/>
            </w:pPr>
            <w:r>
              <w:t xml:space="preserve">Not more than 500 tonnes per year </w:t>
            </w:r>
          </w:p>
        </w:tc>
        <w:tc>
          <w:tcPr>
            <w:tcW w:w="990" w:type="dxa"/>
          </w:tcPr>
          <w:p>
            <w:pPr>
              <w:pStyle w:val="yTable"/>
              <w:tabs>
                <w:tab w:val="right" w:pos="568"/>
              </w:tabs>
            </w:pPr>
            <w:r>
              <w:tab/>
              <w:t>Nil</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500 but not more than 5 000 tonnes per year</w:t>
            </w:r>
          </w:p>
        </w:tc>
        <w:tc>
          <w:tcPr>
            <w:tcW w:w="990" w:type="dxa"/>
          </w:tcPr>
          <w:p>
            <w:pPr>
              <w:pStyle w:val="yTable"/>
              <w:tabs>
                <w:tab w:val="right" w:pos="568"/>
              </w:tabs>
            </w:pPr>
            <w:r>
              <w:tab/>
              <w:t>40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5 000 but not more than 50 000 tonnes per year</w:t>
            </w:r>
          </w:p>
        </w:tc>
        <w:tc>
          <w:tcPr>
            <w:tcW w:w="990" w:type="dxa"/>
          </w:tcPr>
          <w:p>
            <w:pPr>
              <w:pStyle w:val="yTable"/>
              <w:tabs>
                <w:tab w:val="right" w:pos="568"/>
              </w:tabs>
            </w:pPr>
            <w:r>
              <w:tab/>
              <w:t>160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50 000 but not more than 100 000 tonnes per year</w:t>
            </w:r>
          </w:p>
        </w:tc>
        <w:tc>
          <w:tcPr>
            <w:tcW w:w="990" w:type="dxa"/>
          </w:tcPr>
          <w:p>
            <w:pPr>
              <w:pStyle w:val="yTable"/>
              <w:tabs>
                <w:tab w:val="right" w:pos="568"/>
              </w:tabs>
            </w:pPr>
            <w:r>
              <w:tab/>
              <w:t>320</w:t>
            </w:r>
          </w:p>
        </w:tc>
      </w:tr>
      <w:tr>
        <w:tblPrEx>
          <w:tblCellMar>
            <w:left w:w="141" w:type="dxa"/>
            <w:right w:w="141" w:type="dxa"/>
          </w:tblCellMar>
        </w:tblPrEx>
        <w:trPr>
          <w:cantSplit/>
        </w:trPr>
        <w:tc>
          <w:tcPr>
            <w:tcW w:w="2760" w:type="dxa"/>
          </w:tcPr>
          <w:p>
            <w:pPr>
              <w:pStyle w:val="yTable"/>
            </w:pPr>
          </w:p>
        </w:tc>
        <w:tc>
          <w:tcPr>
            <w:tcW w:w="3480" w:type="dxa"/>
          </w:tcPr>
          <w:p>
            <w:pPr>
              <w:pStyle w:val="yTable"/>
            </w:pPr>
            <w:r>
              <w:t>More than 100 000 tonnes per year</w:t>
            </w:r>
          </w:p>
        </w:tc>
        <w:tc>
          <w:tcPr>
            <w:tcW w:w="990" w:type="dxa"/>
          </w:tcPr>
          <w:p>
            <w:pPr>
              <w:pStyle w:val="yTable"/>
              <w:tabs>
                <w:tab w:val="right" w:pos="568"/>
              </w:tabs>
            </w:pPr>
            <w:r>
              <w:tab/>
              <w:t>640</w:t>
            </w:r>
          </w:p>
        </w:tc>
      </w:tr>
      <w:tr>
        <w:tblPrEx>
          <w:tblCellMar>
            <w:left w:w="141" w:type="dxa"/>
            <w:right w:w="141" w:type="dxa"/>
          </w:tblCellMar>
        </w:tblPrEx>
        <w:trPr>
          <w:cantSplit/>
        </w:trPr>
        <w:tc>
          <w:tcPr>
            <w:tcW w:w="2760" w:type="dxa"/>
          </w:tcPr>
          <w:p>
            <w:pPr>
              <w:pStyle w:val="yTable"/>
            </w:pPr>
            <w:r>
              <w:t>Categories 68 to 85</w:t>
            </w:r>
          </w:p>
        </w:tc>
        <w:tc>
          <w:tcPr>
            <w:tcW w:w="3480" w:type="dxa"/>
          </w:tcPr>
          <w:p>
            <w:pPr>
              <w:pStyle w:val="yTable"/>
            </w:pPr>
            <w:r>
              <w:t>Not applicable</w:t>
            </w:r>
          </w:p>
        </w:tc>
        <w:tc>
          <w:tcPr>
            <w:tcW w:w="990" w:type="dxa"/>
          </w:tcPr>
          <w:p>
            <w:pPr>
              <w:pStyle w:val="yTable"/>
              <w:tabs>
                <w:tab w:val="right" w:pos="568"/>
              </w:tabs>
            </w:pPr>
            <w:r>
              <w:t>24</w:t>
            </w:r>
          </w:p>
        </w:tc>
      </w:tr>
      <w:tr>
        <w:tblPrEx>
          <w:tblCellMar>
            <w:left w:w="141" w:type="dxa"/>
            <w:right w:w="141" w:type="dxa"/>
          </w:tblCellMar>
        </w:tblPrEx>
        <w:trPr>
          <w:cantSplit/>
        </w:trPr>
        <w:tc>
          <w:tcPr>
            <w:tcW w:w="2760" w:type="dxa"/>
          </w:tcPr>
          <w:p>
            <w:pPr>
              <w:pStyle w:val="yTable"/>
            </w:pPr>
            <w:r>
              <w:t>Category 86</w:t>
            </w:r>
          </w:p>
        </w:tc>
        <w:tc>
          <w:tcPr>
            <w:tcW w:w="3480" w:type="dxa"/>
          </w:tcPr>
          <w:p>
            <w:pPr>
              <w:pStyle w:val="yTable"/>
            </w:pPr>
            <w:r>
              <w:t>Not applicable</w:t>
            </w:r>
          </w:p>
        </w:tc>
        <w:tc>
          <w:tcPr>
            <w:tcW w:w="990" w:type="dxa"/>
          </w:tcPr>
          <w:p>
            <w:pPr>
              <w:pStyle w:val="yTable"/>
              <w:tabs>
                <w:tab w:val="right" w:pos="568"/>
              </w:tabs>
            </w:pPr>
            <w:r>
              <w:t>500</w:t>
            </w:r>
          </w:p>
        </w:tc>
      </w:tr>
      <w:tr>
        <w:tblPrEx>
          <w:tblCellMar>
            <w:left w:w="141" w:type="dxa"/>
            <w:right w:w="141" w:type="dxa"/>
          </w:tblCellMar>
        </w:tblPrEx>
        <w:trPr>
          <w:cantSplit/>
        </w:trPr>
        <w:tc>
          <w:tcPr>
            <w:tcW w:w="2760" w:type="dxa"/>
          </w:tcPr>
          <w:p>
            <w:pPr>
              <w:pStyle w:val="yTable"/>
            </w:pPr>
            <w:r>
              <w:t>Categories 87 to 89</w:t>
            </w:r>
          </w:p>
        </w:tc>
        <w:tc>
          <w:tcPr>
            <w:tcW w:w="3480" w:type="dxa"/>
          </w:tcPr>
          <w:p>
            <w:pPr>
              <w:pStyle w:val="yTable"/>
            </w:pPr>
            <w:r>
              <w:t>Not applicable</w:t>
            </w:r>
          </w:p>
        </w:tc>
        <w:tc>
          <w:tcPr>
            <w:tcW w:w="990" w:type="dxa"/>
          </w:tcPr>
          <w:p>
            <w:pPr>
              <w:pStyle w:val="yTable"/>
              <w:tabs>
                <w:tab w:val="right" w:pos="568"/>
              </w:tabs>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2"/>
      </w:pPr>
      <w:bookmarkStart w:id="1174" w:name="_Toc172709277"/>
      <w:bookmarkStart w:id="1175" w:name="_Toc172964761"/>
      <w:bookmarkStart w:id="1176" w:name="_Toc174158478"/>
      <w:bookmarkStart w:id="1177" w:name="_Toc174359031"/>
      <w:bookmarkStart w:id="1178" w:name="_Toc174518622"/>
      <w:bookmarkStart w:id="1179" w:name="_Toc176170567"/>
      <w:bookmarkStart w:id="1180" w:name="_Toc181431126"/>
      <w:bookmarkStart w:id="1181" w:name="_Toc181497582"/>
      <w:bookmarkStart w:id="1182" w:name="_Toc202254249"/>
      <w:bookmarkStart w:id="1183" w:name="_Toc267572164"/>
      <w:bookmarkStart w:id="1184" w:name="_Toc281461073"/>
      <w:r>
        <w:rPr>
          <w:rStyle w:val="CharSDivNo"/>
          <w:sz w:val="28"/>
        </w:rPr>
        <w:t>Part 2</w:t>
      </w:r>
      <w:r>
        <w:t> — </w:t>
      </w:r>
      <w:r>
        <w:rPr>
          <w:rStyle w:val="CharSDivText"/>
          <w:sz w:val="28"/>
        </w:rPr>
        <w:t>Part 2 waste</w:t>
      </w:r>
      <w:bookmarkEnd w:id="1174"/>
      <w:bookmarkEnd w:id="1175"/>
      <w:bookmarkEnd w:id="1176"/>
      <w:bookmarkEnd w:id="1177"/>
      <w:bookmarkEnd w:id="1178"/>
      <w:bookmarkEnd w:id="1179"/>
      <w:bookmarkEnd w:id="1180"/>
      <w:bookmarkEnd w:id="1181"/>
      <w:bookmarkEnd w:id="1182"/>
      <w:bookmarkEnd w:id="1183"/>
      <w:bookmarkEnd w:id="1184"/>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812"/>
        <w:gridCol w:w="1276"/>
      </w:tblGrid>
      <w:tr>
        <w:tc>
          <w:tcPr>
            <w:tcW w:w="5812" w:type="dxa"/>
          </w:tcPr>
          <w:p>
            <w:pPr>
              <w:pStyle w:val="yTable"/>
              <w:spacing w:after="120"/>
              <w:jc w:val="center"/>
              <w:rPr>
                <w:b/>
              </w:rPr>
            </w:pPr>
            <w:r>
              <w:rPr>
                <w:b/>
              </w:rPr>
              <w:t>Discharge quantity</w:t>
            </w:r>
          </w:p>
        </w:tc>
        <w:tc>
          <w:tcPr>
            <w:tcW w:w="1276" w:type="dxa"/>
          </w:tcPr>
          <w:p>
            <w:pPr>
              <w:pStyle w:val="yTable"/>
              <w:spacing w:after="120"/>
              <w:jc w:val="center"/>
              <w:rPr>
                <w:b/>
              </w:rPr>
            </w:pPr>
            <w:r>
              <w:rPr>
                <w:b/>
              </w:rPr>
              <w:t>Fee units</w:t>
            </w:r>
          </w:p>
        </w:tc>
      </w:tr>
      <w:tr>
        <w:tc>
          <w:tcPr>
            <w:tcW w:w="5812" w:type="dxa"/>
          </w:tcPr>
          <w:p>
            <w:pPr>
              <w:pStyle w:val="yTable"/>
            </w:pPr>
            <w:r>
              <w:t>Not more than 10 000 tonnes per year</w:t>
            </w:r>
          </w:p>
        </w:tc>
        <w:tc>
          <w:tcPr>
            <w:tcW w:w="1276" w:type="dxa"/>
          </w:tcPr>
          <w:p>
            <w:pPr>
              <w:pStyle w:val="yTable"/>
              <w:tabs>
                <w:tab w:val="right" w:pos="808"/>
              </w:tabs>
            </w:pPr>
            <w:r>
              <w:tab/>
              <w:t>30</w:t>
            </w:r>
          </w:p>
        </w:tc>
      </w:tr>
      <w:tr>
        <w:tc>
          <w:tcPr>
            <w:tcW w:w="5812" w:type="dxa"/>
          </w:tcPr>
          <w:p>
            <w:pPr>
              <w:pStyle w:val="yTable"/>
            </w:pPr>
            <w:r>
              <w:t>More than 10 000 but not more than 100 000 tonnes per year</w:t>
            </w:r>
          </w:p>
        </w:tc>
        <w:tc>
          <w:tcPr>
            <w:tcW w:w="1276" w:type="dxa"/>
          </w:tcPr>
          <w:p>
            <w:pPr>
              <w:pStyle w:val="yTable"/>
              <w:tabs>
                <w:tab w:val="right" w:pos="808"/>
              </w:tabs>
            </w:pPr>
            <w:r>
              <w:tab/>
              <w:t>70</w:t>
            </w:r>
          </w:p>
        </w:tc>
      </w:tr>
      <w:tr>
        <w:tc>
          <w:tcPr>
            <w:tcW w:w="5812" w:type="dxa"/>
          </w:tcPr>
          <w:p>
            <w:pPr>
              <w:pStyle w:val="yTable"/>
            </w:pPr>
            <w:r>
              <w:t>More than 100 000 but not more than 500 000 tonnes per year</w:t>
            </w:r>
          </w:p>
        </w:tc>
        <w:tc>
          <w:tcPr>
            <w:tcW w:w="1276" w:type="dxa"/>
          </w:tcPr>
          <w:p>
            <w:pPr>
              <w:pStyle w:val="yTable"/>
              <w:tabs>
                <w:tab w:val="right" w:pos="808"/>
              </w:tabs>
            </w:pPr>
            <w:r>
              <w:tab/>
              <w:t>150</w:t>
            </w:r>
          </w:p>
        </w:tc>
      </w:tr>
      <w:tr>
        <w:tc>
          <w:tcPr>
            <w:tcW w:w="5812" w:type="dxa"/>
          </w:tcPr>
          <w:p>
            <w:pPr>
              <w:pStyle w:val="yTable"/>
            </w:pPr>
            <w:r>
              <w:t>More than 500 000 but not more than 1 000 000 tonnes per year</w:t>
            </w:r>
          </w:p>
        </w:tc>
        <w:tc>
          <w:tcPr>
            <w:tcW w:w="1276" w:type="dxa"/>
          </w:tcPr>
          <w:p>
            <w:pPr>
              <w:pStyle w:val="yTable"/>
              <w:tabs>
                <w:tab w:val="right" w:pos="808"/>
              </w:tabs>
            </w:pPr>
            <w:r>
              <w:tab/>
              <w:t>200</w:t>
            </w:r>
          </w:p>
        </w:tc>
      </w:tr>
      <w:tr>
        <w:tc>
          <w:tcPr>
            <w:tcW w:w="5812" w:type="dxa"/>
          </w:tcPr>
          <w:p>
            <w:pPr>
              <w:pStyle w:val="yTable"/>
            </w:pPr>
            <w:r>
              <w:t>More than 1 000 000 tonnes per year</w:t>
            </w:r>
          </w:p>
        </w:tc>
        <w:tc>
          <w:tcPr>
            <w:tcW w:w="1276" w:type="dxa"/>
          </w:tcPr>
          <w:p>
            <w:pPr>
              <w:pStyle w:val="yTable"/>
              <w:tabs>
                <w:tab w:val="right" w:pos="808"/>
              </w:tabs>
            </w:pPr>
            <w:r>
              <w:tab/>
              <w:t>400</w:t>
            </w:r>
          </w:p>
        </w:tc>
      </w:tr>
    </w:tbl>
    <w:p>
      <w:pPr>
        <w:pStyle w:val="yFootnotesection"/>
      </w:pPr>
      <w:bookmarkStart w:id="1185" w:name="_Toc172709278"/>
      <w:r>
        <w:tab/>
        <w:t>[Part 2 inserted in Gazette 13 Sep 1996 p. 4565.]</w:t>
      </w:r>
    </w:p>
    <w:p>
      <w:pPr>
        <w:pStyle w:val="yHeading2"/>
      </w:pPr>
      <w:bookmarkStart w:id="1186" w:name="_Toc172964762"/>
      <w:bookmarkStart w:id="1187" w:name="_Toc174158479"/>
      <w:bookmarkStart w:id="1188" w:name="_Toc174359032"/>
      <w:bookmarkStart w:id="1189" w:name="_Toc174518623"/>
      <w:bookmarkStart w:id="1190" w:name="_Toc176170568"/>
      <w:bookmarkStart w:id="1191" w:name="_Toc181431127"/>
      <w:bookmarkStart w:id="1192" w:name="_Toc181497583"/>
      <w:bookmarkStart w:id="1193" w:name="_Toc202254250"/>
      <w:bookmarkStart w:id="1194" w:name="_Toc267572165"/>
      <w:bookmarkStart w:id="1195" w:name="_Toc281461074"/>
      <w:r>
        <w:rPr>
          <w:rStyle w:val="CharSDivNo"/>
          <w:sz w:val="28"/>
        </w:rPr>
        <w:t>Part 3</w:t>
      </w:r>
      <w:r>
        <w:t> — </w:t>
      </w:r>
      <w:r>
        <w:rPr>
          <w:rStyle w:val="CharSDivText"/>
          <w:sz w:val="28"/>
        </w:rPr>
        <w:t>Discharge component</w:t>
      </w:r>
      <w:bookmarkEnd w:id="1185"/>
      <w:bookmarkEnd w:id="1186"/>
      <w:bookmarkEnd w:id="1187"/>
      <w:bookmarkEnd w:id="1188"/>
      <w:bookmarkEnd w:id="1189"/>
      <w:bookmarkEnd w:id="1190"/>
      <w:bookmarkEnd w:id="1191"/>
      <w:bookmarkEnd w:id="1192"/>
      <w:bookmarkEnd w:id="1193"/>
      <w:bookmarkEnd w:id="1194"/>
      <w:bookmarkEnd w:id="1195"/>
    </w:p>
    <w:p>
      <w:pPr>
        <w:pStyle w:val="yFootnoteheading"/>
      </w:pPr>
      <w:r>
        <w:tab/>
        <w:t>[Heading inserted in Gazette 13 Sep 1996 p. 4565.]</w:t>
      </w:r>
    </w:p>
    <w:p>
      <w:pPr>
        <w:pStyle w:val="yTable"/>
        <w:keepNext/>
        <w:spacing w:before="220" w:after="12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103"/>
        <w:gridCol w:w="2127"/>
      </w:tblGrid>
      <w:tr>
        <w:trPr>
          <w:tblHeader/>
        </w:trPr>
        <w:tc>
          <w:tcPr>
            <w:tcW w:w="5103" w:type="dxa"/>
          </w:tcPr>
          <w:p>
            <w:pPr>
              <w:pStyle w:val="yTable"/>
              <w:spacing w:after="120"/>
              <w:jc w:val="center"/>
              <w:rPr>
                <w:b/>
              </w:rPr>
            </w:pPr>
            <w:r>
              <w:rPr>
                <w:b/>
              </w:rPr>
              <w:t>Kind of waste</w:t>
            </w:r>
          </w:p>
        </w:tc>
        <w:tc>
          <w:tcPr>
            <w:tcW w:w="2127" w:type="dxa"/>
          </w:tcPr>
          <w:p>
            <w:pPr>
              <w:pStyle w:val="yTable"/>
              <w:spacing w:after="120"/>
              <w:jc w:val="center"/>
              <w:rPr>
                <w:b/>
              </w:rPr>
            </w:pPr>
            <w:r>
              <w:rPr>
                <w:b/>
              </w:rPr>
              <w:t>Fee units</w:t>
            </w:r>
            <w:r>
              <w:rPr>
                <w:b/>
              </w:rPr>
              <w:br/>
              <w:t>(for each gram per minute)</w:t>
            </w:r>
          </w:p>
        </w:tc>
      </w:tr>
      <w:tr>
        <w:tc>
          <w:tcPr>
            <w:tcW w:w="5103" w:type="dxa"/>
          </w:tcPr>
          <w:p>
            <w:pPr>
              <w:pStyle w:val="yTable"/>
              <w:ind w:left="568" w:hanging="568"/>
            </w:pPr>
            <w:r>
              <w:t>1.</w:t>
            </w:r>
            <w:r>
              <w:tab/>
              <w:t>Carbon monoxide</w:t>
            </w:r>
          </w:p>
        </w:tc>
        <w:tc>
          <w:tcPr>
            <w:tcW w:w="2127" w:type="dxa"/>
          </w:tcPr>
          <w:p>
            <w:pPr>
              <w:pStyle w:val="yTable"/>
              <w:tabs>
                <w:tab w:val="decimal" w:pos="993"/>
              </w:tabs>
            </w:pPr>
            <w:r>
              <w:t>0.01</w:t>
            </w:r>
          </w:p>
        </w:tc>
      </w:tr>
      <w:tr>
        <w:tc>
          <w:tcPr>
            <w:tcW w:w="5103" w:type="dxa"/>
          </w:tcPr>
          <w:p>
            <w:pPr>
              <w:pStyle w:val="yTable"/>
              <w:ind w:left="568" w:hanging="568"/>
            </w:pPr>
            <w:r>
              <w:t>2.</w:t>
            </w:r>
            <w:r>
              <w:tab/>
              <w:t>Oxides of nitrogen, sulphur oxides and particulates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ind w:left="568" w:hanging="568"/>
            </w:pPr>
            <w:r>
              <w:t>3.</w:t>
            </w:r>
            <w:r>
              <w:tab/>
              <w:t>Volatile organic compounds (being compounds not specified elsewhere in this Table that participate in atmospheric photochemical reactions) — </w:t>
            </w:r>
          </w:p>
        </w:tc>
        <w:tc>
          <w:tcPr>
            <w:tcW w:w="2127" w:type="dxa"/>
          </w:tcPr>
          <w:p>
            <w:pPr>
              <w:pStyle w:val="yTable"/>
              <w:tabs>
                <w:tab w:val="decimal" w:pos="993"/>
              </w:tabs>
            </w:pPr>
          </w:p>
        </w:tc>
      </w:tr>
      <w:tr>
        <w:tc>
          <w:tcPr>
            <w:tcW w:w="5103" w:type="dxa"/>
          </w:tcPr>
          <w:p>
            <w:pPr>
              <w:pStyle w:val="yTable"/>
              <w:ind w:left="1135" w:hanging="567"/>
            </w:pPr>
            <w:r>
              <w:t>(a)</w:t>
            </w:r>
            <w:r>
              <w:tab/>
              <w:t xml:space="preserve">discharged from premises in the metropolitan region (as defined in the </w:t>
            </w:r>
            <w:r>
              <w:rPr>
                <w:i/>
                <w:iCs/>
              </w:rPr>
              <w:t>Planning and Development Act 2005</w:t>
            </w:r>
            <w:r>
              <w:t>) or the Swan Coastal Plain</w:t>
            </w:r>
          </w:p>
        </w:tc>
        <w:tc>
          <w:tcPr>
            <w:tcW w:w="2127" w:type="dxa"/>
          </w:tcPr>
          <w:p>
            <w:pPr>
              <w:pStyle w:val="yTable"/>
              <w:tabs>
                <w:tab w:val="decimal" w:pos="993"/>
              </w:tabs>
            </w:pPr>
            <w:r>
              <w:t>1</w:t>
            </w:r>
          </w:p>
        </w:tc>
      </w:tr>
      <w:tr>
        <w:tc>
          <w:tcPr>
            <w:tcW w:w="5103" w:type="dxa"/>
          </w:tcPr>
          <w:p>
            <w:pPr>
              <w:pStyle w:val="yTable"/>
              <w:ind w:left="1135" w:hanging="567"/>
            </w:pPr>
            <w:r>
              <w:t>(b)</w:t>
            </w:r>
            <w:r>
              <w:tab/>
              <w:t>discharged from premises in any other part of the State</w:t>
            </w:r>
          </w:p>
        </w:tc>
        <w:tc>
          <w:tcPr>
            <w:tcW w:w="2127" w:type="dxa"/>
          </w:tcPr>
          <w:p>
            <w:pPr>
              <w:pStyle w:val="yTable"/>
              <w:tabs>
                <w:tab w:val="decimal" w:pos="993"/>
              </w:tabs>
            </w:pPr>
            <w:r>
              <w:t>0.1</w:t>
            </w:r>
          </w:p>
        </w:tc>
      </w:tr>
      <w:tr>
        <w:tc>
          <w:tcPr>
            <w:tcW w:w="5103" w:type="dxa"/>
          </w:tcPr>
          <w:p>
            <w:pPr>
              <w:pStyle w:val="yTable"/>
            </w:pPr>
            <w:r>
              <w:t>4.</w:t>
            </w:r>
            <w:r>
              <w:tab/>
              <w:t>Inorganic fluoride</w:t>
            </w:r>
          </w:p>
        </w:tc>
        <w:tc>
          <w:tcPr>
            <w:tcW w:w="2127" w:type="dxa"/>
          </w:tcPr>
          <w:p>
            <w:pPr>
              <w:pStyle w:val="yTable"/>
              <w:tabs>
                <w:tab w:val="decimal" w:pos="993"/>
              </w:tabs>
            </w:pPr>
            <w:r>
              <w:t>2.5</w:t>
            </w:r>
          </w:p>
        </w:tc>
      </w:tr>
      <w:tr>
        <w:tc>
          <w:tcPr>
            <w:tcW w:w="5103" w:type="dxa"/>
          </w:tcPr>
          <w:p>
            <w:pPr>
              <w:pStyle w:val="yTable"/>
            </w:pPr>
            <w:r>
              <w:t>5.</w:t>
            </w:r>
            <w:r>
              <w:tab/>
              <w:t>Pesticides</w:t>
            </w:r>
          </w:p>
        </w:tc>
        <w:tc>
          <w:tcPr>
            <w:tcW w:w="2127" w:type="dxa"/>
          </w:tcPr>
          <w:p>
            <w:pPr>
              <w:pStyle w:val="yTable"/>
              <w:tabs>
                <w:tab w:val="decimal" w:pos="993"/>
              </w:tabs>
            </w:pPr>
            <w:r>
              <w:t>2.5</w:t>
            </w:r>
          </w:p>
        </w:tc>
      </w:tr>
      <w:tr>
        <w:tc>
          <w:tcPr>
            <w:tcW w:w="5103" w:type="dxa"/>
          </w:tcPr>
          <w:p>
            <w:pPr>
              <w:pStyle w:val="yTable"/>
              <w:ind w:left="568" w:hanging="568"/>
            </w:pPr>
            <w:r>
              <w:t>6.</w:t>
            </w:r>
            <w:r>
              <w:tab/>
              <w:t>Aluminium, arsenic, chromium, cobalt, copper, lead, manganese, molybdenum, nickel, vanadium and zinc</w:t>
            </w:r>
          </w:p>
        </w:tc>
        <w:tc>
          <w:tcPr>
            <w:tcW w:w="2127" w:type="dxa"/>
          </w:tcPr>
          <w:p>
            <w:pPr>
              <w:pStyle w:val="yTable"/>
              <w:tabs>
                <w:tab w:val="decimal" w:pos="993"/>
              </w:tabs>
            </w:pPr>
            <w:r>
              <w:t>2.5</w:t>
            </w:r>
          </w:p>
        </w:tc>
      </w:tr>
      <w:tr>
        <w:tc>
          <w:tcPr>
            <w:tcW w:w="5103" w:type="dxa"/>
          </w:tcPr>
          <w:p>
            <w:pPr>
              <w:pStyle w:val="yTable"/>
              <w:ind w:left="568" w:hanging="568"/>
            </w:pPr>
            <w:r>
              <w:t>7.</w:t>
            </w:r>
            <w:r>
              <w:tab/>
              <w:t>Vinyl chloride, hydrogen sulphide, benzene carbon oxysulphide, carbon disulphide and acrylates</w:t>
            </w:r>
          </w:p>
        </w:tc>
        <w:tc>
          <w:tcPr>
            <w:tcW w:w="2127" w:type="dxa"/>
          </w:tcPr>
          <w:p>
            <w:pPr>
              <w:pStyle w:val="yTable"/>
              <w:tabs>
                <w:tab w:val="decimal" w:pos="993"/>
              </w:tabs>
            </w:pPr>
            <w:r>
              <w:t>10</w:t>
            </w:r>
          </w:p>
        </w:tc>
      </w:tr>
      <w:tr>
        <w:tc>
          <w:tcPr>
            <w:tcW w:w="5103" w:type="dxa"/>
          </w:tcPr>
          <w:p>
            <w:pPr>
              <w:pStyle w:val="yTable"/>
              <w:ind w:left="568" w:hanging="568"/>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2127" w:type="dxa"/>
          </w:tcPr>
          <w:p>
            <w:pPr>
              <w:pStyle w:val="yTable"/>
              <w:tabs>
                <w:tab w:val="decimal" w:pos="993"/>
              </w:tabs>
            </w:pPr>
            <w:r>
              <w:t>100</w:t>
            </w:r>
          </w:p>
        </w:tc>
      </w:tr>
      <w:tr>
        <w:tc>
          <w:tcPr>
            <w:tcW w:w="5103" w:type="dxa"/>
          </w:tcPr>
          <w:p>
            <w:pPr>
              <w:pStyle w:val="yTable"/>
              <w:ind w:left="568" w:hanging="568"/>
            </w:pPr>
            <w:r>
              <w:t>9.</w:t>
            </w:r>
            <w:r>
              <w:tab/>
              <w:t>Other waste</w:t>
            </w:r>
          </w:p>
        </w:tc>
        <w:tc>
          <w:tcPr>
            <w:tcW w:w="2127" w:type="dxa"/>
          </w:tcPr>
          <w:p>
            <w:pPr>
              <w:pStyle w:val="yTable"/>
              <w:tabs>
                <w:tab w:val="decimal" w:pos="993"/>
              </w:tabs>
            </w:pPr>
            <w:r>
              <w:t>1</w:t>
            </w:r>
          </w:p>
        </w:tc>
      </w:tr>
    </w:tbl>
    <w:p>
      <w:pPr>
        <w:pStyle w:val="yTable"/>
        <w:keepNext/>
        <w:spacing w:after="12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985"/>
      </w:tblGrid>
      <w:tr>
        <w:trPr>
          <w:tblHeader/>
        </w:trPr>
        <w:tc>
          <w:tcPr>
            <w:tcW w:w="5245" w:type="dxa"/>
          </w:tcPr>
          <w:p>
            <w:pPr>
              <w:pStyle w:val="yTable"/>
              <w:keepNext/>
              <w:spacing w:after="80"/>
              <w:jc w:val="center"/>
              <w:rPr>
                <w:b/>
              </w:rPr>
            </w:pPr>
            <w:r>
              <w:rPr>
                <w:b/>
              </w:rPr>
              <w:t>Kind of waste</w:t>
            </w:r>
          </w:p>
        </w:tc>
        <w:tc>
          <w:tcPr>
            <w:tcW w:w="1985" w:type="dxa"/>
          </w:tcPr>
          <w:p>
            <w:pPr>
              <w:pStyle w:val="yTable"/>
              <w:keepNext/>
              <w:spacing w:after="80"/>
              <w:jc w:val="center"/>
              <w:rPr>
                <w:b/>
              </w:rPr>
            </w:pPr>
            <w:r>
              <w:rPr>
                <w:b/>
              </w:rPr>
              <w:t>Fee units</w:t>
            </w:r>
          </w:p>
        </w:tc>
      </w:tr>
      <w:tr>
        <w:tc>
          <w:tcPr>
            <w:tcW w:w="5245" w:type="dxa"/>
          </w:tcPr>
          <w:p>
            <w:pPr>
              <w:pStyle w:val="yTable"/>
              <w:keepNext/>
              <w:ind w:left="567" w:hanging="567"/>
            </w:pPr>
            <w:r>
              <w:t>1.</w:t>
            </w:r>
            <w:r>
              <w:tab/>
              <w:t>Liquid waste that can potentially deprive receiving waters of oxygen (for each kilogram discharged per day) — </w:t>
            </w:r>
          </w:p>
          <w:p>
            <w:pPr>
              <w:pStyle w:val="yTable"/>
              <w:keepNext/>
              <w:ind w:left="1134" w:hanging="567"/>
            </w:pPr>
            <w:r>
              <w:t>(a)</w:t>
            </w:r>
            <w:r>
              <w:tab/>
              <w:t>biochemical oxygen demand (in the absence of chemical oxygen demand limit)</w:t>
            </w:r>
          </w:p>
          <w:p>
            <w:pPr>
              <w:pStyle w:val="yTable"/>
              <w:keepNext/>
              <w:spacing w:before="80"/>
              <w:ind w:left="1134" w:hanging="567"/>
            </w:pPr>
            <w:r>
              <w:t>(b)</w:t>
            </w:r>
            <w:r>
              <w:tab/>
              <w:t>chemical oxygen demand (in the absence of total organic carbon limit)</w:t>
            </w:r>
          </w:p>
          <w:p>
            <w:pPr>
              <w:pStyle w:val="yTable"/>
              <w:keepNext/>
              <w:spacing w:before="44"/>
              <w:ind w:left="1134" w:hanging="567"/>
            </w:pPr>
            <w:r>
              <w:t>(c)</w:t>
            </w:r>
            <w:r>
              <w:tab/>
              <w:t>total organic carbon</w:t>
            </w:r>
          </w:p>
        </w:tc>
        <w:tc>
          <w:tcPr>
            <w:tcW w:w="1985" w:type="dxa"/>
          </w:tcPr>
          <w:p>
            <w:pPr>
              <w:pStyle w:val="yTable"/>
              <w:keepNext/>
              <w:tabs>
                <w:tab w:val="decimal" w:pos="993"/>
              </w:tabs>
            </w:pPr>
          </w:p>
          <w:p>
            <w:pPr>
              <w:pStyle w:val="yTable"/>
              <w:keepNext/>
              <w:tabs>
                <w:tab w:val="decimal" w:pos="993"/>
              </w:tabs>
            </w:pPr>
          </w:p>
          <w:p>
            <w:pPr>
              <w:pStyle w:val="yTable"/>
              <w:keepNext/>
              <w:tabs>
                <w:tab w:val="decimal" w:pos="993"/>
              </w:tabs>
              <w:spacing w:before="0"/>
            </w:pPr>
          </w:p>
          <w:p>
            <w:pPr>
              <w:pStyle w:val="yTable"/>
              <w:keepNext/>
              <w:tabs>
                <w:tab w:val="decimal" w:pos="993"/>
              </w:tabs>
              <w:spacing w:before="0"/>
            </w:pPr>
            <w:r>
              <w:t>0.5</w:t>
            </w:r>
          </w:p>
          <w:p>
            <w:pPr>
              <w:pStyle w:val="yTable"/>
              <w:keepNext/>
              <w:tabs>
                <w:tab w:val="decimal" w:pos="993"/>
              </w:tabs>
              <w:spacing w:before="0"/>
            </w:pPr>
          </w:p>
          <w:p>
            <w:pPr>
              <w:pStyle w:val="yTable"/>
              <w:keepNext/>
              <w:tabs>
                <w:tab w:val="decimal" w:pos="993"/>
              </w:tabs>
              <w:spacing w:before="80"/>
            </w:pPr>
            <w:r>
              <w:t>1</w:t>
            </w:r>
          </w:p>
          <w:p>
            <w:pPr>
              <w:pStyle w:val="yTable"/>
              <w:keepNext/>
              <w:tabs>
                <w:tab w:val="decimal" w:pos="993"/>
              </w:tabs>
              <w:spacing w:before="0"/>
            </w:pPr>
          </w:p>
          <w:p>
            <w:pPr>
              <w:pStyle w:val="yTable"/>
              <w:keepNext/>
              <w:tabs>
                <w:tab w:val="decimal" w:pos="993"/>
              </w:tabs>
              <w:spacing w:before="44"/>
            </w:pPr>
            <w:r>
              <w:t>0.5</w:t>
            </w:r>
          </w:p>
        </w:tc>
      </w:tr>
      <w:tr>
        <w:tc>
          <w:tcPr>
            <w:tcW w:w="5245" w:type="dxa"/>
          </w:tcPr>
          <w:p>
            <w:pPr>
              <w:pStyle w:val="yTable"/>
              <w:spacing w:before="44"/>
              <w:ind w:left="568" w:hanging="568"/>
            </w:pPr>
            <w:r>
              <w:t>2.</w:t>
            </w:r>
            <w:r>
              <w:tab/>
              <w:t>Biostimulants (for each kilogram discharged per day) — </w:t>
            </w:r>
          </w:p>
          <w:p>
            <w:pPr>
              <w:pStyle w:val="yTable"/>
              <w:spacing w:before="44"/>
              <w:ind w:left="1134" w:hanging="567"/>
            </w:pPr>
            <w:r>
              <w:t>(a)</w:t>
            </w:r>
            <w:r>
              <w:tab/>
              <w:t>phosphorus — </w:t>
            </w:r>
          </w:p>
          <w:p>
            <w:pPr>
              <w:pStyle w:val="yTable"/>
              <w:spacing w:before="44"/>
              <w:ind w:left="1701" w:hanging="567"/>
            </w:pPr>
            <w:r>
              <w:t>(i)</w:t>
            </w:r>
            <w:r>
              <w:tab/>
              <w:t>Swan Coastal Plain</w:t>
            </w:r>
          </w:p>
          <w:p>
            <w:pPr>
              <w:pStyle w:val="yTable"/>
              <w:spacing w:before="44"/>
              <w:ind w:left="1701" w:hanging="567"/>
            </w:pPr>
            <w:r>
              <w:t>(ii)</w:t>
            </w:r>
            <w:r>
              <w:tab/>
              <w:t>elsewhere</w:t>
            </w:r>
          </w:p>
          <w:p>
            <w:pPr>
              <w:pStyle w:val="yTable"/>
              <w:spacing w:before="44"/>
              <w:ind w:left="1134" w:hanging="567"/>
            </w:pPr>
            <w:r>
              <w:t>(b)</w:t>
            </w:r>
            <w:r>
              <w:tab/>
              <w:t>total nitrogen — </w:t>
            </w:r>
          </w:p>
          <w:p>
            <w:pPr>
              <w:pStyle w:val="yTable"/>
              <w:spacing w:before="44"/>
              <w:ind w:left="1701" w:hanging="567"/>
            </w:pPr>
            <w:r>
              <w:t>(i)</w:t>
            </w:r>
            <w:r>
              <w:tab/>
              <w:t>Swan Coastal Plain</w:t>
            </w:r>
          </w:p>
          <w:p>
            <w:pPr>
              <w:pStyle w:val="yTable"/>
              <w:spacing w:before="44"/>
              <w:ind w:left="1701" w:hanging="567"/>
            </w:pPr>
            <w:r>
              <w:t>(ii)</w:t>
            </w:r>
            <w:r>
              <w:tab/>
              <w:t>elsewhere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p>
            <w:pPr>
              <w:pStyle w:val="yTable"/>
              <w:tabs>
                <w:tab w:val="decimal" w:pos="993"/>
              </w:tabs>
              <w:spacing w:before="44"/>
            </w:pPr>
          </w:p>
          <w:p>
            <w:pPr>
              <w:pStyle w:val="yTable"/>
              <w:tabs>
                <w:tab w:val="decimal" w:pos="993"/>
              </w:tabs>
              <w:spacing w:before="44"/>
            </w:pPr>
            <w:r>
              <w:t>10</w:t>
            </w:r>
          </w:p>
          <w:p>
            <w:pPr>
              <w:pStyle w:val="yTable"/>
              <w:tabs>
                <w:tab w:val="decimal" w:pos="993"/>
              </w:tabs>
              <w:spacing w:before="44"/>
            </w:pPr>
            <w:r>
              <w:t>2</w:t>
            </w:r>
          </w:p>
        </w:tc>
      </w:tr>
      <w:tr>
        <w:tc>
          <w:tcPr>
            <w:tcW w:w="5245" w:type="dxa"/>
          </w:tcPr>
          <w:p>
            <w:pPr>
              <w:pStyle w:val="yTable"/>
              <w:keepNext/>
              <w:spacing w:before="44"/>
              <w:ind w:left="568" w:hanging="568"/>
            </w:pPr>
            <w:r>
              <w:t>3.</w:t>
            </w:r>
            <w:r>
              <w:tab/>
              <w:t>Liquid waste that physically alters the characteristics of naturally occurring waters — </w:t>
            </w:r>
          </w:p>
          <w:p>
            <w:pPr>
              <w:pStyle w:val="yTable"/>
              <w:spacing w:before="44"/>
              <w:ind w:left="1134" w:hanging="567"/>
            </w:pPr>
            <w:r>
              <w:t>(a)</w:t>
            </w:r>
            <w:r>
              <w:tab/>
              <w:t>total suspended solids (for each kilogram discharged per day)</w:t>
            </w:r>
          </w:p>
          <w:p>
            <w:pPr>
              <w:pStyle w:val="yTable"/>
              <w:spacing w:before="44"/>
              <w:ind w:left="1134" w:hanging="567"/>
            </w:pPr>
            <w:r>
              <w:t>(b)</w:t>
            </w:r>
            <w:r>
              <w:tab/>
              <w:t>surfactants (for each kilogram discharged per day)</w:t>
            </w:r>
          </w:p>
        </w:tc>
        <w:tc>
          <w:tcPr>
            <w:tcW w:w="1985" w:type="dxa"/>
          </w:tcPr>
          <w:p>
            <w:pPr>
              <w:pStyle w:val="yTable"/>
              <w:keepNext/>
              <w:tabs>
                <w:tab w:val="decimal" w:pos="993"/>
              </w:tabs>
              <w:spacing w:before="44"/>
            </w:pPr>
          </w:p>
          <w:p>
            <w:pPr>
              <w:pStyle w:val="yTable"/>
              <w:keepNext/>
              <w:tabs>
                <w:tab w:val="decimal" w:pos="993"/>
              </w:tabs>
              <w:spacing w:before="0"/>
            </w:pPr>
          </w:p>
          <w:p>
            <w:pPr>
              <w:pStyle w:val="yTable"/>
              <w:keepNext/>
              <w:tabs>
                <w:tab w:val="decimal" w:pos="993"/>
              </w:tabs>
              <w:spacing w:before="44"/>
            </w:pPr>
            <w:r>
              <w:t>0.5</w:t>
            </w:r>
          </w:p>
          <w:p>
            <w:pPr>
              <w:pStyle w:val="yTable"/>
              <w:keepNext/>
              <w:tabs>
                <w:tab w:val="decimal" w:pos="993"/>
              </w:tabs>
              <w:spacing w:before="0"/>
            </w:pPr>
          </w:p>
          <w:p>
            <w:pPr>
              <w:pStyle w:val="yTable"/>
              <w:keepNext/>
              <w:tabs>
                <w:tab w:val="decimal" w:pos="993"/>
              </w:tabs>
              <w:spacing w:before="44"/>
            </w:pPr>
            <w:r>
              <w:t>10</w:t>
            </w:r>
          </w:p>
        </w:tc>
      </w:tr>
      <w:tr>
        <w:tc>
          <w:tcPr>
            <w:tcW w:w="5245" w:type="dxa"/>
          </w:tcPr>
          <w:p>
            <w:pPr>
              <w:pStyle w:val="yTable"/>
              <w:spacing w:before="44"/>
              <w:ind w:left="1134" w:hanging="567"/>
            </w:pPr>
            <w:r>
              <w:t>(c)</w:t>
            </w:r>
            <w:r>
              <w:tab/>
              <w:t>colour alteration (for each platinum cobalt unit of colour above the ambient colour of the waters in each megalitre discharged per day)</w:t>
            </w:r>
          </w:p>
        </w:tc>
        <w:tc>
          <w:tcPr>
            <w:tcW w:w="1985" w:type="dxa"/>
          </w:tcPr>
          <w:p>
            <w:pPr>
              <w:pStyle w:val="yTable"/>
              <w:tabs>
                <w:tab w:val="decimal" w:pos="993"/>
              </w:tabs>
              <w:spacing w:before="44"/>
            </w:pPr>
            <w:r>
              <w:t>0.05</w:t>
            </w:r>
          </w:p>
        </w:tc>
      </w:tr>
      <w:tr>
        <w:trPr>
          <w:cantSplit/>
        </w:trPr>
        <w:tc>
          <w:tcPr>
            <w:tcW w:w="5245" w:type="dxa"/>
          </w:tcPr>
          <w:p>
            <w:pPr>
              <w:pStyle w:val="yTable"/>
              <w:keepLines/>
              <w:spacing w:before="44"/>
              <w:ind w:left="1134" w:hanging="567"/>
            </w:pPr>
            <w:r>
              <w:t>(d)</w:t>
            </w:r>
            <w:r>
              <w:tab/>
              <w:t>temperature alteration (for each 1°C above the ambient temperature of the waters in each megalitre discharged per day) — </w:t>
            </w:r>
          </w:p>
          <w:p>
            <w:pPr>
              <w:pStyle w:val="yTable"/>
              <w:keepLines/>
              <w:spacing w:before="44"/>
              <w:ind w:left="1701" w:hanging="567"/>
            </w:pPr>
            <w:r>
              <w:t>(i)</w:t>
            </w:r>
            <w:r>
              <w:tab/>
              <w:t>in the sea south of the Tropic of Capricorn</w:t>
            </w:r>
          </w:p>
          <w:p>
            <w:pPr>
              <w:pStyle w:val="yTable"/>
              <w:keepLines/>
              <w:spacing w:before="44"/>
              <w:ind w:left="1701" w:hanging="567"/>
            </w:pPr>
            <w:r>
              <w:t>(ii)</w:t>
            </w:r>
            <w:r>
              <w:tab/>
              <w:t>in other waters</w:t>
            </w:r>
          </w:p>
        </w:tc>
        <w:tc>
          <w:tcPr>
            <w:tcW w:w="1985" w:type="dxa"/>
          </w:tcPr>
          <w:p>
            <w:pPr>
              <w:pStyle w:val="yTable"/>
              <w:keepLines/>
              <w:tabs>
                <w:tab w:val="decimal" w:pos="993"/>
              </w:tabs>
              <w:spacing w:before="44"/>
            </w:pPr>
          </w:p>
          <w:p>
            <w:pPr>
              <w:pStyle w:val="yTable"/>
              <w:keepLines/>
              <w:tabs>
                <w:tab w:val="decimal" w:pos="993"/>
              </w:tabs>
              <w:spacing w:before="0"/>
            </w:pPr>
          </w:p>
          <w:p>
            <w:pPr>
              <w:pStyle w:val="yTable"/>
              <w:keepLines/>
              <w:tabs>
                <w:tab w:val="decimal" w:pos="993"/>
              </w:tabs>
              <w:spacing w:before="0"/>
            </w:pPr>
          </w:p>
          <w:p>
            <w:pPr>
              <w:pStyle w:val="yTable"/>
              <w:keepLines/>
              <w:tabs>
                <w:tab w:val="decimal" w:pos="993"/>
              </w:tabs>
              <w:spacing w:before="44"/>
            </w:pPr>
            <w:r>
              <w:t>0.05</w:t>
            </w:r>
          </w:p>
          <w:p>
            <w:pPr>
              <w:pStyle w:val="yTable"/>
              <w:keepLines/>
              <w:tabs>
                <w:tab w:val="decimal" w:pos="993"/>
              </w:tabs>
              <w:spacing w:before="0"/>
            </w:pPr>
          </w:p>
          <w:p>
            <w:pPr>
              <w:pStyle w:val="yTable"/>
              <w:keepLines/>
              <w:tabs>
                <w:tab w:val="decimal" w:pos="993"/>
              </w:tabs>
              <w:spacing w:before="44"/>
            </w:pPr>
            <w:r>
              <w:t>0.25</w:t>
            </w:r>
          </w:p>
        </w:tc>
      </w:tr>
      <w:tr>
        <w:tc>
          <w:tcPr>
            <w:tcW w:w="5245" w:type="dxa"/>
          </w:tcPr>
          <w:p>
            <w:pPr>
              <w:pStyle w:val="yTable"/>
              <w:keepNext/>
              <w:spacing w:before="44"/>
              <w:ind w:left="567" w:hanging="567"/>
            </w:pPr>
            <w:r>
              <w:t>4.</w:t>
            </w:r>
            <w:r>
              <w:tab/>
              <w:t>Waste that can potentially accumulate in the environment or living tissue (for each kilogram discharged per day) — </w:t>
            </w:r>
          </w:p>
          <w:p>
            <w:pPr>
              <w:pStyle w:val="yTable"/>
              <w:spacing w:before="44"/>
              <w:ind w:left="1135" w:hanging="567"/>
            </w:pPr>
            <w:r>
              <w:t>(a)</w:t>
            </w:r>
            <w:r>
              <w:tab/>
              <w:t>aluminium, arsenic, cadmium, chromium, cobalt, copper, lead, mercury, molybdenum, nickel, vanadium and zinc</w:t>
            </w:r>
          </w:p>
          <w:p>
            <w:pPr>
              <w:pStyle w:val="yTable"/>
              <w:spacing w:before="44"/>
              <w:ind w:left="1135" w:hanging="567"/>
            </w:pPr>
            <w:r>
              <w:t>(b)</w:t>
            </w:r>
            <w:r>
              <w:tab/>
              <w:t>pesticides</w:t>
            </w:r>
          </w:p>
          <w:p>
            <w:pPr>
              <w:pStyle w:val="yTable"/>
              <w:ind w:left="1134" w:hanging="567"/>
            </w:pPr>
            <w:r>
              <w:t>(c)</w:t>
            </w:r>
            <w:r>
              <w:tab/>
              <w:t>fish tainting wastes</w:t>
            </w:r>
          </w:p>
          <w:p>
            <w:pPr>
              <w:pStyle w:val="yTable"/>
              <w:ind w:left="1134" w:hanging="567"/>
            </w:pPr>
            <w:r>
              <w:t>(d)</w:t>
            </w:r>
            <w:r>
              <w:tab/>
              <w:t>manganese</w:t>
            </w:r>
          </w:p>
        </w:tc>
        <w:tc>
          <w:tcPr>
            <w:tcW w:w="1985" w:type="dxa"/>
          </w:tcPr>
          <w:p>
            <w:pPr>
              <w:pStyle w:val="yTable"/>
              <w:tabs>
                <w:tab w:val="decimal" w:pos="993"/>
              </w:tabs>
              <w:spacing w:before="44"/>
            </w:pP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spacing w:before="0"/>
            </w:pPr>
          </w:p>
          <w:p>
            <w:pPr>
              <w:pStyle w:val="yTable"/>
              <w:tabs>
                <w:tab w:val="decimal" w:pos="993"/>
              </w:tabs>
              <w:spacing w:before="0"/>
            </w:pPr>
          </w:p>
          <w:p>
            <w:pPr>
              <w:pStyle w:val="yTable"/>
              <w:tabs>
                <w:tab w:val="decimal" w:pos="993"/>
              </w:tabs>
              <w:spacing w:before="44"/>
            </w:pPr>
            <w:r>
              <w:t>100</w:t>
            </w:r>
          </w:p>
          <w:p>
            <w:pPr>
              <w:pStyle w:val="yTable"/>
              <w:tabs>
                <w:tab w:val="decimal" w:pos="993"/>
              </w:tabs>
            </w:pPr>
            <w:r>
              <w:t>100</w:t>
            </w:r>
          </w:p>
          <w:p>
            <w:pPr>
              <w:pStyle w:val="yTable"/>
              <w:tabs>
                <w:tab w:val="decimal" w:pos="993"/>
              </w:tabs>
            </w:pPr>
            <w:r>
              <w:t>10</w:t>
            </w:r>
          </w:p>
        </w:tc>
      </w:tr>
      <w:tr>
        <w:tc>
          <w:tcPr>
            <w:tcW w:w="5245" w:type="dxa"/>
          </w:tcPr>
          <w:p>
            <w:pPr>
              <w:pStyle w:val="yTable"/>
              <w:ind w:left="568" w:hanging="568"/>
            </w:pPr>
            <w:r>
              <w:t>5.</w:t>
            </w:r>
            <w:r>
              <w:rPr>
                <w:i/>
              </w:rPr>
              <w:tab/>
              <w:t>E coli</w:t>
            </w:r>
            <w:r>
              <w:t xml:space="preserve"> bacteria as indicator species (in each megalitre discharged per day) — </w:t>
            </w:r>
          </w:p>
          <w:p>
            <w:pPr>
              <w:pStyle w:val="yTable"/>
              <w:ind w:left="1135" w:hanging="567"/>
            </w:pPr>
            <w:r>
              <w:t>(a)</w:t>
            </w:r>
            <w:r>
              <w:tab/>
              <w:t>1 000 to 5 000 organisms per 100 ml</w:t>
            </w:r>
          </w:p>
          <w:p>
            <w:pPr>
              <w:pStyle w:val="yTable"/>
              <w:ind w:left="1135" w:hanging="567"/>
            </w:pPr>
            <w:r>
              <w:t>(b)</w:t>
            </w:r>
            <w:r>
              <w:tab/>
              <w:t>5 000 to 20 000 organisms per 100 ml</w:t>
            </w:r>
          </w:p>
          <w:p>
            <w:pPr>
              <w:pStyle w:val="yTable"/>
              <w:ind w:left="1135" w:hanging="567"/>
            </w:pPr>
            <w:r>
              <w:t>(c)</w:t>
            </w:r>
            <w:r>
              <w:tab/>
              <w:t>more than 20 000 organisms per 100 ml</w:t>
            </w:r>
          </w:p>
        </w:tc>
        <w:tc>
          <w:tcPr>
            <w:tcW w:w="1985" w:type="dxa"/>
          </w:tcPr>
          <w:p>
            <w:pPr>
              <w:pStyle w:val="yTable"/>
              <w:tabs>
                <w:tab w:val="decimal" w:pos="993"/>
              </w:tabs>
            </w:pPr>
          </w:p>
          <w:p>
            <w:pPr>
              <w:pStyle w:val="yTable"/>
              <w:tabs>
                <w:tab w:val="decimal" w:pos="993"/>
              </w:tabs>
              <w:spacing w:before="0"/>
            </w:pPr>
          </w:p>
          <w:p>
            <w:pPr>
              <w:pStyle w:val="yTable"/>
              <w:tabs>
                <w:tab w:val="decimal" w:pos="993"/>
              </w:tabs>
            </w:pPr>
            <w:r>
              <w:t>5</w:t>
            </w:r>
          </w:p>
          <w:p>
            <w:pPr>
              <w:pStyle w:val="yTable"/>
              <w:tabs>
                <w:tab w:val="decimal" w:pos="993"/>
              </w:tabs>
            </w:pPr>
            <w:r>
              <w:t>10</w:t>
            </w:r>
          </w:p>
          <w:p>
            <w:pPr>
              <w:pStyle w:val="yTable"/>
              <w:tabs>
                <w:tab w:val="decimal" w:pos="993"/>
              </w:tabs>
            </w:pPr>
            <w:r>
              <w:t>15</w:t>
            </w:r>
          </w:p>
        </w:tc>
      </w:tr>
      <w:tr>
        <w:tc>
          <w:tcPr>
            <w:tcW w:w="5245" w:type="dxa"/>
          </w:tcPr>
          <w:p>
            <w:pPr>
              <w:pStyle w:val="yTable"/>
              <w:ind w:left="568" w:hanging="568"/>
            </w:pPr>
            <w:r>
              <w:t>6.</w:t>
            </w:r>
            <w:r>
              <w:tab/>
              <w:t>Other waste (per kilogram discharged per day) —</w:t>
            </w:r>
          </w:p>
          <w:p>
            <w:pPr>
              <w:pStyle w:val="yTable"/>
              <w:ind w:left="1135" w:hanging="567"/>
            </w:pPr>
            <w:r>
              <w:t>(a)</w:t>
            </w:r>
            <w:r>
              <w:tab/>
              <w:t>oil and grease</w:t>
            </w:r>
          </w:p>
          <w:p>
            <w:pPr>
              <w:pStyle w:val="yTable"/>
              <w:ind w:left="1135" w:hanging="567"/>
            </w:pPr>
            <w:r>
              <w:t>(b)</w:t>
            </w:r>
            <w:r>
              <w:tab/>
              <w:t>total dissolved solids</w:t>
            </w:r>
          </w:p>
          <w:p>
            <w:pPr>
              <w:pStyle w:val="yTable"/>
              <w:ind w:left="1135" w:hanging="567"/>
            </w:pPr>
            <w:r>
              <w:t>(c)</w:t>
            </w:r>
            <w:r>
              <w:tab/>
              <w:t>fluoride</w:t>
            </w:r>
          </w:p>
          <w:p>
            <w:pPr>
              <w:pStyle w:val="yTable"/>
              <w:ind w:left="1135" w:hanging="567"/>
            </w:pPr>
            <w:r>
              <w:t>(d)</w:t>
            </w:r>
            <w:r>
              <w:tab/>
              <w:t>iron</w:t>
            </w:r>
          </w:p>
          <w:p>
            <w:pPr>
              <w:pStyle w:val="yTable"/>
              <w:ind w:left="1135" w:hanging="567"/>
            </w:pPr>
            <w:r>
              <w:t>(e)</w:t>
            </w:r>
            <w:r>
              <w:tab/>
              <w:t>total residual chlorine</w:t>
            </w:r>
          </w:p>
          <w:p>
            <w:pPr>
              <w:pStyle w:val="yTable"/>
              <w:ind w:left="1135" w:hanging="567"/>
            </w:pPr>
            <w:r>
              <w:t>(f)</w:t>
            </w:r>
            <w:r>
              <w:tab/>
              <w:t>other</w:t>
            </w:r>
          </w:p>
        </w:tc>
        <w:tc>
          <w:tcPr>
            <w:tcW w:w="1985" w:type="dxa"/>
          </w:tcPr>
          <w:p>
            <w:pPr>
              <w:pStyle w:val="yTable"/>
              <w:tabs>
                <w:tab w:val="decimal" w:pos="993"/>
              </w:tabs>
            </w:pPr>
          </w:p>
          <w:p>
            <w:pPr>
              <w:pStyle w:val="yTable"/>
              <w:tabs>
                <w:tab w:val="decimal" w:pos="993"/>
              </w:tabs>
            </w:pPr>
            <w:r>
              <w:t>0.05</w:t>
            </w:r>
          </w:p>
          <w:p>
            <w:pPr>
              <w:pStyle w:val="yTable"/>
              <w:tabs>
                <w:tab w:val="decimal" w:pos="993"/>
              </w:tabs>
            </w:pPr>
            <w:r>
              <w:t>0.05</w:t>
            </w:r>
          </w:p>
          <w:p>
            <w:pPr>
              <w:pStyle w:val="yTable"/>
              <w:tabs>
                <w:tab w:val="decimal" w:pos="993"/>
              </w:tabs>
            </w:pPr>
            <w:r>
              <w:t>1</w:t>
            </w:r>
          </w:p>
          <w:p>
            <w:pPr>
              <w:pStyle w:val="yTable"/>
              <w:tabs>
                <w:tab w:val="decimal" w:pos="993"/>
              </w:tabs>
            </w:pPr>
            <w:r>
              <w:t>1</w:t>
            </w:r>
          </w:p>
          <w:p>
            <w:pPr>
              <w:pStyle w:val="yTable"/>
              <w:tabs>
                <w:tab w:val="decimal" w:pos="993"/>
              </w:tabs>
            </w:pPr>
            <w:r>
              <w:t>10</w:t>
            </w:r>
          </w:p>
          <w:p>
            <w:pPr>
              <w:pStyle w:val="yTable"/>
              <w:tabs>
                <w:tab w:val="decimal" w:pos="993"/>
              </w:tabs>
            </w:pPr>
            <w:r>
              <w:t>1</w:t>
            </w:r>
          </w:p>
        </w:tc>
      </w:tr>
    </w:tbl>
    <w:p>
      <w:pPr>
        <w:pStyle w:val="yFootnotesection"/>
      </w:pPr>
      <w:r>
        <w:tab/>
        <w:t>[Part 3 inserted in Gazette 13 Sep 1996 p. 4565</w:t>
      </w:r>
      <w:r>
        <w:noBreakHyphen/>
        <w:t xml:space="preserve">7; amended in Gazette 10 Dec 1996 p. 6878; 15 Aug 2000 p. 4718; 29 Sep 2006 p. 4266; 22 Jun 2007 p. 2844.] </w:t>
      </w:r>
    </w:p>
    <w:p>
      <w:pPr>
        <w:pStyle w:val="yScheduleHeading"/>
      </w:pPr>
      <w:bookmarkStart w:id="1196" w:name="_Toc12952252"/>
      <w:bookmarkStart w:id="1197" w:name="_Toc94331088"/>
      <w:bookmarkStart w:id="1198" w:name="_Toc122159481"/>
      <w:bookmarkStart w:id="1199" w:name="_Toc122232980"/>
      <w:bookmarkStart w:id="1200" w:name="_Toc147220617"/>
      <w:bookmarkStart w:id="1201" w:name="_Toc147223968"/>
      <w:bookmarkStart w:id="1202" w:name="_Toc165445003"/>
      <w:bookmarkStart w:id="1203" w:name="_Toc170557783"/>
      <w:bookmarkStart w:id="1204" w:name="_Toc170795174"/>
      <w:bookmarkStart w:id="1205" w:name="_Toc172709279"/>
      <w:bookmarkStart w:id="1206" w:name="_Toc172964763"/>
      <w:bookmarkStart w:id="1207" w:name="_Toc174158480"/>
      <w:bookmarkStart w:id="1208" w:name="_Toc174359033"/>
      <w:bookmarkStart w:id="1209" w:name="_Toc174518624"/>
      <w:bookmarkStart w:id="1210" w:name="_Toc176170569"/>
      <w:bookmarkStart w:id="1211" w:name="_Toc181431128"/>
      <w:bookmarkStart w:id="1212" w:name="_Toc181497584"/>
      <w:bookmarkStart w:id="1213" w:name="_Toc202254251"/>
      <w:bookmarkStart w:id="1214" w:name="_Toc267572166"/>
      <w:bookmarkStart w:id="1215" w:name="_Toc281461075"/>
      <w:r>
        <w:rPr>
          <w:rStyle w:val="CharSchNo"/>
        </w:rPr>
        <w:t>Schedule 5</w:t>
      </w:r>
      <w:r>
        <w:t xml:space="preserve"> — </w:t>
      </w:r>
      <w:r>
        <w:rPr>
          <w:rStyle w:val="CharSchText"/>
        </w:rPr>
        <w:t>Tyre landfill exclusion zone</w:t>
      </w:r>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yShoulderClause"/>
        <w:rPr>
          <w:snapToGrid w:val="0"/>
        </w:rPr>
      </w:pPr>
      <w:r>
        <w:rPr>
          <w:snapToGrid w:val="0"/>
        </w:rPr>
        <w:t>[r. 11(1)]</w:t>
      </w:r>
    </w:p>
    <w:p>
      <w:pPr>
        <w:pStyle w:val="yFootnoteheading"/>
      </w:pPr>
      <w:bookmarkStart w:id="1216" w:name="_Toc172709280"/>
      <w:r>
        <w:tab/>
        <w:t>[Heading inserted in Gazette 10 Dec 1996 p. 6879.]</w:t>
      </w:r>
    </w:p>
    <w:p>
      <w:pPr>
        <w:pStyle w:val="yHeading2"/>
      </w:pPr>
      <w:bookmarkStart w:id="1217" w:name="_Toc172964764"/>
      <w:bookmarkStart w:id="1218" w:name="_Toc174158481"/>
      <w:bookmarkStart w:id="1219" w:name="_Toc174359034"/>
      <w:bookmarkStart w:id="1220" w:name="_Toc174518625"/>
      <w:bookmarkStart w:id="1221" w:name="_Toc176170570"/>
      <w:bookmarkStart w:id="1222" w:name="_Toc181431129"/>
      <w:bookmarkStart w:id="1223" w:name="_Toc181497585"/>
      <w:bookmarkStart w:id="1224" w:name="_Toc202254252"/>
      <w:bookmarkStart w:id="1225" w:name="_Toc267572167"/>
      <w:bookmarkStart w:id="1226" w:name="_Toc281461076"/>
      <w:r>
        <w:rPr>
          <w:rStyle w:val="CharSDivNo"/>
          <w:sz w:val="28"/>
        </w:rPr>
        <w:t>Part 1</w:t>
      </w:r>
      <w:r>
        <w:t> — </w:t>
      </w:r>
      <w:r>
        <w:rPr>
          <w:rStyle w:val="CharSDivText"/>
          <w:sz w:val="28"/>
        </w:rPr>
        <w:t>Metropolitan</w:t>
      </w:r>
      <w:bookmarkEnd w:id="1216"/>
      <w:bookmarkEnd w:id="1217"/>
      <w:bookmarkEnd w:id="1218"/>
      <w:bookmarkEnd w:id="1219"/>
      <w:bookmarkEnd w:id="1220"/>
      <w:bookmarkEnd w:id="1221"/>
      <w:bookmarkEnd w:id="1222"/>
      <w:bookmarkEnd w:id="1223"/>
      <w:bookmarkEnd w:id="1224"/>
      <w:bookmarkEnd w:id="1225"/>
      <w:bookmarkEnd w:id="1226"/>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
            </w:pPr>
            <w:r>
              <w:t>Armadale</w:t>
            </w:r>
          </w:p>
          <w:p>
            <w:pPr>
              <w:pStyle w:val="yTable"/>
            </w:pPr>
            <w:r>
              <w:t>Bassendean</w:t>
            </w:r>
          </w:p>
          <w:p>
            <w:pPr>
              <w:pStyle w:val="yTable"/>
            </w:pPr>
            <w:r>
              <w:t>Bayswater</w:t>
            </w:r>
          </w:p>
          <w:p>
            <w:pPr>
              <w:pStyle w:val="yTable"/>
            </w:pPr>
            <w:r>
              <w:t>Belmont</w:t>
            </w:r>
          </w:p>
          <w:p>
            <w:pPr>
              <w:pStyle w:val="yTable"/>
            </w:pPr>
            <w:r>
              <w:t>Cambridge</w:t>
            </w:r>
          </w:p>
          <w:p>
            <w:pPr>
              <w:pStyle w:val="yTable"/>
            </w:pPr>
            <w:r>
              <w:t>Canning</w:t>
            </w:r>
          </w:p>
          <w:p>
            <w:pPr>
              <w:pStyle w:val="yTable"/>
            </w:pPr>
            <w:r>
              <w:t>Claremont</w:t>
            </w:r>
          </w:p>
          <w:p>
            <w:pPr>
              <w:pStyle w:val="yTable"/>
            </w:pPr>
            <w:r>
              <w:t>Cockburn</w:t>
            </w:r>
          </w:p>
          <w:p>
            <w:pPr>
              <w:pStyle w:val="yTable"/>
            </w:pPr>
            <w:r>
              <w:t>Cottesloe</w:t>
            </w:r>
          </w:p>
          <w:p>
            <w:pPr>
              <w:pStyle w:val="yTable"/>
            </w:pPr>
            <w:r>
              <w:t>East Fremantle</w:t>
            </w:r>
          </w:p>
        </w:tc>
        <w:tc>
          <w:tcPr>
            <w:tcW w:w="2551" w:type="dxa"/>
          </w:tcPr>
          <w:p>
            <w:pPr>
              <w:pStyle w:val="yTable"/>
            </w:pPr>
            <w:r>
              <w:t>Fremantle</w:t>
            </w:r>
          </w:p>
          <w:p>
            <w:pPr>
              <w:pStyle w:val="yTable"/>
            </w:pPr>
            <w:r>
              <w:t>Gosnells</w:t>
            </w:r>
          </w:p>
          <w:p>
            <w:pPr>
              <w:pStyle w:val="yTable"/>
            </w:pPr>
            <w:r>
              <w:t>Kalamunda</w:t>
            </w:r>
          </w:p>
          <w:p>
            <w:pPr>
              <w:pStyle w:val="yTable"/>
            </w:pPr>
            <w:r>
              <w:t>Kwinana</w:t>
            </w:r>
          </w:p>
          <w:p>
            <w:pPr>
              <w:pStyle w:val="yTable"/>
            </w:pPr>
            <w:r>
              <w:t>Melville</w:t>
            </w:r>
          </w:p>
          <w:p>
            <w:pPr>
              <w:pStyle w:val="yTable"/>
            </w:pPr>
            <w:r>
              <w:t>Mosman Park</w:t>
            </w:r>
          </w:p>
          <w:p>
            <w:pPr>
              <w:pStyle w:val="yTable"/>
            </w:pPr>
            <w:r>
              <w:t>Mundaring</w:t>
            </w:r>
          </w:p>
          <w:p>
            <w:pPr>
              <w:pStyle w:val="yTable"/>
            </w:pPr>
            <w:r>
              <w:t>Nedlands</w:t>
            </w:r>
          </w:p>
          <w:p>
            <w:pPr>
              <w:pStyle w:val="yTable"/>
            </w:pPr>
            <w:r>
              <w:t>Peppermint Grove</w:t>
            </w:r>
          </w:p>
          <w:p>
            <w:pPr>
              <w:pStyle w:val="yTable"/>
            </w:pPr>
            <w:r>
              <w:t>Perth</w:t>
            </w:r>
          </w:p>
        </w:tc>
        <w:tc>
          <w:tcPr>
            <w:tcW w:w="2127" w:type="dxa"/>
          </w:tcPr>
          <w:p>
            <w:pPr>
              <w:pStyle w:val="yTable"/>
            </w:pPr>
            <w:r>
              <w:t>Rockingham</w:t>
            </w:r>
          </w:p>
          <w:p>
            <w:pPr>
              <w:pStyle w:val="yTable"/>
            </w:pPr>
            <w:r>
              <w:t>Serpentine</w:t>
            </w:r>
            <w:r>
              <w:noBreakHyphen/>
            </w:r>
          </w:p>
          <w:p>
            <w:pPr>
              <w:pStyle w:val="yTable"/>
            </w:pPr>
            <w:r>
              <w:t>Jarrahdale</w:t>
            </w:r>
          </w:p>
          <w:p>
            <w:pPr>
              <w:pStyle w:val="yTable"/>
            </w:pPr>
            <w:r>
              <w:t>South Perth</w:t>
            </w:r>
          </w:p>
          <w:p>
            <w:pPr>
              <w:pStyle w:val="yTable"/>
            </w:pPr>
            <w:r>
              <w:t>Stirling</w:t>
            </w:r>
          </w:p>
          <w:p>
            <w:pPr>
              <w:pStyle w:val="yTable"/>
            </w:pPr>
            <w:r>
              <w:t>Subiaco</w:t>
            </w:r>
          </w:p>
          <w:p>
            <w:pPr>
              <w:pStyle w:val="yTable"/>
            </w:pPr>
            <w:r>
              <w:t>Swan</w:t>
            </w:r>
          </w:p>
          <w:p>
            <w:pPr>
              <w:pStyle w:val="yTable"/>
            </w:pPr>
            <w:r>
              <w:t>Victoria Park</w:t>
            </w:r>
          </w:p>
          <w:p>
            <w:pPr>
              <w:pStyle w:val="yTable"/>
            </w:pPr>
            <w:r>
              <w:t>Vincent</w:t>
            </w:r>
          </w:p>
          <w:p>
            <w:pPr>
              <w:pStyle w:val="yTable"/>
            </w:pPr>
            <w:r>
              <w:t>Wanneroo</w:t>
            </w:r>
          </w:p>
        </w:tc>
      </w:tr>
    </w:tbl>
    <w:p>
      <w:pPr>
        <w:pStyle w:val="yFootnotesection"/>
      </w:pPr>
      <w:r>
        <w:tab/>
        <w:t>[Part 1 inserted in Gazette 10 Dec 1996 p. 6879.]</w:t>
      </w:r>
    </w:p>
    <w:p>
      <w:pPr>
        <w:pStyle w:val="yTable"/>
      </w:pPr>
    </w:p>
    <w:p>
      <w:pPr>
        <w:pStyle w:val="yHeading2"/>
      </w:pPr>
      <w:bookmarkStart w:id="1227" w:name="_Toc172709281"/>
      <w:bookmarkStart w:id="1228" w:name="_Toc172964765"/>
      <w:bookmarkStart w:id="1229" w:name="_Toc174158482"/>
      <w:bookmarkStart w:id="1230" w:name="_Toc174359035"/>
      <w:bookmarkStart w:id="1231" w:name="_Toc174518626"/>
      <w:bookmarkStart w:id="1232" w:name="_Toc176170571"/>
      <w:bookmarkStart w:id="1233" w:name="_Toc181431130"/>
      <w:bookmarkStart w:id="1234" w:name="_Toc181497586"/>
      <w:bookmarkStart w:id="1235" w:name="_Toc202254253"/>
      <w:bookmarkStart w:id="1236" w:name="_Toc267572168"/>
      <w:bookmarkStart w:id="1237" w:name="_Toc281461077"/>
      <w:r>
        <w:rPr>
          <w:rStyle w:val="CharSDivNo"/>
          <w:sz w:val="28"/>
        </w:rPr>
        <w:t>Part 2</w:t>
      </w:r>
      <w:r>
        <w:t> — </w:t>
      </w:r>
      <w:r>
        <w:rPr>
          <w:rStyle w:val="CharSDivText"/>
          <w:sz w:val="28"/>
        </w:rPr>
        <w:t>Country</w:t>
      </w:r>
      <w:bookmarkEnd w:id="1227"/>
      <w:bookmarkEnd w:id="1228"/>
      <w:bookmarkEnd w:id="1229"/>
      <w:bookmarkEnd w:id="1230"/>
      <w:bookmarkEnd w:id="1231"/>
      <w:bookmarkEnd w:id="1232"/>
      <w:bookmarkEnd w:id="1233"/>
      <w:bookmarkEnd w:id="1234"/>
      <w:bookmarkEnd w:id="1235"/>
      <w:bookmarkEnd w:id="1236"/>
      <w:bookmarkEnd w:id="1237"/>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
            </w:pPr>
            <w:r>
              <w:t>Beverley</w:t>
            </w:r>
          </w:p>
          <w:p>
            <w:pPr>
              <w:pStyle w:val="yTable"/>
            </w:pPr>
            <w:r>
              <w:t>Boddington</w:t>
            </w:r>
          </w:p>
          <w:p>
            <w:pPr>
              <w:pStyle w:val="yTable"/>
            </w:pPr>
            <w:r>
              <w:t>Brookton</w:t>
            </w:r>
          </w:p>
          <w:p>
            <w:pPr>
              <w:pStyle w:val="yTable"/>
            </w:pPr>
            <w:r>
              <w:t>Chittering</w:t>
            </w:r>
          </w:p>
        </w:tc>
        <w:tc>
          <w:tcPr>
            <w:tcW w:w="2551" w:type="dxa"/>
          </w:tcPr>
          <w:p>
            <w:pPr>
              <w:pStyle w:val="yTable"/>
            </w:pPr>
            <w:r>
              <w:t>Gingin</w:t>
            </w:r>
          </w:p>
          <w:p>
            <w:pPr>
              <w:pStyle w:val="yTable"/>
            </w:pPr>
            <w:r>
              <w:t>Mandurah</w:t>
            </w:r>
          </w:p>
          <w:p>
            <w:pPr>
              <w:pStyle w:val="yTable"/>
            </w:pPr>
            <w:r>
              <w:t>Murray</w:t>
            </w:r>
          </w:p>
          <w:p>
            <w:pPr>
              <w:pStyle w:val="yTable"/>
            </w:pPr>
            <w:r>
              <w:t>Northam (Town)</w:t>
            </w:r>
          </w:p>
        </w:tc>
        <w:tc>
          <w:tcPr>
            <w:tcW w:w="2268" w:type="dxa"/>
          </w:tcPr>
          <w:p>
            <w:pPr>
              <w:pStyle w:val="yTable"/>
            </w:pPr>
            <w:r>
              <w:t>Northam (Shire)</w:t>
            </w:r>
          </w:p>
          <w:p>
            <w:pPr>
              <w:pStyle w:val="yTable"/>
            </w:pPr>
            <w:r>
              <w:t>Toodyay</w:t>
            </w:r>
          </w:p>
          <w:p>
            <w:pPr>
              <w:pStyle w:val="yTable"/>
            </w:pPr>
            <w:r>
              <w:t>Wandering</w:t>
            </w:r>
          </w:p>
          <w:p>
            <w:pPr>
              <w:pStyle w:val="yTable"/>
            </w:pPr>
            <w:r>
              <w:t>York</w:t>
            </w:r>
          </w:p>
        </w:tc>
      </w:tr>
    </w:tbl>
    <w:p>
      <w:pPr>
        <w:pStyle w:val="yFootnotesection"/>
      </w:pPr>
      <w:r>
        <w:tab/>
        <w:t>[Part 2 inserted in Gazette 10 Dec 1996 p. 6879.]</w:t>
      </w:r>
    </w:p>
    <w:p>
      <w:pPr>
        <w:pStyle w:val="yScheduleHeading"/>
        <w:rPr>
          <w:rStyle w:val="CharSchNo"/>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1238" w:name="_Toc12952253"/>
      <w:bookmarkStart w:id="1239" w:name="_Toc94331089"/>
      <w:bookmarkStart w:id="1240" w:name="_Toc122159482"/>
      <w:bookmarkStart w:id="1241" w:name="_Toc122232981"/>
      <w:bookmarkStart w:id="1242" w:name="_Toc147220618"/>
      <w:bookmarkStart w:id="1243" w:name="_Toc147223969"/>
      <w:bookmarkStart w:id="1244" w:name="_Toc165445004"/>
      <w:bookmarkStart w:id="1245" w:name="_Toc170557784"/>
      <w:bookmarkStart w:id="1246" w:name="_Toc170795175"/>
    </w:p>
    <w:p>
      <w:pPr>
        <w:pStyle w:val="yScheduleHeading"/>
      </w:pPr>
      <w:bookmarkStart w:id="1247" w:name="_Toc172709282"/>
      <w:bookmarkStart w:id="1248" w:name="_Toc172964766"/>
      <w:bookmarkStart w:id="1249" w:name="_Toc174158483"/>
      <w:bookmarkStart w:id="1250" w:name="_Toc174359036"/>
      <w:bookmarkStart w:id="1251" w:name="_Toc174518627"/>
      <w:bookmarkStart w:id="1252" w:name="_Toc176170572"/>
      <w:bookmarkStart w:id="1253" w:name="_Toc181431131"/>
      <w:bookmarkStart w:id="1254" w:name="_Toc181497587"/>
      <w:bookmarkStart w:id="1255" w:name="_Toc202254254"/>
      <w:bookmarkStart w:id="1256" w:name="_Toc267572169"/>
      <w:bookmarkStart w:id="1257" w:name="_Toc281461078"/>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p>
    <w:p>
      <w:pPr>
        <w:pStyle w:val="yShoulderClause"/>
      </w:pPr>
      <w:r>
        <w:t>[r. 16B]</w:t>
      </w:r>
    </w:p>
    <w:p>
      <w:pPr>
        <w:pStyle w:val="yFootnoteheading"/>
      </w:pPr>
      <w:bookmarkStart w:id="1258" w:name="_Toc503260629"/>
      <w:bookmarkStart w:id="1259" w:name="_Toc505661487"/>
      <w:bookmarkStart w:id="1260" w:name="_Toc12076732"/>
      <w:bookmarkStart w:id="1261" w:name="_Toc12952254"/>
      <w:bookmarkStart w:id="1262" w:name="_Toc122232982"/>
      <w:r>
        <w:tab/>
        <w:t>[Heading inserted in Gazette 19 Dec 2000 p. 7284.]</w:t>
      </w:r>
    </w:p>
    <w:p>
      <w:pPr>
        <w:pStyle w:val="yHeading5"/>
      </w:pPr>
      <w:bookmarkStart w:id="1263" w:name="_Toc281461079"/>
      <w:bookmarkStart w:id="1264" w:name="_Toc267572170"/>
      <w:r>
        <w:rPr>
          <w:rStyle w:val="CharSClsNo"/>
        </w:rPr>
        <w:t>1</w:t>
      </w:r>
      <w:r>
        <w:t>.</w:t>
      </w:r>
      <w:r>
        <w:tab/>
        <w:t>Perth metropolitan area</w:t>
      </w:r>
      <w:bookmarkEnd w:id="1258"/>
      <w:bookmarkEnd w:id="1259"/>
      <w:bookmarkEnd w:id="1260"/>
      <w:bookmarkEnd w:id="1261"/>
      <w:bookmarkEnd w:id="1262"/>
      <w:bookmarkEnd w:id="1263"/>
      <w:bookmarkEnd w:id="1264"/>
    </w:p>
    <w:p>
      <w:pPr>
        <w:pStyle w:val="ySubsection"/>
      </w:pPr>
      <w:r>
        <w:tab/>
      </w:r>
      <w:r>
        <w:tab/>
        <w:t>The area comprising the area bound by the coastline and the local government district boundaries of the City of Wanneroo, the City of Swan, the Shire of Mundaring, the Shire of Kalamunda, the City of Armadale, the Shire of Serpentine</w:t>
      </w:r>
      <w:r>
        <w:noBreakHyphen/>
        <w:t>Jarrahdale and the City of Rockingham.</w:t>
      </w:r>
    </w:p>
    <w:p>
      <w:pPr>
        <w:pStyle w:val="yFootnotesection"/>
      </w:pPr>
      <w:bookmarkStart w:id="1265" w:name="_Toc503260630"/>
      <w:bookmarkStart w:id="1266" w:name="_Toc505661488"/>
      <w:bookmarkStart w:id="1267" w:name="_Toc12076733"/>
      <w:bookmarkStart w:id="1268" w:name="_Toc12952255"/>
      <w:bookmarkStart w:id="1269" w:name="_Toc122232983"/>
      <w:r>
        <w:tab/>
        <w:t>[Clause 1 inserted in Gazette 19 Dec 2000 p. 7284.]</w:t>
      </w:r>
    </w:p>
    <w:p>
      <w:pPr>
        <w:pStyle w:val="yHeading5"/>
      </w:pPr>
      <w:bookmarkStart w:id="1270" w:name="_Toc281461080"/>
      <w:bookmarkStart w:id="1271" w:name="_Toc267572171"/>
      <w:r>
        <w:rPr>
          <w:rStyle w:val="CharSClsNo"/>
        </w:rPr>
        <w:t>2</w:t>
      </w:r>
      <w:r>
        <w:t>.</w:t>
      </w:r>
      <w:r>
        <w:tab/>
        <w:t>Mandurah area</w:t>
      </w:r>
      <w:bookmarkEnd w:id="1265"/>
      <w:bookmarkEnd w:id="1266"/>
      <w:bookmarkEnd w:id="1267"/>
      <w:bookmarkEnd w:id="1268"/>
      <w:bookmarkEnd w:id="1269"/>
      <w:bookmarkEnd w:id="1270"/>
      <w:bookmarkEnd w:id="1271"/>
    </w:p>
    <w:p>
      <w:pPr>
        <w:pStyle w:val="ySubsection"/>
      </w:pPr>
      <w:r>
        <w:tab/>
      </w:r>
      <w:r>
        <w:tab/>
        <w:t>The area comprising the local government district of the City of Mandurah.</w:t>
      </w:r>
    </w:p>
    <w:p>
      <w:pPr>
        <w:pStyle w:val="yFootnotesection"/>
      </w:pPr>
      <w:r>
        <w:tab/>
        <w:t>[Clause 2 inserted in Gazette 19 Dec 2000 p. 7284.]</w:t>
      </w:r>
    </w:p>
    <w:p>
      <w:pPr>
        <w:pStyle w:val="yScheduleHeading"/>
        <w:rPr>
          <w:rStyle w:val="CharSchNo"/>
        </w:rPr>
        <w:sectPr>
          <w:headerReference w:type="even" r:id="rId25"/>
          <w:headerReference w:type="default" r:id="rId26"/>
          <w:pgSz w:w="11906" w:h="16838" w:code="9"/>
          <w:pgMar w:top="2376" w:right="2405" w:bottom="3542" w:left="2405" w:header="706" w:footer="3380" w:gutter="0"/>
          <w:cols w:space="720"/>
          <w:noEndnote/>
          <w:docGrid w:linePitch="326"/>
        </w:sectPr>
      </w:pPr>
      <w:bookmarkStart w:id="1272" w:name="_Toc12952256"/>
      <w:bookmarkStart w:id="1273" w:name="_Toc94331092"/>
      <w:bookmarkStart w:id="1274" w:name="_Toc122159485"/>
      <w:bookmarkStart w:id="1275" w:name="_Toc122232984"/>
      <w:bookmarkStart w:id="1276" w:name="_Toc147220621"/>
      <w:bookmarkStart w:id="1277" w:name="_Toc147223972"/>
      <w:bookmarkStart w:id="1278" w:name="_Toc165445007"/>
      <w:bookmarkStart w:id="1279" w:name="_Toc170557787"/>
      <w:bookmarkStart w:id="1280" w:name="_Toc170795178"/>
    </w:p>
    <w:p>
      <w:pPr>
        <w:pStyle w:val="yScheduleHeading"/>
      </w:pPr>
      <w:bookmarkStart w:id="1281" w:name="_Toc172709285"/>
      <w:bookmarkStart w:id="1282" w:name="_Toc172964769"/>
      <w:bookmarkStart w:id="1283" w:name="_Toc174158486"/>
      <w:bookmarkStart w:id="1284" w:name="_Toc174359039"/>
      <w:bookmarkStart w:id="1285" w:name="_Toc174518630"/>
      <w:bookmarkStart w:id="1286" w:name="_Toc176170575"/>
      <w:bookmarkStart w:id="1287" w:name="_Toc181431134"/>
      <w:bookmarkStart w:id="1288" w:name="_Toc181497590"/>
      <w:bookmarkStart w:id="1289" w:name="_Toc202254257"/>
      <w:bookmarkStart w:id="1290" w:name="_Toc267572172"/>
      <w:bookmarkStart w:id="1291" w:name="_Toc281461081"/>
      <w:r>
        <w:rPr>
          <w:rStyle w:val="CharSchNo"/>
        </w:rPr>
        <w:t>Schedule 6</w:t>
      </w:r>
      <w:r>
        <w:t xml:space="preserve"> — </w:t>
      </w:r>
      <w:r>
        <w:rPr>
          <w:rStyle w:val="CharSchText"/>
        </w:rPr>
        <w:t>Infringement notice offences</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yShoulderClause"/>
        <w:spacing w:after="120"/>
      </w:pPr>
      <w:r>
        <w:t>[r. 41]</w:t>
      </w:r>
    </w:p>
    <w:tbl>
      <w:tblPr>
        <w:tblW w:w="72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977"/>
        <w:gridCol w:w="1843"/>
        <w:gridCol w:w="2410"/>
      </w:tblGrid>
      <w:tr>
        <w:trPr>
          <w:tblHeader/>
        </w:trPr>
        <w:tc>
          <w:tcPr>
            <w:tcW w:w="2977" w:type="dxa"/>
            <w:tcBorders>
              <w:top w:val="nil"/>
              <w:left w:val="nil"/>
              <w:bottom w:val="nil"/>
              <w:right w:val="nil"/>
            </w:tcBorders>
          </w:tcPr>
          <w:p>
            <w:pPr>
              <w:pStyle w:val="yTableNAm"/>
              <w:jc w:val="center"/>
              <w:rPr>
                <w:b/>
                <w:bCs/>
              </w:rPr>
            </w:pPr>
            <w:r>
              <w:rPr>
                <w:b/>
                <w:bCs/>
              </w:rPr>
              <w:t>Infringement notice offence</w:t>
            </w:r>
          </w:p>
        </w:tc>
        <w:tc>
          <w:tcPr>
            <w:tcW w:w="1843" w:type="dxa"/>
            <w:tcBorders>
              <w:top w:val="nil"/>
              <w:left w:val="nil"/>
              <w:bottom w:val="nil"/>
              <w:right w:val="nil"/>
            </w:tcBorders>
          </w:tcPr>
          <w:p>
            <w:pPr>
              <w:pStyle w:val="yTableNAm"/>
              <w:jc w:val="center"/>
              <w:rPr>
                <w:b/>
                <w:bCs/>
              </w:rPr>
            </w:pPr>
            <w:r>
              <w:rPr>
                <w:b/>
                <w:bCs/>
              </w:rPr>
              <w:t>Modified penalty for first offence</w:t>
            </w:r>
          </w:p>
          <w:p>
            <w:pPr>
              <w:pStyle w:val="yTableNAm"/>
              <w:jc w:val="center"/>
              <w:rPr>
                <w:b/>
                <w:bCs/>
              </w:rPr>
            </w:pPr>
          </w:p>
          <w:p>
            <w:pPr>
              <w:pStyle w:val="yTableNAm"/>
              <w:jc w:val="center"/>
              <w:rPr>
                <w:b/>
                <w:bCs/>
              </w:rPr>
            </w:pPr>
            <w:r>
              <w:rPr>
                <w:b/>
                <w:bCs/>
              </w:rPr>
              <w:t>$</w:t>
            </w:r>
          </w:p>
        </w:tc>
        <w:tc>
          <w:tcPr>
            <w:tcW w:w="2410" w:type="dxa"/>
            <w:tcBorders>
              <w:top w:val="nil"/>
              <w:left w:val="nil"/>
              <w:bottom w:val="nil"/>
              <w:right w:val="nil"/>
            </w:tcBorders>
          </w:tcPr>
          <w:p>
            <w:pPr>
              <w:pStyle w:val="yTableNAm"/>
              <w:jc w:val="center"/>
              <w:rPr>
                <w:b/>
                <w:bCs/>
              </w:rPr>
            </w:pPr>
            <w:r>
              <w:rPr>
                <w:b/>
                <w:bCs/>
              </w:rPr>
              <w:t>Modified penalty</w:t>
            </w:r>
          </w:p>
          <w:p>
            <w:pPr>
              <w:pStyle w:val="yTableNAm"/>
              <w:jc w:val="center"/>
              <w:rPr>
                <w:b/>
                <w:bCs/>
              </w:rPr>
            </w:pPr>
            <w:r>
              <w:rPr>
                <w:b/>
                <w:bCs/>
              </w:rPr>
              <w:t>for subsequent</w:t>
            </w:r>
          </w:p>
          <w:p>
            <w:pPr>
              <w:pStyle w:val="yTableNAm"/>
              <w:jc w:val="center"/>
              <w:rPr>
                <w:b/>
                <w:bCs/>
              </w:rPr>
            </w:pPr>
            <w:r>
              <w:rPr>
                <w:b/>
                <w:bCs/>
              </w:rPr>
              <w:t>offence</w:t>
            </w:r>
          </w:p>
          <w:p>
            <w:pPr>
              <w:pStyle w:val="yTableNAm"/>
              <w:jc w:val="center"/>
              <w:rPr>
                <w:b/>
                <w:bCs/>
              </w:rPr>
            </w:pPr>
            <w:r>
              <w:rPr>
                <w:b/>
                <w:bCs/>
              </w:rPr>
              <w:t>$</w:t>
            </w:r>
          </w:p>
        </w:tc>
      </w:tr>
      <w:tr>
        <w:tc>
          <w:tcPr>
            <w:tcW w:w="2977" w:type="dxa"/>
            <w:tcBorders>
              <w:top w:val="nil"/>
              <w:left w:val="nil"/>
              <w:bottom w:val="nil"/>
              <w:right w:val="nil"/>
            </w:tcBorders>
          </w:tcPr>
          <w:p>
            <w:pPr>
              <w:pStyle w:val="yTableNAm"/>
              <w:rPr>
                <w:i/>
                <w:iCs/>
              </w:rPr>
            </w:pPr>
            <w:r>
              <w:rPr>
                <w:i/>
                <w:iCs/>
              </w:rPr>
              <w:t>Environmental Protection Act 1986</w:t>
            </w:r>
          </w:p>
        </w:tc>
        <w:tc>
          <w:tcPr>
            <w:tcW w:w="1843"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pPr>
          </w:p>
        </w:tc>
      </w:tr>
      <w:tr>
        <w:tc>
          <w:tcPr>
            <w:tcW w:w="2977" w:type="dxa"/>
            <w:tcBorders>
              <w:top w:val="nil"/>
              <w:left w:val="nil"/>
              <w:bottom w:val="nil"/>
              <w:right w:val="nil"/>
            </w:tcBorders>
          </w:tcPr>
          <w:p>
            <w:pPr>
              <w:pStyle w:val="yTableNAm"/>
            </w:pPr>
            <w:r>
              <w:t>1.</w:t>
            </w:r>
            <w:r>
              <w:tab/>
              <w:t>section 77(1), (2) or (3)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section 78(1) or (3)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section 79(1)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section 80</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section 84(1)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section 85(1)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7.</w:t>
            </w:r>
            <w:r>
              <w:tab/>
              <w:t>section 97(2)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8.</w:t>
            </w:r>
            <w:r>
              <w:tab/>
              <w:t>section 110H(6)</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rPr>
                <w:i/>
                <w:iCs/>
              </w:rPr>
            </w:pPr>
            <w:r>
              <w:rPr>
                <w:i/>
                <w:iCs/>
              </w:rPr>
              <w:t>Environmental Protection Regulations 1987</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c>
          <w:tcPr>
            <w:tcW w:w="2977" w:type="dxa"/>
            <w:tcBorders>
              <w:top w:val="nil"/>
              <w:left w:val="nil"/>
              <w:bottom w:val="nil"/>
              <w:right w:val="nil"/>
            </w:tcBorders>
          </w:tcPr>
          <w:p>
            <w:pPr>
              <w:pStyle w:val="yTableNAm"/>
            </w:pPr>
            <w:r>
              <w:t>1.</w:t>
            </w:r>
            <w:r>
              <w:tab/>
              <w:t>regulation 5B(1) or (4)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5M(4)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regulation 13(1)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regulation 13A(1)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regulation 16(1)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regulation 16(2)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7.</w:t>
            </w:r>
            <w:r>
              <w:tab/>
              <w:t>regulation 16(3)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8.</w:t>
            </w:r>
            <w:r>
              <w:tab/>
              <w:t>regulation 16B</w:t>
            </w:r>
          </w:p>
        </w:tc>
        <w:tc>
          <w:tcPr>
            <w:tcW w:w="1843" w:type="dxa"/>
            <w:tcBorders>
              <w:top w:val="nil"/>
              <w:left w:val="nil"/>
              <w:bottom w:val="nil"/>
              <w:right w:val="nil"/>
            </w:tcBorders>
          </w:tcPr>
          <w:p>
            <w:pPr>
              <w:pStyle w:val="yTableNAm"/>
              <w:jc w:val="center"/>
            </w:pPr>
            <w:r>
              <w:t>500</w:t>
            </w:r>
          </w:p>
        </w:tc>
        <w:tc>
          <w:tcPr>
            <w:tcW w:w="2410" w:type="dxa"/>
            <w:tcBorders>
              <w:top w:val="nil"/>
              <w:left w:val="nil"/>
              <w:bottom w:val="nil"/>
              <w:right w:val="nil"/>
            </w:tcBorders>
          </w:tcPr>
          <w:p>
            <w:pPr>
              <w:pStyle w:val="yTableNAm"/>
              <w:jc w:val="center"/>
            </w:pPr>
            <w:r>
              <w:t>1 000</w:t>
            </w:r>
          </w:p>
        </w:tc>
      </w:tr>
      <w:tr>
        <w:tc>
          <w:tcPr>
            <w:tcW w:w="2977" w:type="dxa"/>
            <w:tcBorders>
              <w:top w:val="nil"/>
              <w:left w:val="nil"/>
              <w:bottom w:val="nil"/>
              <w:right w:val="nil"/>
            </w:tcBorders>
          </w:tcPr>
          <w:p>
            <w:pPr>
              <w:pStyle w:val="yTableNAm"/>
            </w:pPr>
            <w:r>
              <w:t>9.</w:t>
            </w:r>
            <w:r>
              <w:tab/>
              <w:t>regulation 26(1)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9A.</w:t>
            </w:r>
            <w:r>
              <w:tab/>
              <w:t>regulation 26(5)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10.</w:t>
            </w:r>
            <w:r>
              <w:tab/>
              <w:t>regulation 28(2)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11.</w:t>
            </w:r>
            <w:r>
              <w:tab/>
              <w:t>regulation 28(4)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12.</w:t>
            </w:r>
            <w:r>
              <w:tab/>
              <w:t>regulation 28(8)</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13.</w:t>
            </w:r>
            <w:r>
              <w:tab/>
              <w:t>regulation 29(5)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14.</w:t>
            </w:r>
            <w:r>
              <w:tab/>
              <w:t>regulation 31(2)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rPr>
                <w:i/>
                <w:iCs/>
              </w:rPr>
            </w:pPr>
            <w:r>
              <w:rPr>
                <w:i/>
                <w:iCs/>
              </w:rPr>
              <w:t>Environmental Protection (Recovery of Vapours from the Transfer of Organic Liquids) Regulations 1995</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c>
          <w:tcPr>
            <w:tcW w:w="2977" w:type="dxa"/>
            <w:tcBorders>
              <w:top w:val="nil"/>
              <w:left w:val="nil"/>
              <w:bottom w:val="nil"/>
              <w:right w:val="nil"/>
            </w:tcBorders>
          </w:tcPr>
          <w:p>
            <w:pPr>
              <w:pStyle w:val="yTableNAm"/>
            </w:pPr>
            <w:r>
              <w:t>1.</w:t>
            </w:r>
            <w:r>
              <w:tab/>
              <w:t>regulation 7(1)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8(1)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regulation 8(5)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regulation 9(1)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regulation 9(5)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regulation 10</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7.</w:t>
            </w:r>
            <w:r>
              <w:tab/>
              <w:t>regulation 11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8.</w:t>
            </w:r>
            <w:r>
              <w:tab/>
              <w:t>regulation 12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9.</w:t>
            </w:r>
            <w:r>
              <w:tab/>
              <w:t>regulation 13(1)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10.</w:t>
            </w:r>
            <w:r>
              <w:tab/>
              <w:t>regulation 13(2)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rPr>
                <w:i/>
                <w:iCs/>
              </w:rPr>
            </w:pPr>
            <w:r>
              <w:rPr>
                <w:i/>
                <w:iCs/>
              </w:rPr>
              <w:t>Environmental Protection (Noise) Regulations 1997</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c>
          <w:tcPr>
            <w:tcW w:w="2977" w:type="dxa"/>
            <w:tcBorders>
              <w:top w:val="nil"/>
              <w:left w:val="nil"/>
              <w:bottom w:val="nil"/>
              <w:right w:val="nil"/>
            </w:tcBorders>
          </w:tcPr>
          <w:p>
            <w:pPr>
              <w:pStyle w:val="yTableNAm"/>
            </w:pPr>
            <w:r>
              <w:t>1.</w:t>
            </w:r>
            <w:r>
              <w:tab/>
              <w:t>regulation 6(2)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23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rPr>
                <w:i/>
                <w:iCs/>
              </w:rPr>
            </w:pPr>
            <w:r>
              <w:rPr>
                <w:i/>
                <w:iCs/>
              </w:rPr>
              <w:t>Environmental Protection (Fibre Reinforced Plastics) Regulations 1998</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c>
          <w:tcPr>
            <w:tcW w:w="2977" w:type="dxa"/>
            <w:tcBorders>
              <w:top w:val="nil"/>
              <w:left w:val="nil"/>
              <w:bottom w:val="nil"/>
              <w:right w:val="nil"/>
            </w:tcBorders>
          </w:tcPr>
          <w:p>
            <w:pPr>
              <w:pStyle w:val="yTableNAm"/>
            </w:pPr>
            <w:r>
              <w:t>1.</w:t>
            </w:r>
            <w:r>
              <w:tab/>
              <w:t>regulation 3(1)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3(2)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regulation 3(3)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regulation 4(1)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regulation 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regulation 6</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rPr>
                <w:i/>
                <w:iCs/>
              </w:rPr>
            </w:pPr>
            <w:r>
              <w:rPr>
                <w:i/>
                <w:iCs/>
              </w:rPr>
              <w:t>Environmental Protection (Abrasive Blasting) Regulations 1998</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c>
          <w:tcPr>
            <w:tcW w:w="2977" w:type="dxa"/>
            <w:tcBorders>
              <w:top w:val="nil"/>
              <w:left w:val="nil"/>
              <w:bottom w:val="nil"/>
              <w:right w:val="nil"/>
            </w:tcBorders>
          </w:tcPr>
          <w:p>
            <w:pPr>
              <w:pStyle w:val="yTableNAm"/>
            </w:pPr>
            <w:r>
              <w:t>1.</w:t>
            </w:r>
            <w:r>
              <w:tab/>
              <w:t>regulation 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regulation 5(1)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regulation 5(2)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regulation 6</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regulation 7(2)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7.</w:t>
            </w:r>
            <w:r>
              <w:tab/>
              <w:t>regulation 7(3)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8.</w:t>
            </w:r>
            <w:r>
              <w:tab/>
              <w:t>regulation 7(4)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9.</w:t>
            </w:r>
            <w:r>
              <w:tab/>
              <w:t>regulation 8</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rPr>
                <w:i/>
                <w:iCs/>
              </w:rPr>
            </w:pPr>
            <w:r>
              <w:rPr>
                <w:i/>
                <w:iCs/>
              </w:rPr>
              <w:t>Environmental Protection (Concrete Batching and Cement Product Manufacturing) Regulations 1998</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c>
          <w:tcPr>
            <w:tcW w:w="2977" w:type="dxa"/>
            <w:tcBorders>
              <w:top w:val="nil"/>
              <w:left w:val="nil"/>
              <w:bottom w:val="nil"/>
              <w:right w:val="nil"/>
            </w:tcBorders>
          </w:tcPr>
          <w:p>
            <w:pPr>
              <w:pStyle w:val="yTableNAm"/>
            </w:pPr>
            <w:r>
              <w:t>1.</w:t>
            </w:r>
            <w:r>
              <w:tab/>
              <w:t>regulation 3(1)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3(2)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regulation 4(1)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regulation 4(2)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regulation 5(1)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regulation 5(2)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7.</w:t>
            </w:r>
            <w:r>
              <w:tab/>
              <w:t>regulation 5(3)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8.</w:t>
            </w:r>
            <w:r>
              <w:tab/>
              <w:t>regulation 5(4)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9.</w:t>
            </w:r>
            <w:r>
              <w:tab/>
              <w:t>regulation 6(1)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10.</w:t>
            </w:r>
            <w:r>
              <w:tab/>
              <w:t>regulation 6(3)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11.</w:t>
            </w:r>
            <w:r>
              <w:tab/>
              <w:t>regulation 6(4)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12.</w:t>
            </w:r>
            <w:r>
              <w:tab/>
              <w:t>regulation 7(2)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13.</w:t>
            </w:r>
            <w:r>
              <w:tab/>
              <w:t>regulation 7(3)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14.</w:t>
            </w:r>
            <w:r>
              <w:tab/>
              <w:t>regulation 7(4)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15.</w:t>
            </w:r>
            <w:r>
              <w:tab/>
              <w:t>regulation 8(2)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16.</w:t>
            </w:r>
            <w:r>
              <w:tab/>
              <w:t>regulation 9(1)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17.</w:t>
            </w:r>
            <w:r>
              <w:tab/>
              <w:t>regulation 9(2)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18.</w:t>
            </w:r>
            <w:r>
              <w:tab/>
              <w:t>regulation 10(1)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19.</w:t>
            </w:r>
            <w:r>
              <w:tab/>
              <w:t>regulation 10(2)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20.</w:t>
            </w:r>
            <w:r>
              <w:tab/>
              <w:t>regulation 11(1)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21.</w:t>
            </w:r>
            <w:r>
              <w:tab/>
              <w:t>regulation 11(2)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22.</w:t>
            </w:r>
            <w:r>
              <w:tab/>
              <w:t>regulation 12(1)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23.</w:t>
            </w:r>
            <w:r>
              <w:tab/>
              <w:t>regulation 12(2)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24.</w:t>
            </w:r>
            <w:r>
              <w:tab/>
              <w:t>regulation 12(3)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25.</w:t>
            </w:r>
            <w:r>
              <w:tab/>
              <w:t>regulation 13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5"/>
        </w:trPr>
        <w:tc>
          <w:tcPr>
            <w:tcW w:w="2977" w:type="dxa"/>
            <w:tcBorders>
              <w:top w:val="nil"/>
              <w:left w:val="nil"/>
              <w:bottom w:val="nil"/>
              <w:right w:val="nil"/>
            </w:tcBorders>
          </w:tcPr>
          <w:p>
            <w:pPr>
              <w:pStyle w:val="yTableNAm"/>
              <w:rPr>
                <w:i/>
                <w:iCs/>
              </w:rPr>
            </w:pPr>
            <w:r>
              <w:rPr>
                <w:i/>
                <w:iCs/>
              </w:rPr>
              <w:t>Environmental Protection (Domestic Solid Fuel Burning Appliances and Firewood Supply) Regulations 1998</w:t>
            </w:r>
          </w:p>
        </w:tc>
        <w:tc>
          <w:tcPr>
            <w:tcW w:w="1843" w:type="dxa"/>
            <w:tcBorders>
              <w:top w:val="nil"/>
              <w:left w:val="nil"/>
              <w:bottom w:val="nil"/>
              <w:right w:val="nil"/>
            </w:tcBorders>
          </w:tcPr>
          <w:p>
            <w:pPr>
              <w:pStyle w:val="yTableNAm"/>
              <w:rPr>
                <w:i/>
                <w:iCs/>
              </w:rPr>
            </w:pPr>
          </w:p>
        </w:tc>
        <w:tc>
          <w:tcPr>
            <w:tcW w:w="2410" w:type="dxa"/>
            <w:tcBorders>
              <w:top w:val="nil"/>
              <w:left w:val="nil"/>
              <w:bottom w:val="nil"/>
              <w:right w:val="nil"/>
            </w:tcBorders>
          </w:tcPr>
          <w:p>
            <w:pPr>
              <w:pStyle w:val="yTableNAm"/>
              <w:rPr>
                <w:i/>
                <w:iCs/>
              </w:rPr>
            </w:pPr>
          </w:p>
        </w:tc>
      </w:tr>
      <w:tr>
        <w:trPr>
          <w:cantSplit/>
          <w:trHeight w:val="52"/>
        </w:trPr>
        <w:tc>
          <w:tcPr>
            <w:tcW w:w="2977" w:type="dxa"/>
            <w:tcBorders>
              <w:top w:val="nil"/>
              <w:left w:val="nil"/>
              <w:bottom w:val="nil"/>
              <w:right w:val="nil"/>
            </w:tcBorders>
          </w:tcPr>
          <w:p>
            <w:pPr>
              <w:pStyle w:val="yTableNAm"/>
            </w:pPr>
            <w:r>
              <w:t>1.</w:t>
            </w:r>
            <w:r>
              <w:tab/>
              <w:t>regulation 1B(1)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2"/>
        </w:trPr>
        <w:tc>
          <w:tcPr>
            <w:tcW w:w="2977" w:type="dxa"/>
            <w:tcBorders>
              <w:top w:val="nil"/>
              <w:left w:val="nil"/>
              <w:bottom w:val="nil"/>
              <w:right w:val="nil"/>
            </w:tcBorders>
          </w:tcPr>
          <w:p>
            <w:pPr>
              <w:pStyle w:val="yTableNAm"/>
            </w:pPr>
            <w:r>
              <w:t>2.</w:t>
            </w:r>
            <w:r>
              <w:tab/>
              <w:t>regulation 1C</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2"/>
        </w:trPr>
        <w:tc>
          <w:tcPr>
            <w:tcW w:w="2977" w:type="dxa"/>
            <w:tcBorders>
              <w:top w:val="nil"/>
              <w:left w:val="nil"/>
              <w:bottom w:val="nil"/>
              <w:right w:val="nil"/>
            </w:tcBorders>
          </w:tcPr>
          <w:p>
            <w:pPr>
              <w:pStyle w:val="yTableNAm"/>
            </w:pPr>
            <w:r>
              <w:t>3.</w:t>
            </w:r>
            <w:r>
              <w:tab/>
              <w:t>regulation 1D(3)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2"/>
        </w:trPr>
        <w:tc>
          <w:tcPr>
            <w:tcW w:w="2977" w:type="dxa"/>
            <w:tcBorders>
              <w:top w:val="nil"/>
              <w:left w:val="nil"/>
              <w:bottom w:val="nil"/>
              <w:right w:val="nil"/>
            </w:tcBorders>
          </w:tcPr>
          <w:p>
            <w:pPr>
              <w:pStyle w:val="yTableNAm"/>
            </w:pPr>
            <w:r>
              <w:t>4.</w:t>
            </w:r>
            <w:r>
              <w:tab/>
              <w:t>regulation 3</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2"/>
        </w:trPr>
        <w:tc>
          <w:tcPr>
            <w:tcW w:w="2977" w:type="dxa"/>
            <w:tcBorders>
              <w:top w:val="nil"/>
              <w:left w:val="nil"/>
              <w:bottom w:val="nil"/>
              <w:right w:val="nil"/>
            </w:tcBorders>
          </w:tcPr>
          <w:p>
            <w:pPr>
              <w:pStyle w:val="yTableNAm"/>
            </w:pPr>
            <w:r>
              <w:t>5.</w:t>
            </w:r>
            <w:r>
              <w:tab/>
              <w:t>regulation 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2"/>
        </w:trPr>
        <w:tc>
          <w:tcPr>
            <w:tcW w:w="2977" w:type="dxa"/>
            <w:tcBorders>
              <w:top w:val="nil"/>
              <w:left w:val="nil"/>
              <w:bottom w:val="nil"/>
              <w:right w:val="nil"/>
            </w:tcBorders>
          </w:tcPr>
          <w:p>
            <w:pPr>
              <w:pStyle w:val="yTableNAm"/>
            </w:pPr>
            <w:r>
              <w:t>6.</w:t>
            </w:r>
            <w:r>
              <w:tab/>
              <w:t>regulation 5(5)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rPr>
          <w:cantSplit/>
          <w:trHeight w:val="52"/>
        </w:trPr>
        <w:tc>
          <w:tcPr>
            <w:tcW w:w="2977" w:type="dxa"/>
            <w:tcBorders>
              <w:top w:val="nil"/>
              <w:left w:val="nil"/>
              <w:bottom w:val="nil"/>
              <w:right w:val="nil"/>
            </w:tcBorders>
          </w:tcPr>
          <w:p>
            <w:pPr>
              <w:pStyle w:val="yTableNAm"/>
            </w:pPr>
            <w:r>
              <w:t>7.</w:t>
            </w:r>
            <w:r>
              <w:tab/>
              <w:t>regulation 8</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rPr>
                <w:i/>
                <w:iCs/>
              </w:rPr>
            </w:pPr>
            <w:r>
              <w:rPr>
                <w:i/>
                <w:iCs/>
              </w:rPr>
              <w:t>Environmental Protection (Abattoirs) Regulations 2001</w:t>
            </w:r>
          </w:p>
        </w:tc>
        <w:tc>
          <w:tcPr>
            <w:tcW w:w="1843" w:type="dxa"/>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w:t>
            </w:r>
            <w:del w:id="1292" w:author="Master Repository Process" w:date="2021-08-01T12:25:00Z">
              <w:r>
                <w:delText>  </w:delText>
              </w:r>
            </w:del>
            <w:r>
              <w:tab/>
              <w:t>regulation 4(1)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w:t>
            </w:r>
            <w:r>
              <w:tab/>
              <w:t>regulation 4(2)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w:t>
            </w:r>
            <w:r>
              <w:tab/>
              <w:t>regulation 5</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4.</w:t>
            </w:r>
            <w:r>
              <w:tab/>
              <w:t>regulation 7(1)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5.</w:t>
            </w:r>
            <w:r>
              <w:tab/>
              <w:t>regulation 9</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6.</w:t>
            </w:r>
            <w:r>
              <w:tab/>
              <w:t>regulation 12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7.</w:t>
            </w:r>
            <w:r>
              <w:tab/>
              <w:t>regulation 13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8.</w:t>
            </w:r>
            <w:r>
              <w:tab/>
              <w:t>regulation 14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rPr>
                <w:i/>
                <w:iCs/>
              </w:rPr>
              <w:t>Environmental Protection (Metal Coating) Regulations 2001</w:t>
            </w:r>
          </w:p>
        </w:tc>
        <w:tc>
          <w:tcPr>
            <w:tcW w:w="1843" w:type="dxa"/>
          </w:tcPr>
          <w:p>
            <w:pPr>
              <w:pStyle w:val="yTableNAm"/>
              <w:jc w:val="center"/>
            </w:pPr>
          </w:p>
        </w:tc>
        <w:tc>
          <w:tcPr>
            <w:tcW w:w="2410" w:type="dxa"/>
            <w:cellIns w:id="1293" w:author="Master Repository Process" w:date="2021-08-01T12:25:00Z"/>
          </w:tcPr>
          <w:p>
            <w:pPr>
              <w:pStyle w:val="yTableNAm"/>
              <w:jc w:val="center"/>
            </w:pPr>
          </w:p>
        </w:tc>
      </w:tr>
      <w:tr>
        <w:tc>
          <w:tcPr>
            <w:tcW w:w="2977" w:type="dxa"/>
            <w:tcBorders>
              <w:top w:val="nil"/>
              <w:left w:val="nil"/>
              <w:bottom w:val="nil"/>
              <w:right w:val="nil"/>
            </w:tcBorders>
          </w:tcPr>
          <w:p>
            <w:pPr>
              <w:pStyle w:val="yTableNAm"/>
            </w:pPr>
            <w:r>
              <w:t>1.</w:t>
            </w:r>
            <w:r>
              <w:tab/>
              <w:t>regulation 4</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2.</w:t>
            </w:r>
            <w:r>
              <w:tab/>
              <w:t>regulation 5</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3.</w:t>
            </w:r>
            <w:r>
              <w:tab/>
              <w:t>regulation 6</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4.</w:t>
            </w:r>
            <w:r>
              <w:tab/>
              <w:t>regulation 7</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5.</w:t>
            </w:r>
            <w:r>
              <w:tab/>
              <w:t>regulation 8</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6.</w:t>
            </w:r>
            <w:r>
              <w:tab/>
              <w:t>regulation 9</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7.</w:t>
            </w:r>
            <w:r>
              <w:tab/>
              <w:t>regulation 10(1)</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c>
          <w:tcPr>
            <w:tcW w:w="2977" w:type="dxa"/>
            <w:tcBorders>
              <w:top w:val="nil"/>
              <w:left w:val="nil"/>
              <w:bottom w:val="nil"/>
              <w:right w:val="nil"/>
            </w:tcBorders>
          </w:tcPr>
          <w:p>
            <w:pPr>
              <w:pStyle w:val="yTableNAm"/>
            </w:pPr>
            <w:r>
              <w:t>8.</w:t>
            </w:r>
            <w:r>
              <w:tab/>
              <w:t>regulation 10(2)</w:t>
            </w:r>
          </w:p>
        </w:tc>
        <w:tc>
          <w:tcPr>
            <w:tcW w:w="1843" w:type="dxa"/>
            <w:tcBorders>
              <w:top w:val="nil"/>
              <w:left w:val="nil"/>
              <w:bottom w:val="nil"/>
              <w:right w:val="nil"/>
            </w:tcBorders>
          </w:tcPr>
          <w:p>
            <w:pPr>
              <w:pStyle w:val="yTableNAm"/>
              <w:jc w:val="center"/>
            </w:pPr>
            <w:r>
              <w:t>250</w:t>
            </w:r>
          </w:p>
        </w:tc>
        <w:tc>
          <w:tcPr>
            <w:tcW w:w="2410" w:type="dxa"/>
            <w:tcBorders>
              <w:top w:val="nil"/>
              <w:left w:val="nil"/>
              <w:bottom w:val="nil"/>
              <w:right w:val="nil"/>
            </w:tcBorders>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9.</w:t>
            </w:r>
            <w:r>
              <w:tab/>
              <w:t>regulation 11(1)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10.</w:t>
            </w:r>
            <w:r>
              <w:tab/>
              <w:t>regulation 11(2)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11.</w:t>
            </w:r>
            <w:r>
              <w:tab/>
              <w:t>regulation 12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rPr>
                <w:i/>
                <w:iCs/>
              </w:rPr>
              <w:t>Environmental Protection (Rural Landfill) Regulations 2002</w:t>
            </w:r>
          </w:p>
        </w:tc>
        <w:tc>
          <w:tcPr>
            <w:tcW w:w="1843" w:type="dxa"/>
            <w:cellIns w:id="1294" w:author="Master Repository Process" w:date="2021-08-01T12:25:00Z"/>
          </w:tcPr>
          <w:p>
            <w:pPr>
              <w:pStyle w:val="yTableNAm"/>
              <w:jc w:val="center"/>
            </w:pPr>
          </w:p>
        </w:tc>
        <w:tc>
          <w:tcPr>
            <w:tcW w:w="2410" w:type="dxa"/>
            <w:cellIns w:id="1295" w:author="Master Repository Process" w:date="2021-08-01T12:25:00Z"/>
          </w:tcPr>
          <w:p>
            <w:pPr>
              <w:pStyle w:val="yTableNAm"/>
              <w:jc w:val="cente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w:t>
            </w:r>
            <w:r>
              <w:tab/>
              <w:t>regulation 5</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w:t>
            </w:r>
            <w:r>
              <w:tab/>
              <w:t>regulation 6(1)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w:t>
            </w:r>
            <w:r>
              <w:tab/>
              <w:t>regulation 6(3)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4.</w:t>
            </w:r>
            <w:r>
              <w:tab/>
              <w:t>regulation 7</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5.</w:t>
            </w:r>
            <w:r>
              <w:tab/>
              <w:t>regulation 8</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6.</w:t>
            </w:r>
            <w:r>
              <w:tab/>
              <w:t>regulation 9</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7.</w:t>
            </w:r>
            <w:r>
              <w:tab/>
              <w:t>regulation 10</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8.</w:t>
            </w:r>
            <w:r>
              <w:tab/>
              <w:t>regulation 11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9.</w:t>
            </w:r>
            <w:r>
              <w:tab/>
              <w:t>regulation 12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10.</w:t>
            </w:r>
            <w:r>
              <w:tab/>
              <w:t>regulation 13(1)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11.</w:t>
            </w:r>
            <w:r>
              <w:tab/>
              <w:t>regulation 14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12.</w:t>
            </w:r>
            <w:r>
              <w:tab/>
              <w:t>regulation 15</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13.</w:t>
            </w:r>
            <w:r>
              <w:tab/>
              <w:t>regulation 16</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14.</w:t>
            </w:r>
            <w:r>
              <w:tab/>
              <w:t>regulation 17(1)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rPr>
                <w:i/>
                <w:iCs/>
              </w:rPr>
            </w:pPr>
            <w:r>
              <w:rPr>
                <w:i/>
                <w:iCs/>
              </w:rPr>
              <w:t>Environmental Protection (Unauthorised Discharges) Regulations 2004</w:t>
            </w:r>
          </w:p>
        </w:tc>
        <w:tc>
          <w:tcPr>
            <w:tcW w:w="1843" w:type="dxa"/>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w:t>
            </w:r>
            <w:r>
              <w:tab/>
              <w:t>regulation 3(1)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w:t>
            </w:r>
            <w:r>
              <w:tab/>
              <w:t>regulation 4(1)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w:t>
            </w:r>
            <w:r>
              <w:tab/>
              <w:t>regulation 4(2)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rPr>
                <w:i/>
                <w:iCs/>
              </w:rPr>
            </w:pPr>
            <w:r>
              <w:rPr>
                <w:i/>
                <w:iCs/>
              </w:rPr>
              <w:t>Environmental Protection (Controlled Waste) Regulations 2004</w:t>
            </w:r>
          </w:p>
        </w:tc>
        <w:tc>
          <w:tcPr>
            <w:tcW w:w="1843" w:type="dxa"/>
          </w:tcPr>
          <w:p>
            <w:pPr>
              <w:pStyle w:val="yTableNAm"/>
              <w:rPr>
                <w:i/>
                <w:iCs/>
              </w:rPr>
            </w:pPr>
          </w:p>
        </w:tc>
        <w:tc>
          <w:tcPr>
            <w:tcW w:w="2410" w:type="dxa"/>
          </w:tcPr>
          <w:p>
            <w:pPr>
              <w:pStyle w:val="yTableNAm"/>
              <w:rPr>
                <w:i/>
                <w:i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w:t>
            </w:r>
            <w:r>
              <w:tab/>
              <w:t xml:space="preserve">regulation 6(4) </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w:t>
            </w:r>
            <w:r>
              <w:tab/>
              <w:t>regulation 11(1)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w:t>
            </w:r>
            <w:r>
              <w:tab/>
              <w:t>regulation 13(2)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4.</w:t>
            </w:r>
            <w:r>
              <w:tab/>
              <w:t>regulation 14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5.</w:t>
            </w:r>
            <w:r>
              <w:tab/>
              <w:t>regulation 15(1)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6.</w:t>
            </w:r>
            <w:r>
              <w:tab/>
              <w:t>regulation 15(2)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7.</w:t>
            </w:r>
            <w:r>
              <w:tab/>
              <w:t>regulation 17</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8.</w:t>
            </w:r>
            <w:r>
              <w:tab/>
              <w:t>regulation 19(2)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9.</w:t>
            </w:r>
            <w:r>
              <w:tab/>
              <w:t>regulation 21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10.</w:t>
            </w:r>
            <w:r>
              <w:tab/>
              <w:t>regulation 22(5)</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11.</w:t>
            </w:r>
            <w:r>
              <w:tab/>
              <w:t>regulation 25(1)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12.</w:t>
            </w:r>
            <w:r>
              <w:tab/>
              <w:t>regulation 25(2)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13.</w:t>
            </w:r>
            <w:r>
              <w:tab/>
              <w:t>regulation 25(3)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14.</w:t>
            </w:r>
            <w:r>
              <w:tab/>
              <w:t>regulation 25(4)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15.</w:t>
            </w:r>
            <w:r>
              <w:tab/>
              <w:t>regulation 25(6)</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16.</w:t>
            </w:r>
            <w:r>
              <w:tab/>
              <w:t>regulation 26(2)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17.</w:t>
            </w:r>
            <w:r>
              <w:tab/>
              <w:t>regulation 27(3)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18.</w:t>
            </w:r>
            <w:r>
              <w:tab/>
              <w:t>regulation 28(1)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19.</w:t>
            </w:r>
            <w:r>
              <w:tab/>
              <w:t>regulation 29(1)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20.</w:t>
            </w:r>
            <w:r>
              <w:tab/>
              <w:t xml:space="preserve">regulation 30(1) </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21.</w:t>
            </w:r>
            <w:r>
              <w:tab/>
              <w:t>regulation 31(1)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22.</w:t>
            </w:r>
            <w:r>
              <w:tab/>
              <w:t>regulation 32(1)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23.</w:t>
            </w:r>
            <w:r>
              <w:tab/>
              <w:t>regulation 33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24.</w:t>
            </w:r>
            <w:r>
              <w:tab/>
              <w:t>regulation 34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25.</w:t>
            </w:r>
            <w:r>
              <w:tab/>
              <w:t>regulation 35(1)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26.</w:t>
            </w:r>
            <w:r>
              <w:tab/>
              <w:t>regulation 35(2)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27.</w:t>
            </w:r>
            <w:r>
              <w:tab/>
              <w:t>regulation 38(1)</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28.</w:t>
            </w:r>
            <w:r>
              <w:tab/>
              <w:t xml:space="preserve">regulation 38(2) </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29.</w:t>
            </w:r>
            <w:r>
              <w:tab/>
              <w:t>regulation 38(3)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30.</w:t>
            </w:r>
            <w:r>
              <w:tab/>
              <w:t>regulation 38(4)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31.</w:t>
            </w:r>
            <w:r>
              <w:tab/>
              <w:t>regulation 39(7)</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32.</w:t>
            </w:r>
            <w:r>
              <w:tab/>
              <w:t>regulation 40(2)</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33.</w:t>
            </w:r>
            <w:r>
              <w:tab/>
              <w:t xml:space="preserve">regulation 41(7) </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34.</w:t>
            </w:r>
            <w:r>
              <w:tab/>
              <w:t>regulation 43</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35.</w:t>
            </w:r>
            <w:r>
              <w:tab/>
              <w:t>regulation 44</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36.</w:t>
            </w:r>
            <w:r>
              <w:tab/>
              <w:t>regulation 45</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38.</w:t>
            </w:r>
            <w:r>
              <w:tab/>
              <w:t>regulation 47</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39.</w:t>
            </w:r>
            <w:r>
              <w:tab/>
              <w:t>regulation 50</w:t>
            </w:r>
          </w:p>
        </w:tc>
        <w:tc>
          <w:tcPr>
            <w:tcW w:w="1843" w:type="dxa"/>
          </w:tcPr>
          <w:p>
            <w:pPr>
              <w:pStyle w:val="yTableNAm"/>
              <w:jc w:val="center"/>
            </w:pPr>
            <w:r>
              <w:t>250</w:t>
            </w:r>
          </w:p>
        </w:tc>
        <w:tc>
          <w:tcPr>
            <w:tcW w:w="2410" w:type="dxa"/>
          </w:tcPr>
          <w:p>
            <w:pPr>
              <w:pStyle w:val="yTableNAm"/>
              <w:jc w:val="center"/>
            </w:pPr>
            <w:r>
              <w:t>500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2977" w:type="dxa"/>
          </w:tcPr>
          <w:p>
            <w:pPr>
              <w:pStyle w:val="yTableNAm"/>
            </w:pPr>
            <w:r>
              <w:t>40.</w:t>
            </w:r>
            <w:r>
              <w:tab/>
              <w:t>regulation 51(2)</w:t>
            </w:r>
          </w:p>
        </w:tc>
        <w:tc>
          <w:tcPr>
            <w:tcW w:w="1843" w:type="dxa"/>
          </w:tcPr>
          <w:p>
            <w:pPr>
              <w:pStyle w:val="yTableNAm"/>
              <w:jc w:val="center"/>
            </w:pPr>
            <w:r>
              <w:t>250</w:t>
            </w:r>
          </w:p>
        </w:tc>
        <w:tc>
          <w:tcPr>
            <w:tcW w:w="2410" w:type="dxa"/>
          </w:tcPr>
          <w:p>
            <w:pPr>
              <w:pStyle w:val="yTableNAm"/>
              <w:jc w:val="center"/>
            </w:pPr>
            <w:r>
              <w:t>500</w:t>
            </w:r>
          </w:p>
        </w:tc>
      </w:tr>
    </w:tbl>
    <w:p>
      <w:pPr>
        <w:pStyle w:val="yMiscellaneousHeading"/>
        <w:rPr>
          <w:b/>
          <w:bCs/>
          <w:sz w:val="24"/>
        </w:rPr>
      </w:pPr>
      <w:r>
        <w:rPr>
          <w:b/>
          <w:bCs/>
          <w:sz w:val="24"/>
        </w:rPr>
        <w:t>Table</w:t>
      </w:r>
    </w:p>
    <w:tbl>
      <w:tblPr>
        <w:tblW w:w="7237" w:type="dxa"/>
        <w:tblInd w:w="108" w:type="dxa"/>
        <w:tblLayout w:type="fixed"/>
        <w:tblLook w:val="0000" w:firstRow="0" w:lastRow="0" w:firstColumn="0" w:lastColumn="0" w:noHBand="0" w:noVBand="0"/>
      </w:tblPr>
      <w:tblGrid>
        <w:gridCol w:w="2953"/>
        <w:gridCol w:w="1848"/>
        <w:gridCol w:w="2436"/>
      </w:tblGrid>
      <w:tr>
        <w:trPr>
          <w:tblHeader/>
        </w:trPr>
        <w:tc>
          <w:tcPr>
            <w:tcW w:w="2953" w:type="dxa"/>
            <w:tcBorders>
              <w:top w:val="single" w:sz="4" w:space="0" w:color="auto"/>
              <w:bottom w:val="single" w:sz="4" w:space="0" w:color="auto"/>
            </w:tcBorders>
          </w:tcPr>
          <w:p>
            <w:pPr>
              <w:pStyle w:val="yTableNAm"/>
              <w:rPr>
                <w:i/>
                <w:iCs/>
              </w:rPr>
            </w:pPr>
            <w:r>
              <w:rPr>
                <w:i/>
                <w:iCs/>
              </w:rPr>
              <w:t>Environmental Protection (NEPM-UPM) Regulations 2007</w:t>
            </w:r>
          </w:p>
        </w:tc>
        <w:tc>
          <w:tcPr>
            <w:tcW w:w="1848" w:type="dxa"/>
            <w:tcBorders>
              <w:top w:val="single" w:sz="4" w:space="0" w:color="auto"/>
              <w:bottom w:val="single" w:sz="4" w:space="0" w:color="auto"/>
            </w:tcBorders>
          </w:tcPr>
          <w:p>
            <w:pPr>
              <w:pStyle w:val="yTableNAm"/>
              <w:rPr>
                <w:i/>
                <w:iCs/>
              </w:rPr>
            </w:pPr>
          </w:p>
        </w:tc>
        <w:tc>
          <w:tcPr>
            <w:tcW w:w="2436" w:type="dxa"/>
            <w:tcBorders>
              <w:top w:val="single" w:sz="4" w:space="0" w:color="auto"/>
              <w:bottom w:val="single" w:sz="4" w:space="0" w:color="auto"/>
            </w:tcBorders>
          </w:tcPr>
          <w:p>
            <w:pPr>
              <w:pStyle w:val="yTableNAm"/>
              <w:rPr>
                <w:i/>
                <w:iCs/>
              </w:rPr>
            </w:pPr>
          </w:p>
        </w:tc>
      </w:tr>
      <w:tr>
        <w:tc>
          <w:tcPr>
            <w:tcW w:w="2953" w:type="dxa"/>
          </w:tcPr>
          <w:p>
            <w:pPr>
              <w:pStyle w:val="yTableNAm"/>
            </w:pPr>
            <w:r>
              <w:t>1.</w:t>
            </w:r>
            <w:r>
              <w:tab/>
              <w:t>regulation 5(1)(a)</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2.</w:t>
            </w:r>
            <w:r>
              <w:tab/>
              <w:t>regulation 5(1)(b)</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3.</w:t>
            </w:r>
            <w:r>
              <w:tab/>
              <w:t>regulation 8(1)</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4.</w:t>
            </w:r>
            <w:r>
              <w:tab/>
              <w:t>regulation 8(2)</w:t>
            </w:r>
          </w:p>
        </w:tc>
        <w:tc>
          <w:tcPr>
            <w:tcW w:w="1848" w:type="dxa"/>
          </w:tcPr>
          <w:p>
            <w:pPr>
              <w:pStyle w:val="yTableNAm"/>
              <w:jc w:val="center"/>
            </w:pPr>
            <w:r>
              <w:t>250</w:t>
            </w:r>
          </w:p>
        </w:tc>
        <w:tc>
          <w:tcPr>
            <w:tcW w:w="2436" w:type="dxa"/>
          </w:tcPr>
          <w:p>
            <w:pPr>
              <w:pStyle w:val="yTableNAm"/>
              <w:jc w:val="center"/>
            </w:pPr>
            <w:r>
              <w:t>500</w:t>
            </w:r>
          </w:p>
        </w:tc>
      </w:tr>
      <w:tr>
        <w:tc>
          <w:tcPr>
            <w:tcW w:w="2953" w:type="dxa"/>
          </w:tcPr>
          <w:p>
            <w:pPr>
              <w:pStyle w:val="yTableNAm"/>
            </w:pPr>
            <w:r>
              <w:t>5.</w:t>
            </w:r>
            <w:r>
              <w:tab/>
              <w:t>regulation 9(1)</w:t>
            </w:r>
          </w:p>
        </w:tc>
        <w:tc>
          <w:tcPr>
            <w:tcW w:w="1848" w:type="dxa"/>
          </w:tcPr>
          <w:p>
            <w:pPr>
              <w:pStyle w:val="yTableNAm"/>
              <w:jc w:val="center"/>
            </w:pPr>
            <w:r>
              <w:t>250</w:t>
            </w:r>
          </w:p>
        </w:tc>
        <w:tc>
          <w:tcPr>
            <w:tcW w:w="2436" w:type="dxa"/>
          </w:tcPr>
          <w:p>
            <w:pPr>
              <w:pStyle w:val="yTableNAm"/>
              <w:jc w:val="center"/>
            </w:pPr>
            <w:r>
              <w:t>500</w:t>
            </w:r>
          </w:p>
        </w:tc>
      </w:tr>
      <w:tr>
        <w:tc>
          <w:tcPr>
            <w:tcW w:w="2953" w:type="dxa"/>
            <w:tcBorders>
              <w:bottom w:val="single" w:sz="4" w:space="0" w:color="auto"/>
            </w:tcBorders>
          </w:tcPr>
          <w:p>
            <w:pPr>
              <w:pStyle w:val="yTableNAm"/>
            </w:pPr>
            <w:r>
              <w:t>6.</w:t>
            </w:r>
            <w:r>
              <w:tab/>
              <w:t>regulation 9(2)</w:t>
            </w:r>
          </w:p>
        </w:tc>
        <w:tc>
          <w:tcPr>
            <w:tcW w:w="1848" w:type="dxa"/>
            <w:tcBorders>
              <w:bottom w:val="single" w:sz="4" w:space="0" w:color="auto"/>
            </w:tcBorders>
          </w:tcPr>
          <w:p>
            <w:pPr>
              <w:pStyle w:val="yTableNAm"/>
              <w:jc w:val="center"/>
            </w:pPr>
            <w:r>
              <w:t>250</w:t>
            </w:r>
          </w:p>
        </w:tc>
        <w:tc>
          <w:tcPr>
            <w:tcW w:w="2436" w:type="dxa"/>
            <w:tcBorders>
              <w:bottom w:val="single" w:sz="4" w:space="0" w:color="auto"/>
            </w:tcBorders>
          </w:tcPr>
          <w:p>
            <w:pPr>
              <w:pStyle w:val="yTableNAm"/>
              <w:jc w:val="center"/>
            </w:pPr>
            <w:r>
              <w:t>500</w:t>
            </w:r>
          </w:p>
        </w:tc>
      </w:tr>
      <w:tr>
        <w:trPr>
          <w:tblHeader/>
          <w:ins w:id="1296" w:author="Master Repository Process" w:date="2021-08-01T12:25:00Z"/>
        </w:trPr>
        <w:tc>
          <w:tcPr>
            <w:tcW w:w="2953" w:type="dxa"/>
            <w:tcBorders>
              <w:top w:val="single" w:sz="4" w:space="0" w:color="auto"/>
              <w:bottom w:val="single" w:sz="4" w:space="0" w:color="auto"/>
            </w:tcBorders>
          </w:tcPr>
          <w:p>
            <w:pPr>
              <w:pStyle w:val="yTableNAm"/>
              <w:rPr>
                <w:ins w:id="1297" w:author="Master Repository Process" w:date="2021-08-01T12:25:00Z"/>
                <w:i/>
                <w:iCs/>
              </w:rPr>
            </w:pPr>
            <w:ins w:id="1298" w:author="Master Repository Process" w:date="2021-08-01T12:25:00Z">
              <w:r>
                <w:rPr>
                  <w:i/>
                  <w:iCs/>
                </w:rPr>
                <w:t>Environmental Protection (Packaged Fertiliser) Regulations 2010</w:t>
              </w:r>
            </w:ins>
          </w:p>
        </w:tc>
        <w:tc>
          <w:tcPr>
            <w:tcW w:w="1848" w:type="dxa"/>
            <w:tcBorders>
              <w:top w:val="single" w:sz="4" w:space="0" w:color="auto"/>
              <w:bottom w:val="single" w:sz="4" w:space="0" w:color="auto"/>
            </w:tcBorders>
          </w:tcPr>
          <w:p>
            <w:pPr>
              <w:pStyle w:val="yTableNAm"/>
              <w:rPr>
                <w:ins w:id="1299" w:author="Master Repository Process" w:date="2021-08-01T12:25:00Z"/>
                <w:i/>
                <w:iCs/>
              </w:rPr>
            </w:pPr>
          </w:p>
        </w:tc>
        <w:tc>
          <w:tcPr>
            <w:tcW w:w="2436" w:type="dxa"/>
            <w:tcBorders>
              <w:top w:val="single" w:sz="4" w:space="0" w:color="auto"/>
              <w:bottom w:val="single" w:sz="4" w:space="0" w:color="auto"/>
            </w:tcBorders>
          </w:tcPr>
          <w:p>
            <w:pPr>
              <w:pStyle w:val="yTableNAm"/>
              <w:rPr>
                <w:ins w:id="1300" w:author="Master Repository Process" w:date="2021-08-01T12:25:00Z"/>
                <w:i/>
                <w:iCs/>
              </w:rPr>
            </w:pPr>
          </w:p>
        </w:tc>
      </w:tr>
      <w:tr>
        <w:trPr>
          <w:ins w:id="1301" w:author="Master Repository Process" w:date="2021-08-01T12:25:00Z"/>
        </w:trPr>
        <w:tc>
          <w:tcPr>
            <w:tcW w:w="2953" w:type="dxa"/>
          </w:tcPr>
          <w:p>
            <w:pPr>
              <w:pStyle w:val="yTableNAm"/>
              <w:rPr>
                <w:ins w:id="1302" w:author="Master Repository Process" w:date="2021-08-01T12:25:00Z"/>
              </w:rPr>
            </w:pPr>
            <w:ins w:id="1303" w:author="Master Repository Process" w:date="2021-08-01T12:25:00Z">
              <w:r>
                <w:t>1.</w:t>
              </w:r>
              <w:r>
                <w:tab/>
                <w:t>regulation 7(5)</w:t>
              </w:r>
            </w:ins>
          </w:p>
        </w:tc>
        <w:tc>
          <w:tcPr>
            <w:tcW w:w="1848" w:type="dxa"/>
          </w:tcPr>
          <w:p>
            <w:pPr>
              <w:pStyle w:val="yTableNAm"/>
              <w:jc w:val="center"/>
              <w:rPr>
                <w:ins w:id="1304" w:author="Master Repository Process" w:date="2021-08-01T12:25:00Z"/>
              </w:rPr>
            </w:pPr>
            <w:ins w:id="1305" w:author="Master Repository Process" w:date="2021-08-01T12:25:00Z">
              <w:r>
                <w:t>250</w:t>
              </w:r>
            </w:ins>
          </w:p>
        </w:tc>
        <w:tc>
          <w:tcPr>
            <w:tcW w:w="2436" w:type="dxa"/>
          </w:tcPr>
          <w:p>
            <w:pPr>
              <w:pStyle w:val="yTableNAm"/>
              <w:jc w:val="center"/>
              <w:rPr>
                <w:ins w:id="1306" w:author="Master Repository Process" w:date="2021-08-01T12:25:00Z"/>
              </w:rPr>
            </w:pPr>
            <w:ins w:id="1307" w:author="Master Repository Process" w:date="2021-08-01T12:25:00Z">
              <w:r>
                <w:t>500</w:t>
              </w:r>
            </w:ins>
          </w:p>
        </w:tc>
      </w:tr>
      <w:tr>
        <w:trPr>
          <w:ins w:id="1308" w:author="Master Repository Process" w:date="2021-08-01T12:25:00Z"/>
        </w:trPr>
        <w:tc>
          <w:tcPr>
            <w:tcW w:w="2953" w:type="dxa"/>
          </w:tcPr>
          <w:p>
            <w:pPr>
              <w:pStyle w:val="yTableNAm"/>
              <w:rPr>
                <w:ins w:id="1309" w:author="Master Repository Process" w:date="2021-08-01T12:25:00Z"/>
              </w:rPr>
            </w:pPr>
            <w:ins w:id="1310" w:author="Master Repository Process" w:date="2021-08-01T12:25:00Z">
              <w:r>
                <w:t>2.</w:t>
              </w:r>
              <w:r>
                <w:tab/>
                <w:t>regulation 7(6)</w:t>
              </w:r>
            </w:ins>
          </w:p>
        </w:tc>
        <w:tc>
          <w:tcPr>
            <w:tcW w:w="1848" w:type="dxa"/>
          </w:tcPr>
          <w:p>
            <w:pPr>
              <w:pStyle w:val="yTableNAm"/>
              <w:jc w:val="center"/>
              <w:rPr>
                <w:ins w:id="1311" w:author="Master Repository Process" w:date="2021-08-01T12:25:00Z"/>
              </w:rPr>
            </w:pPr>
            <w:ins w:id="1312" w:author="Master Repository Process" w:date="2021-08-01T12:25:00Z">
              <w:r>
                <w:t>250</w:t>
              </w:r>
            </w:ins>
          </w:p>
        </w:tc>
        <w:tc>
          <w:tcPr>
            <w:tcW w:w="2436" w:type="dxa"/>
          </w:tcPr>
          <w:p>
            <w:pPr>
              <w:pStyle w:val="yTableNAm"/>
              <w:jc w:val="center"/>
              <w:rPr>
                <w:ins w:id="1313" w:author="Master Repository Process" w:date="2021-08-01T12:25:00Z"/>
              </w:rPr>
            </w:pPr>
            <w:ins w:id="1314" w:author="Master Repository Process" w:date="2021-08-01T12:25:00Z">
              <w:r>
                <w:t>500</w:t>
              </w:r>
            </w:ins>
          </w:p>
        </w:tc>
      </w:tr>
      <w:tr>
        <w:trPr>
          <w:ins w:id="1315" w:author="Master Repository Process" w:date="2021-08-01T12:25:00Z"/>
        </w:trPr>
        <w:tc>
          <w:tcPr>
            <w:tcW w:w="2953" w:type="dxa"/>
          </w:tcPr>
          <w:p>
            <w:pPr>
              <w:pStyle w:val="yTableNAm"/>
              <w:rPr>
                <w:ins w:id="1316" w:author="Master Repository Process" w:date="2021-08-01T12:25:00Z"/>
              </w:rPr>
            </w:pPr>
            <w:ins w:id="1317" w:author="Master Repository Process" w:date="2021-08-01T12:25:00Z">
              <w:r>
                <w:t>3.</w:t>
              </w:r>
              <w:r>
                <w:tab/>
                <w:t>regulation 8(3)</w:t>
              </w:r>
            </w:ins>
          </w:p>
        </w:tc>
        <w:tc>
          <w:tcPr>
            <w:tcW w:w="1848" w:type="dxa"/>
          </w:tcPr>
          <w:p>
            <w:pPr>
              <w:pStyle w:val="yTableNAm"/>
              <w:jc w:val="center"/>
              <w:rPr>
                <w:ins w:id="1318" w:author="Master Repository Process" w:date="2021-08-01T12:25:00Z"/>
              </w:rPr>
            </w:pPr>
            <w:ins w:id="1319" w:author="Master Repository Process" w:date="2021-08-01T12:25:00Z">
              <w:r>
                <w:t>250</w:t>
              </w:r>
            </w:ins>
          </w:p>
        </w:tc>
        <w:tc>
          <w:tcPr>
            <w:tcW w:w="2436" w:type="dxa"/>
          </w:tcPr>
          <w:p>
            <w:pPr>
              <w:pStyle w:val="yTableNAm"/>
              <w:jc w:val="center"/>
              <w:rPr>
                <w:ins w:id="1320" w:author="Master Repository Process" w:date="2021-08-01T12:25:00Z"/>
              </w:rPr>
            </w:pPr>
            <w:ins w:id="1321" w:author="Master Repository Process" w:date="2021-08-01T12:25:00Z">
              <w:r>
                <w:t>500</w:t>
              </w:r>
            </w:ins>
          </w:p>
        </w:tc>
      </w:tr>
      <w:tr>
        <w:trPr>
          <w:ins w:id="1322" w:author="Master Repository Process" w:date="2021-08-01T12:25:00Z"/>
        </w:trPr>
        <w:tc>
          <w:tcPr>
            <w:tcW w:w="2953" w:type="dxa"/>
          </w:tcPr>
          <w:p>
            <w:pPr>
              <w:pStyle w:val="yTableNAm"/>
              <w:rPr>
                <w:ins w:id="1323" w:author="Master Repository Process" w:date="2021-08-01T12:25:00Z"/>
              </w:rPr>
            </w:pPr>
            <w:ins w:id="1324" w:author="Master Repository Process" w:date="2021-08-01T12:25:00Z">
              <w:r>
                <w:t>4.</w:t>
              </w:r>
              <w:r>
                <w:tab/>
                <w:t>regulation 8(4)</w:t>
              </w:r>
            </w:ins>
          </w:p>
        </w:tc>
        <w:tc>
          <w:tcPr>
            <w:tcW w:w="1848" w:type="dxa"/>
          </w:tcPr>
          <w:p>
            <w:pPr>
              <w:pStyle w:val="yTableNAm"/>
              <w:jc w:val="center"/>
              <w:rPr>
                <w:ins w:id="1325" w:author="Master Repository Process" w:date="2021-08-01T12:25:00Z"/>
              </w:rPr>
            </w:pPr>
            <w:ins w:id="1326" w:author="Master Repository Process" w:date="2021-08-01T12:25:00Z">
              <w:r>
                <w:t>250</w:t>
              </w:r>
            </w:ins>
          </w:p>
        </w:tc>
        <w:tc>
          <w:tcPr>
            <w:tcW w:w="2436" w:type="dxa"/>
          </w:tcPr>
          <w:p>
            <w:pPr>
              <w:pStyle w:val="yTableNAm"/>
              <w:jc w:val="center"/>
              <w:rPr>
                <w:ins w:id="1327" w:author="Master Repository Process" w:date="2021-08-01T12:25:00Z"/>
              </w:rPr>
            </w:pPr>
            <w:ins w:id="1328" w:author="Master Repository Process" w:date="2021-08-01T12:25:00Z">
              <w:r>
                <w:t>500</w:t>
              </w:r>
            </w:ins>
          </w:p>
        </w:tc>
      </w:tr>
      <w:tr>
        <w:trPr>
          <w:ins w:id="1329" w:author="Master Repository Process" w:date="2021-08-01T12:25:00Z"/>
        </w:trPr>
        <w:tc>
          <w:tcPr>
            <w:tcW w:w="2953" w:type="dxa"/>
          </w:tcPr>
          <w:p>
            <w:pPr>
              <w:pStyle w:val="yTableNAm"/>
              <w:rPr>
                <w:ins w:id="1330" w:author="Master Repository Process" w:date="2021-08-01T12:25:00Z"/>
              </w:rPr>
            </w:pPr>
            <w:ins w:id="1331" w:author="Master Repository Process" w:date="2021-08-01T12:25:00Z">
              <w:r>
                <w:t>5.</w:t>
              </w:r>
              <w:r>
                <w:tab/>
                <w:t>regulation 9(5)</w:t>
              </w:r>
            </w:ins>
          </w:p>
        </w:tc>
        <w:tc>
          <w:tcPr>
            <w:tcW w:w="1848" w:type="dxa"/>
          </w:tcPr>
          <w:p>
            <w:pPr>
              <w:pStyle w:val="yTableNAm"/>
              <w:jc w:val="center"/>
              <w:rPr>
                <w:ins w:id="1332" w:author="Master Repository Process" w:date="2021-08-01T12:25:00Z"/>
              </w:rPr>
            </w:pPr>
            <w:ins w:id="1333" w:author="Master Repository Process" w:date="2021-08-01T12:25:00Z">
              <w:r>
                <w:t>250</w:t>
              </w:r>
            </w:ins>
          </w:p>
        </w:tc>
        <w:tc>
          <w:tcPr>
            <w:tcW w:w="2436" w:type="dxa"/>
          </w:tcPr>
          <w:p>
            <w:pPr>
              <w:pStyle w:val="yTableNAm"/>
              <w:jc w:val="center"/>
              <w:rPr>
                <w:ins w:id="1334" w:author="Master Repository Process" w:date="2021-08-01T12:25:00Z"/>
              </w:rPr>
            </w:pPr>
            <w:ins w:id="1335" w:author="Master Repository Process" w:date="2021-08-01T12:25:00Z">
              <w:r>
                <w:t>500</w:t>
              </w:r>
            </w:ins>
          </w:p>
        </w:tc>
      </w:tr>
      <w:tr>
        <w:trPr>
          <w:ins w:id="1336" w:author="Master Repository Process" w:date="2021-08-01T12:25:00Z"/>
        </w:trPr>
        <w:tc>
          <w:tcPr>
            <w:tcW w:w="2953" w:type="dxa"/>
          </w:tcPr>
          <w:p>
            <w:pPr>
              <w:pStyle w:val="yTableNAm"/>
              <w:rPr>
                <w:ins w:id="1337" w:author="Master Repository Process" w:date="2021-08-01T12:25:00Z"/>
              </w:rPr>
            </w:pPr>
            <w:ins w:id="1338" w:author="Master Repository Process" w:date="2021-08-01T12:25:00Z">
              <w:r>
                <w:t>6.</w:t>
              </w:r>
              <w:r>
                <w:tab/>
                <w:t>regulation 9(6)</w:t>
              </w:r>
            </w:ins>
          </w:p>
        </w:tc>
        <w:tc>
          <w:tcPr>
            <w:tcW w:w="1848" w:type="dxa"/>
          </w:tcPr>
          <w:p>
            <w:pPr>
              <w:pStyle w:val="yTableNAm"/>
              <w:jc w:val="center"/>
              <w:rPr>
                <w:ins w:id="1339" w:author="Master Repository Process" w:date="2021-08-01T12:25:00Z"/>
              </w:rPr>
            </w:pPr>
            <w:ins w:id="1340" w:author="Master Repository Process" w:date="2021-08-01T12:25:00Z">
              <w:r>
                <w:t>250</w:t>
              </w:r>
            </w:ins>
          </w:p>
        </w:tc>
        <w:tc>
          <w:tcPr>
            <w:tcW w:w="2436" w:type="dxa"/>
          </w:tcPr>
          <w:p>
            <w:pPr>
              <w:pStyle w:val="yTableNAm"/>
              <w:jc w:val="center"/>
              <w:rPr>
                <w:ins w:id="1341" w:author="Master Repository Process" w:date="2021-08-01T12:25:00Z"/>
              </w:rPr>
            </w:pPr>
            <w:ins w:id="1342" w:author="Master Repository Process" w:date="2021-08-01T12:25:00Z">
              <w:r>
                <w:t>500</w:t>
              </w:r>
            </w:ins>
          </w:p>
        </w:tc>
      </w:tr>
      <w:tr>
        <w:trPr>
          <w:ins w:id="1343" w:author="Master Repository Process" w:date="2021-08-01T12:25:00Z"/>
        </w:trPr>
        <w:tc>
          <w:tcPr>
            <w:tcW w:w="2953" w:type="dxa"/>
          </w:tcPr>
          <w:p>
            <w:pPr>
              <w:pStyle w:val="yTableNAm"/>
              <w:rPr>
                <w:ins w:id="1344" w:author="Master Repository Process" w:date="2021-08-01T12:25:00Z"/>
              </w:rPr>
            </w:pPr>
            <w:ins w:id="1345" w:author="Master Repository Process" w:date="2021-08-01T12:25:00Z">
              <w:r>
                <w:t>7.</w:t>
              </w:r>
              <w:r>
                <w:tab/>
                <w:t>regulation 10(3)</w:t>
              </w:r>
            </w:ins>
          </w:p>
        </w:tc>
        <w:tc>
          <w:tcPr>
            <w:tcW w:w="1848" w:type="dxa"/>
          </w:tcPr>
          <w:p>
            <w:pPr>
              <w:pStyle w:val="yTableNAm"/>
              <w:jc w:val="center"/>
              <w:rPr>
                <w:ins w:id="1346" w:author="Master Repository Process" w:date="2021-08-01T12:25:00Z"/>
              </w:rPr>
            </w:pPr>
            <w:ins w:id="1347" w:author="Master Repository Process" w:date="2021-08-01T12:25:00Z">
              <w:r>
                <w:t>250</w:t>
              </w:r>
            </w:ins>
          </w:p>
        </w:tc>
        <w:tc>
          <w:tcPr>
            <w:tcW w:w="2436" w:type="dxa"/>
          </w:tcPr>
          <w:p>
            <w:pPr>
              <w:pStyle w:val="yTableNAm"/>
              <w:jc w:val="center"/>
              <w:rPr>
                <w:ins w:id="1348" w:author="Master Repository Process" w:date="2021-08-01T12:25:00Z"/>
              </w:rPr>
            </w:pPr>
            <w:ins w:id="1349" w:author="Master Repository Process" w:date="2021-08-01T12:25:00Z">
              <w:r>
                <w:t>500</w:t>
              </w:r>
            </w:ins>
          </w:p>
        </w:tc>
      </w:tr>
      <w:tr>
        <w:trPr>
          <w:ins w:id="1350" w:author="Master Repository Process" w:date="2021-08-01T12:25:00Z"/>
        </w:trPr>
        <w:tc>
          <w:tcPr>
            <w:tcW w:w="2953" w:type="dxa"/>
          </w:tcPr>
          <w:p>
            <w:pPr>
              <w:pStyle w:val="yTableNAm"/>
              <w:rPr>
                <w:ins w:id="1351" w:author="Master Repository Process" w:date="2021-08-01T12:25:00Z"/>
              </w:rPr>
            </w:pPr>
            <w:ins w:id="1352" w:author="Master Repository Process" w:date="2021-08-01T12:25:00Z">
              <w:r>
                <w:t>8.</w:t>
              </w:r>
              <w:r>
                <w:tab/>
                <w:t>regulation 10(4)</w:t>
              </w:r>
            </w:ins>
          </w:p>
        </w:tc>
        <w:tc>
          <w:tcPr>
            <w:tcW w:w="1848" w:type="dxa"/>
          </w:tcPr>
          <w:p>
            <w:pPr>
              <w:pStyle w:val="yTableNAm"/>
              <w:jc w:val="center"/>
              <w:rPr>
                <w:ins w:id="1353" w:author="Master Repository Process" w:date="2021-08-01T12:25:00Z"/>
              </w:rPr>
            </w:pPr>
            <w:ins w:id="1354" w:author="Master Repository Process" w:date="2021-08-01T12:25:00Z">
              <w:r>
                <w:t>250</w:t>
              </w:r>
            </w:ins>
          </w:p>
        </w:tc>
        <w:tc>
          <w:tcPr>
            <w:tcW w:w="2436" w:type="dxa"/>
          </w:tcPr>
          <w:p>
            <w:pPr>
              <w:pStyle w:val="yTableNAm"/>
              <w:jc w:val="center"/>
              <w:rPr>
                <w:ins w:id="1355" w:author="Master Repository Process" w:date="2021-08-01T12:25:00Z"/>
              </w:rPr>
            </w:pPr>
            <w:ins w:id="1356" w:author="Master Repository Process" w:date="2021-08-01T12:25:00Z">
              <w:r>
                <w:t>500</w:t>
              </w:r>
            </w:ins>
          </w:p>
        </w:tc>
      </w:tr>
      <w:tr>
        <w:trPr>
          <w:ins w:id="1357" w:author="Master Repository Process" w:date="2021-08-01T12:25:00Z"/>
        </w:trPr>
        <w:tc>
          <w:tcPr>
            <w:tcW w:w="2953" w:type="dxa"/>
          </w:tcPr>
          <w:p>
            <w:pPr>
              <w:pStyle w:val="yTableNAm"/>
              <w:rPr>
                <w:ins w:id="1358" w:author="Master Repository Process" w:date="2021-08-01T12:25:00Z"/>
              </w:rPr>
            </w:pPr>
            <w:ins w:id="1359" w:author="Master Repository Process" w:date="2021-08-01T12:25:00Z">
              <w:r>
                <w:t>9.</w:t>
              </w:r>
              <w:r>
                <w:tab/>
                <w:t>regulation 11(3)</w:t>
              </w:r>
            </w:ins>
          </w:p>
        </w:tc>
        <w:tc>
          <w:tcPr>
            <w:tcW w:w="1848" w:type="dxa"/>
          </w:tcPr>
          <w:p>
            <w:pPr>
              <w:pStyle w:val="yTableNAm"/>
              <w:jc w:val="center"/>
              <w:rPr>
                <w:ins w:id="1360" w:author="Master Repository Process" w:date="2021-08-01T12:25:00Z"/>
              </w:rPr>
            </w:pPr>
            <w:ins w:id="1361" w:author="Master Repository Process" w:date="2021-08-01T12:25:00Z">
              <w:r>
                <w:t>250</w:t>
              </w:r>
            </w:ins>
          </w:p>
        </w:tc>
        <w:tc>
          <w:tcPr>
            <w:tcW w:w="2436" w:type="dxa"/>
          </w:tcPr>
          <w:p>
            <w:pPr>
              <w:pStyle w:val="yTableNAm"/>
              <w:jc w:val="center"/>
              <w:rPr>
                <w:ins w:id="1362" w:author="Master Repository Process" w:date="2021-08-01T12:25:00Z"/>
              </w:rPr>
            </w:pPr>
            <w:ins w:id="1363" w:author="Master Repository Process" w:date="2021-08-01T12:25:00Z">
              <w:r>
                <w:t>500</w:t>
              </w:r>
            </w:ins>
          </w:p>
        </w:tc>
      </w:tr>
      <w:tr>
        <w:trPr>
          <w:ins w:id="1364" w:author="Master Repository Process" w:date="2021-08-01T12:25:00Z"/>
        </w:trPr>
        <w:tc>
          <w:tcPr>
            <w:tcW w:w="2953" w:type="dxa"/>
          </w:tcPr>
          <w:p>
            <w:pPr>
              <w:pStyle w:val="yTableNAm"/>
              <w:rPr>
                <w:ins w:id="1365" w:author="Master Repository Process" w:date="2021-08-01T12:25:00Z"/>
              </w:rPr>
            </w:pPr>
            <w:ins w:id="1366" w:author="Master Repository Process" w:date="2021-08-01T12:25:00Z">
              <w:r>
                <w:t>10.</w:t>
              </w:r>
              <w:r>
                <w:tab/>
                <w:t>regulation 11(4)</w:t>
              </w:r>
            </w:ins>
          </w:p>
        </w:tc>
        <w:tc>
          <w:tcPr>
            <w:tcW w:w="1848" w:type="dxa"/>
          </w:tcPr>
          <w:p>
            <w:pPr>
              <w:pStyle w:val="yTableNAm"/>
              <w:jc w:val="center"/>
              <w:rPr>
                <w:ins w:id="1367" w:author="Master Repository Process" w:date="2021-08-01T12:25:00Z"/>
              </w:rPr>
            </w:pPr>
            <w:ins w:id="1368" w:author="Master Repository Process" w:date="2021-08-01T12:25:00Z">
              <w:r>
                <w:t>250</w:t>
              </w:r>
            </w:ins>
          </w:p>
        </w:tc>
        <w:tc>
          <w:tcPr>
            <w:tcW w:w="2436" w:type="dxa"/>
          </w:tcPr>
          <w:p>
            <w:pPr>
              <w:pStyle w:val="yTableNAm"/>
              <w:jc w:val="center"/>
              <w:rPr>
                <w:ins w:id="1369" w:author="Master Repository Process" w:date="2021-08-01T12:25:00Z"/>
              </w:rPr>
            </w:pPr>
            <w:ins w:id="1370" w:author="Master Repository Process" w:date="2021-08-01T12:25:00Z">
              <w:r>
                <w:t>500</w:t>
              </w:r>
            </w:ins>
          </w:p>
        </w:tc>
      </w:tr>
      <w:tr>
        <w:trPr>
          <w:ins w:id="1371" w:author="Master Repository Process" w:date="2021-08-01T12:25:00Z"/>
        </w:trPr>
        <w:tc>
          <w:tcPr>
            <w:tcW w:w="2953" w:type="dxa"/>
          </w:tcPr>
          <w:p>
            <w:pPr>
              <w:pStyle w:val="yTableNAm"/>
              <w:rPr>
                <w:ins w:id="1372" w:author="Master Repository Process" w:date="2021-08-01T12:25:00Z"/>
              </w:rPr>
            </w:pPr>
            <w:ins w:id="1373" w:author="Master Repository Process" w:date="2021-08-01T12:25:00Z">
              <w:r>
                <w:t>11.</w:t>
              </w:r>
              <w:r>
                <w:tab/>
                <w:t>regulation 12(3)</w:t>
              </w:r>
            </w:ins>
          </w:p>
        </w:tc>
        <w:tc>
          <w:tcPr>
            <w:tcW w:w="1848" w:type="dxa"/>
          </w:tcPr>
          <w:p>
            <w:pPr>
              <w:pStyle w:val="yTableNAm"/>
              <w:jc w:val="center"/>
              <w:rPr>
                <w:ins w:id="1374" w:author="Master Repository Process" w:date="2021-08-01T12:25:00Z"/>
              </w:rPr>
            </w:pPr>
            <w:ins w:id="1375" w:author="Master Repository Process" w:date="2021-08-01T12:25:00Z">
              <w:r>
                <w:t>250</w:t>
              </w:r>
            </w:ins>
          </w:p>
        </w:tc>
        <w:tc>
          <w:tcPr>
            <w:tcW w:w="2436" w:type="dxa"/>
          </w:tcPr>
          <w:p>
            <w:pPr>
              <w:pStyle w:val="yTableNAm"/>
              <w:jc w:val="center"/>
              <w:rPr>
                <w:ins w:id="1376" w:author="Master Repository Process" w:date="2021-08-01T12:25:00Z"/>
              </w:rPr>
            </w:pPr>
            <w:ins w:id="1377" w:author="Master Repository Process" w:date="2021-08-01T12:25:00Z">
              <w:r>
                <w:t>500</w:t>
              </w:r>
            </w:ins>
          </w:p>
        </w:tc>
      </w:tr>
      <w:tr>
        <w:trPr>
          <w:ins w:id="1378" w:author="Master Repository Process" w:date="2021-08-01T12:25:00Z"/>
        </w:trPr>
        <w:tc>
          <w:tcPr>
            <w:tcW w:w="2953" w:type="dxa"/>
          </w:tcPr>
          <w:p>
            <w:pPr>
              <w:pStyle w:val="yTableNAm"/>
              <w:rPr>
                <w:ins w:id="1379" w:author="Master Repository Process" w:date="2021-08-01T12:25:00Z"/>
              </w:rPr>
            </w:pPr>
            <w:ins w:id="1380" w:author="Master Repository Process" w:date="2021-08-01T12:25:00Z">
              <w:r>
                <w:t>12.</w:t>
              </w:r>
              <w:r>
                <w:tab/>
                <w:t>regulation 12(4)</w:t>
              </w:r>
            </w:ins>
          </w:p>
        </w:tc>
        <w:tc>
          <w:tcPr>
            <w:tcW w:w="1848" w:type="dxa"/>
          </w:tcPr>
          <w:p>
            <w:pPr>
              <w:pStyle w:val="yTableNAm"/>
              <w:jc w:val="center"/>
              <w:rPr>
                <w:ins w:id="1381" w:author="Master Repository Process" w:date="2021-08-01T12:25:00Z"/>
              </w:rPr>
            </w:pPr>
            <w:ins w:id="1382" w:author="Master Repository Process" w:date="2021-08-01T12:25:00Z">
              <w:r>
                <w:t>250</w:t>
              </w:r>
            </w:ins>
          </w:p>
        </w:tc>
        <w:tc>
          <w:tcPr>
            <w:tcW w:w="2436" w:type="dxa"/>
          </w:tcPr>
          <w:p>
            <w:pPr>
              <w:pStyle w:val="yTableNAm"/>
              <w:jc w:val="center"/>
              <w:rPr>
                <w:ins w:id="1383" w:author="Master Repository Process" w:date="2021-08-01T12:25:00Z"/>
              </w:rPr>
            </w:pPr>
            <w:ins w:id="1384" w:author="Master Repository Process" w:date="2021-08-01T12:25:00Z">
              <w:r>
                <w:t>500</w:t>
              </w:r>
            </w:ins>
          </w:p>
        </w:tc>
      </w:tr>
      <w:tr>
        <w:trPr>
          <w:ins w:id="1385" w:author="Master Repository Process" w:date="2021-08-01T12:25:00Z"/>
        </w:trPr>
        <w:tc>
          <w:tcPr>
            <w:tcW w:w="2953" w:type="dxa"/>
          </w:tcPr>
          <w:p>
            <w:pPr>
              <w:pStyle w:val="yTableNAm"/>
              <w:rPr>
                <w:ins w:id="1386" w:author="Master Repository Process" w:date="2021-08-01T12:25:00Z"/>
              </w:rPr>
            </w:pPr>
            <w:ins w:id="1387" w:author="Master Repository Process" w:date="2021-08-01T12:25:00Z">
              <w:r>
                <w:t>13.</w:t>
              </w:r>
              <w:r>
                <w:tab/>
                <w:t>regulation 16(1)</w:t>
              </w:r>
            </w:ins>
          </w:p>
        </w:tc>
        <w:tc>
          <w:tcPr>
            <w:tcW w:w="1848" w:type="dxa"/>
          </w:tcPr>
          <w:p>
            <w:pPr>
              <w:pStyle w:val="yTableNAm"/>
              <w:jc w:val="center"/>
              <w:rPr>
                <w:ins w:id="1388" w:author="Master Repository Process" w:date="2021-08-01T12:25:00Z"/>
              </w:rPr>
            </w:pPr>
            <w:ins w:id="1389" w:author="Master Repository Process" w:date="2021-08-01T12:25:00Z">
              <w:r>
                <w:t>250</w:t>
              </w:r>
            </w:ins>
          </w:p>
        </w:tc>
        <w:tc>
          <w:tcPr>
            <w:tcW w:w="2436" w:type="dxa"/>
          </w:tcPr>
          <w:p>
            <w:pPr>
              <w:pStyle w:val="yTableNAm"/>
              <w:jc w:val="center"/>
              <w:rPr>
                <w:ins w:id="1390" w:author="Master Repository Process" w:date="2021-08-01T12:25:00Z"/>
              </w:rPr>
            </w:pPr>
            <w:ins w:id="1391" w:author="Master Repository Process" w:date="2021-08-01T12:25:00Z">
              <w:r>
                <w:t>500</w:t>
              </w:r>
            </w:ins>
          </w:p>
        </w:tc>
      </w:tr>
      <w:tr>
        <w:trPr>
          <w:ins w:id="1392" w:author="Master Repository Process" w:date="2021-08-01T12:25:00Z"/>
        </w:trPr>
        <w:tc>
          <w:tcPr>
            <w:tcW w:w="2953" w:type="dxa"/>
          </w:tcPr>
          <w:p>
            <w:pPr>
              <w:pStyle w:val="yTableNAm"/>
              <w:rPr>
                <w:ins w:id="1393" w:author="Master Repository Process" w:date="2021-08-01T12:25:00Z"/>
              </w:rPr>
            </w:pPr>
            <w:ins w:id="1394" w:author="Master Repository Process" w:date="2021-08-01T12:25:00Z">
              <w:r>
                <w:t>14.</w:t>
              </w:r>
              <w:r>
                <w:tab/>
                <w:t>regulation 16(2)</w:t>
              </w:r>
            </w:ins>
          </w:p>
        </w:tc>
        <w:tc>
          <w:tcPr>
            <w:tcW w:w="1848" w:type="dxa"/>
          </w:tcPr>
          <w:p>
            <w:pPr>
              <w:pStyle w:val="yTableNAm"/>
              <w:jc w:val="center"/>
              <w:rPr>
                <w:ins w:id="1395" w:author="Master Repository Process" w:date="2021-08-01T12:25:00Z"/>
              </w:rPr>
            </w:pPr>
            <w:ins w:id="1396" w:author="Master Repository Process" w:date="2021-08-01T12:25:00Z">
              <w:r>
                <w:t>250</w:t>
              </w:r>
            </w:ins>
          </w:p>
        </w:tc>
        <w:tc>
          <w:tcPr>
            <w:tcW w:w="2436" w:type="dxa"/>
          </w:tcPr>
          <w:p>
            <w:pPr>
              <w:pStyle w:val="yTableNAm"/>
              <w:jc w:val="center"/>
              <w:rPr>
                <w:ins w:id="1397" w:author="Master Repository Process" w:date="2021-08-01T12:25:00Z"/>
              </w:rPr>
            </w:pPr>
            <w:ins w:id="1398" w:author="Master Repository Process" w:date="2021-08-01T12:25:00Z">
              <w:r>
                <w:t>500</w:t>
              </w:r>
            </w:ins>
          </w:p>
        </w:tc>
      </w:tr>
      <w:tr>
        <w:trPr>
          <w:ins w:id="1399" w:author="Master Repository Process" w:date="2021-08-01T12:25:00Z"/>
        </w:trPr>
        <w:tc>
          <w:tcPr>
            <w:tcW w:w="2953" w:type="dxa"/>
          </w:tcPr>
          <w:p>
            <w:pPr>
              <w:pStyle w:val="yTableNAm"/>
              <w:rPr>
                <w:ins w:id="1400" w:author="Master Repository Process" w:date="2021-08-01T12:25:00Z"/>
              </w:rPr>
            </w:pPr>
            <w:ins w:id="1401" w:author="Master Repository Process" w:date="2021-08-01T12:25:00Z">
              <w:r>
                <w:t>15.</w:t>
              </w:r>
              <w:r>
                <w:tab/>
                <w:t>regulation 17(4)</w:t>
              </w:r>
            </w:ins>
          </w:p>
        </w:tc>
        <w:tc>
          <w:tcPr>
            <w:tcW w:w="1848" w:type="dxa"/>
          </w:tcPr>
          <w:p>
            <w:pPr>
              <w:pStyle w:val="yTableNAm"/>
              <w:jc w:val="center"/>
              <w:rPr>
                <w:ins w:id="1402" w:author="Master Repository Process" w:date="2021-08-01T12:25:00Z"/>
              </w:rPr>
            </w:pPr>
            <w:ins w:id="1403" w:author="Master Repository Process" w:date="2021-08-01T12:25:00Z">
              <w:r>
                <w:t>250</w:t>
              </w:r>
            </w:ins>
          </w:p>
        </w:tc>
        <w:tc>
          <w:tcPr>
            <w:tcW w:w="2436" w:type="dxa"/>
          </w:tcPr>
          <w:p>
            <w:pPr>
              <w:pStyle w:val="yTableNAm"/>
              <w:jc w:val="center"/>
              <w:rPr>
                <w:ins w:id="1404" w:author="Master Repository Process" w:date="2021-08-01T12:25:00Z"/>
              </w:rPr>
            </w:pPr>
            <w:ins w:id="1405" w:author="Master Repository Process" w:date="2021-08-01T12:25:00Z">
              <w:r>
                <w:t>500</w:t>
              </w:r>
            </w:ins>
          </w:p>
        </w:tc>
      </w:tr>
      <w:tr>
        <w:trPr>
          <w:ins w:id="1406" w:author="Master Repository Process" w:date="2021-08-01T12:25:00Z"/>
        </w:trPr>
        <w:tc>
          <w:tcPr>
            <w:tcW w:w="2953" w:type="dxa"/>
            <w:tcBorders>
              <w:bottom w:val="single" w:sz="4" w:space="0" w:color="auto"/>
            </w:tcBorders>
          </w:tcPr>
          <w:p>
            <w:pPr>
              <w:pStyle w:val="yTableNAm"/>
              <w:rPr>
                <w:ins w:id="1407" w:author="Master Repository Process" w:date="2021-08-01T12:25:00Z"/>
              </w:rPr>
            </w:pPr>
            <w:ins w:id="1408" w:author="Master Repository Process" w:date="2021-08-01T12:25:00Z">
              <w:r>
                <w:t>16.</w:t>
              </w:r>
              <w:r>
                <w:tab/>
                <w:t>regulation 17(5)</w:t>
              </w:r>
            </w:ins>
          </w:p>
        </w:tc>
        <w:tc>
          <w:tcPr>
            <w:tcW w:w="1848" w:type="dxa"/>
            <w:tcBorders>
              <w:bottom w:val="single" w:sz="4" w:space="0" w:color="auto"/>
            </w:tcBorders>
          </w:tcPr>
          <w:p>
            <w:pPr>
              <w:pStyle w:val="yTableNAm"/>
              <w:jc w:val="center"/>
              <w:rPr>
                <w:ins w:id="1409" w:author="Master Repository Process" w:date="2021-08-01T12:25:00Z"/>
              </w:rPr>
            </w:pPr>
            <w:ins w:id="1410" w:author="Master Repository Process" w:date="2021-08-01T12:25:00Z">
              <w:r>
                <w:t>250</w:t>
              </w:r>
            </w:ins>
          </w:p>
        </w:tc>
        <w:tc>
          <w:tcPr>
            <w:tcW w:w="2436" w:type="dxa"/>
            <w:tcBorders>
              <w:bottom w:val="single" w:sz="4" w:space="0" w:color="auto"/>
            </w:tcBorders>
          </w:tcPr>
          <w:p>
            <w:pPr>
              <w:pStyle w:val="yTableNAm"/>
              <w:jc w:val="center"/>
              <w:rPr>
                <w:ins w:id="1411" w:author="Master Repository Process" w:date="2021-08-01T12:25:00Z"/>
              </w:rPr>
            </w:pPr>
            <w:ins w:id="1412" w:author="Master Repository Process" w:date="2021-08-01T12:25:00Z">
              <w:r>
                <w:t>500</w:t>
              </w:r>
            </w:ins>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w:t>
      </w:r>
      <w:ins w:id="1413" w:author="Master Repository Process" w:date="2021-08-01T12:25:00Z">
        <w:r>
          <w:t>; 31 Dec 2010 p. 6883</w:t>
        </w:r>
        <w:r>
          <w:noBreakHyphen/>
          <w:t>4</w:t>
        </w:r>
      </w:ins>
      <w:r>
        <w:t>.]</w:t>
      </w:r>
    </w:p>
    <w:p>
      <w:pPr>
        <w:pStyle w:val="yScheduleHeading"/>
      </w:pPr>
      <w:bookmarkStart w:id="1414" w:name="_Toc12952257"/>
      <w:bookmarkStart w:id="1415" w:name="_Toc94331093"/>
      <w:bookmarkStart w:id="1416" w:name="_Toc122159486"/>
      <w:bookmarkStart w:id="1417" w:name="_Toc122232985"/>
      <w:bookmarkStart w:id="1418" w:name="_Toc147220622"/>
      <w:bookmarkStart w:id="1419" w:name="_Toc147223973"/>
      <w:bookmarkStart w:id="1420" w:name="_Toc165445008"/>
      <w:bookmarkStart w:id="1421" w:name="_Toc170557788"/>
      <w:bookmarkStart w:id="1422" w:name="_Toc170795179"/>
      <w:bookmarkStart w:id="1423" w:name="_Toc172709286"/>
      <w:bookmarkStart w:id="1424" w:name="_Toc172964770"/>
      <w:bookmarkStart w:id="1425" w:name="_Toc174158487"/>
      <w:bookmarkStart w:id="1426" w:name="_Toc174359040"/>
      <w:bookmarkStart w:id="1427" w:name="_Toc174518631"/>
      <w:bookmarkStart w:id="1428" w:name="_Toc176170576"/>
      <w:bookmarkStart w:id="1429" w:name="_Toc181431135"/>
      <w:bookmarkStart w:id="1430" w:name="_Toc181497591"/>
      <w:bookmarkStart w:id="1431" w:name="_Toc202254258"/>
      <w:bookmarkStart w:id="1432" w:name="_Toc267572173"/>
      <w:bookmarkStart w:id="1433" w:name="_Toc281461082"/>
      <w:r>
        <w:rPr>
          <w:rStyle w:val="CharSchNo"/>
        </w:rPr>
        <w:t>Schedule 7</w:t>
      </w:r>
      <w:r>
        <w:t xml:space="preserve"> — </w:t>
      </w:r>
      <w:r>
        <w:rPr>
          <w:rStyle w:val="CharSchText"/>
        </w:rPr>
        <w:t>Forms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yShoulderClause"/>
      </w:pPr>
      <w:r>
        <w:t>[r. 37, 38, 42, 43]</w:t>
      </w:r>
    </w:p>
    <w:p>
      <w:pPr>
        <w:pStyle w:val="yFootnoteheading"/>
      </w:pPr>
      <w:r>
        <w:tab/>
        <w:t>[Heading inserted in Gazette 11 Dec 1998 p. 6608.]</w:t>
      </w:r>
    </w:p>
    <w:p>
      <w:pPr>
        <w:pStyle w:val="yTable"/>
        <w:jc w:val="center"/>
        <w:rPr>
          <w:b/>
        </w:rPr>
      </w:pPr>
      <w:r>
        <w:rPr>
          <w:b/>
        </w:rPr>
        <w:t>Form 1</w:t>
      </w:r>
    </w:p>
    <w:p>
      <w:pPr>
        <w:pStyle w:val="yTable"/>
        <w:jc w:val="center"/>
        <w:rPr>
          <w:b/>
          <w:i/>
        </w:rPr>
      </w:pPr>
      <w:r>
        <w:rPr>
          <w:b/>
          <w:i/>
        </w:rPr>
        <w:t>Environmental Protection Act 1986</w:t>
      </w:r>
      <w:r>
        <w:rPr>
          <w:b/>
        </w:rPr>
        <w:t xml:space="preserve"> (Section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t>It is alleged that you committed an offence:</w:t>
      </w:r>
    </w:p>
    <w:tbl>
      <w:tblPr>
        <w:tblW w:w="0" w:type="auto"/>
        <w:tblInd w:w="392" w:type="dxa"/>
        <w:tblLayout w:type="fixed"/>
        <w:tblLook w:val="0000" w:firstRow="0" w:lastRow="0" w:firstColumn="0" w:lastColumn="0" w:noHBand="0" w:noVBand="0"/>
      </w:tblPr>
      <w:tblGrid>
        <w:gridCol w:w="1701"/>
        <w:gridCol w:w="4961"/>
      </w:tblGrid>
      <w:tr>
        <w:trPr>
          <w:cantSplit/>
        </w:trPr>
        <w:tc>
          <w:tcPr>
            <w:tcW w:w="1701" w:type="dxa"/>
            <w:vMerge w:val="restart"/>
          </w:tcPr>
          <w:p>
            <w:pPr>
              <w:pStyle w:val="yTable"/>
            </w:pPr>
            <w:r>
              <w:t>When and where</w:t>
            </w:r>
          </w:p>
        </w:tc>
        <w:tc>
          <w:tcPr>
            <w:tcW w:w="4961" w:type="dxa"/>
          </w:tcPr>
          <w:p>
            <w:pPr>
              <w:pStyle w:val="yTable"/>
            </w:pPr>
            <w:r>
              <w:t>When:           a.m./p.m. on the      day of</w:t>
            </w:r>
          </w:p>
        </w:tc>
      </w:tr>
      <w:tr>
        <w:trPr>
          <w:cantSplit/>
        </w:trPr>
        <w:tc>
          <w:tcPr>
            <w:tcW w:w="1701" w:type="dxa"/>
            <w:vMerge/>
          </w:tcPr>
          <w:p>
            <w:pPr>
              <w:pStyle w:val="yTable"/>
            </w:pPr>
          </w:p>
        </w:tc>
        <w:tc>
          <w:tcPr>
            <w:tcW w:w="4961" w:type="dxa"/>
          </w:tcPr>
          <w:p>
            <w:pPr>
              <w:pStyle w:val="yTable"/>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701"/>
      </w:tblGrid>
      <w:tr>
        <w:tc>
          <w:tcPr>
            <w:tcW w:w="1985" w:type="dxa"/>
          </w:tcPr>
          <w:p>
            <w:pPr>
              <w:pStyle w:val="yTable"/>
              <w:jc w:val="center"/>
              <w:rPr>
                <w:b/>
              </w:rPr>
            </w:pPr>
            <w:r>
              <w:rPr>
                <w:b/>
              </w:rPr>
              <w:t>Section of</w:t>
            </w:r>
          </w:p>
          <w:p>
            <w:pPr>
              <w:pStyle w:val="yTable"/>
              <w:spacing w:before="0"/>
              <w:jc w:val="center"/>
              <w:rPr>
                <w:b/>
              </w:rPr>
            </w:pPr>
            <w:r>
              <w:rPr>
                <w:b/>
              </w:rPr>
              <w:t>the Act</w:t>
            </w:r>
          </w:p>
        </w:tc>
        <w:tc>
          <w:tcPr>
            <w:tcW w:w="3260" w:type="dxa"/>
          </w:tcPr>
          <w:p>
            <w:pPr>
              <w:pStyle w:val="yTable"/>
              <w:jc w:val="center"/>
              <w:rPr>
                <w:b/>
              </w:rPr>
            </w:pPr>
            <w:r>
              <w:rPr>
                <w:b/>
              </w:rPr>
              <w:t>Description of the offence</w:t>
            </w:r>
          </w:p>
        </w:tc>
        <w:tc>
          <w:tcPr>
            <w:tcW w:w="1701" w:type="dxa"/>
          </w:tcPr>
          <w:p>
            <w:pPr>
              <w:pStyle w:val="yTable"/>
              <w:spacing w:before="0"/>
              <w:jc w:val="center"/>
              <w:rPr>
                <w:b/>
              </w:rPr>
            </w:pPr>
            <w:r>
              <w:rPr>
                <w:b/>
              </w:rPr>
              <w:t>Modified penalty</w:t>
            </w:r>
          </w:p>
          <w:p>
            <w:pPr>
              <w:pStyle w:val="yTable"/>
              <w:spacing w:before="0"/>
              <w:jc w:val="center"/>
              <w:rPr>
                <w:b/>
              </w:rPr>
            </w:pPr>
            <w:r>
              <w:rPr>
                <w:b/>
              </w:rPr>
              <w:t>$</w:t>
            </w:r>
          </w:p>
        </w:tc>
      </w:tr>
      <w:tr>
        <w:tc>
          <w:tcPr>
            <w:tcW w:w="1985" w:type="dxa"/>
          </w:tcPr>
          <w:p>
            <w:pPr>
              <w:pStyle w:val="yTable"/>
            </w:pPr>
          </w:p>
        </w:tc>
        <w:tc>
          <w:tcPr>
            <w:tcW w:w="3260" w:type="dxa"/>
          </w:tcPr>
          <w:p>
            <w:pPr>
              <w:pStyle w:val="yTable"/>
            </w:pPr>
          </w:p>
        </w:tc>
        <w:tc>
          <w:tcPr>
            <w:tcW w:w="1701"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4961"/>
      </w:tblGrid>
      <w:tr>
        <w:tc>
          <w:tcPr>
            <w:tcW w:w="1985" w:type="dxa"/>
          </w:tcPr>
          <w:p>
            <w:pPr>
              <w:pStyle w:val="yTable"/>
            </w:pPr>
            <w:r>
              <w:t>Date:</w:t>
            </w:r>
          </w:p>
        </w:tc>
        <w:tc>
          <w:tcPr>
            <w:tcW w:w="4961" w:type="dxa"/>
          </w:tcPr>
          <w:p>
            <w:pPr>
              <w:pStyle w:val="yTable"/>
            </w:pPr>
            <w:r>
              <w:t>.............................................................................</w:t>
            </w:r>
          </w:p>
        </w:tc>
      </w:tr>
      <w:tr>
        <w:tc>
          <w:tcPr>
            <w:tcW w:w="1985" w:type="dxa"/>
          </w:tcPr>
          <w:p>
            <w:pPr>
              <w:pStyle w:val="yTable"/>
            </w:pPr>
            <w:r>
              <w:t>Issued at:</w:t>
            </w:r>
          </w:p>
        </w:tc>
        <w:tc>
          <w:tcPr>
            <w:tcW w:w="4961" w:type="dxa"/>
          </w:tcPr>
          <w:p>
            <w:pPr>
              <w:pStyle w:val="yTable"/>
            </w:pPr>
            <w:r>
              <w:t>.............................................................................</w:t>
            </w:r>
          </w:p>
        </w:tc>
      </w:tr>
      <w:tr>
        <w:tc>
          <w:tcPr>
            <w:tcW w:w="1985" w:type="dxa"/>
          </w:tcPr>
          <w:p>
            <w:pPr>
              <w:pStyle w:val="yTable"/>
              <w:ind w:right="-391"/>
            </w:pPr>
            <w:r>
              <w:t>By:</w:t>
            </w:r>
          </w:p>
        </w:tc>
        <w:tc>
          <w:tcPr>
            <w:tcW w:w="4961" w:type="dxa"/>
          </w:tcPr>
          <w:p>
            <w:pPr>
              <w:pStyle w:val="yTable"/>
            </w:pPr>
            <w:r>
              <w:t>.............................................................................</w:t>
            </w:r>
          </w:p>
        </w:tc>
      </w:tr>
      <w:tr>
        <w:tc>
          <w:tcPr>
            <w:tcW w:w="1985" w:type="dxa"/>
          </w:tcPr>
          <w:p>
            <w:pPr>
              <w:pStyle w:val="yTable"/>
            </w:pPr>
            <w:r>
              <w:t>Signature:</w:t>
            </w:r>
          </w:p>
        </w:tc>
        <w:tc>
          <w:tcPr>
            <w:tcW w:w="4961" w:type="dxa"/>
          </w:tcPr>
          <w:p>
            <w:pPr>
              <w:pStyle w:val="yTable"/>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5</w:t>
      </w:r>
      <w:r>
        <w:rPr>
          <w:b/>
          <w:spacing w:val="-4"/>
        </w:rPr>
        <w:t>, this Modified Penalty Notice may be withdrawn and other action taken.</w:t>
      </w:r>
    </w:p>
    <w:p>
      <w:pPr>
        <w:pStyle w:val="yTable"/>
        <w:rPr>
          <w:sz w:val="18"/>
        </w:rPr>
      </w:pPr>
      <w:r>
        <w:rPr>
          <w:sz w:val="18"/>
        </w:rPr>
        <w:t>WHAT YOU MUST DO:</w:t>
      </w:r>
    </w:p>
    <w:p>
      <w:pPr>
        <w:pStyle w:val="yTable"/>
        <w:tabs>
          <w:tab w:val="left" w:pos="567"/>
        </w:tabs>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40"/>
        <w:rPr>
          <w:sz w:val="18"/>
        </w:rPr>
      </w:pPr>
      <w:r>
        <w:rPr>
          <w:sz w:val="18"/>
        </w:rPr>
        <w:tab/>
        <w:t>The Accountant</w:t>
      </w:r>
    </w:p>
    <w:p>
      <w:pPr>
        <w:pStyle w:val="yTable"/>
        <w:keepNext/>
        <w:tabs>
          <w:tab w:val="left" w:pos="567"/>
        </w:tabs>
        <w:spacing w:before="40"/>
        <w:rPr>
          <w:sz w:val="18"/>
          <w:vertAlign w:val="superscript"/>
        </w:rPr>
      </w:pPr>
      <w:r>
        <w:rPr>
          <w:sz w:val="18"/>
        </w:rPr>
        <w:tab/>
        <w:t>Department of Environmental Protection</w:t>
      </w:r>
      <w:r>
        <w:rPr>
          <w:sz w:val="18"/>
          <w:vertAlign w:val="superscript"/>
        </w:rPr>
        <w:t> 5</w:t>
      </w:r>
    </w:p>
    <w:p>
      <w:pPr>
        <w:pStyle w:val="yTable"/>
        <w:keepNext/>
        <w:tabs>
          <w:tab w:val="left" w:pos="567"/>
        </w:tabs>
        <w:spacing w:before="40"/>
        <w:rPr>
          <w:sz w:val="18"/>
        </w:rPr>
      </w:pPr>
      <w:r>
        <w:rPr>
          <w:sz w:val="18"/>
        </w:rPr>
        <w:tab/>
        <w:t>GPO Box K822</w:t>
      </w:r>
    </w:p>
    <w:p>
      <w:pPr>
        <w:pStyle w:val="yTable"/>
        <w:tabs>
          <w:tab w:val="left" w:pos="567"/>
        </w:tabs>
        <w:spacing w:before="40"/>
        <w:rPr>
          <w:sz w:val="18"/>
        </w:rPr>
      </w:pPr>
      <w:r>
        <w:rPr>
          <w:sz w:val="18"/>
        </w:rPr>
        <w:tab/>
        <w:t>PERTH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w:t>
      </w:r>
    </w:p>
    <w:p>
      <w:pPr>
        <w:pStyle w:val="yTable"/>
        <w:pageBreakBefore/>
        <w:jc w:val="center"/>
        <w:rPr>
          <w:b/>
        </w:rPr>
      </w:pPr>
      <w:r>
        <w:rPr>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686"/>
        <w:gridCol w:w="3260"/>
      </w:tblGrid>
      <w:tr>
        <w:tc>
          <w:tcPr>
            <w:tcW w:w="3686" w:type="dxa"/>
          </w:tcPr>
          <w:p>
            <w:pPr>
              <w:pStyle w:val="yTable"/>
            </w:pPr>
            <w:r>
              <w:t>To: ..................................................</w:t>
            </w:r>
          </w:p>
        </w:tc>
        <w:tc>
          <w:tcPr>
            <w:tcW w:w="3260" w:type="dxa"/>
          </w:tcPr>
          <w:p>
            <w:pPr>
              <w:pStyle w:val="yTable"/>
              <w:tabs>
                <w:tab w:val="left" w:pos="1451"/>
              </w:tabs>
            </w:pPr>
            <w:r>
              <w:t>Sex:</w:t>
            </w:r>
            <w:r>
              <w:tab/>
              <w:t>M/F</w:t>
            </w:r>
          </w:p>
        </w:tc>
      </w:tr>
      <w:tr>
        <w:tc>
          <w:tcPr>
            <w:tcW w:w="3686" w:type="dxa"/>
          </w:tcPr>
          <w:p>
            <w:pPr>
              <w:pStyle w:val="yTable"/>
              <w:tabs>
                <w:tab w:val="left" w:pos="382"/>
              </w:tabs>
            </w:pPr>
            <w:r>
              <w:tab/>
              <w:t>...................................................</w:t>
            </w:r>
          </w:p>
        </w:tc>
        <w:tc>
          <w:tcPr>
            <w:tcW w:w="3260" w:type="dxa"/>
          </w:tcPr>
          <w:p>
            <w:pPr>
              <w:pStyle w:val="yTable"/>
            </w:pPr>
            <w:r>
              <w:t>DoB: .......... / .......... / ..............</w:t>
            </w:r>
          </w:p>
        </w:tc>
      </w:tr>
      <w:tr>
        <w:tc>
          <w:tcPr>
            <w:tcW w:w="3686" w:type="dxa"/>
          </w:tcPr>
          <w:p>
            <w:pPr>
              <w:pStyle w:val="yTable"/>
            </w:pPr>
            <w:r>
              <w:t>...........................  Postcode: ............</w:t>
            </w:r>
          </w:p>
        </w:tc>
        <w:tc>
          <w:tcPr>
            <w:tcW w:w="3260" w:type="dxa"/>
          </w:tcPr>
          <w:p>
            <w:pPr>
              <w:pStyle w:val="yTable"/>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2 inserted in Gazette 11 Dec 1998 p. 6609.]</w:t>
      </w:r>
    </w:p>
    <w:p>
      <w:pPr>
        <w:pStyle w:val="yTable"/>
        <w:pageBreakBefore/>
        <w:jc w:val="center"/>
        <w:rPr>
          <w:b/>
        </w:rPr>
      </w:pPr>
      <w:r>
        <w:rPr>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240"/>
      </w:pPr>
      <w:r>
        <w:tab/>
        <w:t>No. of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t>It is alleged that you committed an offence:</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750"/>
      </w:tblGrid>
      <w:tr>
        <w:trPr>
          <w:cantSplit/>
        </w:trPr>
        <w:tc>
          <w:tcPr>
            <w:tcW w:w="1418" w:type="dxa"/>
            <w:vMerge w:val="restart"/>
          </w:tcPr>
          <w:p>
            <w:pPr>
              <w:pStyle w:val="yTable"/>
              <w:rPr>
                <w:b/>
              </w:rPr>
            </w:pPr>
            <w:r>
              <w:rPr>
                <w:b/>
              </w:rPr>
              <w:t xml:space="preserve">When and </w:t>
            </w:r>
          </w:p>
          <w:p>
            <w:pPr>
              <w:pStyle w:val="yTable"/>
              <w:spacing w:before="0"/>
            </w:pPr>
            <w:r>
              <w:rPr>
                <w:b/>
              </w:rPr>
              <w:t>where</w:t>
            </w:r>
          </w:p>
        </w:tc>
        <w:tc>
          <w:tcPr>
            <w:tcW w:w="5750" w:type="dxa"/>
          </w:tcPr>
          <w:p>
            <w:pPr>
              <w:pStyle w:val="yTable"/>
            </w:pPr>
            <w:r>
              <w:t>When: ........ a.m./p.m. on the ............. day of ....................</w:t>
            </w:r>
          </w:p>
        </w:tc>
      </w:tr>
      <w:tr>
        <w:trPr>
          <w:cantSplit/>
        </w:trPr>
        <w:tc>
          <w:tcPr>
            <w:tcW w:w="1418" w:type="dxa"/>
            <w:vMerge/>
          </w:tcPr>
          <w:p>
            <w:pPr>
              <w:pStyle w:val="yTable"/>
            </w:pPr>
          </w:p>
        </w:tc>
        <w:tc>
          <w:tcPr>
            <w:tcW w:w="5750" w:type="dxa"/>
          </w:tcPr>
          <w:p>
            <w:pPr>
              <w:pStyle w:val="yTable"/>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
              <w:jc w:val="center"/>
              <w:rPr>
                <w:b/>
              </w:rPr>
            </w:pPr>
            <w:r>
              <w:rPr>
                <w:b/>
              </w:rPr>
              <w:t>Section or regulation</w:t>
            </w:r>
          </w:p>
        </w:tc>
        <w:tc>
          <w:tcPr>
            <w:tcW w:w="3402" w:type="dxa"/>
          </w:tcPr>
          <w:p>
            <w:pPr>
              <w:pStyle w:val="yTable"/>
              <w:jc w:val="center"/>
              <w:rPr>
                <w:b/>
              </w:rPr>
            </w:pPr>
            <w:r>
              <w:rPr>
                <w:b/>
              </w:rPr>
              <w:t>Description of the offence</w:t>
            </w:r>
          </w:p>
        </w:tc>
        <w:tc>
          <w:tcPr>
            <w:tcW w:w="1559" w:type="dxa"/>
          </w:tcPr>
          <w:p>
            <w:pPr>
              <w:pStyle w:val="yTable"/>
              <w:jc w:val="center"/>
              <w:rPr>
                <w:b/>
              </w:rPr>
            </w:pPr>
            <w:r>
              <w:rPr>
                <w:b/>
              </w:rPr>
              <w:t>Modified penalty</w:t>
            </w:r>
          </w:p>
          <w:p>
            <w:pPr>
              <w:pStyle w:val="yTable"/>
              <w:spacing w:before="0"/>
              <w:jc w:val="center"/>
              <w:rPr>
                <w:b/>
              </w:rPr>
            </w:pPr>
            <w:r>
              <w:rPr>
                <w:b/>
              </w:rPr>
              <w:t>$</w:t>
            </w:r>
          </w:p>
        </w:tc>
      </w:tr>
      <w:tr>
        <w:tc>
          <w:tcPr>
            <w:tcW w:w="2127" w:type="dxa"/>
          </w:tcPr>
          <w:p>
            <w:pPr>
              <w:pStyle w:val="yTable"/>
              <w:spacing w:after="200"/>
            </w:pPr>
          </w:p>
        </w:tc>
        <w:tc>
          <w:tcPr>
            <w:tcW w:w="3402" w:type="dxa"/>
          </w:tcPr>
          <w:p>
            <w:pPr>
              <w:pStyle w:val="yTable"/>
            </w:pPr>
          </w:p>
        </w:tc>
        <w:tc>
          <w:tcPr>
            <w:tcW w:w="1559" w:type="dxa"/>
          </w:tcPr>
          <w:p>
            <w:pPr>
              <w:pStyle w:val="yTable"/>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
            </w:pPr>
            <w:r>
              <w:t>Date:</w:t>
            </w:r>
          </w:p>
        </w:tc>
        <w:tc>
          <w:tcPr>
            <w:tcW w:w="4820" w:type="dxa"/>
          </w:tcPr>
          <w:p>
            <w:pPr>
              <w:pStyle w:val="yTable"/>
            </w:pPr>
            <w:r>
              <w:t>............................................................................</w:t>
            </w:r>
          </w:p>
        </w:tc>
      </w:tr>
      <w:tr>
        <w:tc>
          <w:tcPr>
            <w:tcW w:w="2268" w:type="dxa"/>
          </w:tcPr>
          <w:p>
            <w:pPr>
              <w:pStyle w:val="yTable"/>
            </w:pPr>
            <w:r>
              <w:t>Issued at:</w:t>
            </w:r>
          </w:p>
        </w:tc>
        <w:tc>
          <w:tcPr>
            <w:tcW w:w="4820" w:type="dxa"/>
          </w:tcPr>
          <w:p>
            <w:pPr>
              <w:pStyle w:val="yTable"/>
            </w:pPr>
            <w:r>
              <w:t>............................................................................</w:t>
            </w:r>
          </w:p>
        </w:tc>
      </w:tr>
      <w:tr>
        <w:tc>
          <w:tcPr>
            <w:tcW w:w="2268" w:type="dxa"/>
          </w:tcPr>
          <w:p>
            <w:pPr>
              <w:pStyle w:val="yTable"/>
            </w:pPr>
            <w:r>
              <w:t>by:</w:t>
            </w:r>
          </w:p>
        </w:tc>
        <w:tc>
          <w:tcPr>
            <w:tcW w:w="4820" w:type="dxa"/>
          </w:tcPr>
          <w:p>
            <w:pPr>
              <w:pStyle w:val="yTable"/>
            </w:pPr>
            <w:r>
              <w:t>............................................................................</w:t>
            </w:r>
          </w:p>
        </w:tc>
      </w:tr>
      <w:tr>
        <w:tc>
          <w:tcPr>
            <w:tcW w:w="2268" w:type="dxa"/>
          </w:tcPr>
          <w:p>
            <w:pPr>
              <w:pStyle w:val="yTable"/>
            </w:pPr>
            <w:r>
              <w:t>Inspector No.:</w:t>
            </w:r>
          </w:p>
        </w:tc>
        <w:tc>
          <w:tcPr>
            <w:tcW w:w="4820" w:type="dxa"/>
          </w:tcPr>
          <w:p>
            <w:pPr>
              <w:pStyle w:val="yTable"/>
            </w:pPr>
            <w:r>
              <w:t>............................................................................</w:t>
            </w:r>
          </w:p>
        </w:tc>
      </w:tr>
      <w:tr>
        <w:tc>
          <w:tcPr>
            <w:tcW w:w="2268" w:type="dxa"/>
          </w:tcPr>
          <w:p>
            <w:pPr>
              <w:pStyle w:val="yTable"/>
            </w:pPr>
            <w:r>
              <w:t>Signature:</w:t>
            </w:r>
          </w:p>
        </w:tc>
        <w:tc>
          <w:tcPr>
            <w:tcW w:w="4820" w:type="dxa"/>
          </w:tcPr>
          <w:p>
            <w:pPr>
              <w:pStyle w:val="yTable"/>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5</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5</w:t>
      </w:r>
    </w:p>
    <w:p>
      <w:pPr>
        <w:pStyle w:val="yTable"/>
        <w:tabs>
          <w:tab w:val="left" w:pos="567"/>
        </w:tabs>
        <w:rPr>
          <w:sz w:val="18"/>
        </w:rPr>
      </w:pPr>
      <w:r>
        <w:rPr>
          <w:sz w:val="18"/>
        </w:rPr>
        <w:tab/>
        <w:t>GPO Box K822</w:t>
      </w:r>
    </w:p>
    <w:p>
      <w:pPr>
        <w:pStyle w:val="yTable"/>
        <w:tabs>
          <w:tab w:val="left" w:pos="567"/>
        </w:tabs>
        <w:rPr>
          <w:sz w:val="18"/>
        </w:rPr>
      </w:pPr>
      <w:r>
        <w:rPr>
          <w:sz w:val="18"/>
        </w:rPr>
        <w:tab/>
        <w:t>PERTH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5</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t>action may be taken to suspend your Motor Driver’s Licence or Vehicle Licence until you have paid in full the modified penalty and any additional charges;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w:t>
      </w:r>
    </w:p>
    <w:p>
      <w:pPr>
        <w:pStyle w:val="yTable"/>
        <w:pageBreakBefore/>
        <w:jc w:val="center"/>
        <w:rPr>
          <w:b/>
        </w:rPr>
      </w:pPr>
      <w:r>
        <w:rPr>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686"/>
        <w:gridCol w:w="3402"/>
      </w:tblGrid>
      <w:tr>
        <w:tc>
          <w:tcPr>
            <w:tcW w:w="3686" w:type="dxa"/>
          </w:tcPr>
          <w:p>
            <w:pPr>
              <w:pStyle w:val="yTable"/>
            </w:pPr>
            <w:r>
              <w:t>To: ..................................................</w:t>
            </w:r>
          </w:p>
        </w:tc>
        <w:tc>
          <w:tcPr>
            <w:tcW w:w="3402" w:type="dxa"/>
          </w:tcPr>
          <w:p>
            <w:pPr>
              <w:pStyle w:val="yTable"/>
              <w:tabs>
                <w:tab w:val="left" w:pos="1451"/>
              </w:tabs>
            </w:pPr>
            <w:r>
              <w:t>Sex:</w:t>
            </w:r>
            <w:r>
              <w:tab/>
              <w:t>M/F</w:t>
            </w:r>
          </w:p>
        </w:tc>
      </w:tr>
      <w:tr>
        <w:tc>
          <w:tcPr>
            <w:tcW w:w="3686" w:type="dxa"/>
          </w:tcPr>
          <w:p>
            <w:pPr>
              <w:pStyle w:val="yTable"/>
              <w:tabs>
                <w:tab w:val="left" w:pos="382"/>
              </w:tabs>
            </w:pPr>
            <w:r>
              <w:tab/>
              <w:t>...................................................</w:t>
            </w:r>
          </w:p>
        </w:tc>
        <w:tc>
          <w:tcPr>
            <w:tcW w:w="3402" w:type="dxa"/>
          </w:tcPr>
          <w:p>
            <w:pPr>
              <w:pStyle w:val="yTable"/>
            </w:pPr>
            <w:r>
              <w:t>DoB: .......... / .......... / ...............</w:t>
            </w:r>
          </w:p>
        </w:tc>
      </w:tr>
      <w:tr>
        <w:tc>
          <w:tcPr>
            <w:tcW w:w="3686" w:type="dxa"/>
          </w:tcPr>
          <w:p>
            <w:pPr>
              <w:pStyle w:val="yTable"/>
            </w:pPr>
            <w:r>
              <w:t>...........................  Postcode: ............</w:t>
            </w:r>
          </w:p>
        </w:tc>
        <w:tc>
          <w:tcPr>
            <w:tcW w:w="3402" w:type="dxa"/>
          </w:tcPr>
          <w:p>
            <w:pPr>
              <w:pStyle w:val="yTable"/>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 of issue:</w:t>
            </w:r>
          </w:p>
        </w:tc>
        <w:tc>
          <w:tcPr>
            <w:tcW w:w="4678" w:type="dxa"/>
          </w:tcPr>
          <w:p>
            <w:pPr>
              <w:pStyle w:val="yTable"/>
            </w:pPr>
            <w:r>
              <w:t>..........................................................................</w:t>
            </w:r>
          </w:p>
        </w:tc>
      </w:tr>
      <w:tr>
        <w:tc>
          <w:tcPr>
            <w:tcW w:w="2410" w:type="dxa"/>
          </w:tcPr>
          <w:p>
            <w:pPr>
              <w:pStyle w:val="yTable"/>
            </w:pPr>
            <w:r>
              <w:t>Alleged offence:</w:t>
            </w:r>
          </w:p>
        </w:tc>
        <w:tc>
          <w:tcPr>
            <w:tcW w:w="4678" w:type="dxa"/>
          </w:tcPr>
          <w:p>
            <w:pPr>
              <w:pStyle w:val="yTable"/>
            </w:pPr>
            <w:r>
              <w:t>..........................................................................</w:t>
            </w:r>
          </w:p>
        </w:tc>
      </w:tr>
      <w:tr>
        <w:tc>
          <w:tcPr>
            <w:tcW w:w="2410" w:type="dxa"/>
          </w:tcPr>
          <w:p>
            <w:pPr>
              <w:pStyle w:val="yTable"/>
            </w:pPr>
            <w:r>
              <w:t>Notice No.:</w:t>
            </w:r>
          </w:p>
        </w:tc>
        <w:tc>
          <w:tcPr>
            <w:tcW w:w="4678" w:type="dxa"/>
          </w:tcPr>
          <w:p>
            <w:pPr>
              <w:pStyle w:val="yTable"/>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
            </w:pPr>
            <w:r>
              <w:t>Date:</w:t>
            </w:r>
          </w:p>
        </w:tc>
        <w:tc>
          <w:tcPr>
            <w:tcW w:w="4678" w:type="dxa"/>
          </w:tcPr>
          <w:p>
            <w:pPr>
              <w:pStyle w:val="yTable"/>
            </w:pPr>
            <w:r>
              <w:t>..........................................................................</w:t>
            </w:r>
          </w:p>
        </w:tc>
      </w:tr>
      <w:tr>
        <w:tc>
          <w:tcPr>
            <w:tcW w:w="2410" w:type="dxa"/>
          </w:tcPr>
          <w:p>
            <w:pPr>
              <w:pStyle w:val="yTable"/>
            </w:pPr>
            <w:r>
              <w:t>Issued at:</w:t>
            </w:r>
          </w:p>
        </w:tc>
        <w:tc>
          <w:tcPr>
            <w:tcW w:w="4678" w:type="dxa"/>
          </w:tcPr>
          <w:p>
            <w:pPr>
              <w:pStyle w:val="yTable"/>
            </w:pPr>
            <w:r>
              <w:t>..........................................................................</w:t>
            </w:r>
          </w:p>
        </w:tc>
      </w:tr>
      <w:tr>
        <w:tc>
          <w:tcPr>
            <w:tcW w:w="2410" w:type="dxa"/>
          </w:tcPr>
          <w:p>
            <w:pPr>
              <w:pStyle w:val="yTable"/>
            </w:pPr>
            <w:r>
              <w:t>by:</w:t>
            </w:r>
          </w:p>
        </w:tc>
        <w:tc>
          <w:tcPr>
            <w:tcW w:w="4678" w:type="dxa"/>
          </w:tcPr>
          <w:p>
            <w:pPr>
              <w:pStyle w:val="yTable"/>
            </w:pPr>
            <w:r>
              <w:t>..........................................................................</w:t>
            </w:r>
          </w:p>
        </w:tc>
      </w:tr>
      <w:tr>
        <w:tc>
          <w:tcPr>
            <w:tcW w:w="2410" w:type="dxa"/>
          </w:tcPr>
          <w:p>
            <w:pPr>
              <w:pStyle w:val="yTable"/>
            </w:pPr>
            <w:r>
              <w:t>Signature:</w:t>
            </w:r>
          </w:p>
        </w:tc>
        <w:tc>
          <w:tcPr>
            <w:tcW w:w="4678" w:type="dxa"/>
          </w:tcPr>
          <w:p>
            <w:pPr>
              <w:pStyle w:val="yTable"/>
            </w:pPr>
            <w:r>
              <w:t>..........................................................................</w:t>
            </w:r>
          </w:p>
        </w:tc>
      </w:tr>
    </w:tbl>
    <w:p>
      <w:pPr>
        <w:pStyle w:val="yTable"/>
      </w:pPr>
      <w:r>
        <w:t>*  Delete where not applicable.</w:t>
      </w:r>
    </w:p>
    <w:p>
      <w:pPr>
        <w:pStyle w:val="yFootnotesection"/>
      </w:pPr>
      <w:r>
        <w:tab/>
        <w:t>[Form 4 inserted in Gazette 11 Dec 1998 p. 6611.]</w:t>
      </w:r>
    </w:p>
    <w:p>
      <w:pPr>
        <w:sectPr>
          <w:headerReference w:type="even" r:id="rId27"/>
          <w:headerReference w:type="default" r:id="rId28"/>
          <w:pgSz w:w="11906" w:h="16838" w:code="9"/>
          <w:pgMar w:top="2376" w:right="2405" w:bottom="3542" w:left="2405" w:header="706" w:footer="3380" w:gutter="0"/>
          <w:cols w:space="720"/>
          <w:noEndnote/>
          <w:docGrid w:linePitch="326"/>
        </w:sectPr>
      </w:pPr>
      <w:bookmarkStart w:id="1434" w:name="_Toc81736966"/>
      <w:bookmarkStart w:id="1435" w:name="_Toc82486894"/>
      <w:bookmarkStart w:id="1436" w:name="_Toc82504446"/>
      <w:bookmarkStart w:id="1437" w:name="_Toc86642705"/>
      <w:bookmarkStart w:id="1438" w:name="_Toc87241784"/>
      <w:bookmarkStart w:id="1439" w:name="_Toc97455669"/>
      <w:bookmarkStart w:id="1440" w:name="_Toc97457460"/>
      <w:bookmarkStart w:id="1441" w:name="_Toc97630257"/>
    </w:p>
    <w:p>
      <w:pPr>
        <w:pStyle w:val="nHeading2"/>
      </w:pPr>
      <w:bookmarkStart w:id="1442" w:name="_Toc98053402"/>
      <w:bookmarkStart w:id="1443" w:name="_Toc99962388"/>
      <w:bookmarkStart w:id="1444" w:name="_Toc122159487"/>
      <w:bookmarkStart w:id="1445" w:name="_Toc122232810"/>
      <w:bookmarkStart w:id="1446" w:name="_Toc122232986"/>
      <w:bookmarkStart w:id="1447" w:name="_Toc147220623"/>
      <w:bookmarkStart w:id="1448" w:name="_Toc147223974"/>
      <w:bookmarkStart w:id="1449" w:name="_Toc165445009"/>
      <w:bookmarkStart w:id="1450" w:name="_Toc170557789"/>
      <w:bookmarkStart w:id="1451" w:name="_Toc170795180"/>
      <w:bookmarkStart w:id="1452" w:name="_Toc172709287"/>
      <w:bookmarkStart w:id="1453" w:name="_Toc172964771"/>
      <w:bookmarkStart w:id="1454" w:name="_Toc174158488"/>
      <w:bookmarkStart w:id="1455" w:name="_Toc174359041"/>
      <w:bookmarkStart w:id="1456" w:name="_Toc174518632"/>
      <w:bookmarkStart w:id="1457" w:name="_Toc176170577"/>
      <w:bookmarkStart w:id="1458" w:name="_Toc181431136"/>
      <w:bookmarkStart w:id="1459" w:name="_Toc181497592"/>
      <w:bookmarkStart w:id="1460" w:name="_Toc202254259"/>
      <w:bookmarkStart w:id="1461" w:name="_Toc267572174"/>
      <w:bookmarkStart w:id="1462" w:name="_Toc281461083"/>
      <w:r>
        <w:t>Notes</w:t>
      </w:r>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63" w:name="UpToHere"/>
      <w:bookmarkStart w:id="1464" w:name="_Toc281461084"/>
      <w:bookmarkStart w:id="1465" w:name="_Toc267572175"/>
      <w:r>
        <w:rPr>
          <w:snapToGrid w:val="0"/>
        </w:rPr>
        <w:t>Compilation table</w:t>
      </w:r>
      <w:bookmarkEnd w:id="1463"/>
      <w:bookmarkEnd w:id="1464"/>
      <w:bookmarkEnd w:id="146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i/>
                <w:sz w:val="19"/>
              </w:rPr>
            </w:pPr>
            <w:r>
              <w:rPr>
                <w:i/>
                <w:sz w:val="19"/>
              </w:rPr>
              <w:t xml:space="preserve">Environmental Protection Regulations 1987 </w:t>
            </w:r>
          </w:p>
        </w:tc>
        <w:tc>
          <w:tcPr>
            <w:tcW w:w="1276" w:type="dxa"/>
          </w:tcPr>
          <w:p>
            <w:pPr>
              <w:pStyle w:val="nTable"/>
              <w:spacing w:after="40"/>
              <w:rPr>
                <w:sz w:val="19"/>
              </w:rPr>
            </w:pPr>
            <w:r>
              <w:rPr>
                <w:sz w:val="19"/>
              </w:rPr>
              <w:t>20 Feb 1987 p. 444</w:t>
            </w:r>
            <w:r>
              <w:rPr>
                <w:sz w:val="19"/>
              </w:rPr>
              <w:noBreakHyphen/>
              <w:t>9</w:t>
            </w:r>
          </w:p>
        </w:tc>
        <w:tc>
          <w:tcPr>
            <w:tcW w:w="2693" w:type="dxa"/>
          </w:tcPr>
          <w:p>
            <w:pPr>
              <w:pStyle w:val="nTable"/>
              <w:spacing w:after="40"/>
              <w:rPr>
                <w:sz w:val="19"/>
              </w:rPr>
            </w:pPr>
            <w:r>
              <w:rPr>
                <w:sz w:val="19"/>
              </w:rPr>
              <w:t xml:space="preserve">20 Feb 1987 (see r. 2 and </w:t>
            </w:r>
            <w:r>
              <w:rPr>
                <w:i/>
                <w:sz w:val="19"/>
              </w:rPr>
              <w:t>Gazette</w:t>
            </w:r>
            <w:r>
              <w:rPr>
                <w:sz w:val="19"/>
              </w:rPr>
              <w:t xml:space="preserve"> 20 Feb 1987 p. 440)</w:t>
            </w:r>
          </w:p>
        </w:tc>
      </w:tr>
      <w:tr>
        <w:trPr>
          <w:cantSplit/>
        </w:trPr>
        <w:tc>
          <w:tcPr>
            <w:tcW w:w="3118" w:type="dxa"/>
          </w:tcPr>
          <w:p>
            <w:pPr>
              <w:pStyle w:val="nTable"/>
              <w:spacing w:after="40"/>
              <w:rPr>
                <w:sz w:val="19"/>
                <w:vertAlign w:val="superscript"/>
              </w:rPr>
            </w:pPr>
            <w:r>
              <w:rPr>
                <w:i/>
                <w:sz w:val="19"/>
              </w:rPr>
              <w:t xml:space="preserve">Environmental Protection Amendment Regulations 1988 </w:t>
            </w:r>
          </w:p>
        </w:tc>
        <w:tc>
          <w:tcPr>
            <w:tcW w:w="1276" w:type="dxa"/>
          </w:tcPr>
          <w:p>
            <w:pPr>
              <w:pStyle w:val="nTable"/>
              <w:spacing w:after="40"/>
              <w:rPr>
                <w:sz w:val="19"/>
              </w:rPr>
            </w:pPr>
            <w:r>
              <w:rPr>
                <w:sz w:val="19"/>
              </w:rPr>
              <w:t>14 Jun 1988 p. 1945</w:t>
            </w:r>
            <w:r>
              <w:rPr>
                <w:sz w:val="19"/>
              </w:rPr>
              <w:noBreakHyphen/>
              <w:t xml:space="preserve">6 </w:t>
            </w:r>
            <w:r>
              <w:rPr>
                <w:sz w:val="19"/>
              </w:rPr>
              <w:br/>
              <w:t>(as amended 24 Jun 1988 p. 2006 r. 2)</w:t>
            </w:r>
          </w:p>
        </w:tc>
        <w:tc>
          <w:tcPr>
            <w:tcW w:w="2693" w:type="dxa"/>
          </w:tcPr>
          <w:p>
            <w:pPr>
              <w:pStyle w:val="nTable"/>
              <w:spacing w:after="40"/>
              <w:rPr>
                <w:sz w:val="19"/>
              </w:rPr>
            </w:pPr>
            <w:r>
              <w:rPr>
                <w:sz w:val="19"/>
              </w:rPr>
              <w:t>1 Aug 1988 (see r. 2)</w:t>
            </w:r>
          </w:p>
        </w:tc>
      </w:tr>
      <w:tr>
        <w:trPr>
          <w:cantSplit/>
        </w:trPr>
        <w:tc>
          <w:tcPr>
            <w:tcW w:w="3118" w:type="dxa"/>
          </w:tcPr>
          <w:p>
            <w:pPr>
              <w:pStyle w:val="nTable"/>
              <w:spacing w:after="40"/>
              <w:rPr>
                <w:i/>
                <w:sz w:val="19"/>
              </w:rPr>
            </w:pPr>
            <w:r>
              <w:rPr>
                <w:i/>
                <w:sz w:val="19"/>
              </w:rPr>
              <w:t>Environmental Protection Amendment Regulations 1989</w:t>
            </w:r>
          </w:p>
        </w:tc>
        <w:tc>
          <w:tcPr>
            <w:tcW w:w="1276" w:type="dxa"/>
          </w:tcPr>
          <w:p>
            <w:pPr>
              <w:pStyle w:val="nTable"/>
              <w:spacing w:after="40"/>
              <w:rPr>
                <w:sz w:val="19"/>
              </w:rPr>
            </w:pPr>
            <w:r>
              <w:rPr>
                <w:sz w:val="19"/>
              </w:rPr>
              <w:t>5 May 1989 p. 1379</w:t>
            </w:r>
          </w:p>
        </w:tc>
        <w:tc>
          <w:tcPr>
            <w:tcW w:w="2693" w:type="dxa"/>
          </w:tcPr>
          <w:p>
            <w:pPr>
              <w:pStyle w:val="nTable"/>
              <w:spacing w:after="40"/>
              <w:rPr>
                <w:sz w:val="19"/>
              </w:rPr>
            </w:pPr>
            <w:r>
              <w:rPr>
                <w:sz w:val="19"/>
              </w:rPr>
              <w:t>5 May 1989</w:t>
            </w:r>
          </w:p>
        </w:tc>
      </w:tr>
      <w:tr>
        <w:trPr>
          <w:cantSplit/>
        </w:trPr>
        <w:tc>
          <w:tcPr>
            <w:tcW w:w="3118" w:type="dxa"/>
          </w:tcPr>
          <w:p>
            <w:pPr>
              <w:pStyle w:val="nTable"/>
              <w:spacing w:after="40"/>
              <w:rPr>
                <w:i/>
                <w:sz w:val="19"/>
              </w:rPr>
            </w:pPr>
            <w:r>
              <w:rPr>
                <w:i/>
                <w:sz w:val="19"/>
              </w:rPr>
              <w:t>Environmental Protection Amendment Regulations (No. 2) 1989</w:t>
            </w:r>
          </w:p>
        </w:tc>
        <w:tc>
          <w:tcPr>
            <w:tcW w:w="1276" w:type="dxa"/>
          </w:tcPr>
          <w:p>
            <w:pPr>
              <w:pStyle w:val="nTable"/>
              <w:spacing w:after="40"/>
              <w:rPr>
                <w:sz w:val="19"/>
              </w:rPr>
            </w:pPr>
            <w:r>
              <w:rPr>
                <w:sz w:val="19"/>
              </w:rPr>
              <w:t>18 Aug 1989 p. 2752</w:t>
            </w:r>
          </w:p>
        </w:tc>
        <w:tc>
          <w:tcPr>
            <w:tcW w:w="2693" w:type="dxa"/>
          </w:tcPr>
          <w:p>
            <w:pPr>
              <w:pStyle w:val="nTable"/>
              <w:spacing w:after="40"/>
              <w:rPr>
                <w:sz w:val="19"/>
              </w:rPr>
            </w:pPr>
            <w:r>
              <w:rPr>
                <w:sz w:val="19"/>
              </w:rPr>
              <w:t>17 Oct 1989 (see r. 2)</w:t>
            </w:r>
          </w:p>
        </w:tc>
      </w:tr>
      <w:tr>
        <w:trPr>
          <w:cantSplit/>
        </w:trPr>
        <w:tc>
          <w:tcPr>
            <w:tcW w:w="3118" w:type="dxa"/>
          </w:tcPr>
          <w:p>
            <w:pPr>
              <w:pStyle w:val="nTable"/>
              <w:spacing w:after="40"/>
              <w:rPr>
                <w:i/>
                <w:sz w:val="19"/>
              </w:rPr>
            </w:pPr>
            <w:r>
              <w:rPr>
                <w:i/>
                <w:sz w:val="19"/>
              </w:rPr>
              <w:t>Environmental Protection Amendment Regulations (No. 2) 1991</w:t>
            </w:r>
          </w:p>
        </w:tc>
        <w:tc>
          <w:tcPr>
            <w:tcW w:w="1276" w:type="dxa"/>
          </w:tcPr>
          <w:p>
            <w:pPr>
              <w:pStyle w:val="nTable"/>
              <w:spacing w:after="40"/>
              <w:rPr>
                <w:sz w:val="19"/>
              </w:rPr>
            </w:pPr>
            <w:r>
              <w:rPr>
                <w:sz w:val="19"/>
              </w:rPr>
              <w:t>30 Aug 1991 p. 4553</w:t>
            </w:r>
            <w:r>
              <w:rPr>
                <w:sz w:val="19"/>
              </w:rPr>
              <w:noBreakHyphen/>
              <w:t>4</w:t>
            </w:r>
          </w:p>
        </w:tc>
        <w:tc>
          <w:tcPr>
            <w:tcW w:w="2693" w:type="dxa"/>
          </w:tcPr>
          <w:p>
            <w:pPr>
              <w:pStyle w:val="nTable"/>
              <w:spacing w:after="40"/>
              <w:rPr>
                <w:sz w:val="19"/>
              </w:rPr>
            </w:pPr>
            <w:r>
              <w:rPr>
                <w:sz w:val="19"/>
              </w:rPr>
              <w:t>30 Aug 1991</w:t>
            </w:r>
          </w:p>
        </w:tc>
      </w:tr>
      <w:tr>
        <w:trPr>
          <w:cantSplit/>
        </w:trPr>
        <w:tc>
          <w:tcPr>
            <w:tcW w:w="3118" w:type="dxa"/>
          </w:tcPr>
          <w:p>
            <w:pPr>
              <w:pStyle w:val="nTable"/>
              <w:spacing w:after="40"/>
              <w:rPr>
                <w:i/>
                <w:sz w:val="19"/>
              </w:rPr>
            </w:pPr>
            <w:r>
              <w:rPr>
                <w:i/>
                <w:sz w:val="19"/>
              </w:rPr>
              <w:t>Environmental Protection Amendment Regulations (No. 3) 1991</w:t>
            </w:r>
          </w:p>
        </w:tc>
        <w:tc>
          <w:tcPr>
            <w:tcW w:w="1276" w:type="dxa"/>
          </w:tcPr>
          <w:p>
            <w:pPr>
              <w:pStyle w:val="nTable"/>
              <w:spacing w:after="40"/>
              <w:rPr>
                <w:sz w:val="19"/>
              </w:rPr>
            </w:pPr>
            <w:r>
              <w:rPr>
                <w:sz w:val="19"/>
              </w:rPr>
              <w:t>30 Aug 1991 p. 4554</w:t>
            </w:r>
            <w:r>
              <w:rPr>
                <w:sz w:val="19"/>
              </w:rPr>
              <w:noBreakHyphen/>
              <w:t>6</w:t>
            </w:r>
          </w:p>
        </w:tc>
        <w:tc>
          <w:tcPr>
            <w:tcW w:w="2693" w:type="dxa"/>
          </w:tcPr>
          <w:p>
            <w:pPr>
              <w:pStyle w:val="nTable"/>
              <w:spacing w:after="40"/>
              <w:rPr>
                <w:sz w:val="19"/>
              </w:rPr>
            </w:pPr>
            <w:r>
              <w:rPr>
                <w:sz w:val="19"/>
              </w:rPr>
              <w:t>30 Aug 1991 (see r. 2)</w:t>
            </w:r>
          </w:p>
        </w:tc>
      </w:tr>
      <w:tr>
        <w:trPr>
          <w:cantSplit/>
        </w:trPr>
        <w:tc>
          <w:tcPr>
            <w:tcW w:w="3118" w:type="dxa"/>
          </w:tcPr>
          <w:p>
            <w:pPr>
              <w:pStyle w:val="nTable"/>
              <w:spacing w:after="40"/>
              <w:rPr>
                <w:i/>
                <w:sz w:val="19"/>
              </w:rPr>
            </w:pPr>
            <w:r>
              <w:rPr>
                <w:i/>
                <w:sz w:val="19"/>
              </w:rPr>
              <w:t>Environmental Protection Amendment Regulations 1992</w:t>
            </w:r>
          </w:p>
        </w:tc>
        <w:tc>
          <w:tcPr>
            <w:tcW w:w="1276" w:type="dxa"/>
          </w:tcPr>
          <w:p>
            <w:pPr>
              <w:pStyle w:val="nTable"/>
              <w:spacing w:after="40"/>
              <w:rPr>
                <w:sz w:val="19"/>
              </w:rPr>
            </w:pPr>
            <w:r>
              <w:rPr>
                <w:sz w:val="19"/>
              </w:rPr>
              <w:t>24 Jan 1992 p. 362</w:t>
            </w:r>
          </w:p>
        </w:tc>
        <w:tc>
          <w:tcPr>
            <w:tcW w:w="2693" w:type="dxa"/>
          </w:tcPr>
          <w:p>
            <w:pPr>
              <w:pStyle w:val="nTable"/>
              <w:spacing w:after="40"/>
              <w:rPr>
                <w:sz w:val="19"/>
              </w:rPr>
            </w:pPr>
            <w:r>
              <w:rPr>
                <w:sz w:val="19"/>
              </w:rPr>
              <w:t>28 Jan 1992 (see r. 2)</w:t>
            </w:r>
          </w:p>
        </w:tc>
      </w:tr>
      <w:tr>
        <w:trPr>
          <w:cantSplit/>
        </w:trPr>
        <w:tc>
          <w:tcPr>
            <w:tcW w:w="3118" w:type="dxa"/>
          </w:tcPr>
          <w:p>
            <w:pPr>
              <w:pStyle w:val="nTable"/>
              <w:spacing w:after="40"/>
              <w:rPr>
                <w:i/>
                <w:sz w:val="19"/>
              </w:rPr>
            </w:pPr>
            <w:r>
              <w:rPr>
                <w:i/>
                <w:sz w:val="19"/>
              </w:rPr>
              <w:t>Environmental Protection Amendment Regulations (No. 2) 1992</w:t>
            </w:r>
          </w:p>
        </w:tc>
        <w:tc>
          <w:tcPr>
            <w:tcW w:w="1276" w:type="dxa"/>
          </w:tcPr>
          <w:p>
            <w:pPr>
              <w:pStyle w:val="nTable"/>
              <w:spacing w:after="40"/>
              <w:rPr>
                <w:sz w:val="19"/>
              </w:rPr>
            </w:pPr>
            <w:r>
              <w:rPr>
                <w:sz w:val="19"/>
              </w:rPr>
              <w:t>10 Apr 1992 p. 1588</w:t>
            </w:r>
            <w:r>
              <w:rPr>
                <w:sz w:val="19"/>
              </w:rPr>
              <w:noBreakHyphen/>
              <w:t>9</w:t>
            </w:r>
          </w:p>
        </w:tc>
        <w:tc>
          <w:tcPr>
            <w:tcW w:w="2693" w:type="dxa"/>
          </w:tcPr>
          <w:p>
            <w:pPr>
              <w:pStyle w:val="nTable"/>
              <w:spacing w:after="40"/>
              <w:rPr>
                <w:sz w:val="19"/>
              </w:rPr>
            </w:pPr>
            <w:r>
              <w:rPr>
                <w:sz w:val="19"/>
              </w:rPr>
              <w:t>10 Apr 1992</w:t>
            </w:r>
          </w:p>
        </w:tc>
      </w:tr>
      <w:tr>
        <w:trPr>
          <w:cantSplit/>
        </w:trPr>
        <w:tc>
          <w:tcPr>
            <w:tcW w:w="3118" w:type="dxa"/>
          </w:tcPr>
          <w:p>
            <w:pPr>
              <w:pStyle w:val="nTable"/>
              <w:spacing w:after="40"/>
              <w:rPr>
                <w:i/>
                <w:sz w:val="19"/>
              </w:rPr>
            </w:pPr>
            <w:r>
              <w:rPr>
                <w:i/>
                <w:sz w:val="19"/>
              </w:rPr>
              <w:t>Environmental Protection Amendment Regulations (No. 3) 1992</w:t>
            </w:r>
          </w:p>
        </w:tc>
        <w:tc>
          <w:tcPr>
            <w:tcW w:w="1276" w:type="dxa"/>
          </w:tcPr>
          <w:p>
            <w:pPr>
              <w:pStyle w:val="nTable"/>
              <w:spacing w:after="40"/>
              <w:rPr>
                <w:sz w:val="19"/>
              </w:rPr>
            </w:pPr>
            <w:r>
              <w:rPr>
                <w:sz w:val="19"/>
              </w:rPr>
              <w:t>4 Dec 1992 p. 5889</w:t>
            </w:r>
          </w:p>
        </w:tc>
        <w:tc>
          <w:tcPr>
            <w:tcW w:w="2693" w:type="dxa"/>
          </w:tcPr>
          <w:p>
            <w:pPr>
              <w:pStyle w:val="nTable"/>
              <w:spacing w:after="40"/>
              <w:rPr>
                <w:sz w:val="19"/>
              </w:rPr>
            </w:pPr>
            <w:r>
              <w:rPr>
                <w:sz w:val="19"/>
              </w:rPr>
              <w:t>4 Dec 1992</w:t>
            </w:r>
          </w:p>
        </w:tc>
      </w:tr>
      <w:tr>
        <w:trPr>
          <w:cantSplit/>
        </w:trPr>
        <w:tc>
          <w:tcPr>
            <w:tcW w:w="3118" w:type="dxa"/>
          </w:tcPr>
          <w:p>
            <w:pPr>
              <w:pStyle w:val="nTable"/>
              <w:spacing w:after="40"/>
              <w:rPr>
                <w:i/>
                <w:sz w:val="19"/>
              </w:rPr>
            </w:pPr>
            <w:r>
              <w:rPr>
                <w:i/>
                <w:sz w:val="19"/>
              </w:rPr>
              <w:t>Environmental Protection Amendment Regulations 1993</w:t>
            </w:r>
          </w:p>
        </w:tc>
        <w:tc>
          <w:tcPr>
            <w:tcW w:w="1276" w:type="dxa"/>
          </w:tcPr>
          <w:p>
            <w:pPr>
              <w:pStyle w:val="nTable"/>
              <w:spacing w:after="40"/>
              <w:rPr>
                <w:sz w:val="19"/>
              </w:rPr>
            </w:pPr>
            <w:r>
              <w:rPr>
                <w:sz w:val="19"/>
              </w:rPr>
              <w:t>13 Jul 1993 p. 3705</w:t>
            </w:r>
          </w:p>
        </w:tc>
        <w:tc>
          <w:tcPr>
            <w:tcW w:w="2693" w:type="dxa"/>
          </w:tcPr>
          <w:p>
            <w:pPr>
              <w:pStyle w:val="nTable"/>
              <w:spacing w:after="40"/>
              <w:rPr>
                <w:sz w:val="19"/>
              </w:rPr>
            </w:pPr>
            <w:r>
              <w:rPr>
                <w:sz w:val="19"/>
              </w:rPr>
              <w:t>13 Jul 1993</w:t>
            </w:r>
          </w:p>
        </w:tc>
      </w:tr>
      <w:tr>
        <w:trPr>
          <w:cantSplit/>
        </w:trPr>
        <w:tc>
          <w:tcPr>
            <w:tcW w:w="3118" w:type="dxa"/>
          </w:tcPr>
          <w:p>
            <w:pPr>
              <w:pStyle w:val="nTable"/>
              <w:spacing w:after="40"/>
              <w:rPr>
                <w:i/>
                <w:sz w:val="19"/>
              </w:rPr>
            </w:pPr>
            <w:r>
              <w:rPr>
                <w:i/>
                <w:sz w:val="19"/>
              </w:rPr>
              <w:t>Environmental Protection Amendment Regulations (No. 2) 1993</w:t>
            </w:r>
          </w:p>
        </w:tc>
        <w:tc>
          <w:tcPr>
            <w:tcW w:w="1276" w:type="dxa"/>
          </w:tcPr>
          <w:p>
            <w:pPr>
              <w:pStyle w:val="nTable"/>
              <w:spacing w:after="40"/>
              <w:rPr>
                <w:sz w:val="19"/>
              </w:rPr>
            </w:pPr>
            <w:r>
              <w:rPr>
                <w:sz w:val="19"/>
              </w:rPr>
              <w:t>24 Sep 1993 p. 5252</w:t>
            </w:r>
            <w:r>
              <w:rPr>
                <w:sz w:val="19"/>
              </w:rPr>
              <w:noBreakHyphen/>
              <w:t>8</w:t>
            </w:r>
          </w:p>
        </w:tc>
        <w:tc>
          <w:tcPr>
            <w:tcW w:w="2693" w:type="dxa"/>
          </w:tcPr>
          <w:p>
            <w:pPr>
              <w:pStyle w:val="nTable"/>
              <w:spacing w:after="40"/>
              <w:rPr>
                <w:sz w:val="19"/>
              </w:rPr>
            </w:pPr>
            <w:r>
              <w:rPr>
                <w:sz w:val="19"/>
              </w:rPr>
              <w:t>24 Sep 1993</w:t>
            </w:r>
          </w:p>
        </w:tc>
      </w:tr>
      <w:tr>
        <w:trPr>
          <w:cantSplit/>
        </w:trPr>
        <w:tc>
          <w:tcPr>
            <w:tcW w:w="3118" w:type="dxa"/>
          </w:tcPr>
          <w:p>
            <w:pPr>
              <w:pStyle w:val="nTable"/>
              <w:spacing w:after="40"/>
              <w:rPr>
                <w:i/>
                <w:sz w:val="19"/>
              </w:rPr>
            </w:pPr>
            <w:r>
              <w:rPr>
                <w:i/>
                <w:sz w:val="19"/>
              </w:rPr>
              <w:t>Environmental Protection Amendment Regulations (No. 3) 1993</w:t>
            </w:r>
          </w:p>
        </w:tc>
        <w:tc>
          <w:tcPr>
            <w:tcW w:w="1276" w:type="dxa"/>
          </w:tcPr>
          <w:p>
            <w:pPr>
              <w:pStyle w:val="nTable"/>
              <w:spacing w:after="40"/>
              <w:rPr>
                <w:sz w:val="19"/>
              </w:rPr>
            </w:pPr>
            <w:r>
              <w:rPr>
                <w:sz w:val="19"/>
              </w:rPr>
              <w:t>19 Nov 1993 p. 6259</w:t>
            </w:r>
            <w:r>
              <w:rPr>
                <w:sz w:val="19"/>
              </w:rPr>
              <w:noBreakHyphen/>
              <w:t>60</w:t>
            </w:r>
          </w:p>
        </w:tc>
        <w:tc>
          <w:tcPr>
            <w:tcW w:w="2693" w:type="dxa"/>
          </w:tcPr>
          <w:p>
            <w:pPr>
              <w:pStyle w:val="nTable"/>
              <w:spacing w:after="40"/>
              <w:rPr>
                <w:sz w:val="19"/>
              </w:rPr>
            </w:pPr>
            <w:r>
              <w:rPr>
                <w:sz w:val="19"/>
              </w:rPr>
              <w:t>19 Nov 1993</w:t>
            </w:r>
          </w:p>
        </w:tc>
      </w:tr>
      <w:tr>
        <w:trPr>
          <w:cantSplit/>
        </w:trPr>
        <w:tc>
          <w:tcPr>
            <w:tcW w:w="3118" w:type="dxa"/>
          </w:tcPr>
          <w:p>
            <w:pPr>
              <w:pStyle w:val="nTable"/>
              <w:spacing w:after="40"/>
              <w:rPr>
                <w:i/>
                <w:sz w:val="19"/>
              </w:rPr>
            </w:pPr>
            <w:r>
              <w:rPr>
                <w:i/>
                <w:sz w:val="19"/>
              </w:rPr>
              <w:t>Environmental Protection Amendment Regulations (No. 4) 1993</w:t>
            </w:r>
          </w:p>
        </w:tc>
        <w:tc>
          <w:tcPr>
            <w:tcW w:w="1276" w:type="dxa"/>
          </w:tcPr>
          <w:p>
            <w:pPr>
              <w:pStyle w:val="nTable"/>
              <w:spacing w:after="40"/>
              <w:rPr>
                <w:sz w:val="19"/>
              </w:rPr>
            </w:pPr>
            <w:r>
              <w:rPr>
                <w:sz w:val="19"/>
              </w:rPr>
              <w:t>31 Dec 1993 p. 6878</w:t>
            </w:r>
          </w:p>
        </w:tc>
        <w:tc>
          <w:tcPr>
            <w:tcW w:w="2693" w:type="dxa"/>
          </w:tcPr>
          <w:p>
            <w:pPr>
              <w:pStyle w:val="nTable"/>
              <w:spacing w:after="40"/>
              <w:rPr>
                <w:sz w:val="19"/>
              </w:rPr>
            </w:pPr>
            <w:r>
              <w:rPr>
                <w:sz w:val="19"/>
              </w:rPr>
              <w:t>31 Dec 1993</w:t>
            </w:r>
          </w:p>
        </w:tc>
      </w:tr>
      <w:tr>
        <w:trPr>
          <w:cantSplit/>
        </w:trPr>
        <w:tc>
          <w:tcPr>
            <w:tcW w:w="3118" w:type="dxa"/>
          </w:tcPr>
          <w:p>
            <w:pPr>
              <w:pStyle w:val="nTable"/>
              <w:spacing w:after="40"/>
              <w:rPr>
                <w:i/>
                <w:sz w:val="19"/>
              </w:rPr>
            </w:pPr>
            <w:r>
              <w:rPr>
                <w:i/>
                <w:sz w:val="19"/>
              </w:rPr>
              <w:t>Environmental Protection Amendment Regulations (No. 5) 1993</w:t>
            </w:r>
          </w:p>
        </w:tc>
        <w:tc>
          <w:tcPr>
            <w:tcW w:w="1276" w:type="dxa"/>
          </w:tcPr>
          <w:p>
            <w:pPr>
              <w:pStyle w:val="nTable"/>
              <w:spacing w:after="40"/>
              <w:rPr>
                <w:sz w:val="19"/>
              </w:rPr>
            </w:pPr>
            <w:r>
              <w:rPr>
                <w:sz w:val="19"/>
              </w:rPr>
              <w:t>31 Dec 1993 p. 6878</w:t>
            </w:r>
            <w:r>
              <w:rPr>
                <w:sz w:val="19"/>
              </w:rPr>
              <w:noBreakHyphen/>
              <w:t>9</w:t>
            </w:r>
          </w:p>
        </w:tc>
        <w:tc>
          <w:tcPr>
            <w:tcW w:w="2693" w:type="dxa"/>
          </w:tcPr>
          <w:p>
            <w:pPr>
              <w:pStyle w:val="nTable"/>
              <w:spacing w:after="40"/>
              <w:rPr>
                <w:sz w:val="19"/>
              </w:rPr>
            </w:pPr>
            <w:r>
              <w:rPr>
                <w:sz w:val="19"/>
              </w:rPr>
              <w:t>1 Jan 1994 (see r. 2)</w:t>
            </w:r>
          </w:p>
        </w:tc>
      </w:tr>
      <w:tr>
        <w:trPr>
          <w:cantSplit/>
        </w:trPr>
        <w:tc>
          <w:tcPr>
            <w:tcW w:w="3118" w:type="dxa"/>
          </w:tcPr>
          <w:p>
            <w:pPr>
              <w:pStyle w:val="nTable"/>
              <w:spacing w:after="40"/>
              <w:rPr>
                <w:i/>
                <w:sz w:val="19"/>
              </w:rPr>
            </w:pPr>
            <w:r>
              <w:rPr>
                <w:i/>
                <w:sz w:val="19"/>
              </w:rPr>
              <w:t>Environmental Protection Amendment Regulations 1994</w:t>
            </w:r>
          </w:p>
        </w:tc>
        <w:tc>
          <w:tcPr>
            <w:tcW w:w="1276" w:type="dxa"/>
          </w:tcPr>
          <w:p>
            <w:pPr>
              <w:pStyle w:val="nTable"/>
              <w:spacing w:after="40"/>
              <w:rPr>
                <w:sz w:val="19"/>
              </w:rPr>
            </w:pPr>
            <w:r>
              <w:rPr>
                <w:sz w:val="19"/>
              </w:rPr>
              <w:t>10 Jun 1994 p. 2374</w:t>
            </w:r>
            <w:r>
              <w:rPr>
                <w:sz w:val="19"/>
              </w:rPr>
              <w:noBreakHyphen/>
              <w:t>6</w:t>
            </w:r>
          </w:p>
        </w:tc>
        <w:tc>
          <w:tcPr>
            <w:tcW w:w="2693" w:type="dxa"/>
          </w:tcPr>
          <w:p>
            <w:pPr>
              <w:pStyle w:val="nTable"/>
              <w:spacing w:after="40"/>
              <w:rPr>
                <w:sz w:val="19"/>
              </w:rPr>
            </w:pPr>
            <w:r>
              <w:rPr>
                <w:sz w:val="19"/>
              </w:rPr>
              <w:t>10 Jun 1994</w:t>
            </w:r>
          </w:p>
        </w:tc>
      </w:tr>
      <w:tr>
        <w:trPr>
          <w:cantSplit/>
        </w:trPr>
        <w:tc>
          <w:tcPr>
            <w:tcW w:w="3118" w:type="dxa"/>
          </w:tcPr>
          <w:p>
            <w:pPr>
              <w:pStyle w:val="nTable"/>
              <w:spacing w:after="40"/>
              <w:rPr>
                <w:i/>
                <w:sz w:val="19"/>
              </w:rPr>
            </w:pPr>
            <w:r>
              <w:rPr>
                <w:i/>
                <w:sz w:val="19"/>
              </w:rPr>
              <w:t>Environmental Protection Amendment Regulations 1995</w:t>
            </w:r>
          </w:p>
        </w:tc>
        <w:tc>
          <w:tcPr>
            <w:tcW w:w="1276" w:type="dxa"/>
          </w:tcPr>
          <w:p>
            <w:pPr>
              <w:pStyle w:val="nTable"/>
              <w:spacing w:after="40"/>
              <w:rPr>
                <w:sz w:val="19"/>
              </w:rPr>
            </w:pPr>
            <w:r>
              <w:rPr>
                <w:sz w:val="19"/>
              </w:rPr>
              <w:t>5 May 1995 p. 1701</w:t>
            </w:r>
            <w:r>
              <w:rPr>
                <w:sz w:val="19"/>
              </w:rPr>
              <w:noBreakHyphen/>
              <w:t>2</w:t>
            </w:r>
          </w:p>
        </w:tc>
        <w:tc>
          <w:tcPr>
            <w:tcW w:w="2693" w:type="dxa"/>
          </w:tcPr>
          <w:p>
            <w:pPr>
              <w:pStyle w:val="nTable"/>
              <w:spacing w:after="40"/>
              <w:rPr>
                <w:sz w:val="19"/>
              </w:rPr>
            </w:pPr>
            <w:r>
              <w:rPr>
                <w:sz w:val="19"/>
              </w:rPr>
              <w:t>5 May 1995</w:t>
            </w:r>
          </w:p>
        </w:tc>
      </w:tr>
      <w:tr>
        <w:trPr>
          <w:cantSplit/>
        </w:trPr>
        <w:tc>
          <w:tcPr>
            <w:tcW w:w="7087" w:type="dxa"/>
            <w:gridSpan w:val="3"/>
          </w:tcPr>
          <w:p>
            <w:pPr>
              <w:pStyle w:val="nTable"/>
              <w:spacing w:after="40"/>
              <w:rPr>
                <w:sz w:val="19"/>
              </w:rPr>
            </w:pPr>
            <w:r>
              <w:rPr>
                <w:b/>
                <w:sz w:val="19"/>
              </w:rPr>
              <w:t xml:space="preserve">Reprint of the </w:t>
            </w:r>
            <w:r>
              <w:rPr>
                <w:b/>
                <w:i/>
                <w:sz w:val="19"/>
              </w:rPr>
              <w:t xml:space="preserve">Environmental Protection Regulations 1987 </w:t>
            </w:r>
            <w:r>
              <w:rPr>
                <w:b/>
                <w:sz w:val="19"/>
              </w:rPr>
              <w:t>as at 4 Dec 1995</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1996 </w:t>
            </w:r>
            <w:r>
              <w:rPr>
                <w:sz w:val="19"/>
                <w:vertAlign w:val="superscript"/>
              </w:rPr>
              <w:t>6</w:t>
            </w:r>
          </w:p>
        </w:tc>
        <w:tc>
          <w:tcPr>
            <w:tcW w:w="1276" w:type="dxa"/>
          </w:tcPr>
          <w:p>
            <w:pPr>
              <w:pStyle w:val="nTable"/>
              <w:spacing w:after="40"/>
              <w:rPr>
                <w:sz w:val="19"/>
              </w:rPr>
            </w:pPr>
            <w:r>
              <w:rPr>
                <w:sz w:val="19"/>
              </w:rPr>
              <w:t>13 Sep 1996 p. 4545</w:t>
            </w:r>
            <w:r>
              <w:rPr>
                <w:sz w:val="19"/>
              </w:rPr>
              <w:noBreakHyphen/>
              <w:t xml:space="preserve">67 </w:t>
            </w:r>
            <w:r>
              <w:rPr>
                <w:sz w:val="19"/>
              </w:rPr>
              <w:br/>
              <w:t>(as amended 10 Dec 1996 p. 6879)</w:t>
            </w:r>
          </w:p>
        </w:tc>
        <w:tc>
          <w:tcPr>
            <w:tcW w:w="2693" w:type="dxa"/>
          </w:tcPr>
          <w:p>
            <w:pPr>
              <w:pStyle w:val="nTable"/>
              <w:spacing w:after="40"/>
              <w:rPr>
                <w:sz w:val="19"/>
              </w:rPr>
            </w:pPr>
            <w:r>
              <w:rPr>
                <w:sz w:val="19"/>
              </w:rPr>
              <w:t>1 Oct 1996 (see r. 2)</w:t>
            </w:r>
          </w:p>
        </w:tc>
      </w:tr>
      <w:tr>
        <w:trPr>
          <w:cantSplit/>
        </w:trPr>
        <w:tc>
          <w:tcPr>
            <w:tcW w:w="3118" w:type="dxa"/>
          </w:tcPr>
          <w:p>
            <w:pPr>
              <w:pStyle w:val="nTable"/>
              <w:spacing w:after="40"/>
              <w:ind w:right="113"/>
              <w:rPr>
                <w:i/>
                <w:sz w:val="19"/>
              </w:rPr>
            </w:pPr>
            <w:r>
              <w:rPr>
                <w:i/>
                <w:sz w:val="19"/>
              </w:rPr>
              <w:t>Environmental Protection Amendment Regulations (No. 5) 1996</w:t>
            </w:r>
          </w:p>
        </w:tc>
        <w:tc>
          <w:tcPr>
            <w:tcW w:w="1276" w:type="dxa"/>
          </w:tcPr>
          <w:p>
            <w:pPr>
              <w:pStyle w:val="nTable"/>
              <w:spacing w:after="40"/>
              <w:rPr>
                <w:sz w:val="19"/>
              </w:rPr>
            </w:pPr>
            <w:r>
              <w:rPr>
                <w:sz w:val="19"/>
              </w:rPr>
              <w:t>11 Oct 1996 p. 5395</w:t>
            </w:r>
          </w:p>
        </w:tc>
        <w:tc>
          <w:tcPr>
            <w:tcW w:w="2693" w:type="dxa"/>
          </w:tcPr>
          <w:p>
            <w:pPr>
              <w:pStyle w:val="nTable"/>
              <w:spacing w:after="40"/>
              <w:rPr>
                <w:sz w:val="19"/>
              </w:rPr>
            </w:pPr>
            <w:r>
              <w:rPr>
                <w:sz w:val="19"/>
              </w:rPr>
              <w:t xml:space="preserve">4 Aug 1996 (see r. 2 and </w:t>
            </w:r>
            <w:r>
              <w:rPr>
                <w:i/>
                <w:sz w:val="19"/>
              </w:rPr>
              <w:t>Gazette</w:t>
            </w:r>
            <w:r>
              <w:rPr>
                <w:sz w:val="19"/>
              </w:rPr>
              <w:t xml:space="preserve"> 2 Aug 1996 p. 3615)</w:t>
            </w:r>
          </w:p>
        </w:tc>
      </w:tr>
      <w:tr>
        <w:trPr>
          <w:cantSplit/>
        </w:trPr>
        <w:tc>
          <w:tcPr>
            <w:tcW w:w="3118" w:type="dxa"/>
          </w:tcPr>
          <w:p>
            <w:pPr>
              <w:pStyle w:val="nTable"/>
              <w:spacing w:after="40"/>
              <w:ind w:right="113"/>
              <w:rPr>
                <w:i/>
                <w:sz w:val="19"/>
              </w:rPr>
            </w:pPr>
            <w:r>
              <w:rPr>
                <w:i/>
                <w:sz w:val="19"/>
              </w:rPr>
              <w:t>Environmental Protection Amendment Regulations (No. 4) 1996</w:t>
            </w:r>
          </w:p>
        </w:tc>
        <w:tc>
          <w:tcPr>
            <w:tcW w:w="1276" w:type="dxa"/>
          </w:tcPr>
          <w:p>
            <w:pPr>
              <w:pStyle w:val="nTable"/>
              <w:spacing w:after="40"/>
              <w:rPr>
                <w:sz w:val="19"/>
              </w:rPr>
            </w:pPr>
            <w:r>
              <w:rPr>
                <w:sz w:val="19"/>
              </w:rPr>
              <w:t>12 Nov 1996 p. 6303</w:t>
            </w:r>
            <w:r>
              <w:rPr>
                <w:sz w:val="19"/>
              </w:rPr>
              <w:noBreakHyphen/>
              <w:t>5</w:t>
            </w:r>
          </w:p>
        </w:tc>
        <w:tc>
          <w:tcPr>
            <w:tcW w:w="2693" w:type="dxa"/>
          </w:tcPr>
          <w:p>
            <w:pPr>
              <w:pStyle w:val="nTable"/>
              <w:spacing w:after="40"/>
              <w:rPr>
                <w:sz w:val="19"/>
              </w:rPr>
            </w:pPr>
            <w:r>
              <w:rPr>
                <w:sz w:val="19"/>
              </w:rPr>
              <w:t>12 Nov 1996</w:t>
            </w:r>
          </w:p>
        </w:tc>
      </w:tr>
      <w:tr>
        <w:trPr>
          <w:cantSplit/>
        </w:trPr>
        <w:tc>
          <w:tcPr>
            <w:tcW w:w="3118" w:type="dxa"/>
          </w:tcPr>
          <w:p>
            <w:pPr>
              <w:pStyle w:val="nTable"/>
              <w:spacing w:after="40"/>
              <w:ind w:right="113"/>
              <w:rPr>
                <w:i/>
                <w:sz w:val="19"/>
              </w:rPr>
            </w:pPr>
            <w:r>
              <w:rPr>
                <w:i/>
                <w:sz w:val="19"/>
              </w:rPr>
              <w:t>Environmental Protection Amendment Regulations (No. 6) 1996</w:t>
            </w:r>
          </w:p>
        </w:tc>
        <w:tc>
          <w:tcPr>
            <w:tcW w:w="1276" w:type="dxa"/>
          </w:tcPr>
          <w:p>
            <w:pPr>
              <w:pStyle w:val="nTable"/>
              <w:spacing w:after="40"/>
              <w:rPr>
                <w:sz w:val="19"/>
              </w:rPr>
            </w:pPr>
            <w:r>
              <w:rPr>
                <w:sz w:val="19"/>
              </w:rPr>
              <w:t>10 Dec 1996 p. 6876</w:t>
            </w:r>
            <w:r>
              <w:rPr>
                <w:sz w:val="19"/>
              </w:rPr>
              <w:noBreakHyphen/>
              <w:t>9</w:t>
            </w:r>
          </w:p>
        </w:tc>
        <w:tc>
          <w:tcPr>
            <w:tcW w:w="2693" w:type="dxa"/>
          </w:tcPr>
          <w:p>
            <w:pPr>
              <w:pStyle w:val="nTable"/>
              <w:spacing w:after="40"/>
              <w:rPr>
                <w:sz w:val="19"/>
              </w:rPr>
            </w:pPr>
            <w:r>
              <w:rPr>
                <w:sz w:val="19"/>
              </w:rPr>
              <w:t>10 Dec 1996</w:t>
            </w:r>
          </w:p>
        </w:tc>
      </w:tr>
      <w:tr>
        <w:trPr>
          <w:cantSplit/>
        </w:trPr>
        <w:tc>
          <w:tcPr>
            <w:tcW w:w="3118" w:type="dxa"/>
          </w:tcPr>
          <w:p>
            <w:pPr>
              <w:pStyle w:val="nTable"/>
              <w:spacing w:after="40"/>
              <w:ind w:right="113"/>
              <w:rPr>
                <w:i/>
                <w:sz w:val="19"/>
              </w:rPr>
            </w:pPr>
            <w:r>
              <w:rPr>
                <w:i/>
                <w:sz w:val="19"/>
              </w:rPr>
              <w:t>Environmental Protection Amendment Regulations (No. 2) 1997</w:t>
            </w:r>
          </w:p>
        </w:tc>
        <w:tc>
          <w:tcPr>
            <w:tcW w:w="1276" w:type="dxa"/>
          </w:tcPr>
          <w:p>
            <w:pPr>
              <w:pStyle w:val="nTable"/>
              <w:spacing w:after="40"/>
              <w:rPr>
                <w:sz w:val="19"/>
              </w:rPr>
            </w:pPr>
            <w:r>
              <w:rPr>
                <w:sz w:val="19"/>
              </w:rPr>
              <w:t>12 Sep 1997 p. 5149</w:t>
            </w:r>
            <w:r>
              <w:rPr>
                <w:sz w:val="19"/>
              </w:rPr>
              <w:noBreakHyphen/>
              <w:t>51</w:t>
            </w:r>
          </w:p>
        </w:tc>
        <w:tc>
          <w:tcPr>
            <w:tcW w:w="2693" w:type="dxa"/>
          </w:tcPr>
          <w:p>
            <w:pPr>
              <w:pStyle w:val="nTable"/>
              <w:spacing w:after="40"/>
              <w:rPr>
                <w:sz w:val="19"/>
              </w:rPr>
            </w:pPr>
            <w:r>
              <w:rPr>
                <w:sz w:val="19"/>
              </w:rPr>
              <w:t>12 Sep 1997</w:t>
            </w:r>
          </w:p>
        </w:tc>
      </w:tr>
      <w:tr>
        <w:trPr>
          <w:cantSplit/>
        </w:trPr>
        <w:tc>
          <w:tcPr>
            <w:tcW w:w="3118" w:type="dxa"/>
          </w:tcPr>
          <w:p>
            <w:pPr>
              <w:pStyle w:val="nTable"/>
              <w:spacing w:after="40"/>
              <w:ind w:right="113"/>
              <w:rPr>
                <w:i/>
                <w:sz w:val="19"/>
              </w:rPr>
            </w:pPr>
            <w:r>
              <w:rPr>
                <w:i/>
                <w:sz w:val="19"/>
              </w:rPr>
              <w:t>Environmental Protection Amendment Regulations 1998</w:t>
            </w:r>
          </w:p>
        </w:tc>
        <w:tc>
          <w:tcPr>
            <w:tcW w:w="1276" w:type="dxa"/>
          </w:tcPr>
          <w:p>
            <w:pPr>
              <w:pStyle w:val="nTable"/>
              <w:spacing w:after="40"/>
              <w:rPr>
                <w:sz w:val="19"/>
              </w:rPr>
            </w:pPr>
            <w:r>
              <w:rPr>
                <w:sz w:val="19"/>
              </w:rPr>
              <w:t>3 Apr 1998 p. 1972</w:t>
            </w:r>
            <w:r>
              <w:rPr>
                <w:sz w:val="19"/>
              </w:rPr>
              <w:noBreakHyphen/>
              <w:t>3</w:t>
            </w:r>
          </w:p>
        </w:tc>
        <w:tc>
          <w:tcPr>
            <w:tcW w:w="2693" w:type="dxa"/>
          </w:tcPr>
          <w:p>
            <w:pPr>
              <w:pStyle w:val="nTable"/>
              <w:spacing w:after="40"/>
              <w:rPr>
                <w:sz w:val="19"/>
              </w:rPr>
            </w:pPr>
            <w:r>
              <w:rPr>
                <w:sz w:val="19"/>
              </w:rPr>
              <w:t xml:space="preserve">25 Jul 1998 (see r. 2 and </w:t>
            </w:r>
            <w:r>
              <w:rPr>
                <w:i/>
                <w:sz w:val="19"/>
              </w:rPr>
              <w:t>Gazette</w:t>
            </w:r>
            <w:r>
              <w:rPr>
                <w:sz w:val="19"/>
              </w:rPr>
              <w:t xml:space="preserve"> 24 Jul 1998 p. 3887)</w:t>
            </w:r>
          </w:p>
        </w:tc>
      </w:tr>
      <w:tr>
        <w:trPr>
          <w:cantSplit/>
        </w:trPr>
        <w:tc>
          <w:tcPr>
            <w:tcW w:w="3118" w:type="dxa"/>
          </w:tcPr>
          <w:p>
            <w:pPr>
              <w:pStyle w:val="nTable"/>
              <w:spacing w:after="40"/>
              <w:ind w:right="113"/>
              <w:rPr>
                <w:i/>
                <w:sz w:val="19"/>
              </w:rPr>
            </w:pPr>
            <w:r>
              <w:rPr>
                <w:i/>
                <w:sz w:val="19"/>
              </w:rPr>
              <w:t>Environmental Protection Amendment Regulations (No. 2) 1998</w:t>
            </w:r>
          </w:p>
        </w:tc>
        <w:tc>
          <w:tcPr>
            <w:tcW w:w="1276" w:type="dxa"/>
          </w:tcPr>
          <w:p>
            <w:pPr>
              <w:pStyle w:val="nTable"/>
              <w:spacing w:after="40"/>
              <w:rPr>
                <w:sz w:val="19"/>
              </w:rPr>
            </w:pPr>
            <w:r>
              <w:rPr>
                <w:sz w:val="19"/>
              </w:rPr>
              <w:t>26 Jun 1998 p. 3370</w:t>
            </w:r>
            <w:r>
              <w:rPr>
                <w:sz w:val="19"/>
              </w:rPr>
              <w:noBreakHyphen/>
              <w:t>4</w:t>
            </w:r>
          </w:p>
        </w:tc>
        <w:tc>
          <w:tcPr>
            <w:tcW w:w="2693" w:type="dxa"/>
          </w:tcPr>
          <w:p>
            <w:pPr>
              <w:pStyle w:val="nTable"/>
              <w:spacing w:after="40"/>
              <w:rPr>
                <w:sz w:val="19"/>
              </w:rPr>
            </w:pPr>
            <w:r>
              <w:rPr>
                <w:sz w:val="19"/>
              </w:rPr>
              <w:t xml:space="preserve">1 Jul 1998 (see r. 2 and </w:t>
            </w:r>
            <w:r>
              <w:rPr>
                <w:i/>
                <w:sz w:val="19"/>
              </w:rPr>
              <w:t>Gazette</w:t>
            </w:r>
            <w:r>
              <w:rPr>
                <w:sz w:val="19"/>
              </w:rPr>
              <w:t xml:space="preserve"> 26 Jun 1998 p. 3369)</w:t>
            </w:r>
          </w:p>
        </w:tc>
      </w:tr>
      <w:tr>
        <w:trPr>
          <w:cantSplit/>
        </w:trPr>
        <w:tc>
          <w:tcPr>
            <w:tcW w:w="3118" w:type="dxa"/>
          </w:tcPr>
          <w:p>
            <w:pPr>
              <w:pStyle w:val="nTable"/>
              <w:spacing w:after="40"/>
              <w:ind w:right="113"/>
              <w:rPr>
                <w:i/>
                <w:sz w:val="19"/>
              </w:rPr>
            </w:pPr>
            <w:r>
              <w:rPr>
                <w:i/>
                <w:sz w:val="19"/>
              </w:rPr>
              <w:t xml:space="preserve">Environmental Protection (Miscellaneous Amendments) Regulations 1998 </w:t>
            </w:r>
            <w:r>
              <w:rPr>
                <w:sz w:val="19"/>
              </w:rPr>
              <w:t>Pt. 2</w:t>
            </w:r>
          </w:p>
        </w:tc>
        <w:tc>
          <w:tcPr>
            <w:tcW w:w="1276" w:type="dxa"/>
          </w:tcPr>
          <w:p>
            <w:pPr>
              <w:pStyle w:val="nTable"/>
              <w:spacing w:after="40"/>
              <w:rPr>
                <w:sz w:val="19"/>
              </w:rPr>
            </w:pPr>
            <w:r>
              <w:rPr>
                <w:sz w:val="19"/>
              </w:rPr>
              <w:t>11 Dec 1998 p. 6597</w:t>
            </w:r>
            <w:r>
              <w:rPr>
                <w:sz w:val="19"/>
              </w:rPr>
              <w:noBreakHyphen/>
              <w:t>614</w:t>
            </w:r>
          </w:p>
        </w:tc>
        <w:tc>
          <w:tcPr>
            <w:tcW w:w="2693" w:type="dxa"/>
          </w:tcPr>
          <w:p>
            <w:pPr>
              <w:pStyle w:val="nTable"/>
              <w:spacing w:after="40"/>
              <w:rPr>
                <w:sz w:val="19"/>
              </w:rPr>
            </w:pPr>
            <w:r>
              <w:rPr>
                <w:sz w:val="19"/>
              </w:rPr>
              <w:t>8 Jan 1999 (see r. 2)</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2 Apr 1999</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(Diesel and Petrol) Regulations 1999 </w:t>
            </w:r>
            <w:r>
              <w:rPr>
                <w:sz w:val="19"/>
              </w:rPr>
              <w:t>r. 22</w:t>
            </w:r>
          </w:p>
        </w:tc>
        <w:tc>
          <w:tcPr>
            <w:tcW w:w="1276" w:type="dxa"/>
          </w:tcPr>
          <w:p>
            <w:pPr>
              <w:pStyle w:val="nTable"/>
              <w:spacing w:after="40"/>
              <w:rPr>
                <w:sz w:val="19"/>
              </w:rPr>
            </w:pPr>
            <w:r>
              <w:rPr>
                <w:sz w:val="19"/>
              </w:rPr>
              <w:t>17 Dec 1999 p. 6305</w:t>
            </w:r>
            <w:r>
              <w:rPr>
                <w:sz w:val="19"/>
              </w:rPr>
              <w:noBreakHyphen/>
              <w:t>25</w:t>
            </w:r>
          </w:p>
        </w:tc>
        <w:tc>
          <w:tcPr>
            <w:tcW w:w="2693" w:type="dxa"/>
          </w:tcPr>
          <w:p>
            <w:pPr>
              <w:pStyle w:val="nTable"/>
              <w:spacing w:after="40"/>
              <w:rPr>
                <w:sz w:val="19"/>
              </w:rPr>
            </w:pPr>
            <w:r>
              <w:rPr>
                <w:sz w:val="19"/>
              </w:rPr>
              <w:t>1 Jan 2000 (see r. 2)</w:t>
            </w:r>
          </w:p>
        </w:tc>
      </w:tr>
      <w:tr>
        <w:trPr>
          <w:cantSplit/>
        </w:trPr>
        <w:tc>
          <w:tcPr>
            <w:tcW w:w="3118" w:type="dxa"/>
          </w:tcPr>
          <w:p>
            <w:pPr>
              <w:pStyle w:val="nTable"/>
              <w:spacing w:after="40"/>
              <w:ind w:right="113"/>
              <w:rPr>
                <w:i/>
                <w:sz w:val="19"/>
              </w:rPr>
            </w:pPr>
            <w:r>
              <w:rPr>
                <w:i/>
                <w:sz w:val="19"/>
              </w:rPr>
              <w:t>Environmental Protection Amendment Regulations 2000</w:t>
            </w:r>
          </w:p>
        </w:tc>
        <w:tc>
          <w:tcPr>
            <w:tcW w:w="1276" w:type="dxa"/>
          </w:tcPr>
          <w:p>
            <w:pPr>
              <w:pStyle w:val="nTable"/>
              <w:spacing w:after="40"/>
              <w:rPr>
                <w:sz w:val="19"/>
              </w:rPr>
            </w:pPr>
            <w:r>
              <w:rPr>
                <w:sz w:val="19"/>
              </w:rPr>
              <w:t>7 Jul 2000 p. 3677</w:t>
            </w:r>
            <w:r>
              <w:rPr>
                <w:sz w:val="19"/>
              </w:rPr>
              <w:noBreakHyphen/>
              <w:t>83</w:t>
            </w:r>
          </w:p>
        </w:tc>
        <w:tc>
          <w:tcPr>
            <w:tcW w:w="2693" w:type="dxa"/>
          </w:tcPr>
          <w:p>
            <w:pPr>
              <w:pStyle w:val="nTable"/>
              <w:spacing w:after="40"/>
              <w:rPr>
                <w:sz w:val="19"/>
              </w:rPr>
            </w:pPr>
            <w:r>
              <w:rPr>
                <w:sz w:val="19"/>
              </w:rPr>
              <w:t>7 Jul 2000</w:t>
            </w:r>
          </w:p>
        </w:tc>
      </w:tr>
      <w:tr>
        <w:trPr>
          <w:cantSplit/>
        </w:trPr>
        <w:tc>
          <w:tcPr>
            <w:tcW w:w="3118" w:type="dxa"/>
          </w:tcPr>
          <w:p>
            <w:pPr>
              <w:pStyle w:val="nTable"/>
              <w:spacing w:after="40"/>
              <w:ind w:right="113"/>
              <w:rPr>
                <w:i/>
                <w:sz w:val="19"/>
              </w:rPr>
            </w:pPr>
            <w:r>
              <w:rPr>
                <w:i/>
                <w:sz w:val="19"/>
              </w:rPr>
              <w:t>Environmental Protection Amendment Regulations (No. 4) 2000</w:t>
            </w:r>
          </w:p>
        </w:tc>
        <w:tc>
          <w:tcPr>
            <w:tcW w:w="1276" w:type="dxa"/>
          </w:tcPr>
          <w:p>
            <w:pPr>
              <w:pStyle w:val="nTable"/>
              <w:spacing w:after="40"/>
              <w:rPr>
                <w:sz w:val="19"/>
              </w:rPr>
            </w:pPr>
            <w:r>
              <w:rPr>
                <w:sz w:val="19"/>
              </w:rPr>
              <w:t>4 Aug 2000 p. 4199</w:t>
            </w:r>
            <w:r>
              <w:rPr>
                <w:sz w:val="19"/>
              </w:rPr>
              <w:noBreakHyphen/>
              <w:t>202</w:t>
            </w:r>
          </w:p>
        </w:tc>
        <w:tc>
          <w:tcPr>
            <w:tcW w:w="2693" w:type="dxa"/>
          </w:tcPr>
          <w:p>
            <w:pPr>
              <w:pStyle w:val="nTable"/>
              <w:spacing w:after="40"/>
              <w:rPr>
                <w:sz w:val="19"/>
              </w:rPr>
            </w:pPr>
            <w:r>
              <w:rPr>
                <w:sz w:val="19"/>
              </w:rPr>
              <w:t>1 Oct 2000 (see r. 2)</w:t>
            </w:r>
          </w:p>
        </w:tc>
      </w:tr>
      <w:tr>
        <w:trPr>
          <w:cantSplit/>
        </w:trPr>
        <w:tc>
          <w:tcPr>
            <w:tcW w:w="3118" w:type="dxa"/>
          </w:tcPr>
          <w:p>
            <w:pPr>
              <w:pStyle w:val="nTable"/>
              <w:spacing w:after="40"/>
              <w:ind w:right="113"/>
              <w:rPr>
                <w:i/>
                <w:sz w:val="19"/>
              </w:rPr>
            </w:pPr>
            <w:r>
              <w:rPr>
                <w:i/>
                <w:sz w:val="19"/>
              </w:rPr>
              <w:t>Environmental Protection Amendment Regulations (No. 3) 2000</w:t>
            </w:r>
          </w:p>
        </w:tc>
        <w:tc>
          <w:tcPr>
            <w:tcW w:w="1276" w:type="dxa"/>
          </w:tcPr>
          <w:p>
            <w:pPr>
              <w:pStyle w:val="nTable"/>
              <w:spacing w:after="40"/>
              <w:rPr>
                <w:sz w:val="19"/>
              </w:rPr>
            </w:pPr>
            <w:r>
              <w:rPr>
                <w:sz w:val="19"/>
              </w:rPr>
              <w:t>15 Aug 2000 p. 4711</w:t>
            </w:r>
            <w:r>
              <w:rPr>
                <w:sz w:val="19"/>
              </w:rPr>
              <w:noBreakHyphen/>
              <w:t>19</w:t>
            </w:r>
          </w:p>
        </w:tc>
        <w:tc>
          <w:tcPr>
            <w:tcW w:w="2693" w:type="dxa"/>
          </w:tcPr>
          <w:p>
            <w:pPr>
              <w:pStyle w:val="nTable"/>
              <w:spacing w:after="40"/>
              <w:rPr>
                <w:sz w:val="19"/>
              </w:rPr>
            </w:pPr>
            <w:r>
              <w:rPr>
                <w:sz w:val="19"/>
              </w:rPr>
              <w:t>15 Aug 2000</w:t>
            </w:r>
          </w:p>
        </w:tc>
      </w:tr>
      <w:tr>
        <w:trPr>
          <w:cantSplit/>
        </w:trPr>
        <w:tc>
          <w:tcPr>
            <w:tcW w:w="3118" w:type="dxa"/>
          </w:tcPr>
          <w:p>
            <w:pPr>
              <w:pStyle w:val="nTable"/>
              <w:spacing w:after="40"/>
              <w:ind w:right="113"/>
              <w:rPr>
                <w:i/>
                <w:sz w:val="19"/>
              </w:rPr>
            </w:pPr>
            <w:r>
              <w:rPr>
                <w:i/>
                <w:sz w:val="19"/>
              </w:rPr>
              <w:t>Environmental Protection Amendment Regulations (No. 2) 2000</w:t>
            </w:r>
          </w:p>
        </w:tc>
        <w:tc>
          <w:tcPr>
            <w:tcW w:w="1276" w:type="dxa"/>
          </w:tcPr>
          <w:p>
            <w:pPr>
              <w:pStyle w:val="nTable"/>
              <w:spacing w:after="40"/>
              <w:rPr>
                <w:sz w:val="19"/>
              </w:rPr>
            </w:pPr>
            <w:r>
              <w:rPr>
                <w:sz w:val="19"/>
              </w:rPr>
              <w:t>19 Dec 2000 p. 7283</w:t>
            </w:r>
            <w:r>
              <w:rPr>
                <w:sz w:val="19"/>
              </w:rPr>
              <w:noBreakHyphen/>
              <w:t>4</w:t>
            </w:r>
          </w:p>
        </w:tc>
        <w:tc>
          <w:tcPr>
            <w:tcW w:w="2693" w:type="dxa"/>
          </w:tcPr>
          <w:p>
            <w:pPr>
              <w:pStyle w:val="nTable"/>
              <w:spacing w:after="40"/>
              <w:rPr>
                <w:sz w:val="19"/>
              </w:rPr>
            </w:pPr>
            <w:r>
              <w:rPr>
                <w:sz w:val="19"/>
              </w:rPr>
              <w:t>19 Dec 2000</w:t>
            </w:r>
          </w:p>
        </w:tc>
      </w:tr>
      <w:tr>
        <w:trPr>
          <w:cantSplit/>
        </w:trPr>
        <w:tc>
          <w:tcPr>
            <w:tcW w:w="3118" w:type="dxa"/>
          </w:tcPr>
          <w:p>
            <w:pPr>
              <w:pStyle w:val="nTable"/>
              <w:spacing w:after="40"/>
              <w:ind w:right="113"/>
              <w:rPr>
                <w:sz w:val="19"/>
              </w:rPr>
            </w:pPr>
            <w:r>
              <w:rPr>
                <w:i/>
                <w:sz w:val="19"/>
              </w:rPr>
              <w:t>Environmental Protection Amendment Regulations (No. 5) 2000</w:t>
            </w:r>
            <w:r>
              <w:rPr>
                <w:sz w:val="19"/>
              </w:rPr>
              <w:t> </w:t>
            </w:r>
            <w:r>
              <w:rPr>
                <w:sz w:val="19"/>
                <w:vertAlign w:val="superscript"/>
              </w:rPr>
              <w:t>7</w:t>
            </w:r>
          </w:p>
        </w:tc>
        <w:tc>
          <w:tcPr>
            <w:tcW w:w="1276" w:type="dxa"/>
          </w:tcPr>
          <w:p>
            <w:pPr>
              <w:pStyle w:val="nTable"/>
              <w:spacing w:after="40"/>
              <w:rPr>
                <w:sz w:val="19"/>
              </w:rPr>
            </w:pPr>
            <w:r>
              <w:rPr>
                <w:sz w:val="19"/>
              </w:rPr>
              <w:t>5 Jan 2001 p. 114</w:t>
            </w:r>
            <w:r>
              <w:rPr>
                <w:sz w:val="19"/>
              </w:rPr>
              <w:noBreakHyphen/>
              <w:t>19</w:t>
            </w:r>
          </w:p>
        </w:tc>
        <w:tc>
          <w:tcPr>
            <w:tcW w:w="2693" w:type="dxa"/>
          </w:tcPr>
          <w:p>
            <w:pPr>
              <w:pStyle w:val="nTable"/>
              <w:spacing w:after="40"/>
              <w:rPr>
                <w:sz w:val="19"/>
                <w:lang w:val="en-US"/>
              </w:rPr>
            </w:pPr>
            <w:r>
              <w:rPr>
                <w:sz w:val="19"/>
              </w:rPr>
              <w:t>5 Jan 2001</w:t>
            </w:r>
          </w:p>
        </w:tc>
      </w:tr>
      <w:tr>
        <w:trPr>
          <w:cantSplit/>
        </w:trPr>
        <w:tc>
          <w:tcPr>
            <w:tcW w:w="7087" w:type="dxa"/>
            <w:gridSpan w:val="3"/>
          </w:tcPr>
          <w:p>
            <w:pPr>
              <w:pStyle w:val="nTable"/>
              <w:spacing w:after="40"/>
              <w:rPr>
                <w:b/>
                <w:sz w:val="19"/>
              </w:rPr>
            </w:pPr>
            <w:r>
              <w:rPr>
                <w:b/>
                <w:sz w:val="19"/>
              </w:rPr>
              <w:t xml:space="preserve">Reprint of the </w:t>
            </w:r>
            <w:r>
              <w:rPr>
                <w:b/>
                <w:i/>
                <w:sz w:val="19"/>
              </w:rPr>
              <w:t xml:space="preserve">Environmental Protection Regulations 1987 </w:t>
            </w:r>
            <w:r>
              <w:rPr>
                <w:b/>
                <w:sz w:val="19"/>
              </w:rPr>
              <w:t>as at 9 Feb 2001</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 xml:space="preserve">Environmental Protection (Abattoirs) Regulations 2001 </w:t>
            </w:r>
            <w:r>
              <w:rPr>
                <w:sz w:val="19"/>
              </w:rPr>
              <w:t>r. 17</w:t>
            </w:r>
          </w:p>
        </w:tc>
        <w:tc>
          <w:tcPr>
            <w:tcW w:w="1276" w:type="dxa"/>
          </w:tcPr>
          <w:p>
            <w:pPr>
              <w:pStyle w:val="nTable"/>
              <w:spacing w:after="40"/>
              <w:rPr>
                <w:sz w:val="19"/>
              </w:rPr>
            </w:pPr>
            <w:r>
              <w:rPr>
                <w:sz w:val="19"/>
              </w:rPr>
              <w:t>30 Mar 2001 p. 1797</w:t>
            </w:r>
            <w:r>
              <w:rPr>
                <w:sz w:val="19"/>
              </w:rPr>
              <w:noBreakHyphen/>
              <w:t>810</w:t>
            </w:r>
          </w:p>
        </w:tc>
        <w:tc>
          <w:tcPr>
            <w:tcW w:w="2693" w:type="dxa"/>
          </w:tcPr>
          <w:p>
            <w:pPr>
              <w:pStyle w:val="nTable"/>
              <w:spacing w:after="40"/>
              <w:rPr>
                <w:sz w:val="19"/>
              </w:rPr>
            </w:pPr>
            <w:r>
              <w:rPr>
                <w:sz w:val="19"/>
              </w:rPr>
              <w:t>30 Mar 2001</w:t>
            </w:r>
          </w:p>
        </w:tc>
      </w:tr>
      <w:tr>
        <w:trPr>
          <w:cantSplit/>
        </w:trPr>
        <w:tc>
          <w:tcPr>
            <w:tcW w:w="3118" w:type="dxa"/>
          </w:tcPr>
          <w:p>
            <w:pPr>
              <w:pStyle w:val="nTable"/>
              <w:spacing w:after="40"/>
              <w:ind w:right="113"/>
              <w:rPr>
                <w:i/>
                <w:sz w:val="19"/>
              </w:rPr>
            </w:pPr>
            <w:r>
              <w:rPr>
                <w:i/>
                <w:sz w:val="19"/>
              </w:rPr>
              <w:t xml:space="preserve">Environmental Protection (Liquid Waste) Amendment Regulations 2001 </w:t>
            </w:r>
            <w:r>
              <w:rPr>
                <w:sz w:val="19"/>
              </w:rPr>
              <w:t>r. 34</w:t>
            </w:r>
          </w:p>
        </w:tc>
        <w:tc>
          <w:tcPr>
            <w:tcW w:w="1276" w:type="dxa"/>
          </w:tcPr>
          <w:p>
            <w:pPr>
              <w:pStyle w:val="nTable"/>
              <w:spacing w:after="40"/>
              <w:rPr>
                <w:sz w:val="19"/>
              </w:rPr>
            </w:pPr>
            <w:r>
              <w:rPr>
                <w:sz w:val="19"/>
              </w:rPr>
              <w:t>30 Mar 2001 p. 1811</w:t>
            </w:r>
            <w:r>
              <w:rPr>
                <w:sz w:val="19"/>
              </w:rPr>
              <w:noBreakHyphen/>
              <w:t>30</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 xml:space="preserve">Environmental Protection (Controlled Waste) Regulations 2001 </w:t>
            </w:r>
            <w:r>
              <w:rPr>
                <w:sz w:val="19"/>
              </w:rPr>
              <w:t>r. 55</w:t>
            </w:r>
          </w:p>
        </w:tc>
        <w:tc>
          <w:tcPr>
            <w:tcW w:w="1276" w:type="dxa"/>
          </w:tcPr>
          <w:p>
            <w:pPr>
              <w:pStyle w:val="nTable"/>
              <w:spacing w:after="40"/>
              <w:rPr>
                <w:sz w:val="19"/>
              </w:rPr>
            </w:pPr>
            <w:r>
              <w:rPr>
                <w:sz w:val="19"/>
              </w:rPr>
              <w:t>30 Mar 2001 p. 1831</w:t>
            </w:r>
            <w:r>
              <w:rPr>
                <w:sz w:val="19"/>
              </w:rPr>
              <w:noBreakHyphen/>
              <w:t>79</w:t>
            </w:r>
          </w:p>
        </w:tc>
        <w:tc>
          <w:tcPr>
            <w:tcW w:w="2693" w:type="dxa"/>
          </w:tcPr>
          <w:p>
            <w:pPr>
              <w:pStyle w:val="nTable"/>
              <w:spacing w:after="40"/>
              <w:rPr>
                <w:sz w:val="19"/>
              </w:rPr>
            </w:pPr>
            <w:r>
              <w:rPr>
                <w:sz w:val="19"/>
              </w:rPr>
              <w:t>1 Apr 2001 (see r. 2)</w:t>
            </w:r>
          </w:p>
        </w:tc>
      </w:tr>
      <w:tr>
        <w:trPr>
          <w:cantSplit/>
        </w:trPr>
        <w:tc>
          <w:tcPr>
            <w:tcW w:w="3118" w:type="dxa"/>
          </w:tcPr>
          <w:p>
            <w:pPr>
              <w:pStyle w:val="nTable"/>
              <w:spacing w:after="40"/>
              <w:ind w:right="113"/>
              <w:rPr>
                <w:i/>
                <w:sz w:val="19"/>
              </w:rPr>
            </w:pPr>
            <w:r>
              <w:rPr>
                <w:i/>
                <w:sz w:val="19"/>
              </w:rPr>
              <w:t>Environmental Protection Amendment Regulations 2001</w:t>
            </w:r>
          </w:p>
        </w:tc>
        <w:tc>
          <w:tcPr>
            <w:tcW w:w="1276" w:type="dxa"/>
          </w:tcPr>
          <w:p>
            <w:pPr>
              <w:pStyle w:val="nTable"/>
              <w:spacing w:after="40"/>
              <w:rPr>
                <w:sz w:val="19"/>
              </w:rPr>
            </w:pPr>
            <w:r>
              <w:rPr>
                <w:sz w:val="19"/>
              </w:rPr>
              <w:t>12 Apr 2001 p. 2097</w:t>
            </w:r>
            <w:r>
              <w:rPr>
                <w:sz w:val="19"/>
              </w:rPr>
              <w:noBreakHyphen/>
              <w:t>8</w:t>
            </w:r>
          </w:p>
        </w:tc>
        <w:tc>
          <w:tcPr>
            <w:tcW w:w="2693" w:type="dxa"/>
          </w:tcPr>
          <w:p>
            <w:pPr>
              <w:pStyle w:val="nTable"/>
              <w:spacing w:after="40"/>
              <w:rPr>
                <w:sz w:val="19"/>
              </w:rPr>
            </w:pPr>
            <w:r>
              <w:rPr>
                <w:sz w:val="19"/>
              </w:rPr>
              <w:t>12 Apr 2001</w:t>
            </w:r>
          </w:p>
        </w:tc>
      </w:tr>
      <w:tr>
        <w:trPr>
          <w:cantSplit/>
        </w:trPr>
        <w:tc>
          <w:tcPr>
            <w:tcW w:w="3118" w:type="dxa"/>
          </w:tcPr>
          <w:p>
            <w:pPr>
              <w:pStyle w:val="nTable"/>
              <w:spacing w:after="40"/>
              <w:ind w:right="113"/>
              <w:rPr>
                <w:i/>
                <w:sz w:val="19"/>
              </w:rPr>
            </w:pPr>
            <w:r>
              <w:rPr>
                <w:i/>
                <w:sz w:val="19"/>
              </w:rPr>
              <w:t xml:space="preserve">Environmental Protection (Metal Coating) Regulations 2001 </w:t>
            </w:r>
            <w:r>
              <w:rPr>
                <w:sz w:val="19"/>
              </w:rPr>
              <w:t>r. 14</w:t>
            </w:r>
          </w:p>
        </w:tc>
        <w:tc>
          <w:tcPr>
            <w:tcW w:w="1276" w:type="dxa"/>
          </w:tcPr>
          <w:p>
            <w:pPr>
              <w:pStyle w:val="nTable"/>
              <w:spacing w:after="40"/>
              <w:rPr>
                <w:sz w:val="19"/>
              </w:rPr>
            </w:pPr>
            <w:r>
              <w:rPr>
                <w:sz w:val="19"/>
              </w:rPr>
              <w:t>30 Nov 2001 p. 6068</w:t>
            </w:r>
            <w:r>
              <w:rPr>
                <w:sz w:val="19"/>
              </w:rPr>
              <w:noBreakHyphen/>
              <w:t>71</w:t>
            </w:r>
          </w:p>
        </w:tc>
        <w:tc>
          <w:tcPr>
            <w:tcW w:w="2693" w:type="dxa"/>
          </w:tcPr>
          <w:p>
            <w:pPr>
              <w:pStyle w:val="nTable"/>
              <w:spacing w:after="40"/>
              <w:rPr>
                <w:sz w:val="19"/>
              </w:rPr>
            </w:pPr>
            <w:r>
              <w:rPr>
                <w:sz w:val="19"/>
              </w:rPr>
              <w:t>30 Nov 2001</w:t>
            </w:r>
          </w:p>
        </w:tc>
      </w:tr>
      <w:tr>
        <w:trPr>
          <w:cantSplit/>
        </w:trPr>
        <w:tc>
          <w:tcPr>
            <w:tcW w:w="3118" w:type="dxa"/>
          </w:tcPr>
          <w:p>
            <w:pPr>
              <w:pStyle w:val="nTable"/>
              <w:spacing w:after="40"/>
              <w:ind w:right="113"/>
              <w:rPr>
                <w:i/>
                <w:sz w:val="19"/>
              </w:rPr>
            </w:pPr>
            <w:r>
              <w:rPr>
                <w:i/>
                <w:sz w:val="19"/>
              </w:rPr>
              <w:t>Environmental Protection Amendment Regulations 2002</w:t>
            </w:r>
          </w:p>
        </w:tc>
        <w:tc>
          <w:tcPr>
            <w:tcW w:w="1276" w:type="dxa"/>
          </w:tcPr>
          <w:p>
            <w:pPr>
              <w:pStyle w:val="nTable"/>
              <w:spacing w:after="40"/>
              <w:rPr>
                <w:sz w:val="19"/>
              </w:rPr>
            </w:pPr>
            <w:r>
              <w:rPr>
                <w:sz w:val="19"/>
              </w:rPr>
              <w:t>14 Jun 2002 p. 2793</w:t>
            </w:r>
            <w:r>
              <w:rPr>
                <w:sz w:val="19"/>
              </w:rPr>
              <w:noBreakHyphen/>
              <w:t>5</w:t>
            </w:r>
          </w:p>
        </w:tc>
        <w:tc>
          <w:tcPr>
            <w:tcW w:w="2693" w:type="dxa"/>
          </w:tcPr>
          <w:p>
            <w:pPr>
              <w:pStyle w:val="nTable"/>
              <w:spacing w:after="40"/>
              <w:rPr>
                <w:sz w:val="19"/>
              </w:rPr>
            </w:pPr>
            <w:r>
              <w:rPr>
                <w:sz w:val="19"/>
              </w:rPr>
              <w:t xml:space="preserve">1 Jul 2002 (see r. 2 and </w:t>
            </w:r>
            <w:r>
              <w:rPr>
                <w:i/>
                <w:sz w:val="19"/>
              </w:rPr>
              <w:t xml:space="preserve">Gazette </w:t>
            </w:r>
            <w:r>
              <w:rPr>
                <w:sz w:val="19"/>
              </w:rPr>
              <w:t>14 Jun 2002 p. 2781)</w:t>
            </w:r>
          </w:p>
        </w:tc>
      </w:tr>
      <w:tr>
        <w:trPr>
          <w:cantSplit/>
        </w:trPr>
        <w:tc>
          <w:tcPr>
            <w:tcW w:w="7087" w:type="dxa"/>
            <w:gridSpan w:val="3"/>
          </w:tcPr>
          <w:p>
            <w:pPr>
              <w:pStyle w:val="nTable"/>
              <w:spacing w:after="40"/>
              <w:rPr>
                <w:sz w:val="19"/>
              </w:rPr>
            </w:pPr>
            <w:r>
              <w:rPr>
                <w:b/>
                <w:sz w:val="19"/>
              </w:rPr>
              <w:t xml:space="preserve">Reprint of the </w:t>
            </w:r>
            <w:r>
              <w:rPr>
                <w:b/>
                <w:i/>
                <w:noProof/>
                <w:snapToGrid w:val="0"/>
                <w:sz w:val="19"/>
              </w:rPr>
              <w:t>Environmental Protection Regulations 1987</w:t>
            </w:r>
            <w:r>
              <w:rPr>
                <w:i/>
                <w:noProof/>
                <w:snapToGrid w:val="0"/>
                <w:sz w:val="19"/>
              </w:rPr>
              <w:t xml:space="preserve"> </w:t>
            </w:r>
            <w:r>
              <w:rPr>
                <w:b/>
                <w:sz w:val="19"/>
              </w:rPr>
              <w:t xml:space="preserve">as at 29 Nov 2002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3) 2001</w:t>
            </w:r>
          </w:p>
        </w:tc>
        <w:tc>
          <w:tcPr>
            <w:tcW w:w="1276" w:type="dxa"/>
          </w:tcPr>
          <w:p>
            <w:pPr>
              <w:pStyle w:val="nTable"/>
              <w:spacing w:after="40"/>
              <w:rPr>
                <w:sz w:val="19"/>
              </w:rPr>
            </w:pPr>
            <w:r>
              <w:rPr>
                <w:sz w:val="19"/>
              </w:rPr>
              <w:t>20 Dec 2002 p. 6019</w:t>
            </w:r>
            <w:r>
              <w:rPr>
                <w:sz w:val="19"/>
              </w:rPr>
              <w:noBreakHyphen/>
              <w:t>20</w:t>
            </w:r>
          </w:p>
        </w:tc>
        <w:tc>
          <w:tcPr>
            <w:tcW w:w="2693" w:type="dxa"/>
          </w:tcPr>
          <w:p>
            <w:pPr>
              <w:pStyle w:val="nTable"/>
              <w:spacing w:after="40"/>
              <w:rPr>
                <w:sz w:val="19"/>
              </w:rPr>
            </w:pPr>
            <w:r>
              <w:rPr>
                <w:sz w:val="19"/>
              </w:rPr>
              <w:t xml:space="preserve">20 Dec 2002 </w:t>
            </w:r>
          </w:p>
        </w:tc>
      </w:tr>
      <w:tr>
        <w:trPr>
          <w:cantSplit/>
        </w:trPr>
        <w:tc>
          <w:tcPr>
            <w:tcW w:w="3118" w:type="dxa"/>
          </w:tcPr>
          <w:p>
            <w:pPr>
              <w:pStyle w:val="nTable"/>
              <w:spacing w:after="40"/>
              <w:ind w:right="113"/>
              <w:rPr>
                <w:sz w:val="19"/>
              </w:rPr>
            </w:pPr>
            <w:r>
              <w:rPr>
                <w:i/>
                <w:sz w:val="19"/>
              </w:rPr>
              <w:t>Environmental Protection (NEPM </w:t>
            </w:r>
            <w:r>
              <w:rPr>
                <w:i/>
                <w:sz w:val="19"/>
              </w:rPr>
              <w:noBreakHyphen/>
              <w:t> UPM) Regulations 2003</w:t>
            </w:r>
            <w:r>
              <w:rPr>
                <w:sz w:val="19"/>
              </w:rPr>
              <w:t xml:space="preserve"> Pt. 6 </w:t>
            </w:r>
            <w:r>
              <w:rPr>
                <w:sz w:val="19"/>
                <w:vertAlign w:val="superscript"/>
              </w:rPr>
              <w:t>4</w:t>
            </w:r>
          </w:p>
        </w:tc>
        <w:tc>
          <w:tcPr>
            <w:tcW w:w="1276" w:type="dxa"/>
          </w:tcPr>
          <w:p>
            <w:pPr>
              <w:pStyle w:val="nTable"/>
              <w:spacing w:after="40"/>
              <w:rPr>
                <w:sz w:val="19"/>
              </w:rPr>
            </w:pPr>
            <w:r>
              <w:rPr>
                <w:sz w:val="19"/>
              </w:rPr>
              <w:t>23 Jul 2003 p. 3157</w:t>
            </w:r>
            <w:r>
              <w:rPr>
                <w:sz w:val="19"/>
              </w:rPr>
              <w:noBreakHyphen/>
              <w:t>73</w:t>
            </w:r>
          </w:p>
        </w:tc>
        <w:tc>
          <w:tcPr>
            <w:tcW w:w="2693" w:type="dxa"/>
          </w:tcPr>
          <w:p>
            <w:pPr>
              <w:pStyle w:val="nTable"/>
              <w:spacing w:after="40"/>
              <w:rPr>
                <w:sz w:val="19"/>
              </w:rPr>
            </w:pPr>
            <w:r>
              <w:rPr>
                <w:sz w:val="19"/>
              </w:rPr>
              <w:t>23 Jul 2003</w:t>
            </w:r>
          </w:p>
        </w:tc>
      </w:tr>
      <w:tr>
        <w:trPr>
          <w:cantSplit/>
        </w:trPr>
        <w:tc>
          <w:tcPr>
            <w:tcW w:w="3118" w:type="dxa"/>
          </w:tcPr>
          <w:p>
            <w:pPr>
              <w:pStyle w:val="nTable"/>
              <w:spacing w:after="40"/>
              <w:ind w:right="113"/>
              <w:rPr>
                <w:i/>
                <w:sz w:val="19"/>
              </w:rPr>
            </w:pPr>
            <w:r>
              <w:rPr>
                <w:i/>
                <w:sz w:val="19"/>
              </w:rPr>
              <w:t>Environmental Protection Amendment Regulations 2003</w:t>
            </w:r>
          </w:p>
        </w:tc>
        <w:tc>
          <w:tcPr>
            <w:tcW w:w="1276" w:type="dxa"/>
          </w:tcPr>
          <w:p>
            <w:pPr>
              <w:pStyle w:val="nTable"/>
              <w:spacing w:after="40"/>
              <w:rPr>
                <w:sz w:val="19"/>
              </w:rPr>
            </w:pPr>
            <w:r>
              <w:rPr>
                <w:sz w:val="19"/>
              </w:rPr>
              <w:t>9 Sep 2003 p. 4052</w:t>
            </w:r>
            <w:r>
              <w:rPr>
                <w:sz w:val="19"/>
              </w:rPr>
              <w:noBreakHyphen/>
              <w:t>6</w:t>
            </w:r>
          </w:p>
        </w:tc>
        <w:tc>
          <w:tcPr>
            <w:tcW w:w="2693" w:type="dxa"/>
          </w:tcPr>
          <w:p>
            <w:pPr>
              <w:pStyle w:val="nTable"/>
              <w:spacing w:after="40"/>
              <w:rPr>
                <w:sz w:val="19"/>
              </w:rPr>
            </w:pPr>
            <w:r>
              <w:rPr>
                <w:sz w:val="19"/>
              </w:rPr>
              <w:t>9 Sep 2003</w:t>
            </w:r>
          </w:p>
        </w:tc>
      </w:tr>
      <w:tr>
        <w:trPr>
          <w:cantSplit/>
        </w:trPr>
        <w:tc>
          <w:tcPr>
            <w:tcW w:w="3118" w:type="dxa"/>
          </w:tcPr>
          <w:p>
            <w:pPr>
              <w:pStyle w:val="nTable"/>
              <w:spacing w:after="40"/>
              <w:ind w:right="113"/>
              <w:rPr>
                <w:sz w:val="19"/>
              </w:rPr>
            </w:pPr>
            <w:r>
              <w:rPr>
                <w:i/>
                <w:sz w:val="19"/>
              </w:rPr>
              <w:t>Environmental Protection (Unauthorised Discharges) Regulations 2004</w:t>
            </w:r>
            <w:r>
              <w:rPr>
                <w:sz w:val="19"/>
              </w:rPr>
              <w:t xml:space="preserve"> r. 6</w:t>
            </w:r>
          </w:p>
        </w:tc>
        <w:tc>
          <w:tcPr>
            <w:tcW w:w="1276" w:type="dxa"/>
          </w:tcPr>
          <w:p>
            <w:pPr>
              <w:pStyle w:val="nTable"/>
              <w:spacing w:after="40"/>
              <w:rPr>
                <w:sz w:val="19"/>
              </w:rPr>
            </w:pPr>
            <w:r>
              <w:rPr>
                <w:sz w:val="19"/>
              </w:rPr>
              <w:t>12 Mar 2004 p. 747</w:t>
            </w:r>
            <w:r>
              <w:rPr>
                <w:sz w:val="19"/>
              </w:rPr>
              <w:noBreakHyphen/>
              <w:t>50</w:t>
            </w:r>
          </w:p>
        </w:tc>
        <w:tc>
          <w:tcPr>
            <w:tcW w:w="2693" w:type="dxa"/>
          </w:tcPr>
          <w:p>
            <w:pPr>
              <w:pStyle w:val="nTable"/>
              <w:spacing w:after="40"/>
              <w:rPr>
                <w:sz w:val="19"/>
              </w:rPr>
            </w:pPr>
            <w:r>
              <w:rPr>
                <w:sz w:val="19"/>
              </w:rPr>
              <w:t>12 Mar 2004</w:t>
            </w:r>
          </w:p>
        </w:tc>
      </w:tr>
      <w:tr>
        <w:trPr>
          <w:cantSplit/>
        </w:trPr>
        <w:tc>
          <w:tcPr>
            <w:tcW w:w="3118" w:type="dxa"/>
          </w:tcPr>
          <w:p>
            <w:pPr>
              <w:pStyle w:val="nTable"/>
              <w:spacing w:after="40"/>
              <w:ind w:right="113"/>
              <w:rPr>
                <w:i/>
                <w:sz w:val="19"/>
              </w:rPr>
            </w:pPr>
            <w:r>
              <w:rPr>
                <w:i/>
                <w:sz w:val="19"/>
              </w:rPr>
              <w:t>Environmental Protection Amendment Regulations 2004</w:t>
            </w:r>
          </w:p>
        </w:tc>
        <w:tc>
          <w:tcPr>
            <w:tcW w:w="1276" w:type="dxa"/>
          </w:tcPr>
          <w:p>
            <w:pPr>
              <w:pStyle w:val="nTable"/>
              <w:spacing w:after="40"/>
              <w:rPr>
                <w:sz w:val="19"/>
              </w:rPr>
            </w:pPr>
            <w:r>
              <w:rPr>
                <w:sz w:val="19"/>
              </w:rPr>
              <w:t>22 Jun 2004 p. 2143</w:t>
            </w:r>
            <w:r>
              <w:rPr>
                <w:sz w:val="19"/>
              </w:rPr>
              <w:noBreakHyphen/>
              <w:t>50</w:t>
            </w:r>
          </w:p>
        </w:tc>
        <w:tc>
          <w:tcPr>
            <w:tcW w:w="2693" w:type="dxa"/>
          </w:tcPr>
          <w:p>
            <w:pPr>
              <w:pStyle w:val="nTable"/>
              <w:spacing w:after="40"/>
              <w:rPr>
                <w:sz w:val="19"/>
              </w:rPr>
            </w:pPr>
            <w:r>
              <w:rPr>
                <w:sz w:val="19"/>
              </w:rPr>
              <w:t>22 Jun 2004</w:t>
            </w:r>
          </w:p>
        </w:tc>
      </w:tr>
      <w:tr>
        <w:trPr>
          <w:cantSplit/>
        </w:trPr>
        <w:tc>
          <w:tcPr>
            <w:tcW w:w="3118" w:type="dxa"/>
          </w:tcPr>
          <w:p>
            <w:pPr>
              <w:pStyle w:val="nTable"/>
              <w:spacing w:after="40"/>
              <w:ind w:right="113"/>
              <w:rPr>
                <w:sz w:val="19"/>
              </w:rPr>
            </w:pPr>
            <w:r>
              <w:rPr>
                <w:i/>
                <w:sz w:val="19"/>
              </w:rPr>
              <w:t>Environmental Protection (Controlled Waste) Regulations 2004</w:t>
            </w:r>
            <w:r>
              <w:rPr>
                <w:sz w:val="19"/>
              </w:rPr>
              <w:t xml:space="preserve"> r. 57</w:t>
            </w:r>
          </w:p>
        </w:tc>
        <w:tc>
          <w:tcPr>
            <w:tcW w:w="1276" w:type="dxa"/>
          </w:tcPr>
          <w:p>
            <w:pPr>
              <w:pStyle w:val="nTable"/>
              <w:spacing w:after="40"/>
              <w:rPr>
                <w:sz w:val="19"/>
              </w:rPr>
            </w:pPr>
            <w:r>
              <w:rPr>
                <w:sz w:val="19"/>
              </w:rPr>
              <w:t>1 Jul 2004 p. 2627</w:t>
            </w:r>
            <w:r>
              <w:rPr>
                <w:sz w:val="19"/>
              </w:rPr>
              <w:noBreakHyphen/>
              <w:t>73</w:t>
            </w:r>
          </w:p>
        </w:tc>
        <w:tc>
          <w:tcPr>
            <w:tcW w:w="2693" w:type="dxa"/>
          </w:tcPr>
          <w:p>
            <w:pPr>
              <w:pStyle w:val="nTable"/>
              <w:spacing w:after="40"/>
              <w:rPr>
                <w:sz w:val="19"/>
              </w:rPr>
            </w:pPr>
            <w:r>
              <w:rPr>
                <w:sz w:val="19"/>
              </w:rPr>
              <w:t>1 Jul 2004</w:t>
            </w:r>
          </w:p>
        </w:tc>
      </w:tr>
      <w:tr>
        <w:trPr>
          <w:cantSplit/>
        </w:trPr>
        <w:tc>
          <w:tcPr>
            <w:tcW w:w="3118" w:type="dxa"/>
          </w:tcPr>
          <w:p>
            <w:pPr>
              <w:pStyle w:val="nTable"/>
              <w:spacing w:after="40"/>
              <w:ind w:right="113"/>
              <w:rPr>
                <w:i/>
                <w:sz w:val="19"/>
              </w:rPr>
            </w:pPr>
            <w:r>
              <w:rPr>
                <w:i/>
                <w:sz w:val="19"/>
              </w:rPr>
              <w:t>Environmental Protection Amendment Regulations (No. 3) 2004</w:t>
            </w:r>
          </w:p>
        </w:tc>
        <w:tc>
          <w:tcPr>
            <w:tcW w:w="1276" w:type="dxa"/>
          </w:tcPr>
          <w:p>
            <w:pPr>
              <w:pStyle w:val="nTable"/>
              <w:spacing w:after="40"/>
              <w:rPr>
                <w:sz w:val="19"/>
              </w:rPr>
            </w:pPr>
            <w:r>
              <w:rPr>
                <w:sz w:val="19"/>
              </w:rPr>
              <w:t>12 Oct 2004 p. 4754</w:t>
            </w:r>
            <w:r>
              <w:rPr>
                <w:sz w:val="19"/>
              </w:rPr>
              <w:noBreakHyphen/>
              <w:t>5</w:t>
            </w:r>
          </w:p>
        </w:tc>
        <w:tc>
          <w:tcPr>
            <w:tcW w:w="2693" w:type="dxa"/>
          </w:tcPr>
          <w:p>
            <w:pPr>
              <w:pStyle w:val="nTable"/>
              <w:spacing w:after="40"/>
              <w:rPr>
                <w:sz w:val="19"/>
              </w:rPr>
            </w:pPr>
            <w:r>
              <w:rPr>
                <w:sz w:val="19"/>
              </w:rPr>
              <w:t>12 Oct 2004</w:t>
            </w:r>
          </w:p>
        </w:tc>
      </w:tr>
      <w:tr>
        <w:trPr>
          <w:cantSplit/>
        </w:trPr>
        <w:tc>
          <w:tcPr>
            <w:tcW w:w="3118" w:type="dxa"/>
          </w:tcPr>
          <w:p>
            <w:pPr>
              <w:pStyle w:val="nTable"/>
              <w:spacing w:after="40"/>
              <w:ind w:right="113"/>
              <w:rPr>
                <w:i/>
                <w:sz w:val="19"/>
              </w:rPr>
            </w:pPr>
            <w:r>
              <w:rPr>
                <w:i/>
                <w:sz w:val="19"/>
              </w:rPr>
              <w:t>Environmental Protection Amendment Regulations (No. 2) 2004</w:t>
            </w:r>
          </w:p>
        </w:tc>
        <w:tc>
          <w:tcPr>
            <w:tcW w:w="1276" w:type="dxa"/>
          </w:tcPr>
          <w:p>
            <w:pPr>
              <w:pStyle w:val="nTable"/>
              <w:spacing w:after="40"/>
              <w:rPr>
                <w:sz w:val="19"/>
              </w:rPr>
            </w:pPr>
            <w:r>
              <w:rPr>
                <w:sz w:val="19"/>
              </w:rPr>
              <w:t>23 Nov 2004 p. 5222</w:t>
            </w:r>
            <w:r>
              <w:rPr>
                <w:sz w:val="19"/>
              </w:rPr>
              <w:noBreakHyphen/>
              <w:t>3</w:t>
            </w:r>
          </w:p>
        </w:tc>
        <w:tc>
          <w:tcPr>
            <w:tcW w:w="2693" w:type="dxa"/>
          </w:tcPr>
          <w:p>
            <w:pPr>
              <w:pStyle w:val="nTable"/>
              <w:spacing w:after="40"/>
              <w:rPr>
                <w:sz w:val="19"/>
              </w:rPr>
            </w:pPr>
            <w:r>
              <w:rPr>
                <w:sz w:val="19"/>
              </w:rPr>
              <w:t>23 Nov 2004</w:t>
            </w:r>
          </w:p>
        </w:tc>
      </w:tr>
      <w:tr>
        <w:trPr>
          <w:cantSplit/>
        </w:trPr>
        <w:tc>
          <w:tcPr>
            <w:tcW w:w="7087" w:type="dxa"/>
            <w:gridSpan w:val="3"/>
          </w:tcPr>
          <w:p>
            <w:pPr>
              <w:pStyle w:val="nTable"/>
              <w:spacing w:after="40"/>
              <w:rPr>
                <w:sz w:val="19"/>
              </w:rPr>
            </w:pPr>
            <w:r>
              <w:rPr>
                <w:b/>
                <w:sz w:val="19"/>
              </w:rPr>
              <w:t xml:space="preserve">Reprint 5: The </w:t>
            </w:r>
            <w:r>
              <w:rPr>
                <w:b/>
                <w:i/>
                <w:noProof/>
                <w:snapToGrid w:val="0"/>
                <w:sz w:val="19"/>
              </w:rPr>
              <w:t>Environmental Protection Regulations 1987</w:t>
            </w:r>
            <w:r>
              <w:rPr>
                <w:i/>
                <w:noProof/>
                <w:snapToGrid w:val="0"/>
                <w:sz w:val="19"/>
              </w:rPr>
              <w:t xml:space="preserve"> </w:t>
            </w:r>
            <w:r>
              <w:rPr>
                <w:b/>
                <w:sz w:val="19"/>
              </w:rPr>
              <w:t xml:space="preserve">as at 11 Mar 2005 </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2005</w:t>
            </w:r>
          </w:p>
        </w:tc>
        <w:tc>
          <w:tcPr>
            <w:tcW w:w="1276" w:type="dxa"/>
          </w:tcPr>
          <w:p>
            <w:pPr>
              <w:pStyle w:val="nTable"/>
              <w:spacing w:after="40"/>
              <w:rPr>
                <w:sz w:val="19"/>
              </w:rPr>
            </w:pPr>
            <w:r>
              <w:rPr>
                <w:sz w:val="19"/>
              </w:rPr>
              <w:t>13 Dec 2005 p. 5982-4</w:t>
            </w:r>
          </w:p>
        </w:tc>
        <w:tc>
          <w:tcPr>
            <w:tcW w:w="2693" w:type="dxa"/>
          </w:tcPr>
          <w:p>
            <w:pPr>
              <w:pStyle w:val="nTable"/>
              <w:spacing w:after="40"/>
              <w:rPr>
                <w:sz w:val="19"/>
              </w:rPr>
            </w:pPr>
            <w:r>
              <w:rPr>
                <w:sz w:val="19"/>
              </w:rPr>
              <w:t>13 Dec 2005</w:t>
            </w:r>
          </w:p>
        </w:tc>
      </w:tr>
      <w:tr>
        <w:trPr>
          <w:cantSplit/>
        </w:trPr>
        <w:tc>
          <w:tcPr>
            <w:tcW w:w="3118" w:type="dxa"/>
          </w:tcPr>
          <w:p>
            <w:pPr>
              <w:pStyle w:val="nTable"/>
              <w:spacing w:after="40"/>
              <w:ind w:right="113"/>
              <w:rPr>
                <w:i/>
                <w:sz w:val="19"/>
              </w:rPr>
            </w:pPr>
            <w:r>
              <w:rPr>
                <w:i/>
                <w:sz w:val="19"/>
              </w:rPr>
              <w:t>Environmental Protection Amendment Regulations 2006</w:t>
            </w:r>
          </w:p>
        </w:tc>
        <w:tc>
          <w:tcPr>
            <w:tcW w:w="1276" w:type="dxa"/>
          </w:tcPr>
          <w:p>
            <w:pPr>
              <w:pStyle w:val="nTable"/>
              <w:spacing w:after="40"/>
              <w:rPr>
                <w:sz w:val="19"/>
              </w:rPr>
            </w:pPr>
            <w:r>
              <w:rPr>
                <w:sz w:val="19"/>
              </w:rPr>
              <w:t>29 Sep 2006 p. 4260-7</w:t>
            </w:r>
          </w:p>
        </w:tc>
        <w:tc>
          <w:tcPr>
            <w:tcW w:w="2693" w:type="dxa"/>
          </w:tcPr>
          <w:p>
            <w:pPr>
              <w:pStyle w:val="nTable"/>
              <w:spacing w:after="40"/>
              <w:rPr>
                <w:sz w:val="19"/>
              </w:rPr>
            </w:pPr>
            <w:r>
              <w:rPr>
                <w:sz w:val="19"/>
              </w:rPr>
              <w:t>1 Oct 2006 (see r. 2)</w:t>
            </w:r>
          </w:p>
        </w:tc>
      </w:tr>
      <w:tr>
        <w:trPr>
          <w:cantSplit/>
        </w:trPr>
        <w:tc>
          <w:tcPr>
            <w:tcW w:w="3118" w:type="dxa"/>
          </w:tcPr>
          <w:p>
            <w:pPr>
              <w:pStyle w:val="nTable"/>
              <w:spacing w:after="40"/>
              <w:ind w:right="113"/>
              <w:rPr>
                <w:iCs/>
                <w:sz w:val="19"/>
              </w:rPr>
            </w:pPr>
            <w:r>
              <w:rPr>
                <w:i/>
                <w:sz w:val="19"/>
              </w:rPr>
              <w:t>Environmental Protection (NEPM</w:t>
            </w:r>
            <w:r>
              <w:rPr>
                <w:i/>
                <w:sz w:val="19"/>
              </w:rPr>
              <w:noBreakHyphen/>
              <w:t>UPM) Regulations 2007</w:t>
            </w:r>
            <w:r>
              <w:rPr>
                <w:iCs/>
                <w:sz w:val="19"/>
              </w:rPr>
              <w:t xml:space="preserve"> Pt. 6</w:t>
            </w:r>
          </w:p>
        </w:tc>
        <w:tc>
          <w:tcPr>
            <w:tcW w:w="1276" w:type="dxa"/>
          </w:tcPr>
          <w:p>
            <w:pPr>
              <w:pStyle w:val="nTable"/>
              <w:spacing w:after="40"/>
              <w:rPr>
                <w:sz w:val="19"/>
              </w:rPr>
            </w:pPr>
            <w:r>
              <w:rPr>
                <w:sz w:val="19"/>
              </w:rPr>
              <w:t>27 Apr 2007 p. 1793-812</w:t>
            </w:r>
          </w:p>
        </w:tc>
        <w:tc>
          <w:tcPr>
            <w:tcW w:w="2693" w:type="dxa"/>
          </w:tcPr>
          <w:p>
            <w:pPr>
              <w:pStyle w:val="nTable"/>
              <w:spacing w:after="40"/>
              <w:rPr>
                <w:sz w:val="19"/>
              </w:rPr>
            </w:pPr>
            <w:r>
              <w:rPr>
                <w:sz w:val="19"/>
              </w:rPr>
              <w:t>27 Apr 2007</w:t>
            </w:r>
          </w:p>
        </w:tc>
      </w:tr>
      <w:tr>
        <w:trPr>
          <w:cantSplit/>
        </w:trPr>
        <w:tc>
          <w:tcPr>
            <w:tcW w:w="3118" w:type="dxa"/>
          </w:tcPr>
          <w:p>
            <w:pPr>
              <w:pStyle w:val="nTable"/>
              <w:spacing w:after="40"/>
              <w:ind w:right="113"/>
              <w:rPr>
                <w:i/>
                <w:sz w:val="19"/>
              </w:rPr>
            </w:pPr>
            <w:r>
              <w:rPr>
                <w:i/>
                <w:sz w:val="19"/>
              </w:rPr>
              <w:t>Environmental Protection Amendment Regulations 2007</w:t>
            </w:r>
          </w:p>
        </w:tc>
        <w:tc>
          <w:tcPr>
            <w:tcW w:w="1276" w:type="dxa"/>
          </w:tcPr>
          <w:p>
            <w:pPr>
              <w:pStyle w:val="nTable"/>
              <w:spacing w:after="40"/>
              <w:rPr>
                <w:sz w:val="19"/>
              </w:rPr>
            </w:pPr>
            <w:r>
              <w:rPr>
                <w:sz w:val="19"/>
              </w:rPr>
              <w:t>22 Jun 2007 p. 2839</w:t>
            </w:r>
            <w:r>
              <w:rPr>
                <w:sz w:val="19"/>
              </w:rPr>
              <w:noBreakHyphen/>
              <w:t>44</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7087" w:type="dxa"/>
            <w:gridSpan w:val="3"/>
          </w:tcPr>
          <w:p>
            <w:pPr>
              <w:pStyle w:val="nTable"/>
              <w:spacing w:after="40"/>
              <w:rPr>
                <w:snapToGrid w:val="0"/>
                <w:sz w:val="19"/>
                <w:lang w:val="en-US"/>
              </w:rPr>
            </w:pPr>
            <w:r>
              <w:rPr>
                <w:b/>
                <w:sz w:val="19"/>
              </w:rPr>
              <w:t xml:space="preserve">Reprint 6: The </w:t>
            </w:r>
            <w:r>
              <w:rPr>
                <w:b/>
                <w:i/>
                <w:noProof/>
                <w:snapToGrid w:val="0"/>
                <w:sz w:val="19"/>
              </w:rPr>
              <w:t>Environmental Protection Regulations 1987</w:t>
            </w:r>
            <w:r>
              <w:rPr>
                <w:i/>
                <w:noProof/>
                <w:snapToGrid w:val="0"/>
                <w:sz w:val="19"/>
              </w:rPr>
              <w:t xml:space="preserve"> </w:t>
            </w:r>
            <w:r>
              <w:rPr>
                <w:b/>
                <w:sz w:val="19"/>
              </w:rPr>
              <w:t>as at 17 Aug 2007</w:t>
            </w:r>
            <w:r>
              <w:rPr>
                <w:b/>
                <w:sz w:val="19"/>
              </w:rPr>
              <w:br/>
            </w:r>
            <w:r>
              <w:rPr>
                <w:sz w:val="19"/>
              </w:rPr>
              <w:t>(includes amendments listed above)</w:t>
            </w:r>
          </w:p>
        </w:tc>
      </w:tr>
      <w:tr>
        <w:trPr>
          <w:cantSplit/>
        </w:trPr>
        <w:tc>
          <w:tcPr>
            <w:tcW w:w="3118" w:type="dxa"/>
          </w:tcPr>
          <w:p>
            <w:pPr>
              <w:pStyle w:val="nTable"/>
              <w:spacing w:after="40"/>
              <w:ind w:right="113"/>
              <w:rPr>
                <w:i/>
                <w:sz w:val="19"/>
              </w:rPr>
            </w:pPr>
            <w:r>
              <w:rPr>
                <w:i/>
                <w:sz w:val="19"/>
              </w:rPr>
              <w:t>Environmental Protection Amendment Regulations (No. 2) 2007</w:t>
            </w:r>
          </w:p>
        </w:tc>
        <w:tc>
          <w:tcPr>
            <w:tcW w:w="1276" w:type="dxa"/>
          </w:tcPr>
          <w:p>
            <w:pPr>
              <w:pStyle w:val="nTable"/>
              <w:spacing w:after="40"/>
              <w:rPr>
                <w:sz w:val="19"/>
              </w:rPr>
            </w:pPr>
            <w:r>
              <w:rPr>
                <w:sz w:val="19"/>
              </w:rPr>
              <w:t>30 Oct 2007 p. 5877</w:t>
            </w:r>
            <w:r>
              <w:rPr>
                <w:sz w:val="19"/>
              </w:rPr>
              <w:noBreakHyphen/>
              <w:t>8</w:t>
            </w:r>
          </w:p>
        </w:tc>
        <w:tc>
          <w:tcPr>
            <w:tcW w:w="2693" w:type="dxa"/>
          </w:tcPr>
          <w:p>
            <w:pPr>
              <w:pStyle w:val="nTable"/>
              <w:spacing w:after="40"/>
              <w:rPr>
                <w:sz w:val="19"/>
              </w:rPr>
            </w:pPr>
            <w:r>
              <w:rPr>
                <w:sz w:val="19"/>
              </w:rPr>
              <w:t>r. 1 and 2: 30 Oct 2007 (see r. 2(a));</w:t>
            </w:r>
            <w:r>
              <w:rPr>
                <w:sz w:val="19"/>
              </w:rPr>
              <w:br/>
              <w:t>Regulations other than r. 1 and 2: 1 Nov 2007 (see r. 2(b))</w:t>
            </w:r>
          </w:p>
        </w:tc>
      </w:tr>
      <w:tr>
        <w:trPr>
          <w:cantSplit/>
        </w:trPr>
        <w:tc>
          <w:tcPr>
            <w:tcW w:w="3118" w:type="dxa"/>
          </w:tcPr>
          <w:p>
            <w:pPr>
              <w:pStyle w:val="nTable"/>
              <w:spacing w:after="40"/>
              <w:ind w:right="113"/>
              <w:rPr>
                <w:sz w:val="19"/>
              </w:rPr>
            </w:pPr>
            <w:r>
              <w:rPr>
                <w:i/>
                <w:sz w:val="19"/>
              </w:rPr>
              <w:t>Waste Avoidance and Resource Recovery Regulations 2008</w:t>
            </w:r>
            <w:r>
              <w:rPr>
                <w:sz w:val="19"/>
              </w:rPr>
              <w:t xml:space="preserve"> r. 22</w:t>
            </w:r>
          </w:p>
        </w:tc>
        <w:tc>
          <w:tcPr>
            <w:tcW w:w="1276" w:type="dxa"/>
          </w:tcPr>
          <w:p>
            <w:pPr>
              <w:pStyle w:val="nTable"/>
              <w:spacing w:after="40"/>
              <w:rPr>
                <w:sz w:val="19"/>
              </w:rPr>
            </w:pPr>
            <w:r>
              <w:rPr>
                <w:sz w:val="19"/>
              </w:rPr>
              <w:t>20 Jun 2008 p. 2665-84</w:t>
            </w:r>
          </w:p>
        </w:tc>
        <w:tc>
          <w:tcPr>
            <w:tcW w:w="2693" w:type="dxa"/>
          </w:tcPr>
          <w:p>
            <w:pPr>
              <w:pStyle w:val="nTable"/>
              <w:spacing w:after="40"/>
              <w:rPr>
                <w:sz w:val="19"/>
              </w:rPr>
            </w:pPr>
            <w:r>
              <w:rPr>
                <w:sz w:val="19"/>
              </w:rPr>
              <w:t>1 Jul 2008 (see r. 2(b))</w:t>
            </w:r>
          </w:p>
        </w:tc>
      </w:tr>
      <w:tr>
        <w:trPr>
          <w:cantSplit/>
        </w:trPr>
        <w:tc>
          <w:tcPr>
            <w:tcW w:w="3118" w:type="dxa"/>
          </w:tcPr>
          <w:p>
            <w:pPr>
              <w:pStyle w:val="nTable"/>
              <w:spacing w:after="40"/>
              <w:ind w:right="113"/>
              <w:rPr>
                <w:i/>
                <w:sz w:val="19"/>
              </w:rPr>
            </w:pPr>
            <w:r>
              <w:rPr>
                <w:i/>
                <w:sz w:val="19"/>
              </w:rPr>
              <w:t>Environmental Protection Amendment Regulations 2010</w:t>
            </w:r>
          </w:p>
        </w:tc>
        <w:tc>
          <w:tcPr>
            <w:tcW w:w="1276" w:type="dxa"/>
          </w:tcPr>
          <w:p>
            <w:pPr>
              <w:pStyle w:val="nTable"/>
              <w:spacing w:after="40"/>
              <w:rPr>
                <w:sz w:val="19"/>
              </w:rPr>
            </w:pPr>
            <w:r>
              <w:rPr>
                <w:sz w:val="19"/>
              </w:rPr>
              <w:t>23 Jul 2010 p. 3401</w:t>
            </w:r>
          </w:p>
        </w:tc>
        <w:tc>
          <w:tcPr>
            <w:tcW w:w="2693" w:type="dxa"/>
          </w:tcPr>
          <w:p>
            <w:pPr>
              <w:pStyle w:val="nTable"/>
              <w:spacing w:after="40"/>
              <w:rPr>
                <w:sz w:val="19"/>
              </w:rPr>
            </w:pPr>
            <w:r>
              <w:rPr>
                <w:sz w:val="19"/>
              </w:rPr>
              <w:t>r. 1 and 2: 23 Jul 2010 (see r. 2(a));</w:t>
            </w:r>
            <w:r>
              <w:rPr>
                <w:sz w:val="19"/>
              </w:rPr>
              <w:br/>
              <w:t>Regulations other than r. 1 and 2: 24 Jul 2010 (see r. 2(b))</w:t>
            </w:r>
          </w:p>
        </w:tc>
      </w:tr>
      <w:tr>
        <w:trPr>
          <w:cantSplit/>
          <w:ins w:id="1466" w:author="Master Repository Process" w:date="2021-08-01T12:25:00Z"/>
        </w:trPr>
        <w:tc>
          <w:tcPr>
            <w:tcW w:w="3118" w:type="dxa"/>
            <w:tcBorders>
              <w:bottom w:val="single" w:sz="8" w:space="0" w:color="auto"/>
            </w:tcBorders>
          </w:tcPr>
          <w:p>
            <w:pPr>
              <w:pStyle w:val="nTable"/>
              <w:spacing w:after="40"/>
              <w:ind w:right="113"/>
              <w:rPr>
                <w:ins w:id="1467" w:author="Master Repository Process" w:date="2021-08-01T12:25:00Z"/>
                <w:i/>
                <w:sz w:val="19"/>
              </w:rPr>
            </w:pPr>
            <w:ins w:id="1468" w:author="Master Repository Process" w:date="2021-08-01T12:25:00Z">
              <w:r>
                <w:rPr>
                  <w:i/>
                  <w:sz w:val="19"/>
                </w:rPr>
                <w:t xml:space="preserve">Environmental Protection (Packaged Fertiliser) Regulations 2010 </w:t>
              </w:r>
              <w:r>
                <w:rPr>
                  <w:iCs/>
                  <w:sz w:val="19"/>
                </w:rPr>
                <w:t>r. 18</w:t>
              </w:r>
            </w:ins>
          </w:p>
        </w:tc>
        <w:tc>
          <w:tcPr>
            <w:tcW w:w="1276" w:type="dxa"/>
            <w:tcBorders>
              <w:bottom w:val="single" w:sz="8" w:space="0" w:color="auto"/>
            </w:tcBorders>
          </w:tcPr>
          <w:p>
            <w:pPr>
              <w:pStyle w:val="nTable"/>
              <w:spacing w:after="40"/>
              <w:rPr>
                <w:ins w:id="1469" w:author="Master Repository Process" w:date="2021-08-01T12:25:00Z"/>
                <w:sz w:val="19"/>
              </w:rPr>
            </w:pPr>
            <w:ins w:id="1470" w:author="Master Repository Process" w:date="2021-08-01T12:25:00Z">
              <w:r>
                <w:rPr>
                  <w:sz w:val="19"/>
                </w:rPr>
                <w:t>31 Dec 2010 p. 6883</w:t>
              </w:r>
              <w:r>
                <w:rPr>
                  <w:sz w:val="19"/>
                </w:rPr>
                <w:noBreakHyphen/>
                <w:t>4</w:t>
              </w:r>
            </w:ins>
          </w:p>
        </w:tc>
        <w:tc>
          <w:tcPr>
            <w:tcW w:w="2693" w:type="dxa"/>
            <w:tcBorders>
              <w:bottom w:val="single" w:sz="8" w:space="0" w:color="auto"/>
            </w:tcBorders>
          </w:tcPr>
          <w:p>
            <w:pPr>
              <w:pStyle w:val="nTable"/>
              <w:spacing w:after="40"/>
              <w:rPr>
                <w:ins w:id="1471" w:author="Master Repository Process" w:date="2021-08-01T12:25:00Z"/>
                <w:sz w:val="19"/>
              </w:rPr>
            </w:pPr>
            <w:ins w:id="1472" w:author="Master Repository Process" w:date="2021-08-01T12:25:00Z">
              <w:r>
                <w:rPr>
                  <w:sz w:val="19"/>
                </w:rPr>
                <w:t>1 Jan 2011 (see r. 2(c))</w:t>
              </w:r>
            </w:ins>
          </w:p>
        </w:tc>
      </w:tr>
    </w:tbl>
    <w:p>
      <w:pPr>
        <w:pStyle w:val="nSubsection"/>
        <w:keepNext/>
        <w:keepLines/>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keepNext/>
        <w:keepLines/>
        <w:rPr>
          <w:snapToGrid w:val="0"/>
        </w:rPr>
      </w:pPr>
      <w:r>
        <w:rPr>
          <w:snapToGrid w:val="0"/>
          <w:vertAlign w:val="superscript"/>
        </w:rPr>
        <w:t>3</w:t>
      </w:r>
      <w:r>
        <w:rPr>
          <w:snapToGrid w:val="0"/>
        </w:rPr>
        <w:tab/>
        <w:t xml:space="preserve">Proclaimed 1 July 1988 in </w:t>
      </w:r>
      <w:r>
        <w:rPr>
          <w:i/>
          <w:snapToGrid w:val="0"/>
        </w:rPr>
        <w:t xml:space="preserve">Gazette </w:t>
      </w:r>
      <w:r>
        <w:rPr>
          <w:snapToGrid w:val="0"/>
        </w:rPr>
        <w:t>26 June 1998 p. 3369.</w:t>
      </w:r>
    </w:p>
    <w:p>
      <w:pPr>
        <w:pStyle w:val="nSubsection"/>
        <w:keepNext/>
        <w:keepLines/>
        <w:rPr>
          <w:snapToGrid w:val="0"/>
        </w:rPr>
      </w:pPr>
      <w:r>
        <w:rPr>
          <w:snapToGrid w:val="0"/>
          <w:vertAlign w:val="superscript"/>
        </w:rPr>
        <w:t>4</w:t>
      </w:r>
      <w:r>
        <w:rPr>
          <w:snapToGrid w:val="0"/>
        </w:rPr>
        <w:tab/>
        <w:t xml:space="preserve">Expired on 1 July 2004; see </w:t>
      </w:r>
      <w:r>
        <w:rPr>
          <w:i/>
          <w:iCs/>
          <w:snapToGrid w:val="0"/>
        </w:rPr>
        <w:t>Gazette</w:t>
      </w:r>
      <w:r>
        <w:rPr>
          <w:snapToGrid w:val="0"/>
        </w:rPr>
        <w:t xml:space="preserve"> 23 July 2003 p. 3172. </w:t>
      </w:r>
    </w:p>
    <w:p>
      <w:pPr>
        <w:pStyle w:val="nSubsection"/>
        <w:keepNext/>
        <w:keepLines/>
        <w:rPr>
          <w:snapToGrid w:val="0"/>
        </w:rPr>
      </w:pPr>
      <w:r>
        <w:rPr>
          <w:snapToGrid w:val="0"/>
          <w:vertAlign w:val="superscript"/>
        </w:rPr>
        <w:t>5</w:t>
      </w:r>
      <w:r>
        <w:rPr>
          <w:snapToGrid w:val="0"/>
        </w:rPr>
        <w:tab/>
        <w:t xml:space="preserve">Under the </w:t>
      </w:r>
      <w:r>
        <w:rPr>
          <w:i/>
          <w:iCs/>
          <w:snapToGrid w:val="0"/>
        </w:rPr>
        <w:t>Alteration of Statutory Designations Order (No. 2) 2006</w:t>
      </w:r>
      <w:r>
        <w:rPr>
          <w:snapToGrid w:val="0"/>
        </w:rPr>
        <w:t xml:space="preserve"> a reference in a written law to the Department of Environmental Protection is, unless the contrary is intended, to be read and construed as a reference to the Department of Environment and Conservation.</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 (No. 6) 1996</w:t>
      </w:r>
      <w:r>
        <w:rPr>
          <w:snapToGrid w:val="0"/>
        </w:rPr>
        <w:t xml:space="preserve"> r. 10) is a transitional provision that is of no further effect.</w:t>
      </w:r>
    </w:p>
    <w:p>
      <w:pPr>
        <w:pStyle w:val="nSubsection"/>
        <w:rPr>
          <w:snapToGrid w:val="0"/>
        </w:rPr>
      </w:pPr>
      <w:r>
        <w:rPr>
          <w:vertAlign w:val="superscript"/>
        </w:rPr>
        <w:t>7</w:t>
      </w:r>
      <w:r>
        <w:tab/>
        <w:t xml:space="preserve">The amendment in regulation 12 referring to items 8 and 9 of Schedule 6 is not included because these items were previously deleted in </w:t>
      </w:r>
      <w:r>
        <w:rPr>
          <w:i/>
        </w:rPr>
        <w:t xml:space="preserve">Gazette </w:t>
      </w:r>
      <w:r>
        <w:t>19 December 2000 p. 7284.</w:t>
      </w:r>
    </w:p>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fldSimple w:instr=" styleref CharSchText ">
            <w:r>
              <w:rPr>
                <w:noProof/>
              </w:rPr>
              <w:t>Tyre landfill exclusion zone</w:t>
            </w:r>
          </w:fldSimple>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fldSimple w:instr=" STYLEREF CharSDivNo ">
            <w:r>
              <w:rPr>
                <w:noProof/>
              </w:rPr>
              <w:instrText>Part 2</w:instrText>
            </w:r>
          </w:fldSimple>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SDivText ">
            <w:r>
              <w:rPr>
                <w:noProof/>
              </w:rPr>
              <w:t>Country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Tyre landfill exclusion zone</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Country</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Areas where burning matter on or from development sites is prohibited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15" w:type="dxa"/>
          <w:vAlign w:val="bottom"/>
        </w:tcPr>
        <w:p>
          <w:pPr>
            <w:pStyle w:val="HeaderTextRight"/>
          </w:pPr>
          <w:fldSimple w:instr=" styleref CharSchText ">
            <w:r>
              <w:rPr>
                <w:noProof/>
              </w:rPr>
              <w:t>Areas where burning matter on or from development sites is prohibited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Environmental Protection Regulations 1987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7263" w:type="dxa"/>
          <w:gridSpan w:val="2"/>
        </w:tcPr>
        <w:p>
          <w:pPr>
            <w:pStyle w:val="HeaderSectionRight"/>
            <w:ind w:right="17"/>
            <w:jc w:val="left"/>
            <w:rPr>
              <w:bCs/>
            </w:rPr>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Environmental Protection Regulations 1987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7263" w:type="dxa"/>
          <w:gridSpan w:val="2"/>
        </w:tcPr>
        <w:p>
          <w:pPr>
            <w:pStyle w:val="HeaderSectionRight"/>
            <w:ind w:right="17"/>
          </w:pPr>
          <w:r>
            <w:rPr>
              <w:bCs/>
            </w:rP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2</w:instrText>
            </w:r>
          </w:fldSimple>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separate"/>
          </w:r>
          <w:r>
            <w:rPr>
              <w:noProof/>
            </w:rPr>
            <w:t>Part 2</w:t>
          </w:r>
          <w:r>
            <w:fldChar w:fldCharType="end"/>
          </w:r>
        </w:p>
      </w:tc>
      <w:tc>
        <w:tcPr>
          <w:tcW w:w="5715" w:type="dxa"/>
        </w:tcPr>
        <w:p>
          <w:pPr>
            <w:pStyle w:val="HeaderTextLeft"/>
          </w:pPr>
          <w:fldSimple w:instr=" styleref CharPartText ">
            <w:r>
              <w:rPr>
                <w:noProof/>
              </w:rPr>
              <w:t>Administrative matters</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2A</w:instrText>
            </w:r>
          </w:fldSimple>
          <w:r>
            <w:instrText>" "</w:instrText>
          </w:r>
          <w:fldSimple w:instr=" STYLEREF CharSectNo \n ">
            <w:r>
              <w:rPr>
                <w:noProof/>
              </w:rPr>
              <w:instrText>0</w:instrText>
            </w:r>
          </w:fldSimple>
          <w:r>
            <w:instrText>"</w:instrText>
          </w:r>
          <w:r>
            <w:fldChar w:fldCharType="separate"/>
          </w:r>
          <w:r>
            <w:rPr>
              <w:noProof/>
            </w:rPr>
            <w:t>2A</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Environmental Protection Regulations 1987</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Environmental Protection Regulations 1987</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pPr>
          <w:r>
            <w:fldChar w:fldCharType="begin"/>
          </w:r>
          <w:r>
            <w:instrText xml:space="preserve"> IF </w:instrText>
          </w:r>
          <w:fldSimple w:instr=" STYLEREF CharSDivNo \n ">
            <w:r>
              <w:rPr>
                <w:noProof/>
              </w:rPr>
              <w:instrText>0</w:instrText>
            </w:r>
          </w:fldSimple>
          <w:r>
            <w:instrText xml:space="preserve"> = 0 "</w:instrText>
          </w:r>
          <w:r>
            <w:fldChar w:fldCharType="begin"/>
          </w:r>
          <w:r>
            <w:instrText xml:space="preserve"> STYLEREF CharSDivNo </w:instrText>
          </w:r>
          <w:r>
            <w:rPr>
              <w:noProof/>
            </w:rPr>
            <w:fldChar w:fldCharType="end"/>
          </w:r>
          <w:r>
            <w:instrText>" "</w:instrText>
          </w:r>
          <w:fldSimple w:instr=" STYLEREF CharSDivNo ">
            <w:r>
              <w:rPr>
                <w:noProof/>
              </w:rPr>
              <w:instrText>Part 1</w:instrText>
            </w:r>
          </w:fldSimple>
          <w:r>
            <w:instrText xml:space="preserve"> </w:instrText>
          </w:r>
          <w:fldSimple w:instr=" STYLEREF CharS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ActNameRight"/>
            <w:ind w:right="17"/>
          </w:pPr>
          <w:fldSimple w:instr=" STYLEREF &quot;Name of Act/Reg&quot; \* MERGEFORMAT ">
            <w:r>
              <w:rPr>
                <w:noProof/>
              </w:rPr>
              <w:t>Environmental Protection Regulations 1987</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557"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rPr>
              <w:noProof/>
            </w:rP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57"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Part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557"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4054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E8F6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172182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D23A7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922C83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401F2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68A7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6A8AAC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43824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EC2F6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BD0C8B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0C30F47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2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567"/>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71558"/>
    <w:docVar w:name="WAFER_20151207171558" w:val="RemoveTrackChanges"/>
    <w:docVar w:name="WAFER_20151207171558_GUID" w:val="ae339643-bfeb-457d-b638-b5dd096859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19618BB-2BE8-4849-BEE5-2DAAF853A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24724</Words>
  <Characters>118927</Characters>
  <Application>Microsoft Office Word</Application>
  <DocSecurity>0</DocSecurity>
  <Lines>4757</Lines>
  <Paragraphs>3264</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140387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06-d0-02 - 06-e0-02</dc:title>
  <dc:subject/>
  <dc:creator/>
  <cp:keywords/>
  <dc:description/>
  <cp:lastModifiedBy>Master Repository Process</cp:lastModifiedBy>
  <cp:revision>2</cp:revision>
  <cp:lastPrinted>2007-08-13T01:29:00Z</cp:lastPrinted>
  <dcterms:created xsi:type="dcterms:W3CDTF">2021-08-01T04:25:00Z</dcterms:created>
  <dcterms:modified xsi:type="dcterms:W3CDTF">2021-08-01T04:25:00Z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CommencementDate">
    <vt:lpwstr>20110101</vt:lpwstr>
  </property>
  <property fmtid="{D5CDD505-2E9C-101B-9397-08002B2CF9AE}" pid="4" name="DocumentType">
    <vt:lpwstr>Reg</vt:lpwstr>
  </property>
  <property fmtid="{D5CDD505-2E9C-101B-9397-08002B2CF9AE}" pid="5" name="OwlsUID">
    <vt:i4>4421</vt:i4>
  </property>
  <property fmtid="{D5CDD505-2E9C-101B-9397-08002B2CF9AE}" pid="6" name="ReprintNo">
    <vt:lpwstr>6</vt:lpwstr>
  </property>
  <property fmtid="{D5CDD505-2E9C-101B-9397-08002B2CF9AE}" pid="7" name="FromSuffix">
    <vt:lpwstr>06-d0-02</vt:lpwstr>
  </property>
  <property fmtid="{D5CDD505-2E9C-101B-9397-08002B2CF9AE}" pid="8" name="FromAsAtDate">
    <vt:lpwstr>24 Jul 2010</vt:lpwstr>
  </property>
  <property fmtid="{D5CDD505-2E9C-101B-9397-08002B2CF9AE}" pid="9" name="ToSuffix">
    <vt:lpwstr>06-e0-02</vt:lpwstr>
  </property>
  <property fmtid="{D5CDD505-2E9C-101B-9397-08002B2CF9AE}" pid="10" name="ToAsAtDate">
    <vt:lpwstr>01 Jan 2011</vt:lpwstr>
  </property>
</Properties>
</file>