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0" w:name="_Toc264894837"/>
      <w:bookmarkStart w:id="1" w:name="_Toc264894993"/>
      <w:bookmarkStart w:id="2" w:name="_Toc264965146"/>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264965147"/>
      <w:r>
        <w:rPr>
          <w:rStyle w:val="CharSectno"/>
        </w:rPr>
        <w:t>1</w:t>
      </w:r>
      <w:r>
        <w:rPr>
          <w:snapToGrid w:val="0"/>
        </w:rPr>
        <w:t>.</w:t>
      </w:r>
      <w:r>
        <w:rPr>
          <w:snapToGrid w:val="0"/>
        </w:rPr>
        <w:tab/>
        <w:t>Citation</w:t>
      </w:r>
      <w:bookmarkEnd w:id="4"/>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5" w:name="_Toc26496514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264965149"/>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Sir Charles Gairdner Hospital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rPr>
          <w:rStyle w:val="CharDefText"/>
          <w:b w:val="0"/>
          <w:i w:val="0"/>
        </w:rP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7" w:name="_Toc264965150"/>
      <w:r>
        <w:rPr>
          <w:rStyle w:val="CharSectno"/>
        </w:rPr>
        <w:t>3A</w:t>
      </w:r>
      <w:r>
        <w:t>.</w:t>
      </w:r>
      <w:r>
        <w:tab/>
        <w:t>Authorised persons</w:t>
      </w:r>
      <w:bookmarkEnd w:id="7"/>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8" w:name="_Toc264965151"/>
      <w:r>
        <w:rPr>
          <w:rStyle w:val="CharSectno"/>
        </w:rPr>
        <w:t>3B</w:t>
      </w:r>
      <w:r>
        <w:t>.</w:t>
      </w:r>
      <w:r>
        <w:tab/>
        <w:t>Delegation</w:t>
      </w:r>
      <w:bookmarkEnd w:id="8"/>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9" w:name="_Toc264894843"/>
      <w:bookmarkStart w:id="10" w:name="_Toc264894999"/>
      <w:bookmarkStart w:id="11" w:name="_Toc264965152"/>
      <w:r>
        <w:rPr>
          <w:rStyle w:val="CharPartNo"/>
        </w:rPr>
        <w:t>Part II</w:t>
      </w:r>
      <w:r>
        <w:rPr>
          <w:rStyle w:val="CharDivNo"/>
        </w:rPr>
        <w:t> </w:t>
      </w:r>
      <w:r>
        <w:t>—</w:t>
      </w:r>
      <w:r>
        <w:rPr>
          <w:rStyle w:val="CharDivText"/>
        </w:rPr>
        <w:t> </w:t>
      </w:r>
      <w:r>
        <w:rPr>
          <w:rStyle w:val="CharPartText"/>
        </w:rPr>
        <w:t>Grounds</w:t>
      </w:r>
      <w:bookmarkEnd w:id="9"/>
      <w:bookmarkEnd w:id="10"/>
      <w:bookmarkEnd w:id="11"/>
      <w:r>
        <w:rPr>
          <w:rStyle w:val="CharPartText"/>
        </w:rPr>
        <w:t xml:space="preserve"> </w:t>
      </w:r>
    </w:p>
    <w:p>
      <w:pPr>
        <w:pStyle w:val="Heading5"/>
        <w:rPr>
          <w:snapToGrid w:val="0"/>
        </w:rPr>
      </w:pPr>
      <w:bookmarkStart w:id="12" w:name="_Toc264965153"/>
      <w:r>
        <w:rPr>
          <w:rStyle w:val="CharSectno"/>
        </w:rPr>
        <w:t>4</w:t>
      </w:r>
      <w:r>
        <w:rPr>
          <w:snapToGrid w:val="0"/>
        </w:rPr>
        <w:t>.</w:t>
      </w:r>
      <w:r>
        <w:rPr>
          <w:snapToGrid w:val="0"/>
        </w:rPr>
        <w:tab/>
        <w:t>Trespass and offensive behaviour</w:t>
      </w:r>
      <w:bookmarkEnd w:id="12"/>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13" w:name="_Toc264965154"/>
      <w:r>
        <w:rPr>
          <w:rStyle w:val="CharSectno"/>
        </w:rPr>
        <w:t>5</w:t>
      </w:r>
      <w:r>
        <w:rPr>
          <w:snapToGrid w:val="0"/>
        </w:rPr>
        <w:t>.</w:t>
      </w:r>
      <w:r>
        <w:rPr>
          <w:snapToGrid w:val="0"/>
        </w:rPr>
        <w:tab/>
        <w:t>Bill sticking</w:t>
      </w:r>
      <w:bookmarkEnd w:id="1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4" w:name="_Toc264965155"/>
      <w:r>
        <w:rPr>
          <w:rStyle w:val="CharSectno"/>
        </w:rPr>
        <w:t>6</w:t>
      </w:r>
      <w:r>
        <w:rPr>
          <w:snapToGrid w:val="0"/>
        </w:rPr>
        <w:t>.</w:t>
      </w:r>
      <w:r>
        <w:rPr>
          <w:snapToGrid w:val="0"/>
        </w:rPr>
        <w:tab/>
        <w:t>Litter</w:t>
      </w:r>
      <w:bookmarkEnd w:id="14"/>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15" w:name="_Toc264965156"/>
      <w:r>
        <w:rPr>
          <w:rStyle w:val="CharSectno"/>
        </w:rPr>
        <w:t>7</w:t>
      </w:r>
      <w:r>
        <w:rPr>
          <w:snapToGrid w:val="0"/>
        </w:rPr>
        <w:t>.</w:t>
      </w:r>
      <w:r>
        <w:rPr>
          <w:snapToGrid w:val="0"/>
        </w:rPr>
        <w:tab/>
        <w:t>Liquor</w:t>
      </w:r>
      <w:bookmarkEnd w:id="15"/>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16" w:name="_Toc264965157"/>
      <w:r>
        <w:rPr>
          <w:rStyle w:val="CharSectno"/>
        </w:rPr>
        <w:t>8A</w:t>
      </w:r>
      <w:r>
        <w:t>.</w:t>
      </w:r>
      <w:r>
        <w:tab/>
        <w:t>Smoking</w:t>
      </w:r>
      <w:bookmarkEnd w:id="16"/>
    </w:p>
    <w:p>
      <w:pPr>
        <w:pStyle w:val="Subsection"/>
      </w:pPr>
      <w:r>
        <w:tab/>
      </w:r>
      <w:r>
        <w:tab/>
        <w:t>A person who smokes on the site commits an offence.</w:t>
      </w:r>
    </w:p>
    <w:p>
      <w:pPr>
        <w:pStyle w:val="Footnotesection"/>
      </w:pPr>
      <w:r>
        <w:tab/>
        <w:t>[By-law 8A inserted in Gazette 22 Jun 2010 p. 2773.]</w:t>
      </w:r>
    </w:p>
    <w:p>
      <w:pPr>
        <w:pStyle w:val="Heading5"/>
        <w:rPr>
          <w:snapToGrid w:val="0"/>
        </w:rPr>
      </w:pPr>
      <w:bookmarkStart w:id="17" w:name="_Toc264965158"/>
      <w:r>
        <w:rPr>
          <w:rStyle w:val="CharSectno"/>
        </w:rPr>
        <w:t>8</w:t>
      </w:r>
      <w:r>
        <w:rPr>
          <w:snapToGrid w:val="0"/>
        </w:rPr>
        <w:t>.</w:t>
      </w:r>
      <w:r>
        <w:rPr>
          <w:snapToGrid w:val="0"/>
        </w:rPr>
        <w:tab/>
        <w:t>Protection of trees, buildings, etc.</w:t>
      </w:r>
      <w:bookmarkEnd w:id="1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8" w:name="_Toc264965159"/>
      <w:r>
        <w:rPr>
          <w:rStyle w:val="CharSectno"/>
        </w:rPr>
        <w:t>9</w:t>
      </w:r>
      <w:r>
        <w:rPr>
          <w:snapToGrid w:val="0"/>
        </w:rPr>
        <w:t>.</w:t>
      </w:r>
      <w:r>
        <w:rPr>
          <w:snapToGrid w:val="0"/>
        </w:rPr>
        <w:tab/>
        <w:t>Dangerous activities</w:t>
      </w:r>
      <w:bookmarkEnd w:id="18"/>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19" w:name="_Toc264965160"/>
      <w:r>
        <w:rPr>
          <w:rStyle w:val="CharSectno"/>
        </w:rPr>
        <w:t>10</w:t>
      </w:r>
      <w:r>
        <w:rPr>
          <w:snapToGrid w:val="0"/>
        </w:rPr>
        <w:t>.</w:t>
      </w:r>
      <w:r>
        <w:rPr>
          <w:snapToGrid w:val="0"/>
        </w:rPr>
        <w:tab/>
        <w:t>Animals</w:t>
      </w:r>
      <w:bookmarkEnd w:id="1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0" w:name="_Toc264965161"/>
      <w:r>
        <w:rPr>
          <w:rStyle w:val="CharSectno"/>
        </w:rPr>
        <w:t>11</w:t>
      </w:r>
      <w:r>
        <w:rPr>
          <w:snapToGrid w:val="0"/>
        </w:rPr>
        <w:t>.</w:t>
      </w:r>
      <w:r>
        <w:rPr>
          <w:snapToGrid w:val="0"/>
        </w:rPr>
        <w:tab/>
        <w:t>Selling, distributing or hiring</w:t>
      </w:r>
      <w:bookmarkEnd w:id="20"/>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1" w:name="_Toc264965162"/>
      <w:r>
        <w:rPr>
          <w:rStyle w:val="CharSectno"/>
        </w:rPr>
        <w:t>12</w:t>
      </w:r>
      <w:r>
        <w:rPr>
          <w:snapToGrid w:val="0"/>
        </w:rPr>
        <w:t>.</w:t>
      </w:r>
      <w:r>
        <w:rPr>
          <w:snapToGrid w:val="0"/>
        </w:rPr>
        <w:tab/>
        <w:t>Removal of property</w:t>
      </w:r>
      <w:bookmarkEnd w:id="21"/>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2" w:name="_Toc264965163"/>
      <w:r>
        <w:rPr>
          <w:rStyle w:val="CharSectno"/>
        </w:rPr>
        <w:t>13</w:t>
      </w:r>
      <w:r>
        <w:rPr>
          <w:snapToGrid w:val="0"/>
        </w:rPr>
        <w:t>.</w:t>
      </w:r>
      <w:r>
        <w:rPr>
          <w:snapToGrid w:val="0"/>
        </w:rPr>
        <w:tab/>
        <w:t>Public performances, etc.</w:t>
      </w:r>
      <w:bookmarkEnd w:id="22"/>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3" w:name="_Toc264965164"/>
      <w:r>
        <w:rPr>
          <w:rStyle w:val="CharSectno"/>
        </w:rPr>
        <w:t>14</w:t>
      </w:r>
      <w:r>
        <w:rPr>
          <w:snapToGrid w:val="0"/>
        </w:rPr>
        <w:t>.</w:t>
      </w:r>
      <w:r>
        <w:rPr>
          <w:snapToGrid w:val="0"/>
        </w:rPr>
        <w:tab/>
        <w:t>Gambling</w:t>
      </w:r>
      <w:bookmarkEnd w:id="2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4" w:name="_Toc264965165"/>
      <w:r>
        <w:rPr>
          <w:rStyle w:val="CharSectno"/>
        </w:rPr>
        <w:t>15</w:t>
      </w:r>
      <w:r>
        <w:rPr>
          <w:snapToGrid w:val="0"/>
        </w:rPr>
        <w:t>.</w:t>
      </w:r>
      <w:r>
        <w:rPr>
          <w:snapToGrid w:val="0"/>
        </w:rPr>
        <w:tab/>
        <w:t>Directions concerning use of certain areas</w:t>
      </w:r>
      <w:bookmarkEnd w:id="24"/>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25" w:name="_Toc264894857"/>
      <w:bookmarkStart w:id="26" w:name="_Toc264895013"/>
      <w:bookmarkStart w:id="27" w:name="_Toc264965166"/>
      <w:r>
        <w:rPr>
          <w:rStyle w:val="CharPartNo"/>
        </w:rPr>
        <w:t>Part III</w:t>
      </w:r>
      <w:r>
        <w:t> — </w:t>
      </w:r>
      <w:r>
        <w:rPr>
          <w:rStyle w:val="CharPartText"/>
        </w:rPr>
        <w:t>Traffic control</w:t>
      </w:r>
      <w:bookmarkEnd w:id="25"/>
      <w:bookmarkEnd w:id="26"/>
      <w:bookmarkEnd w:id="27"/>
      <w:r>
        <w:rPr>
          <w:rStyle w:val="CharPartText"/>
        </w:rPr>
        <w:t xml:space="preserve"> </w:t>
      </w:r>
    </w:p>
    <w:p>
      <w:pPr>
        <w:pStyle w:val="Heading3"/>
        <w:rPr>
          <w:snapToGrid w:val="0"/>
        </w:rPr>
      </w:pPr>
      <w:bookmarkStart w:id="28" w:name="_Toc264894858"/>
      <w:bookmarkStart w:id="29" w:name="_Toc264895014"/>
      <w:bookmarkStart w:id="30" w:name="_Toc264965167"/>
      <w:r>
        <w:rPr>
          <w:rStyle w:val="CharDivNo"/>
        </w:rPr>
        <w:t>Division 1</w:t>
      </w:r>
      <w:r>
        <w:rPr>
          <w:snapToGrid w:val="0"/>
        </w:rPr>
        <w:t> — </w:t>
      </w:r>
      <w:r>
        <w:rPr>
          <w:rStyle w:val="CharDivText"/>
        </w:rPr>
        <w:t>General</w:t>
      </w:r>
      <w:bookmarkEnd w:id="28"/>
      <w:bookmarkEnd w:id="29"/>
      <w:bookmarkEnd w:id="30"/>
      <w:r>
        <w:rPr>
          <w:rStyle w:val="CharDivText"/>
        </w:rPr>
        <w:t xml:space="preserve"> </w:t>
      </w:r>
    </w:p>
    <w:p>
      <w:pPr>
        <w:pStyle w:val="Heading5"/>
        <w:rPr>
          <w:snapToGrid w:val="0"/>
        </w:rPr>
      </w:pPr>
      <w:bookmarkStart w:id="31" w:name="_Toc264965168"/>
      <w:r>
        <w:rPr>
          <w:rStyle w:val="CharSectno"/>
        </w:rPr>
        <w:t>16</w:t>
      </w:r>
      <w:r>
        <w:rPr>
          <w:snapToGrid w:val="0"/>
        </w:rPr>
        <w:t>.</w:t>
      </w:r>
      <w:r>
        <w:rPr>
          <w:snapToGrid w:val="0"/>
        </w:rPr>
        <w:tab/>
        <w:t>Driving of vehicles</w:t>
      </w:r>
      <w:bookmarkEnd w:id="31"/>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2" w:name="_Toc264965169"/>
      <w:r>
        <w:rPr>
          <w:rStyle w:val="CharSectno"/>
        </w:rPr>
        <w:t>17</w:t>
      </w:r>
      <w:r>
        <w:rPr>
          <w:snapToGrid w:val="0"/>
        </w:rPr>
        <w:t>.</w:t>
      </w:r>
      <w:r>
        <w:rPr>
          <w:snapToGrid w:val="0"/>
        </w:rPr>
        <w:tab/>
        <w:t>Driver to obey reasonable direction</w:t>
      </w:r>
      <w:bookmarkEnd w:id="32"/>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33" w:name="_Toc264965170"/>
      <w:r>
        <w:rPr>
          <w:rStyle w:val="CharSectno"/>
        </w:rPr>
        <w:t>18</w:t>
      </w:r>
      <w:r>
        <w:rPr>
          <w:snapToGrid w:val="0"/>
        </w:rPr>
        <w:t>.</w:t>
      </w:r>
      <w:r>
        <w:rPr>
          <w:snapToGrid w:val="0"/>
        </w:rPr>
        <w:tab/>
        <w:t xml:space="preserve">Application of </w:t>
      </w:r>
      <w:r>
        <w:rPr>
          <w:i/>
          <w:iCs/>
          <w:snapToGrid w:val="0"/>
        </w:rPr>
        <w:t>Road Traffic Code 2000</w:t>
      </w:r>
      <w:bookmarkEnd w:id="33"/>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34" w:name="_Toc264965171"/>
      <w:r>
        <w:rPr>
          <w:rStyle w:val="CharSectno"/>
        </w:rPr>
        <w:t>19</w:t>
      </w:r>
      <w:r>
        <w:rPr>
          <w:snapToGrid w:val="0"/>
        </w:rPr>
        <w:t>.</w:t>
      </w:r>
      <w:r>
        <w:rPr>
          <w:snapToGrid w:val="0"/>
        </w:rPr>
        <w:tab/>
        <w:t>Speed limits</w:t>
      </w:r>
      <w:bookmarkEnd w:id="34"/>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35" w:name="_Toc264965172"/>
      <w:r>
        <w:rPr>
          <w:rStyle w:val="CharSectno"/>
        </w:rPr>
        <w:t>20</w:t>
      </w:r>
      <w:r>
        <w:t>.</w:t>
      </w:r>
      <w:r>
        <w:tab/>
        <w:t>Use of roads on site</w:t>
      </w:r>
      <w:bookmarkEnd w:id="35"/>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36" w:name="_Toc264965173"/>
      <w:r>
        <w:rPr>
          <w:rStyle w:val="CharSectno"/>
        </w:rPr>
        <w:t>21</w:t>
      </w:r>
      <w:r>
        <w:rPr>
          <w:snapToGrid w:val="0"/>
        </w:rPr>
        <w:t>.</w:t>
      </w:r>
      <w:r>
        <w:rPr>
          <w:snapToGrid w:val="0"/>
        </w:rPr>
        <w:tab/>
        <w:t>Give way</w:t>
      </w:r>
      <w:bookmarkEnd w:id="36"/>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37" w:name="_Toc264965174"/>
      <w:r>
        <w:rPr>
          <w:rStyle w:val="CharSectno"/>
        </w:rPr>
        <w:t>22</w:t>
      </w:r>
      <w:r>
        <w:rPr>
          <w:snapToGrid w:val="0"/>
        </w:rPr>
        <w:t>.</w:t>
      </w:r>
      <w:r>
        <w:rPr>
          <w:snapToGrid w:val="0"/>
        </w:rPr>
        <w:tab/>
        <w:t>Roadway not to be used for instructions or repairs</w:t>
      </w:r>
      <w:bookmarkEnd w:id="37"/>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8" w:name="_Toc264894866"/>
      <w:bookmarkStart w:id="39" w:name="_Toc264895022"/>
      <w:bookmarkStart w:id="40" w:name="_Toc264965175"/>
      <w:r>
        <w:rPr>
          <w:rStyle w:val="CharDivNo"/>
        </w:rPr>
        <w:t>Division 2</w:t>
      </w:r>
      <w:r>
        <w:rPr>
          <w:snapToGrid w:val="0"/>
        </w:rPr>
        <w:t> — </w:t>
      </w:r>
      <w:r>
        <w:rPr>
          <w:rStyle w:val="CharDivText"/>
        </w:rPr>
        <w:t>Parking</w:t>
      </w:r>
      <w:bookmarkEnd w:id="38"/>
      <w:bookmarkEnd w:id="39"/>
      <w:bookmarkEnd w:id="40"/>
      <w:r>
        <w:rPr>
          <w:rStyle w:val="CharDivText"/>
        </w:rPr>
        <w:t xml:space="preserve"> </w:t>
      </w:r>
    </w:p>
    <w:p>
      <w:pPr>
        <w:pStyle w:val="Heading5"/>
        <w:rPr>
          <w:snapToGrid w:val="0"/>
        </w:rPr>
      </w:pPr>
      <w:bookmarkStart w:id="41" w:name="_Toc264965176"/>
      <w:r>
        <w:rPr>
          <w:rStyle w:val="CharSectno"/>
        </w:rPr>
        <w:t>23</w:t>
      </w:r>
      <w:r>
        <w:rPr>
          <w:snapToGrid w:val="0"/>
        </w:rPr>
        <w:t>.</w:t>
      </w:r>
      <w:r>
        <w:rPr>
          <w:snapToGrid w:val="0"/>
        </w:rPr>
        <w:tab/>
        <w:t>Parking only in parking spaces</w:t>
      </w:r>
      <w:bookmarkEnd w:id="41"/>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42" w:name="_Toc264965177"/>
      <w:r>
        <w:rPr>
          <w:rStyle w:val="CharSectno"/>
        </w:rPr>
        <w:t>24</w:t>
      </w:r>
      <w:r>
        <w:rPr>
          <w:snapToGrid w:val="0"/>
        </w:rPr>
        <w:t>.</w:t>
      </w:r>
      <w:r>
        <w:rPr>
          <w:snapToGrid w:val="0"/>
        </w:rPr>
        <w:tab/>
        <w:t>Signs to be obeyed</w:t>
      </w:r>
      <w:bookmarkEnd w:id="4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p.881.] </w:t>
      </w:r>
    </w:p>
    <w:p>
      <w:pPr>
        <w:pStyle w:val="Heading5"/>
        <w:rPr>
          <w:snapToGrid w:val="0"/>
        </w:rPr>
      </w:pPr>
      <w:bookmarkStart w:id="43" w:name="_Toc264965178"/>
      <w:r>
        <w:rPr>
          <w:rStyle w:val="CharSectno"/>
        </w:rPr>
        <w:t>25</w:t>
      </w:r>
      <w:r>
        <w:rPr>
          <w:snapToGrid w:val="0"/>
        </w:rPr>
        <w:t>.</w:t>
      </w:r>
      <w:r>
        <w:rPr>
          <w:snapToGrid w:val="0"/>
        </w:rPr>
        <w:tab/>
        <w:t>Parking in parking spaces</w:t>
      </w:r>
      <w:bookmarkEnd w:id="43"/>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Ednotesubsection"/>
      </w:pPr>
      <w:r>
        <w:tab/>
        <w:t>[(3), (3a),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p.4820; 22 Feb 1991 p.881; 22 Aug 1995 p.3802; 29 Jun 2001 p. 3113; 22 Jun 2010 p. 2774.]</w:t>
      </w:r>
    </w:p>
    <w:p>
      <w:pPr>
        <w:pStyle w:val="Heading5"/>
      </w:pPr>
      <w:bookmarkStart w:id="44" w:name="_Toc264965179"/>
      <w:r>
        <w:rPr>
          <w:rStyle w:val="CharSectno"/>
        </w:rPr>
        <w:t>26</w:t>
      </w:r>
      <w:r>
        <w:t>.</w:t>
      </w:r>
      <w:r>
        <w:tab/>
        <w:t>Types of parking areas</w:t>
      </w:r>
      <w:bookmarkEnd w:id="44"/>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pPr>
      <w:bookmarkStart w:id="45" w:name="_Toc264965180"/>
      <w:r>
        <w:rPr>
          <w:rStyle w:val="CharSectno"/>
        </w:rPr>
        <w:t>26AA</w:t>
      </w:r>
      <w:r>
        <w:t>.</w:t>
      </w:r>
      <w:r>
        <w:tab/>
        <w:t>Parking in ticket parking area or boom gate controlled ticket parking area</w:t>
      </w:r>
      <w:bookmarkEnd w:id="45"/>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rPr>
          <w:ins w:id="46" w:author="Master Repository Process" w:date="2021-09-11T16:08:00Z"/>
        </w:rPr>
      </w:pPr>
      <w:ins w:id="47" w:author="Master Repository Process" w:date="2021-09-11T16:08:00Z">
        <w:r>
          <w:tab/>
          <w:t>(5)</w:t>
        </w:r>
        <w:r>
          <w:tab/>
          <w:t>A person who has parked a vehicle in a ticket parking area or a boom gate controlled ticket parking area must not leave the site while the vehicle is parked there.</w:t>
        </w:r>
      </w:ins>
    </w:p>
    <w:p>
      <w:pPr>
        <w:pStyle w:val="Footnotesection"/>
      </w:pPr>
      <w:r>
        <w:tab/>
        <w:t>[By-law 26AA inserted in Gazette 22 Jun 2010 p. 2774</w:t>
      </w:r>
      <w:ins w:id="48" w:author="Master Repository Process" w:date="2021-09-11T16:08:00Z">
        <w:r>
          <w:t>; amended in Gazette 17 Dec 2010 p. 6355</w:t>
        </w:r>
      </w:ins>
      <w:r>
        <w:t>.]</w:t>
      </w:r>
    </w:p>
    <w:p>
      <w:pPr>
        <w:pStyle w:val="Heading5"/>
      </w:pPr>
      <w:bookmarkStart w:id="49" w:name="_Toc264965181"/>
      <w:r>
        <w:rPr>
          <w:rStyle w:val="CharSectno"/>
        </w:rPr>
        <w:t>26AB</w:t>
      </w:r>
      <w:r>
        <w:t>.</w:t>
      </w:r>
      <w:r>
        <w:tab/>
        <w:t>Parking in paid staff parking area</w:t>
      </w:r>
      <w:bookmarkEnd w:id="49"/>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50" w:name="_Toc264965182"/>
      <w:r>
        <w:rPr>
          <w:rStyle w:val="CharSectno"/>
        </w:rPr>
        <w:t>26AC</w:t>
      </w:r>
      <w:r>
        <w:t>.</w:t>
      </w:r>
      <w:r>
        <w:tab/>
        <w:t>Parking in permit parking area</w:t>
      </w:r>
      <w:bookmarkEnd w:id="50"/>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51" w:name="_Toc264965183"/>
      <w:r>
        <w:rPr>
          <w:rStyle w:val="CharSectno"/>
        </w:rPr>
        <w:t>26AD</w:t>
      </w:r>
      <w:r>
        <w:t>.</w:t>
      </w:r>
      <w:r>
        <w:tab/>
        <w:t>Parking permits</w:t>
      </w:r>
      <w:bookmarkEnd w:id="51"/>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52" w:name="_Toc264965184"/>
      <w:r>
        <w:rPr>
          <w:rStyle w:val="CharSectno"/>
        </w:rPr>
        <w:t>26AE</w:t>
      </w:r>
      <w:r>
        <w:t>.</w:t>
      </w:r>
      <w:r>
        <w:tab/>
        <w:t>Application for parking permit</w:t>
      </w:r>
      <w:bookmarkEnd w:id="52"/>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Heading5"/>
      </w:pPr>
      <w:bookmarkStart w:id="53" w:name="_Toc264965185"/>
      <w:r>
        <w:rPr>
          <w:rStyle w:val="CharSectno"/>
        </w:rPr>
        <w:t>26AF</w:t>
      </w:r>
      <w:r>
        <w:t>.</w:t>
      </w:r>
      <w:r>
        <w:tab/>
        <w:t>Fees for parking permits</w:t>
      </w:r>
      <w:bookmarkEnd w:id="53"/>
    </w:p>
    <w:p>
      <w:pPr>
        <w:pStyle w:val="Subsection"/>
      </w:pPr>
      <w:r>
        <w:tab/>
        <w:t>(1)</w:t>
      </w:r>
      <w:r>
        <w:tab/>
        <w:t>The prescribed fee is payable for a parking permit.</w:t>
      </w:r>
    </w:p>
    <w:p>
      <w:pPr>
        <w:pStyle w:val="Subsection"/>
      </w:pPr>
      <w:r>
        <w:tab/>
        <w:t>(2)</w:t>
      </w:r>
      <w:r>
        <w:tab/>
        <w:t>The fees for a parking permit must be paid —</w:t>
      </w:r>
    </w:p>
    <w:p>
      <w:pPr>
        <w:pStyle w:val="Indenta"/>
      </w:pPr>
      <w:r>
        <w:tab/>
        <w:t>(a)</w:t>
      </w:r>
      <w:r>
        <w:tab/>
        <w:t>in full for the whole of the period for which the permit is to be in force paid when the permit is issued; or</w:t>
      </w:r>
    </w:p>
    <w:p>
      <w:pPr>
        <w:pStyle w:val="Indenta"/>
      </w:pPr>
      <w:r>
        <w:tab/>
        <w:t>(b)</w:t>
      </w:r>
      <w:r>
        <w:tab/>
        <w:t>in fortnightly payments made by way of payroll deduction; or</w:t>
      </w:r>
    </w:p>
    <w:p>
      <w:pPr>
        <w:pStyle w:val="Indenta"/>
      </w:pPr>
      <w:r>
        <w:tab/>
        <w:t>(c)</w:t>
      </w:r>
      <w:r>
        <w:tab/>
        <w:t>in any other manner approved by the secretary.</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 or</w:t>
      </w:r>
    </w:p>
    <w:p>
      <w:pPr>
        <w:pStyle w:val="Indenta"/>
      </w:pPr>
      <w:r>
        <w:tab/>
        <w:t>(c)</w:t>
      </w:r>
      <w:r>
        <w:tab/>
        <w:t>the authorised person is satisfied that the fees for the permit have been or will be paid in accordance with sub</w:t>
      </w:r>
      <w:r>
        <w:noBreakHyphen/>
        <w:t>bylaw (2)(c).</w:t>
      </w:r>
    </w:p>
    <w:p>
      <w:pPr>
        <w:pStyle w:val="Footnotesection"/>
      </w:pPr>
      <w:r>
        <w:tab/>
        <w:t>[By-law 26AF inserted in Gazette 22 Jun 2010 p. 2776-7.]</w:t>
      </w:r>
    </w:p>
    <w:p>
      <w:pPr>
        <w:pStyle w:val="Heading5"/>
      </w:pPr>
      <w:bookmarkStart w:id="54" w:name="_Toc264965186"/>
      <w:r>
        <w:rPr>
          <w:rStyle w:val="CharSectno"/>
        </w:rPr>
        <w:t>26AG</w:t>
      </w:r>
      <w:r>
        <w:t>.</w:t>
      </w:r>
      <w:r>
        <w:tab/>
        <w:t>Cancellation of parking permit</w:t>
      </w:r>
      <w:bookmarkEnd w:id="54"/>
    </w:p>
    <w:p>
      <w:pPr>
        <w:pStyle w:val="Subsection"/>
      </w:pPr>
      <w:r>
        <w:tab/>
        <w:t>(1)</w:t>
      </w:r>
      <w:r>
        <w:tab/>
        <w:t>There are grounds for cancelling a parking permit if —</w:t>
      </w:r>
    </w:p>
    <w:p>
      <w:pPr>
        <w:pStyle w:val="Indenta"/>
      </w:pPr>
      <w:r>
        <w:tab/>
        <w:t>(a)</w:t>
      </w:r>
      <w:r>
        <w:tab/>
        <w:t>in the case of a permit holder who pays the fees for the permit in accordance with by</w:t>
      </w:r>
      <w:r>
        <w:noBreakHyphen/>
        <w:t>law 26AF(2)(b) or (c) — the permit holder fails to make any payment when it becomes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26AG inserted in Gazette 22 Jun 2010 p. 2777-8.]</w:t>
      </w:r>
    </w:p>
    <w:p>
      <w:pPr>
        <w:pStyle w:val="Heading5"/>
      </w:pPr>
      <w:bookmarkStart w:id="55" w:name="_Toc264965187"/>
      <w:r>
        <w:rPr>
          <w:rStyle w:val="CharSectno"/>
        </w:rPr>
        <w:t>26AH</w:t>
      </w:r>
      <w:r>
        <w:t>.</w:t>
      </w:r>
      <w:r>
        <w:tab/>
        <w:t>Refund of parking permit fees</w:t>
      </w:r>
      <w:bookmarkEnd w:id="55"/>
    </w:p>
    <w:p>
      <w:pPr>
        <w:pStyle w:val="Subsection"/>
      </w:pPr>
      <w:r>
        <w:tab/>
        <w:t>(1)</w:t>
      </w:r>
      <w:r>
        <w:tab/>
        <w:t>If a parking permit is cancelled on a ground referred to in by</w:t>
      </w:r>
      <w:r>
        <w:noBreakHyphen/>
        <w:t>law 26AG(1)(f) or (g) the secretary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26AG(1)(e) the secretary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26AH inserted in Gazette 22 Jun 2010 p. 2778.]</w:t>
      </w:r>
    </w:p>
    <w:p>
      <w:pPr>
        <w:pStyle w:val="Ednotesection"/>
      </w:pPr>
      <w:r>
        <w:t>[</w:t>
      </w:r>
      <w:r>
        <w:rPr>
          <w:b/>
          <w:bCs/>
        </w:rPr>
        <w:t>26A.</w:t>
      </w:r>
      <w:r>
        <w:tab/>
        <w:t>Deleted in Gazette 22 Jun 2010 p. 2774.]</w:t>
      </w:r>
    </w:p>
    <w:p>
      <w:pPr>
        <w:pStyle w:val="Heading5"/>
        <w:spacing w:before="180"/>
        <w:rPr>
          <w:snapToGrid w:val="0"/>
        </w:rPr>
      </w:pPr>
      <w:bookmarkStart w:id="56" w:name="_Toc264965188"/>
      <w:r>
        <w:rPr>
          <w:rStyle w:val="CharSectno"/>
        </w:rPr>
        <w:t>26B</w:t>
      </w:r>
      <w:r>
        <w:rPr>
          <w:snapToGrid w:val="0"/>
        </w:rPr>
        <w:t>.</w:t>
      </w:r>
      <w:r>
        <w:rPr>
          <w:snapToGrid w:val="0"/>
        </w:rPr>
        <w:tab/>
        <w:t>Removal of vehicles</w:t>
      </w:r>
      <w:bookmarkEnd w:id="56"/>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p.4821; amended in Gazette 29 Jun 2001 p. 3113; 22 Jun 2010 p. 2778.] </w:t>
      </w:r>
    </w:p>
    <w:p>
      <w:pPr>
        <w:pStyle w:val="Heading2"/>
      </w:pPr>
      <w:bookmarkStart w:id="57" w:name="_Toc264894880"/>
      <w:bookmarkStart w:id="58" w:name="_Toc264895036"/>
      <w:bookmarkStart w:id="59" w:name="_Toc264965189"/>
      <w:r>
        <w:rPr>
          <w:rStyle w:val="CharPartNo"/>
        </w:rPr>
        <w:t>Part V</w:t>
      </w:r>
      <w:r>
        <w:rPr>
          <w:rStyle w:val="CharDivNo"/>
        </w:rPr>
        <w:t> </w:t>
      </w:r>
      <w:r>
        <w:t>—</w:t>
      </w:r>
      <w:r>
        <w:rPr>
          <w:rStyle w:val="CharDivText"/>
        </w:rPr>
        <w:t> </w:t>
      </w:r>
      <w:r>
        <w:rPr>
          <w:rStyle w:val="CharPartText"/>
        </w:rPr>
        <w:t>Offences and penalties</w:t>
      </w:r>
      <w:bookmarkEnd w:id="57"/>
      <w:bookmarkEnd w:id="58"/>
      <w:bookmarkEnd w:id="59"/>
      <w:r>
        <w:rPr>
          <w:rStyle w:val="CharPartText"/>
        </w:rPr>
        <w:t xml:space="preserve"> </w:t>
      </w:r>
    </w:p>
    <w:p>
      <w:pPr>
        <w:pStyle w:val="Heading5"/>
        <w:rPr>
          <w:snapToGrid w:val="0"/>
        </w:rPr>
      </w:pPr>
      <w:bookmarkStart w:id="60" w:name="_Toc264965190"/>
      <w:r>
        <w:rPr>
          <w:rStyle w:val="CharSectno"/>
        </w:rPr>
        <w:t>27</w:t>
      </w:r>
      <w:r>
        <w:rPr>
          <w:snapToGrid w:val="0"/>
        </w:rPr>
        <w:t>.</w:t>
      </w:r>
      <w:r>
        <w:rPr>
          <w:snapToGrid w:val="0"/>
        </w:rPr>
        <w:tab/>
        <w:t>Definition</w:t>
      </w:r>
      <w:bookmarkEnd w:id="6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61" w:name="endcomma"/>
      <w:bookmarkEnd w:id="61"/>
      <w:r>
        <w:rPr>
          <w:rStyle w:val="CharDefText"/>
        </w:rPr>
        <w:t>modified penalty</w:t>
      </w:r>
      <w:r>
        <w:t xml:space="preserve"> </w:t>
      </w:r>
      <w:bookmarkStart w:id="62" w:name="comma"/>
      <w:bookmarkEnd w:id="62"/>
      <w:r>
        <w:t>means modified penalty prescribed in Schedule 2 for an offence under these by</w:t>
      </w:r>
      <w:r>
        <w:noBreakHyphen/>
        <w:t>laws.</w:t>
      </w:r>
    </w:p>
    <w:p>
      <w:pPr>
        <w:pStyle w:val="Footnotesection"/>
      </w:pPr>
      <w:r>
        <w:tab/>
        <w:t>[By-law 27 amended in Gazette 29 Jun 2001 p. 3113; 22 Jun 2010 p. 2778.]</w:t>
      </w:r>
    </w:p>
    <w:p>
      <w:pPr>
        <w:pStyle w:val="Heading5"/>
        <w:rPr>
          <w:snapToGrid w:val="0"/>
        </w:rPr>
      </w:pPr>
      <w:bookmarkStart w:id="63" w:name="_Toc264965191"/>
      <w:r>
        <w:rPr>
          <w:rStyle w:val="CharSectno"/>
        </w:rPr>
        <w:t>27A</w:t>
      </w:r>
      <w:r>
        <w:rPr>
          <w:snapToGrid w:val="0"/>
        </w:rPr>
        <w:t>.</w:t>
      </w:r>
      <w:r>
        <w:rPr>
          <w:snapToGrid w:val="0"/>
        </w:rPr>
        <w:tab/>
        <w:t>Offences</w:t>
      </w:r>
      <w:bookmarkEnd w:id="63"/>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p.4821.] </w:t>
      </w:r>
    </w:p>
    <w:p>
      <w:pPr>
        <w:pStyle w:val="Heading5"/>
        <w:rPr>
          <w:snapToGrid w:val="0"/>
        </w:rPr>
      </w:pPr>
      <w:bookmarkStart w:id="64" w:name="_Toc264965192"/>
      <w:r>
        <w:rPr>
          <w:rStyle w:val="CharSectno"/>
        </w:rPr>
        <w:t>28</w:t>
      </w:r>
      <w:r>
        <w:rPr>
          <w:snapToGrid w:val="0"/>
        </w:rPr>
        <w:t>.</w:t>
      </w:r>
      <w:r>
        <w:rPr>
          <w:snapToGrid w:val="0"/>
        </w:rPr>
        <w:tab/>
        <w:t>General penalty</w:t>
      </w:r>
      <w:bookmarkEnd w:id="64"/>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65" w:name="_Toc264965193"/>
      <w:r>
        <w:rPr>
          <w:rStyle w:val="CharSectno"/>
        </w:rPr>
        <w:t>29</w:t>
      </w:r>
      <w:r>
        <w:rPr>
          <w:snapToGrid w:val="0"/>
        </w:rPr>
        <w:t>.</w:t>
      </w:r>
      <w:r>
        <w:rPr>
          <w:snapToGrid w:val="0"/>
        </w:rPr>
        <w:tab/>
        <w:t>Modified penalties</w:t>
      </w:r>
      <w:bookmarkEnd w:id="65"/>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66" w:name="_Toc264965194"/>
      <w:r>
        <w:rPr>
          <w:rStyle w:val="CharSectno"/>
        </w:rPr>
        <w:t>30</w:t>
      </w:r>
      <w:r>
        <w:rPr>
          <w:snapToGrid w:val="0"/>
        </w:rPr>
        <w:t>.</w:t>
      </w:r>
      <w:r>
        <w:rPr>
          <w:snapToGrid w:val="0"/>
        </w:rPr>
        <w:tab/>
        <w:t>Infringement notices</w:t>
      </w:r>
      <w:bookmarkEnd w:id="66"/>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p.4821; 29 Jun 2001 p. 3113; 22 Jun 2010 p. 2778.] </w:t>
      </w:r>
    </w:p>
    <w:p>
      <w:pPr>
        <w:pStyle w:val="Heading5"/>
        <w:rPr>
          <w:snapToGrid w:val="0"/>
        </w:rPr>
      </w:pPr>
      <w:bookmarkStart w:id="67" w:name="_Toc264965195"/>
      <w:r>
        <w:rPr>
          <w:rStyle w:val="CharSectno"/>
        </w:rPr>
        <w:t>31</w:t>
      </w:r>
      <w:r>
        <w:rPr>
          <w:snapToGrid w:val="0"/>
        </w:rPr>
        <w:t>.</w:t>
      </w:r>
      <w:r>
        <w:rPr>
          <w:snapToGrid w:val="0"/>
        </w:rPr>
        <w:tab/>
        <w:t>Modified penalties</w:t>
      </w:r>
      <w:bookmarkEnd w:id="67"/>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68" w:name="_Toc264965196"/>
      <w:r>
        <w:rPr>
          <w:rStyle w:val="CharSectno"/>
        </w:rPr>
        <w:t>32</w:t>
      </w:r>
      <w:r>
        <w:rPr>
          <w:snapToGrid w:val="0"/>
        </w:rPr>
        <w:t>.</w:t>
      </w:r>
      <w:r>
        <w:rPr>
          <w:snapToGrid w:val="0"/>
        </w:rPr>
        <w:tab/>
        <w:t>Withdrawal of infringement notice</w:t>
      </w:r>
      <w:bookmarkEnd w:id="68"/>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p.4821.] </w:t>
      </w:r>
    </w:p>
    <w:p>
      <w:pPr>
        <w:pStyle w:val="Heading5"/>
        <w:rPr>
          <w:snapToGrid w:val="0"/>
        </w:rPr>
      </w:pPr>
      <w:bookmarkStart w:id="69" w:name="_Toc264965197"/>
      <w:r>
        <w:rPr>
          <w:rStyle w:val="CharSectno"/>
        </w:rPr>
        <w:t>33</w:t>
      </w:r>
      <w:r>
        <w:rPr>
          <w:snapToGrid w:val="0"/>
        </w:rPr>
        <w:t>.</w:t>
      </w:r>
      <w:r>
        <w:rPr>
          <w:snapToGrid w:val="0"/>
        </w:rPr>
        <w:tab/>
        <w:t>Removal and endorsement of infringement notices</w:t>
      </w:r>
      <w:bookmarkEnd w:id="69"/>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70" w:name="_Toc264965198"/>
      <w:r>
        <w:rPr>
          <w:rStyle w:val="CharSectno"/>
        </w:rPr>
        <w:t>34</w:t>
      </w:r>
      <w:r>
        <w:rPr>
          <w:snapToGrid w:val="0"/>
        </w:rPr>
        <w:t>.</w:t>
      </w:r>
      <w:r>
        <w:rPr>
          <w:snapToGrid w:val="0"/>
        </w:rPr>
        <w:tab/>
        <w:t>Prosecutions</w:t>
      </w:r>
      <w:bookmarkEnd w:id="70"/>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p.4821; amended in Gazette 29 Jun 2001 p. 3114.] </w:t>
      </w:r>
    </w:p>
    <w:p>
      <w:pPr>
        <w:pStyle w:val="Heading2"/>
      </w:pPr>
      <w:bookmarkStart w:id="71" w:name="_Toc264894890"/>
      <w:bookmarkStart w:id="72" w:name="_Toc264895046"/>
      <w:bookmarkStart w:id="73" w:name="_Toc264965199"/>
      <w:r>
        <w:rPr>
          <w:rStyle w:val="CharPartNo"/>
        </w:rPr>
        <w:t>Part VI</w:t>
      </w:r>
      <w:r>
        <w:rPr>
          <w:rStyle w:val="CharDivNo"/>
        </w:rPr>
        <w:t> </w:t>
      </w:r>
      <w:r>
        <w:t>—</w:t>
      </w:r>
      <w:r>
        <w:rPr>
          <w:rStyle w:val="CharDivText"/>
        </w:rPr>
        <w:t> </w:t>
      </w:r>
      <w:r>
        <w:rPr>
          <w:rStyle w:val="CharPartText"/>
        </w:rPr>
        <w:t>General</w:t>
      </w:r>
      <w:bookmarkEnd w:id="71"/>
      <w:bookmarkEnd w:id="72"/>
      <w:bookmarkEnd w:id="73"/>
      <w:r>
        <w:rPr>
          <w:rStyle w:val="CharPartText"/>
        </w:rPr>
        <w:t xml:space="preserve"> </w:t>
      </w:r>
    </w:p>
    <w:p>
      <w:pPr>
        <w:pStyle w:val="Heading5"/>
        <w:rPr>
          <w:snapToGrid w:val="0"/>
        </w:rPr>
      </w:pPr>
      <w:bookmarkStart w:id="74" w:name="_Toc264965200"/>
      <w:r>
        <w:rPr>
          <w:rStyle w:val="CharSectno"/>
        </w:rPr>
        <w:t>35</w:t>
      </w:r>
      <w:r>
        <w:rPr>
          <w:snapToGrid w:val="0"/>
        </w:rPr>
        <w:t>.</w:t>
      </w:r>
      <w:r>
        <w:rPr>
          <w:snapToGrid w:val="0"/>
        </w:rPr>
        <w:tab/>
        <w:t>Registered owner shall supply name and address of driver or person in charge of vehicle</w:t>
      </w:r>
      <w:bookmarkEnd w:id="74"/>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 1991 p.3146; amended in Gazette 29 Jun 2001 p. 3114.] </w:t>
      </w:r>
    </w:p>
    <w:p>
      <w:pPr>
        <w:pStyle w:val="Heading5"/>
        <w:rPr>
          <w:snapToGrid w:val="0"/>
        </w:rPr>
      </w:pPr>
      <w:bookmarkStart w:id="75" w:name="_Toc264965201"/>
      <w:r>
        <w:rPr>
          <w:rStyle w:val="CharSectno"/>
        </w:rPr>
        <w:t>36</w:t>
      </w:r>
      <w:r>
        <w:rPr>
          <w:snapToGrid w:val="0"/>
        </w:rPr>
        <w:t>.</w:t>
      </w:r>
      <w:r>
        <w:rPr>
          <w:snapToGrid w:val="0"/>
        </w:rPr>
        <w:tab/>
        <w:t>Other offences</w:t>
      </w:r>
      <w:bookmarkEnd w:id="7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6" w:name="_Toc264894893"/>
      <w:bookmarkStart w:id="77" w:name="_Toc264895049"/>
      <w:bookmarkStart w:id="78" w:name="_Toc264965202"/>
      <w:r>
        <w:rPr>
          <w:rStyle w:val="CharSchNo"/>
        </w:rPr>
        <w:t>Schedule 1</w:t>
      </w:r>
      <w:r>
        <w:rPr>
          <w:rStyle w:val="CharSDivNo"/>
        </w:rPr>
        <w:t> </w:t>
      </w:r>
      <w:r>
        <w:t>—</w:t>
      </w:r>
      <w:r>
        <w:rPr>
          <w:rStyle w:val="CharSDivText"/>
        </w:rPr>
        <w:t> </w:t>
      </w:r>
      <w:r>
        <w:rPr>
          <w:rStyle w:val="CharSchText"/>
        </w:rPr>
        <w:t>Fees</w:t>
      </w:r>
      <w:bookmarkEnd w:id="76"/>
      <w:bookmarkEnd w:id="77"/>
      <w:bookmarkEnd w:id="78"/>
    </w:p>
    <w:p>
      <w:pPr>
        <w:pStyle w:val="yShoulderClause"/>
      </w:pPr>
      <w:r>
        <w:t>[bl. 3]</w:t>
      </w:r>
    </w:p>
    <w:p>
      <w:pPr>
        <w:pStyle w:val="yFootnoteheading"/>
      </w:pPr>
      <w:r>
        <w:tab/>
        <w:t>[Heading inserted in Gazette 22 Jun 2010 p. 2779.]</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850"/>
      </w:tblGrid>
      <w:tr>
        <w:trPr>
          <w:tblHeader/>
        </w:trPr>
        <w:tc>
          <w:tcPr>
            <w:tcW w:w="992" w:type="dxa"/>
            <w:tcMar>
              <w:left w:w="57" w:type="dxa"/>
              <w:right w:w="57" w:type="dxa"/>
            </w:tcMar>
          </w:tcPr>
          <w:p>
            <w:pPr>
              <w:pStyle w:val="yTableNAm"/>
              <w:rPr>
                <w:b/>
                <w:bCs/>
              </w:rPr>
            </w:pPr>
            <w:r>
              <w:rPr>
                <w:b/>
                <w:bCs/>
              </w:rPr>
              <w:t>By</w:t>
            </w:r>
            <w:r>
              <w:rPr>
                <w:b/>
                <w:bCs/>
              </w:rPr>
              <w:noBreakHyphen/>
              <w:t>law</w:t>
            </w:r>
          </w:p>
        </w:tc>
        <w:tc>
          <w:tcPr>
            <w:tcW w:w="4395" w:type="dxa"/>
            <w:tcMar>
              <w:left w:w="57" w:type="dxa"/>
              <w:right w:w="57" w:type="dxa"/>
            </w:tcMar>
          </w:tcPr>
          <w:p>
            <w:pPr>
              <w:pStyle w:val="yTableNAm"/>
              <w:rPr>
                <w:b/>
                <w:bCs/>
              </w:rPr>
            </w:pPr>
          </w:p>
        </w:tc>
        <w:tc>
          <w:tcPr>
            <w:tcW w:w="850" w:type="dxa"/>
            <w:tcMar>
              <w:left w:w="57" w:type="dxa"/>
              <w:right w:w="57" w:type="dxa"/>
            </w:tcMar>
          </w:tcPr>
          <w:p>
            <w:pPr>
              <w:pStyle w:val="yTableNAm"/>
              <w:rPr>
                <w:b/>
                <w:bCs/>
              </w:rPr>
            </w:pPr>
            <w:r>
              <w:rPr>
                <w:b/>
                <w:bCs/>
              </w:rPr>
              <w:t>Fee</w:t>
            </w:r>
          </w:p>
        </w:tc>
      </w:tr>
      <w:tr>
        <w:tc>
          <w:tcPr>
            <w:tcW w:w="992" w:type="dxa"/>
            <w:tcMar>
              <w:left w:w="57" w:type="dxa"/>
              <w:right w:w="57" w:type="dxa"/>
            </w:tcMar>
          </w:tcPr>
          <w:p>
            <w:pPr>
              <w:pStyle w:val="yTableNAm"/>
            </w:pPr>
            <w:r>
              <w:t>26AA(2)</w:t>
            </w:r>
          </w:p>
          <w:p>
            <w:pPr>
              <w:pStyle w:val="yTableNAm"/>
            </w:pPr>
            <w:r>
              <w:t>or</w:t>
            </w:r>
            <w:r>
              <w:br/>
              <w:t>26AA(4)</w:t>
            </w:r>
          </w:p>
        </w:tc>
        <w:tc>
          <w:tcPr>
            <w:tcW w:w="4395" w:type="dxa"/>
          </w:tcPr>
          <w:p>
            <w:pPr>
              <w:pStyle w:val="yTableNAm"/>
            </w:pPr>
            <w:r>
              <w:t>Ticket parking — per hour</w:t>
            </w:r>
          </w:p>
          <w:p>
            <w:pPr>
              <w:pStyle w:val="yTableNAm"/>
              <w:tabs>
                <w:tab w:val="left" w:leader="dot" w:pos="5103"/>
              </w:tabs>
              <w:ind w:left="585" w:hanging="585"/>
            </w:pPr>
            <w:r>
              <w:t>(a)</w:t>
            </w:r>
            <w:r>
              <w:tab/>
              <w:t xml:space="preserve">in parking area where maximum permitted length of stay is 3 hours </w:t>
            </w:r>
            <w:r>
              <w:tab/>
            </w:r>
          </w:p>
          <w:p>
            <w:pPr>
              <w:pStyle w:val="yTableNAm"/>
              <w:tabs>
                <w:tab w:val="left" w:leader="dot" w:pos="5103"/>
              </w:tabs>
              <w:ind w:left="585" w:hanging="585"/>
            </w:pPr>
            <w:r>
              <w:t>(b)</w:t>
            </w:r>
            <w:r>
              <w:tab/>
              <w:t xml:space="preserve">in other parking area </w:t>
            </w:r>
            <w:r>
              <w:tab/>
            </w:r>
          </w:p>
        </w:tc>
        <w:tc>
          <w:tcPr>
            <w:tcW w:w="850" w:type="dxa"/>
          </w:tcPr>
          <w:p>
            <w:pPr>
              <w:pStyle w:val="yTableNAm"/>
            </w:pPr>
          </w:p>
          <w:p>
            <w:pPr>
              <w:pStyle w:val="yTableNAm"/>
            </w:pPr>
            <w:r>
              <w:br/>
              <w:t>$1.50</w:t>
            </w:r>
          </w:p>
          <w:p>
            <w:pPr>
              <w:pStyle w:val="yTableNAm"/>
            </w:pPr>
            <w:r>
              <w:t>$1.30</w:t>
            </w:r>
          </w:p>
        </w:tc>
      </w:tr>
      <w:tr>
        <w:tc>
          <w:tcPr>
            <w:tcW w:w="992" w:type="dxa"/>
            <w:tcMar>
              <w:left w:w="57" w:type="dxa"/>
              <w:right w:w="57" w:type="dxa"/>
            </w:tcMar>
          </w:tcPr>
          <w:p>
            <w:pPr>
              <w:pStyle w:val="yTableNAm"/>
            </w:pPr>
            <w:r>
              <w:t>26AB(3)</w:t>
            </w:r>
          </w:p>
        </w:tc>
        <w:tc>
          <w:tcPr>
            <w:tcW w:w="4395" w:type="dxa"/>
          </w:tcPr>
          <w:p>
            <w:pPr>
              <w:pStyle w:val="yTableNAm"/>
              <w:tabs>
                <w:tab w:val="left" w:leader="dot" w:pos="5103"/>
              </w:tabs>
            </w:pPr>
            <w:r>
              <w:t xml:space="preserve">Paid staff parking — per day </w:t>
            </w:r>
            <w:r>
              <w:tab/>
            </w:r>
          </w:p>
        </w:tc>
        <w:tc>
          <w:tcPr>
            <w:tcW w:w="850" w:type="dxa"/>
          </w:tcPr>
          <w:p>
            <w:pPr>
              <w:pStyle w:val="yTableNAm"/>
            </w:pPr>
            <w:r>
              <w:t>$</w:t>
            </w:r>
            <w:del w:id="79" w:author="Master Repository Process" w:date="2021-09-11T16:08:00Z">
              <w:r>
                <w:delText>0.90</w:delText>
              </w:r>
            </w:del>
            <w:ins w:id="80" w:author="Master Repository Process" w:date="2021-09-11T16:08:00Z">
              <w:r>
                <w:t>1.60</w:t>
              </w:r>
            </w:ins>
          </w:p>
        </w:tc>
      </w:tr>
      <w:tr>
        <w:tc>
          <w:tcPr>
            <w:tcW w:w="992" w:type="dxa"/>
            <w:tcMar>
              <w:left w:w="57" w:type="dxa"/>
              <w:right w:w="57" w:type="dxa"/>
            </w:tcMar>
          </w:tcPr>
          <w:p>
            <w:pPr>
              <w:pStyle w:val="yTableNAm"/>
            </w:pPr>
            <w:r>
              <w:t>26AF(1)</w:t>
            </w:r>
          </w:p>
        </w:tc>
        <w:tc>
          <w:tcPr>
            <w:tcW w:w="4395" w:type="dxa"/>
          </w:tcPr>
          <w:p>
            <w:pPr>
              <w:pStyle w:val="yTableNAm"/>
            </w:pPr>
            <w:r>
              <w:t>Parking permit — per week</w:t>
            </w:r>
          </w:p>
          <w:p>
            <w:pPr>
              <w:pStyle w:val="yTableNAm"/>
              <w:tabs>
                <w:tab w:val="left" w:leader="dot" w:pos="5103"/>
              </w:tabs>
              <w:ind w:left="585" w:hanging="585"/>
            </w:pPr>
            <w:r>
              <w:t>(a)</w:t>
            </w:r>
            <w:r>
              <w:tab/>
              <w:t xml:space="preserve">permit holder whose normal working hours exceed 3 days a week </w:t>
            </w:r>
            <w:r>
              <w:tab/>
            </w:r>
          </w:p>
          <w:p>
            <w:pPr>
              <w:pStyle w:val="yTableNAm"/>
              <w:tabs>
                <w:tab w:val="left" w:leader="dot" w:pos="5103"/>
              </w:tabs>
              <w:ind w:left="585" w:hanging="585"/>
            </w:pPr>
            <w:r>
              <w:t>(b)</w:t>
            </w:r>
            <w:r>
              <w:tab/>
              <w:t xml:space="preserve">permit holder whose normal working hours are 3 days a week or less </w:t>
            </w:r>
            <w:r>
              <w:tab/>
            </w:r>
          </w:p>
        </w:tc>
        <w:tc>
          <w:tcPr>
            <w:tcW w:w="850" w:type="dxa"/>
          </w:tcPr>
          <w:p>
            <w:pPr>
              <w:pStyle w:val="yTableNAm"/>
            </w:pPr>
          </w:p>
          <w:p>
            <w:pPr>
              <w:pStyle w:val="yTableNAm"/>
            </w:pPr>
            <w:r>
              <w:br/>
              <w:t>$</w:t>
            </w:r>
            <w:del w:id="81" w:author="Master Repository Process" w:date="2021-09-11T16:08:00Z">
              <w:r>
                <w:delText>7</w:delText>
              </w:r>
            </w:del>
            <w:ins w:id="82" w:author="Master Repository Process" w:date="2021-09-11T16:08:00Z">
              <w:r>
                <w:t>13</w:t>
              </w:r>
            </w:ins>
            <w:r>
              <w:t>.50</w:t>
            </w:r>
          </w:p>
          <w:p>
            <w:pPr>
              <w:pStyle w:val="yTableNAm"/>
            </w:pPr>
            <w:r>
              <w:br/>
              <w:t>$</w:t>
            </w:r>
            <w:del w:id="83" w:author="Master Repository Process" w:date="2021-09-11T16:08:00Z">
              <w:r>
                <w:delText>5</w:delText>
              </w:r>
            </w:del>
            <w:ins w:id="84" w:author="Master Repository Process" w:date="2021-09-11T16:08:00Z">
              <w:r>
                <w:t>9</w:t>
              </w:r>
            </w:ins>
            <w:r>
              <w:t>.00</w:t>
            </w:r>
          </w:p>
        </w:tc>
      </w:tr>
      <w:tr>
        <w:tc>
          <w:tcPr>
            <w:tcW w:w="992" w:type="dxa"/>
            <w:tcMar>
              <w:left w:w="57" w:type="dxa"/>
              <w:right w:w="57" w:type="dxa"/>
            </w:tcMar>
          </w:tcPr>
          <w:p>
            <w:pPr>
              <w:pStyle w:val="yTableNAm"/>
            </w:pPr>
            <w:r>
              <w:t>26B(3)</w:t>
            </w:r>
          </w:p>
        </w:tc>
        <w:tc>
          <w:tcPr>
            <w:tcW w:w="4395" w:type="dxa"/>
          </w:tcPr>
          <w:p>
            <w:pPr>
              <w:pStyle w:val="yTableNAm"/>
            </w:pPr>
            <w:r>
              <w:t>Removal and storage of vehicle</w:t>
            </w:r>
          </w:p>
          <w:p>
            <w:pPr>
              <w:pStyle w:val="yTableNAm"/>
              <w:tabs>
                <w:tab w:val="left" w:leader="dot" w:pos="5103"/>
              </w:tabs>
              <w:ind w:left="585" w:hanging="585"/>
            </w:pPr>
            <w:r>
              <w:t>(a)</w:t>
            </w:r>
            <w:r>
              <w:tab/>
              <w:t xml:space="preserve">basic fee </w:t>
            </w:r>
            <w:r>
              <w:tab/>
            </w:r>
          </w:p>
          <w:p>
            <w:pPr>
              <w:pStyle w:val="yTableNAm"/>
            </w:pPr>
            <w:r>
              <w:tab/>
              <w:t>plus</w:t>
            </w:r>
          </w:p>
          <w:p>
            <w:pPr>
              <w:pStyle w:val="yTableNAm"/>
              <w:tabs>
                <w:tab w:val="left" w:leader="dot" w:pos="5103"/>
              </w:tabs>
              <w:ind w:left="585" w:hanging="585"/>
            </w:pPr>
            <w:r>
              <w:t>(b)</w:t>
            </w:r>
            <w:r>
              <w:tab/>
              <w:t xml:space="preserve">if vehicle is stored for more than 24 hours — for each 7 days or part of 7 days for which vehicle is stored after first 24 hours </w:t>
            </w:r>
            <w:r>
              <w:tab/>
            </w:r>
          </w:p>
        </w:tc>
        <w:tc>
          <w:tcPr>
            <w:tcW w:w="850" w:type="dxa"/>
          </w:tcPr>
          <w:p>
            <w:pPr>
              <w:pStyle w:val="yTableNAm"/>
            </w:pPr>
          </w:p>
          <w:p>
            <w:pPr>
              <w:pStyle w:val="yTableNAm"/>
            </w:pPr>
            <w:r>
              <w:t>$200</w:t>
            </w:r>
          </w:p>
          <w:p>
            <w:pPr>
              <w:pStyle w:val="yTableNAm"/>
            </w:pPr>
          </w:p>
          <w:p>
            <w:pPr>
              <w:pStyle w:val="yTableNAm"/>
            </w:pPr>
            <w:r>
              <w:br/>
            </w:r>
            <w:r>
              <w:br/>
            </w:r>
            <w:r>
              <w:br/>
              <w:t>$20</w:t>
            </w:r>
          </w:p>
        </w:tc>
      </w:tr>
    </w:tbl>
    <w:p>
      <w:pPr>
        <w:pStyle w:val="yFootnotesection"/>
      </w:pPr>
      <w:r>
        <w:tab/>
        <w:t>[Schedule 1 inserted in Gazette 22 Jun 2010 p. </w:t>
      </w:r>
      <w:del w:id="85" w:author="Master Repository Process" w:date="2021-09-11T16:08:00Z">
        <w:r>
          <w:delText>2779</w:delText>
        </w:r>
      </w:del>
      <w:ins w:id="86" w:author="Master Repository Process" w:date="2021-09-11T16:08:00Z">
        <w:r>
          <w:t>2779; amended in Gazette 17 Dec 2010 p. 6355</w:t>
        </w:r>
      </w:ins>
      <w:r>
        <w:t>.]</w:t>
      </w:r>
    </w:p>
    <w:p>
      <w:pPr>
        <w:pStyle w:val="yScheduleHeading"/>
      </w:pPr>
      <w:bookmarkStart w:id="87" w:name="_Toc264894894"/>
      <w:bookmarkStart w:id="88" w:name="_Toc264895050"/>
      <w:bookmarkStart w:id="89" w:name="_Toc264965203"/>
      <w:r>
        <w:rPr>
          <w:rStyle w:val="CharSchNo"/>
        </w:rPr>
        <w:t>Schedule 2</w:t>
      </w:r>
      <w:bookmarkEnd w:id="87"/>
      <w:bookmarkEnd w:id="88"/>
      <w:bookmarkEnd w:id="89"/>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1343"/>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134" w:type="dxa"/>
          </w:tcPr>
          <w:p>
            <w:pPr>
              <w:pStyle w:val="yTableNAm"/>
              <w:rPr>
                <w:i/>
                <w:iCs/>
              </w:rPr>
            </w:pPr>
            <w:r>
              <w:rPr>
                <w:i/>
                <w:iCs/>
              </w:rPr>
              <w:t>[4-15</w:t>
            </w:r>
          </w:p>
        </w:tc>
        <w:tc>
          <w:tcPr>
            <w:tcW w:w="4606" w:type="dxa"/>
          </w:tcPr>
          <w:p>
            <w:pPr>
              <w:pStyle w:val="yTableNAm"/>
              <w:rPr>
                <w:i/>
                <w:iCs/>
              </w:rPr>
            </w:pPr>
            <w:r>
              <w:rPr>
                <w:i/>
                <w:iCs/>
              </w:rPr>
              <w:t>deleted]</w:t>
            </w:r>
          </w:p>
        </w:tc>
        <w:tc>
          <w:tcPr>
            <w:tcW w:w="1343" w:type="dxa"/>
          </w:tcPr>
          <w:p>
            <w:pPr>
              <w:pStyle w:val="yTableNAm"/>
              <w:rPr>
                <w:i/>
                <w:iCs/>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r>
              <w:tab/>
            </w:r>
          </w:p>
        </w:tc>
        <w:tc>
          <w:tcPr>
            <w:tcW w:w="1343" w:type="dxa"/>
          </w:tcPr>
          <w:p>
            <w:pPr>
              <w:pStyle w:val="yTableNAm"/>
            </w:pPr>
            <w:r>
              <w:br/>
            </w:r>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r>
              <w:tab/>
            </w:r>
          </w:p>
        </w:tc>
        <w:tc>
          <w:tcPr>
            <w:tcW w:w="1343" w:type="dxa"/>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Hospital Avenue or Gairdner Drive as a thoroughfare </w:t>
            </w:r>
            <w:r>
              <w:tab/>
            </w:r>
          </w:p>
        </w:tc>
        <w:tc>
          <w:tcPr>
            <w:tcW w:w="1343" w:type="dxa"/>
          </w:tcPr>
          <w:p>
            <w:pPr>
              <w:pStyle w:val="yTableNAm"/>
            </w:pPr>
            <w:r>
              <w:br/>
            </w:r>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r>
              <w:tab/>
            </w:r>
          </w:p>
        </w:tc>
        <w:tc>
          <w:tcPr>
            <w:tcW w:w="1343" w:type="dxa"/>
          </w:tcPr>
          <w:p>
            <w:pPr>
              <w:pStyle w:val="yTableNAm"/>
            </w:pPr>
            <w:r>
              <w:br/>
            </w:r>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r>
              <w:tab/>
            </w:r>
          </w:p>
        </w:tc>
        <w:tc>
          <w:tcPr>
            <w:tcW w:w="1343" w:type="dxa"/>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r>
              <w:tab/>
            </w:r>
          </w:p>
        </w:tc>
        <w:tc>
          <w:tcPr>
            <w:tcW w:w="1343" w:type="dxa"/>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STOP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 ONE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 xml:space="preserve">or any other sign displayed directing the driver of a motor vehicle to do a particular thing </w:t>
            </w:r>
            <w:r>
              <w:tab/>
            </w:r>
          </w:p>
        </w:tc>
        <w:tc>
          <w:tcPr>
            <w:tcW w:w="1343" w:type="dxa"/>
          </w:tcPr>
          <w:p>
            <w:pPr>
              <w:pStyle w:val="yTableNAm"/>
            </w:pPr>
            <w:r>
              <w:br/>
            </w:r>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r>
              <w:tab/>
            </w:r>
            <w:r>
              <w:tab/>
            </w:r>
          </w:p>
        </w:tc>
        <w:tc>
          <w:tcPr>
            <w:tcW w:w="1343" w:type="dxa"/>
          </w:tcPr>
          <w:p>
            <w:pPr>
              <w:pStyle w:val="yTableNAm"/>
            </w:pPr>
            <w:r>
              <w:br/>
            </w:r>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r>
              <w:tab/>
            </w:r>
          </w:p>
        </w:tc>
        <w:tc>
          <w:tcPr>
            <w:tcW w:w="1343" w:type="dxa"/>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r>
              <w:tab/>
            </w:r>
          </w:p>
        </w:tc>
        <w:tc>
          <w:tcPr>
            <w:tcW w:w="1343" w:type="dxa"/>
          </w:tcPr>
          <w:p>
            <w:pPr>
              <w:pStyle w:val="yTableNAm"/>
            </w:pPr>
            <w:r>
              <w:tab/>
              <w:t>40</w:t>
            </w:r>
          </w:p>
        </w:tc>
      </w:tr>
      <w:tr>
        <w:trPr>
          <w:cantSplit/>
        </w:trPr>
        <w:tc>
          <w:tcPr>
            <w:tcW w:w="5740" w:type="dxa"/>
            <w:gridSpan w:val="2"/>
          </w:tcPr>
          <w:p>
            <w:pPr>
              <w:pStyle w:val="yTableNAm"/>
              <w:rPr>
                <w:i/>
                <w:iCs/>
              </w:rPr>
            </w:pPr>
            <w:r>
              <w:rPr>
                <w:i/>
                <w:iCs/>
              </w:rPr>
              <w:t>[25(3), 25(4), 26(10) deleted]</w:t>
            </w:r>
          </w:p>
        </w:tc>
        <w:tc>
          <w:tcPr>
            <w:tcW w:w="1343" w:type="dxa"/>
          </w:tcPr>
          <w:p>
            <w:pPr>
              <w:pStyle w:val="yTableNAm"/>
              <w:rPr>
                <w:i/>
                <w:iCs/>
              </w:rPr>
            </w:pPr>
          </w:p>
        </w:tc>
      </w:tr>
      <w:tr>
        <w:tblPrEx>
          <w:tblCellMar>
            <w:left w:w="142" w:type="dxa"/>
            <w:right w:w="142" w:type="dxa"/>
          </w:tblCellMar>
        </w:tblPrEx>
        <w:trPr>
          <w:cantSplit/>
        </w:trPr>
        <w:tc>
          <w:tcPr>
            <w:tcW w:w="1134" w:type="dxa"/>
            <w:tcMar>
              <w:left w:w="57" w:type="dxa"/>
              <w:right w:w="57" w:type="dxa"/>
            </w:tcMar>
          </w:tcPr>
          <w:p>
            <w:pPr>
              <w:pStyle w:val="yTableNAm"/>
            </w:pPr>
            <w:r>
              <w:t>26AA(2)</w:t>
            </w:r>
          </w:p>
        </w:tc>
        <w:tc>
          <w:tcPr>
            <w:tcW w:w="4606"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343"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134" w:type="dxa"/>
            <w:tcMar>
              <w:left w:w="57" w:type="dxa"/>
              <w:right w:w="57" w:type="dxa"/>
            </w:tcMar>
          </w:tcPr>
          <w:p>
            <w:pPr>
              <w:pStyle w:val="yTableNAm"/>
            </w:pPr>
            <w:r>
              <w:t>26AA(3)</w:t>
            </w:r>
          </w:p>
        </w:tc>
        <w:tc>
          <w:tcPr>
            <w:tcW w:w="4606" w:type="dxa"/>
          </w:tcPr>
          <w:p>
            <w:pPr>
              <w:pStyle w:val="yTableNAm"/>
              <w:tabs>
                <w:tab w:val="left" w:leader="dot" w:pos="5387"/>
              </w:tabs>
            </w:pPr>
            <w:r>
              <w:t xml:space="preserve">Parking in boom gate controlled ticket parking area without a ticket </w:t>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26AA(4)</w:t>
            </w:r>
          </w:p>
        </w:tc>
        <w:tc>
          <w:tcPr>
            <w:tcW w:w="4606" w:type="dxa"/>
          </w:tcPr>
          <w:p>
            <w:pPr>
              <w:pStyle w:val="yTableNAm"/>
              <w:tabs>
                <w:tab w:val="left" w:leader="dot" w:pos="5387"/>
              </w:tabs>
            </w:pPr>
            <w:r>
              <w:t xml:space="preserve">Removing a vehicle from boom gate controlled ticket parking area without paying the prescribed fee </w:t>
            </w:r>
            <w:r>
              <w:tab/>
            </w:r>
            <w:r>
              <w:tab/>
            </w:r>
          </w:p>
        </w:tc>
        <w:tc>
          <w:tcPr>
            <w:tcW w:w="1343" w:type="dxa"/>
          </w:tcPr>
          <w:p>
            <w:pPr>
              <w:pStyle w:val="yTableNAm"/>
            </w:pPr>
            <w:r>
              <w:br/>
            </w:r>
            <w:r>
              <w:br/>
            </w:r>
            <w:r>
              <w:tab/>
              <w:t>20</w:t>
            </w:r>
          </w:p>
        </w:tc>
      </w:tr>
      <w:tr>
        <w:tblPrEx>
          <w:tblCellMar>
            <w:left w:w="142" w:type="dxa"/>
            <w:right w:w="142" w:type="dxa"/>
          </w:tblCellMar>
        </w:tblPrEx>
        <w:trPr>
          <w:cantSplit/>
          <w:ins w:id="90" w:author="Master Repository Process" w:date="2021-09-11T16:08:00Z"/>
        </w:trPr>
        <w:tc>
          <w:tcPr>
            <w:tcW w:w="1134" w:type="dxa"/>
            <w:tcMar>
              <w:left w:w="57" w:type="dxa"/>
              <w:right w:w="57" w:type="dxa"/>
            </w:tcMar>
          </w:tcPr>
          <w:p>
            <w:pPr>
              <w:pStyle w:val="yTableNAm"/>
              <w:rPr>
                <w:ins w:id="91" w:author="Master Repository Process" w:date="2021-09-11T16:08:00Z"/>
              </w:rPr>
            </w:pPr>
            <w:ins w:id="92" w:author="Master Repository Process" w:date="2021-09-11T16:08:00Z">
              <w:r>
                <w:t>26AA(5)</w:t>
              </w:r>
            </w:ins>
          </w:p>
        </w:tc>
        <w:tc>
          <w:tcPr>
            <w:tcW w:w="4606" w:type="dxa"/>
          </w:tcPr>
          <w:p>
            <w:pPr>
              <w:pStyle w:val="yTableNAm"/>
              <w:tabs>
                <w:tab w:val="left" w:leader="dot" w:pos="5387"/>
              </w:tabs>
              <w:ind w:right="-142"/>
              <w:rPr>
                <w:ins w:id="93" w:author="Master Repository Process" w:date="2021-09-11T16:08:00Z"/>
              </w:rPr>
            </w:pPr>
            <w:ins w:id="94" w:author="Master Repository Process" w:date="2021-09-11T16:08:00Z">
              <w:r>
                <w:t>Parking a vehicle in a ticket parking area or a boom gate controlled ticket parking area and leaving the site while the vehicle is parked there ……………………………………………...</w:t>
              </w:r>
            </w:ins>
          </w:p>
        </w:tc>
        <w:tc>
          <w:tcPr>
            <w:tcW w:w="1343" w:type="dxa"/>
          </w:tcPr>
          <w:p>
            <w:pPr>
              <w:pStyle w:val="yTableNAm"/>
              <w:rPr>
                <w:ins w:id="95" w:author="Master Repository Process" w:date="2021-09-11T16:08:00Z"/>
              </w:rPr>
            </w:pPr>
            <w:ins w:id="96" w:author="Master Repository Process" w:date="2021-09-11T16:08:00Z">
              <w:r>
                <w:br/>
              </w:r>
              <w:r>
                <w:br/>
              </w:r>
              <w:r>
                <w:br/>
              </w:r>
              <w:r>
                <w:tab/>
                <w:t>30</w:t>
              </w:r>
            </w:ins>
          </w:p>
        </w:tc>
      </w:tr>
      <w:tr>
        <w:tblPrEx>
          <w:tblCellMar>
            <w:left w:w="142" w:type="dxa"/>
            <w:right w:w="142" w:type="dxa"/>
          </w:tblCellMar>
        </w:tblPrEx>
        <w:trPr>
          <w:cantSplit/>
        </w:trPr>
        <w:tc>
          <w:tcPr>
            <w:tcW w:w="1134" w:type="dxa"/>
            <w:tcMar>
              <w:left w:w="57" w:type="dxa"/>
              <w:right w:w="57" w:type="dxa"/>
            </w:tcMar>
          </w:tcPr>
          <w:p>
            <w:pPr>
              <w:pStyle w:val="yTableNAm"/>
            </w:pPr>
            <w:r>
              <w:t>26AB(2)</w:t>
            </w:r>
          </w:p>
        </w:tc>
        <w:tc>
          <w:tcPr>
            <w:tcW w:w="4606" w:type="dxa"/>
          </w:tcPr>
          <w:p>
            <w:pPr>
              <w:pStyle w:val="yTableNAm"/>
              <w:tabs>
                <w:tab w:val="left" w:leader="dot" w:pos="5387"/>
              </w:tabs>
            </w:pPr>
            <w:r>
              <w:t xml:space="preserve">Parking in paid staff parking area when not an eligible staff member </w:t>
            </w:r>
            <w:r>
              <w:tab/>
            </w:r>
          </w:p>
        </w:tc>
        <w:tc>
          <w:tcPr>
            <w:tcW w:w="1343" w:type="dxa"/>
          </w:tcPr>
          <w:p>
            <w:pPr>
              <w:pStyle w:val="yTableNAm"/>
            </w:pPr>
            <w:r>
              <w:br/>
            </w:r>
            <w:r>
              <w:tab/>
              <w:t>45</w:t>
            </w:r>
          </w:p>
        </w:tc>
      </w:tr>
      <w:tr>
        <w:tblPrEx>
          <w:tblCellMar>
            <w:left w:w="142" w:type="dxa"/>
            <w:right w:w="142" w:type="dxa"/>
          </w:tblCellMar>
        </w:tblPrEx>
        <w:trPr>
          <w:cantSplit/>
        </w:trPr>
        <w:tc>
          <w:tcPr>
            <w:tcW w:w="1134" w:type="dxa"/>
            <w:tcMar>
              <w:left w:w="57" w:type="dxa"/>
              <w:right w:w="57" w:type="dxa"/>
            </w:tcMar>
          </w:tcPr>
          <w:p>
            <w:pPr>
              <w:pStyle w:val="yTableNAm"/>
            </w:pPr>
            <w:r>
              <w:t>26AB(3)</w:t>
            </w:r>
          </w:p>
        </w:tc>
        <w:tc>
          <w:tcPr>
            <w:tcW w:w="4606" w:type="dxa"/>
          </w:tcPr>
          <w:p>
            <w:pPr>
              <w:pStyle w:val="yTableNAm"/>
              <w:tabs>
                <w:tab w:val="left" w:leader="dot" w:pos="5387"/>
              </w:tabs>
            </w:pPr>
            <w:r>
              <w:t xml:space="preserve">Failing to pay before leaving a paid staff parking area </w:t>
            </w:r>
            <w:r>
              <w:tab/>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26AC(2)</w:t>
            </w:r>
          </w:p>
        </w:tc>
        <w:tc>
          <w:tcPr>
            <w:tcW w:w="4606" w:type="dxa"/>
          </w:tcPr>
          <w:p>
            <w:pPr>
              <w:pStyle w:val="yTableNAm"/>
              <w:tabs>
                <w:tab w:val="left" w:leader="dot" w:pos="5387"/>
              </w:tabs>
            </w:pPr>
            <w:r>
              <w:t xml:space="preserve">Unlawfully parking in a permit parking area </w:t>
            </w:r>
            <w:r>
              <w:tab/>
            </w:r>
          </w:p>
        </w:tc>
        <w:tc>
          <w:tcPr>
            <w:tcW w:w="1343" w:type="dxa"/>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r>
              <w:tab/>
            </w:r>
            <w:r>
              <w:tab/>
            </w:r>
          </w:p>
        </w:tc>
        <w:tc>
          <w:tcPr>
            <w:tcW w:w="1343" w:type="dxa"/>
          </w:tcPr>
          <w:p>
            <w:pPr>
              <w:pStyle w:val="yTableNAm"/>
            </w:pPr>
            <w:r>
              <w:br/>
            </w:r>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r>
              <w:tab/>
            </w:r>
          </w:p>
        </w:tc>
        <w:tc>
          <w:tcPr>
            <w:tcW w:w="1343" w:type="dxa"/>
          </w:tcPr>
          <w:p>
            <w:pPr>
              <w:pStyle w:val="yTableNAm"/>
            </w:pPr>
            <w:r>
              <w:br/>
            </w:r>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Obstructing, disturbing, interrupting or annoying person lawfully using site </w:t>
            </w:r>
            <w:r>
              <w:tab/>
            </w:r>
          </w:p>
        </w:tc>
        <w:tc>
          <w:tcPr>
            <w:tcW w:w="1343" w:type="dxa"/>
          </w:tcPr>
          <w:p>
            <w:pPr>
              <w:pStyle w:val="yTableNAm"/>
            </w:pPr>
            <w:r>
              <w:br/>
            </w:r>
            <w:r>
              <w:tab/>
              <w:t>45</w:t>
            </w:r>
          </w:p>
        </w:tc>
      </w:tr>
    </w:tbl>
    <w:p>
      <w:pPr>
        <w:pStyle w:val="yFootnotesection"/>
      </w:pPr>
      <w:r>
        <w:tab/>
        <w:t>[Schedule 2 inserted in Gazette 22 Feb 1991 pp.881</w:t>
      </w:r>
      <w:r>
        <w:noBreakHyphen/>
        <w:t>2; amended in Gazette 29 Jun 2001 p. 3114; 22 Jun 2010 p. 2779-80</w:t>
      </w:r>
      <w:ins w:id="97" w:author="Master Repository Process" w:date="2021-09-11T16:08:00Z">
        <w:r>
          <w:t>; 17 Dec 2010 p. 6355</w:t>
        </w:r>
      </w:ins>
      <w:r>
        <w:t>.]</w:t>
      </w:r>
    </w:p>
    <w:p>
      <w:pPr>
        <w:pStyle w:val="yScheduleHeading"/>
      </w:pPr>
      <w:bookmarkStart w:id="98" w:name="_Toc264894895"/>
      <w:bookmarkStart w:id="99" w:name="_Toc264895051"/>
      <w:bookmarkStart w:id="100" w:name="_Toc264965204"/>
      <w:r>
        <w:rPr>
          <w:rStyle w:val="CharSchNo"/>
        </w:rPr>
        <w:t>Schedule 3</w:t>
      </w:r>
      <w:bookmarkEnd w:id="98"/>
      <w:bookmarkEnd w:id="99"/>
      <w:bookmarkEnd w:id="100"/>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 1988 p.4822; 29 Jun 2001 p. 3114.]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1" w:name="_Toc264894896"/>
      <w:bookmarkStart w:id="102" w:name="_Toc264895052"/>
      <w:bookmarkStart w:id="103" w:name="_Toc264965205"/>
      <w:r>
        <w:t>Notes</w:t>
      </w:r>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p>
    <w:p>
      <w:pPr>
        <w:pStyle w:val="nHeading3"/>
        <w:rPr>
          <w:snapToGrid w:val="0"/>
        </w:rPr>
      </w:pPr>
      <w:bookmarkStart w:id="104" w:name="_Toc264965206"/>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Queen Elizabeth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lang w:val="en-US"/>
              </w:rPr>
              <w:t>r. 1 and 2: 22 Jun 2010 (see r. 2(a));</w:t>
            </w:r>
            <w:r>
              <w:rPr>
                <w:snapToGrid w:val="0"/>
                <w:spacing w:val="-2"/>
                <w:sz w:val="19"/>
                <w:lang w:val="en-US"/>
              </w:rPr>
              <w:br/>
              <w:t>Regulations other than r. 1 and 2: 23 Jun 2010 (see r. 2(b))</w:t>
            </w:r>
          </w:p>
        </w:tc>
      </w:tr>
      <w:tr>
        <w:trPr>
          <w:cantSplit/>
          <w:ins w:id="105" w:author="Master Repository Process" w:date="2021-09-11T16:08:00Z"/>
        </w:trPr>
        <w:tc>
          <w:tcPr>
            <w:tcW w:w="3118" w:type="dxa"/>
            <w:tcBorders>
              <w:bottom w:val="single" w:sz="8" w:space="0" w:color="auto"/>
            </w:tcBorders>
          </w:tcPr>
          <w:p>
            <w:pPr>
              <w:pStyle w:val="nTable"/>
              <w:spacing w:after="40"/>
              <w:ind w:right="170"/>
              <w:rPr>
                <w:ins w:id="106" w:author="Master Repository Process" w:date="2021-09-11T16:08:00Z"/>
                <w:i/>
                <w:sz w:val="19"/>
              </w:rPr>
            </w:pPr>
            <w:ins w:id="107" w:author="Master Repository Process" w:date="2021-09-11T16:08:00Z">
              <w:r>
                <w:rPr>
                  <w:i/>
                  <w:sz w:val="19"/>
                </w:rPr>
                <w:t>Queen Elizabeth II Medical Centre (Delegated Site) Amendment By</w:t>
              </w:r>
              <w:r>
                <w:rPr>
                  <w:i/>
                  <w:sz w:val="19"/>
                </w:rPr>
                <w:noBreakHyphen/>
                <w:t>laws (No. 2) 2010</w:t>
              </w:r>
            </w:ins>
          </w:p>
        </w:tc>
        <w:tc>
          <w:tcPr>
            <w:tcW w:w="1276" w:type="dxa"/>
            <w:tcBorders>
              <w:bottom w:val="single" w:sz="8" w:space="0" w:color="auto"/>
            </w:tcBorders>
          </w:tcPr>
          <w:p>
            <w:pPr>
              <w:pStyle w:val="nTable"/>
              <w:keepLines/>
              <w:spacing w:after="40"/>
              <w:rPr>
                <w:ins w:id="108" w:author="Master Repository Process" w:date="2021-09-11T16:08:00Z"/>
                <w:sz w:val="19"/>
              </w:rPr>
            </w:pPr>
            <w:ins w:id="109" w:author="Master Repository Process" w:date="2021-09-11T16:08:00Z">
              <w:r>
                <w:rPr>
                  <w:sz w:val="19"/>
                </w:rPr>
                <w:t>17 Dec 2010 p. 6354</w:t>
              </w:r>
              <w:r>
                <w:rPr>
                  <w:sz w:val="19"/>
                </w:rPr>
                <w:noBreakHyphen/>
                <w:t>5</w:t>
              </w:r>
            </w:ins>
          </w:p>
        </w:tc>
        <w:tc>
          <w:tcPr>
            <w:tcW w:w="2693" w:type="dxa"/>
            <w:tcBorders>
              <w:bottom w:val="single" w:sz="8" w:space="0" w:color="auto"/>
            </w:tcBorders>
          </w:tcPr>
          <w:p>
            <w:pPr>
              <w:pStyle w:val="nTable"/>
              <w:keepLines/>
              <w:spacing w:after="40"/>
              <w:rPr>
                <w:ins w:id="110" w:author="Master Repository Process" w:date="2021-09-11T16:08:00Z"/>
                <w:snapToGrid w:val="0"/>
                <w:spacing w:val="-2"/>
                <w:sz w:val="19"/>
                <w:lang w:val="en-US"/>
              </w:rPr>
            </w:pPr>
            <w:ins w:id="111" w:author="Master Repository Process" w:date="2021-09-11T16:08:00Z">
              <w:r>
                <w:rPr>
                  <w:snapToGrid w:val="0"/>
                  <w:spacing w:val="-2"/>
                  <w:sz w:val="19"/>
                  <w:lang w:val="en-US"/>
                </w:rPr>
                <w:t>bl. 1 and 2: 17 Dec 2010 (see bl. 2(a));</w:t>
              </w:r>
              <w:r>
                <w:rPr>
                  <w:snapToGrid w:val="0"/>
                  <w:spacing w:val="-2"/>
                  <w:sz w:val="19"/>
                  <w:lang w:val="en-US"/>
                </w:rPr>
                <w:br/>
                <w:t>By-laws other than bl. 1 and 2: 1 Jan 2011 (see bl. 2(b))</w:t>
              </w:r>
            </w:ins>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rPr>
        <w:t>Taxi Act 1994</w:t>
      </w:r>
      <w:r>
        <w:t xml:space="preserve"> (No. 83 of 1994).</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928"/>
    <w:docVar w:name="WAFER_20151209114928" w:val="RemoveTrackChanges"/>
    <w:docVar w:name="WAFER_20151209114928_GUID" w:val="2cc31fd7-2ae4-4db4-b441-dffb0b315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6A042A-6046-4FEA-B0FD-8F1515A6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6416</Words>
  <Characters>31827</Characters>
  <Application>Microsoft Office Word</Application>
  <DocSecurity>0</DocSecurity>
  <Lines>1026</Lines>
  <Paragraphs>670</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01-c0-03 - 01-d0-02</dc:title>
  <dc:subject/>
  <dc:creator/>
  <cp:keywords/>
  <dc:description/>
  <cp:lastModifiedBy>Master Repository Process</cp:lastModifiedBy>
  <cp:revision>2</cp:revision>
  <cp:lastPrinted>2000-11-21T01:26:00Z</cp:lastPrinted>
  <dcterms:created xsi:type="dcterms:W3CDTF">2021-09-11T08:07:00Z</dcterms:created>
  <dcterms:modified xsi:type="dcterms:W3CDTF">2021-09-11T08:08:00Z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4726</vt:i4>
  </property>
  <property fmtid="{D5CDD505-2E9C-101B-9397-08002B2CF9AE}" pid="6" name="FromSuffix">
    <vt:lpwstr>01-c0-03</vt:lpwstr>
  </property>
  <property fmtid="{D5CDD505-2E9C-101B-9397-08002B2CF9AE}" pid="7" name="FromAsAtDate">
    <vt:lpwstr>23 Jun 2010</vt:lpwstr>
  </property>
  <property fmtid="{D5CDD505-2E9C-101B-9397-08002B2CF9AE}" pid="8" name="ToSuffix">
    <vt:lpwstr>01-d0-02</vt:lpwstr>
  </property>
  <property fmtid="{D5CDD505-2E9C-101B-9397-08002B2CF9AE}" pid="9" name="ToAsAtDate">
    <vt:lpwstr>01 Jan 2011</vt:lpwstr>
  </property>
</Properties>
</file>