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06-e0-03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06-f0-03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Soil and Land Conservation Act 1945 </w:t>
      </w:r>
    </w:p>
    <w:p>
      <w:pPr>
        <w:pStyle w:val="LongTitle"/>
        <w:rPr>
          <w:snapToGrid w:val="0"/>
        </w:rPr>
      </w:pPr>
      <w:r>
        <w:rPr>
          <w:snapToGrid w:val="0"/>
        </w:rPr>
        <w:t>A</w:t>
      </w:r>
      <w:bookmarkStart w:id="0" w:name="_GoBack"/>
      <w:bookmarkEnd w:id="0"/>
      <w:r>
        <w:rPr>
          <w:snapToGrid w:val="0"/>
        </w:rPr>
        <w:t xml:space="preserve">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rPr>
          <w:snapToGrid w:val="0"/>
        </w:rPr>
      </w:pPr>
      <w:bookmarkStart w:id="1" w:name="_Toc36443510"/>
      <w:bookmarkStart w:id="2" w:name="_Toc67822205"/>
      <w:bookmarkStart w:id="3" w:name="_Toc131415294"/>
      <w:bookmarkStart w:id="4" w:name="_Toc122777889"/>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5" w:name="_Toc89515437"/>
      <w:bookmarkStart w:id="6" w:name="_Toc89753356"/>
      <w:bookmarkStart w:id="7" w:name="_Toc91308068"/>
      <w:bookmarkStart w:id="8" w:name="_Toc92705944"/>
      <w:bookmarkStart w:id="9" w:name="_Toc96923676"/>
      <w:bookmarkStart w:id="10" w:name="_Toc102529296"/>
      <w:bookmarkStart w:id="11" w:name="_Toc103135471"/>
      <w:bookmarkStart w:id="12" w:name="_Toc122777890"/>
      <w:bookmarkStart w:id="13" w:name="_Toc131415295"/>
      <w:r>
        <w:rPr>
          <w:rStyle w:val="CharPartNo"/>
        </w:rPr>
        <w:lastRenderedPageBreak/>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36443511"/>
      <w:bookmarkStart w:id="15" w:name="_Toc67822206"/>
      <w:bookmarkStart w:id="16" w:name="_Toc131415296"/>
      <w:bookmarkStart w:id="17" w:name="_Toc122777891"/>
      <w:r>
        <w:rPr>
          <w:rStyle w:val="CharSectno"/>
        </w:rPr>
        <w:t>3</w:t>
      </w:r>
      <w:r>
        <w:rPr>
          <w:snapToGrid w:val="0"/>
        </w:rPr>
        <w:t>.</w:t>
      </w:r>
      <w:r>
        <w:rPr>
          <w:snapToGrid w:val="0"/>
        </w:rPr>
        <w:tab/>
        <w:t>This Act to be supplementary to other Acts</w:t>
      </w:r>
      <w:bookmarkEnd w:id="14"/>
      <w:bookmarkEnd w:id="15"/>
      <w:bookmarkEnd w:id="16"/>
      <w:bookmarkEnd w:id="17"/>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18" w:name="_Toc36443512"/>
      <w:bookmarkStart w:id="19" w:name="_Toc67822207"/>
      <w:bookmarkStart w:id="20" w:name="_Toc131415297"/>
      <w:bookmarkStart w:id="21" w:name="_Toc122777892"/>
      <w:r>
        <w:rPr>
          <w:rStyle w:val="CharSectno"/>
        </w:rPr>
        <w:t>4</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rPr>
        <w:t>District</w:t>
      </w:r>
      <w:r>
        <w:rPr>
          <w:b/>
        </w:rPr>
        <w:t>”</w:t>
      </w:r>
      <w:r>
        <w:t xml:space="preserve"> means a Land Conservation District constituted under section 22(1).</w:t>
      </w:r>
    </w:p>
    <w:p>
      <w:pPr>
        <w:pStyle w:val="Defstart"/>
      </w:pPr>
      <w:r>
        <w:rPr>
          <w:b/>
        </w:rPr>
        <w:lastRenderedPageBreak/>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t xml:space="preserve">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Defpara"/>
      </w:pPr>
      <w:r>
        <w:tab/>
        <w:t>(e)</w:t>
      </w:r>
      <w:r>
        <w:tab/>
        <w:t xml:space="preserve">the Water and Rivers Commission established by the </w:t>
      </w:r>
      <w:r>
        <w:rPr>
          <w:i/>
        </w:rPr>
        <w:t>Water and Rivers Commission Act 1995</w:t>
      </w:r>
      <w:r>
        <w:t>;</w:t>
      </w:r>
    </w:p>
    <w:p>
      <w:pPr>
        <w:pStyle w:val="Defpara"/>
      </w:pPr>
      <w:r>
        <w:tab/>
        <w:t>(f)</w:t>
      </w:r>
      <w:r>
        <w:tab/>
        <w:t xml:space="preserve">the Executive Director within the meaning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rPr>
        <w:t>Salinity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Fund</w:t>
      </w:r>
      <w:r>
        <w:rPr>
          <w:b/>
        </w:rPr>
        <w:t>”</w:t>
      </w:r>
      <w:r>
        <w:t xml:space="preserve"> means the Landcare Trust Fund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w:t>
      </w:r>
    </w:p>
    <w:p>
      <w:pPr>
        <w:pStyle w:val="Heading5"/>
      </w:pPr>
      <w:bookmarkStart w:id="22" w:name="_Toc67822208"/>
      <w:bookmarkStart w:id="23" w:name="_Toc131415298"/>
      <w:bookmarkStart w:id="24" w:name="_Toc122777893"/>
      <w:r>
        <w:rPr>
          <w:rStyle w:val="CharSectno"/>
        </w:rPr>
        <w:t>4A</w:t>
      </w:r>
      <w:r>
        <w:t>.</w:t>
      </w:r>
      <w:r>
        <w:tab/>
        <w:t>Regulations and soil conservation notices do not apply to prevent commercial harvest of plantation products</w:t>
      </w:r>
      <w:bookmarkEnd w:id="22"/>
      <w:bookmarkEnd w:id="23"/>
      <w:bookmarkEnd w:id="24"/>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25" w:name="_Toc89515441"/>
      <w:bookmarkStart w:id="26" w:name="_Toc89753360"/>
      <w:bookmarkStart w:id="27" w:name="_Toc91308072"/>
      <w:bookmarkStart w:id="28" w:name="_Toc92705948"/>
      <w:bookmarkStart w:id="29" w:name="_Toc96923680"/>
      <w:bookmarkStart w:id="30" w:name="_Toc102529300"/>
      <w:bookmarkStart w:id="31" w:name="_Toc103135475"/>
      <w:bookmarkStart w:id="32" w:name="_Toc122777894"/>
      <w:bookmarkStart w:id="33" w:name="_Toc131415299"/>
      <w:r>
        <w:rPr>
          <w:rStyle w:val="CharPartNo"/>
        </w:rPr>
        <w:t>Part II</w:t>
      </w:r>
      <w:r>
        <w:rPr>
          <w:rStyle w:val="CharDivNo"/>
        </w:rPr>
        <w:t> </w:t>
      </w:r>
      <w:r>
        <w:t>—</w:t>
      </w:r>
      <w:r>
        <w:rPr>
          <w:rStyle w:val="CharDivText"/>
        </w:rPr>
        <w:t> </w:t>
      </w:r>
      <w:r>
        <w:rPr>
          <w:rStyle w:val="CharPartText"/>
        </w:rPr>
        <w:t>Administration</w:t>
      </w:r>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36443513"/>
      <w:bookmarkStart w:id="35" w:name="_Toc67822209"/>
      <w:bookmarkStart w:id="36" w:name="_Toc131415300"/>
      <w:bookmarkStart w:id="37" w:name="_Toc122777895"/>
      <w:r>
        <w:rPr>
          <w:rStyle w:val="CharSectno"/>
        </w:rPr>
        <w:t>5</w:t>
      </w:r>
      <w:r>
        <w:rPr>
          <w:snapToGrid w:val="0"/>
        </w:rPr>
        <w:t>.</w:t>
      </w:r>
      <w:r>
        <w:rPr>
          <w:snapToGrid w:val="0"/>
        </w:rPr>
        <w:tab/>
        <w:t>Act to be administered by the Minister</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38" w:name="_Toc36443514"/>
      <w:bookmarkStart w:id="39" w:name="_Toc67822210"/>
      <w:bookmarkStart w:id="40" w:name="_Toc131415301"/>
      <w:bookmarkStart w:id="41" w:name="_Toc122777896"/>
      <w:r>
        <w:rPr>
          <w:rStyle w:val="CharSectno"/>
        </w:rPr>
        <w:t>7</w:t>
      </w:r>
      <w:r>
        <w:rPr>
          <w:snapToGrid w:val="0"/>
        </w:rPr>
        <w:t>.</w:t>
      </w:r>
      <w:r>
        <w:rPr>
          <w:snapToGrid w:val="0"/>
        </w:rPr>
        <w:tab/>
        <w:t>Commissioner of Soil Conservation to be appointed</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42" w:name="_Toc36443515"/>
      <w:bookmarkStart w:id="43" w:name="_Toc67822211"/>
      <w:bookmarkStart w:id="44" w:name="_Toc131415302"/>
      <w:bookmarkStart w:id="45" w:name="_Toc122777897"/>
      <w:r>
        <w:rPr>
          <w:rStyle w:val="CharSectno"/>
        </w:rPr>
        <w:t>7A</w:t>
      </w:r>
      <w:r>
        <w:rPr>
          <w:snapToGrid w:val="0"/>
        </w:rPr>
        <w:t>.</w:t>
      </w:r>
      <w:r>
        <w:rPr>
          <w:snapToGrid w:val="0"/>
        </w:rPr>
        <w:tab/>
        <w:t>Deputy Commissioner</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46" w:name="_Toc36443516"/>
      <w:bookmarkStart w:id="47" w:name="_Toc67822212"/>
      <w:bookmarkStart w:id="48" w:name="_Toc131415303"/>
      <w:bookmarkStart w:id="49" w:name="_Toc122777898"/>
      <w:r>
        <w:rPr>
          <w:rStyle w:val="CharSectno"/>
        </w:rPr>
        <w:t>8</w:t>
      </w:r>
      <w:r>
        <w:rPr>
          <w:snapToGrid w:val="0"/>
        </w:rPr>
        <w:t>.</w:t>
      </w:r>
      <w:r>
        <w:rPr>
          <w:snapToGrid w:val="0"/>
        </w:rPr>
        <w:tab/>
        <w:t>Officers and employees</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50" w:name="_Toc36443517"/>
      <w:bookmarkStart w:id="51" w:name="_Toc67822213"/>
      <w:bookmarkStart w:id="52" w:name="_Toc131415304"/>
      <w:bookmarkStart w:id="53" w:name="_Toc122777899"/>
      <w:r>
        <w:rPr>
          <w:rStyle w:val="CharSectno"/>
        </w:rPr>
        <w:t>9</w:t>
      </w:r>
      <w:r>
        <w:rPr>
          <w:snapToGrid w:val="0"/>
        </w:rPr>
        <w:t>.</w:t>
      </w:r>
      <w:r>
        <w:rPr>
          <w:snapToGrid w:val="0"/>
        </w:rPr>
        <w:tab/>
        <w:t>Soil and Land Conservation Council established</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keepNext/>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54" w:name="_Toc36443518"/>
      <w:bookmarkStart w:id="55" w:name="_Toc67822214"/>
      <w:bookmarkStart w:id="56" w:name="_Toc131415305"/>
      <w:bookmarkStart w:id="57" w:name="_Toc122777900"/>
      <w:r>
        <w:rPr>
          <w:rStyle w:val="CharSectno"/>
        </w:rPr>
        <w:t>9A</w:t>
      </w:r>
      <w:r>
        <w:rPr>
          <w:snapToGrid w:val="0"/>
        </w:rPr>
        <w:t>.</w:t>
      </w:r>
      <w:r>
        <w:rPr>
          <w:snapToGrid w:val="0"/>
        </w:rPr>
        <w:tab/>
        <w:t>Deputy members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58" w:name="_Toc36443519"/>
      <w:bookmarkStart w:id="59" w:name="_Toc67822215"/>
      <w:bookmarkStart w:id="60" w:name="_Toc131415306"/>
      <w:bookmarkStart w:id="61" w:name="_Toc122777901"/>
      <w:r>
        <w:rPr>
          <w:rStyle w:val="CharSectno"/>
        </w:rPr>
        <w:t>10</w:t>
      </w:r>
      <w:r>
        <w:rPr>
          <w:snapToGrid w:val="0"/>
        </w:rPr>
        <w:t>.</w:t>
      </w:r>
      <w:r>
        <w:rPr>
          <w:snapToGrid w:val="0"/>
        </w:rPr>
        <w:tab/>
        <w:t>Remuneration of Council</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62" w:name="_Toc36443520"/>
      <w:bookmarkStart w:id="63" w:name="_Toc67822216"/>
      <w:bookmarkStart w:id="64" w:name="_Toc131415307"/>
      <w:bookmarkStart w:id="65" w:name="_Toc122777902"/>
      <w:r>
        <w:rPr>
          <w:rStyle w:val="CharSectno"/>
        </w:rPr>
        <w:t>11</w:t>
      </w:r>
      <w:r>
        <w:rPr>
          <w:snapToGrid w:val="0"/>
        </w:rPr>
        <w:t>.</w:t>
      </w:r>
      <w:r>
        <w:rPr>
          <w:snapToGrid w:val="0"/>
        </w:rPr>
        <w:tab/>
        <w:t>Proceedings of Council</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66" w:name="_Toc36443521"/>
      <w:bookmarkStart w:id="67" w:name="_Toc67822217"/>
      <w:bookmarkStart w:id="68" w:name="_Toc131415308"/>
      <w:bookmarkStart w:id="69" w:name="_Toc122777903"/>
      <w:r>
        <w:rPr>
          <w:rStyle w:val="CharSectno"/>
        </w:rPr>
        <w:t>12</w:t>
      </w:r>
      <w:r>
        <w:rPr>
          <w:snapToGrid w:val="0"/>
        </w:rPr>
        <w:t>.</w:t>
      </w:r>
      <w:r>
        <w:rPr>
          <w:snapToGrid w:val="0"/>
        </w:rPr>
        <w:tab/>
        <w:t>Secretary to the Council</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70" w:name="_Toc89515451"/>
      <w:bookmarkStart w:id="71" w:name="_Toc89753370"/>
      <w:bookmarkStart w:id="72" w:name="_Toc91308082"/>
      <w:bookmarkStart w:id="73" w:name="_Toc92705958"/>
      <w:bookmarkStart w:id="74" w:name="_Toc96923690"/>
      <w:bookmarkStart w:id="75" w:name="_Toc102529310"/>
      <w:bookmarkStart w:id="76" w:name="_Toc103135485"/>
      <w:bookmarkStart w:id="77" w:name="_Toc122777904"/>
      <w:bookmarkStart w:id="78" w:name="_Toc131415309"/>
      <w:r>
        <w:rPr>
          <w:rStyle w:val="CharPartNo"/>
        </w:rPr>
        <w:t>Part III</w:t>
      </w:r>
      <w:r>
        <w:rPr>
          <w:rStyle w:val="CharDivNo"/>
        </w:rPr>
        <w:t> </w:t>
      </w:r>
      <w:r>
        <w:t>—</w:t>
      </w:r>
      <w:r>
        <w:rPr>
          <w:rStyle w:val="CharDivText"/>
        </w:rPr>
        <w:t> </w:t>
      </w:r>
      <w:r>
        <w:rPr>
          <w:rStyle w:val="CharPartText"/>
        </w:rPr>
        <w:t>Functions and powers</w:t>
      </w:r>
      <w:bookmarkEnd w:id="70"/>
      <w:bookmarkEnd w:id="71"/>
      <w:bookmarkEnd w:id="72"/>
      <w:bookmarkEnd w:id="73"/>
      <w:bookmarkEnd w:id="74"/>
      <w:bookmarkEnd w:id="75"/>
      <w:bookmarkEnd w:id="76"/>
      <w:bookmarkEnd w:id="77"/>
      <w:bookmarkEnd w:id="78"/>
      <w:r>
        <w:rPr>
          <w:rStyle w:val="CharPartText"/>
        </w:rPr>
        <w:t xml:space="preserve"> </w:t>
      </w:r>
    </w:p>
    <w:p>
      <w:pPr>
        <w:pStyle w:val="Footnotesection"/>
      </w:pPr>
      <w:r>
        <w:tab/>
        <w:t xml:space="preserve">[Heading inserted by No. 42 of 1982 s. 15.] </w:t>
      </w:r>
    </w:p>
    <w:p>
      <w:pPr>
        <w:pStyle w:val="Heading5"/>
        <w:rPr>
          <w:snapToGrid w:val="0"/>
        </w:rPr>
      </w:pPr>
      <w:bookmarkStart w:id="79" w:name="_Toc36443522"/>
      <w:bookmarkStart w:id="80" w:name="_Toc67822218"/>
      <w:bookmarkStart w:id="81" w:name="_Toc131415310"/>
      <w:bookmarkStart w:id="82" w:name="_Toc122777905"/>
      <w:r>
        <w:rPr>
          <w:rStyle w:val="CharSectno"/>
        </w:rPr>
        <w:t>13</w:t>
      </w:r>
      <w:r>
        <w:rPr>
          <w:snapToGrid w:val="0"/>
        </w:rPr>
        <w:t>.</w:t>
      </w:r>
      <w:r>
        <w:rPr>
          <w:snapToGrid w:val="0"/>
        </w:rPr>
        <w:tab/>
        <w:t>Functions of Commissioner</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rPr>
          <w:snapToGrid w:val="0"/>
        </w:rPr>
      </w:pPr>
      <w:bookmarkStart w:id="83" w:name="_Toc36443523"/>
      <w:bookmarkStart w:id="84" w:name="_Toc67822219"/>
      <w:bookmarkStart w:id="85" w:name="_Toc131415311"/>
      <w:bookmarkStart w:id="86" w:name="_Toc122777906"/>
      <w:r>
        <w:rPr>
          <w:rStyle w:val="CharSectno"/>
        </w:rPr>
        <w:t>14</w:t>
      </w:r>
      <w:r>
        <w:rPr>
          <w:snapToGrid w:val="0"/>
        </w:rPr>
        <w:t>.</w:t>
      </w:r>
      <w:r>
        <w:rPr>
          <w:snapToGrid w:val="0"/>
        </w:rPr>
        <w:tab/>
        <w:t>Duties of Commissioner</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87" w:name="_Toc36443524"/>
      <w:bookmarkStart w:id="88" w:name="_Toc67822220"/>
      <w:bookmarkStart w:id="89" w:name="_Toc131415312"/>
      <w:bookmarkStart w:id="90" w:name="_Toc122777907"/>
      <w:r>
        <w:rPr>
          <w:rStyle w:val="CharSectno"/>
        </w:rPr>
        <w:t>15</w:t>
      </w:r>
      <w:r>
        <w:rPr>
          <w:snapToGrid w:val="0"/>
        </w:rPr>
        <w:t>.</w:t>
      </w:r>
      <w:r>
        <w:rPr>
          <w:snapToGrid w:val="0"/>
        </w:rPr>
        <w:tab/>
        <w:t>Special powers of Commissioner</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91" w:name="_Toc36443525"/>
      <w:bookmarkStart w:id="92" w:name="_Toc67822221"/>
      <w:bookmarkStart w:id="93" w:name="_Toc131415313"/>
      <w:bookmarkStart w:id="94" w:name="_Toc122777908"/>
      <w:r>
        <w:rPr>
          <w:rStyle w:val="CharSectno"/>
        </w:rPr>
        <w:t>16</w:t>
      </w:r>
      <w:r>
        <w:rPr>
          <w:snapToGrid w:val="0"/>
        </w:rPr>
        <w:t>.</w:t>
      </w:r>
      <w:r>
        <w:rPr>
          <w:snapToGrid w:val="0"/>
        </w:rPr>
        <w:tab/>
        <w:t>Functions of the Council</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w:t>
      </w:r>
      <w:r>
        <w:rPr>
          <w:snapToGrid w:val="0"/>
        </w:rPr>
        <w:noBreakHyphen/>
        <w:t>ordinate, monitor, and review soil and land conservation programmes and activities;</w:t>
      </w:r>
    </w:p>
    <w:p>
      <w:pPr>
        <w:pStyle w:val="Indenta"/>
        <w:rPr>
          <w:snapToGrid w:val="0"/>
        </w:rPr>
      </w:pPr>
      <w:r>
        <w:rPr>
          <w:snapToGrid w:val="0"/>
        </w:rPr>
        <w:tab/>
        <w:t>(d)</w:t>
      </w:r>
      <w:r>
        <w:rPr>
          <w:snapToGrid w:val="0"/>
        </w:rPr>
        <w:tab/>
        <w:t>to co</w:t>
      </w:r>
      <w:r>
        <w:rPr>
          <w:snapToGrid w:val="0"/>
        </w:rPr>
        <w:noBreakHyphen/>
        <w:t>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w:t>
      </w:r>
      <w:r>
        <w:rPr>
          <w:snapToGrid w:val="0"/>
        </w:rPr>
        <w:noBreakHyphen/>
        <w:t>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95" w:name="_Toc36443526"/>
      <w:bookmarkStart w:id="96" w:name="_Toc67822222"/>
      <w:bookmarkStart w:id="97" w:name="_Toc131415314"/>
      <w:bookmarkStart w:id="98" w:name="_Toc122777909"/>
      <w:r>
        <w:rPr>
          <w:rStyle w:val="CharSectno"/>
        </w:rPr>
        <w:t>17</w:t>
      </w:r>
      <w:r>
        <w:rPr>
          <w:snapToGrid w:val="0"/>
        </w:rPr>
        <w:t>.</w:t>
      </w:r>
      <w:r>
        <w:rPr>
          <w:snapToGrid w:val="0"/>
        </w:rPr>
        <w:tab/>
        <w:t>Co</w:t>
      </w:r>
      <w:r>
        <w:rPr>
          <w:snapToGrid w:val="0"/>
        </w:rPr>
        <w:noBreakHyphen/>
        <w:t>ordination of works of Government departments in respect of land degradation and soil conservation and reclamation</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w:t>
      </w:r>
      <w:r>
        <w:rPr>
          <w:snapToGrid w:val="0"/>
        </w:rPr>
        <w:noBreakHyphen/>
        <w:t>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99" w:name="_Toc36443527"/>
      <w:bookmarkStart w:id="100" w:name="_Toc67822223"/>
      <w:bookmarkStart w:id="101" w:name="_Toc131415315"/>
      <w:bookmarkStart w:id="102" w:name="_Toc122777910"/>
      <w:r>
        <w:rPr>
          <w:rStyle w:val="CharSectno"/>
        </w:rPr>
        <w:t>18</w:t>
      </w:r>
      <w:r>
        <w:rPr>
          <w:snapToGrid w:val="0"/>
        </w:rPr>
        <w:t>.</w:t>
      </w:r>
      <w:r>
        <w:rPr>
          <w:snapToGrid w:val="0"/>
        </w:rPr>
        <w:tab/>
        <w:t>Powers to Government departments and public authorities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w:t>
      </w:r>
      <w:r>
        <w:rPr>
          <w:snapToGrid w:val="0"/>
        </w:rPr>
        <w:noBreakHyphen/>
        <w:t>operate with the Commissioner to carry out the purposes of this Act.</w:t>
      </w:r>
    </w:p>
    <w:p>
      <w:pPr>
        <w:pStyle w:val="Footnotesection"/>
      </w:pPr>
      <w:r>
        <w:tab/>
        <w:t xml:space="preserve">[Section 18 amended by No. 42 of 1982 s. 19.] </w:t>
      </w:r>
    </w:p>
    <w:p>
      <w:pPr>
        <w:pStyle w:val="Heading5"/>
        <w:rPr>
          <w:snapToGrid w:val="0"/>
        </w:rPr>
      </w:pPr>
      <w:bookmarkStart w:id="103" w:name="_Toc36443528"/>
      <w:bookmarkStart w:id="104" w:name="_Toc67822224"/>
      <w:bookmarkStart w:id="105" w:name="_Toc131415316"/>
      <w:bookmarkStart w:id="106" w:name="_Toc122777911"/>
      <w:r>
        <w:rPr>
          <w:rStyle w:val="CharSectno"/>
        </w:rPr>
        <w:t>19</w:t>
      </w:r>
      <w:r>
        <w:rPr>
          <w:snapToGrid w:val="0"/>
        </w:rPr>
        <w:t>.</w:t>
      </w:r>
      <w:r>
        <w:rPr>
          <w:snapToGrid w:val="0"/>
        </w:rPr>
        <w:tab/>
        <w:t>Commissioner may advise as to alienation of Crown land</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107" w:name="_Toc36443529"/>
      <w:bookmarkStart w:id="108" w:name="_Toc67822225"/>
      <w:bookmarkStart w:id="109" w:name="_Toc131415317"/>
      <w:bookmarkStart w:id="110" w:name="_Toc122777912"/>
      <w:r>
        <w:rPr>
          <w:rStyle w:val="CharSectno"/>
        </w:rPr>
        <w:t>19A</w:t>
      </w:r>
      <w:r>
        <w:rPr>
          <w:snapToGrid w:val="0"/>
        </w:rPr>
        <w:t>.</w:t>
      </w:r>
      <w:r>
        <w:rPr>
          <w:snapToGrid w:val="0"/>
        </w:rPr>
        <w:tab/>
        <w:t>Alteration of covenants etc. of certain leases etc.</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111" w:name="_Toc36443530"/>
      <w:bookmarkStart w:id="112" w:name="_Toc67822226"/>
      <w:bookmarkStart w:id="113" w:name="_Toc131415318"/>
      <w:bookmarkStart w:id="114" w:name="_Toc122777913"/>
      <w:r>
        <w:rPr>
          <w:rStyle w:val="CharSectno"/>
        </w:rPr>
        <w:t>20</w:t>
      </w:r>
      <w:r>
        <w:rPr>
          <w:snapToGrid w:val="0"/>
        </w:rPr>
        <w:t>.</w:t>
      </w:r>
      <w:r>
        <w:rPr>
          <w:snapToGrid w:val="0"/>
        </w:rPr>
        <w:tab/>
        <w:t>Carrying out of works by Minister or Commissioner</w:t>
      </w:r>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115" w:name="_Toc36443531"/>
      <w:bookmarkStart w:id="116" w:name="_Toc67822227"/>
      <w:bookmarkStart w:id="117" w:name="_Toc131415319"/>
      <w:bookmarkStart w:id="118" w:name="_Toc122777914"/>
      <w:r>
        <w:rPr>
          <w:rStyle w:val="CharSectno"/>
        </w:rPr>
        <w:t>20A</w:t>
      </w:r>
      <w:r>
        <w:rPr>
          <w:snapToGrid w:val="0"/>
        </w:rPr>
        <w:t>.</w:t>
      </w:r>
      <w:r>
        <w:rPr>
          <w:snapToGrid w:val="0"/>
        </w:rPr>
        <w:tab/>
        <w:t>Minister may make certain advances and payments</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119" w:name="_Toc36443532"/>
      <w:bookmarkStart w:id="120" w:name="_Toc67822228"/>
      <w:bookmarkStart w:id="121" w:name="_Toc131415320"/>
      <w:bookmarkStart w:id="122" w:name="_Toc122777915"/>
      <w:r>
        <w:rPr>
          <w:rStyle w:val="CharSectno"/>
        </w:rPr>
        <w:t>21</w:t>
      </w:r>
      <w:r>
        <w:rPr>
          <w:snapToGrid w:val="0"/>
        </w:rPr>
        <w:t>.</w:t>
      </w:r>
      <w:r>
        <w:rPr>
          <w:snapToGrid w:val="0"/>
        </w:rPr>
        <w:tab/>
        <w:t>Power of Entry</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keepNext/>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keepNext/>
        <w:rPr>
          <w:snapToGrid w:val="0"/>
        </w:rPr>
      </w:pPr>
      <w:r>
        <w:rPr>
          <w:snapToGrid w:val="0"/>
        </w:rPr>
        <w:tab/>
      </w:r>
      <w:r>
        <w:rPr>
          <w:snapToGrid w:val="0"/>
        </w:rPr>
        <w:tab/>
        <w:t>shall be guilty of an offence.</w:t>
      </w:r>
    </w:p>
    <w:p>
      <w:pPr>
        <w:pStyle w:val="Penstart"/>
        <w:keepNex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123" w:name="_Toc36443533"/>
      <w:bookmarkStart w:id="124" w:name="_Toc67822229"/>
      <w:bookmarkStart w:id="125" w:name="_Toc131415321"/>
      <w:bookmarkStart w:id="126" w:name="_Toc122777916"/>
      <w:r>
        <w:rPr>
          <w:rStyle w:val="CharSectno"/>
        </w:rPr>
        <w:t>21A</w:t>
      </w:r>
      <w:r>
        <w:rPr>
          <w:snapToGrid w:val="0"/>
        </w:rPr>
        <w:t>.</w:t>
      </w:r>
      <w:r>
        <w:rPr>
          <w:snapToGrid w:val="0"/>
        </w:rPr>
        <w:tab/>
        <w:t>Saving provision in relation to State forests and timber reserves</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3</w:t>
      </w:r>
      <w:r>
        <w:rPr>
          <w:snapToGrid w:val="0"/>
        </w:rPr>
        <w:t>.</w:t>
      </w:r>
    </w:p>
    <w:p>
      <w:pPr>
        <w:pStyle w:val="Footnotesection"/>
      </w:pPr>
      <w:r>
        <w:tab/>
        <w:t xml:space="preserve">[Section 21A inserted by No. 32 of 1955 s. 7.] </w:t>
      </w:r>
    </w:p>
    <w:p>
      <w:pPr>
        <w:pStyle w:val="Heading2"/>
      </w:pPr>
      <w:bookmarkStart w:id="127" w:name="_Toc89515464"/>
      <w:bookmarkStart w:id="128" w:name="_Toc89753383"/>
      <w:bookmarkStart w:id="129" w:name="_Toc91308095"/>
      <w:bookmarkStart w:id="130" w:name="_Toc92705971"/>
      <w:bookmarkStart w:id="131" w:name="_Toc96923703"/>
      <w:bookmarkStart w:id="132" w:name="_Toc102529323"/>
      <w:bookmarkStart w:id="133" w:name="_Toc103135498"/>
      <w:bookmarkStart w:id="134" w:name="_Toc122777917"/>
      <w:bookmarkStart w:id="135" w:name="_Toc131415322"/>
      <w:r>
        <w:rPr>
          <w:rStyle w:val="CharPartNo"/>
        </w:rPr>
        <w:t>Part IIIA</w:t>
      </w:r>
      <w:r>
        <w:t> — </w:t>
      </w:r>
      <w:r>
        <w:rPr>
          <w:rStyle w:val="CharPartText"/>
        </w:rPr>
        <w:t>Land conservation districts</w:t>
      </w:r>
      <w:bookmarkEnd w:id="127"/>
      <w:bookmarkEnd w:id="128"/>
      <w:bookmarkEnd w:id="129"/>
      <w:bookmarkEnd w:id="130"/>
      <w:bookmarkEnd w:id="131"/>
      <w:bookmarkEnd w:id="132"/>
      <w:bookmarkEnd w:id="133"/>
      <w:bookmarkEnd w:id="134"/>
      <w:bookmarkEnd w:id="135"/>
      <w:r>
        <w:rPr>
          <w:rStyle w:val="CharPartText"/>
        </w:rPr>
        <w:t xml:space="preserve"> </w:t>
      </w:r>
    </w:p>
    <w:p>
      <w:pPr>
        <w:pStyle w:val="Footnotesection"/>
      </w:pPr>
      <w:r>
        <w:tab/>
        <w:t xml:space="preserve">[Heading inserted by No. 42 of 1982 s. 23; amended by No. 46 of 1988 s. 6.] </w:t>
      </w:r>
    </w:p>
    <w:p>
      <w:pPr>
        <w:pStyle w:val="Heading3"/>
        <w:rPr>
          <w:snapToGrid w:val="0"/>
        </w:rPr>
      </w:pPr>
      <w:bookmarkStart w:id="136" w:name="_Toc89515465"/>
      <w:bookmarkStart w:id="137" w:name="_Toc89753384"/>
      <w:bookmarkStart w:id="138" w:name="_Toc91308096"/>
      <w:bookmarkStart w:id="139" w:name="_Toc92705972"/>
      <w:bookmarkStart w:id="140" w:name="_Toc96923704"/>
      <w:bookmarkStart w:id="141" w:name="_Toc102529324"/>
      <w:bookmarkStart w:id="142" w:name="_Toc103135499"/>
      <w:bookmarkStart w:id="143" w:name="_Toc122777918"/>
      <w:bookmarkStart w:id="144" w:name="_Toc131415323"/>
      <w:r>
        <w:rPr>
          <w:rStyle w:val="CharDivNo"/>
        </w:rPr>
        <w:t>Division 1</w:t>
      </w:r>
      <w:r>
        <w:rPr>
          <w:snapToGrid w:val="0"/>
        </w:rPr>
        <w:t> — </w:t>
      </w:r>
      <w:r>
        <w:rPr>
          <w:rStyle w:val="CharDivText"/>
        </w:rPr>
        <w:t>Constitution of land conservation districts and appointment and functions of district committees</w:t>
      </w:r>
      <w:bookmarkEnd w:id="136"/>
      <w:bookmarkEnd w:id="137"/>
      <w:bookmarkEnd w:id="138"/>
      <w:bookmarkEnd w:id="139"/>
      <w:bookmarkEnd w:id="140"/>
      <w:bookmarkEnd w:id="141"/>
      <w:bookmarkEnd w:id="142"/>
      <w:bookmarkEnd w:id="143"/>
      <w:bookmarkEnd w:id="144"/>
      <w:r>
        <w:rPr>
          <w:rStyle w:val="CharDivText"/>
        </w:rPr>
        <w:t xml:space="preserve"> </w:t>
      </w:r>
    </w:p>
    <w:p>
      <w:pPr>
        <w:pStyle w:val="Footnotesection"/>
      </w:pPr>
      <w:r>
        <w:tab/>
        <w:t xml:space="preserve">[Heading inserted by No. 42 of 1982 s. 23; amended by No. 46 of 1988 s. 7.] </w:t>
      </w:r>
    </w:p>
    <w:p>
      <w:pPr>
        <w:pStyle w:val="Heading5"/>
        <w:rPr>
          <w:snapToGrid w:val="0"/>
        </w:rPr>
      </w:pPr>
      <w:bookmarkStart w:id="145" w:name="_Toc36443534"/>
      <w:bookmarkStart w:id="146" w:name="_Toc67822230"/>
      <w:bookmarkStart w:id="147" w:name="_Toc131415324"/>
      <w:bookmarkStart w:id="148" w:name="_Toc122777919"/>
      <w:r>
        <w:rPr>
          <w:rStyle w:val="CharSectno"/>
        </w:rPr>
        <w:t>22</w:t>
      </w:r>
      <w:r>
        <w:rPr>
          <w:snapToGrid w:val="0"/>
        </w:rPr>
        <w:t>.</w:t>
      </w:r>
      <w:r>
        <w:rPr>
          <w:snapToGrid w:val="0"/>
        </w:rPr>
        <w:tab/>
        <w:t>Soil conservation districts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keepNext/>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149" w:name="_Toc36443535"/>
      <w:bookmarkStart w:id="150" w:name="_Toc67822231"/>
      <w:bookmarkStart w:id="151" w:name="_Toc131415325"/>
      <w:bookmarkStart w:id="152" w:name="_Toc122777920"/>
      <w:r>
        <w:rPr>
          <w:rStyle w:val="CharSectno"/>
        </w:rPr>
        <w:t>23</w:t>
      </w:r>
      <w:r>
        <w:rPr>
          <w:snapToGrid w:val="0"/>
        </w:rPr>
        <w:t>.</w:t>
      </w:r>
      <w:r>
        <w:rPr>
          <w:snapToGrid w:val="0"/>
        </w:rPr>
        <w:tab/>
        <w:t>District advisory committee</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keepNext/>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153" w:name="_Toc36443536"/>
      <w:bookmarkStart w:id="154" w:name="_Toc67822232"/>
      <w:bookmarkStart w:id="155" w:name="_Toc131415326"/>
      <w:bookmarkStart w:id="156" w:name="_Toc122777921"/>
      <w:r>
        <w:rPr>
          <w:rStyle w:val="CharSectno"/>
        </w:rPr>
        <w:t>24</w:t>
      </w:r>
      <w:r>
        <w:rPr>
          <w:snapToGrid w:val="0"/>
        </w:rPr>
        <w:t>.</w:t>
      </w:r>
      <w:r>
        <w:rPr>
          <w:snapToGrid w:val="0"/>
        </w:rPr>
        <w:tab/>
        <w:t>Functions of district committees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157" w:name="_Toc36443537"/>
      <w:bookmarkStart w:id="158" w:name="_Toc67822233"/>
      <w:bookmarkStart w:id="159" w:name="_Toc131415327"/>
      <w:bookmarkStart w:id="160" w:name="_Toc122777922"/>
      <w:r>
        <w:rPr>
          <w:rStyle w:val="CharSectno"/>
        </w:rPr>
        <w:t>25</w:t>
      </w:r>
      <w:r>
        <w:rPr>
          <w:snapToGrid w:val="0"/>
        </w:rPr>
        <w:t>.</w:t>
      </w:r>
      <w:r>
        <w:rPr>
          <w:snapToGrid w:val="0"/>
        </w:rPr>
        <w:tab/>
        <w:t>Power to co</w:t>
      </w:r>
      <w:r>
        <w:rPr>
          <w:snapToGrid w:val="0"/>
        </w:rPr>
        <w:noBreakHyphen/>
        <w:t>opt certain persons</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161" w:name="_Toc89515470"/>
      <w:bookmarkStart w:id="162" w:name="_Toc89753389"/>
      <w:bookmarkStart w:id="163" w:name="_Toc91308101"/>
      <w:bookmarkStart w:id="164" w:name="_Toc92705977"/>
      <w:bookmarkStart w:id="165" w:name="_Toc96923709"/>
      <w:bookmarkStart w:id="166" w:name="_Toc102529329"/>
      <w:bookmarkStart w:id="167" w:name="_Toc103135504"/>
      <w:bookmarkStart w:id="168" w:name="_Toc122777923"/>
      <w:bookmarkStart w:id="169" w:name="_Toc131415328"/>
      <w:r>
        <w:rPr>
          <w:rStyle w:val="CharDivNo"/>
        </w:rPr>
        <w:t>Division 2</w:t>
      </w:r>
      <w:r>
        <w:rPr>
          <w:snapToGrid w:val="0"/>
        </w:rPr>
        <w:t> — </w:t>
      </w:r>
      <w:r>
        <w:rPr>
          <w:rStyle w:val="CharDivText"/>
        </w:rPr>
        <w:t>Rating and finance</w:t>
      </w:r>
      <w:bookmarkEnd w:id="161"/>
      <w:bookmarkEnd w:id="162"/>
      <w:bookmarkEnd w:id="163"/>
      <w:bookmarkEnd w:id="164"/>
      <w:bookmarkEnd w:id="165"/>
      <w:bookmarkEnd w:id="166"/>
      <w:bookmarkEnd w:id="167"/>
      <w:bookmarkEnd w:id="168"/>
      <w:bookmarkEnd w:id="169"/>
      <w:r>
        <w:rPr>
          <w:rStyle w:val="CharDivText"/>
        </w:rPr>
        <w:t xml:space="preserve"> </w:t>
      </w:r>
    </w:p>
    <w:p>
      <w:pPr>
        <w:pStyle w:val="Footnotesection"/>
      </w:pPr>
      <w:r>
        <w:tab/>
        <w:t xml:space="preserve">[Heading inserted by No. 42 of 1982 s. 28.] </w:t>
      </w:r>
    </w:p>
    <w:p>
      <w:pPr>
        <w:pStyle w:val="Heading5"/>
        <w:rPr>
          <w:snapToGrid w:val="0"/>
        </w:rPr>
      </w:pPr>
      <w:bookmarkStart w:id="170" w:name="_Toc36443538"/>
      <w:bookmarkStart w:id="171" w:name="_Toc67822234"/>
      <w:bookmarkStart w:id="172" w:name="_Toc131415329"/>
      <w:bookmarkStart w:id="173" w:name="_Toc122777924"/>
      <w:r>
        <w:rPr>
          <w:rStyle w:val="CharSectno"/>
        </w:rPr>
        <w:t>25A</w:t>
      </w:r>
      <w:r>
        <w:rPr>
          <w:snapToGrid w:val="0"/>
        </w:rPr>
        <w:t>.</w:t>
      </w:r>
      <w:r>
        <w:rPr>
          <w:snapToGrid w:val="0"/>
        </w:rPr>
        <w:tab/>
        <w:t>Imposition of rate</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174" w:name="_Toc36443539"/>
      <w:bookmarkStart w:id="175" w:name="_Toc67822235"/>
      <w:bookmarkStart w:id="176" w:name="_Toc131415330"/>
      <w:bookmarkStart w:id="177" w:name="_Toc122777925"/>
      <w:r>
        <w:rPr>
          <w:rStyle w:val="CharSectno"/>
        </w:rPr>
        <w:t>25AA</w:t>
      </w:r>
      <w:r>
        <w:t>.</w:t>
      </w:r>
      <w:r>
        <w:tab/>
        <w:t>Service charges</w:t>
      </w:r>
      <w:bookmarkEnd w:id="174"/>
      <w:bookmarkEnd w:id="175"/>
      <w:bookmarkEnd w:id="176"/>
      <w:bookmarkEnd w:id="177"/>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78" w:name="_Toc36443540"/>
      <w:bookmarkStart w:id="179" w:name="_Toc67822236"/>
      <w:bookmarkStart w:id="180" w:name="_Toc131415331"/>
      <w:bookmarkStart w:id="181" w:name="_Toc122777926"/>
      <w:r>
        <w:rPr>
          <w:rStyle w:val="CharSectno"/>
        </w:rPr>
        <w:t>25B</w:t>
      </w:r>
      <w:r>
        <w:rPr>
          <w:snapToGrid w:val="0"/>
        </w:rPr>
        <w:t>.</w:t>
      </w:r>
      <w:r>
        <w:rPr>
          <w:snapToGrid w:val="0"/>
        </w:rPr>
        <w:tab/>
        <w:t>Assessment, collection and payment of rate</w:t>
      </w:r>
      <w:bookmarkEnd w:id="178"/>
      <w:r>
        <w:rPr>
          <w:snapToGrid w:val="0"/>
        </w:rPr>
        <w:t xml:space="preserve"> or service charge</w:t>
      </w:r>
      <w:bookmarkEnd w:id="179"/>
      <w:bookmarkEnd w:id="180"/>
      <w:bookmarkEnd w:id="181"/>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i/>
          <w:snapToGrid w:val="0"/>
          <w:vertAlign w:val="superscript"/>
        </w:rPr>
        <w:t xml:space="preserve"> </w:t>
      </w:r>
      <w:r>
        <w:rPr>
          <w:snapToGrid w:val="0"/>
          <w:vertAlign w:val="superscript"/>
        </w:rPr>
        <w:t>1</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182" w:name="_Toc36443541"/>
      <w:bookmarkStart w:id="183" w:name="_Toc67822237"/>
      <w:bookmarkStart w:id="184" w:name="_Toc131415332"/>
      <w:bookmarkStart w:id="185" w:name="_Toc122777927"/>
      <w:r>
        <w:rPr>
          <w:rStyle w:val="CharSectno"/>
        </w:rPr>
        <w:t>25C</w:t>
      </w:r>
      <w:r>
        <w:rPr>
          <w:snapToGrid w:val="0"/>
        </w:rPr>
        <w:t>.</w:t>
      </w:r>
      <w:r>
        <w:rPr>
          <w:snapToGrid w:val="0"/>
        </w:rPr>
        <w:tab/>
        <w:t>Land Conservation Districts Fund</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There shall be established and maintained at the Treasury, forming part of the Trust Fund constituted under section 9 of the </w:t>
      </w:r>
      <w:r>
        <w:rPr>
          <w:i/>
          <w:snapToGrid w:val="0"/>
        </w:rPr>
        <w:t>Financial Administration and Audit Act 1985</w:t>
      </w:r>
      <w:r>
        <w:rPr>
          <w:snapToGrid w:val="0"/>
        </w:rPr>
        <w:t>, an account to be called the “Land Conservation Districts Fund”.</w:t>
      </w:r>
    </w:p>
    <w:p>
      <w:pPr>
        <w:pStyle w:val="Ednotesubsection"/>
      </w:pPr>
      <w:r>
        <w:tab/>
        <w:t>[(2)</w:t>
      </w:r>
      <w:r>
        <w:tab/>
        <w:t>repealed]</w:t>
      </w:r>
    </w:p>
    <w:p>
      <w:pPr>
        <w:pStyle w:val="Subsection"/>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Any moneys for service charges credited to the Land Conservation Districts Fund under subsection (3)(b) shall be separately accounted for according to the land conservation district to which they relate and the purpose for which the service charge was imposed.</w:t>
      </w:r>
    </w:p>
    <w:p>
      <w:pPr>
        <w:pStyle w:val="Subsection"/>
        <w:keepNext/>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keepNext/>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w:t>
      </w:r>
    </w:p>
    <w:p>
      <w:pPr>
        <w:pStyle w:val="Heading5"/>
        <w:rPr>
          <w:snapToGrid w:val="0"/>
        </w:rPr>
      </w:pPr>
      <w:bookmarkStart w:id="186" w:name="_Toc36443542"/>
      <w:bookmarkStart w:id="187" w:name="_Toc67822238"/>
      <w:bookmarkStart w:id="188" w:name="_Toc131415333"/>
      <w:bookmarkStart w:id="189" w:name="_Toc122777928"/>
      <w:r>
        <w:rPr>
          <w:rStyle w:val="CharSectno"/>
        </w:rPr>
        <w:t>25D</w:t>
      </w:r>
      <w:r>
        <w:rPr>
          <w:snapToGrid w:val="0"/>
        </w:rPr>
        <w:t>.</w:t>
      </w:r>
      <w:r>
        <w:rPr>
          <w:snapToGrid w:val="0"/>
        </w:rPr>
        <w:tab/>
        <w:t>Advances by Treasurer</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Fund.</w:t>
      </w:r>
    </w:p>
    <w:p>
      <w:pPr>
        <w:pStyle w:val="Footnotesection"/>
      </w:pPr>
      <w:r>
        <w:tab/>
        <w:t xml:space="preserve">[Section 25D inserted by No. 42 of 1982 s. 28; amended by No. 98 of 1985 s. 3; No. 46 of 1988 s. 12 and 19; No. 47 of 1994 s. 15.] </w:t>
      </w:r>
    </w:p>
    <w:p>
      <w:pPr>
        <w:pStyle w:val="Heading5"/>
        <w:rPr>
          <w:snapToGrid w:val="0"/>
        </w:rPr>
      </w:pPr>
      <w:bookmarkStart w:id="190" w:name="_Toc36443543"/>
      <w:bookmarkStart w:id="191" w:name="_Toc67822239"/>
      <w:bookmarkStart w:id="192" w:name="_Toc131415334"/>
      <w:bookmarkStart w:id="193" w:name="_Toc122777929"/>
      <w:r>
        <w:rPr>
          <w:rStyle w:val="CharSectno"/>
        </w:rPr>
        <w:t>25E</w:t>
      </w:r>
      <w:r>
        <w:rPr>
          <w:snapToGrid w:val="0"/>
        </w:rPr>
        <w:t>.</w:t>
      </w:r>
      <w:r>
        <w:rPr>
          <w:snapToGrid w:val="0"/>
        </w:rPr>
        <w:tab/>
        <w:t xml:space="preserve">Application of </w:t>
      </w:r>
      <w:r>
        <w:rPr>
          <w:i/>
          <w:snapToGrid w:val="0"/>
        </w:rPr>
        <w:t>Financial Administration and Audit Act 1985</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Agriculture and its operations under this Act.</w:t>
      </w:r>
    </w:p>
    <w:p>
      <w:pPr>
        <w:pStyle w:val="Subsection"/>
        <w:rPr>
          <w:snapToGrid w:val="0"/>
        </w:rPr>
      </w:pPr>
      <w:r>
        <w:rPr>
          <w:snapToGrid w:val="0"/>
        </w:rPr>
        <w:tab/>
        <w:t>(2)</w:t>
      </w:r>
      <w:r>
        <w:rPr>
          <w:snapToGrid w:val="0"/>
        </w:rPr>
        <w:tab/>
        <w:t>The Department of Agriculture shall — </w:t>
      </w:r>
    </w:p>
    <w:p>
      <w:pPr>
        <w:pStyle w:val="Indenta"/>
        <w:rPr>
          <w:snapToGrid w:val="0"/>
        </w:rPr>
      </w:pPr>
      <w:r>
        <w:rPr>
          <w:snapToGrid w:val="0"/>
        </w:rPr>
        <w:tab/>
        <w:t>(a)</w:t>
      </w:r>
      <w:r>
        <w:rPr>
          <w:snapToGrid w:val="0"/>
        </w:rPr>
        <w:tab/>
        <w:t>include in its annual report the report required to be made to the accountable officer 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include in its annual estimates the estimates required to be made to the accountable officer of that department by the Commissioner under section 25G.</w:t>
      </w:r>
    </w:p>
    <w:p>
      <w:pPr>
        <w:pStyle w:val="Footnotesection"/>
      </w:pPr>
      <w:r>
        <w:tab/>
        <w:t xml:space="preserve">[Section 25E inserted by No. 98 of 1985 s. 3; amended by No. 47 of 1994 s. 16.] </w:t>
      </w:r>
    </w:p>
    <w:p>
      <w:pPr>
        <w:pStyle w:val="Heading5"/>
        <w:rPr>
          <w:snapToGrid w:val="0"/>
        </w:rPr>
      </w:pPr>
      <w:bookmarkStart w:id="194" w:name="_Toc36443544"/>
      <w:bookmarkStart w:id="195" w:name="_Toc67822240"/>
      <w:bookmarkStart w:id="196" w:name="_Toc131415335"/>
      <w:bookmarkStart w:id="197" w:name="_Toc122777930"/>
      <w:r>
        <w:rPr>
          <w:rStyle w:val="CharSectno"/>
        </w:rPr>
        <w:t>25F</w:t>
      </w:r>
      <w:r>
        <w:rPr>
          <w:snapToGrid w:val="0"/>
        </w:rPr>
        <w:t>.</w:t>
      </w:r>
      <w:r>
        <w:rPr>
          <w:snapToGrid w:val="0"/>
        </w:rPr>
        <w:tab/>
        <w:t>Commissioner’s report</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Commissioner shall, by 15 August, prepare and forward to the accountable officer of the Department of Agriculture a report on his operations during the preceding financial year.</w:t>
      </w:r>
    </w:p>
    <w:p>
      <w:pPr>
        <w:pStyle w:val="Footnotesection"/>
      </w:pPr>
      <w:r>
        <w:tab/>
        <w:t xml:space="preserve">[Section 25F inserted by No. 98 of 1985 s. 3.] </w:t>
      </w:r>
    </w:p>
    <w:p>
      <w:pPr>
        <w:pStyle w:val="Heading5"/>
        <w:rPr>
          <w:snapToGrid w:val="0"/>
        </w:rPr>
      </w:pPr>
      <w:bookmarkStart w:id="198" w:name="_Toc36443545"/>
      <w:bookmarkStart w:id="199" w:name="_Toc67822241"/>
      <w:bookmarkStart w:id="200" w:name="_Toc131415336"/>
      <w:bookmarkStart w:id="201" w:name="_Toc122777931"/>
      <w:r>
        <w:rPr>
          <w:rStyle w:val="CharSectno"/>
        </w:rPr>
        <w:t>25G</w:t>
      </w:r>
      <w:r>
        <w:rPr>
          <w:snapToGrid w:val="0"/>
        </w:rPr>
        <w:t>.</w:t>
      </w:r>
      <w:r>
        <w:rPr>
          <w:snapToGrid w:val="0"/>
        </w:rPr>
        <w:tab/>
        <w:t>Commissioner’s annual estimates</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Commissioner shall prepare and forward to the accountable officer of the Department of Agriculture, by a date not later than a date specified by that officer, annual estimates of the proposed financial operations to be undertaken by the Commissioner under this Act.</w:t>
      </w:r>
    </w:p>
    <w:p>
      <w:pPr>
        <w:pStyle w:val="Footnotesection"/>
      </w:pPr>
      <w:r>
        <w:tab/>
        <w:t xml:space="preserve">[Section 25G inserted by No. 98 of 1985 s. 3.] </w:t>
      </w:r>
    </w:p>
    <w:p>
      <w:pPr>
        <w:pStyle w:val="Heading2"/>
      </w:pPr>
      <w:bookmarkStart w:id="202" w:name="_Toc89515479"/>
      <w:bookmarkStart w:id="203" w:name="_Toc89753398"/>
      <w:bookmarkStart w:id="204" w:name="_Toc91308110"/>
      <w:bookmarkStart w:id="205" w:name="_Toc92705986"/>
      <w:bookmarkStart w:id="206" w:name="_Toc96923718"/>
      <w:bookmarkStart w:id="207" w:name="_Toc102529338"/>
      <w:bookmarkStart w:id="208" w:name="_Toc103135513"/>
      <w:bookmarkStart w:id="209" w:name="_Toc122777932"/>
      <w:bookmarkStart w:id="210" w:name="_Toc131415337"/>
      <w:r>
        <w:rPr>
          <w:rStyle w:val="CharPartNo"/>
        </w:rPr>
        <w:t>Part IV</w:t>
      </w:r>
      <w:r>
        <w:rPr>
          <w:rStyle w:val="CharDivNo"/>
        </w:rPr>
        <w:t> </w:t>
      </w:r>
      <w:r>
        <w:t>—</w:t>
      </w:r>
      <w:r>
        <w:rPr>
          <w:rStyle w:val="CharDivText"/>
        </w:rPr>
        <w:t> </w:t>
      </w:r>
      <w:r>
        <w:rPr>
          <w:rStyle w:val="CharPartText"/>
        </w:rPr>
        <w:t>Soil conservation reserves</w:t>
      </w:r>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36443546"/>
      <w:bookmarkStart w:id="212" w:name="_Toc67822242"/>
      <w:bookmarkStart w:id="213" w:name="_Toc131415338"/>
      <w:bookmarkStart w:id="214" w:name="_Toc122777933"/>
      <w:r>
        <w:rPr>
          <w:rStyle w:val="CharSectno"/>
        </w:rPr>
        <w:t>26</w:t>
      </w:r>
      <w:r>
        <w:rPr>
          <w:snapToGrid w:val="0"/>
        </w:rPr>
        <w:t>.</w:t>
      </w:r>
      <w:r>
        <w:rPr>
          <w:snapToGrid w:val="0"/>
        </w:rPr>
        <w:tab/>
        <w:t>Soil conservation reserves</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215" w:name="_Toc36443547"/>
      <w:bookmarkStart w:id="216" w:name="_Toc67822243"/>
      <w:bookmarkStart w:id="217" w:name="_Toc131415339"/>
      <w:bookmarkStart w:id="218" w:name="_Toc122777934"/>
      <w:r>
        <w:rPr>
          <w:rStyle w:val="CharSectno"/>
        </w:rPr>
        <w:t>27</w:t>
      </w:r>
      <w:r>
        <w:rPr>
          <w:snapToGrid w:val="0"/>
        </w:rPr>
        <w:t>.</w:t>
      </w:r>
      <w:r>
        <w:rPr>
          <w:snapToGrid w:val="0"/>
        </w:rPr>
        <w:tab/>
        <w:t>Minister to manage soil conservation reserves</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219" w:name="_Toc36443548"/>
      <w:bookmarkStart w:id="220" w:name="_Toc67822244"/>
      <w:bookmarkStart w:id="221" w:name="_Toc131415340"/>
      <w:bookmarkStart w:id="222" w:name="_Toc122777935"/>
      <w:r>
        <w:rPr>
          <w:rStyle w:val="CharSectno"/>
        </w:rPr>
        <w:t>28</w:t>
      </w:r>
      <w:r>
        <w:rPr>
          <w:snapToGrid w:val="0"/>
        </w:rPr>
        <w:t>.</w:t>
      </w:r>
      <w:r>
        <w:rPr>
          <w:snapToGrid w:val="0"/>
        </w:rPr>
        <w:tab/>
        <w:t>Offences in relation to soil conservation reserves</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223" w:name="_Toc36443549"/>
      <w:bookmarkStart w:id="224" w:name="_Toc67822245"/>
      <w:bookmarkStart w:id="225" w:name="_Toc131415341"/>
      <w:bookmarkStart w:id="226" w:name="_Toc122777936"/>
      <w:r>
        <w:rPr>
          <w:rStyle w:val="CharSectno"/>
        </w:rPr>
        <w:t>29</w:t>
      </w:r>
      <w:r>
        <w:rPr>
          <w:snapToGrid w:val="0"/>
        </w:rPr>
        <w:t>.</w:t>
      </w:r>
      <w:r>
        <w:rPr>
          <w:snapToGrid w:val="0"/>
        </w:rPr>
        <w:tab/>
        <w:t>Execution of works for land degradation</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rPr>
          <w:snapToGrid w:val="0"/>
        </w:rPr>
      </w:pPr>
      <w:bookmarkStart w:id="227" w:name="_Toc36443550"/>
      <w:bookmarkStart w:id="228" w:name="_Toc67822246"/>
      <w:bookmarkStart w:id="229" w:name="_Toc131415342"/>
      <w:bookmarkStart w:id="230" w:name="_Toc122777937"/>
      <w:r>
        <w:rPr>
          <w:rStyle w:val="CharSectno"/>
        </w:rPr>
        <w:t>29A</w:t>
      </w:r>
      <w:r>
        <w:rPr>
          <w:snapToGrid w:val="0"/>
        </w:rPr>
        <w:t>.</w:t>
      </w:r>
      <w:r>
        <w:rPr>
          <w:snapToGrid w:val="0"/>
        </w:rPr>
        <w:tab/>
        <w:t>Vesting of works in a public authority</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231" w:name="_Toc36443551"/>
      <w:bookmarkStart w:id="232" w:name="_Toc67822247"/>
      <w:bookmarkStart w:id="233" w:name="_Toc131415343"/>
      <w:bookmarkStart w:id="234" w:name="_Toc122777938"/>
      <w:r>
        <w:rPr>
          <w:rStyle w:val="CharSectno"/>
        </w:rPr>
        <w:t>30</w:t>
      </w:r>
      <w:r>
        <w:rPr>
          <w:snapToGrid w:val="0"/>
        </w:rPr>
        <w:t>.</w:t>
      </w:r>
      <w:r>
        <w:rPr>
          <w:snapToGrid w:val="0"/>
        </w:rPr>
        <w:tab/>
        <w:t>Leasing of land in soil conservation reserves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Fund.</w:t>
      </w:r>
    </w:p>
    <w:p>
      <w:pPr>
        <w:pStyle w:val="Footnotesection"/>
      </w:pPr>
      <w:r>
        <w:tab/>
        <w:t xml:space="preserve">[Section 30 amended by No. 98 of 1985 s. 3; No. 6 of 1993 s. 11; No. 49 of 1996 s. 64.] </w:t>
      </w:r>
    </w:p>
    <w:p>
      <w:pPr>
        <w:pStyle w:val="Heading2"/>
      </w:pPr>
      <w:bookmarkStart w:id="235" w:name="_Toc89515486"/>
      <w:bookmarkStart w:id="236" w:name="_Toc89753405"/>
      <w:bookmarkStart w:id="237" w:name="_Toc91308117"/>
      <w:bookmarkStart w:id="238" w:name="_Toc92705993"/>
      <w:bookmarkStart w:id="239" w:name="_Toc96923725"/>
      <w:bookmarkStart w:id="240" w:name="_Toc102529345"/>
      <w:bookmarkStart w:id="241" w:name="_Toc103135520"/>
      <w:bookmarkStart w:id="242" w:name="_Toc122777939"/>
      <w:bookmarkStart w:id="243" w:name="_Toc131415344"/>
      <w:r>
        <w:rPr>
          <w:rStyle w:val="CharPartNo"/>
        </w:rPr>
        <w:t>Part IVA</w:t>
      </w:r>
      <w:r>
        <w:rPr>
          <w:rStyle w:val="CharDivNo"/>
        </w:rPr>
        <w:t> </w:t>
      </w:r>
      <w:r>
        <w:t>—</w:t>
      </w:r>
      <w:r>
        <w:rPr>
          <w:rStyle w:val="CharDivText"/>
        </w:rPr>
        <w:t> </w:t>
      </w:r>
      <w:r>
        <w:rPr>
          <w:rStyle w:val="CharPartText"/>
        </w:rPr>
        <w:t>Conservation covenants and agreements to reserve</w:t>
      </w:r>
      <w:bookmarkEnd w:id="235"/>
      <w:bookmarkEnd w:id="236"/>
      <w:bookmarkEnd w:id="237"/>
      <w:bookmarkEnd w:id="238"/>
      <w:bookmarkEnd w:id="239"/>
      <w:bookmarkEnd w:id="240"/>
      <w:bookmarkEnd w:id="241"/>
      <w:bookmarkEnd w:id="242"/>
      <w:bookmarkEnd w:id="243"/>
      <w:r>
        <w:rPr>
          <w:rStyle w:val="CharPartText"/>
        </w:rPr>
        <w:t xml:space="preserve"> </w:t>
      </w:r>
    </w:p>
    <w:p>
      <w:pPr>
        <w:pStyle w:val="Footnotesection"/>
      </w:pPr>
      <w:r>
        <w:tab/>
        <w:t xml:space="preserve">[Heading inserted by No. 91 of 1990 s. 9.] </w:t>
      </w:r>
    </w:p>
    <w:p>
      <w:pPr>
        <w:pStyle w:val="Heading5"/>
        <w:rPr>
          <w:snapToGrid w:val="0"/>
        </w:rPr>
      </w:pPr>
      <w:bookmarkStart w:id="244" w:name="_Toc36443552"/>
      <w:bookmarkStart w:id="245" w:name="_Toc67822248"/>
      <w:bookmarkStart w:id="246" w:name="_Toc131415345"/>
      <w:bookmarkStart w:id="247" w:name="_Toc122777940"/>
      <w:r>
        <w:rPr>
          <w:rStyle w:val="CharSectno"/>
        </w:rPr>
        <w:t>30A</w:t>
      </w:r>
      <w:r>
        <w:rPr>
          <w:snapToGrid w:val="0"/>
        </w:rPr>
        <w:t>.</w:t>
      </w:r>
      <w:r>
        <w:rPr>
          <w:snapToGrid w:val="0"/>
        </w:rPr>
        <w:tab/>
        <w:t>Interpretation</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248" w:name="_Toc36443553"/>
      <w:bookmarkStart w:id="249" w:name="_Toc67822249"/>
      <w:bookmarkStart w:id="250" w:name="_Toc131415346"/>
      <w:bookmarkStart w:id="251" w:name="_Toc122777941"/>
      <w:r>
        <w:rPr>
          <w:rStyle w:val="CharSectno"/>
        </w:rPr>
        <w:t>30B</w:t>
      </w:r>
      <w:r>
        <w:rPr>
          <w:snapToGrid w:val="0"/>
        </w:rPr>
        <w:t>.</w:t>
      </w:r>
      <w:r>
        <w:rPr>
          <w:snapToGrid w:val="0"/>
        </w:rPr>
        <w:tab/>
        <w:t>Registration of conservation covenants</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252" w:name="_Toc36443554"/>
      <w:bookmarkStart w:id="253" w:name="_Toc67822250"/>
      <w:bookmarkStart w:id="254" w:name="_Toc131415347"/>
      <w:bookmarkStart w:id="255" w:name="_Toc122777942"/>
      <w:r>
        <w:rPr>
          <w:rStyle w:val="CharSectno"/>
        </w:rPr>
        <w:t>30C</w:t>
      </w:r>
      <w:r>
        <w:rPr>
          <w:snapToGrid w:val="0"/>
        </w:rPr>
        <w:t>.</w:t>
      </w:r>
      <w:r>
        <w:rPr>
          <w:snapToGrid w:val="0"/>
        </w:rPr>
        <w:tab/>
        <w:t>Effect of covenant or agreement</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256" w:name="_Toc36443555"/>
      <w:bookmarkStart w:id="257" w:name="_Toc67822251"/>
      <w:bookmarkStart w:id="258" w:name="_Toc131415348"/>
      <w:bookmarkStart w:id="259" w:name="_Toc122777943"/>
      <w:r>
        <w:rPr>
          <w:rStyle w:val="CharSectno"/>
        </w:rPr>
        <w:t>30D</w:t>
      </w:r>
      <w:r>
        <w:rPr>
          <w:snapToGrid w:val="0"/>
        </w:rPr>
        <w:t>.</w:t>
      </w:r>
      <w:r>
        <w:rPr>
          <w:snapToGrid w:val="0"/>
        </w:rPr>
        <w:tab/>
        <w:t>Duties upon passing interests in affected land</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260" w:name="_Toc36443556"/>
      <w:bookmarkStart w:id="261" w:name="_Toc67822252"/>
      <w:bookmarkStart w:id="262" w:name="_Toc131415349"/>
      <w:bookmarkStart w:id="263" w:name="_Toc122777944"/>
      <w:r>
        <w:rPr>
          <w:rStyle w:val="CharSectno"/>
        </w:rPr>
        <w:t>30E</w:t>
      </w:r>
      <w:r>
        <w:rPr>
          <w:snapToGrid w:val="0"/>
        </w:rPr>
        <w:t>.</w:t>
      </w:r>
      <w:r>
        <w:rPr>
          <w:snapToGrid w:val="0"/>
        </w:rPr>
        <w:tab/>
        <w:t>Discharge of agreement to reserve</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264" w:name="_Toc36443557"/>
      <w:bookmarkStart w:id="265" w:name="_Toc67822253"/>
      <w:bookmarkStart w:id="266" w:name="_Toc131415350"/>
      <w:bookmarkStart w:id="267" w:name="_Toc122777945"/>
      <w:r>
        <w:rPr>
          <w:rStyle w:val="CharSectno"/>
        </w:rPr>
        <w:t>30F</w:t>
      </w:r>
      <w:r>
        <w:rPr>
          <w:snapToGrid w:val="0"/>
        </w:rPr>
        <w:t>.</w:t>
      </w:r>
      <w:r>
        <w:rPr>
          <w:snapToGrid w:val="0"/>
        </w:rPr>
        <w:tab/>
        <w:t>Cancelling registration of memorial</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268" w:name="_Toc89515493"/>
      <w:bookmarkStart w:id="269" w:name="_Toc89753412"/>
      <w:bookmarkStart w:id="270" w:name="_Toc91308124"/>
      <w:bookmarkStart w:id="271" w:name="_Toc92706000"/>
      <w:bookmarkStart w:id="272" w:name="_Toc96923732"/>
      <w:bookmarkStart w:id="273" w:name="_Toc102529352"/>
      <w:bookmarkStart w:id="274" w:name="_Toc103135527"/>
      <w:bookmarkStart w:id="275" w:name="_Toc122777946"/>
      <w:bookmarkStart w:id="276" w:name="_Toc131415351"/>
      <w:r>
        <w:rPr>
          <w:rStyle w:val="CharPartNo"/>
        </w:rPr>
        <w:t>Part V</w:t>
      </w:r>
      <w:r>
        <w:rPr>
          <w:rStyle w:val="CharDivNo"/>
        </w:rPr>
        <w:t> </w:t>
      </w:r>
      <w:r>
        <w:t>—</w:t>
      </w:r>
      <w:r>
        <w:rPr>
          <w:rStyle w:val="CharDivText"/>
        </w:rPr>
        <w:t> </w:t>
      </w:r>
      <w:r>
        <w:rPr>
          <w:rStyle w:val="CharPartText"/>
        </w:rPr>
        <w:t>Soil conservation notices</w:t>
      </w:r>
      <w:bookmarkEnd w:id="268"/>
      <w:bookmarkEnd w:id="269"/>
      <w:bookmarkEnd w:id="270"/>
      <w:bookmarkEnd w:id="271"/>
      <w:bookmarkEnd w:id="272"/>
      <w:bookmarkEnd w:id="273"/>
      <w:bookmarkEnd w:id="274"/>
      <w:bookmarkEnd w:id="275"/>
      <w:bookmarkEnd w:id="276"/>
      <w:r>
        <w:rPr>
          <w:rStyle w:val="CharPartText"/>
        </w:rPr>
        <w:t xml:space="preserve"> </w:t>
      </w:r>
    </w:p>
    <w:p>
      <w:pPr>
        <w:pStyle w:val="Footnotesection"/>
      </w:pPr>
      <w:r>
        <w:tab/>
        <w:t xml:space="preserve">[Heading amended by No. 42 of 1982 s. 32.] </w:t>
      </w:r>
    </w:p>
    <w:p>
      <w:pPr>
        <w:pStyle w:val="Heading5"/>
        <w:rPr>
          <w:snapToGrid w:val="0"/>
        </w:rPr>
      </w:pPr>
      <w:bookmarkStart w:id="277" w:name="_Toc36443558"/>
      <w:bookmarkStart w:id="278" w:name="_Toc67822254"/>
      <w:bookmarkStart w:id="279" w:name="_Toc131415352"/>
      <w:bookmarkStart w:id="280" w:name="_Toc122777947"/>
      <w:r>
        <w:rPr>
          <w:rStyle w:val="CharSectno"/>
        </w:rPr>
        <w:t>31</w:t>
      </w:r>
      <w:r>
        <w:rPr>
          <w:snapToGrid w:val="0"/>
        </w:rPr>
        <w:t>.</w:t>
      </w:r>
      <w:r>
        <w:rPr>
          <w:snapToGrid w:val="0"/>
        </w:rPr>
        <w:tab/>
        <w:t>Soil conservation notices</w:t>
      </w:r>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rPr>
          <w:snapToGrid w:val="0"/>
        </w:rPr>
      </w:pPr>
      <w:bookmarkStart w:id="281" w:name="_Toc36443559"/>
      <w:bookmarkStart w:id="282" w:name="_Toc67822255"/>
      <w:bookmarkStart w:id="283" w:name="_Toc131415353"/>
      <w:bookmarkStart w:id="284" w:name="_Toc122777948"/>
      <w:r>
        <w:rPr>
          <w:rStyle w:val="CharSectno"/>
        </w:rPr>
        <w:t>32</w:t>
      </w:r>
      <w:r>
        <w:rPr>
          <w:snapToGrid w:val="0"/>
        </w:rPr>
        <w:t>.</w:t>
      </w:r>
      <w:r>
        <w:rPr>
          <w:snapToGrid w:val="0"/>
        </w:rPr>
        <w:tab/>
        <w:t>Service of notices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keepNext/>
        <w:keepLines/>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bookmarkStart w:id="285" w:name="_Toc36443561"/>
      <w:bookmarkStart w:id="286" w:name="_Toc67822257"/>
      <w:r>
        <w:t>[</w:t>
      </w:r>
      <w:r>
        <w:rPr>
          <w:b/>
        </w:rPr>
        <w:t>33.</w:t>
      </w:r>
      <w:r>
        <w:tab/>
      </w:r>
      <w:r>
        <w:tab/>
        <w:t xml:space="preserve">Repealed by No. 55 of 2004 s. 1097.] </w:t>
      </w:r>
    </w:p>
    <w:p>
      <w:pPr>
        <w:pStyle w:val="Heading5"/>
        <w:rPr>
          <w:snapToGrid w:val="0"/>
        </w:rPr>
      </w:pPr>
      <w:bookmarkStart w:id="287" w:name="_Toc131415354"/>
      <w:bookmarkStart w:id="288" w:name="_Toc122777949"/>
      <w:r>
        <w:rPr>
          <w:rStyle w:val="CharSectno"/>
        </w:rPr>
        <w:t>34</w:t>
      </w:r>
      <w:r>
        <w:rPr>
          <w:snapToGrid w:val="0"/>
        </w:rPr>
        <w:t>.</w:t>
      </w:r>
      <w:r>
        <w:rPr>
          <w:snapToGrid w:val="0"/>
        </w:rPr>
        <w:tab/>
        <w:t>Appeal to Minister against service of notice</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289" w:name="_Toc36443562"/>
      <w:bookmarkStart w:id="290" w:name="_Toc67822258"/>
      <w:bookmarkStart w:id="291" w:name="_Toc131415355"/>
      <w:bookmarkStart w:id="292" w:name="_Toc122777950"/>
      <w:r>
        <w:rPr>
          <w:rStyle w:val="CharSectno"/>
        </w:rPr>
        <w:t>34A</w:t>
      </w:r>
      <w:r>
        <w:rPr>
          <w:snapToGrid w:val="0"/>
        </w:rPr>
        <w:t>.</w:t>
      </w:r>
      <w:r>
        <w:rPr>
          <w:snapToGrid w:val="0"/>
        </w:rPr>
        <w:tab/>
        <w:t>Registration of memorial of soil conservation notice</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293" w:name="_Toc36443563"/>
      <w:bookmarkStart w:id="294" w:name="_Toc67822259"/>
      <w:bookmarkStart w:id="295" w:name="_Toc131415356"/>
      <w:bookmarkStart w:id="296" w:name="_Toc122777951"/>
      <w:r>
        <w:rPr>
          <w:rStyle w:val="CharSectno"/>
        </w:rPr>
        <w:t>34B</w:t>
      </w:r>
      <w:r>
        <w:rPr>
          <w:snapToGrid w:val="0"/>
        </w:rPr>
        <w:t>.</w:t>
      </w:r>
      <w:r>
        <w:rPr>
          <w:snapToGrid w:val="0"/>
        </w:rPr>
        <w:tab/>
        <w:t>Duty of outgoing owner or occupier to notify Commissioner and potential successor in ownership or occupation</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297" w:name="_Toc36443564"/>
      <w:bookmarkStart w:id="298" w:name="_Toc67822260"/>
      <w:bookmarkStart w:id="299" w:name="_Toc131415357"/>
      <w:bookmarkStart w:id="300" w:name="_Toc122777952"/>
      <w:r>
        <w:rPr>
          <w:rStyle w:val="CharSectno"/>
        </w:rPr>
        <w:t>35</w:t>
      </w:r>
      <w:r>
        <w:rPr>
          <w:snapToGrid w:val="0"/>
        </w:rPr>
        <w:t>.</w:t>
      </w:r>
      <w:r>
        <w:rPr>
          <w:snapToGrid w:val="0"/>
        </w:rPr>
        <w:tab/>
        <w:t>Enforcement of orders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301" w:name="_Toc36443565"/>
      <w:bookmarkStart w:id="302" w:name="_Toc67822261"/>
      <w:bookmarkStart w:id="303" w:name="_Toc131415358"/>
      <w:bookmarkStart w:id="304" w:name="_Toc122777953"/>
      <w:r>
        <w:rPr>
          <w:rStyle w:val="CharSectno"/>
        </w:rPr>
        <w:t>36</w:t>
      </w:r>
      <w:r>
        <w:rPr>
          <w:snapToGrid w:val="0"/>
        </w:rPr>
        <w:t>.</w:t>
      </w:r>
      <w:r>
        <w:rPr>
          <w:snapToGrid w:val="0"/>
        </w:rPr>
        <w:tab/>
        <w:t>Expense to be a charge on land</w:t>
      </w:r>
      <w:bookmarkEnd w:id="301"/>
      <w:bookmarkEnd w:id="302"/>
      <w:bookmarkEnd w:id="303"/>
      <w:bookmarkEnd w:id="304"/>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iCs/>
          <w:snapToGrid w:val="0"/>
        </w:rPr>
        <w:t>Transfer of Land Act 1893</w:t>
      </w:r>
      <w:r>
        <w:rPr>
          <w:snapToGrid w:val="0"/>
        </w:rPr>
        <w:t xml:space="preserve"> or is the subject of a lease or licence under the </w:t>
      </w:r>
      <w:r>
        <w:rPr>
          <w:i/>
          <w:iCs/>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keepNext/>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305" w:name="_Toc36443566"/>
      <w:bookmarkStart w:id="306" w:name="_Toc67822262"/>
      <w:bookmarkStart w:id="307" w:name="_Toc131415359"/>
      <w:bookmarkStart w:id="308" w:name="_Toc122777954"/>
      <w:r>
        <w:rPr>
          <w:rStyle w:val="CharSectno"/>
        </w:rPr>
        <w:t>37</w:t>
      </w:r>
      <w:r>
        <w:rPr>
          <w:snapToGrid w:val="0"/>
        </w:rPr>
        <w:t>.</w:t>
      </w:r>
      <w:r>
        <w:rPr>
          <w:snapToGrid w:val="0"/>
        </w:rPr>
        <w:tab/>
        <w:t>Right of mortgagee to add expense to mortgage</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rPr>
          <w:snapToGrid w:val="0"/>
        </w:rPr>
      </w:pPr>
      <w:bookmarkStart w:id="309" w:name="_Toc36443567"/>
      <w:bookmarkStart w:id="310" w:name="_Toc67822263"/>
      <w:bookmarkStart w:id="311" w:name="_Toc131415360"/>
      <w:bookmarkStart w:id="312" w:name="_Toc122777955"/>
      <w:r>
        <w:rPr>
          <w:rStyle w:val="CharSectno"/>
        </w:rPr>
        <w:t>38</w:t>
      </w:r>
      <w:r>
        <w:rPr>
          <w:snapToGrid w:val="0"/>
        </w:rPr>
        <w:t>.</w:t>
      </w:r>
      <w:r>
        <w:rPr>
          <w:snapToGrid w:val="0"/>
        </w:rPr>
        <w:tab/>
        <w:t>Discharge of notices</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313" w:name="_Toc36443568"/>
      <w:bookmarkStart w:id="314" w:name="_Toc67822264"/>
      <w:bookmarkStart w:id="315" w:name="_Toc131415361"/>
      <w:bookmarkStart w:id="316" w:name="_Toc122777956"/>
      <w:r>
        <w:rPr>
          <w:rStyle w:val="CharSectno"/>
        </w:rPr>
        <w:t>39</w:t>
      </w:r>
      <w:r>
        <w:rPr>
          <w:snapToGrid w:val="0"/>
        </w:rPr>
        <w:t>.</w:t>
      </w:r>
      <w:r>
        <w:rPr>
          <w:snapToGrid w:val="0"/>
        </w:rPr>
        <w:tab/>
        <w:t>Appeal to Minister against refusal to discharge notices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bookmarkStart w:id="317" w:name="_Toc89515506"/>
      <w:bookmarkStart w:id="318" w:name="_Toc89753425"/>
      <w:r>
        <w:t>[</w:t>
      </w:r>
      <w:r>
        <w:rPr>
          <w:b/>
        </w:rPr>
        <w:t>39A.</w:t>
      </w:r>
      <w:r>
        <w:tab/>
        <w:t xml:space="preserve">Repealed by No. 55 of 2004 s. 1101.] </w:t>
      </w:r>
    </w:p>
    <w:p>
      <w:pPr>
        <w:pStyle w:val="Heading2"/>
      </w:pPr>
      <w:bookmarkStart w:id="319" w:name="_Toc91308137"/>
      <w:bookmarkStart w:id="320" w:name="_Toc92706011"/>
      <w:bookmarkStart w:id="321" w:name="_Toc96923743"/>
      <w:bookmarkStart w:id="322" w:name="_Toc102529363"/>
      <w:bookmarkStart w:id="323" w:name="_Toc103135538"/>
      <w:bookmarkStart w:id="324" w:name="_Toc122777957"/>
      <w:bookmarkStart w:id="325" w:name="_Toc131415362"/>
      <w:r>
        <w:rPr>
          <w:rStyle w:val="CharPartNo"/>
        </w:rPr>
        <w:t>Part VA</w:t>
      </w:r>
      <w:r>
        <w:rPr>
          <w:rStyle w:val="CharDivNo"/>
        </w:rPr>
        <w:t> </w:t>
      </w:r>
      <w:r>
        <w:t>—</w:t>
      </w:r>
      <w:r>
        <w:rPr>
          <w:rStyle w:val="CharDivText"/>
        </w:rPr>
        <w:t> </w:t>
      </w:r>
      <w:r>
        <w:rPr>
          <w:rStyle w:val="CharPartText"/>
        </w:rPr>
        <w:t>Landcare Trust</w:t>
      </w:r>
      <w:bookmarkEnd w:id="317"/>
      <w:bookmarkEnd w:id="318"/>
      <w:bookmarkEnd w:id="319"/>
      <w:bookmarkEnd w:id="320"/>
      <w:bookmarkEnd w:id="321"/>
      <w:bookmarkEnd w:id="322"/>
      <w:bookmarkEnd w:id="323"/>
      <w:bookmarkEnd w:id="324"/>
      <w:bookmarkEnd w:id="325"/>
      <w:r>
        <w:rPr>
          <w:rStyle w:val="CharPartText"/>
        </w:rPr>
        <w:t xml:space="preserve"> </w:t>
      </w:r>
    </w:p>
    <w:p>
      <w:pPr>
        <w:pStyle w:val="Footnoteheading"/>
      </w:pPr>
      <w:r>
        <w:tab/>
        <w:t>[Heading inserted by No. 91 of 1990 s. 12.]</w:t>
      </w:r>
    </w:p>
    <w:p>
      <w:pPr>
        <w:pStyle w:val="Heading5"/>
        <w:rPr>
          <w:snapToGrid w:val="0"/>
        </w:rPr>
      </w:pPr>
      <w:bookmarkStart w:id="326" w:name="_Toc36443570"/>
      <w:bookmarkStart w:id="327" w:name="_Toc67822266"/>
      <w:bookmarkStart w:id="328" w:name="_Toc131415363"/>
      <w:bookmarkStart w:id="329" w:name="_Toc122777958"/>
      <w:r>
        <w:rPr>
          <w:rStyle w:val="CharSectno"/>
        </w:rPr>
        <w:t>40</w:t>
      </w:r>
      <w:r>
        <w:rPr>
          <w:snapToGrid w:val="0"/>
        </w:rPr>
        <w:t>.</w:t>
      </w:r>
      <w:r>
        <w:rPr>
          <w:snapToGrid w:val="0"/>
        </w:rPr>
        <w:tab/>
        <w:t>Landcare Trust established</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330" w:name="_Toc36443571"/>
      <w:bookmarkStart w:id="331" w:name="_Toc67822267"/>
      <w:bookmarkStart w:id="332" w:name="_Toc131415364"/>
      <w:bookmarkStart w:id="333" w:name="_Toc122777959"/>
      <w:r>
        <w:rPr>
          <w:rStyle w:val="CharSectno"/>
        </w:rPr>
        <w:t>41</w:t>
      </w:r>
      <w:r>
        <w:rPr>
          <w:snapToGrid w:val="0"/>
        </w:rPr>
        <w:t>.</w:t>
      </w:r>
      <w:r>
        <w:rPr>
          <w:snapToGrid w:val="0"/>
        </w:rPr>
        <w:tab/>
        <w:t>Membership of the Trust</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334" w:name="_Toc36443572"/>
      <w:bookmarkStart w:id="335" w:name="_Toc67822268"/>
      <w:bookmarkStart w:id="336" w:name="_Toc131415365"/>
      <w:bookmarkStart w:id="337" w:name="_Toc122777960"/>
      <w:r>
        <w:rPr>
          <w:rStyle w:val="CharSectno"/>
        </w:rPr>
        <w:t>41A</w:t>
      </w:r>
      <w:r>
        <w:rPr>
          <w:snapToGrid w:val="0"/>
        </w:rPr>
        <w:t>.</w:t>
      </w:r>
      <w:r>
        <w:rPr>
          <w:snapToGrid w:val="0"/>
        </w:rPr>
        <w:tab/>
        <w:t>Functions of the Trust</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Fund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w:t>
      </w:r>
    </w:p>
    <w:p>
      <w:pPr>
        <w:pStyle w:val="Heading5"/>
        <w:rPr>
          <w:snapToGrid w:val="0"/>
        </w:rPr>
      </w:pPr>
      <w:bookmarkStart w:id="338" w:name="_Toc36443573"/>
      <w:bookmarkStart w:id="339" w:name="_Toc67822269"/>
      <w:bookmarkStart w:id="340" w:name="_Toc131415366"/>
      <w:bookmarkStart w:id="341" w:name="_Toc122777961"/>
      <w:r>
        <w:rPr>
          <w:rStyle w:val="CharSectno"/>
        </w:rPr>
        <w:t>41B</w:t>
      </w:r>
      <w:r>
        <w:rPr>
          <w:snapToGrid w:val="0"/>
        </w:rPr>
        <w:t>.</w:t>
      </w:r>
      <w:r>
        <w:rPr>
          <w:snapToGrid w:val="0"/>
        </w:rPr>
        <w:tab/>
        <w:t>Trust Fund</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Moneys received by the Trust for the purposes referred to in section 41A(1)(a) shall be paid into, and placed to the credit of, an account at the Treasury to be called the Landcare Trust Fund.</w:t>
      </w:r>
    </w:p>
    <w:p>
      <w:pPr>
        <w:pStyle w:val="Subsection"/>
        <w:rPr>
          <w:snapToGrid w:val="0"/>
        </w:rPr>
      </w:pPr>
      <w:r>
        <w:rPr>
          <w:snapToGrid w:val="0"/>
        </w:rPr>
        <w:tab/>
        <w:t>(2)</w:t>
      </w:r>
      <w:r>
        <w:rPr>
          <w:snapToGrid w:val="0"/>
        </w:rPr>
        <w:tab/>
        <w:t>All expenditure incurred by the Trust for the purpose of performing its functions shall be paid from the Trust Fund.</w:t>
      </w:r>
    </w:p>
    <w:p>
      <w:pPr>
        <w:pStyle w:val="Subsection"/>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 xml:space="preserve">Notwithstanding sections 40 and 41 of the </w:t>
      </w:r>
      <w:r>
        <w:rPr>
          <w:i/>
          <w:snapToGrid w:val="0"/>
        </w:rPr>
        <w:t>Financial Administration and Audit Act 1985</w:t>
      </w:r>
      <w:r>
        <w:rPr>
          <w:snapToGrid w:val="0"/>
        </w:rPr>
        <w:t>, all interest or other revenue derived from the investment of moneys standing to the credit of the Trust Fund shall be paid to the credit of the Trust Fund.</w:t>
      </w:r>
    </w:p>
    <w:p>
      <w:pPr>
        <w:pStyle w:val="Footnotesection"/>
      </w:pPr>
      <w:r>
        <w:tab/>
        <w:t xml:space="preserve">[Section 41B inserted by No. 91 of 1990 s. 12.] </w:t>
      </w:r>
    </w:p>
    <w:p>
      <w:pPr>
        <w:pStyle w:val="Heading5"/>
        <w:rPr>
          <w:snapToGrid w:val="0"/>
        </w:rPr>
      </w:pPr>
      <w:bookmarkStart w:id="342" w:name="_Toc36443574"/>
      <w:bookmarkStart w:id="343" w:name="_Toc67822270"/>
      <w:bookmarkStart w:id="344" w:name="_Toc131415367"/>
      <w:bookmarkStart w:id="345" w:name="_Toc122777962"/>
      <w:r>
        <w:rPr>
          <w:rStyle w:val="CharSectno"/>
        </w:rPr>
        <w:t>41C</w:t>
      </w:r>
      <w:r>
        <w:rPr>
          <w:snapToGrid w:val="0"/>
        </w:rPr>
        <w:t>.</w:t>
      </w:r>
      <w:r>
        <w:rPr>
          <w:snapToGrid w:val="0"/>
        </w:rPr>
        <w:tab/>
        <w:t>Ministerial directions</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Footnotesection"/>
      </w:pPr>
      <w:r>
        <w:tab/>
        <w:t xml:space="preserve">[Section 41C inserted by No. 91 of 1990 s. 12.] </w:t>
      </w:r>
    </w:p>
    <w:p>
      <w:pPr>
        <w:pStyle w:val="Heading5"/>
        <w:rPr>
          <w:snapToGrid w:val="0"/>
        </w:rPr>
      </w:pPr>
      <w:bookmarkStart w:id="346" w:name="_Toc36443575"/>
      <w:bookmarkStart w:id="347" w:name="_Toc67822271"/>
      <w:bookmarkStart w:id="348" w:name="_Toc131415368"/>
      <w:bookmarkStart w:id="349" w:name="_Toc122777963"/>
      <w:r>
        <w:rPr>
          <w:rStyle w:val="CharSectno"/>
        </w:rPr>
        <w:t>41D</w:t>
      </w:r>
      <w:r>
        <w:rPr>
          <w:snapToGrid w:val="0"/>
        </w:rPr>
        <w:t>.</w:t>
      </w:r>
      <w:r>
        <w:rPr>
          <w:snapToGrid w:val="0"/>
        </w:rPr>
        <w:tab/>
        <w:t>Minister to have access to information</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350" w:name="_Toc36443576"/>
      <w:bookmarkStart w:id="351" w:name="_Toc67822272"/>
      <w:bookmarkStart w:id="352" w:name="_Toc131415369"/>
      <w:bookmarkStart w:id="353" w:name="_Toc122777964"/>
      <w:r>
        <w:rPr>
          <w:rStyle w:val="CharSectno"/>
        </w:rPr>
        <w:t>41E</w:t>
      </w:r>
      <w:r>
        <w:rPr>
          <w:snapToGrid w:val="0"/>
        </w:rPr>
        <w:t>.</w:t>
      </w:r>
      <w:r>
        <w:rPr>
          <w:snapToGrid w:val="0"/>
        </w:rPr>
        <w:tab/>
        <w:t>Staff and support</w:t>
      </w:r>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rPr>
          <w:snapToGrid w:val="0"/>
        </w:rPr>
      </w:pPr>
      <w:bookmarkStart w:id="354" w:name="_Toc36443577"/>
      <w:bookmarkStart w:id="355" w:name="_Toc67822273"/>
      <w:bookmarkStart w:id="356" w:name="_Toc131415370"/>
      <w:bookmarkStart w:id="357" w:name="_Toc122777965"/>
      <w:r>
        <w:rPr>
          <w:rStyle w:val="CharSectno"/>
        </w:rPr>
        <w:t>41F</w:t>
      </w:r>
      <w:r>
        <w:rPr>
          <w:snapToGrid w:val="0"/>
        </w:rPr>
        <w:t>.</w:t>
      </w:r>
      <w:r>
        <w:rPr>
          <w:snapToGrid w:val="0"/>
        </w:rPr>
        <w:tab/>
        <w:t>Execution of documents by Trust</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rPr>
          <w:snapToGrid w:val="0"/>
        </w:rPr>
      </w:pPr>
      <w:bookmarkStart w:id="358" w:name="_Toc36443578"/>
      <w:bookmarkStart w:id="359" w:name="_Toc67822274"/>
      <w:bookmarkStart w:id="360" w:name="_Toc131415371"/>
      <w:bookmarkStart w:id="361" w:name="_Toc122777966"/>
      <w:r>
        <w:rPr>
          <w:rStyle w:val="CharSectno"/>
        </w:rPr>
        <w:t>41G</w:t>
      </w:r>
      <w:r>
        <w:rPr>
          <w:snapToGrid w:val="0"/>
        </w:rPr>
        <w:t>.</w:t>
      </w:r>
      <w:r>
        <w:rPr>
          <w:snapToGrid w:val="0"/>
        </w:rPr>
        <w:tab/>
        <w:t xml:space="preserve">Application of </w:t>
      </w:r>
      <w:r>
        <w:rPr>
          <w:i/>
          <w:snapToGrid w:val="0"/>
        </w:rPr>
        <w:t>Financial Administration and Audit Act 1985</w:t>
      </w:r>
      <w:bookmarkEnd w:id="358"/>
      <w:bookmarkEnd w:id="359"/>
      <w:bookmarkEnd w:id="360"/>
      <w:bookmarkEnd w:id="361"/>
      <w:r>
        <w:rPr>
          <w:snapToGrid w:val="0"/>
        </w:rPr>
        <w:t xml:space="preserve"> </w:t>
      </w:r>
    </w:p>
    <w:p>
      <w:pPr>
        <w:pStyle w:val="Subsection"/>
        <w:keepNext/>
        <w:keepLines/>
        <w:rPr>
          <w:snapToGrid w:val="0"/>
        </w:rPr>
      </w:pPr>
      <w:r>
        <w:rPr>
          <w:snapToGrid w:val="0"/>
        </w:rPr>
        <w:tab/>
      </w:r>
      <w:r>
        <w:rPr>
          <w:snapToGrid w:val="0"/>
        </w:rPr>
        <w:tab/>
        <w:t xml:space="preserve">Subject to this Act,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Footnotesection"/>
      </w:pPr>
      <w:r>
        <w:tab/>
        <w:t xml:space="preserve">[Section 41G inserted by No. 91 of 1990 s. 12.] </w:t>
      </w:r>
    </w:p>
    <w:p>
      <w:pPr>
        <w:pStyle w:val="Heading5"/>
        <w:rPr>
          <w:snapToGrid w:val="0"/>
        </w:rPr>
      </w:pPr>
      <w:bookmarkStart w:id="362" w:name="_Toc36443579"/>
      <w:bookmarkStart w:id="363" w:name="_Toc67822275"/>
      <w:bookmarkStart w:id="364" w:name="_Toc131415372"/>
      <w:bookmarkStart w:id="365" w:name="_Toc122777967"/>
      <w:r>
        <w:rPr>
          <w:rStyle w:val="CharSectno"/>
        </w:rPr>
        <w:t>41H</w:t>
      </w:r>
      <w:r>
        <w:rPr>
          <w:snapToGrid w:val="0"/>
        </w:rPr>
        <w:t>.</w:t>
      </w:r>
      <w:r>
        <w:rPr>
          <w:snapToGrid w:val="0"/>
        </w:rPr>
        <w:tab/>
        <w:t>Review</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366" w:name="_Toc89515517"/>
      <w:bookmarkStart w:id="367" w:name="_Toc89753436"/>
      <w:bookmarkStart w:id="368" w:name="_Toc91308148"/>
      <w:bookmarkStart w:id="369" w:name="_Toc92706022"/>
      <w:bookmarkStart w:id="370" w:name="_Toc96923754"/>
      <w:bookmarkStart w:id="371" w:name="_Toc102529374"/>
      <w:bookmarkStart w:id="372" w:name="_Toc103135549"/>
      <w:bookmarkStart w:id="373" w:name="_Toc122777968"/>
      <w:bookmarkStart w:id="374" w:name="_Toc131415373"/>
      <w:r>
        <w:rPr>
          <w:rStyle w:val="CharPartNo"/>
        </w:rPr>
        <w:t>Part VI</w:t>
      </w:r>
      <w:r>
        <w:rPr>
          <w:rStyle w:val="CharDivNo"/>
        </w:rPr>
        <w:t> </w:t>
      </w:r>
      <w:r>
        <w:t>— </w:t>
      </w:r>
      <w:r>
        <w:rPr>
          <w:rStyle w:val="CharPartText"/>
        </w:rPr>
        <w:t>Miscellaneous</w:t>
      </w:r>
      <w:bookmarkEnd w:id="366"/>
      <w:bookmarkEnd w:id="367"/>
      <w:bookmarkEnd w:id="368"/>
      <w:bookmarkEnd w:id="369"/>
      <w:bookmarkEnd w:id="370"/>
      <w:bookmarkEnd w:id="371"/>
      <w:bookmarkEnd w:id="372"/>
      <w:bookmarkEnd w:id="373"/>
      <w:bookmarkEnd w:id="374"/>
      <w:r>
        <w:rPr>
          <w:rStyle w:val="CharPartText"/>
        </w:rPr>
        <w:t xml:space="preserve"> </w:t>
      </w:r>
    </w:p>
    <w:p>
      <w:pPr>
        <w:pStyle w:val="Heading5"/>
        <w:rPr>
          <w:snapToGrid w:val="0"/>
        </w:rPr>
      </w:pPr>
      <w:bookmarkStart w:id="375" w:name="_Toc36443580"/>
      <w:bookmarkStart w:id="376" w:name="_Toc67822276"/>
      <w:bookmarkStart w:id="377" w:name="_Toc131415374"/>
      <w:bookmarkStart w:id="378" w:name="_Toc122777969"/>
      <w:r>
        <w:rPr>
          <w:rStyle w:val="CharSectno"/>
        </w:rPr>
        <w:t>42</w:t>
      </w:r>
      <w:r>
        <w:rPr>
          <w:snapToGrid w:val="0"/>
        </w:rPr>
        <w:t>.</w:t>
      </w:r>
      <w:r>
        <w:rPr>
          <w:snapToGrid w:val="0"/>
        </w:rPr>
        <w:tab/>
        <w:t>Interferences with or damage to works, etc.</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379" w:name="_Toc36443581"/>
      <w:bookmarkStart w:id="380" w:name="_Toc67822277"/>
      <w:bookmarkStart w:id="381" w:name="_Toc131415375"/>
      <w:bookmarkStart w:id="382" w:name="_Toc122777970"/>
      <w:r>
        <w:rPr>
          <w:rStyle w:val="CharSectno"/>
        </w:rPr>
        <w:t>44</w:t>
      </w:r>
      <w:r>
        <w:rPr>
          <w:snapToGrid w:val="0"/>
        </w:rPr>
        <w:t>.</w:t>
      </w:r>
      <w:r>
        <w:rPr>
          <w:snapToGrid w:val="0"/>
        </w:rPr>
        <w:tab/>
        <w:t>Penalties</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383" w:name="_Toc36443582"/>
      <w:bookmarkStart w:id="384" w:name="_Toc67822278"/>
      <w:bookmarkStart w:id="385" w:name="_Toc131415376"/>
      <w:bookmarkStart w:id="386" w:name="_Toc122777971"/>
      <w:r>
        <w:rPr>
          <w:rStyle w:val="CharSectno"/>
        </w:rPr>
        <w:t>45</w:t>
      </w:r>
      <w:r>
        <w:rPr>
          <w:snapToGrid w:val="0"/>
        </w:rPr>
        <w:t>.</w:t>
      </w:r>
      <w:r>
        <w:rPr>
          <w:snapToGrid w:val="0"/>
        </w:rPr>
        <w:tab/>
        <w:t>Complaints</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387" w:name="_Toc36443583"/>
      <w:bookmarkStart w:id="388" w:name="_Toc67822279"/>
      <w:bookmarkStart w:id="389" w:name="_Toc131415377"/>
      <w:bookmarkStart w:id="390" w:name="_Toc122777972"/>
      <w:r>
        <w:rPr>
          <w:rStyle w:val="CharSectno"/>
        </w:rPr>
        <w:t>46</w:t>
      </w:r>
      <w:r>
        <w:rPr>
          <w:snapToGrid w:val="0"/>
        </w:rPr>
        <w:t>.</w:t>
      </w:r>
      <w:r>
        <w:rPr>
          <w:snapToGrid w:val="0"/>
        </w:rPr>
        <w:tab/>
        <w:t>Protection of Minister, Commissioner and officers, etc.</w:t>
      </w:r>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391" w:name="_Toc36443584"/>
      <w:bookmarkStart w:id="392" w:name="_Toc67822280"/>
      <w:bookmarkStart w:id="393" w:name="_Toc131415378"/>
      <w:bookmarkStart w:id="394" w:name="_Toc122777973"/>
      <w:r>
        <w:rPr>
          <w:rStyle w:val="CharSectno"/>
        </w:rPr>
        <w:t>48</w:t>
      </w:r>
      <w:r>
        <w:rPr>
          <w:snapToGrid w:val="0"/>
        </w:rPr>
        <w:t>.</w:t>
      </w:r>
      <w:r>
        <w:rPr>
          <w:snapToGrid w:val="0"/>
        </w:rPr>
        <w:tab/>
        <w:t>Regulations</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3</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keepNext/>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95" w:name="_Toc55701112"/>
      <w:bookmarkStart w:id="396" w:name="_Toc55701252"/>
      <w:bookmarkStart w:id="397" w:name="_Toc55985089"/>
      <w:bookmarkStart w:id="398" w:name="_Toc67822281"/>
      <w:bookmarkStart w:id="399" w:name="_Toc131415379"/>
      <w:bookmarkStart w:id="400" w:name="_Toc122777974"/>
      <w:r>
        <w:rPr>
          <w:rStyle w:val="CharSchNo"/>
        </w:rPr>
        <w:t>Schedule</w:t>
      </w:r>
      <w:bookmarkEnd w:id="395"/>
      <w:bookmarkEnd w:id="396"/>
      <w:bookmarkEnd w:id="397"/>
      <w:bookmarkEnd w:id="398"/>
      <w:bookmarkEnd w:id="399"/>
      <w:bookmarkEnd w:id="400"/>
    </w:p>
    <w:p>
      <w:pPr>
        <w:pStyle w:val="yShoulderClause"/>
        <w:rPr>
          <w:snapToGrid w:val="0"/>
        </w:rPr>
      </w:pPr>
      <w:r>
        <w:rPr>
          <w:snapToGrid w:val="0"/>
        </w:rPr>
        <w:t>[Sec 3.]</w:t>
      </w:r>
    </w:p>
    <w:p>
      <w:pPr>
        <w:pStyle w:val="yHeading2"/>
        <w:outlineLvl w:val="9"/>
      </w:pPr>
      <w:bookmarkStart w:id="401" w:name="_Toc67822282"/>
      <w:bookmarkStart w:id="402" w:name="_Toc131415380"/>
      <w:bookmarkStart w:id="403" w:name="_Toc122777975"/>
      <w:r>
        <w:rPr>
          <w:rStyle w:val="CharSchText"/>
        </w:rPr>
        <w:t>Acts to which this Act is supplementary</w:t>
      </w:r>
      <w:bookmarkEnd w:id="401"/>
      <w:bookmarkEnd w:id="402"/>
      <w:bookmarkEnd w:id="403"/>
    </w:p>
    <w:p>
      <w:pPr>
        <w:pStyle w:val="yNumberedItem"/>
        <w:rPr>
          <w:i/>
          <w:iCs/>
          <w:snapToGrid w:val="0"/>
        </w:rPr>
      </w:pPr>
      <w:r>
        <w:rPr>
          <w:snapToGrid w:val="0"/>
        </w:rPr>
        <w:tab/>
      </w:r>
      <w:r>
        <w:rPr>
          <w:i/>
          <w:iCs/>
          <w:snapToGrid w:val="0"/>
        </w:rPr>
        <w:t>Bush Fires Act 1954</w:t>
      </w:r>
    </w:p>
    <w:p>
      <w:pPr>
        <w:pStyle w:val="yNumberedItem"/>
        <w:rPr>
          <w:snapToGrid w:val="0"/>
        </w:rPr>
      </w:pPr>
      <w:r>
        <w:rPr>
          <w:snapToGrid w:val="0"/>
        </w:rPr>
        <w:tab/>
      </w:r>
      <w:r>
        <w:rPr>
          <w:i/>
          <w:iCs/>
          <w:snapToGrid w:val="0"/>
        </w:rPr>
        <w:t>Closer Settlement Act 1927</w:t>
      </w:r>
      <w:r>
        <w:rPr>
          <w:snapToGrid w:val="0"/>
        </w:rPr>
        <w:t xml:space="preserve"> </w:t>
      </w:r>
      <w:r>
        <w:rPr>
          <w:snapToGrid w:val="0"/>
          <w:vertAlign w:val="superscript"/>
        </w:rPr>
        <w:t>5</w:t>
      </w:r>
    </w:p>
    <w:p>
      <w:pPr>
        <w:pStyle w:val="yNumberedItem"/>
        <w:rPr>
          <w:i/>
          <w:iCs/>
          <w:snapToGrid w:val="0"/>
        </w:rPr>
      </w:pPr>
      <w:r>
        <w:rPr>
          <w:snapToGrid w:val="0"/>
        </w:rPr>
        <w:tab/>
      </w:r>
      <w:r>
        <w:rPr>
          <w:i/>
          <w:iCs/>
          <w:snapToGrid w:val="0"/>
        </w:rPr>
        <w:t>Country Areas Water Supply Act 1947</w:t>
      </w:r>
    </w:p>
    <w:p>
      <w:pPr>
        <w:pStyle w:val="yNumberedItem"/>
        <w:rPr>
          <w:snapToGrid w:val="0"/>
        </w:rPr>
      </w:pPr>
      <w:r>
        <w:rPr>
          <w:snapToGrid w:val="0"/>
        </w:rPr>
        <w:tab/>
      </w:r>
      <w:r>
        <w:rPr>
          <w:i/>
          <w:iCs/>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iCs/>
          <w:snapToGrid w:val="0"/>
        </w:rPr>
        <w:t>Forests Act 1918</w:t>
      </w:r>
      <w:r>
        <w:rPr>
          <w:i/>
          <w:iCs/>
          <w:snapToGrid w:val="0"/>
          <w:vertAlign w:val="superscript"/>
        </w:rPr>
        <w:t xml:space="preserve"> </w:t>
      </w:r>
      <w:r>
        <w:rPr>
          <w:snapToGrid w:val="0"/>
          <w:vertAlign w:val="superscript"/>
        </w:rPr>
        <w:t>3</w:t>
      </w:r>
      <w:r>
        <w:rPr>
          <w:snapToGrid w:val="0"/>
        </w:rPr>
        <w:t xml:space="preserve"> </w:t>
      </w:r>
    </w:p>
    <w:p>
      <w:pPr>
        <w:pStyle w:val="yNumberedItem"/>
        <w:rPr>
          <w:i/>
          <w:iCs/>
          <w:snapToGrid w:val="0"/>
        </w:rPr>
      </w:pPr>
      <w:r>
        <w:rPr>
          <w:snapToGrid w:val="0"/>
        </w:rPr>
        <w:tab/>
      </w:r>
      <w:r>
        <w:rPr>
          <w:i/>
          <w:iCs/>
          <w:snapToGrid w:val="0"/>
        </w:rPr>
        <w:t>Land Administration Act 1997</w:t>
      </w:r>
    </w:p>
    <w:p>
      <w:pPr>
        <w:pStyle w:val="yNumberedItem"/>
        <w:rPr>
          <w:i/>
          <w:iCs/>
          <w:snapToGrid w:val="0"/>
        </w:rPr>
      </w:pPr>
      <w:r>
        <w:rPr>
          <w:snapToGrid w:val="0"/>
        </w:rPr>
        <w:tab/>
      </w:r>
      <w:r>
        <w:rPr>
          <w:i/>
          <w:iCs/>
          <w:snapToGrid w:val="0"/>
        </w:rPr>
        <w:t>Land Drainage Act 1925</w:t>
      </w:r>
    </w:p>
    <w:p>
      <w:pPr>
        <w:pStyle w:val="yNumberedItem"/>
        <w:rPr>
          <w:i/>
          <w:iCs/>
          <w:snapToGrid w:val="0"/>
        </w:rPr>
      </w:pPr>
      <w:r>
        <w:rPr>
          <w:snapToGrid w:val="0"/>
        </w:rPr>
        <w:tab/>
      </w:r>
      <w:r>
        <w:rPr>
          <w:i/>
          <w:iCs/>
          <w:snapToGrid w:val="0"/>
        </w:rPr>
        <w:t>Local Government Act 1995</w:t>
      </w:r>
    </w:p>
    <w:p>
      <w:pPr>
        <w:pStyle w:val="yNumberedItem"/>
        <w:rPr>
          <w:i/>
          <w:iCs/>
          <w:snapToGrid w:val="0"/>
        </w:rPr>
      </w:pPr>
      <w:r>
        <w:rPr>
          <w:snapToGrid w:val="0"/>
        </w:rPr>
        <w:tab/>
      </w:r>
      <w:r>
        <w:rPr>
          <w:i/>
          <w:iCs/>
          <w:snapToGrid w:val="0"/>
        </w:rPr>
        <w:t>Local Government (Miscellaneous Provisions) Act 1960</w:t>
      </w:r>
    </w:p>
    <w:p>
      <w:pPr>
        <w:pStyle w:val="yNumberedItem"/>
        <w:rPr>
          <w:i/>
          <w:iCs/>
          <w:snapToGrid w:val="0"/>
        </w:rPr>
      </w:pPr>
      <w:r>
        <w:rPr>
          <w:snapToGrid w:val="0"/>
        </w:rPr>
        <w:tab/>
      </w:r>
      <w:r>
        <w:rPr>
          <w:i/>
          <w:iCs/>
          <w:snapToGrid w:val="0"/>
        </w:rPr>
        <w:t>Main Roads Act 1930</w:t>
      </w:r>
    </w:p>
    <w:p>
      <w:pPr>
        <w:pStyle w:val="yNumberedItem"/>
        <w:rPr>
          <w:i/>
          <w:iCs/>
          <w:snapToGrid w:val="0"/>
        </w:rPr>
      </w:pPr>
      <w:r>
        <w:rPr>
          <w:snapToGrid w:val="0"/>
        </w:rPr>
        <w:tab/>
      </w:r>
      <w:r>
        <w:rPr>
          <w:i/>
          <w:iCs/>
          <w:snapToGrid w:val="0"/>
        </w:rPr>
        <w:t>Mining Act 1978</w:t>
      </w:r>
    </w:p>
    <w:p>
      <w:pPr>
        <w:pStyle w:val="yNumberedItem"/>
        <w:rPr>
          <w:i/>
          <w:iCs/>
          <w:snapToGrid w:val="0"/>
        </w:rPr>
      </w:pPr>
      <w:r>
        <w:rPr>
          <w:snapToGrid w:val="0"/>
        </w:rPr>
        <w:tab/>
      </w:r>
      <w:r>
        <w:rPr>
          <w:i/>
          <w:iCs/>
          <w:snapToGrid w:val="0"/>
        </w:rPr>
        <w:t>Petroleum Act 1967</w:t>
      </w:r>
    </w:p>
    <w:p>
      <w:pPr>
        <w:pStyle w:val="yNumberedItem"/>
        <w:rPr>
          <w:ins w:id="404" w:author="svcMRProcess" w:date="2018-09-08T13:48:00Z"/>
          <w:i/>
          <w:iCs/>
          <w:snapToGrid w:val="0"/>
        </w:rPr>
      </w:pPr>
      <w:ins w:id="405" w:author="svcMRProcess" w:date="2018-09-08T13:48:00Z">
        <w:r>
          <w:rPr>
            <w:i/>
            <w:iCs/>
            <w:snapToGrid w:val="0"/>
          </w:rPr>
          <w:tab/>
          <w:t>Planning and Development Act 2005</w:t>
        </w:r>
      </w:ins>
    </w:p>
    <w:p>
      <w:pPr>
        <w:pStyle w:val="yNumberedItem"/>
        <w:rPr>
          <w:i/>
          <w:iCs/>
          <w:snapToGrid w:val="0"/>
        </w:rPr>
      </w:pPr>
      <w:r>
        <w:rPr>
          <w:snapToGrid w:val="0"/>
        </w:rPr>
        <w:tab/>
      </w:r>
      <w:r>
        <w:rPr>
          <w:i/>
          <w:iCs/>
          <w:snapToGrid w:val="0"/>
        </w:rPr>
        <w:t>Rights in Water and Irrigation Act 1914</w:t>
      </w:r>
    </w:p>
    <w:p>
      <w:pPr>
        <w:pStyle w:val="yNumberedItem"/>
        <w:rPr>
          <w:i/>
          <w:iCs/>
          <w:snapToGrid w:val="0"/>
        </w:rPr>
      </w:pPr>
      <w:r>
        <w:rPr>
          <w:snapToGrid w:val="0"/>
        </w:rPr>
        <w:tab/>
      </w:r>
      <w:r>
        <w:rPr>
          <w:i/>
          <w:iCs/>
          <w:snapToGrid w:val="0"/>
        </w:rPr>
        <w:t>Sandalwood Act 1929</w:t>
      </w:r>
    </w:p>
    <w:p>
      <w:pPr>
        <w:pStyle w:val="yNumberedItem"/>
        <w:rPr>
          <w:i/>
          <w:iCs/>
          <w:snapToGrid w:val="0"/>
        </w:rPr>
      </w:pPr>
      <w:r>
        <w:rPr>
          <w:snapToGrid w:val="0"/>
        </w:rPr>
        <w:tab/>
      </w:r>
      <w:r>
        <w:rPr>
          <w:i/>
          <w:iCs/>
          <w:snapToGrid w:val="0"/>
        </w:rPr>
        <w:t>Stock (Identification and Movement) Act 1970</w:t>
      </w:r>
    </w:p>
    <w:p>
      <w:pPr>
        <w:pStyle w:val="yNumberedItem"/>
        <w:rPr>
          <w:del w:id="406" w:author="svcMRProcess" w:date="2018-09-08T13:48:00Z"/>
          <w:i/>
          <w:iCs/>
          <w:snapToGrid w:val="0"/>
        </w:rPr>
      </w:pPr>
      <w:del w:id="407" w:author="svcMRProcess" w:date="2018-09-08T13:48:00Z">
        <w:r>
          <w:rPr>
            <w:snapToGrid w:val="0"/>
          </w:rPr>
          <w:tab/>
        </w:r>
        <w:r>
          <w:rPr>
            <w:i/>
            <w:iCs/>
            <w:snapToGrid w:val="0"/>
          </w:rPr>
          <w:delText xml:space="preserve">Town Planning and Development Act 1928 </w:delText>
        </w:r>
      </w:del>
    </w:p>
    <w:p>
      <w:pPr>
        <w:pStyle w:val="yFootnotesection"/>
      </w:pPr>
      <w:r>
        <w:tab/>
        <w:t>[Schedule inserted by No. 42 of 1982 s. 43; amended by No. 46 of 1994 s. 40; No. 14 of 1996 s. 4; No. 31 of 1997 s. 141</w:t>
      </w:r>
      <w:ins w:id="408" w:author="svcMRProcess" w:date="2018-09-08T13:48:00Z">
        <w:r>
          <w:t>; No. 38 of 2005 s. 15</w:t>
        </w:r>
      </w:ins>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09" w:name="_Toc89515525"/>
      <w:bookmarkStart w:id="410" w:name="_Toc89753444"/>
      <w:bookmarkStart w:id="411" w:name="_Toc91308156"/>
      <w:bookmarkStart w:id="412" w:name="_Toc92706030"/>
      <w:bookmarkStart w:id="413" w:name="_Toc96923762"/>
      <w:bookmarkStart w:id="414" w:name="_Toc102529382"/>
      <w:bookmarkStart w:id="415" w:name="_Toc103135557"/>
      <w:bookmarkStart w:id="416" w:name="_Toc122777976"/>
      <w:bookmarkStart w:id="417" w:name="_Toc131415381"/>
      <w:r>
        <w:t>Notes</w:t>
      </w:r>
      <w:bookmarkEnd w:id="409"/>
      <w:bookmarkEnd w:id="410"/>
      <w:bookmarkEnd w:id="411"/>
      <w:bookmarkEnd w:id="412"/>
      <w:bookmarkEnd w:id="413"/>
      <w:bookmarkEnd w:id="414"/>
      <w:bookmarkEnd w:id="415"/>
      <w:bookmarkEnd w:id="416"/>
      <w:bookmarkEnd w:id="417"/>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w:t>
      </w:r>
      <w:del w:id="418" w:author="svcMRProcess" w:date="2018-09-08T13:4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19" w:name="_Toc67822283"/>
      <w:bookmarkStart w:id="420" w:name="_Toc131415382"/>
      <w:bookmarkStart w:id="421" w:name="_Toc122777977"/>
      <w:r>
        <w:rPr>
          <w:snapToGrid w:val="0"/>
        </w:rPr>
        <w:t>Compilation table</w:t>
      </w:r>
      <w:bookmarkEnd w:id="419"/>
      <w:bookmarkEnd w:id="420"/>
      <w:bookmarkEnd w:id="4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rPr>
                <w:sz w:val="19"/>
              </w:rPr>
            </w:pPr>
            <w:r>
              <w:rPr>
                <w:sz w:val="19"/>
              </w:rPr>
              <w:t>15 of 1945</w:t>
            </w:r>
          </w:p>
        </w:tc>
        <w:tc>
          <w:tcPr>
            <w:tcW w:w="1134" w:type="dxa"/>
          </w:tcPr>
          <w:p>
            <w:pPr>
              <w:pStyle w:val="nTable"/>
              <w:rPr>
                <w:sz w:val="19"/>
              </w:rPr>
            </w:pPr>
            <w:r>
              <w:rPr>
                <w:sz w:val="19"/>
              </w:rPr>
              <w:t>9 Jan 1946</w:t>
            </w:r>
          </w:p>
        </w:tc>
        <w:tc>
          <w:tcPr>
            <w:tcW w:w="2551" w:type="dxa"/>
          </w:tcPr>
          <w:p>
            <w:pPr>
              <w:pStyle w:val="nTable"/>
              <w:rPr>
                <w:sz w:val="19"/>
              </w:rPr>
            </w:pPr>
            <w:r>
              <w:rPr>
                <w:sz w:val="19"/>
              </w:rPr>
              <w:t xml:space="preserve">1 Jul 1946 (see s. 1 and </w:t>
            </w:r>
            <w:r>
              <w:rPr>
                <w:i/>
                <w:sz w:val="19"/>
              </w:rPr>
              <w:t>Gazette</w:t>
            </w:r>
            <w:r>
              <w:rPr>
                <w:sz w:val="19"/>
              </w:rPr>
              <w:t xml:space="preserve"> 28 Jun 1946 p. 789)</w:t>
            </w:r>
          </w:p>
        </w:tc>
      </w:tr>
      <w:tr>
        <w:tc>
          <w:tcPr>
            <w:tcW w:w="2268" w:type="dxa"/>
          </w:tcPr>
          <w:p>
            <w:pPr>
              <w:pStyle w:val="nTable"/>
              <w:rPr>
                <w:sz w:val="19"/>
              </w:rPr>
            </w:pPr>
            <w:r>
              <w:rPr>
                <w:i/>
                <w:sz w:val="19"/>
              </w:rPr>
              <w:t>Soil Conservation Act Amendment Act 1955</w:t>
            </w:r>
          </w:p>
        </w:tc>
        <w:tc>
          <w:tcPr>
            <w:tcW w:w="1134" w:type="dxa"/>
          </w:tcPr>
          <w:p>
            <w:pPr>
              <w:pStyle w:val="nTable"/>
              <w:rPr>
                <w:sz w:val="19"/>
              </w:rPr>
            </w:pPr>
            <w:r>
              <w:rPr>
                <w:sz w:val="19"/>
              </w:rPr>
              <w:t>32 of 1955</w:t>
            </w:r>
          </w:p>
        </w:tc>
        <w:tc>
          <w:tcPr>
            <w:tcW w:w="1134" w:type="dxa"/>
          </w:tcPr>
          <w:p>
            <w:pPr>
              <w:pStyle w:val="nTable"/>
              <w:rPr>
                <w:sz w:val="19"/>
              </w:rPr>
            </w:pPr>
            <w:r>
              <w:rPr>
                <w:sz w:val="19"/>
              </w:rPr>
              <w:t>24 Nov 1955</w:t>
            </w:r>
          </w:p>
        </w:tc>
        <w:tc>
          <w:tcPr>
            <w:tcW w:w="2551" w:type="dxa"/>
          </w:tcPr>
          <w:p>
            <w:pPr>
              <w:pStyle w:val="nTable"/>
              <w:rPr>
                <w:sz w:val="19"/>
              </w:rPr>
            </w:pPr>
            <w:r>
              <w:rPr>
                <w:sz w:val="19"/>
              </w:rPr>
              <w:t>24 Nov 1955</w:t>
            </w:r>
          </w:p>
        </w:tc>
      </w:tr>
      <w:tr>
        <w:trPr>
          <w:cantSplit/>
        </w:trPr>
        <w:tc>
          <w:tcPr>
            <w:tcW w:w="7087" w:type="dxa"/>
            <w:gridSpan w:val="4"/>
          </w:tcPr>
          <w:p>
            <w:pPr>
              <w:pStyle w:val="nTable"/>
              <w:spacing w:after="2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68" w:type="dxa"/>
          </w:tcPr>
          <w:p>
            <w:pPr>
              <w:pStyle w:val="nTable"/>
              <w:rPr>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551" w:type="dxa"/>
          </w:tcPr>
          <w:p>
            <w:pPr>
              <w:pStyle w:val="nTable"/>
              <w:rPr>
                <w:sz w:val="19"/>
              </w:rPr>
            </w:pPr>
            <w:r>
              <w:rPr>
                <w:sz w:val="19"/>
              </w:rPr>
              <w:t>s. 4-9: 14 Feb 1966 (see s. 2(2));</w:t>
            </w:r>
            <w:r>
              <w:rPr>
                <w:sz w:val="19"/>
              </w:rPr>
              <w:br/>
              <w:t>balance: 21 Dec 1965 (see s. 2(1))</w:t>
            </w:r>
          </w:p>
        </w:tc>
      </w:tr>
      <w:tr>
        <w:tc>
          <w:tcPr>
            <w:tcW w:w="2268" w:type="dxa"/>
          </w:tcPr>
          <w:p>
            <w:pPr>
              <w:pStyle w:val="nTable"/>
              <w:rPr>
                <w:sz w:val="19"/>
              </w:rPr>
            </w:pPr>
            <w:r>
              <w:rPr>
                <w:i/>
                <w:sz w:val="19"/>
              </w:rPr>
              <w:t>Soil Conservation Act Amendment Act 1967</w:t>
            </w:r>
          </w:p>
        </w:tc>
        <w:tc>
          <w:tcPr>
            <w:tcW w:w="1134" w:type="dxa"/>
          </w:tcPr>
          <w:p>
            <w:pPr>
              <w:pStyle w:val="nTable"/>
              <w:rPr>
                <w:sz w:val="19"/>
              </w:rPr>
            </w:pPr>
            <w:r>
              <w:rPr>
                <w:sz w:val="19"/>
              </w:rPr>
              <w:t>67 of 1967</w:t>
            </w:r>
          </w:p>
        </w:tc>
        <w:tc>
          <w:tcPr>
            <w:tcW w:w="1134" w:type="dxa"/>
          </w:tcPr>
          <w:p>
            <w:pPr>
              <w:pStyle w:val="nTable"/>
              <w:rPr>
                <w:sz w:val="19"/>
              </w:rPr>
            </w:pPr>
            <w:r>
              <w:rPr>
                <w:sz w:val="19"/>
              </w:rPr>
              <w:t>5 Dec 1967</w:t>
            </w:r>
          </w:p>
        </w:tc>
        <w:tc>
          <w:tcPr>
            <w:tcW w:w="2551" w:type="dxa"/>
          </w:tcPr>
          <w:p>
            <w:pPr>
              <w:pStyle w:val="nTable"/>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68" w:type="dxa"/>
          </w:tcPr>
          <w:p>
            <w:pPr>
              <w:pStyle w:val="nTable"/>
              <w:rPr>
                <w:sz w:val="19"/>
              </w:rPr>
            </w:pPr>
            <w:r>
              <w:rPr>
                <w:i/>
                <w:sz w:val="19"/>
              </w:rPr>
              <w:t>Metric Conversion Act 1972</w:t>
            </w:r>
          </w:p>
        </w:tc>
        <w:tc>
          <w:tcPr>
            <w:tcW w:w="1134" w:type="dxa"/>
          </w:tcPr>
          <w:p>
            <w:pPr>
              <w:pStyle w:val="nTable"/>
              <w:rPr>
                <w:sz w:val="19"/>
              </w:rPr>
            </w:pPr>
            <w:r>
              <w:rPr>
                <w:sz w:val="19"/>
              </w:rPr>
              <w:t>94 of 1972</w:t>
            </w:r>
            <w:r>
              <w:rPr>
                <w:sz w:val="19"/>
              </w:rPr>
              <w:br/>
            </w:r>
            <w:r>
              <w:t>(as amended by No. 19 of 1973)</w:t>
            </w:r>
          </w:p>
        </w:tc>
        <w:tc>
          <w:tcPr>
            <w:tcW w:w="1134" w:type="dxa"/>
          </w:tcPr>
          <w:p>
            <w:pPr>
              <w:pStyle w:val="nTable"/>
              <w:rPr>
                <w:sz w:val="19"/>
              </w:rPr>
            </w:pPr>
            <w:r>
              <w:rPr>
                <w:sz w:val="19"/>
              </w:rPr>
              <w:t>4 Dec 1972</w:t>
            </w:r>
          </w:p>
        </w:tc>
        <w:tc>
          <w:tcPr>
            <w:tcW w:w="2551" w:type="dxa"/>
          </w:tcPr>
          <w:p>
            <w:pPr>
              <w:pStyle w:val="nTable"/>
              <w:rPr>
                <w:sz w:val="19"/>
              </w:rPr>
            </w:pPr>
            <w:r>
              <w:t xml:space="preserve">Relevant amendments (see Second Sch. </w:t>
            </w:r>
            <w:r>
              <w:rPr>
                <w:vertAlign w:val="superscript"/>
              </w:rPr>
              <w:t>8</w:t>
            </w:r>
            <w:r>
              <w:t xml:space="preserve">) took effect on 1 Jan 1974 (see s. 4(2) and </w:t>
            </w:r>
            <w:r>
              <w:rPr>
                <w:i/>
              </w:rPr>
              <w:t>Gazette</w:t>
            </w:r>
            <w:r>
              <w:t xml:space="preserve"> </w:t>
            </w:r>
            <w:r>
              <w:rPr>
                <w:sz w:val="19"/>
              </w:rPr>
              <w:t>26 Oct 1973 p. 4087)</w:t>
            </w:r>
          </w:p>
        </w:tc>
      </w:tr>
      <w:tr>
        <w:tc>
          <w:tcPr>
            <w:tcW w:w="2268" w:type="dxa"/>
          </w:tcPr>
          <w:p>
            <w:pPr>
              <w:pStyle w:val="nTable"/>
              <w:rPr>
                <w:sz w:val="19"/>
              </w:rPr>
            </w:pPr>
            <w:r>
              <w:rPr>
                <w:i/>
                <w:sz w:val="19"/>
              </w:rPr>
              <w:t>Soil Conservation Act Amendment Act 1974</w:t>
            </w:r>
          </w:p>
        </w:tc>
        <w:tc>
          <w:tcPr>
            <w:tcW w:w="1134" w:type="dxa"/>
          </w:tcPr>
          <w:p>
            <w:pPr>
              <w:pStyle w:val="nTable"/>
              <w:rPr>
                <w:sz w:val="19"/>
              </w:rPr>
            </w:pPr>
            <w:r>
              <w:rPr>
                <w:sz w:val="19"/>
              </w:rPr>
              <w:t>40 of 1974</w:t>
            </w:r>
          </w:p>
        </w:tc>
        <w:tc>
          <w:tcPr>
            <w:tcW w:w="1134" w:type="dxa"/>
          </w:tcPr>
          <w:p>
            <w:pPr>
              <w:pStyle w:val="nTable"/>
              <w:rPr>
                <w:sz w:val="19"/>
              </w:rPr>
            </w:pPr>
            <w:r>
              <w:rPr>
                <w:sz w:val="19"/>
              </w:rPr>
              <w:t>15 Nov 1974</w:t>
            </w:r>
          </w:p>
        </w:tc>
        <w:tc>
          <w:tcPr>
            <w:tcW w:w="2551" w:type="dxa"/>
          </w:tcPr>
          <w:p>
            <w:pPr>
              <w:pStyle w:val="nTable"/>
              <w:rPr>
                <w:sz w:val="19"/>
              </w:rPr>
            </w:pPr>
            <w:r>
              <w:rPr>
                <w:sz w:val="19"/>
              </w:rPr>
              <w:t xml:space="preserve">28 Feb 1975 (see s. 2 and </w:t>
            </w:r>
            <w:r>
              <w:rPr>
                <w:i/>
                <w:sz w:val="19"/>
              </w:rPr>
              <w:t>Gazette</w:t>
            </w:r>
            <w:r>
              <w:rPr>
                <w:sz w:val="19"/>
              </w:rPr>
              <w:t xml:space="preserve"> 28 Feb 1975 p. 721)</w:t>
            </w:r>
          </w:p>
        </w:tc>
      </w:tr>
      <w:tr>
        <w:trPr>
          <w:cantSplit/>
        </w:trPr>
        <w:tc>
          <w:tcPr>
            <w:tcW w:w="7087" w:type="dxa"/>
            <w:gridSpan w:val="4"/>
          </w:tcPr>
          <w:p>
            <w:pPr>
              <w:pStyle w:val="nTable"/>
              <w:spacing w:after="2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68" w:type="dxa"/>
          </w:tcPr>
          <w:p>
            <w:pPr>
              <w:pStyle w:val="nTable"/>
              <w:rPr>
                <w:sz w:val="19"/>
              </w:rPr>
            </w:pPr>
            <w:r>
              <w:rPr>
                <w:i/>
                <w:sz w:val="19"/>
              </w:rPr>
              <w:t xml:space="preserve">Acts Amendment (Statutory Designations) and Validation Act 1981 </w:t>
            </w:r>
            <w:r>
              <w:rPr>
                <w:sz w:val="19"/>
              </w:rPr>
              <w:t>s. 4</w:t>
            </w:r>
          </w:p>
        </w:tc>
        <w:tc>
          <w:tcPr>
            <w:tcW w:w="1134" w:type="dxa"/>
          </w:tcPr>
          <w:p>
            <w:pPr>
              <w:pStyle w:val="nTable"/>
              <w:rPr>
                <w:sz w:val="19"/>
              </w:rPr>
            </w:pPr>
            <w:r>
              <w:rPr>
                <w:sz w:val="19"/>
              </w:rPr>
              <w:t>63 of 1981</w:t>
            </w:r>
          </w:p>
        </w:tc>
        <w:tc>
          <w:tcPr>
            <w:tcW w:w="1134" w:type="dxa"/>
          </w:tcPr>
          <w:p>
            <w:pPr>
              <w:pStyle w:val="nTable"/>
              <w:rPr>
                <w:sz w:val="19"/>
              </w:rPr>
            </w:pPr>
            <w:r>
              <w:rPr>
                <w:sz w:val="19"/>
              </w:rPr>
              <w:t>13 Oct 1981</w:t>
            </w:r>
          </w:p>
        </w:tc>
        <w:tc>
          <w:tcPr>
            <w:tcW w:w="2551" w:type="dxa"/>
          </w:tcPr>
          <w:p>
            <w:pPr>
              <w:pStyle w:val="nTable"/>
              <w:rPr>
                <w:sz w:val="19"/>
              </w:rPr>
            </w:pPr>
            <w:r>
              <w:rPr>
                <w:sz w:val="19"/>
              </w:rPr>
              <w:t>13 Oct 1981</w:t>
            </w:r>
          </w:p>
        </w:tc>
      </w:tr>
      <w:tr>
        <w:tc>
          <w:tcPr>
            <w:tcW w:w="2268" w:type="dxa"/>
          </w:tcPr>
          <w:p>
            <w:pPr>
              <w:pStyle w:val="nTable"/>
              <w:rPr>
                <w:sz w:val="19"/>
              </w:rPr>
            </w:pPr>
            <w:r>
              <w:rPr>
                <w:i/>
                <w:sz w:val="19"/>
              </w:rPr>
              <w:t>Acts Amendment (Soil Conservation) Act 1982</w:t>
            </w:r>
          </w:p>
        </w:tc>
        <w:tc>
          <w:tcPr>
            <w:tcW w:w="1134" w:type="dxa"/>
          </w:tcPr>
          <w:p>
            <w:pPr>
              <w:pStyle w:val="nTable"/>
              <w:rPr>
                <w:sz w:val="19"/>
              </w:rPr>
            </w:pPr>
            <w:r>
              <w:rPr>
                <w:sz w:val="19"/>
              </w:rPr>
              <w:t>42 of 1982</w:t>
            </w:r>
          </w:p>
        </w:tc>
        <w:tc>
          <w:tcPr>
            <w:tcW w:w="1134" w:type="dxa"/>
          </w:tcPr>
          <w:p>
            <w:pPr>
              <w:pStyle w:val="nTable"/>
              <w:rPr>
                <w:sz w:val="19"/>
              </w:rPr>
            </w:pPr>
            <w:r>
              <w:rPr>
                <w:sz w:val="19"/>
              </w:rPr>
              <w:t>14 May 1983</w:t>
            </w:r>
          </w:p>
        </w:tc>
        <w:tc>
          <w:tcPr>
            <w:tcW w:w="2551" w:type="dxa"/>
          </w:tcPr>
          <w:p>
            <w:pPr>
              <w:pStyle w:val="nTable"/>
              <w:rPr>
                <w:sz w:val="19"/>
              </w:rPr>
            </w:pPr>
            <w:r>
              <w:rPr>
                <w:sz w:val="19"/>
              </w:rPr>
              <w:t xml:space="preserve">1 Oct 1982 (see s. 2 and </w:t>
            </w:r>
            <w:r>
              <w:rPr>
                <w:i/>
                <w:sz w:val="19"/>
              </w:rPr>
              <w:t>Gazette</w:t>
            </w:r>
            <w:r>
              <w:rPr>
                <w:sz w:val="19"/>
              </w:rPr>
              <w:t xml:space="preserve"> 1 Oct 1982 p. 3886)</w:t>
            </w:r>
          </w:p>
        </w:tc>
      </w:tr>
      <w:tr>
        <w:trPr>
          <w:cantSplit/>
        </w:trPr>
        <w:tc>
          <w:tcPr>
            <w:tcW w:w="7087" w:type="dxa"/>
            <w:gridSpan w:val="4"/>
          </w:tcPr>
          <w:p>
            <w:pPr>
              <w:pStyle w:val="nTable"/>
              <w:spacing w:after="2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c>
          <w:tcPr>
            <w:tcW w:w="2268" w:type="dxa"/>
          </w:tcPr>
          <w:p>
            <w:pPr>
              <w:pStyle w:val="nTable"/>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551" w:type="dxa"/>
          </w:tcPr>
          <w:p>
            <w:pPr>
              <w:pStyle w:val="nTable"/>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keepNext/>
              <w:rPr>
                <w:sz w:val="19"/>
              </w:rPr>
            </w:pPr>
            <w:r>
              <w:rPr>
                <w:i/>
                <w:sz w:val="19"/>
              </w:rPr>
              <w:t>Soil and Land Conservation Amendment Act 1988</w:t>
            </w:r>
          </w:p>
        </w:tc>
        <w:tc>
          <w:tcPr>
            <w:tcW w:w="1134" w:type="dxa"/>
          </w:tcPr>
          <w:p>
            <w:pPr>
              <w:pStyle w:val="nTable"/>
              <w:rPr>
                <w:sz w:val="19"/>
              </w:rPr>
            </w:pPr>
            <w:r>
              <w:rPr>
                <w:sz w:val="19"/>
              </w:rPr>
              <w:t>46 of 1988</w:t>
            </w:r>
          </w:p>
        </w:tc>
        <w:tc>
          <w:tcPr>
            <w:tcW w:w="1134" w:type="dxa"/>
          </w:tcPr>
          <w:p>
            <w:pPr>
              <w:pStyle w:val="nTable"/>
              <w:rPr>
                <w:sz w:val="19"/>
              </w:rPr>
            </w:pPr>
            <w:r>
              <w:rPr>
                <w:sz w:val="19"/>
              </w:rPr>
              <w:t>30 Nov 1988</w:t>
            </w:r>
          </w:p>
        </w:tc>
        <w:tc>
          <w:tcPr>
            <w:tcW w:w="2551" w:type="dxa"/>
          </w:tcPr>
          <w:p>
            <w:pPr>
              <w:pStyle w:val="nTable"/>
              <w:rPr>
                <w:sz w:val="19"/>
              </w:rPr>
            </w:pPr>
            <w:r>
              <w:rPr>
                <w:sz w:val="19"/>
              </w:rPr>
              <w:t>s. 16(b): 1 Apr 1988 (see s. 2(3));</w:t>
            </w:r>
            <w:r>
              <w:rPr>
                <w:sz w:val="19"/>
              </w:rPr>
              <w:br/>
              <w:t>s. 15 and 16(a): 16 Sep 1988 (see s. 2(2) and </w:t>
            </w:r>
            <w:r>
              <w:rPr>
                <w:i/>
                <w:sz w:val="19"/>
              </w:rPr>
              <w:t>Gazette</w:t>
            </w:r>
            <w:r>
              <w:rPr>
                <w:sz w:val="19"/>
              </w:rPr>
              <w:t xml:space="preserve"> 16 Sep 1988 p. 3637);</w:t>
            </w:r>
          </w:p>
          <w:p>
            <w:pPr>
              <w:pStyle w:val="nTable"/>
              <w:spacing w:before="0"/>
              <w:rPr>
                <w:sz w:val="19"/>
              </w:rPr>
            </w:pPr>
            <w:r>
              <w:rPr>
                <w:sz w:val="19"/>
              </w:rPr>
              <w:t xml:space="preserve">balance: 20 Jan 1989 (see s. 2(1) and </w:t>
            </w:r>
            <w:r>
              <w:rPr>
                <w:i/>
                <w:sz w:val="19"/>
              </w:rPr>
              <w:t>Gazette</w:t>
            </w:r>
            <w:r>
              <w:rPr>
                <w:sz w:val="19"/>
              </w:rPr>
              <w:t xml:space="preserve"> 20 Jan 1989 p. 110)</w:t>
            </w:r>
          </w:p>
        </w:tc>
      </w:tr>
      <w:tr>
        <w:tc>
          <w:tcPr>
            <w:tcW w:w="2268" w:type="dxa"/>
          </w:tcPr>
          <w:p>
            <w:pPr>
              <w:pStyle w:val="nTable"/>
              <w:rPr>
                <w:sz w:val="19"/>
              </w:rPr>
            </w:pPr>
            <w:r>
              <w:rPr>
                <w:i/>
                <w:sz w:val="19"/>
              </w:rPr>
              <w:t xml:space="preserve">Agricultural Legislation (Penalties) Amendment Act 1989 </w:t>
            </w:r>
            <w:r>
              <w:rPr>
                <w:sz w:val="19"/>
              </w:rPr>
              <w:t>s. 3</w:t>
            </w:r>
          </w:p>
        </w:tc>
        <w:tc>
          <w:tcPr>
            <w:tcW w:w="1134" w:type="dxa"/>
          </w:tcPr>
          <w:p>
            <w:pPr>
              <w:pStyle w:val="nTable"/>
              <w:rPr>
                <w:sz w:val="19"/>
              </w:rPr>
            </w:pPr>
            <w:r>
              <w:rPr>
                <w:sz w:val="19"/>
              </w:rPr>
              <w:t>20 of 1989</w:t>
            </w:r>
          </w:p>
        </w:tc>
        <w:tc>
          <w:tcPr>
            <w:tcW w:w="1134" w:type="dxa"/>
          </w:tcPr>
          <w:p>
            <w:pPr>
              <w:pStyle w:val="nTable"/>
              <w:rPr>
                <w:sz w:val="19"/>
              </w:rPr>
            </w:pPr>
            <w:r>
              <w:rPr>
                <w:sz w:val="19"/>
              </w:rPr>
              <w:t>1 Dec 1989</w:t>
            </w:r>
          </w:p>
        </w:tc>
        <w:tc>
          <w:tcPr>
            <w:tcW w:w="2551" w:type="dxa"/>
          </w:tcPr>
          <w:p>
            <w:pPr>
              <w:pStyle w:val="nTable"/>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keepNext/>
              <w:rPr>
                <w:sz w:val="19"/>
              </w:rPr>
            </w:pPr>
            <w:r>
              <w:rPr>
                <w:i/>
                <w:sz w:val="19"/>
              </w:rPr>
              <w:t>Soil and Land Conservation Amendment Act 1990</w:t>
            </w:r>
          </w:p>
        </w:tc>
        <w:tc>
          <w:tcPr>
            <w:tcW w:w="1134" w:type="dxa"/>
          </w:tcPr>
          <w:p>
            <w:pPr>
              <w:pStyle w:val="nTable"/>
              <w:keepNext/>
              <w:rPr>
                <w:sz w:val="19"/>
              </w:rPr>
            </w:pPr>
            <w:r>
              <w:rPr>
                <w:sz w:val="19"/>
              </w:rPr>
              <w:t>91 of 1990</w:t>
            </w:r>
          </w:p>
        </w:tc>
        <w:tc>
          <w:tcPr>
            <w:tcW w:w="1134" w:type="dxa"/>
          </w:tcPr>
          <w:p>
            <w:pPr>
              <w:pStyle w:val="nTable"/>
              <w:keepNext/>
              <w:rPr>
                <w:sz w:val="19"/>
              </w:rPr>
            </w:pPr>
            <w:r>
              <w:rPr>
                <w:sz w:val="19"/>
              </w:rPr>
              <w:t>17 Dec 1990</w:t>
            </w:r>
          </w:p>
        </w:tc>
        <w:tc>
          <w:tcPr>
            <w:tcW w:w="2551" w:type="dxa"/>
          </w:tcPr>
          <w:p>
            <w:pPr>
              <w:pStyle w:val="nTable"/>
              <w:keepNext/>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68" w:type="dxa"/>
          </w:tcPr>
          <w:p>
            <w:pPr>
              <w:pStyle w:val="nTable"/>
              <w:rPr>
                <w:sz w:val="19"/>
              </w:rPr>
            </w:pPr>
            <w:r>
              <w:rPr>
                <w:i/>
                <w:spacing w:val="-2"/>
                <w:sz w:val="19"/>
              </w:rPr>
              <w:t xml:space="preserve">Rates and Charges (Rebates and Deferments) Act 1992 </w:t>
            </w:r>
            <w:r>
              <w:rPr>
                <w:spacing w:val="-2"/>
                <w:sz w:val="19"/>
              </w:rPr>
              <w:t>s. 52(2)</w:t>
            </w:r>
          </w:p>
        </w:tc>
        <w:tc>
          <w:tcPr>
            <w:tcW w:w="1134" w:type="dxa"/>
          </w:tcPr>
          <w:p>
            <w:pPr>
              <w:pStyle w:val="nTable"/>
              <w:rPr>
                <w:spacing w:val="-2"/>
                <w:sz w:val="19"/>
              </w:rPr>
            </w:pPr>
            <w:r>
              <w:rPr>
                <w:spacing w:val="-2"/>
                <w:sz w:val="19"/>
              </w:rPr>
              <w:t>31 of 1992</w:t>
            </w:r>
          </w:p>
        </w:tc>
        <w:tc>
          <w:tcPr>
            <w:tcW w:w="1134" w:type="dxa"/>
          </w:tcPr>
          <w:p>
            <w:pPr>
              <w:pStyle w:val="nTable"/>
              <w:rPr>
                <w:sz w:val="19"/>
              </w:rPr>
            </w:pPr>
            <w:r>
              <w:rPr>
                <w:spacing w:val="-2"/>
                <w:sz w:val="19"/>
              </w:rPr>
              <w:t>19 Jun 1992</w:t>
            </w:r>
          </w:p>
        </w:tc>
        <w:tc>
          <w:tcPr>
            <w:tcW w:w="2551" w:type="dxa"/>
          </w:tcPr>
          <w:p>
            <w:pPr>
              <w:pStyle w:val="nTable"/>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68" w:type="dxa"/>
          </w:tcPr>
          <w:p>
            <w:pPr>
              <w:pStyle w:val="nTable"/>
              <w:rPr>
                <w:sz w:val="19"/>
              </w:rPr>
            </w:pPr>
            <w:r>
              <w:rPr>
                <w:i/>
                <w:spacing w:val="-2"/>
                <w:sz w:val="19"/>
              </w:rPr>
              <w:t xml:space="preserve">Financial Administration Legislation Amendment Act 1993 </w:t>
            </w:r>
            <w:r>
              <w:rPr>
                <w:spacing w:val="-2"/>
                <w:sz w:val="19"/>
              </w:rPr>
              <w:t>s. 11</w:t>
            </w:r>
          </w:p>
        </w:tc>
        <w:tc>
          <w:tcPr>
            <w:tcW w:w="1134" w:type="dxa"/>
          </w:tcPr>
          <w:p>
            <w:pPr>
              <w:pStyle w:val="nTable"/>
              <w:rPr>
                <w:spacing w:val="-2"/>
                <w:sz w:val="19"/>
              </w:rPr>
            </w:pPr>
            <w:r>
              <w:rPr>
                <w:spacing w:val="-2"/>
                <w:sz w:val="19"/>
              </w:rPr>
              <w:t>6 of 1993</w:t>
            </w:r>
          </w:p>
        </w:tc>
        <w:tc>
          <w:tcPr>
            <w:tcW w:w="1134" w:type="dxa"/>
          </w:tcPr>
          <w:p>
            <w:pPr>
              <w:pStyle w:val="nTable"/>
              <w:rPr>
                <w:sz w:val="19"/>
              </w:rPr>
            </w:pPr>
            <w:r>
              <w:rPr>
                <w:spacing w:val="-2"/>
                <w:sz w:val="19"/>
              </w:rPr>
              <w:t>27 Aug 1993</w:t>
            </w:r>
          </w:p>
        </w:tc>
        <w:tc>
          <w:tcPr>
            <w:tcW w:w="2551" w:type="dxa"/>
          </w:tcPr>
          <w:p>
            <w:pPr>
              <w:pStyle w:val="nTable"/>
              <w:rPr>
                <w:sz w:val="19"/>
              </w:rPr>
            </w:pPr>
            <w:r>
              <w:rPr>
                <w:spacing w:val="-2"/>
                <w:sz w:val="19"/>
              </w:rPr>
              <w:t>1 Jul 1993 (see s. 2(1))</w:t>
            </w:r>
          </w:p>
        </w:tc>
      </w:tr>
      <w:tr>
        <w:tc>
          <w:tcPr>
            <w:tcW w:w="2268" w:type="dxa"/>
          </w:tcPr>
          <w:p>
            <w:pPr>
              <w:pStyle w:val="nTable"/>
              <w:rPr>
                <w:sz w:val="19"/>
              </w:rPr>
            </w:pPr>
            <w:r>
              <w:rPr>
                <w:i/>
                <w:spacing w:val="-2"/>
                <w:sz w:val="19"/>
              </w:rPr>
              <w:t xml:space="preserve">R &amp; I Bank Amendment Act 1994 </w:t>
            </w:r>
            <w:r>
              <w:rPr>
                <w:spacing w:val="-2"/>
                <w:sz w:val="19"/>
              </w:rPr>
              <w:t>s. 13</w:t>
            </w:r>
          </w:p>
        </w:tc>
        <w:tc>
          <w:tcPr>
            <w:tcW w:w="1134" w:type="dxa"/>
          </w:tcPr>
          <w:p>
            <w:pPr>
              <w:pStyle w:val="nTable"/>
              <w:rPr>
                <w:spacing w:val="-2"/>
                <w:sz w:val="19"/>
              </w:rPr>
            </w:pPr>
            <w:r>
              <w:rPr>
                <w:spacing w:val="-2"/>
                <w:sz w:val="19"/>
              </w:rPr>
              <w:t>6 of 1994</w:t>
            </w:r>
          </w:p>
        </w:tc>
        <w:tc>
          <w:tcPr>
            <w:tcW w:w="1134" w:type="dxa"/>
          </w:tcPr>
          <w:p>
            <w:pPr>
              <w:pStyle w:val="nTable"/>
              <w:rPr>
                <w:sz w:val="19"/>
              </w:rPr>
            </w:pPr>
            <w:r>
              <w:rPr>
                <w:spacing w:val="-2"/>
                <w:sz w:val="19"/>
              </w:rPr>
              <w:t>11 Apr 1994</w:t>
            </w:r>
          </w:p>
        </w:tc>
        <w:tc>
          <w:tcPr>
            <w:tcW w:w="2551" w:type="dxa"/>
          </w:tcPr>
          <w:p>
            <w:pPr>
              <w:pStyle w:val="nTable"/>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68" w:type="dxa"/>
          </w:tcPr>
          <w:p>
            <w:pPr>
              <w:pStyle w:val="nTable"/>
              <w:rPr>
                <w:sz w:val="19"/>
              </w:rPr>
            </w:pPr>
            <w:r>
              <w:rPr>
                <w:i/>
                <w:spacing w:val="-2"/>
                <w:sz w:val="19"/>
              </w:rPr>
              <w:t xml:space="preserve">Local Government Amendment Act 1994 </w:t>
            </w:r>
            <w:r>
              <w:rPr>
                <w:spacing w:val="-2"/>
                <w:sz w:val="19"/>
              </w:rPr>
              <w:t>s. 42</w:t>
            </w:r>
          </w:p>
        </w:tc>
        <w:tc>
          <w:tcPr>
            <w:tcW w:w="1134" w:type="dxa"/>
          </w:tcPr>
          <w:p>
            <w:pPr>
              <w:pStyle w:val="nTable"/>
              <w:rPr>
                <w:spacing w:val="-2"/>
                <w:sz w:val="19"/>
              </w:rPr>
            </w:pPr>
            <w:r>
              <w:rPr>
                <w:spacing w:val="-2"/>
                <w:sz w:val="19"/>
              </w:rPr>
              <w:t>27 of 1994</w:t>
            </w:r>
          </w:p>
        </w:tc>
        <w:tc>
          <w:tcPr>
            <w:tcW w:w="1134" w:type="dxa"/>
          </w:tcPr>
          <w:p>
            <w:pPr>
              <w:pStyle w:val="nTable"/>
              <w:rPr>
                <w:sz w:val="19"/>
              </w:rPr>
            </w:pPr>
            <w:r>
              <w:rPr>
                <w:spacing w:val="-2"/>
                <w:sz w:val="19"/>
              </w:rPr>
              <w:t>23 Jun 1994</w:t>
            </w:r>
          </w:p>
        </w:tc>
        <w:tc>
          <w:tcPr>
            <w:tcW w:w="2551" w:type="dxa"/>
          </w:tcPr>
          <w:p>
            <w:pPr>
              <w:pStyle w:val="nTable"/>
              <w:rPr>
                <w:sz w:val="19"/>
              </w:rPr>
            </w:pPr>
            <w:r>
              <w:rPr>
                <w:spacing w:val="-2"/>
                <w:sz w:val="19"/>
              </w:rPr>
              <w:t>1 Jul 1994 (see s. 2)</w:t>
            </w:r>
          </w:p>
        </w:tc>
      </w:tr>
      <w:tr>
        <w:tc>
          <w:tcPr>
            <w:tcW w:w="2268" w:type="dxa"/>
          </w:tcPr>
          <w:p>
            <w:pPr>
              <w:pStyle w:val="nTable"/>
              <w:rPr>
                <w:sz w:val="19"/>
              </w:rPr>
            </w:pPr>
            <w:r>
              <w:rPr>
                <w:i/>
                <w:spacing w:val="-2"/>
                <w:sz w:val="19"/>
              </w:rPr>
              <w:t xml:space="preserve">Acts Amendment (Public Sector Management) Act 1994 </w:t>
            </w:r>
            <w:r>
              <w:rPr>
                <w:spacing w:val="-2"/>
                <w:sz w:val="19"/>
              </w:rPr>
              <w:t>s. 3(2)</w:t>
            </w:r>
          </w:p>
        </w:tc>
        <w:tc>
          <w:tcPr>
            <w:tcW w:w="1134" w:type="dxa"/>
          </w:tcPr>
          <w:p>
            <w:pPr>
              <w:pStyle w:val="nTable"/>
              <w:rPr>
                <w:spacing w:val="-2"/>
                <w:sz w:val="19"/>
              </w:rPr>
            </w:pPr>
            <w:r>
              <w:rPr>
                <w:spacing w:val="-2"/>
                <w:sz w:val="19"/>
              </w:rPr>
              <w:t>32 of 1994</w:t>
            </w:r>
          </w:p>
        </w:tc>
        <w:tc>
          <w:tcPr>
            <w:tcW w:w="1134" w:type="dxa"/>
          </w:tcPr>
          <w:p>
            <w:pPr>
              <w:pStyle w:val="nTable"/>
              <w:rPr>
                <w:sz w:val="19"/>
              </w:rPr>
            </w:pPr>
            <w:r>
              <w:rPr>
                <w:spacing w:val="-2"/>
                <w:sz w:val="19"/>
              </w:rPr>
              <w:t>29 Jun 1994</w:t>
            </w:r>
          </w:p>
        </w:tc>
        <w:tc>
          <w:tcPr>
            <w:tcW w:w="2551" w:type="dxa"/>
          </w:tcPr>
          <w:p>
            <w:pPr>
              <w:pStyle w:val="nTable"/>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68" w:type="dxa"/>
          </w:tcPr>
          <w:p>
            <w:pPr>
              <w:pStyle w:val="nTable"/>
              <w:rPr>
                <w:sz w:val="19"/>
              </w:rPr>
            </w:pPr>
            <w:r>
              <w:rPr>
                <w:i/>
                <w:spacing w:val="-2"/>
                <w:sz w:val="19"/>
              </w:rPr>
              <w:t xml:space="preserve">Stock (Brands and Movement) Amendment Act 1994 </w:t>
            </w:r>
            <w:r>
              <w:rPr>
                <w:spacing w:val="-2"/>
                <w:sz w:val="19"/>
              </w:rPr>
              <w:t>s. 40</w:t>
            </w:r>
          </w:p>
        </w:tc>
        <w:tc>
          <w:tcPr>
            <w:tcW w:w="1134" w:type="dxa"/>
          </w:tcPr>
          <w:p>
            <w:pPr>
              <w:pStyle w:val="nTable"/>
              <w:rPr>
                <w:spacing w:val="-2"/>
                <w:sz w:val="19"/>
              </w:rPr>
            </w:pPr>
            <w:r>
              <w:rPr>
                <w:spacing w:val="-2"/>
                <w:sz w:val="19"/>
              </w:rPr>
              <w:t>46 of 1994</w:t>
            </w:r>
          </w:p>
        </w:tc>
        <w:tc>
          <w:tcPr>
            <w:tcW w:w="1134" w:type="dxa"/>
          </w:tcPr>
          <w:p>
            <w:pPr>
              <w:pStyle w:val="nTable"/>
              <w:rPr>
                <w:sz w:val="19"/>
              </w:rPr>
            </w:pPr>
            <w:r>
              <w:rPr>
                <w:spacing w:val="-2"/>
                <w:sz w:val="19"/>
              </w:rPr>
              <w:t>27 Sep 1994</w:t>
            </w:r>
          </w:p>
        </w:tc>
        <w:tc>
          <w:tcPr>
            <w:tcW w:w="2551" w:type="dxa"/>
          </w:tcPr>
          <w:p>
            <w:pPr>
              <w:pStyle w:val="nTable"/>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68" w:type="dxa"/>
          </w:tcPr>
          <w:p>
            <w:pPr>
              <w:pStyle w:val="nTable"/>
              <w:rPr>
                <w:spacing w:val="-2"/>
                <w:sz w:val="19"/>
              </w:rPr>
            </w:pPr>
            <w:r>
              <w:rPr>
                <w:i/>
                <w:spacing w:val="-2"/>
                <w:sz w:val="19"/>
              </w:rPr>
              <w:t>Soil and Land Conservation Amendment Act 1994</w:t>
            </w:r>
          </w:p>
        </w:tc>
        <w:tc>
          <w:tcPr>
            <w:tcW w:w="1134" w:type="dxa"/>
          </w:tcPr>
          <w:p>
            <w:pPr>
              <w:pStyle w:val="nTable"/>
              <w:rPr>
                <w:spacing w:val="-2"/>
                <w:sz w:val="19"/>
              </w:rPr>
            </w:pPr>
            <w:r>
              <w:rPr>
                <w:spacing w:val="-2"/>
                <w:sz w:val="19"/>
              </w:rPr>
              <w:t>47 of 1994</w:t>
            </w:r>
          </w:p>
        </w:tc>
        <w:tc>
          <w:tcPr>
            <w:tcW w:w="1134" w:type="dxa"/>
          </w:tcPr>
          <w:p>
            <w:pPr>
              <w:pStyle w:val="nTable"/>
              <w:rPr>
                <w:sz w:val="19"/>
              </w:rPr>
            </w:pPr>
            <w:r>
              <w:rPr>
                <w:spacing w:val="-2"/>
                <w:sz w:val="19"/>
              </w:rPr>
              <w:t>27 Sep 1994</w:t>
            </w:r>
          </w:p>
        </w:tc>
        <w:tc>
          <w:tcPr>
            <w:tcW w:w="2551" w:type="dxa"/>
          </w:tcPr>
          <w:p>
            <w:pPr>
              <w:pStyle w:val="nTable"/>
              <w:rPr>
                <w:sz w:val="19"/>
              </w:rPr>
            </w:pPr>
            <w:r>
              <w:rPr>
                <w:spacing w:val="-2"/>
                <w:sz w:val="19"/>
              </w:rPr>
              <w:t>25 Oct 1994</w:t>
            </w:r>
          </w:p>
        </w:tc>
      </w:tr>
      <w:tr>
        <w:tc>
          <w:tcPr>
            <w:tcW w:w="2268" w:type="dxa"/>
          </w:tcPr>
          <w:p>
            <w:pPr>
              <w:pStyle w:val="nTable"/>
              <w:rPr>
                <w:sz w:val="19"/>
              </w:rPr>
            </w:pPr>
            <w:r>
              <w:rPr>
                <w:i/>
                <w:spacing w:val="-2"/>
                <w:sz w:val="19"/>
              </w:rPr>
              <w:t xml:space="preserve">Statutes (Repeals and Minor Amendments) Act 1994 </w:t>
            </w:r>
            <w:r>
              <w:rPr>
                <w:spacing w:val="-2"/>
                <w:sz w:val="19"/>
              </w:rPr>
              <w:t>s. 4</w:t>
            </w:r>
          </w:p>
        </w:tc>
        <w:tc>
          <w:tcPr>
            <w:tcW w:w="1134" w:type="dxa"/>
          </w:tcPr>
          <w:p>
            <w:pPr>
              <w:pStyle w:val="nTable"/>
              <w:rPr>
                <w:spacing w:val="-2"/>
                <w:sz w:val="19"/>
              </w:rPr>
            </w:pPr>
            <w:r>
              <w:rPr>
                <w:spacing w:val="-2"/>
                <w:sz w:val="19"/>
              </w:rPr>
              <w:t>73 of 1994</w:t>
            </w:r>
          </w:p>
        </w:tc>
        <w:tc>
          <w:tcPr>
            <w:tcW w:w="1134" w:type="dxa"/>
          </w:tcPr>
          <w:p>
            <w:pPr>
              <w:pStyle w:val="nTable"/>
              <w:rPr>
                <w:sz w:val="19"/>
              </w:rPr>
            </w:pPr>
            <w:r>
              <w:rPr>
                <w:spacing w:val="-2"/>
                <w:sz w:val="19"/>
              </w:rPr>
              <w:t>9 Dec 1994</w:t>
            </w:r>
          </w:p>
        </w:tc>
        <w:tc>
          <w:tcPr>
            <w:tcW w:w="2551" w:type="dxa"/>
          </w:tcPr>
          <w:p>
            <w:pPr>
              <w:pStyle w:val="nTable"/>
              <w:rPr>
                <w:sz w:val="19"/>
              </w:rPr>
            </w:pPr>
            <w:r>
              <w:rPr>
                <w:spacing w:val="-2"/>
                <w:sz w:val="19"/>
              </w:rPr>
              <w:t>9 Dec 1994 (see s. 2)</w:t>
            </w:r>
          </w:p>
        </w:tc>
      </w:tr>
      <w:tr>
        <w:tc>
          <w:tcPr>
            <w:tcW w:w="2268" w:type="dxa"/>
          </w:tcPr>
          <w:p>
            <w:pPr>
              <w:pStyle w:val="nTable"/>
              <w:rPr>
                <w:sz w:val="19"/>
              </w:rPr>
            </w:pPr>
            <w:r>
              <w:rPr>
                <w:i/>
                <w:spacing w:val="-2"/>
                <w:sz w:val="19"/>
              </w:rPr>
              <w:t xml:space="preserve">Bank of Western Australia Act 1995 </w:t>
            </w:r>
            <w:r>
              <w:rPr>
                <w:spacing w:val="-2"/>
                <w:sz w:val="19"/>
              </w:rPr>
              <w:t>s. 44</w:t>
            </w:r>
          </w:p>
        </w:tc>
        <w:tc>
          <w:tcPr>
            <w:tcW w:w="1134" w:type="dxa"/>
          </w:tcPr>
          <w:p>
            <w:pPr>
              <w:pStyle w:val="nTable"/>
              <w:rPr>
                <w:spacing w:val="-2"/>
                <w:sz w:val="19"/>
              </w:rPr>
            </w:pPr>
            <w:r>
              <w:rPr>
                <w:spacing w:val="-2"/>
                <w:sz w:val="19"/>
              </w:rPr>
              <w:t>14 of 1995</w:t>
            </w:r>
          </w:p>
        </w:tc>
        <w:tc>
          <w:tcPr>
            <w:tcW w:w="1134" w:type="dxa"/>
          </w:tcPr>
          <w:p>
            <w:pPr>
              <w:pStyle w:val="nTable"/>
              <w:rPr>
                <w:sz w:val="19"/>
              </w:rPr>
            </w:pPr>
            <w:r>
              <w:rPr>
                <w:spacing w:val="-2"/>
                <w:sz w:val="19"/>
              </w:rPr>
              <w:t>4 Jul 1995</w:t>
            </w:r>
          </w:p>
        </w:tc>
        <w:tc>
          <w:tcPr>
            <w:tcW w:w="2551" w:type="dxa"/>
          </w:tcPr>
          <w:p>
            <w:pPr>
              <w:pStyle w:val="nTable"/>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68" w:type="dxa"/>
          </w:tcPr>
          <w:p>
            <w:pPr>
              <w:pStyle w:val="nTable"/>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rPr>
                <w:spacing w:val="-2"/>
                <w:sz w:val="19"/>
              </w:rPr>
            </w:pPr>
            <w:r>
              <w:rPr>
                <w:spacing w:val="-2"/>
                <w:sz w:val="19"/>
              </w:rPr>
              <w:t>73 of 1995</w:t>
            </w:r>
          </w:p>
        </w:tc>
        <w:tc>
          <w:tcPr>
            <w:tcW w:w="1134" w:type="dxa"/>
          </w:tcPr>
          <w:p>
            <w:pPr>
              <w:pStyle w:val="nTable"/>
              <w:rPr>
                <w:sz w:val="19"/>
              </w:rPr>
            </w:pPr>
            <w:r>
              <w:rPr>
                <w:spacing w:val="-2"/>
                <w:sz w:val="19"/>
              </w:rPr>
              <w:t>27 Dec 1995</w:t>
            </w:r>
          </w:p>
        </w:tc>
        <w:tc>
          <w:tcPr>
            <w:tcW w:w="2551" w:type="dxa"/>
          </w:tcPr>
          <w:p>
            <w:pPr>
              <w:pStyle w:val="nTable"/>
              <w:rPr>
                <w:sz w:val="19"/>
              </w:rPr>
            </w:pPr>
            <w:r>
              <w:rPr>
                <w:spacing w:val="-2"/>
                <w:sz w:val="19"/>
              </w:rPr>
              <w:t xml:space="preserve">1 Jan 1996 (see s. 2 and </w:t>
            </w:r>
            <w:r>
              <w:rPr>
                <w:i/>
                <w:spacing w:val="-2"/>
                <w:sz w:val="19"/>
              </w:rPr>
              <w:t>Gazette</w:t>
            </w:r>
            <w:r>
              <w:rPr>
                <w:spacing w:val="-2"/>
                <w:sz w:val="19"/>
              </w:rPr>
              <w:t xml:space="preserve"> 29 Dec 1995 p. 6291)</w:t>
            </w:r>
          </w:p>
        </w:tc>
      </w:tr>
      <w:tr>
        <w:trPr>
          <w:cantSplit/>
        </w:trPr>
        <w:tc>
          <w:tcPr>
            <w:tcW w:w="7087" w:type="dxa"/>
            <w:gridSpan w:val="4"/>
          </w:tcPr>
          <w:p>
            <w:pPr>
              <w:pStyle w:val="nTable"/>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68" w:type="dxa"/>
          </w:tcPr>
          <w:p>
            <w:pPr>
              <w:pStyle w:val="nTable"/>
              <w:rPr>
                <w:sz w:val="19"/>
              </w:rPr>
            </w:pPr>
            <w:r>
              <w:rPr>
                <w:i/>
                <w:spacing w:val="-2"/>
                <w:sz w:val="19"/>
              </w:rPr>
              <w:t xml:space="preserve">Local Government (Consequential Amendments) Act 1996 </w:t>
            </w:r>
            <w:r>
              <w:rPr>
                <w:spacing w:val="-2"/>
                <w:sz w:val="19"/>
              </w:rPr>
              <w:t>s. 4</w:t>
            </w:r>
          </w:p>
        </w:tc>
        <w:tc>
          <w:tcPr>
            <w:tcW w:w="1134" w:type="dxa"/>
          </w:tcPr>
          <w:p>
            <w:pPr>
              <w:pStyle w:val="nTable"/>
              <w:rPr>
                <w:spacing w:val="-2"/>
                <w:sz w:val="19"/>
              </w:rPr>
            </w:pPr>
            <w:r>
              <w:rPr>
                <w:spacing w:val="-2"/>
                <w:sz w:val="19"/>
              </w:rPr>
              <w:t>14 of 1996</w:t>
            </w:r>
          </w:p>
        </w:tc>
        <w:tc>
          <w:tcPr>
            <w:tcW w:w="1134" w:type="dxa"/>
          </w:tcPr>
          <w:p>
            <w:pPr>
              <w:pStyle w:val="nTable"/>
              <w:rPr>
                <w:sz w:val="19"/>
              </w:rPr>
            </w:pPr>
            <w:r>
              <w:rPr>
                <w:spacing w:val="-2"/>
                <w:sz w:val="19"/>
              </w:rPr>
              <w:t>28 Jun 1996</w:t>
            </w:r>
          </w:p>
        </w:tc>
        <w:tc>
          <w:tcPr>
            <w:tcW w:w="2551" w:type="dxa"/>
          </w:tcPr>
          <w:p>
            <w:pPr>
              <w:pStyle w:val="nTable"/>
              <w:rPr>
                <w:sz w:val="19"/>
              </w:rPr>
            </w:pPr>
            <w:r>
              <w:rPr>
                <w:spacing w:val="-2"/>
                <w:sz w:val="19"/>
              </w:rPr>
              <w:t>1 Jul 1996 (see s. 2)</w:t>
            </w:r>
          </w:p>
        </w:tc>
      </w:tr>
      <w:tr>
        <w:tc>
          <w:tcPr>
            <w:tcW w:w="2268" w:type="dxa"/>
          </w:tcPr>
          <w:p>
            <w:pPr>
              <w:pStyle w:val="nTable"/>
              <w:rPr>
                <w:sz w:val="19"/>
              </w:rPr>
            </w:pPr>
            <w:r>
              <w:rPr>
                <w:i/>
                <w:spacing w:val="-2"/>
                <w:sz w:val="19"/>
              </w:rPr>
              <w:t xml:space="preserve">Financial Legislation Amendment Act 1996 </w:t>
            </w:r>
            <w:r>
              <w:rPr>
                <w:spacing w:val="-2"/>
                <w:sz w:val="19"/>
              </w:rPr>
              <w:t>s. 64</w:t>
            </w:r>
          </w:p>
        </w:tc>
        <w:tc>
          <w:tcPr>
            <w:tcW w:w="1134" w:type="dxa"/>
          </w:tcPr>
          <w:p>
            <w:pPr>
              <w:pStyle w:val="nTable"/>
              <w:rPr>
                <w:spacing w:val="-2"/>
                <w:sz w:val="19"/>
              </w:rPr>
            </w:pPr>
            <w:r>
              <w:rPr>
                <w:spacing w:val="-2"/>
                <w:sz w:val="19"/>
              </w:rPr>
              <w:t>49 of 1996</w:t>
            </w:r>
          </w:p>
        </w:tc>
        <w:tc>
          <w:tcPr>
            <w:tcW w:w="1134" w:type="dxa"/>
          </w:tcPr>
          <w:p>
            <w:pPr>
              <w:pStyle w:val="nTable"/>
              <w:rPr>
                <w:sz w:val="19"/>
              </w:rPr>
            </w:pPr>
            <w:r>
              <w:rPr>
                <w:spacing w:val="-2"/>
                <w:sz w:val="19"/>
              </w:rPr>
              <w:t>25 Oct 1996</w:t>
            </w:r>
          </w:p>
        </w:tc>
        <w:tc>
          <w:tcPr>
            <w:tcW w:w="2551" w:type="dxa"/>
          </w:tcPr>
          <w:p>
            <w:pPr>
              <w:pStyle w:val="nTable"/>
              <w:rPr>
                <w:sz w:val="19"/>
              </w:rPr>
            </w:pPr>
            <w:r>
              <w:rPr>
                <w:spacing w:val="-2"/>
                <w:sz w:val="19"/>
              </w:rPr>
              <w:t>25 Oct 1996 (see s. 2(1))</w:t>
            </w:r>
          </w:p>
        </w:tc>
      </w:tr>
      <w:tr>
        <w:tc>
          <w:tcPr>
            <w:tcW w:w="2268" w:type="dxa"/>
          </w:tcPr>
          <w:p>
            <w:pPr>
              <w:pStyle w:val="nTable"/>
              <w:rPr>
                <w:sz w:val="19"/>
              </w:rPr>
            </w:pPr>
            <w:r>
              <w:rPr>
                <w:i/>
                <w:spacing w:val="-2"/>
                <w:sz w:val="19"/>
              </w:rPr>
              <w:t xml:space="preserve">Transfer of Land Amendment Act 1996 </w:t>
            </w:r>
            <w:r>
              <w:rPr>
                <w:spacing w:val="-2"/>
                <w:sz w:val="19"/>
              </w:rPr>
              <w:t>s. 153(1)</w:t>
            </w:r>
          </w:p>
        </w:tc>
        <w:tc>
          <w:tcPr>
            <w:tcW w:w="1134" w:type="dxa"/>
          </w:tcPr>
          <w:p>
            <w:pPr>
              <w:pStyle w:val="nTable"/>
              <w:spacing w:after="60"/>
              <w:rPr>
                <w:spacing w:val="-2"/>
                <w:sz w:val="19"/>
              </w:rPr>
            </w:pPr>
            <w:r>
              <w:rPr>
                <w:spacing w:val="-2"/>
                <w:sz w:val="19"/>
              </w:rPr>
              <w:t>81 of 1996</w:t>
            </w:r>
          </w:p>
        </w:tc>
        <w:tc>
          <w:tcPr>
            <w:tcW w:w="1134" w:type="dxa"/>
          </w:tcPr>
          <w:p>
            <w:pPr>
              <w:pStyle w:val="nTable"/>
              <w:rPr>
                <w:sz w:val="19"/>
              </w:rPr>
            </w:pPr>
            <w:r>
              <w:rPr>
                <w:spacing w:val="-2"/>
                <w:sz w:val="19"/>
              </w:rPr>
              <w:t>14 Nov 1996</w:t>
            </w:r>
          </w:p>
        </w:tc>
        <w:tc>
          <w:tcPr>
            <w:tcW w:w="2551" w:type="dxa"/>
          </w:tcPr>
          <w:p>
            <w:pPr>
              <w:pStyle w:val="nTable"/>
              <w:rPr>
                <w:sz w:val="19"/>
              </w:rPr>
            </w:pPr>
            <w:r>
              <w:rPr>
                <w:spacing w:val="-2"/>
                <w:sz w:val="19"/>
              </w:rPr>
              <w:t>14 Nov 1996 (see s. 2(1))</w:t>
            </w:r>
          </w:p>
        </w:tc>
      </w:tr>
      <w:tr>
        <w:trPr>
          <w:cantSplit/>
        </w:trPr>
        <w:tc>
          <w:tcPr>
            <w:tcW w:w="7087" w:type="dxa"/>
            <w:gridSpan w:val="4"/>
          </w:tcPr>
          <w:p>
            <w:pPr>
              <w:pStyle w:val="nTable"/>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68" w:type="dxa"/>
          </w:tcPr>
          <w:p>
            <w:pPr>
              <w:pStyle w:val="nTable"/>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60"/>
              <w:rPr>
                <w:spacing w:val="-2"/>
                <w:sz w:val="19"/>
              </w:rPr>
            </w:pPr>
            <w:r>
              <w:rPr>
                <w:spacing w:val="-2"/>
                <w:sz w:val="19"/>
              </w:rPr>
              <w:t>31 of 1997</w:t>
            </w:r>
          </w:p>
        </w:tc>
        <w:tc>
          <w:tcPr>
            <w:tcW w:w="1134" w:type="dxa"/>
          </w:tcPr>
          <w:p>
            <w:pPr>
              <w:pStyle w:val="nTable"/>
              <w:rPr>
                <w:spacing w:val="-2"/>
                <w:sz w:val="19"/>
              </w:rPr>
            </w:pPr>
            <w:r>
              <w:rPr>
                <w:spacing w:val="-2"/>
                <w:sz w:val="19"/>
              </w:rPr>
              <w:t>3 Oct 1997</w:t>
            </w:r>
          </w:p>
        </w:tc>
        <w:tc>
          <w:tcPr>
            <w:tcW w:w="2551" w:type="dxa"/>
          </w:tcPr>
          <w:p>
            <w:pPr>
              <w:pStyle w:val="nTable"/>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68" w:type="dxa"/>
          </w:tcPr>
          <w:p>
            <w:pPr>
              <w:pStyle w:val="nTable"/>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60"/>
              <w:rPr>
                <w:spacing w:val="-2"/>
                <w:sz w:val="19"/>
              </w:rPr>
            </w:pPr>
            <w:r>
              <w:rPr>
                <w:spacing w:val="-2"/>
                <w:sz w:val="19"/>
              </w:rPr>
              <w:t>57 of 1997</w:t>
            </w:r>
          </w:p>
        </w:tc>
        <w:tc>
          <w:tcPr>
            <w:tcW w:w="1134" w:type="dxa"/>
          </w:tcPr>
          <w:p>
            <w:pPr>
              <w:pStyle w:val="nTable"/>
              <w:keepNext/>
              <w:keepLines/>
              <w:rPr>
                <w:spacing w:val="-2"/>
                <w:sz w:val="19"/>
              </w:rPr>
            </w:pPr>
            <w:r>
              <w:rPr>
                <w:spacing w:val="-2"/>
                <w:sz w:val="19"/>
              </w:rPr>
              <w:t>15 Dec 1997</w:t>
            </w:r>
          </w:p>
        </w:tc>
        <w:tc>
          <w:tcPr>
            <w:tcW w:w="2551" w:type="dxa"/>
          </w:tcPr>
          <w:p>
            <w:pPr>
              <w:pStyle w:val="nTable"/>
              <w:keepNext/>
              <w:keepLines/>
              <w:rPr>
                <w:spacing w:val="-2"/>
                <w:sz w:val="19"/>
              </w:rPr>
            </w:pPr>
            <w:r>
              <w:rPr>
                <w:spacing w:val="-2"/>
                <w:sz w:val="19"/>
              </w:rPr>
              <w:t>15 Dec 1997 (see s. 2(1))</w:t>
            </w:r>
          </w:p>
        </w:tc>
      </w:tr>
      <w:tr>
        <w:tc>
          <w:tcPr>
            <w:tcW w:w="2268" w:type="dxa"/>
          </w:tcPr>
          <w:p>
            <w:pPr>
              <w:pStyle w:val="nTable"/>
              <w:rPr>
                <w:i/>
                <w:spacing w:val="-2"/>
                <w:sz w:val="19"/>
              </w:rPr>
            </w:pPr>
            <w:r>
              <w:rPr>
                <w:i/>
                <w:spacing w:val="-2"/>
                <w:sz w:val="19"/>
              </w:rPr>
              <w:t>Soil and Land Conservation Amendment Act 1999</w:t>
            </w:r>
          </w:p>
        </w:tc>
        <w:tc>
          <w:tcPr>
            <w:tcW w:w="1134" w:type="dxa"/>
          </w:tcPr>
          <w:p>
            <w:pPr>
              <w:pStyle w:val="nTable"/>
              <w:keepNext/>
              <w:keepLines/>
              <w:spacing w:after="60"/>
              <w:rPr>
                <w:spacing w:val="-2"/>
                <w:sz w:val="19"/>
              </w:rPr>
            </w:pPr>
            <w:r>
              <w:rPr>
                <w:spacing w:val="-2"/>
                <w:sz w:val="19"/>
              </w:rPr>
              <w:t>4 of 1999</w:t>
            </w:r>
          </w:p>
        </w:tc>
        <w:tc>
          <w:tcPr>
            <w:tcW w:w="1134" w:type="dxa"/>
          </w:tcPr>
          <w:p>
            <w:pPr>
              <w:pStyle w:val="nTable"/>
              <w:keepNext/>
              <w:keepLines/>
              <w:rPr>
                <w:spacing w:val="-2"/>
                <w:sz w:val="19"/>
              </w:rPr>
            </w:pPr>
            <w:r>
              <w:rPr>
                <w:spacing w:val="-2"/>
                <w:sz w:val="19"/>
              </w:rPr>
              <w:t>25 Mar 1999</w:t>
            </w:r>
          </w:p>
        </w:tc>
        <w:tc>
          <w:tcPr>
            <w:tcW w:w="2551" w:type="dxa"/>
          </w:tcPr>
          <w:p>
            <w:pPr>
              <w:pStyle w:val="nTable"/>
              <w:keepNext/>
              <w:keepLines/>
              <w:rPr>
                <w:spacing w:val="-2"/>
                <w:sz w:val="19"/>
              </w:rPr>
            </w:pPr>
            <w:r>
              <w:rPr>
                <w:spacing w:val="-2"/>
                <w:sz w:val="19"/>
              </w:rPr>
              <w:t xml:space="preserve">12 Jun 1999 (see s. 2 and </w:t>
            </w:r>
            <w:r>
              <w:rPr>
                <w:i/>
                <w:spacing w:val="-2"/>
                <w:sz w:val="19"/>
              </w:rPr>
              <w:t>Gazette</w:t>
            </w:r>
            <w:r>
              <w:rPr>
                <w:spacing w:val="-2"/>
                <w:sz w:val="19"/>
              </w:rPr>
              <w:t xml:space="preserve"> 11 Jun 1999 p. 2533-4)</w:t>
            </w:r>
          </w:p>
        </w:tc>
      </w:tr>
      <w:tr>
        <w:tc>
          <w:tcPr>
            <w:tcW w:w="2268" w:type="dxa"/>
          </w:tcPr>
          <w:p>
            <w:pPr>
              <w:pStyle w:val="nTable"/>
              <w:rPr>
                <w:i/>
                <w:spacing w:val="-2"/>
                <w:sz w:val="19"/>
              </w:rPr>
            </w:pPr>
            <w:r>
              <w:rPr>
                <w:i/>
                <w:spacing w:val="-2"/>
                <w:sz w:val="19"/>
              </w:rPr>
              <w:t xml:space="preserve">Taxation Administration (Consequential Provisions) Act 2002 </w:t>
            </w:r>
            <w:r>
              <w:rPr>
                <w:spacing w:val="-2"/>
                <w:sz w:val="19"/>
              </w:rPr>
              <w:t>s. 22</w:t>
            </w:r>
            <w:r>
              <w:rPr>
                <w:spacing w:val="-2"/>
                <w:sz w:val="19"/>
                <w:vertAlign w:val="superscript"/>
              </w:rPr>
              <w:t> 10</w:t>
            </w:r>
          </w:p>
        </w:tc>
        <w:tc>
          <w:tcPr>
            <w:tcW w:w="1134" w:type="dxa"/>
          </w:tcPr>
          <w:p>
            <w:pPr>
              <w:pStyle w:val="nTable"/>
              <w:keepNext/>
              <w:keepLines/>
              <w:spacing w:after="60"/>
              <w:rPr>
                <w:spacing w:val="-2"/>
                <w:sz w:val="19"/>
              </w:rPr>
            </w:pPr>
            <w:r>
              <w:rPr>
                <w:spacing w:val="-2"/>
                <w:sz w:val="19"/>
              </w:rPr>
              <w:t>45 of 2002</w:t>
            </w:r>
          </w:p>
        </w:tc>
        <w:tc>
          <w:tcPr>
            <w:tcW w:w="1134" w:type="dxa"/>
          </w:tcPr>
          <w:p>
            <w:pPr>
              <w:pStyle w:val="nTable"/>
              <w:keepNext/>
              <w:keepLines/>
              <w:rPr>
                <w:spacing w:val="-2"/>
                <w:sz w:val="19"/>
              </w:rPr>
            </w:pPr>
            <w:r>
              <w:rPr>
                <w:spacing w:val="-2"/>
                <w:sz w:val="19"/>
              </w:rPr>
              <w:t>20 Mar 2003</w:t>
            </w:r>
          </w:p>
        </w:tc>
        <w:tc>
          <w:tcPr>
            <w:tcW w:w="2551" w:type="dxa"/>
          </w:tcPr>
          <w:p>
            <w:pPr>
              <w:pStyle w:val="nTable"/>
              <w:keepNext/>
              <w:keepLines/>
              <w:rPr>
                <w:spacing w:val="-2"/>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rPr>
                <w:i/>
                <w:spacing w:val="-2"/>
                <w:sz w:val="19"/>
              </w:rPr>
            </w:pPr>
            <w:r>
              <w:rPr>
                <w:i/>
                <w:sz w:val="19"/>
              </w:rPr>
              <w:t>Public Transport Authority Act 2003</w:t>
            </w:r>
            <w:r>
              <w:rPr>
                <w:sz w:val="19"/>
              </w:rPr>
              <w:t xml:space="preserve"> s. 168 </w:t>
            </w:r>
          </w:p>
        </w:tc>
        <w:tc>
          <w:tcPr>
            <w:tcW w:w="1134" w:type="dxa"/>
          </w:tcPr>
          <w:p>
            <w:pPr>
              <w:pStyle w:val="nTable"/>
              <w:spacing w:after="60"/>
              <w:rPr>
                <w:spacing w:val="-2"/>
                <w:sz w:val="19"/>
              </w:rPr>
            </w:pPr>
            <w:r>
              <w:rPr>
                <w:sz w:val="19"/>
              </w:rPr>
              <w:t>31 of 2003</w:t>
            </w:r>
          </w:p>
        </w:tc>
        <w:tc>
          <w:tcPr>
            <w:tcW w:w="1134" w:type="dxa"/>
          </w:tcPr>
          <w:p>
            <w:pPr>
              <w:pStyle w:val="nTable"/>
              <w:rPr>
                <w:spacing w:val="-2"/>
                <w:sz w:val="19"/>
              </w:rPr>
            </w:pPr>
            <w:r>
              <w:rPr>
                <w:sz w:val="19"/>
              </w:rPr>
              <w:t>26 May 2003</w:t>
            </w:r>
          </w:p>
        </w:tc>
        <w:tc>
          <w:tcPr>
            <w:tcW w:w="2551" w:type="dxa"/>
          </w:tcPr>
          <w:p>
            <w:pPr>
              <w:pStyle w:val="nTable"/>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68" w:type="dxa"/>
          </w:tcPr>
          <w:p>
            <w:pPr>
              <w:pStyle w:val="nTable"/>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60"/>
              <w:rPr>
                <w:spacing w:val="-2"/>
                <w:sz w:val="19"/>
              </w:rPr>
            </w:pPr>
            <w:r>
              <w:rPr>
                <w:sz w:val="19"/>
              </w:rPr>
              <w:t>56 of 2003</w:t>
            </w:r>
          </w:p>
        </w:tc>
        <w:tc>
          <w:tcPr>
            <w:tcW w:w="1134" w:type="dxa"/>
          </w:tcPr>
          <w:p>
            <w:pPr>
              <w:pStyle w:val="nTable"/>
              <w:rPr>
                <w:spacing w:val="-2"/>
                <w:sz w:val="19"/>
              </w:rPr>
            </w:pPr>
            <w:r>
              <w:rPr>
                <w:sz w:val="19"/>
              </w:rPr>
              <w:t>29 Oct 2003</w:t>
            </w:r>
          </w:p>
        </w:tc>
        <w:tc>
          <w:tcPr>
            <w:tcW w:w="2551" w:type="dxa"/>
          </w:tcPr>
          <w:p>
            <w:pPr>
              <w:pStyle w:val="nTable"/>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rPr>
                <w:i/>
                <w:spacing w:val="-2"/>
                <w:sz w:val="19"/>
                <w:u w:val="words"/>
              </w:rPr>
            </w:pPr>
            <w:r>
              <w:rPr>
                <w:i/>
                <w:spacing w:val="-2"/>
                <w:sz w:val="19"/>
              </w:rPr>
              <w:t>State Administrative Tribunal (Conferral of Jurisdiction) Amendment and Repeal Act 2004</w:t>
            </w:r>
            <w:r>
              <w:rPr>
                <w:iCs/>
                <w:spacing w:val="-2"/>
                <w:sz w:val="19"/>
              </w:rPr>
              <w:t xml:space="preserve"> Pt. 2 Div. 119</w:t>
            </w:r>
            <w:r>
              <w:rPr>
                <w:iCs/>
                <w:spacing w:val="-2"/>
                <w:sz w:val="19"/>
                <w:vertAlign w:val="superscript"/>
              </w:rPr>
              <w:t> 11</w:t>
            </w:r>
          </w:p>
        </w:tc>
        <w:tc>
          <w:tcPr>
            <w:tcW w:w="1134" w:type="dxa"/>
          </w:tcPr>
          <w:p>
            <w:pPr>
              <w:pStyle w:val="nTable"/>
              <w:spacing w:after="60"/>
              <w:rPr>
                <w:sz w:val="19"/>
              </w:rPr>
            </w:pPr>
            <w:r>
              <w:rPr>
                <w:sz w:val="19"/>
              </w:rPr>
              <w:t>55 of 2004</w:t>
            </w:r>
          </w:p>
        </w:tc>
        <w:tc>
          <w:tcPr>
            <w:tcW w:w="1134" w:type="dxa"/>
          </w:tcPr>
          <w:p>
            <w:pPr>
              <w:pStyle w:val="nTable"/>
              <w:rPr>
                <w:sz w:val="19"/>
              </w:rPr>
            </w:pPr>
            <w:r>
              <w:rPr>
                <w:sz w:val="19"/>
              </w:rPr>
              <w:t>24 Nov 2004</w:t>
            </w:r>
          </w:p>
        </w:tc>
        <w:tc>
          <w:tcPr>
            <w:tcW w:w="2551" w:type="dxa"/>
          </w:tcPr>
          <w:p>
            <w:pPr>
              <w:pStyle w:val="nTable"/>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rPr>
                <w:i/>
                <w:spacing w:val="-2"/>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60"/>
              <w:rPr>
                <w:sz w:val="19"/>
              </w:rPr>
            </w:pPr>
            <w:r>
              <w:rPr>
                <w:snapToGrid w:val="0"/>
                <w:sz w:val="19"/>
                <w:lang w:val="en-US"/>
              </w:rPr>
              <w:t>59 of 2004</w:t>
            </w:r>
          </w:p>
        </w:tc>
        <w:tc>
          <w:tcPr>
            <w:tcW w:w="1134" w:type="dxa"/>
          </w:tcPr>
          <w:p>
            <w:pPr>
              <w:pStyle w:val="nTable"/>
              <w:rPr>
                <w:sz w:val="19"/>
              </w:rPr>
            </w:pPr>
            <w:r>
              <w:rPr>
                <w:sz w:val="19"/>
              </w:rPr>
              <w:t>23 Nov 2004</w:t>
            </w:r>
          </w:p>
        </w:tc>
        <w:tc>
          <w:tcPr>
            <w:tcW w:w="2551" w:type="dxa"/>
          </w:tcPr>
          <w:p>
            <w:pPr>
              <w:pStyle w:val="nTable"/>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60"/>
              <w:rPr>
                <w:snapToGrid w:val="0"/>
                <w:sz w:val="19"/>
                <w:lang w:val="en-US"/>
              </w:rPr>
            </w:pPr>
            <w:r>
              <w:rPr>
                <w:snapToGrid w:val="0"/>
                <w:sz w:val="19"/>
                <w:lang w:val="en-US"/>
              </w:rPr>
              <w:t>84 of 2004</w:t>
            </w:r>
          </w:p>
        </w:tc>
        <w:tc>
          <w:tcPr>
            <w:tcW w:w="1134" w:type="dxa"/>
          </w:tcPr>
          <w:p>
            <w:pPr>
              <w:pStyle w:val="nTable"/>
              <w:rPr>
                <w:sz w:val="19"/>
              </w:rPr>
            </w:pPr>
            <w:r>
              <w:rPr>
                <w:sz w:val="19"/>
              </w:rPr>
              <w:t>16 Dec 2004</w:t>
            </w:r>
          </w:p>
        </w:tc>
        <w:tc>
          <w:tcPr>
            <w:tcW w:w="2551" w:type="dxa"/>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del w:id="422" w:author="svcMRProcess" w:date="2018-09-08T13:48:00Z"/>
          <w:snapToGrid w:val="0"/>
        </w:rPr>
      </w:pPr>
      <w:del w:id="423" w:author="svcMRProcess" w:date="2018-09-08T13: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4" w:author="svcMRProcess" w:date="2018-09-08T13:48:00Z"/>
          <w:snapToGrid w:val="0"/>
        </w:rPr>
      </w:pPr>
      <w:bookmarkStart w:id="425" w:name="_Toc534778309"/>
      <w:bookmarkStart w:id="426" w:name="_Toc7405063"/>
      <w:bookmarkStart w:id="427" w:name="_Toc117408453"/>
      <w:bookmarkStart w:id="428" w:name="_Toc122777978"/>
      <w:del w:id="429" w:author="svcMRProcess" w:date="2018-09-08T13:48:00Z">
        <w:r>
          <w:rPr>
            <w:snapToGrid w:val="0"/>
          </w:rPr>
          <w:delText>Provisions that have not come into operation</w:delText>
        </w:r>
        <w:bookmarkEnd w:id="425"/>
        <w:bookmarkEnd w:id="426"/>
        <w:bookmarkEnd w:id="427"/>
        <w:bookmarkEnd w:id="428"/>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430" w:author="svcMRProcess" w:date="2018-09-08T13:48:00Z"/>
        </w:trPr>
        <w:tc>
          <w:tcPr>
            <w:tcW w:w="2223" w:type="dxa"/>
          </w:tcPr>
          <w:p>
            <w:pPr>
              <w:pStyle w:val="nTable"/>
              <w:rPr>
                <w:del w:id="431" w:author="svcMRProcess" w:date="2018-09-08T13:48:00Z"/>
                <w:b/>
                <w:snapToGrid w:val="0"/>
                <w:lang w:val="en-US"/>
              </w:rPr>
            </w:pPr>
            <w:del w:id="432" w:author="svcMRProcess" w:date="2018-09-08T13:48:00Z">
              <w:r>
                <w:rPr>
                  <w:b/>
                  <w:snapToGrid w:val="0"/>
                  <w:lang w:val="en-US"/>
                </w:rPr>
                <w:delText>Short title</w:delText>
              </w:r>
            </w:del>
          </w:p>
        </w:tc>
        <w:tc>
          <w:tcPr>
            <w:tcW w:w="1118" w:type="dxa"/>
          </w:tcPr>
          <w:p>
            <w:pPr>
              <w:pStyle w:val="nTable"/>
              <w:rPr>
                <w:del w:id="433" w:author="svcMRProcess" w:date="2018-09-08T13:48:00Z"/>
                <w:b/>
                <w:snapToGrid w:val="0"/>
                <w:lang w:val="en-US"/>
              </w:rPr>
            </w:pPr>
            <w:del w:id="434" w:author="svcMRProcess" w:date="2018-09-08T13:48:00Z">
              <w:r>
                <w:rPr>
                  <w:b/>
                  <w:snapToGrid w:val="0"/>
                  <w:lang w:val="en-US"/>
                </w:rPr>
                <w:delText>Number and Year</w:delText>
              </w:r>
            </w:del>
          </w:p>
        </w:tc>
        <w:tc>
          <w:tcPr>
            <w:tcW w:w="1195" w:type="dxa"/>
            <w:gridSpan w:val="2"/>
          </w:tcPr>
          <w:p>
            <w:pPr>
              <w:pStyle w:val="nTable"/>
              <w:rPr>
                <w:del w:id="435" w:author="svcMRProcess" w:date="2018-09-08T13:48:00Z"/>
                <w:b/>
                <w:snapToGrid w:val="0"/>
                <w:lang w:val="en-US"/>
              </w:rPr>
            </w:pPr>
            <w:del w:id="436" w:author="svcMRProcess" w:date="2018-09-08T13:48:00Z">
              <w:r>
                <w:rPr>
                  <w:b/>
                  <w:snapToGrid w:val="0"/>
                  <w:lang w:val="en-US"/>
                </w:rPr>
                <w:delText>Assent</w:delText>
              </w:r>
            </w:del>
          </w:p>
        </w:tc>
        <w:tc>
          <w:tcPr>
            <w:tcW w:w="2552" w:type="dxa"/>
          </w:tcPr>
          <w:p>
            <w:pPr>
              <w:pStyle w:val="nTable"/>
              <w:rPr>
                <w:del w:id="437" w:author="svcMRProcess" w:date="2018-09-08T13:48:00Z"/>
                <w:b/>
                <w:snapToGrid w:val="0"/>
                <w:lang w:val="en-US"/>
              </w:rPr>
            </w:pPr>
            <w:del w:id="438" w:author="svcMRProcess" w:date="2018-09-08T13:4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del w:id="439" w:author="svcMRProcess" w:date="2018-09-08T13:48:00Z">
              <w:r>
                <w:rPr>
                  <w:iCs/>
                  <w:sz w:val="19"/>
                </w:rPr>
                <w:delText> </w:delText>
              </w:r>
              <w:r>
                <w:rPr>
                  <w:iCs/>
                  <w:sz w:val="19"/>
                  <w:vertAlign w:val="superscript"/>
                </w:rPr>
                <w:delText>12</w:delText>
              </w:r>
            </w:del>
          </w:p>
        </w:tc>
        <w:tc>
          <w:tcPr>
            <w:tcW w:w="1134" w:type="dxa"/>
            <w:tcBorders>
              <w:bottom w:val="single" w:sz="4" w:space="0" w:color="auto"/>
            </w:tcBorders>
          </w:tcPr>
          <w:p>
            <w:pPr>
              <w:pStyle w:val="nTable"/>
              <w:spacing w:after="60"/>
              <w:rPr>
                <w:snapToGrid w:val="0"/>
                <w:sz w:val="19"/>
                <w:lang w:val="en-US"/>
              </w:rPr>
            </w:pPr>
            <w:r>
              <w:rPr>
                <w:snapToGrid w:val="0"/>
                <w:sz w:val="19"/>
                <w:lang w:val="en-US"/>
              </w:rPr>
              <w:t>38 of 2005</w:t>
            </w:r>
          </w:p>
        </w:tc>
        <w:tc>
          <w:tcPr>
            <w:tcW w:w="1134" w:type="dxa"/>
            <w:tcBorders>
              <w:bottom w:val="single" w:sz="4" w:space="0" w:color="auto"/>
            </w:tcBorders>
          </w:tcPr>
          <w:p>
            <w:pPr>
              <w:pStyle w:val="nTable"/>
              <w:rPr>
                <w:sz w:val="19"/>
              </w:rPr>
            </w:pPr>
            <w:r>
              <w:rPr>
                <w:sz w:val="19"/>
              </w:rPr>
              <w:t>12 Dec 2005</w:t>
            </w:r>
          </w:p>
        </w:tc>
        <w:tc>
          <w:tcPr>
            <w:tcW w:w="2551" w:type="dxa"/>
            <w:tcBorders>
              <w:bottom w:val="single" w:sz="4" w:space="0" w:color="auto"/>
            </w:tcBorders>
          </w:tcPr>
          <w:p>
            <w:pPr>
              <w:pStyle w:val="nTable"/>
              <w:rPr>
                <w:snapToGrid w:val="0"/>
                <w:sz w:val="19"/>
                <w:lang w:val="en-US"/>
              </w:rPr>
            </w:pPr>
            <w:del w:id="440" w:author="svcMRProcess" w:date="2018-09-08T13:48:00Z">
              <w:r>
                <w:rPr>
                  <w:sz w:val="19"/>
                </w:rPr>
                <w:delText>To be proclaimed</w:delText>
              </w:r>
            </w:del>
            <w:ins w:id="441" w:author="svcMRProcess" w:date="2018-09-08T13:48:00Z">
              <w:r>
                <w:rPr>
                  <w:snapToGrid w:val="0"/>
                  <w:sz w:val="19"/>
                  <w:lang w:val="en-US"/>
                </w:rPr>
                <w:t>9 Apr 2006</w:t>
              </w:r>
            </w:ins>
            <w:r>
              <w:rPr>
                <w:snapToGrid w:val="0"/>
                <w:sz w:val="19"/>
                <w:lang w:val="en-US"/>
              </w:rPr>
              <w:t xml:space="preserve"> (see s. 2</w:t>
            </w:r>
            <w:ins w:id="442" w:author="svcMRProcess" w:date="2018-09-08T13:48:00Z">
              <w:r>
                <w:rPr>
                  <w:snapToGrid w:val="0"/>
                  <w:sz w:val="19"/>
                  <w:lang w:val="en-US"/>
                </w:rPr>
                <w:t xml:space="preserve"> and </w:t>
              </w:r>
              <w:r>
                <w:rPr>
                  <w:i/>
                  <w:iCs/>
                  <w:snapToGrid w:val="0"/>
                  <w:sz w:val="19"/>
                  <w:lang w:val="en-US"/>
                </w:rPr>
                <w:t>Gazette</w:t>
              </w:r>
              <w:r>
                <w:rPr>
                  <w:snapToGrid w:val="0"/>
                  <w:sz w:val="19"/>
                  <w:lang w:val="en-US"/>
                </w:rPr>
                <w:t xml:space="preserve"> 21 Mar 2006 p. 1078</w:t>
              </w:r>
            </w:ins>
            <w:r>
              <w:rPr>
                <w:snapToGrid w:val="0"/>
                <w:sz w:val="19"/>
                <w:lang w:val="en-US"/>
              </w:rPr>
              <w:t>)</w:t>
            </w:r>
          </w:p>
        </w:tc>
      </w:tr>
    </w:tbl>
    <w:p>
      <w:pPr>
        <w:pStyle w:val="nSubsection"/>
        <w:rPr>
          <w:snapToGrid w:val="0"/>
        </w:rPr>
      </w:pPr>
      <w:r>
        <w:rPr>
          <w:snapToGrid w:val="0"/>
          <w:vertAlign w:val="superscript"/>
        </w:rPr>
        <w:t>2</w:t>
      </w:r>
      <w:r>
        <w:rPr>
          <w:snapToGrid w:val="0"/>
        </w:rPr>
        <w:tab/>
        <w:t>At the time this compilation was prepared, the Minister was called the Minister for Agriculture, Forestry and Fisheries.</w:t>
      </w:r>
    </w:p>
    <w:p>
      <w:pPr>
        <w:pStyle w:val="nSubsection"/>
        <w:rPr>
          <w:snapToGrid w:val="0"/>
        </w:rPr>
      </w:pPr>
      <w:r>
        <w:rPr>
          <w:snapToGrid w:val="0"/>
          <w:vertAlign w:val="superscript"/>
        </w:rPr>
        <w:t>3</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 (as defined in the</w:t>
      </w:r>
      <w:r>
        <w:rPr>
          <w:i/>
          <w:snapToGrid w:val="0"/>
        </w:rPr>
        <w:t xml:space="preserve"> 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443" w:name="_Toc528569730"/>
      <w:bookmarkStart w:id="444" w:name="_Toc6163318"/>
      <w:r>
        <w:rPr>
          <w:rStyle w:val="CharSectno"/>
        </w:rPr>
        <w:t>3</w:t>
      </w:r>
      <w:r>
        <w:t>.</w:t>
      </w:r>
      <w:r>
        <w:tab/>
        <w:t>Relationship with other Acts</w:t>
      </w:r>
      <w:bookmarkEnd w:id="443"/>
      <w:bookmarkEnd w:id="444"/>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445" w:name="_Toc528569731"/>
      <w:bookmarkStart w:id="446" w:name="_Toc6163319"/>
      <w:r>
        <w:rPr>
          <w:rStyle w:val="CharSectno"/>
        </w:rPr>
        <w:t>4</w:t>
      </w:r>
      <w:r>
        <w:t>.</w:t>
      </w:r>
      <w:r>
        <w:tab/>
        <w:t>Meaning of terms used in this Act</w:t>
      </w:r>
      <w:bookmarkEnd w:id="445"/>
      <w:bookmarkEnd w:id="446"/>
    </w:p>
    <w:p>
      <w:pPr>
        <w:pStyle w:val="nzSubsection"/>
      </w:pPr>
      <w:r>
        <w:tab/>
      </w:r>
      <w:bookmarkStart w:id="447" w:name="_Hlt528057531"/>
      <w:bookmarkEnd w:id="447"/>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448" w:name="_Hlt529933443"/>
      <w:bookmarkStart w:id="449" w:name="_Hlt529932130"/>
      <w:bookmarkStart w:id="450" w:name="_Hlt523729657"/>
      <w:bookmarkStart w:id="451" w:name="_Hlt523729676"/>
      <w:bookmarkStart w:id="452" w:name="_Hlt523729726"/>
      <w:bookmarkStart w:id="453" w:name="_Toc6163348"/>
      <w:bookmarkEnd w:id="448"/>
      <w:bookmarkEnd w:id="449"/>
      <w:bookmarkEnd w:id="450"/>
      <w:bookmarkEnd w:id="451"/>
      <w:bookmarkEnd w:id="452"/>
      <w:r>
        <w:rPr>
          <w:rStyle w:val="CharSectno"/>
        </w:rPr>
        <w:t>33</w:t>
      </w:r>
      <w:r>
        <w:t>.</w:t>
      </w:r>
      <w:r>
        <w:tab/>
        <w:t>Definitions</w:t>
      </w:r>
      <w:bookmarkEnd w:id="453"/>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454" w:name="_Toc6163349"/>
      <w:r>
        <w:rPr>
          <w:rStyle w:val="CharSectno"/>
        </w:rPr>
        <w:t>34</w:t>
      </w:r>
      <w:r>
        <w:t>.</w:t>
      </w:r>
      <w:r>
        <w:tab/>
        <w:t>General transitional arrangements</w:t>
      </w:r>
      <w:bookmarkEnd w:id="45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keepLines/>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455" w:name="_Toc6163350"/>
      <w:r>
        <w:rPr>
          <w:rStyle w:val="CharSectno"/>
        </w:rPr>
        <w:t>35</w:t>
      </w:r>
      <w:r>
        <w:t>.</w:t>
      </w:r>
      <w:r>
        <w:tab/>
        <w:t>Commissioner not to increase tax liability</w:t>
      </w:r>
      <w:bookmarkEnd w:id="455"/>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456" w:name="_Toc6163351"/>
      <w:r>
        <w:rPr>
          <w:rStyle w:val="CharSectno"/>
        </w:rPr>
        <w:t>36</w:t>
      </w:r>
      <w:r>
        <w:t>.</w:t>
      </w:r>
      <w:r>
        <w:tab/>
        <w:t>Delegations</w:t>
      </w:r>
      <w:bookmarkEnd w:id="456"/>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457" w:name="_Toc527966629"/>
      <w:bookmarkStart w:id="458" w:name="_Toc6163352"/>
      <w:r>
        <w:rPr>
          <w:rStyle w:val="CharSectno"/>
        </w:rPr>
        <w:t>37</w:t>
      </w:r>
      <w:r>
        <w:t>.</w:t>
      </w:r>
      <w:r>
        <w:tab/>
        <w:t>Certificates of exemption from tax (</w:t>
      </w:r>
      <w:r>
        <w:rPr>
          <w:i/>
        </w:rPr>
        <w:t>Debits Tax Assessment Act 1990</w:t>
      </w:r>
      <w:r>
        <w:t>, s. 11)</w:t>
      </w:r>
      <w:bookmarkEnd w:id="457"/>
      <w:bookmarkEnd w:id="458"/>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459" w:name="_Toc6163353"/>
      <w:r>
        <w:rPr>
          <w:rStyle w:val="CharSectno"/>
        </w:rPr>
        <w:t>38</w:t>
      </w:r>
      <w:r>
        <w:t>.</w:t>
      </w:r>
      <w:r>
        <w:tab/>
        <w:t>Exemptions for certain home unit owners (</w:t>
      </w:r>
      <w:r>
        <w:rPr>
          <w:i/>
        </w:rPr>
        <w:t>Land Tax Assessment Act 1976</w:t>
      </w:r>
      <w:r>
        <w:t>, s. 19)</w:t>
      </w:r>
      <w:bookmarkEnd w:id="459"/>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460" w:name="_Toc6163354"/>
      <w:r>
        <w:rPr>
          <w:rStyle w:val="CharSectno"/>
        </w:rPr>
        <w:t>39</w:t>
      </w:r>
      <w:r>
        <w:t>.</w:t>
      </w:r>
      <w:r>
        <w:tab/>
        <w:t>Inner city residential property rebate (</w:t>
      </w:r>
      <w:r>
        <w:rPr>
          <w:i/>
        </w:rPr>
        <w:t>Land Tax Assessment Act 1976</w:t>
      </w:r>
      <w:r>
        <w:t>, s. 23AB)</w:t>
      </w:r>
      <w:bookmarkEnd w:id="460"/>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461" w:name="_Toc6163355"/>
      <w:r>
        <w:rPr>
          <w:rStyle w:val="CharSectno"/>
        </w:rPr>
        <w:t>40</w:t>
      </w:r>
      <w:r>
        <w:t>.</w:t>
      </w:r>
      <w:r>
        <w:tab/>
        <w:t>Land tax relief Acts</w:t>
      </w:r>
      <w:bookmarkEnd w:id="461"/>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462" w:name="_Toc6163356"/>
      <w:r>
        <w:rPr>
          <w:rStyle w:val="CharSectno"/>
        </w:rPr>
        <w:t>41</w:t>
      </w:r>
      <w:r>
        <w:t>.</w:t>
      </w:r>
      <w:r>
        <w:tab/>
        <w:t>Treatment of certain contributions (</w:t>
      </w:r>
      <w:r>
        <w:rPr>
          <w:i/>
        </w:rPr>
        <w:t>Pay</w:t>
      </w:r>
      <w:r>
        <w:rPr>
          <w:i/>
        </w:rPr>
        <w:noBreakHyphen/>
        <w:t>roll Tax Assessment Act 1971</w:t>
      </w:r>
      <w:r>
        <w:t>, Sch. 2 cl. 5)</w:t>
      </w:r>
      <w:bookmarkEnd w:id="462"/>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463" w:name="_Toc6163357"/>
      <w:r>
        <w:rPr>
          <w:rStyle w:val="CharSectno"/>
        </w:rPr>
        <w:t>42</w:t>
      </w:r>
      <w:r>
        <w:t>.</w:t>
      </w:r>
      <w:r>
        <w:tab/>
        <w:t>Reassessments and refunds (</w:t>
      </w:r>
      <w:r>
        <w:rPr>
          <w:i/>
        </w:rPr>
        <w:t>Pay</w:t>
      </w:r>
      <w:r>
        <w:rPr>
          <w:i/>
        </w:rPr>
        <w:noBreakHyphen/>
        <w:t>roll Tax Assessment Act 1971</w:t>
      </w:r>
      <w:r>
        <w:t>, s. 19)</w:t>
      </w:r>
      <w:bookmarkEnd w:id="463"/>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464" w:name="_Toc6163358"/>
      <w:r>
        <w:rPr>
          <w:rStyle w:val="CharSectno"/>
        </w:rPr>
        <w:t>43</w:t>
      </w:r>
      <w:r>
        <w:t>.</w:t>
      </w:r>
      <w:r>
        <w:tab/>
        <w:t>Adhesive stamps (</w:t>
      </w:r>
      <w:r>
        <w:rPr>
          <w:i/>
        </w:rPr>
        <w:t>Stamp Act 1921</w:t>
      </w:r>
      <w:r>
        <w:t>, s. 15, 21 and 23)</w:t>
      </w:r>
      <w:bookmarkEnd w:id="464"/>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465" w:name="_Toc6163359"/>
      <w:r>
        <w:rPr>
          <w:rStyle w:val="CharSectno"/>
        </w:rPr>
        <w:t>44</w:t>
      </w:r>
      <w:r>
        <w:t>.</w:t>
      </w:r>
      <w:r>
        <w:tab/>
        <w:t>Printing of “Stamp Duty Paid” on cheques (</w:t>
      </w:r>
      <w:r>
        <w:rPr>
          <w:i/>
        </w:rPr>
        <w:t xml:space="preserve">Stamp Act 1921, </w:t>
      </w:r>
      <w:r>
        <w:t>s. 52)</w:t>
      </w:r>
      <w:bookmarkEnd w:id="465"/>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466" w:name="_Toc6163360"/>
      <w:r>
        <w:rPr>
          <w:rStyle w:val="CharSectno"/>
        </w:rPr>
        <w:t>45</w:t>
      </w:r>
      <w:r>
        <w:t>.</w:t>
      </w:r>
      <w:r>
        <w:tab/>
        <w:t>First home owners — reassessment (</w:t>
      </w:r>
      <w:r>
        <w:rPr>
          <w:i/>
        </w:rPr>
        <w:t xml:space="preserve">Stamp Act 1921, </w:t>
      </w:r>
      <w:r>
        <w:t>s. 75AG)</w:t>
      </w:r>
      <w:bookmarkEnd w:id="466"/>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467"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467"/>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468" w:name="_Toc6163362"/>
      <w:r>
        <w:rPr>
          <w:rStyle w:val="CharSectno"/>
        </w:rPr>
        <w:t>47</w:t>
      </w:r>
      <w:r>
        <w:t>.</w:t>
      </w:r>
      <w:r>
        <w:tab/>
        <w:t>Alternative to stamping individual insurance policies (</w:t>
      </w:r>
      <w:r>
        <w:rPr>
          <w:i/>
        </w:rPr>
        <w:t xml:space="preserve">Stamp Act 1921, </w:t>
      </w:r>
      <w:r>
        <w:t>s. 95A)</w:t>
      </w:r>
      <w:bookmarkEnd w:id="468"/>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469" w:name="_Toc6163363"/>
      <w:r>
        <w:rPr>
          <w:rStyle w:val="CharSectno"/>
        </w:rPr>
        <w:t>48</w:t>
      </w:r>
      <w:r>
        <w:t>.</w:t>
      </w:r>
      <w:r>
        <w:tab/>
        <w:t>Workers’ compensation insurance (</w:t>
      </w:r>
      <w:r>
        <w:rPr>
          <w:i/>
        </w:rPr>
        <w:t>Stamp Act 1921</w:t>
      </w:r>
      <w:r>
        <w:t>, s. 97 and item 16 of the Second Schedule)</w:t>
      </w:r>
      <w:bookmarkEnd w:id="469"/>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470" w:name="_Toc6163364"/>
      <w:r>
        <w:rPr>
          <w:rStyle w:val="CharSectno"/>
        </w:rPr>
        <w:t>49</w:t>
      </w:r>
      <w:r>
        <w:t>.</w:t>
      </w:r>
      <w:r>
        <w:tab/>
        <w:t>Payment of duty by returns (</w:t>
      </w:r>
      <w:r>
        <w:rPr>
          <w:i/>
        </w:rPr>
        <w:t>Stamp Act 1921</w:t>
      </w:r>
      <w:r>
        <w:t>, s. 112V)</w:t>
      </w:r>
      <w:bookmarkEnd w:id="470"/>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471" w:author="svcMRProcess" w:date="2018-09-08T13:48:00Z"/>
          <w:snapToGrid w:val="0"/>
        </w:rPr>
      </w:pPr>
      <w:del w:id="472" w:author="svcMRProcess" w:date="2018-09-08T13:48:00Z">
        <w:r>
          <w:rPr>
            <w:vertAlign w:val="superscript"/>
          </w:rPr>
          <w:delText>12</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473" w:author="svcMRProcess" w:date="2018-09-08T13:48:00Z"/>
          <w:snapToGrid w:val="0"/>
        </w:rPr>
      </w:pPr>
      <w:del w:id="474" w:author="svcMRProcess" w:date="2018-09-08T13:48:00Z">
        <w:r>
          <w:rPr>
            <w:snapToGrid w:val="0"/>
          </w:rPr>
          <w:delText>“</w:delText>
        </w:r>
      </w:del>
    </w:p>
    <w:p>
      <w:pPr>
        <w:pStyle w:val="nzHeading5"/>
        <w:rPr>
          <w:del w:id="475" w:author="svcMRProcess" w:date="2018-09-08T13:48:00Z"/>
        </w:rPr>
      </w:pPr>
      <w:bookmarkStart w:id="476" w:name="_Toc476631191"/>
      <w:bookmarkStart w:id="477" w:name="_Toc477066412"/>
      <w:bookmarkStart w:id="478" w:name="_Toc497301942"/>
      <w:bookmarkStart w:id="479" w:name="_Toc83657956"/>
      <w:bookmarkStart w:id="480" w:name="_Toc122243710"/>
      <w:bookmarkStart w:id="481" w:name="_Toc122425166"/>
      <w:del w:id="482" w:author="svcMRProcess" w:date="2018-09-08T13:48:00Z">
        <w:r>
          <w:rPr>
            <w:rStyle w:val="CharSectno"/>
          </w:rPr>
          <w:delText>15</w:delText>
        </w:r>
        <w:r>
          <w:delText>.</w:delText>
        </w:r>
        <w:r>
          <w:tab/>
          <w:delText>Acts in Schedule 2 amended</w:delText>
        </w:r>
        <w:bookmarkEnd w:id="476"/>
        <w:bookmarkEnd w:id="477"/>
        <w:bookmarkEnd w:id="478"/>
        <w:bookmarkEnd w:id="479"/>
        <w:bookmarkEnd w:id="480"/>
        <w:bookmarkEnd w:id="481"/>
      </w:del>
    </w:p>
    <w:p>
      <w:pPr>
        <w:pStyle w:val="nzSubsection"/>
        <w:rPr>
          <w:del w:id="483" w:author="svcMRProcess" w:date="2018-09-08T13:48:00Z"/>
        </w:rPr>
      </w:pPr>
      <w:del w:id="484" w:author="svcMRProcess" w:date="2018-09-08T13:48:00Z">
        <w:r>
          <w:tab/>
        </w:r>
        <w:r>
          <w:tab/>
          <w:delText>The Acts mentioned in Schedule 2 are amended as set out in that Schedule.</w:delText>
        </w:r>
      </w:del>
    </w:p>
    <w:p>
      <w:pPr>
        <w:pStyle w:val="MiscClose"/>
        <w:rPr>
          <w:del w:id="485" w:author="svcMRProcess" w:date="2018-09-08T13:48:00Z"/>
          <w:snapToGrid w:val="0"/>
        </w:rPr>
      </w:pPr>
      <w:del w:id="486" w:author="svcMRProcess" w:date="2018-09-08T13:48:00Z">
        <w:r>
          <w:rPr>
            <w:snapToGrid w:val="0"/>
          </w:rPr>
          <w:delText>”.</w:delText>
        </w:r>
      </w:del>
    </w:p>
    <w:p>
      <w:pPr>
        <w:pStyle w:val="nSubsection"/>
        <w:rPr>
          <w:del w:id="487" w:author="svcMRProcess" w:date="2018-09-08T13:48:00Z"/>
        </w:rPr>
      </w:pPr>
      <w:del w:id="488" w:author="svcMRProcess" w:date="2018-09-08T13:48:00Z">
        <w:r>
          <w:tab/>
          <w:delText>Schedule 2, cl. 61 reads as follows:</w:delText>
        </w:r>
      </w:del>
    </w:p>
    <w:p>
      <w:pPr>
        <w:pStyle w:val="MiscOpen"/>
        <w:rPr>
          <w:del w:id="489" w:author="svcMRProcess" w:date="2018-09-08T13:48:00Z"/>
        </w:rPr>
      </w:pPr>
      <w:del w:id="490" w:author="svcMRProcess" w:date="2018-09-08T13:48:00Z">
        <w:r>
          <w:delText>“</w:delText>
        </w:r>
      </w:del>
    </w:p>
    <w:p>
      <w:pPr>
        <w:pStyle w:val="nzHeading2"/>
        <w:rPr>
          <w:del w:id="491" w:author="svcMRProcess" w:date="2018-09-08T13:48:00Z"/>
        </w:rPr>
      </w:pPr>
      <w:bookmarkStart w:id="492" w:name="_Toc122243734"/>
      <w:bookmarkStart w:id="493" w:name="_Toc122425190"/>
      <w:del w:id="494" w:author="svcMRProcess" w:date="2018-09-08T13:48: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492"/>
        <w:bookmarkEnd w:id="493"/>
      </w:del>
    </w:p>
    <w:p>
      <w:pPr>
        <w:pStyle w:val="nzMiscellaneousBody"/>
        <w:jc w:val="right"/>
        <w:rPr>
          <w:del w:id="495" w:author="svcMRProcess" w:date="2018-09-08T13:48:00Z"/>
        </w:rPr>
      </w:pPr>
      <w:del w:id="496" w:author="svcMRProcess" w:date="2018-09-08T13:48:00Z">
        <w:r>
          <w:delText>[s.</w:delText>
        </w:r>
        <w:bookmarkStart w:id="497" w:name="_Hlt485012328"/>
        <w:r>
          <w:delText> 15</w:delText>
        </w:r>
        <w:bookmarkEnd w:id="497"/>
        <w:r>
          <w:delText>]</w:delText>
        </w:r>
      </w:del>
    </w:p>
    <w:p>
      <w:pPr>
        <w:pStyle w:val="nzHeading5"/>
        <w:rPr>
          <w:del w:id="498" w:author="svcMRProcess" w:date="2018-09-08T13:48:00Z"/>
        </w:rPr>
      </w:pPr>
      <w:bookmarkStart w:id="499" w:name="_Toc476631256"/>
      <w:bookmarkStart w:id="500" w:name="_Toc477066476"/>
      <w:bookmarkStart w:id="501" w:name="_Toc497302004"/>
      <w:bookmarkStart w:id="502" w:name="_Toc83658070"/>
      <w:bookmarkStart w:id="503" w:name="_Toc122243795"/>
      <w:bookmarkStart w:id="504" w:name="_Toc122425251"/>
      <w:del w:id="505" w:author="svcMRProcess" w:date="2018-09-08T13:48:00Z">
        <w:r>
          <w:rPr>
            <w:rStyle w:val="CharSClsNo"/>
          </w:rPr>
          <w:delText>61</w:delText>
        </w:r>
        <w:r>
          <w:delText>.</w:delText>
        </w:r>
        <w:r>
          <w:tab/>
        </w:r>
        <w:r>
          <w:rPr>
            <w:i/>
          </w:rPr>
          <w:delText>Soil and Land Conservation Act 1945</w:delText>
        </w:r>
        <w:bookmarkEnd w:id="499"/>
        <w:bookmarkEnd w:id="500"/>
        <w:bookmarkEnd w:id="501"/>
        <w:bookmarkEnd w:id="502"/>
        <w:bookmarkEnd w:id="503"/>
        <w:bookmarkEnd w:id="504"/>
      </w:del>
    </w:p>
    <w:p>
      <w:pPr>
        <w:pStyle w:val="nzSubsection"/>
        <w:rPr>
          <w:del w:id="506" w:author="svcMRProcess" w:date="2018-09-08T13:48:00Z"/>
        </w:rPr>
      </w:pPr>
      <w:del w:id="507" w:author="svcMRProcess" w:date="2018-09-08T13:48:00Z">
        <w:r>
          <w:tab/>
        </w:r>
        <w:r>
          <w:tab/>
          <w:delText>The Schedule is amended by deleting “</w:delText>
        </w:r>
        <w:r>
          <w:rPr>
            <w:i/>
          </w:rPr>
          <w:delText>Town Planning and Development Act 1928</w:delText>
        </w:r>
        <w:r>
          <w:delText xml:space="preserve">” and inserting instead — </w:delText>
        </w:r>
      </w:del>
    </w:p>
    <w:p>
      <w:pPr>
        <w:pStyle w:val="nzSubsection"/>
        <w:rPr>
          <w:del w:id="508" w:author="svcMRProcess" w:date="2018-09-08T13:48:00Z"/>
        </w:rPr>
      </w:pPr>
      <w:del w:id="509" w:author="svcMRProcess" w:date="2018-09-08T13:48:00Z">
        <w:r>
          <w:tab/>
        </w:r>
        <w:r>
          <w:tab/>
          <w:delText xml:space="preserve">“    </w:delText>
        </w:r>
        <w:r>
          <w:rPr>
            <w:i/>
          </w:rPr>
          <w:delText>Planning and Development Act 2005</w:delText>
        </w:r>
        <w:r>
          <w:delText xml:space="preserve">    ”.</w:delText>
        </w:r>
      </w:del>
    </w:p>
    <w:p>
      <w:pPr>
        <w:pStyle w:val="MiscClose"/>
        <w:rPr>
          <w:del w:id="510" w:author="svcMRProcess" w:date="2018-09-08T13:48:00Z"/>
          <w:snapToGrid w:val="0"/>
        </w:rPr>
      </w:pPr>
      <w:del w:id="511" w:author="svcMRProcess" w:date="2018-09-08T13:48:00Z">
        <w:r>
          <w:rPr>
            <w:snapToGrid w:val="0"/>
          </w:rPr>
          <w:delText>”.</w:delText>
        </w:r>
      </w:del>
    </w:p>
    <w:p>
      <w:pPr>
        <w:rPr>
          <w:sz w:val="16"/>
        </w:rPr>
      </w:pPr>
      <w:bookmarkStart w:id="512" w:name="UpToHere"/>
      <w:bookmarkEnd w:id="512"/>
    </w:p>
    <w:p>
      <w:pPr>
        <w:rPr>
          <w:sz w:val="16"/>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z w:val="16"/>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Soil and Land Conservation Act 1945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Soil and Land Conservation Act 1945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rPr>
              <w:b w:val="0"/>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1C52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DEBE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E021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6628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437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7AF4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F409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8E92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BEC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DEA2A4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27463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7F2052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948"/>
    <w:docVar w:name="WAFER_20151210124948" w:val="RemoveTrackChanges"/>
    <w:docVar w:name="WAFER_20151210124948_GUID" w:val="2ede7186-7ef8-48e1-98ec-dbf3979028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21374</Words>
  <Characters>100034</Characters>
  <Application>Microsoft Office Word</Application>
  <DocSecurity>0</DocSecurity>
  <Lines>2632</Lines>
  <Paragraphs>1251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06-e0-03 - 06-f0-03</dc:title>
  <dc:subject/>
  <dc:creator/>
  <cp:keywords/>
  <dc:description/>
  <cp:lastModifiedBy>svcMRProcess</cp:lastModifiedBy>
  <cp:revision>2</cp:revision>
  <cp:lastPrinted>2006-03-27T04:32:00Z</cp:lastPrinted>
  <dcterms:created xsi:type="dcterms:W3CDTF">2018-09-08T05:48:00Z</dcterms:created>
  <dcterms:modified xsi:type="dcterms:W3CDTF">2018-09-08T05:48:00Z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756</vt:i4>
  </property>
  <property fmtid="{D5CDD505-2E9C-101B-9397-08002B2CF9AE}" pid="6" name="FromSuffix">
    <vt:lpwstr>06-e0-03</vt:lpwstr>
  </property>
  <property fmtid="{D5CDD505-2E9C-101B-9397-08002B2CF9AE}" pid="7" name="FromAsAtDate">
    <vt:lpwstr>12 Dec 2005</vt:lpwstr>
  </property>
  <property fmtid="{D5CDD505-2E9C-101B-9397-08002B2CF9AE}" pid="8" name="ToSuffix">
    <vt:lpwstr>06-f0-03</vt:lpwstr>
  </property>
  <property fmtid="{D5CDD505-2E9C-101B-9397-08002B2CF9AE}" pid="9" name="ToAsAtDate">
    <vt:lpwstr>09 Apr 2006</vt:lpwstr>
  </property>
</Properties>
</file>