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(Registration Fees)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2003</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240"/>
      </w:pPr>
      <w:r>
        <w:t>Offshore Minerals (Registration Fees) Act 2003</w:t>
      </w:r>
    </w:p>
    <w:p>
      <w:pPr>
        <w:pStyle w:val="LongTitle"/>
      </w:pPr>
      <w:bookmarkStart w:id="1" w:name="BillCited"/>
      <w:bookmarkEnd w:id="1"/>
      <w:r>
        <w:t>A</w:t>
      </w:r>
      <w:bookmarkStart w:id="2" w:name="_GoBack"/>
      <w:bookmarkEnd w:id="2"/>
      <w:r>
        <w:t xml:space="preserve">n Act to provide for the payment of fees for the lodgment for registration of certain documents under </w:t>
      </w:r>
      <w:r>
        <w:rPr>
          <w:i/>
        </w:rPr>
        <w:t>the Offshore Minerals Act 2003</w:t>
      </w:r>
      <w:r>
        <w:t>.</w:t>
      </w:r>
    </w:p>
    <w:p>
      <w:pPr>
        <w:pStyle w:val="Heading5"/>
        <w:suppressLineNumbers/>
        <w:rPr>
          <w:snapToGrid w:val="0"/>
        </w:rPr>
      </w:pPr>
      <w:bookmarkStart w:id="3" w:name="_Toc379463001"/>
      <w:bookmarkStart w:id="4" w:name="_Toc535929852"/>
      <w:bookmarkStart w:id="5" w:name="_Toc517863520"/>
      <w:bookmarkStart w:id="6" w:name="_Toc518192261"/>
      <w:bookmarkStart w:id="7" w:name="_Toc37565444"/>
      <w:bookmarkStart w:id="8" w:name="_Toc38778791"/>
      <w:bookmarkStart w:id="9" w:name="_Toc38779170"/>
      <w:bookmarkStart w:id="10" w:name="_Toc38852296"/>
      <w:r>
        <w:rPr>
          <w:rStyle w:val="CharSectno"/>
        </w:rPr>
        <w:t>1</w:t>
      </w:r>
      <w:r>
        <w:rPr>
          <w:snapToGrid w:val="0"/>
        </w:rPr>
        <w:t>.</w:t>
      </w:r>
      <w:r>
        <w:rPr>
          <w:snapToGrid w:val="0"/>
        </w:rPr>
        <w:tab/>
        <w:t>Short title</w:t>
      </w:r>
      <w:bookmarkEnd w:id="3"/>
      <w:bookmarkEnd w:id="4"/>
      <w:bookmarkEnd w:id="5"/>
      <w:bookmarkEnd w:id="6"/>
      <w:bookmarkEnd w:id="7"/>
      <w:bookmarkEnd w:id="8"/>
      <w:bookmarkEnd w:id="9"/>
      <w:bookmarkEnd w:id="10"/>
    </w:p>
    <w:p>
      <w:pPr>
        <w:pStyle w:val="Subsection"/>
        <w:suppressLineNumbers/>
        <w:rPr>
          <w:snapToGrid w:val="0"/>
        </w:rPr>
      </w:pPr>
      <w:r>
        <w:rPr>
          <w:snapToGrid w:val="0"/>
        </w:rPr>
        <w:tab/>
      </w:r>
      <w:r>
        <w:rPr>
          <w:snapToGrid w:val="0"/>
        </w:rPr>
        <w:tab/>
        <w:t>This Act may be cited as the</w:t>
      </w:r>
      <w:r>
        <w:rPr>
          <w:i/>
          <w:snapToGrid w:val="0"/>
        </w:rPr>
        <w:t xml:space="preserve"> Offshore Minerals (Registration Fees) Act 2003.</w:t>
      </w:r>
      <w:r>
        <w:rPr>
          <w:snapToGrid w:val="0"/>
        </w:rPr>
        <w:t xml:space="preserve"> </w:t>
      </w:r>
    </w:p>
    <w:p>
      <w:pPr>
        <w:pStyle w:val="Heading5"/>
        <w:rPr>
          <w:snapToGrid w:val="0"/>
        </w:rPr>
      </w:pPr>
      <w:bookmarkStart w:id="11" w:name="Start_Cursor"/>
      <w:bookmarkStart w:id="12" w:name="_Toc379463002"/>
      <w:bookmarkStart w:id="13" w:name="_Toc535929853"/>
      <w:bookmarkStart w:id="14" w:name="_Toc517863521"/>
      <w:bookmarkStart w:id="15" w:name="_Toc518192262"/>
      <w:bookmarkStart w:id="16" w:name="_Toc37565445"/>
      <w:bookmarkStart w:id="17" w:name="_Toc38778792"/>
      <w:bookmarkStart w:id="18" w:name="_Toc38779171"/>
      <w:bookmarkStart w:id="19" w:name="_Toc38852297"/>
      <w:bookmarkEnd w:id="11"/>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p>
    <w:p>
      <w:pPr>
        <w:pStyle w:val="Subsection"/>
        <w:rPr>
          <w:snapToGrid w:val="0"/>
        </w:rPr>
      </w:pPr>
      <w:r>
        <w:tab/>
      </w:r>
      <w:r>
        <w:tab/>
        <w:t xml:space="preserve">This Act comes into operation on </w:t>
      </w:r>
      <w:r>
        <w:rPr>
          <w:snapToGrid w:val="0"/>
        </w:rPr>
        <w:t xml:space="preserve">the day on which the </w:t>
      </w:r>
      <w:r>
        <w:rPr>
          <w:i/>
          <w:snapToGrid w:val="0"/>
        </w:rPr>
        <w:t>Offshore Minerals Act 2003</w:t>
      </w:r>
      <w:r>
        <w:rPr>
          <w:snapToGrid w:val="0"/>
        </w:rPr>
        <w:t xml:space="preserve"> comes into operation.</w:t>
      </w:r>
    </w:p>
    <w:p>
      <w:pPr>
        <w:pStyle w:val="Ednotesection"/>
        <w:rPr>
          <w:del w:id="20" w:author="svcMRProcess" w:date="2019-01-22T15:02:00Z"/>
          <w:i w:val="0"/>
        </w:rPr>
      </w:pPr>
      <w:bookmarkStart w:id="21" w:name="_Toc379463003"/>
      <w:bookmarkStart w:id="22" w:name="_Toc535929854"/>
      <w:del w:id="23" w:author="svcMRProcess" w:date="2019-01-22T15:02:00Z">
        <w:r>
          <w:delText>[</w:delText>
        </w:r>
        <w:r>
          <w:rPr>
            <w:b/>
          </w:rPr>
          <w:delText>3-8.</w:delText>
        </w:r>
        <w:r>
          <w:tab/>
        </w:r>
        <w:r>
          <w:tab/>
          <w:delText>Have not come into operation</w:delText>
        </w:r>
        <w:r>
          <w:rPr>
            <w:i w:val="0"/>
            <w:vertAlign w:val="superscript"/>
          </w:rPr>
          <w:delText> 2</w:delText>
        </w:r>
        <w:r>
          <w:rPr>
            <w:i w:val="0"/>
          </w:rPr>
          <w:delText>.]</w:delText>
        </w:r>
      </w:del>
    </w:p>
    <w:p>
      <w:pPr>
        <w:rPr>
          <w:del w:id="24" w:author="svcMRProcess" w:date="2019-01-22T15:02: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25" w:author="svcMRProcess" w:date="2019-01-22T15:02:00Z"/>
        </w:rPr>
      </w:pPr>
      <w:del w:id="26" w:author="svcMRProcess" w:date="2019-01-22T15:02:00Z">
        <w:r>
          <w:lastRenderedPageBreak/>
          <w:delText>Notes</w:delText>
        </w:r>
      </w:del>
    </w:p>
    <w:p>
      <w:pPr>
        <w:pStyle w:val="nSubsection"/>
        <w:rPr>
          <w:del w:id="27" w:author="svcMRProcess" w:date="2019-01-22T15:02:00Z"/>
          <w:snapToGrid w:val="0"/>
        </w:rPr>
      </w:pPr>
      <w:del w:id="28" w:author="svcMRProcess" w:date="2019-01-22T15:02:00Z">
        <w:r>
          <w:rPr>
            <w:snapToGrid w:val="0"/>
            <w:vertAlign w:val="superscript"/>
          </w:rPr>
          <w:delText>1</w:delText>
        </w:r>
        <w:r>
          <w:rPr>
            <w:snapToGrid w:val="0"/>
          </w:rPr>
          <w:tab/>
          <w:delText xml:space="preserve">This is a compilation of the </w:delText>
        </w:r>
        <w:r>
          <w:rPr>
            <w:i/>
            <w:snapToGrid w:val="0"/>
          </w:rPr>
          <w:delText>Offshore Minerals (Registration Fees) Act 2003</w:delText>
        </w:r>
        <w:r>
          <w:rPr>
            <w:snapToGrid w:val="0"/>
          </w:rPr>
          <w:delText>.  The following table contains information about that Act</w:delText>
        </w:r>
        <w:r>
          <w:rPr>
            <w:snapToGrid w:val="0"/>
            <w:vertAlign w:val="superscript"/>
          </w:rPr>
          <w:delText xml:space="preserve"> 1a</w:delText>
        </w:r>
        <w:r>
          <w:rPr>
            <w:snapToGrid w:val="0"/>
          </w:rPr>
          <w:delText>.</w:delText>
        </w:r>
      </w:del>
    </w:p>
    <w:p>
      <w:pPr>
        <w:pStyle w:val="nHeading3"/>
        <w:rPr>
          <w:del w:id="29" w:author="svcMRProcess" w:date="2019-01-22T15:02:00Z"/>
          <w:snapToGrid w:val="0"/>
        </w:rPr>
      </w:pPr>
      <w:bookmarkStart w:id="30" w:name="_Toc512403484"/>
      <w:bookmarkStart w:id="31" w:name="_Toc512403627"/>
      <w:bookmarkStart w:id="32" w:name="_Toc38779172"/>
      <w:bookmarkStart w:id="33" w:name="_Toc38852298"/>
      <w:del w:id="34" w:author="svcMRProcess" w:date="2019-01-22T15:02:00Z">
        <w:r>
          <w:rPr>
            <w:snapToGrid w:val="0"/>
          </w:rPr>
          <w:delText>Compilation table</w:delText>
        </w:r>
        <w:bookmarkEnd w:id="30"/>
        <w:bookmarkEnd w:id="31"/>
        <w:bookmarkEnd w:id="32"/>
        <w:bookmarkEnd w:id="3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5" w:author="svcMRProcess" w:date="2019-01-22T15:02:00Z"/>
        </w:trPr>
        <w:tc>
          <w:tcPr>
            <w:tcW w:w="2268" w:type="dxa"/>
            <w:tcBorders>
              <w:top w:val="single" w:sz="4" w:space="0" w:color="auto"/>
            </w:tcBorders>
          </w:tcPr>
          <w:p>
            <w:pPr>
              <w:pStyle w:val="nTable"/>
              <w:rPr>
                <w:del w:id="36" w:author="svcMRProcess" w:date="2019-01-22T15:02:00Z"/>
                <w:b/>
              </w:rPr>
            </w:pPr>
            <w:del w:id="37" w:author="svcMRProcess" w:date="2019-01-22T15:02:00Z">
              <w:r>
                <w:rPr>
                  <w:b/>
                </w:rPr>
                <w:delText>Short title</w:delText>
              </w:r>
            </w:del>
          </w:p>
        </w:tc>
        <w:tc>
          <w:tcPr>
            <w:tcW w:w="1134" w:type="dxa"/>
            <w:tcBorders>
              <w:top w:val="single" w:sz="4" w:space="0" w:color="auto"/>
            </w:tcBorders>
          </w:tcPr>
          <w:p>
            <w:pPr>
              <w:pStyle w:val="nTable"/>
              <w:rPr>
                <w:del w:id="38" w:author="svcMRProcess" w:date="2019-01-22T15:02:00Z"/>
                <w:b/>
              </w:rPr>
            </w:pPr>
            <w:del w:id="39" w:author="svcMRProcess" w:date="2019-01-22T15:02:00Z">
              <w:r>
                <w:rPr>
                  <w:b/>
                </w:rPr>
                <w:delText>Number and Year</w:delText>
              </w:r>
            </w:del>
          </w:p>
        </w:tc>
        <w:tc>
          <w:tcPr>
            <w:tcW w:w="1134" w:type="dxa"/>
            <w:tcBorders>
              <w:top w:val="single" w:sz="4" w:space="0" w:color="auto"/>
            </w:tcBorders>
          </w:tcPr>
          <w:p>
            <w:pPr>
              <w:pStyle w:val="nTable"/>
              <w:rPr>
                <w:del w:id="40" w:author="svcMRProcess" w:date="2019-01-22T15:02:00Z"/>
                <w:b/>
              </w:rPr>
            </w:pPr>
            <w:del w:id="41" w:author="svcMRProcess" w:date="2019-01-22T15:02:00Z">
              <w:r>
                <w:rPr>
                  <w:b/>
                </w:rPr>
                <w:delText>Assent</w:delText>
              </w:r>
            </w:del>
          </w:p>
        </w:tc>
        <w:tc>
          <w:tcPr>
            <w:tcW w:w="2552" w:type="dxa"/>
            <w:tcBorders>
              <w:top w:val="single" w:sz="4" w:space="0" w:color="auto"/>
            </w:tcBorders>
          </w:tcPr>
          <w:p>
            <w:pPr>
              <w:pStyle w:val="nTable"/>
              <w:rPr>
                <w:del w:id="42" w:author="svcMRProcess" w:date="2019-01-22T15:02:00Z"/>
                <w:b/>
              </w:rPr>
            </w:pPr>
            <w:del w:id="43" w:author="svcMRProcess" w:date="2019-01-22T15:02:00Z">
              <w:r>
                <w:rPr>
                  <w:b/>
                </w:rPr>
                <w:delText>Commencement</w:delText>
              </w:r>
            </w:del>
          </w:p>
        </w:tc>
      </w:tr>
      <w:tr>
        <w:trPr>
          <w:del w:id="44" w:author="svcMRProcess" w:date="2019-01-22T15:02:00Z"/>
        </w:trPr>
        <w:tc>
          <w:tcPr>
            <w:tcW w:w="2268" w:type="dxa"/>
            <w:tcBorders>
              <w:top w:val="single" w:sz="4" w:space="0" w:color="auto"/>
              <w:bottom w:val="single" w:sz="4" w:space="0" w:color="auto"/>
            </w:tcBorders>
          </w:tcPr>
          <w:p>
            <w:pPr>
              <w:pStyle w:val="nTable"/>
              <w:spacing w:before="100"/>
              <w:rPr>
                <w:del w:id="45" w:author="svcMRProcess" w:date="2019-01-22T15:02:00Z"/>
              </w:rPr>
            </w:pPr>
            <w:del w:id="46" w:author="svcMRProcess" w:date="2019-01-22T15:02:00Z">
              <w:r>
                <w:rPr>
                  <w:i/>
                  <w:snapToGrid w:val="0"/>
                </w:rPr>
                <w:delText>Offshore Minerals (Registration Fees) Act 2003</w:delText>
              </w:r>
            </w:del>
          </w:p>
        </w:tc>
        <w:tc>
          <w:tcPr>
            <w:tcW w:w="1134" w:type="dxa"/>
            <w:tcBorders>
              <w:top w:val="single" w:sz="4" w:space="0" w:color="auto"/>
              <w:bottom w:val="single" w:sz="4" w:space="0" w:color="auto"/>
            </w:tcBorders>
          </w:tcPr>
          <w:p>
            <w:pPr>
              <w:pStyle w:val="nTable"/>
              <w:spacing w:before="100"/>
              <w:rPr>
                <w:del w:id="47" w:author="svcMRProcess" w:date="2019-01-22T15:02:00Z"/>
              </w:rPr>
            </w:pPr>
            <w:del w:id="48" w:author="svcMRProcess" w:date="2019-01-22T15:02:00Z">
              <w:r>
                <w:delText>11 of 2003</w:delText>
              </w:r>
            </w:del>
          </w:p>
        </w:tc>
        <w:tc>
          <w:tcPr>
            <w:tcW w:w="1134" w:type="dxa"/>
            <w:tcBorders>
              <w:top w:val="single" w:sz="4" w:space="0" w:color="auto"/>
              <w:bottom w:val="single" w:sz="4" w:space="0" w:color="auto"/>
            </w:tcBorders>
          </w:tcPr>
          <w:p>
            <w:pPr>
              <w:pStyle w:val="nTable"/>
              <w:spacing w:before="100"/>
              <w:rPr>
                <w:del w:id="49" w:author="svcMRProcess" w:date="2019-01-22T15:02:00Z"/>
              </w:rPr>
            </w:pPr>
            <w:del w:id="50" w:author="svcMRProcess" w:date="2019-01-22T15:02:00Z">
              <w:r>
                <w:delText>17 Apr 2003</w:delText>
              </w:r>
            </w:del>
          </w:p>
        </w:tc>
        <w:tc>
          <w:tcPr>
            <w:tcW w:w="2552" w:type="dxa"/>
            <w:tcBorders>
              <w:top w:val="single" w:sz="4" w:space="0" w:color="auto"/>
              <w:bottom w:val="single" w:sz="4" w:space="0" w:color="auto"/>
            </w:tcBorders>
          </w:tcPr>
          <w:p>
            <w:pPr>
              <w:pStyle w:val="nTable"/>
              <w:spacing w:before="100"/>
              <w:rPr>
                <w:del w:id="51" w:author="svcMRProcess" w:date="2019-01-22T15:02:00Z"/>
              </w:rPr>
            </w:pPr>
            <w:del w:id="52" w:author="svcMRProcess" w:date="2019-01-22T15:02:00Z">
              <w:r>
                <w:delText>s. 1</w:delText>
              </w:r>
              <w:r>
                <w:noBreakHyphen/>
                <w:delText xml:space="preserve">2: 17 Apr 2003; </w:delText>
              </w:r>
              <w:r>
                <w:br/>
                <w:delText>balance operative on commencement of No. 10 of 2003</w:delText>
              </w:r>
              <w:r>
                <w:rPr>
                  <w:vertAlign w:val="superscript"/>
                </w:rPr>
                <w:delText>1a</w:delText>
              </w:r>
              <w:r>
                <w:delText xml:space="preserve"> (see s. 2)</w:delText>
              </w:r>
            </w:del>
          </w:p>
        </w:tc>
      </w:tr>
    </w:tbl>
    <w:p>
      <w:pPr>
        <w:rPr>
          <w:del w:id="53" w:author="svcMRProcess" w:date="2019-01-22T15:02:00Z"/>
        </w:rPr>
      </w:pPr>
    </w:p>
    <w:p>
      <w:pPr>
        <w:pStyle w:val="nSubsection"/>
        <w:rPr>
          <w:del w:id="54" w:author="svcMRProcess" w:date="2019-01-22T15:02:00Z"/>
          <w:snapToGrid w:val="0"/>
        </w:rPr>
      </w:pPr>
      <w:del w:id="55" w:author="svcMRProcess" w:date="2019-01-22T15: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 w:author="svcMRProcess" w:date="2019-01-22T15:02:00Z"/>
          <w:snapToGrid w:val="0"/>
        </w:rPr>
      </w:pPr>
      <w:bookmarkStart w:id="57" w:name="_Toc534778309"/>
      <w:bookmarkStart w:id="58" w:name="_Toc7405063"/>
      <w:bookmarkStart w:id="59" w:name="_Toc38779173"/>
      <w:bookmarkStart w:id="60" w:name="_Toc38852299"/>
      <w:del w:id="61" w:author="svcMRProcess" w:date="2019-01-22T15:02:00Z">
        <w:r>
          <w:rPr>
            <w:snapToGrid w:val="0"/>
          </w:rPr>
          <w:delText>Provisions that have not come into operation</w:delText>
        </w:r>
        <w:bookmarkEnd w:id="57"/>
        <w:bookmarkEnd w:id="58"/>
        <w:bookmarkEnd w:id="59"/>
        <w:bookmarkEnd w:id="6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2" w:author="svcMRProcess" w:date="2019-01-22T15:02:00Z"/>
        </w:trPr>
        <w:tc>
          <w:tcPr>
            <w:tcW w:w="2268" w:type="dxa"/>
            <w:tcBorders>
              <w:top w:val="single" w:sz="4" w:space="0" w:color="auto"/>
            </w:tcBorders>
          </w:tcPr>
          <w:p>
            <w:pPr>
              <w:pStyle w:val="nTable"/>
              <w:rPr>
                <w:del w:id="63" w:author="svcMRProcess" w:date="2019-01-22T15:02:00Z"/>
                <w:b/>
              </w:rPr>
            </w:pPr>
            <w:del w:id="64" w:author="svcMRProcess" w:date="2019-01-22T15:02:00Z">
              <w:r>
                <w:rPr>
                  <w:b/>
                </w:rPr>
                <w:delText>Short title</w:delText>
              </w:r>
            </w:del>
          </w:p>
        </w:tc>
        <w:tc>
          <w:tcPr>
            <w:tcW w:w="1134" w:type="dxa"/>
            <w:tcBorders>
              <w:top w:val="single" w:sz="4" w:space="0" w:color="auto"/>
            </w:tcBorders>
          </w:tcPr>
          <w:p>
            <w:pPr>
              <w:pStyle w:val="nTable"/>
              <w:rPr>
                <w:del w:id="65" w:author="svcMRProcess" w:date="2019-01-22T15:02:00Z"/>
                <w:b/>
              </w:rPr>
            </w:pPr>
            <w:del w:id="66" w:author="svcMRProcess" w:date="2019-01-22T15:02:00Z">
              <w:r>
                <w:rPr>
                  <w:b/>
                </w:rPr>
                <w:delText>Number and Year</w:delText>
              </w:r>
            </w:del>
          </w:p>
        </w:tc>
        <w:tc>
          <w:tcPr>
            <w:tcW w:w="1134" w:type="dxa"/>
            <w:tcBorders>
              <w:top w:val="single" w:sz="4" w:space="0" w:color="auto"/>
            </w:tcBorders>
          </w:tcPr>
          <w:p>
            <w:pPr>
              <w:pStyle w:val="nTable"/>
              <w:rPr>
                <w:del w:id="67" w:author="svcMRProcess" w:date="2019-01-22T15:02:00Z"/>
                <w:b/>
              </w:rPr>
            </w:pPr>
            <w:del w:id="68" w:author="svcMRProcess" w:date="2019-01-22T15:02:00Z">
              <w:r>
                <w:rPr>
                  <w:b/>
                </w:rPr>
                <w:delText>Assent</w:delText>
              </w:r>
            </w:del>
          </w:p>
        </w:tc>
        <w:tc>
          <w:tcPr>
            <w:tcW w:w="2552" w:type="dxa"/>
            <w:tcBorders>
              <w:top w:val="single" w:sz="4" w:space="0" w:color="auto"/>
            </w:tcBorders>
          </w:tcPr>
          <w:p>
            <w:pPr>
              <w:pStyle w:val="nTable"/>
              <w:rPr>
                <w:del w:id="69" w:author="svcMRProcess" w:date="2019-01-22T15:02:00Z"/>
                <w:b/>
              </w:rPr>
            </w:pPr>
            <w:del w:id="70" w:author="svcMRProcess" w:date="2019-01-22T15:02:00Z">
              <w:r>
                <w:rPr>
                  <w:b/>
                </w:rPr>
                <w:delText>Commencement</w:delText>
              </w:r>
            </w:del>
          </w:p>
        </w:tc>
      </w:tr>
      <w:tr>
        <w:trPr>
          <w:del w:id="71" w:author="svcMRProcess" w:date="2019-01-22T15:02:00Z"/>
        </w:trPr>
        <w:tc>
          <w:tcPr>
            <w:tcW w:w="2268" w:type="dxa"/>
            <w:tcBorders>
              <w:top w:val="single" w:sz="4" w:space="0" w:color="auto"/>
              <w:bottom w:val="single" w:sz="4" w:space="0" w:color="auto"/>
            </w:tcBorders>
          </w:tcPr>
          <w:p>
            <w:pPr>
              <w:pStyle w:val="nTable"/>
              <w:spacing w:before="100"/>
              <w:rPr>
                <w:del w:id="72" w:author="svcMRProcess" w:date="2019-01-22T15:02:00Z"/>
                <w:snapToGrid w:val="0"/>
              </w:rPr>
            </w:pPr>
            <w:del w:id="73" w:author="svcMRProcess" w:date="2019-01-22T15:02:00Z">
              <w:r>
                <w:rPr>
                  <w:i/>
                  <w:snapToGrid w:val="0"/>
                </w:rPr>
                <w:delText>Offshore Minerals (Registration Fees) Act 2003</w:delText>
              </w:r>
            </w:del>
          </w:p>
          <w:p>
            <w:pPr>
              <w:pStyle w:val="nTable"/>
              <w:spacing w:before="0"/>
              <w:rPr>
                <w:del w:id="74" w:author="svcMRProcess" w:date="2019-01-22T15:02:00Z"/>
              </w:rPr>
            </w:pPr>
            <w:del w:id="75" w:author="svcMRProcess" w:date="2019-01-22T15:02:00Z">
              <w:r>
                <w:rPr>
                  <w:snapToGrid w:val="0"/>
                </w:rPr>
                <w:delText>s. 3-8</w:delText>
              </w:r>
              <w:r>
                <w:rPr>
                  <w:snapToGrid w:val="0"/>
                  <w:vertAlign w:val="superscript"/>
                </w:rPr>
                <w:delText> 2</w:delText>
              </w:r>
            </w:del>
          </w:p>
        </w:tc>
        <w:tc>
          <w:tcPr>
            <w:tcW w:w="1134" w:type="dxa"/>
            <w:tcBorders>
              <w:top w:val="single" w:sz="4" w:space="0" w:color="auto"/>
              <w:bottom w:val="single" w:sz="4" w:space="0" w:color="auto"/>
            </w:tcBorders>
          </w:tcPr>
          <w:p>
            <w:pPr>
              <w:pStyle w:val="nTable"/>
              <w:spacing w:before="100"/>
              <w:rPr>
                <w:del w:id="76" w:author="svcMRProcess" w:date="2019-01-22T15:02:00Z"/>
              </w:rPr>
            </w:pPr>
            <w:del w:id="77" w:author="svcMRProcess" w:date="2019-01-22T15:02:00Z">
              <w:r>
                <w:delText>11 of 2003</w:delText>
              </w:r>
            </w:del>
          </w:p>
        </w:tc>
        <w:tc>
          <w:tcPr>
            <w:tcW w:w="1134" w:type="dxa"/>
            <w:tcBorders>
              <w:top w:val="single" w:sz="4" w:space="0" w:color="auto"/>
              <w:bottom w:val="single" w:sz="4" w:space="0" w:color="auto"/>
            </w:tcBorders>
          </w:tcPr>
          <w:p>
            <w:pPr>
              <w:pStyle w:val="nTable"/>
              <w:spacing w:before="100"/>
              <w:rPr>
                <w:del w:id="78" w:author="svcMRProcess" w:date="2019-01-22T15:02:00Z"/>
              </w:rPr>
            </w:pPr>
            <w:del w:id="79" w:author="svcMRProcess" w:date="2019-01-22T15:02:00Z">
              <w:r>
                <w:delText>17 Apr 2003</w:delText>
              </w:r>
            </w:del>
          </w:p>
        </w:tc>
        <w:tc>
          <w:tcPr>
            <w:tcW w:w="2552" w:type="dxa"/>
            <w:tcBorders>
              <w:top w:val="single" w:sz="4" w:space="0" w:color="auto"/>
              <w:bottom w:val="single" w:sz="4" w:space="0" w:color="auto"/>
            </w:tcBorders>
          </w:tcPr>
          <w:p>
            <w:pPr>
              <w:pStyle w:val="nTable"/>
              <w:spacing w:before="100"/>
              <w:rPr>
                <w:del w:id="80" w:author="svcMRProcess" w:date="2019-01-22T15:02:00Z"/>
              </w:rPr>
            </w:pPr>
            <w:del w:id="81" w:author="svcMRProcess" w:date="2019-01-22T15:02:00Z">
              <w:r>
                <w:delText>Operative on commencement of No. 10 of 2003 (see s. 2)</w:delText>
              </w:r>
            </w:del>
          </w:p>
        </w:tc>
      </w:tr>
    </w:tbl>
    <w:p>
      <w:pPr>
        <w:pStyle w:val="nSubsection"/>
        <w:rPr>
          <w:del w:id="82" w:author="svcMRProcess" w:date="2019-01-22T15:02:00Z"/>
          <w:snapToGrid w:val="0"/>
        </w:rPr>
      </w:pPr>
      <w:del w:id="83" w:author="svcMRProcess" w:date="2019-01-22T15:02:00Z">
        <w:r>
          <w:rPr>
            <w:snapToGrid w:val="0"/>
            <w:vertAlign w:val="superscript"/>
          </w:rPr>
          <w:delText>2</w:delText>
        </w:r>
        <w:r>
          <w:rPr>
            <w:snapToGrid w:val="0"/>
          </w:rPr>
          <w:tab/>
          <w:delText xml:space="preserve">On the date as at which this compilation was prepared, the </w:delText>
        </w:r>
        <w:r>
          <w:rPr>
            <w:i/>
            <w:snapToGrid w:val="0"/>
          </w:rPr>
          <w:delText>Offshore Minerals (Registration Fees) Act 2003</w:delText>
        </w:r>
        <w:r>
          <w:rPr>
            <w:snapToGrid w:val="0"/>
          </w:rPr>
          <w:delText xml:space="preserve"> s. 3-8 had not come into operation.  They read as follows:</w:delText>
        </w:r>
      </w:del>
    </w:p>
    <w:p>
      <w:pPr>
        <w:pStyle w:val="MiscOpen"/>
        <w:rPr>
          <w:del w:id="84" w:author="svcMRProcess" w:date="2019-01-22T15:02:00Z"/>
          <w:snapToGrid w:val="0"/>
        </w:rPr>
      </w:pPr>
      <w:del w:id="85" w:author="svcMRProcess" w:date="2019-01-22T15:02:00Z">
        <w:r>
          <w:rPr>
            <w:snapToGrid w:val="0"/>
          </w:rPr>
          <w:delText>“</w:delText>
        </w:r>
      </w:del>
    </w:p>
    <w:p>
      <w:pPr>
        <w:pStyle w:val="Heading5"/>
        <w:rPr>
          <w:snapToGrid w:val="0"/>
        </w:rPr>
      </w:pPr>
      <w:bookmarkStart w:id="86" w:name="_Toc517863522"/>
      <w:bookmarkStart w:id="87" w:name="_Toc518192263"/>
      <w:bookmarkStart w:id="88" w:name="_Toc37565446"/>
      <w:bookmarkStart w:id="89" w:name="_Toc38778793"/>
      <w:bookmarkStart w:id="90" w:name="_Toc38779174"/>
      <w:r>
        <w:rPr>
          <w:rStyle w:val="CharSectno"/>
        </w:rPr>
        <w:t>3</w:t>
      </w:r>
      <w:r>
        <w:rPr>
          <w:snapToGrid w:val="0"/>
        </w:rPr>
        <w:t>.</w:t>
      </w:r>
      <w:r>
        <w:rPr>
          <w:snapToGrid w:val="0"/>
        </w:rPr>
        <w:tab/>
        <w:t>Definitions</w:t>
      </w:r>
      <w:bookmarkEnd w:id="21"/>
      <w:bookmarkEnd w:id="22"/>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bCs/>
        </w:rPr>
      </w:pPr>
      <w:r>
        <w:rPr>
          <w:b/>
        </w:rPr>
        <w:tab/>
      </w:r>
      <w:r>
        <w:rPr>
          <w:rStyle w:val="CharDefText"/>
        </w:rPr>
        <w:t xml:space="preserve">document </w:t>
      </w:r>
      <w:r>
        <w:rPr>
          <w:bCs/>
        </w:rPr>
        <w:t xml:space="preserve">means a document lodged for registration under section 338 or 339 of the </w:t>
      </w:r>
      <w:r>
        <w:rPr>
          <w:bCs/>
          <w:i/>
        </w:rPr>
        <w:t>Offshore Minerals Act 2003</w:t>
      </w:r>
      <w:r>
        <w:rPr>
          <w:bCs/>
        </w:rPr>
        <w:t>.</w:t>
      </w:r>
    </w:p>
    <w:p>
      <w:pPr>
        <w:pStyle w:val="Subsection"/>
        <w:rPr>
          <w:snapToGrid w:val="0"/>
        </w:rPr>
      </w:pPr>
      <w:r>
        <w:rPr>
          <w:snapToGrid w:val="0"/>
        </w:rPr>
        <w:tab/>
        <w:t>(2)</w:t>
      </w:r>
      <w:r>
        <w:rPr>
          <w:snapToGrid w:val="0"/>
        </w:rPr>
        <w:tab/>
        <w:t xml:space="preserve">Expressions used in this Act that are used in the </w:t>
      </w:r>
      <w:r>
        <w:rPr>
          <w:i/>
          <w:snapToGrid w:val="0"/>
        </w:rPr>
        <w:t>Offshore Minerals Act 2003</w:t>
      </w:r>
      <w:r>
        <w:rPr>
          <w:snapToGrid w:val="0"/>
        </w:rPr>
        <w:t xml:space="preserve"> have, unless the contrary intention appears, the same meanings as they have in that Act.</w:t>
      </w:r>
    </w:p>
    <w:p>
      <w:pPr>
        <w:pStyle w:val="Heading5"/>
        <w:rPr>
          <w:snapToGrid w:val="0"/>
        </w:rPr>
      </w:pPr>
      <w:bookmarkStart w:id="91" w:name="_Toc379463004"/>
      <w:bookmarkStart w:id="92" w:name="_Toc535929855"/>
      <w:bookmarkStart w:id="93" w:name="_Toc517863523"/>
      <w:bookmarkStart w:id="94" w:name="_Toc518192264"/>
      <w:bookmarkStart w:id="95" w:name="_Toc37565447"/>
      <w:bookmarkStart w:id="96" w:name="_Toc38778794"/>
      <w:bookmarkStart w:id="97" w:name="_Toc38779175"/>
      <w:r>
        <w:rPr>
          <w:rStyle w:val="CharSectno"/>
        </w:rPr>
        <w:lastRenderedPageBreak/>
        <w:t>4</w:t>
      </w:r>
      <w:r>
        <w:rPr>
          <w:snapToGrid w:val="0"/>
        </w:rPr>
        <w:t>.</w:t>
      </w:r>
      <w:r>
        <w:rPr>
          <w:snapToGrid w:val="0"/>
        </w:rPr>
        <w:tab/>
        <w:t>Imposition of registration fees</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There is payable to the Minister, for the lodgment for registration of a document under section 338 or 339 of the </w:t>
      </w:r>
      <w:r>
        <w:rPr>
          <w:i/>
          <w:snapToGrid w:val="0"/>
        </w:rPr>
        <w:t>Offshore Minerals Act 2003</w:t>
      </w:r>
      <w:r>
        <w:rPr>
          <w:snapToGrid w:val="0"/>
        </w:rPr>
        <w:t>, a fee equal to the prescribed percentage of — </w:t>
      </w:r>
    </w:p>
    <w:p>
      <w:pPr>
        <w:pStyle w:val="Indenta"/>
        <w:rPr>
          <w:snapToGrid w:val="0"/>
        </w:rPr>
      </w:pPr>
      <w:r>
        <w:rPr>
          <w:snapToGrid w:val="0"/>
        </w:rPr>
        <w:tab/>
        <w:t>(a)</w:t>
      </w:r>
      <w:r>
        <w:rPr>
          <w:snapToGrid w:val="0"/>
        </w:rPr>
        <w:tab/>
        <w:t>the value of the consideration for the document; or</w:t>
      </w:r>
    </w:p>
    <w:p>
      <w:pPr>
        <w:pStyle w:val="Indenta"/>
        <w:rPr>
          <w:snapToGrid w:val="0"/>
        </w:rPr>
      </w:pPr>
      <w:r>
        <w:rPr>
          <w:snapToGrid w:val="0"/>
        </w:rPr>
        <w:tab/>
        <w:t>(b)</w:t>
      </w:r>
      <w:r>
        <w:rPr>
          <w:snapToGrid w:val="0"/>
        </w:rPr>
        <w:tab/>
        <w:t>the value of the licence, share or interest transferred or otherwise dealt with by the document,</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The percentage prescribed for the purposes of subsection (1) is not to exceed 10%.</w:t>
      </w:r>
    </w:p>
    <w:p>
      <w:pPr>
        <w:pStyle w:val="Subsection"/>
        <w:rPr>
          <w:snapToGrid w:val="0"/>
        </w:rPr>
      </w:pPr>
      <w:r>
        <w:rPr>
          <w:snapToGrid w:val="0"/>
        </w:rPr>
        <w:tab/>
        <w:t>(3)</w:t>
      </w:r>
      <w:r>
        <w:rPr>
          <w:snapToGrid w:val="0"/>
        </w:rPr>
        <w:tab/>
        <w:t>Where the amount of the fee under subsection (1) for the lodgment of a document is less than the prescribed minimum amount, the amount of the fee for the lodgment of that document is that minimum amount.</w:t>
      </w:r>
    </w:p>
    <w:p>
      <w:pPr>
        <w:pStyle w:val="Subsection"/>
        <w:rPr>
          <w:snapToGrid w:val="0"/>
        </w:rPr>
      </w:pPr>
      <w:r>
        <w:rPr>
          <w:snapToGrid w:val="0"/>
        </w:rPr>
        <w:tab/>
        <w:t>(4)</w:t>
      </w:r>
      <w:r>
        <w:rPr>
          <w:snapToGrid w:val="0"/>
        </w:rPr>
        <w:tab/>
        <w:t>The amount prescribed for the purposes of subsection (3) is not to exceed $2 000.</w:t>
      </w:r>
    </w:p>
    <w:p>
      <w:pPr>
        <w:pStyle w:val="Heading5"/>
        <w:rPr>
          <w:snapToGrid w:val="0"/>
        </w:rPr>
      </w:pPr>
      <w:bookmarkStart w:id="98" w:name="_Toc379463005"/>
      <w:bookmarkStart w:id="99" w:name="_Toc535929856"/>
      <w:bookmarkStart w:id="100" w:name="_Toc517863524"/>
      <w:bookmarkStart w:id="101" w:name="_Toc518192265"/>
      <w:bookmarkStart w:id="102" w:name="_Toc37565448"/>
      <w:bookmarkStart w:id="103" w:name="_Toc38778795"/>
      <w:bookmarkStart w:id="104" w:name="_Toc38779176"/>
      <w:r>
        <w:rPr>
          <w:rStyle w:val="CharSectno"/>
        </w:rPr>
        <w:t>5</w:t>
      </w:r>
      <w:r>
        <w:rPr>
          <w:snapToGrid w:val="0"/>
        </w:rPr>
        <w:t>.</w:t>
      </w:r>
      <w:r>
        <w:rPr>
          <w:snapToGrid w:val="0"/>
        </w:rPr>
        <w:tab/>
        <w:t>Value of exploration works to be deducted</w:t>
      </w:r>
      <w:bookmarkEnd w:id="98"/>
      <w:bookmarkEnd w:id="99"/>
      <w:bookmarkEnd w:id="100"/>
      <w:bookmarkEnd w:id="101"/>
      <w:bookmarkEnd w:id="102"/>
      <w:bookmarkEnd w:id="103"/>
      <w:bookmarkEnd w:id="104"/>
      <w:r>
        <w:rPr>
          <w:snapToGrid w:val="0"/>
        </w:rPr>
        <w:t xml:space="preserve"> </w:t>
      </w:r>
    </w:p>
    <w:p>
      <w:pPr>
        <w:pStyle w:val="Subsection"/>
        <w:rPr>
          <w:snapToGrid w:val="0"/>
        </w:rPr>
      </w:pPr>
      <w:r>
        <w:tab/>
        <w:t>(1)</w:t>
      </w:r>
      <w:r>
        <w:tab/>
      </w:r>
      <w:r>
        <w:rPr>
          <w:snapToGrid w:val="0"/>
        </w:rPr>
        <w:t>For the purpose of calculating the fee payable under section 4 for the lodgment of a document that relates to an exploration licence, the value, as determined by the Minister, of any exploration works is to be deducted from the value referred to in section 4 that applies to the document.</w:t>
      </w:r>
    </w:p>
    <w:p>
      <w:pPr>
        <w:pStyle w:val="Subsection"/>
        <w:rPr>
          <w:snapToGrid w:val="0"/>
        </w:rPr>
      </w:pPr>
      <w:r>
        <w:rPr>
          <w:snapToGrid w:val="0"/>
        </w:rPr>
        <w:tab/>
        <w:t>(2)</w:t>
      </w:r>
      <w:r>
        <w:rPr>
          <w:snapToGrid w:val="0"/>
        </w:rPr>
        <w:tab/>
        <w:t>In subsection (1) — </w:t>
      </w:r>
    </w:p>
    <w:p>
      <w:pPr>
        <w:pStyle w:val="Defstart"/>
        <w:rPr>
          <w:bCs/>
        </w:rPr>
      </w:pPr>
      <w:r>
        <w:rPr>
          <w:b/>
        </w:rPr>
        <w:tab/>
      </w:r>
      <w:r>
        <w:rPr>
          <w:rStyle w:val="CharDefText"/>
        </w:rPr>
        <w:t xml:space="preserve">exploration works </w:t>
      </w:r>
      <w:r>
        <w:rPr>
          <w:bCs/>
        </w:rPr>
        <w:t>means exploration works that are approved by the Minister and are to be carried out under the exploration licence.</w:t>
      </w:r>
    </w:p>
    <w:p>
      <w:pPr>
        <w:pStyle w:val="Heading5"/>
        <w:rPr>
          <w:snapToGrid w:val="0"/>
        </w:rPr>
      </w:pPr>
      <w:bookmarkStart w:id="105" w:name="_Toc379463006"/>
      <w:bookmarkStart w:id="106" w:name="_Toc535929857"/>
      <w:bookmarkStart w:id="107" w:name="_Toc517863525"/>
      <w:bookmarkStart w:id="108" w:name="_Toc518192266"/>
      <w:bookmarkStart w:id="109" w:name="_Toc37565449"/>
      <w:bookmarkStart w:id="110" w:name="_Toc38778796"/>
      <w:bookmarkStart w:id="111" w:name="_Toc38779177"/>
      <w:r>
        <w:rPr>
          <w:rStyle w:val="CharSectno"/>
        </w:rPr>
        <w:t>6</w:t>
      </w:r>
      <w:r>
        <w:rPr>
          <w:snapToGrid w:val="0"/>
        </w:rPr>
        <w:t>.</w:t>
      </w:r>
      <w:r>
        <w:rPr>
          <w:snapToGrid w:val="0"/>
        </w:rPr>
        <w:tab/>
        <w:t>Document giving effect to agreement</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document was executed for the purpose of giving effect to an agreement; and</w:t>
      </w:r>
    </w:p>
    <w:p>
      <w:pPr>
        <w:pStyle w:val="Indenta"/>
        <w:rPr>
          <w:snapToGrid w:val="0"/>
        </w:rPr>
      </w:pPr>
      <w:r>
        <w:rPr>
          <w:snapToGrid w:val="0"/>
        </w:rPr>
        <w:tab/>
        <w:t>(b)</w:t>
      </w:r>
      <w:r>
        <w:rPr>
          <w:snapToGrid w:val="0"/>
        </w:rPr>
        <w:tab/>
        <w:t>a party to the transfer or other dealing effected by the document holds a certificate under subsection (2) in respect of the agreement to which the document relates,</w:t>
      </w:r>
    </w:p>
    <w:p>
      <w:pPr>
        <w:pStyle w:val="Subsection"/>
        <w:rPr>
          <w:snapToGrid w:val="0"/>
        </w:rPr>
      </w:pPr>
      <w:r>
        <w:rPr>
          <w:snapToGrid w:val="0"/>
        </w:rPr>
        <w:tab/>
      </w:r>
      <w:r>
        <w:rPr>
          <w:snapToGrid w:val="0"/>
        </w:rPr>
        <w:tab/>
        <w:t>no fee is payable under section 4 for the lodgment for registration of the document, but there is payable instead a fee of an amount prescribed for the purposes of this subsection.</w:t>
      </w:r>
    </w:p>
    <w:p>
      <w:pPr>
        <w:pStyle w:val="Subsection"/>
        <w:rPr>
          <w:snapToGrid w:val="0"/>
        </w:rPr>
      </w:pPr>
      <w:r>
        <w:rPr>
          <w:snapToGrid w:val="0"/>
        </w:rPr>
        <w:tab/>
        <w:t>(2)</w:t>
      </w:r>
      <w:r>
        <w:rPr>
          <w:snapToGrid w:val="0"/>
        </w:rPr>
        <w:tab/>
        <w:t>The Minister may, on application in writing, grant a certificate that the Minister is satisfied that an agreement was not, or is not proposed to be, entered into for the purpose of avoiding or reducing the fees that would, but for the certificate, be payable under section 4 for the lodgment of a document that is proposed to be lodged for registration.</w:t>
      </w:r>
    </w:p>
    <w:p>
      <w:pPr>
        <w:pStyle w:val="Subsection"/>
        <w:rPr>
          <w:snapToGrid w:val="0"/>
        </w:rPr>
      </w:pPr>
      <w:r>
        <w:rPr>
          <w:snapToGrid w:val="0"/>
        </w:rPr>
        <w:tab/>
        <w:t>(3)</w:t>
      </w:r>
      <w:r>
        <w:rPr>
          <w:snapToGrid w:val="0"/>
        </w:rPr>
        <w:tab/>
        <w:t>The amount prescribed for the purposes of subsection (1) is not to exceed $20 000.</w:t>
      </w:r>
    </w:p>
    <w:p>
      <w:pPr>
        <w:pStyle w:val="Heading5"/>
        <w:rPr>
          <w:snapToGrid w:val="0"/>
        </w:rPr>
      </w:pPr>
      <w:bookmarkStart w:id="112" w:name="_Toc379463007"/>
      <w:bookmarkStart w:id="113" w:name="_Toc535929858"/>
      <w:bookmarkStart w:id="114" w:name="_Toc517863526"/>
      <w:bookmarkStart w:id="115" w:name="_Toc518192267"/>
      <w:bookmarkStart w:id="116" w:name="_Toc37565450"/>
      <w:bookmarkStart w:id="117" w:name="_Toc38778797"/>
      <w:bookmarkStart w:id="118" w:name="_Toc38779178"/>
      <w:r>
        <w:rPr>
          <w:rStyle w:val="CharSectno"/>
        </w:rPr>
        <w:t>7</w:t>
      </w:r>
      <w:r>
        <w:rPr>
          <w:snapToGrid w:val="0"/>
        </w:rPr>
        <w:t>.</w:t>
      </w:r>
      <w:r>
        <w:rPr>
          <w:snapToGrid w:val="0"/>
        </w:rPr>
        <w:tab/>
        <w:t>Transactions between related corporations</w:t>
      </w:r>
      <w:bookmarkEnd w:id="112"/>
      <w:bookmarkEnd w:id="113"/>
      <w:bookmarkEnd w:id="114"/>
      <w:bookmarkEnd w:id="115"/>
      <w:bookmarkEnd w:id="116"/>
      <w:bookmarkEnd w:id="117"/>
      <w:bookmarkEnd w:id="118"/>
      <w:r>
        <w:rPr>
          <w:snapToGrid w:val="0"/>
        </w:rPr>
        <w:t xml:space="preserve"> </w:t>
      </w:r>
    </w:p>
    <w:p>
      <w:pPr>
        <w:pStyle w:val="Subsection"/>
        <w:keepNext/>
        <w:keepLines/>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2 or more parties to a transfer or dealing to which a document relates are related corporations; and</w:t>
      </w:r>
    </w:p>
    <w:p>
      <w:pPr>
        <w:pStyle w:val="Indenta"/>
        <w:spacing w:before="100"/>
        <w:rPr>
          <w:snapToGrid w:val="0"/>
        </w:rPr>
      </w:pPr>
      <w:r>
        <w:rPr>
          <w:snapToGrid w:val="0"/>
        </w:rPr>
        <w:tab/>
        <w:t>(b)</w:t>
      </w:r>
      <w:r>
        <w:rPr>
          <w:snapToGrid w:val="0"/>
        </w:rPr>
        <w:tab/>
        <w:t>any of those parties holds a certificate under subsection (2) in respect of the document,</w:t>
      </w:r>
    </w:p>
    <w:p>
      <w:pPr>
        <w:pStyle w:val="Subsection"/>
        <w:rPr>
          <w:snapToGrid w:val="0"/>
        </w:rPr>
      </w:pPr>
      <w:r>
        <w:rPr>
          <w:snapToGrid w:val="0"/>
        </w:rPr>
        <w:tab/>
      </w:r>
      <w:r>
        <w:rPr>
          <w:snapToGrid w:val="0"/>
        </w:rPr>
        <w:tab/>
        <w:t>no fee is payable under section 4 for the lodgment for registration of the document, but there is payable instead a fee of an amount prescribed for the purposes of this subsection.</w:t>
      </w:r>
    </w:p>
    <w:p>
      <w:pPr>
        <w:pStyle w:val="Subsection"/>
        <w:keepNext/>
        <w:keepLines/>
        <w:rPr>
          <w:snapToGrid w:val="0"/>
        </w:rPr>
      </w:pPr>
      <w:r>
        <w:rPr>
          <w:snapToGrid w:val="0"/>
        </w:rPr>
        <w:tab/>
        <w:t>(2)</w:t>
      </w:r>
      <w:r>
        <w:rPr>
          <w:snapToGrid w:val="0"/>
        </w:rPr>
        <w:tab/>
        <w:t>The Minister may, on application in writing, grant a certificate that the Minister is satisfied that a document — </w:t>
      </w:r>
    </w:p>
    <w:p>
      <w:pPr>
        <w:pStyle w:val="Indenta"/>
        <w:spacing w:before="100"/>
        <w:rPr>
          <w:snapToGrid w:val="0"/>
        </w:rPr>
      </w:pPr>
      <w:r>
        <w:rPr>
          <w:snapToGrid w:val="0"/>
        </w:rPr>
        <w:tab/>
        <w:t>(a)</w:t>
      </w:r>
      <w:r>
        <w:rPr>
          <w:snapToGrid w:val="0"/>
        </w:rPr>
        <w:tab/>
        <w:t>was, or is proposed to be, entered into solely for the purpose of the reorganisation or better administration of related corporations or any of them; and</w:t>
      </w:r>
    </w:p>
    <w:p>
      <w:pPr>
        <w:pStyle w:val="Indenta"/>
        <w:spacing w:before="100"/>
        <w:rPr>
          <w:snapToGrid w:val="0"/>
        </w:rPr>
      </w:pPr>
      <w:r>
        <w:rPr>
          <w:snapToGrid w:val="0"/>
        </w:rPr>
        <w:tab/>
        <w:t>(b)</w:t>
      </w:r>
      <w:r>
        <w:rPr>
          <w:snapToGrid w:val="0"/>
        </w:rPr>
        <w:tab/>
        <w:t>was not entered into, or is not proposed to be entered into, substantially for the purpose of avoiding or reducing the fees that would, but for the certificate, be payable under section 4 for the lodgment for registration of the document.</w:t>
      </w:r>
    </w:p>
    <w:p>
      <w:pPr>
        <w:pStyle w:val="Subsection"/>
        <w:keepNext/>
        <w:keepLines/>
        <w:rPr>
          <w:snapToGrid w:val="0"/>
        </w:rPr>
      </w:pPr>
      <w:r>
        <w:rPr>
          <w:snapToGrid w:val="0"/>
        </w:rPr>
        <w:tab/>
        <w:t>(3)</w:t>
      </w:r>
      <w:r>
        <w:rPr>
          <w:snapToGrid w:val="0"/>
        </w:rPr>
        <w:tab/>
        <w:t>The amount prescribed for the purposes of subsection (1) is not to exceed $20 000.</w:t>
      </w:r>
    </w:p>
    <w:p>
      <w:pPr>
        <w:pStyle w:val="Subsection"/>
        <w:keepNext/>
        <w:keepLines/>
        <w:rPr>
          <w:snapToGrid w:val="0"/>
        </w:rPr>
      </w:pPr>
      <w:r>
        <w:rPr>
          <w:snapToGrid w:val="0"/>
        </w:rPr>
        <w:tab/>
        <w:t>(4)</w:t>
      </w:r>
      <w:r>
        <w:rPr>
          <w:snapToGrid w:val="0"/>
        </w:rPr>
        <w:tab/>
        <w:t>In this section — </w:t>
      </w:r>
    </w:p>
    <w:p>
      <w:pPr>
        <w:pStyle w:val="Defstart"/>
        <w:rPr>
          <w:bCs/>
        </w:rPr>
      </w:pPr>
      <w:r>
        <w:rPr>
          <w:b/>
        </w:rPr>
        <w:tab/>
      </w:r>
      <w:r>
        <w:rPr>
          <w:rStyle w:val="CharDefText"/>
        </w:rPr>
        <w:t xml:space="preserve">related corporation </w:t>
      </w:r>
      <w:r>
        <w:rPr>
          <w:bCs/>
        </w:rPr>
        <w:t xml:space="preserve">means a related body corporate within the meaning of the </w:t>
      </w:r>
      <w:r>
        <w:rPr>
          <w:bCs/>
          <w:i/>
        </w:rPr>
        <w:t>Corporations Act 2001</w:t>
      </w:r>
      <w:r>
        <w:rPr>
          <w:bCs/>
        </w:rPr>
        <w:t xml:space="preserve"> of the Commonwealth.</w:t>
      </w:r>
    </w:p>
    <w:p>
      <w:pPr>
        <w:pStyle w:val="Heading5"/>
        <w:rPr>
          <w:snapToGrid w:val="0"/>
        </w:rPr>
      </w:pPr>
      <w:bookmarkStart w:id="119" w:name="_Toc379463008"/>
      <w:bookmarkStart w:id="120" w:name="_Toc535929859"/>
      <w:bookmarkStart w:id="121" w:name="_Toc517863527"/>
      <w:bookmarkStart w:id="122" w:name="_Toc518192268"/>
      <w:bookmarkStart w:id="123" w:name="_Toc37565451"/>
      <w:bookmarkStart w:id="124" w:name="_Toc38778798"/>
      <w:bookmarkStart w:id="125" w:name="_Toc38779179"/>
      <w:r>
        <w:rPr>
          <w:rStyle w:val="CharSectno"/>
        </w:rPr>
        <w:t>8</w:t>
      </w:r>
      <w:r>
        <w:rPr>
          <w:snapToGrid w:val="0"/>
        </w:rPr>
        <w:t>.</w:t>
      </w:r>
      <w:r>
        <w:rPr>
          <w:snapToGrid w:val="0"/>
        </w:rPr>
        <w:tab/>
        <w:t>Regulations</w:t>
      </w:r>
      <w:bookmarkEnd w:id="119"/>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The Governor may make regulations prescribing matters — </w:t>
      </w:r>
    </w:p>
    <w:p>
      <w:pPr>
        <w:pStyle w:val="Indenta"/>
        <w:spacing w:before="100"/>
        <w:rPr>
          <w:snapToGrid w:val="0"/>
        </w:rPr>
      </w:pPr>
      <w:r>
        <w:rPr>
          <w:snapToGrid w:val="0"/>
        </w:rPr>
        <w:tab/>
        <w:t>(a)</w:t>
      </w:r>
      <w:r>
        <w:rPr>
          <w:snapToGrid w:val="0"/>
        </w:rPr>
        <w:tab/>
        <w:t>required or permitted by this Act to be prescribed; or</w:t>
      </w:r>
    </w:p>
    <w:p>
      <w:pPr>
        <w:pStyle w:val="Indenta"/>
        <w:spacing w:before="100"/>
        <w:rPr>
          <w:snapToGrid w:val="0"/>
        </w:rPr>
      </w:pPr>
      <w:r>
        <w:rPr>
          <w:snapToGrid w:val="0"/>
        </w:rPr>
        <w:tab/>
        <w:t>(b)</w:t>
      </w:r>
      <w:r>
        <w:rPr>
          <w:snapToGrid w:val="0"/>
        </w:rPr>
        <w:tab/>
        <w:t>necessary or convenient to be prescribed for giving effect to this Act.</w:t>
      </w:r>
    </w:p>
    <w:p>
      <w:pPr>
        <w:rPr>
          <w:ins w:id="126" w:author="svcMRProcess" w:date="2019-01-22T15:02:00Z"/>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del w:id="127" w:author="svcMRProcess" w:date="2019-01-22T15:02:00Z">
        <w:r>
          <w:delText>”.</w:delText>
        </w:r>
      </w:del>
    </w:p>
    <w:p>
      <w:pPr>
        <w:pStyle w:val="nHeading2"/>
        <w:rPr>
          <w:ins w:id="128" w:author="svcMRProcess" w:date="2019-01-22T15:02:00Z"/>
        </w:rPr>
      </w:pPr>
      <w:bookmarkStart w:id="129" w:name="_Toc379463009"/>
      <w:bookmarkStart w:id="130" w:name="_Toc424213441"/>
      <w:bookmarkStart w:id="131" w:name="_Toc535929860"/>
      <w:ins w:id="132" w:author="svcMRProcess" w:date="2019-01-22T15:02:00Z">
        <w:r>
          <w:t>Notes</w:t>
        </w:r>
        <w:bookmarkEnd w:id="129"/>
        <w:bookmarkEnd w:id="130"/>
        <w:bookmarkEnd w:id="131"/>
      </w:ins>
    </w:p>
    <w:p>
      <w:pPr>
        <w:pStyle w:val="nSubsection"/>
        <w:rPr>
          <w:ins w:id="133" w:author="svcMRProcess" w:date="2019-01-22T15:02:00Z"/>
          <w:snapToGrid w:val="0"/>
        </w:rPr>
      </w:pPr>
      <w:ins w:id="134" w:author="svcMRProcess" w:date="2019-01-22T15:02:00Z">
        <w:r>
          <w:rPr>
            <w:snapToGrid w:val="0"/>
            <w:vertAlign w:val="superscript"/>
          </w:rPr>
          <w:t>1</w:t>
        </w:r>
        <w:r>
          <w:rPr>
            <w:snapToGrid w:val="0"/>
          </w:rPr>
          <w:tab/>
          <w:t xml:space="preserve">This is a compilation of the </w:t>
        </w:r>
        <w:r>
          <w:rPr>
            <w:i/>
            <w:snapToGrid w:val="0"/>
          </w:rPr>
          <w:t>Offshore Minerals (Registration Fees) Act 2003</w:t>
        </w:r>
        <w:r>
          <w:rPr>
            <w:snapToGrid w:val="0"/>
          </w:rPr>
          <w:t>.  The following table contains information about that Act.</w:t>
        </w:r>
      </w:ins>
    </w:p>
    <w:p>
      <w:pPr>
        <w:pStyle w:val="nHeading3"/>
        <w:rPr>
          <w:ins w:id="135" w:author="svcMRProcess" w:date="2019-01-22T15:02:00Z"/>
          <w:snapToGrid w:val="0"/>
        </w:rPr>
      </w:pPr>
      <w:bookmarkStart w:id="136" w:name="_Toc379463010"/>
      <w:bookmarkStart w:id="137" w:name="_Toc535929861"/>
      <w:ins w:id="138" w:author="svcMRProcess" w:date="2019-01-22T15:02:00Z">
        <w:r>
          <w:rPr>
            <w:snapToGrid w:val="0"/>
          </w:rPr>
          <w:t>Compilation table</w:t>
        </w:r>
        <w:bookmarkEnd w:id="136"/>
        <w:bookmarkEnd w:id="13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9" w:author="svcMRProcess" w:date="2019-01-22T15:02:00Z"/>
        </w:trPr>
        <w:tc>
          <w:tcPr>
            <w:tcW w:w="2268" w:type="dxa"/>
            <w:tcBorders>
              <w:top w:val="single" w:sz="8" w:space="0" w:color="auto"/>
              <w:bottom w:val="single" w:sz="8" w:space="0" w:color="auto"/>
            </w:tcBorders>
          </w:tcPr>
          <w:p>
            <w:pPr>
              <w:pStyle w:val="nTable"/>
              <w:spacing w:after="40"/>
              <w:rPr>
                <w:ins w:id="140" w:author="svcMRProcess" w:date="2019-01-22T15:02:00Z"/>
                <w:b/>
              </w:rPr>
            </w:pPr>
            <w:ins w:id="141" w:author="svcMRProcess" w:date="2019-01-22T15:02:00Z">
              <w:r>
                <w:rPr>
                  <w:b/>
                </w:rPr>
                <w:t>Short title</w:t>
              </w:r>
            </w:ins>
          </w:p>
        </w:tc>
        <w:tc>
          <w:tcPr>
            <w:tcW w:w="1134" w:type="dxa"/>
            <w:tcBorders>
              <w:top w:val="single" w:sz="8" w:space="0" w:color="auto"/>
              <w:bottom w:val="single" w:sz="8" w:space="0" w:color="auto"/>
            </w:tcBorders>
          </w:tcPr>
          <w:p>
            <w:pPr>
              <w:pStyle w:val="nTable"/>
              <w:spacing w:after="40"/>
              <w:rPr>
                <w:ins w:id="142" w:author="svcMRProcess" w:date="2019-01-22T15:02:00Z"/>
                <w:b/>
              </w:rPr>
            </w:pPr>
            <w:ins w:id="143" w:author="svcMRProcess" w:date="2019-01-22T15:02:00Z">
              <w:r>
                <w:rPr>
                  <w:b/>
                </w:rPr>
                <w:t>Number and year</w:t>
              </w:r>
            </w:ins>
          </w:p>
        </w:tc>
        <w:tc>
          <w:tcPr>
            <w:tcW w:w="1134" w:type="dxa"/>
            <w:tcBorders>
              <w:top w:val="single" w:sz="8" w:space="0" w:color="auto"/>
              <w:bottom w:val="single" w:sz="8" w:space="0" w:color="auto"/>
            </w:tcBorders>
          </w:tcPr>
          <w:p>
            <w:pPr>
              <w:pStyle w:val="nTable"/>
              <w:spacing w:after="40"/>
              <w:rPr>
                <w:ins w:id="144" w:author="svcMRProcess" w:date="2019-01-22T15:02:00Z"/>
                <w:b/>
              </w:rPr>
            </w:pPr>
            <w:ins w:id="145" w:author="svcMRProcess" w:date="2019-01-22T15:02:00Z">
              <w:r>
                <w:rPr>
                  <w:b/>
                </w:rPr>
                <w:t>Assent</w:t>
              </w:r>
            </w:ins>
          </w:p>
        </w:tc>
        <w:tc>
          <w:tcPr>
            <w:tcW w:w="2552" w:type="dxa"/>
            <w:tcBorders>
              <w:top w:val="single" w:sz="8" w:space="0" w:color="auto"/>
              <w:bottom w:val="single" w:sz="8" w:space="0" w:color="auto"/>
            </w:tcBorders>
          </w:tcPr>
          <w:p>
            <w:pPr>
              <w:pStyle w:val="nTable"/>
              <w:spacing w:after="40"/>
              <w:rPr>
                <w:ins w:id="146" w:author="svcMRProcess" w:date="2019-01-22T15:02:00Z"/>
                <w:b/>
              </w:rPr>
            </w:pPr>
            <w:ins w:id="147" w:author="svcMRProcess" w:date="2019-01-22T15:02:00Z">
              <w:r>
                <w:rPr>
                  <w:b/>
                </w:rPr>
                <w:t>Commencement</w:t>
              </w:r>
            </w:ins>
          </w:p>
        </w:tc>
      </w:tr>
      <w:tr>
        <w:trPr>
          <w:ins w:id="148" w:author="svcMRProcess" w:date="2019-01-22T15:02:00Z"/>
        </w:trPr>
        <w:tc>
          <w:tcPr>
            <w:tcW w:w="2268" w:type="dxa"/>
            <w:tcBorders>
              <w:top w:val="single" w:sz="8" w:space="0" w:color="auto"/>
              <w:bottom w:val="single" w:sz="8" w:space="0" w:color="auto"/>
            </w:tcBorders>
          </w:tcPr>
          <w:p>
            <w:pPr>
              <w:pStyle w:val="nTable"/>
              <w:spacing w:after="40"/>
              <w:rPr>
                <w:ins w:id="149" w:author="svcMRProcess" w:date="2019-01-22T15:02:00Z"/>
              </w:rPr>
            </w:pPr>
            <w:ins w:id="150" w:author="svcMRProcess" w:date="2019-01-22T15:02:00Z">
              <w:r>
                <w:rPr>
                  <w:i/>
                  <w:snapToGrid w:val="0"/>
                </w:rPr>
                <w:t>Offshore Minerals (Registration Fees) Act 2003</w:t>
              </w:r>
            </w:ins>
          </w:p>
        </w:tc>
        <w:tc>
          <w:tcPr>
            <w:tcW w:w="1134" w:type="dxa"/>
            <w:tcBorders>
              <w:top w:val="single" w:sz="8" w:space="0" w:color="auto"/>
              <w:bottom w:val="single" w:sz="8" w:space="0" w:color="auto"/>
            </w:tcBorders>
          </w:tcPr>
          <w:p>
            <w:pPr>
              <w:pStyle w:val="nTable"/>
              <w:spacing w:after="40"/>
              <w:rPr>
                <w:ins w:id="151" w:author="svcMRProcess" w:date="2019-01-22T15:02:00Z"/>
              </w:rPr>
            </w:pPr>
            <w:ins w:id="152" w:author="svcMRProcess" w:date="2019-01-22T15:02:00Z">
              <w:r>
                <w:t>11 of 2003</w:t>
              </w:r>
            </w:ins>
          </w:p>
        </w:tc>
        <w:tc>
          <w:tcPr>
            <w:tcW w:w="1134" w:type="dxa"/>
            <w:tcBorders>
              <w:top w:val="single" w:sz="8" w:space="0" w:color="auto"/>
              <w:bottom w:val="single" w:sz="8" w:space="0" w:color="auto"/>
            </w:tcBorders>
          </w:tcPr>
          <w:p>
            <w:pPr>
              <w:pStyle w:val="nTable"/>
              <w:spacing w:after="40"/>
              <w:rPr>
                <w:ins w:id="153" w:author="svcMRProcess" w:date="2019-01-22T15:02:00Z"/>
              </w:rPr>
            </w:pPr>
            <w:ins w:id="154" w:author="svcMRProcess" w:date="2019-01-22T15:02:00Z">
              <w:r>
                <w:t>17 Apr 2003</w:t>
              </w:r>
            </w:ins>
          </w:p>
        </w:tc>
        <w:tc>
          <w:tcPr>
            <w:tcW w:w="2551" w:type="dxa"/>
            <w:tcBorders>
              <w:top w:val="single" w:sz="8" w:space="0" w:color="auto"/>
              <w:bottom w:val="single" w:sz="8" w:space="0" w:color="auto"/>
            </w:tcBorders>
          </w:tcPr>
          <w:p>
            <w:pPr>
              <w:pStyle w:val="nTable"/>
              <w:spacing w:after="40"/>
              <w:rPr>
                <w:ins w:id="155" w:author="svcMRProcess" w:date="2019-01-22T15:02:00Z"/>
              </w:rPr>
            </w:pPr>
            <w:ins w:id="156" w:author="svcMRProcess" w:date="2019-01-22T15:02:00Z">
              <w:r>
                <w:rPr>
                  <w:snapToGrid w:val="0"/>
                  <w:spacing w:val="-2"/>
                </w:rPr>
                <w:t xml:space="preserve">1 Jan 2011 (see s. 2 and </w:t>
              </w:r>
              <w:r>
                <w:rPr>
                  <w:i/>
                  <w:iCs/>
                  <w:snapToGrid w:val="0"/>
                  <w:spacing w:val="-2"/>
                </w:rPr>
                <w:t>Gazette</w:t>
              </w:r>
              <w:r>
                <w:rPr>
                  <w:snapToGrid w:val="0"/>
                  <w:spacing w:val="-2"/>
                </w:rPr>
                <w:t xml:space="preserve"> 17 Dec 2010 p. 6350)</w:t>
              </w:r>
            </w:ins>
          </w:p>
        </w:tc>
      </w:tr>
    </w:tbl>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Offshore Minerals (Registration Fees)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(Registration Fees)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Offshore Minerals (Registration Fees)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(Registration Fees)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(Registration Fees)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(Registration Fees)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627"/>
    <w:docVar w:name="WAFER_20140122111843" w:val="RemoveTocBookmarks,RemoveUnusedBookmarks,RemoveLanguageTags,UsedStyles,ResetPageSize,UpdateArrangement"/>
    <w:docVar w:name="WAFER_20140122111843_GUID" w:val="dcea26ee-0839-428f-a44d-8d69ff6efbcc"/>
    <w:docVar w:name="WAFER_20140122115225" w:val="RemoveTocBookmarks,RunningHeaders"/>
    <w:docVar w:name="WAFER_20140122115225_GUID" w:val="03435b0e-8b9f-41a8-9099-6aaf5e727cec"/>
    <w:docVar w:name="WAFER_20140206150559" w:val="RemoveTocBookmarks,RemoveUnusedBookmarks,RemoveLanguageTags,UsedStyles,ResetPageSize,UpdateArrangement"/>
    <w:docVar w:name="WAFER_20140206150559_GUID" w:val="4008bc35-828e-4263-9a7e-92a33b615e4d"/>
    <w:docVar w:name="WAFER_20140206150859" w:val="RemoveTocBookmarks,RunningHeaders"/>
    <w:docVar w:name="WAFER_20140206150859_GUID" w:val="c5eb3c83-37d1-4fa9-8a4d-905eeac60a76"/>
    <w:docVar w:name="WAFER_20150709123152" w:val="ResetPageSize,UpdateArrangement,UpdateNTable"/>
    <w:docVar w:name="WAFER_20150709123152_GUID" w:val="9f5142dc-b98b-4618-844b-e1b9c5120852"/>
    <w:docVar w:name="WAFER_20151109111627" w:val="UpdateStyles,UsedStyles"/>
    <w:docVar w:name="WAFER_20151109111627_GUID" w:val="12c7afe5-e723-4686-8f43-8d1b9e38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5073</Characters>
  <Application>Microsoft Office Word</Application>
  <DocSecurity>0</DocSecurity>
  <Lines>169</Lines>
  <Paragraphs>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Western Australia</vt:lpstr>
      <vt:lpstr>    Notes</vt:lpstr>
    </vt:vector>
  </TitlesOfParts>
  <Manager/>
  <Company/>
  <LinksUpToDate>false</LinksUpToDate>
  <CharactersWithSpaces>6031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(Registration Fees) Act 2003 00-a0-09 - 00-b0-06</dc:title>
  <dc:subject/>
  <dc:creator/>
  <cp:keywords/>
  <dc:description/>
  <cp:lastModifiedBy>svcMRProcess</cp:lastModifiedBy>
  <cp:revision>2</cp:revision>
  <cp:lastPrinted>2003-04-17T11:09:00Z</cp:lastPrinted>
  <dcterms:created xsi:type="dcterms:W3CDTF">2019-01-22T07:02:00Z</dcterms:created>
  <dcterms:modified xsi:type="dcterms:W3CDTF">2019-01-22T07:02:00Z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2003</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6353</vt:i4>
  </property>
  <property fmtid="{D5CDD505-2E9C-101B-9397-08002B2CF9AE}" pid="6" name="FromSuffix">
    <vt:lpwstr>00-a0-09</vt:lpwstr>
  </property>
  <property fmtid="{D5CDD505-2E9C-101B-9397-08002B2CF9AE}" pid="7" name="FromAsAtDate">
    <vt:lpwstr>17 Apr 2003</vt:lpwstr>
  </property>
  <property fmtid="{D5CDD505-2E9C-101B-9397-08002B2CF9AE}" pid="8" name="ToSuffix">
    <vt:lpwstr>00-b0-06</vt:lpwstr>
  </property>
  <property fmtid="{D5CDD505-2E9C-101B-9397-08002B2CF9AE}" pid="9" name="ToAsAtDate">
    <vt:lpwstr>01 Jan 2011</vt:lpwstr>
  </property>
</Properties>
</file>