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10 Dec 2010</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6:34:00Z"/>
        </w:trPr>
        <w:tc>
          <w:tcPr>
            <w:tcW w:w="2434" w:type="dxa"/>
            <w:vMerge w:val="restart"/>
          </w:tcPr>
          <w:p>
            <w:pPr>
              <w:rPr>
                <w:ins w:id="1" w:author="svcMRProcess" w:date="2018-09-09T16:34:00Z"/>
              </w:rPr>
            </w:pPr>
          </w:p>
        </w:tc>
        <w:tc>
          <w:tcPr>
            <w:tcW w:w="2434" w:type="dxa"/>
            <w:vMerge w:val="restart"/>
          </w:tcPr>
          <w:p>
            <w:pPr>
              <w:jc w:val="center"/>
              <w:rPr>
                <w:ins w:id="2" w:author="svcMRProcess" w:date="2018-09-09T16:34:00Z"/>
              </w:rPr>
            </w:pPr>
            <w:ins w:id="3" w:author="svcMRProcess" w:date="2018-09-09T16: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6:34:00Z"/>
              </w:rPr>
            </w:pPr>
            <w:ins w:id="5" w:author="svcMRProcess" w:date="2018-09-09T16:34:00Z">
              <w:r>
                <w:rPr>
                  <w:b/>
                  <w:sz w:val="22"/>
                </w:rPr>
                <w:t xml:space="preserve">Reprinted under the </w:t>
              </w:r>
              <w:r>
                <w:rPr>
                  <w:b/>
                  <w:i/>
                  <w:sz w:val="22"/>
                </w:rPr>
                <w:t>Reprints Act 1984</w:t>
              </w:r>
              <w:r>
                <w:rPr>
                  <w:b/>
                  <w:sz w:val="22"/>
                </w:rPr>
                <w:t xml:space="preserve"> as</w:t>
              </w:r>
            </w:ins>
          </w:p>
        </w:tc>
      </w:tr>
      <w:tr>
        <w:trPr>
          <w:cantSplit/>
          <w:ins w:id="6" w:author="svcMRProcess" w:date="2018-09-09T16:34:00Z"/>
        </w:trPr>
        <w:tc>
          <w:tcPr>
            <w:tcW w:w="2434" w:type="dxa"/>
            <w:vMerge/>
          </w:tcPr>
          <w:p>
            <w:pPr>
              <w:rPr>
                <w:ins w:id="7" w:author="svcMRProcess" w:date="2018-09-09T16:34:00Z"/>
              </w:rPr>
            </w:pPr>
          </w:p>
        </w:tc>
        <w:tc>
          <w:tcPr>
            <w:tcW w:w="2434" w:type="dxa"/>
            <w:vMerge/>
          </w:tcPr>
          <w:p>
            <w:pPr>
              <w:jc w:val="center"/>
              <w:rPr>
                <w:ins w:id="8" w:author="svcMRProcess" w:date="2018-09-09T16:34:00Z"/>
              </w:rPr>
            </w:pPr>
          </w:p>
        </w:tc>
        <w:tc>
          <w:tcPr>
            <w:tcW w:w="2434" w:type="dxa"/>
          </w:tcPr>
          <w:p>
            <w:pPr>
              <w:keepNext/>
              <w:rPr>
                <w:ins w:id="9" w:author="svcMRProcess" w:date="2018-09-09T16:34:00Z"/>
                <w:b/>
                <w:sz w:val="22"/>
              </w:rPr>
            </w:pPr>
            <w:ins w:id="10" w:author="svcMRProcess" w:date="2018-09-09T16:34:00Z">
              <w:r>
                <w:rPr>
                  <w:b/>
                  <w:sz w:val="22"/>
                </w:rPr>
                <w:t>at 10</w:t>
              </w:r>
              <w:r>
                <w:rPr>
                  <w:b/>
                  <w:snapToGrid w:val="0"/>
                  <w:sz w:val="22"/>
                </w:rPr>
                <w:t xml:space="preserve"> December 2010</w:t>
              </w:r>
            </w:ins>
          </w:p>
        </w:tc>
      </w:tr>
    </w:tbl>
    <w:p>
      <w:pPr>
        <w:pStyle w:val="WA"/>
        <w:spacing w:before="120"/>
      </w:pPr>
      <w:r>
        <w:t>Western Australia</w:t>
      </w:r>
    </w:p>
    <w:p>
      <w:pPr>
        <w:pStyle w:val="NameofActReg"/>
      </w:pPr>
      <w:r>
        <w:t>University of Western Australia Act 1911</w:t>
      </w:r>
    </w:p>
    <w:p>
      <w:pPr>
        <w:pStyle w:val="LongTitle"/>
        <w:rPr>
          <w:snapToGrid w:val="0"/>
        </w:rPr>
      </w:pPr>
      <w:r>
        <w:rPr>
          <w:snapToGrid w:val="0"/>
        </w:rPr>
        <w:t>A</w:t>
      </w:r>
      <w:bookmarkStart w:id="11" w:name="_GoBack"/>
      <w:bookmarkEnd w:id="11"/>
      <w:r>
        <w:rPr>
          <w:snapToGrid w:val="0"/>
        </w:rPr>
        <w:t>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12" w:name="_Toc268266519"/>
      <w:bookmarkStart w:id="13" w:name="_Toc268606797"/>
      <w:bookmarkStart w:id="14" w:name="_Toc272396888"/>
      <w:bookmarkStart w:id="15" w:name="_Toc274899327"/>
      <w:bookmarkStart w:id="16" w:name="_Toc275255721"/>
      <w:bookmarkStart w:id="17" w:name="_Toc278800834"/>
      <w:bookmarkStart w:id="18" w:name="_Toc280106887"/>
      <w:bookmarkStart w:id="19" w:name="_Toc280164164"/>
      <w:bookmarkStart w:id="20" w:name="_Toc421597634"/>
      <w:bookmarkStart w:id="21" w:name="_Toc31102331"/>
      <w:bookmarkStart w:id="22" w:name="_Toc111623512"/>
      <w:bookmarkStart w:id="23" w:name="_Toc12111212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Footnoteheading"/>
      </w:pPr>
      <w:r>
        <w:tab/>
        <w:t>[Heading inserted by No. 19 of 2010 s. 48(3).]</w:t>
      </w:r>
    </w:p>
    <w:p>
      <w:pPr>
        <w:pStyle w:val="Heading5"/>
        <w:rPr>
          <w:snapToGrid w:val="0"/>
        </w:rPr>
      </w:pPr>
      <w:bookmarkStart w:id="24" w:name="_Toc280164165"/>
      <w:bookmarkStart w:id="25" w:name="_Toc272396889"/>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26" w:name="_Toc421597635"/>
      <w:bookmarkStart w:id="27" w:name="_Toc31102332"/>
      <w:bookmarkStart w:id="28" w:name="_Toc111623513"/>
      <w:bookmarkStart w:id="29" w:name="_Toc121112128"/>
      <w:bookmarkStart w:id="30" w:name="_Toc272396890"/>
      <w:bookmarkStart w:id="31" w:name="_Toc280164166"/>
      <w:r>
        <w:rPr>
          <w:rStyle w:val="CharSectno"/>
        </w:rPr>
        <w:t>2</w:t>
      </w:r>
      <w:r>
        <w:rPr>
          <w:snapToGrid w:val="0"/>
        </w:rPr>
        <w:t>.</w:t>
      </w:r>
      <w:r>
        <w:rPr>
          <w:snapToGrid w:val="0"/>
        </w:rPr>
        <w:tab/>
      </w:r>
      <w:bookmarkEnd w:id="26"/>
      <w:bookmarkEnd w:id="27"/>
      <w:bookmarkEnd w:id="28"/>
      <w:bookmarkEnd w:id="29"/>
      <w:del w:id="32" w:author="svcMRProcess" w:date="2018-09-09T16:34:00Z">
        <w:r>
          <w:rPr>
            <w:snapToGrid w:val="0"/>
          </w:rPr>
          <w:delText>Interpretation</w:delText>
        </w:r>
      </w:del>
      <w:bookmarkEnd w:id="30"/>
      <w:ins w:id="33" w:author="svcMRProcess" w:date="2018-09-09T16:34:00Z">
        <w:r>
          <w:rPr>
            <w:snapToGrid w:val="0"/>
          </w:rPr>
          <w:t>Terms used</w:t>
        </w:r>
      </w:ins>
      <w:bookmarkEnd w:id="31"/>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34" w:name="_Toc268266522"/>
      <w:bookmarkStart w:id="35" w:name="_Toc268606800"/>
      <w:bookmarkStart w:id="36" w:name="_Toc272396891"/>
      <w:bookmarkStart w:id="37" w:name="_Toc274899330"/>
      <w:bookmarkStart w:id="38" w:name="_Toc275255724"/>
      <w:bookmarkStart w:id="39" w:name="_Toc278800837"/>
      <w:bookmarkStart w:id="40" w:name="_Toc280106890"/>
      <w:bookmarkStart w:id="41" w:name="_Toc280164167"/>
      <w:bookmarkStart w:id="42" w:name="_Toc421597636"/>
      <w:bookmarkStart w:id="43" w:name="_Toc31102333"/>
      <w:bookmarkStart w:id="44" w:name="_Toc111623514"/>
      <w:bookmarkStart w:id="45" w:name="_Toc121112129"/>
      <w:r>
        <w:rPr>
          <w:rStyle w:val="CharPartNo"/>
        </w:rPr>
        <w:t>Part 2</w:t>
      </w:r>
      <w:r>
        <w:rPr>
          <w:rStyle w:val="CharDivNo"/>
        </w:rPr>
        <w:t> </w:t>
      </w:r>
      <w:r>
        <w:t>—</w:t>
      </w:r>
      <w:r>
        <w:rPr>
          <w:rStyle w:val="CharDivText"/>
        </w:rPr>
        <w:t> </w:t>
      </w:r>
      <w:r>
        <w:rPr>
          <w:rStyle w:val="CharPartText"/>
        </w:rPr>
        <w:t>Establishment of the University</w:t>
      </w:r>
      <w:bookmarkEnd w:id="34"/>
      <w:bookmarkEnd w:id="35"/>
      <w:bookmarkEnd w:id="36"/>
      <w:bookmarkEnd w:id="37"/>
      <w:bookmarkEnd w:id="38"/>
      <w:bookmarkEnd w:id="39"/>
      <w:bookmarkEnd w:id="40"/>
      <w:bookmarkEnd w:id="41"/>
    </w:p>
    <w:p>
      <w:pPr>
        <w:pStyle w:val="Footnoteheading"/>
      </w:pPr>
      <w:r>
        <w:tab/>
        <w:t>[Heading inserted by No. 19 of 2010 s. 48(3).]</w:t>
      </w:r>
    </w:p>
    <w:p>
      <w:pPr>
        <w:pStyle w:val="Heading5"/>
        <w:spacing w:before="180"/>
        <w:rPr>
          <w:snapToGrid w:val="0"/>
        </w:rPr>
      </w:pPr>
      <w:bookmarkStart w:id="46" w:name="_Toc280164168"/>
      <w:bookmarkStart w:id="47" w:name="_Toc272396892"/>
      <w:r>
        <w:rPr>
          <w:rStyle w:val="CharSectno"/>
        </w:rPr>
        <w:t>3</w:t>
      </w:r>
      <w:r>
        <w:rPr>
          <w:snapToGrid w:val="0"/>
        </w:rPr>
        <w:t>.</w:t>
      </w:r>
      <w:r>
        <w:rPr>
          <w:snapToGrid w:val="0"/>
        </w:rPr>
        <w:tab/>
        <w:t>The University of Western Australia</w:t>
      </w:r>
      <w:bookmarkEnd w:id="42"/>
      <w:bookmarkEnd w:id="43"/>
      <w:bookmarkEnd w:id="44"/>
      <w:bookmarkEnd w:id="45"/>
      <w:bookmarkEnd w:id="46"/>
      <w:bookmarkEnd w:id="47"/>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spacing w:before="180"/>
        <w:rPr>
          <w:snapToGrid w:val="0"/>
        </w:rPr>
      </w:pPr>
      <w:bookmarkStart w:id="48" w:name="_Toc121112130"/>
      <w:bookmarkStart w:id="49" w:name="_Toc280164169"/>
      <w:bookmarkStart w:id="50" w:name="_Toc272396893"/>
      <w:r>
        <w:rPr>
          <w:rStyle w:val="CharSectno"/>
        </w:rPr>
        <w:t>4</w:t>
      </w:r>
      <w:r>
        <w:t>.</w:t>
      </w:r>
      <w:r>
        <w:rPr>
          <w:snapToGrid w:val="0"/>
        </w:rPr>
        <w:tab/>
        <w:t>University to consist of Senate, Convocation, staff and students</w:t>
      </w:r>
      <w:bookmarkEnd w:id="48"/>
      <w:bookmarkEnd w:id="49"/>
      <w:bookmarkEnd w:id="50"/>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w:t>
      </w:r>
      <w:del w:id="51" w:author="svcMRProcess" w:date="2018-09-09T16:34:00Z">
        <w:r>
          <w:rPr>
            <w:snapToGrid w:val="0"/>
          </w:rPr>
          <w:delText xml:space="preserve"> </w:delText>
        </w:r>
      </w:del>
      <w:ins w:id="52" w:author="svcMRProcess" w:date="2018-09-09T16:34:00Z">
        <w:r>
          <w:rPr>
            <w:snapToGrid w:val="0"/>
          </w:rPr>
          <w:t> </w:t>
        </w:r>
      </w:ins>
      <w:r>
        <w:rPr>
          <w:snapToGrid w:val="0"/>
        </w:rPr>
        <w:t>Act.</w:t>
      </w:r>
    </w:p>
    <w:p>
      <w:pPr>
        <w:pStyle w:val="Footnotesection"/>
      </w:pPr>
      <w:r>
        <w:tab/>
        <w:t>[Section 4 amended by No. 75 of 2000 s. 5; No. 19 of 2010 s. 51.]</w:t>
      </w:r>
    </w:p>
    <w:p>
      <w:pPr>
        <w:pStyle w:val="Heading5"/>
        <w:spacing w:before="180"/>
        <w:rPr>
          <w:snapToGrid w:val="0"/>
        </w:rPr>
      </w:pPr>
      <w:bookmarkStart w:id="53" w:name="_Toc421597638"/>
      <w:bookmarkStart w:id="54" w:name="_Toc31102335"/>
      <w:bookmarkStart w:id="55" w:name="_Toc111623516"/>
      <w:bookmarkStart w:id="56" w:name="_Toc121112131"/>
      <w:bookmarkStart w:id="57" w:name="_Toc280164170"/>
      <w:bookmarkStart w:id="58" w:name="_Toc272396894"/>
      <w:r>
        <w:rPr>
          <w:rStyle w:val="CharSectno"/>
        </w:rPr>
        <w:t>5</w:t>
      </w:r>
      <w:r>
        <w:rPr>
          <w:snapToGrid w:val="0"/>
        </w:rPr>
        <w:t>.</w:t>
      </w:r>
      <w:r>
        <w:rPr>
          <w:snapToGrid w:val="0"/>
        </w:rPr>
        <w:tab/>
        <w:t>Senate is governing authority</w:t>
      </w:r>
      <w:bookmarkEnd w:id="53"/>
      <w:bookmarkEnd w:id="54"/>
      <w:bookmarkEnd w:id="55"/>
      <w:bookmarkEnd w:id="56"/>
      <w:bookmarkEnd w:id="57"/>
      <w:bookmarkEnd w:id="58"/>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59" w:name="_Toc421597639"/>
      <w:bookmarkStart w:id="60" w:name="_Toc31102336"/>
      <w:bookmarkStart w:id="61" w:name="_Toc111623517"/>
      <w:bookmarkStart w:id="62" w:name="_Toc121112132"/>
      <w:bookmarkStart w:id="63" w:name="_Toc280164171"/>
      <w:bookmarkStart w:id="64" w:name="_Toc272396895"/>
      <w:r>
        <w:rPr>
          <w:rStyle w:val="CharSectno"/>
        </w:rPr>
        <w:t>6</w:t>
      </w:r>
      <w:r>
        <w:rPr>
          <w:snapToGrid w:val="0"/>
        </w:rPr>
        <w:t>.</w:t>
      </w:r>
      <w:r>
        <w:rPr>
          <w:snapToGrid w:val="0"/>
        </w:rPr>
        <w:tab/>
        <w:t>University is a body corporate</w:t>
      </w:r>
      <w:bookmarkEnd w:id="59"/>
      <w:bookmarkEnd w:id="60"/>
      <w:bookmarkEnd w:id="61"/>
      <w:bookmarkEnd w:id="62"/>
      <w:bookmarkEnd w:id="63"/>
      <w:bookmarkEnd w:id="64"/>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65" w:name="_Toc268266527"/>
      <w:bookmarkStart w:id="66" w:name="_Toc268606805"/>
      <w:bookmarkStart w:id="67" w:name="_Toc272396896"/>
      <w:bookmarkStart w:id="68" w:name="_Toc274899335"/>
      <w:bookmarkStart w:id="69" w:name="_Toc275255729"/>
      <w:bookmarkStart w:id="70" w:name="_Toc278800842"/>
      <w:bookmarkStart w:id="71" w:name="_Toc280106895"/>
      <w:bookmarkStart w:id="72" w:name="_Toc280164172"/>
      <w:bookmarkStart w:id="73" w:name="_Toc31102337"/>
      <w:bookmarkStart w:id="74" w:name="_Toc111623518"/>
      <w:bookmarkStart w:id="75" w:name="_Toc121112133"/>
      <w:r>
        <w:rPr>
          <w:rStyle w:val="CharPartNo"/>
        </w:rPr>
        <w:t>Part 3</w:t>
      </w:r>
      <w:r>
        <w:rPr>
          <w:rStyle w:val="CharDivNo"/>
        </w:rPr>
        <w:t> </w:t>
      </w:r>
      <w:r>
        <w:t>—</w:t>
      </w:r>
      <w:r>
        <w:rPr>
          <w:rStyle w:val="CharDivText"/>
        </w:rPr>
        <w:t> </w:t>
      </w:r>
      <w:r>
        <w:rPr>
          <w:rStyle w:val="CharPartText"/>
        </w:rPr>
        <w:t>Visitor</w:t>
      </w:r>
      <w:bookmarkEnd w:id="65"/>
      <w:bookmarkEnd w:id="66"/>
      <w:bookmarkEnd w:id="67"/>
      <w:bookmarkEnd w:id="68"/>
      <w:bookmarkEnd w:id="69"/>
      <w:bookmarkEnd w:id="70"/>
      <w:bookmarkEnd w:id="71"/>
      <w:bookmarkEnd w:id="72"/>
    </w:p>
    <w:p>
      <w:pPr>
        <w:pStyle w:val="Footnoteheading"/>
      </w:pPr>
      <w:r>
        <w:tab/>
        <w:t>[Heading inserted by No. 19 of 2010 s. 48(3).]</w:t>
      </w:r>
    </w:p>
    <w:p>
      <w:pPr>
        <w:pStyle w:val="Heading5"/>
      </w:pPr>
      <w:bookmarkStart w:id="76" w:name="_Toc280164173"/>
      <w:bookmarkStart w:id="77" w:name="_Toc272396897"/>
      <w:r>
        <w:rPr>
          <w:rStyle w:val="CharSectno"/>
        </w:rPr>
        <w:t>7</w:t>
      </w:r>
      <w:r>
        <w:t>.</w:t>
      </w:r>
      <w:r>
        <w:tab/>
      </w:r>
      <w:ins w:id="78" w:author="svcMRProcess" w:date="2018-09-09T16:34:00Z">
        <w:r>
          <w:t xml:space="preserve">Governor is the </w:t>
        </w:r>
      </w:ins>
      <w:r>
        <w:t>Visitor</w:t>
      </w:r>
      <w:bookmarkEnd w:id="73"/>
      <w:bookmarkEnd w:id="74"/>
      <w:bookmarkEnd w:id="75"/>
      <w:bookmarkEnd w:id="76"/>
      <w:bookmarkEnd w:id="77"/>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79" w:name="_Toc268266529"/>
      <w:bookmarkStart w:id="80" w:name="_Toc268606807"/>
      <w:bookmarkStart w:id="81" w:name="_Toc272396898"/>
      <w:bookmarkStart w:id="82" w:name="_Toc274899337"/>
      <w:bookmarkStart w:id="83" w:name="_Toc275255731"/>
      <w:bookmarkStart w:id="84" w:name="_Toc278800844"/>
      <w:bookmarkStart w:id="85" w:name="_Toc280106897"/>
      <w:bookmarkStart w:id="86" w:name="_Toc280164174"/>
      <w:bookmarkStart w:id="87" w:name="_Toc111623519"/>
      <w:bookmarkStart w:id="88" w:name="_Toc121112134"/>
      <w:r>
        <w:rPr>
          <w:rStyle w:val="CharPartNo"/>
        </w:rPr>
        <w:t>Part 4</w:t>
      </w:r>
      <w:r>
        <w:t> — </w:t>
      </w:r>
      <w:r>
        <w:rPr>
          <w:rStyle w:val="CharPartText"/>
        </w:rPr>
        <w:t>Senate, officers and Convocation</w:t>
      </w:r>
      <w:bookmarkEnd w:id="79"/>
      <w:bookmarkEnd w:id="80"/>
      <w:bookmarkEnd w:id="81"/>
      <w:bookmarkEnd w:id="82"/>
      <w:bookmarkEnd w:id="83"/>
      <w:bookmarkEnd w:id="84"/>
      <w:bookmarkEnd w:id="85"/>
      <w:bookmarkEnd w:id="86"/>
    </w:p>
    <w:p>
      <w:pPr>
        <w:pStyle w:val="Footnoteheading"/>
      </w:pPr>
      <w:r>
        <w:tab/>
        <w:t>[Heading inserted by No. 19 of 2010 s. 48(3).]</w:t>
      </w:r>
    </w:p>
    <w:p>
      <w:pPr>
        <w:pStyle w:val="Heading3"/>
      </w:pPr>
      <w:bookmarkStart w:id="89" w:name="_Toc268266530"/>
      <w:bookmarkStart w:id="90" w:name="_Toc268606808"/>
      <w:bookmarkStart w:id="91" w:name="_Toc272396899"/>
      <w:bookmarkStart w:id="92" w:name="_Toc274899338"/>
      <w:bookmarkStart w:id="93" w:name="_Toc275255732"/>
      <w:bookmarkStart w:id="94" w:name="_Toc278800845"/>
      <w:bookmarkStart w:id="95" w:name="_Toc280106898"/>
      <w:bookmarkStart w:id="96" w:name="_Toc280164175"/>
      <w:r>
        <w:rPr>
          <w:rStyle w:val="CharDivNo"/>
        </w:rPr>
        <w:t>Division 1</w:t>
      </w:r>
      <w:r>
        <w:t> — </w:t>
      </w:r>
      <w:r>
        <w:rPr>
          <w:rStyle w:val="CharDivText"/>
        </w:rPr>
        <w:t>Senate</w:t>
      </w:r>
      <w:bookmarkEnd w:id="89"/>
      <w:bookmarkEnd w:id="90"/>
      <w:bookmarkEnd w:id="91"/>
      <w:bookmarkEnd w:id="92"/>
      <w:bookmarkEnd w:id="93"/>
      <w:bookmarkEnd w:id="94"/>
      <w:bookmarkEnd w:id="95"/>
      <w:bookmarkEnd w:id="96"/>
    </w:p>
    <w:p>
      <w:pPr>
        <w:pStyle w:val="Footnoteheading"/>
      </w:pPr>
      <w:r>
        <w:tab/>
        <w:t>[Heading inserted by No. 19 of 2010 s. 48(3).]</w:t>
      </w:r>
    </w:p>
    <w:p>
      <w:pPr>
        <w:pStyle w:val="Heading5"/>
      </w:pPr>
      <w:bookmarkStart w:id="97" w:name="_Toc272396900"/>
      <w:bookmarkStart w:id="98" w:name="_Toc280164176"/>
      <w:r>
        <w:rPr>
          <w:rStyle w:val="CharSectno"/>
        </w:rPr>
        <w:t>8</w:t>
      </w:r>
      <w:r>
        <w:t>.</w:t>
      </w:r>
      <w:r>
        <w:tab/>
      </w:r>
      <w:del w:id="99" w:author="svcMRProcess" w:date="2018-09-09T16:34:00Z">
        <w:r>
          <w:delText>Senate members</w:delText>
        </w:r>
      </w:del>
      <w:bookmarkEnd w:id="97"/>
      <w:ins w:id="100" w:author="svcMRProcess" w:date="2018-09-09T16:34:00Z">
        <w:r>
          <w:t>Members</w:t>
        </w:r>
      </w:ins>
      <w:bookmarkEnd w:id="87"/>
      <w:bookmarkEnd w:id="88"/>
      <w:bookmarkEnd w:id="98"/>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101" w:name="_Toc272396901"/>
      <w:bookmarkStart w:id="102" w:name="_Toc111623520"/>
      <w:bookmarkStart w:id="103" w:name="_Toc121112135"/>
      <w:bookmarkStart w:id="104" w:name="_Toc280164177"/>
      <w:r>
        <w:rPr>
          <w:rStyle w:val="CharSectno"/>
        </w:rPr>
        <w:t>9</w:t>
      </w:r>
      <w:r>
        <w:t>.</w:t>
      </w:r>
      <w:r>
        <w:tab/>
        <w:t xml:space="preserve">Terms of </w:t>
      </w:r>
      <w:del w:id="105" w:author="svcMRProcess" w:date="2018-09-09T16:34:00Z">
        <w:r>
          <w:delText>Senate membership</w:delText>
        </w:r>
      </w:del>
      <w:bookmarkEnd w:id="101"/>
      <w:ins w:id="106" w:author="svcMRProcess" w:date="2018-09-09T16:34:00Z">
        <w:r>
          <w:t>members</w:t>
        </w:r>
      </w:ins>
      <w:bookmarkEnd w:id="102"/>
      <w:bookmarkEnd w:id="103"/>
      <w:bookmarkEnd w:id="104"/>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107" w:name="_Toc111623521"/>
      <w:bookmarkStart w:id="108" w:name="_Toc121112136"/>
      <w:bookmarkStart w:id="109" w:name="_Toc272396902"/>
      <w:bookmarkStart w:id="110" w:name="_Toc280164178"/>
      <w:r>
        <w:rPr>
          <w:rStyle w:val="CharSectno"/>
        </w:rPr>
        <w:t>10</w:t>
      </w:r>
      <w:r>
        <w:t>.</w:t>
      </w:r>
      <w:r>
        <w:tab/>
        <w:t xml:space="preserve">Duties of </w:t>
      </w:r>
      <w:del w:id="111" w:author="svcMRProcess" w:date="2018-09-09T16:34:00Z">
        <w:r>
          <w:delText xml:space="preserve">Senate </w:delText>
        </w:r>
      </w:del>
      <w:r>
        <w:t>members</w:t>
      </w:r>
      <w:bookmarkEnd w:id="107"/>
      <w:bookmarkEnd w:id="108"/>
      <w:bookmarkEnd w:id="109"/>
      <w:ins w:id="112" w:author="svcMRProcess" w:date="2018-09-09T16:34:00Z">
        <w:r>
          <w:t xml:space="preserve"> (Sch. 1 Div. 1)</w:t>
        </w:r>
      </w:ins>
      <w:bookmarkEnd w:id="110"/>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rPr>
          <w:del w:id="113" w:author="svcMRProcess" w:date="2018-09-09T16:34:00Z"/>
          <w:snapToGrid w:val="0"/>
        </w:rPr>
      </w:pPr>
      <w:bookmarkStart w:id="114" w:name="_Toc272396903"/>
      <w:bookmarkStart w:id="115" w:name="_Toc421597645"/>
      <w:bookmarkStart w:id="116" w:name="_Toc31102342"/>
      <w:bookmarkStart w:id="117" w:name="_Toc111623522"/>
      <w:bookmarkStart w:id="118" w:name="_Toc121112137"/>
      <w:bookmarkStart w:id="119" w:name="_Toc280164179"/>
      <w:del w:id="120" w:author="svcMRProcess" w:date="2018-09-09T16:34:00Z">
        <w:r>
          <w:rPr>
            <w:rStyle w:val="CharSectno"/>
          </w:rPr>
          <w:delText>11</w:delText>
        </w:r>
        <w:r>
          <w:rPr>
            <w:snapToGrid w:val="0"/>
          </w:rPr>
          <w:delText>.</w:delText>
        </w:r>
        <w:r>
          <w:rPr>
            <w:snapToGrid w:val="0"/>
          </w:rPr>
          <w:tab/>
          <w:delText>Disqualifications</w:delText>
        </w:r>
        <w:bookmarkEnd w:id="114"/>
      </w:del>
    </w:p>
    <w:p>
      <w:pPr>
        <w:pStyle w:val="Heading5"/>
        <w:spacing w:before="180"/>
        <w:rPr>
          <w:ins w:id="121" w:author="svcMRProcess" w:date="2018-09-09T16:34:00Z"/>
          <w:snapToGrid w:val="0"/>
        </w:rPr>
      </w:pPr>
      <w:ins w:id="122" w:author="svcMRProcess" w:date="2018-09-09T16:34:00Z">
        <w:r>
          <w:rPr>
            <w:rStyle w:val="CharSectno"/>
          </w:rPr>
          <w:t>11</w:t>
        </w:r>
        <w:r>
          <w:rPr>
            <w:snapToGrid w:val="0"/>
          </w:rPr>
          <w:t>.</w:t>
        </w:r>
        <w:r>
          <w:rPr>
            <w:snapToGrid w:val="0"/>
          </w:rPr>
          <w:tab/>
        </w:r>
        <w:bookmarkEnd w:id="115"/>
        <w:bookmarkEnd w:id="116"/>
        <w:bookmarkEnd w:id="117"/>
        <w:bookmarkEnd w:id="118"/>
        <w:r>
          <w:rPr>
            <w:snapToGrid w:val="0"/>
          </w:rPr>
          <w:t>People disqualified from being Chancellor, Pro-Chancellor or Senate member</w:t>
        </w:r>
        <w:bookmarkEnd w:id="119"/>
      </w:ins>
    </w:p>
    <w:p>
      <w:pPr>
        <w:pStyle w:val="Subsection"/>
        <w:spacing w:before="120"/>
        <w:rPr>
          <w:snapToGrid w:val="0"/>
        </w:rPr>
      </w:pPr>
      <w:r>
        <w:rPr>
          <w:snapToGrid w:val="0"/>
        </w:rPr>
        <w:tab/>
      </w:r>
      <w:r>
        <w:rPr>
          <w:snapToGrid w:val="0"/>
        </w:rPr>
        <w:tab/>
        <w:t>No person who —</w:t>
      </w:r>
    </w:p>
    <w:p>
      <w:pPr>
        <w:pStyle w:val="Ednotepara"/>
        <w:rPr>
          <w:del w:id="123" w:author="svcMRProcess" w:date="2018-09-09T16:34:00Z"/>
          <w:snapToGrid w:val="0"/>
        </w:rPr>
      </w:pPr>
      <w:r>
        <w:rPr>
          <w:snapToGrid w:val="0"/>
        </w:rPr>
        <w:tab/>
        <w:t>[(a</w:t>
      </w:r>
      <w:del w:id="124" w:author="svcMRProcess" w:date="2018-09-09T16:34:00Z">
        <w:r>
          <w:rPr>
            <w:snapToGrid w:val="0"/>
          </w:rPr>
          <w:delText>)</w:delText>
        </w:r>
        <w:r>
          <w:rPr>
            <w:snapToGrid w:val="0"/>
          </w:rPr>
          <w:tab/>
          <w:delText>deleted]</w:delText>
        </w:r>
      </w:del>
    </w:p>
    <w:p>
      <w:pPr>
        <w:pStyle w:val="Ednotepara"/>
        <w:spacing w:before="80"/>
        <w:ind w:left="1610" w:hanging="1610"/>
        <w:rPr>
          <w:snapToGrid w:val="0"/>
        </w:rPr>
      </w:pPr>
      <w:del w:id="125" w:author="svcMRProcess" w:date="2018-09-09T16:34:00Z">
        <w:r>
          <w:rPr>
            <w:snapToGrid w:val="0"/>
          </w:rPr>
          <w:tab/>
          <w:delText>[(</w:delText>
        </w:r>
      </w:del>
      <w:ins w:id="126" w:author="svcMRProcess" w:date="2018-09-09T16:34:00Z">
        <w:r>
          <w:rPr>
            <w:snapToGrid w:val="0"/>
          </w:rPr>
          <w:t>), (</w:t>
        </w:r>
      </w:ins>
      <w:r>
        <w:rPr>
          <w:snapToGrid w:val="0"/>
        </w:rPr>
        <w:t>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127" w:name="_Toc111623523"/>
      <w:bookmarkStart w:id="128" w:name="_Toc121112138"/>
      <w:bookmarkStart w:id="129" w:name="_Toc280164180"/>
      <w:bookmarkStart w:id="130" w:name="_Toc272396904"/>
      <w:bookmarkStart w:id="131" w:name="_Toc31102343"/>
      <w:r>
        <w:rPr>
          <w:rStyle w:val="CharSectno"/>
        </w:rPr>
        <w:t>11A</w:t>
      </w:r>
      <w:r>
        <w:t>.</w:t>
      </w:r>
      <w:r>
        <w:tab/>
        <w:t>Removal of</w:t>
      </w:r>
      <w:del w:id="132" w:author="svcMRProcess" w:date="2018-09-09T16:34:00Z">
        <w:r>
          <w:delText xml:space="preserve"> Senate</w:delText>
        </w:r>
      </w:del>
      <w:r>
        <w:t xml:space="preserve"> members for breach of certain duties and suspension pending removal</w:t>
      </w:r>
      <w:bookmarkEnd w:id="127"/>
      <w:bookmarkEnd w:id="128"/>
      <w:bookmarkEnd w:id="129"/>
      <w:bookmarkEnd w:id="130"/>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133" w:name="_Toc268266536"/>
      <w:bookmarkStart w:id="134" w:name="_Toc268606814"/>
      <w:bookmarkStart w:id="135" w:name="_Toc272396905"/>
      <w:bookmarkStart w:id="136" w:name="_Toc274899344"/>
      <w:bookmarkStart w:id="137" w:name="_Toc275255738"/>
      <w:bookmarkStart w:id="138" w:name="_Toc278800851"/>
      <w:bookmarkStart w:id="139" w:name="_Toc280106904"/>
      <w:bookmarkStart w:id="140" w:name="_Toc280164181"/>
      <w:bookmarkStart w:id="141" w:name="_Toc111623524"/>
      <w:bookmarkStart w:id="142" w:name="_Toc121112139"/>
      <w:r>
        <w:rPr>
          <w:rStyle w:val="CharDivNo"/>
        </w:rPr>
        <w:t>Division 2</w:t>
      </w:r>
      <w:r>
        <w:t> — </w:t>
      </w:r>
      <w:r>
        <w:rPr>
          <w:rStyle w:val="CharDivText"/>
        </w:rPr>
        <w:t>Chancellor and Pro</w:t>
      </w:r>
      <w:del w:id="143" w:author="svcMRProcess" w:date="2018-09-09T16:34:00Z">
        <w:r>
          <w:rPr>
            <w:rStyle w:val="CharDivText"/>
          </w:rPr>
          <w:delText xml:space="preserve"> </w:delText>
        </w:r>
      </w:del>
      <w:ins w:id="144" w:author="svcMRProcess" w:date="2018-09-09T16:34:00Z">
        <w:r>
          <w:rPr>
            <w:rStyle w:val="CharDivText"/>
          </w:rPr>
          <w:t>-</w:t>
        </w:r>
      </w:ins>
      <w:r>
        <w:rPr>
          <w:rStyle w:val="CharDivText"/>
        </w:rPr>
        <w:t>Chancellor</w:t>
      </w:r>
      <w:bookmarkEnd w:id="133"/>
      <w:bookmarkEnd w:id="134"/>
      <w:bookmarkEnd w:id="135"/>
      <w:bookmarkEnd w:id="136"/>
      <w:bookmarkEnd w:id="137"/>
      <w:bookmarkEnd w:id="138"/>
      <w:bookmarkEnd w:id="139"/>
      <w:bookmarkEnd w:id="140"/>
    </w:p>
    <w:p>
      <w:pPr>
        <w:pStyle w:val="Footnoteheading"/>
      </w:pPr>
      <w:r>
        <w:tab/>
        <w:t>[Heading inserted by No. 19 of 2010 s. 48(3).]</w:t>
      </w:r>
    </w:p>
    <w:p>
      <w:pPr>
        <w:pStyle w:val="Heading5"/>
      </w:pPr>
      <w:bookmarkStart w:id="145" w:name="_Toc280164182"/>
      <w:bookmarkStart w:id="146" w:name="_Toc272396906"/>
      <w:r>
        <w:rPr>
          <w:rStyle w:val="CharSectno"/>
        </w:rPr>
        <w:t>12</w:t>
      </w:r>
      <w:r>
        <w:t>.</w:t>
      </w:r>
      <w:r>
        <w:tab/>
        <w:t>Chancellor</w:t>
      </w:r>
      <w:bookmarkEnd w:id="131"/>
      <w:bookmarkEnd w:id="141"/>
      <w:bookmarkEnd w:id="142"/>
      <w:bookmarkEnd w:id="145"/>
      <w:bookmarkEnd w:id="146"/>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147" w:name="_Toc31102344"/>
      <w:bookmarkStart w:id="148" w:name="_Toc111623525"/>
      <w:bookmarkStart w:id="149" w:name="_Toc121112140"/>
      <w:bookmarkStart w:id="150" w:name="_Toc280164183"/>
      <w:bookmarkStart w:id="151" w:name="_Toc272396907"/>
      <w:r>
        <w:rPr>
          <w:rStyle w:val="CharSectno"/>
        </w:rPr>
        <w:t>12A</w:t>
      </w:r>
      <w:r>
        <w:t>.</w:t>
      </w:r>
      <w:r>
        <w:tab/>
        <w:t>Pro</w:t>
      </w:r>
      <w:r>
        <w:noBreakHyphen/>
        <w:t>Chancellor</w:t>
      </w:r>
      <w:bookmarkEnd w:id="147"/>
      <w:bookmarkEnd w:id="148"/>
      <w:bookmarkEnd w:id="149"/>
      <w:bookmarkEnd w:id="150"/>
      <w:bookmarkEnd w:id="151"/>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152" w:name="_Toc268266539"/>
      <w:bookmarkStart w:id="153" w:name="_Toc268606817"/>
      <w:bookmarkStart w:id="154" w:name="_Toc272396908"/>
      <w:bookmarkStart w:id="155" w:name="_Toc274899347"/>
      <w:bookmarkStart w:id="156" w:name="_Toc275255741"/>
      <w:bookmarkStart w:id="157" w:name="_Toc278800854"/>
      <w:bookmarkStart w:id="158" w:name="_Toc280106907"/>
      <w:bookmarkStart w:id="159" w:name="_Toc280164184"/>
      <w:bookmarkStart w:id="160" w:name="_Toc421597647"/>
      <w:bookmarkStart w:id="161" w:name="_Toc31102345"/>
      <w:bookmarkStart w:id="162" w:name="_Toc111623526"/>
      <w:bookmarkStart w:id="163" w:name="_Toc121112141"/>
      <w:r>
        <w:rPr>
          <w:rStyle w:val="CharDivNo"/>
        </w:rPr>
        <w:t>Division 3</w:t>
      </w:r>
      <w:r>
        <w:t> — </w:t>
      </w:r>
      <w:r>
        <w:rPr>
          <w:rStyle w:val="CharDivText"/>
        </w:rPr>
        <w:t>Powers of Senate</w:t>
      </w:r>
      <w:bookmarkEnd w:id="152"/>
      <w:bookmarkEnd w:id="153"/>
      <w:bookmarkEnd w:id="154"/>
      <w:bookmarkEnd w:id="155"/>
      <w:bookmarkEnd w:id="156"/>
      <w:bookmarkEnd w:id="157"/>
      <w:bookmarkEnd w:id="158"/>
      <w:bookmarkEnd w:id="159"/>
    </w:p>
    <w:p>
      <w:pPr>
        <w:pStyle w:val="Footnoteheading"/>
      </w:pPr>
      <w:r>
        <w:tab/>
        <w:t>[Heading inserted by No. 19 of 2010 s. 48(3).]</w:t>
      </w:r>
    </w:p>
    <w:p>
      <w:pPr>
        <w:pStyle w:val="Heading5"/>
        <w:rPr>
          <w:snapToGrid w:val="0"/>
        </w:rPr>
      </w:pPr>
      <w:bookmarkStart w:id="164" w:name="_Toc280164185"/>
      <w:bookmarkStart w:id="165" w:name="_Toc272396909"/>
      <w:r>
        <w:rPr>
          <w:rStyle w:val="CharSectno"/>
        </w:rPr>
        <w:t>13</w:t>
      </w:r>
      <w:r>
        <w:rPr>
          <w:snapToGrid w:val="0"/>
        </w:rPr>
        <w:t>.</w:t>
      </w:r>
      <w:r>
        <w:rPr>
          <w:snapToGrid w:val="0"/>
        </w:rPr>
        <w:tab/>
        <w:t>Appointment of officers and management of affairs</w:t>
      </w:r>
      <w:bookmarkEnd w:id="160"/>
      <w:bookmarkEnd w:id="161"/>
      <w:bookmarkEnd w:id="162"/>
      <w:bookmarkEnd w:id="163"/>
      <w:bookmarkEnd w:id="164"/>
      <w:bookmarkEnd w:id="165"/>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166" w:name="_Toc421597648"/>
      <w:bookmarkStart w:id="167" w:name="_Toc31102346"/>
      <w:bookmarkStart w:id="168" w:name="_Toc111623527"/>
      <w:bookmarkStart w:id="169" w:name="_Toc121112142"/>
      <w:bookmarkStart w:id="170" w:name="_Toc280164186"/>
      <w:bookmarkStart w:id="171" w:name="_Toc272396910"/>
      <w:r>
        <w:rPr>
          <w:rStyle w:val="CharSectno"/>
        </w:rPr>
        <w:t>14</w:t>
      </w:r>
      <w:r>
        <w:rPr>
          <w:snapToGrid w:val="0"/>
        </w:rPr>
        <w:t>.</w:t>
      </w:r>
      <w:r>
        <w:rPr>
          <w:snapToGrid w:val="0"/>
        </w:rPr>
        <w:tab/>
        <w:t>Control and management of property</w:t>
      </w:r>
      <w:bookmarkEnd w:id="166"/>
      <w:bookmarkEnd w:id="167"/>
      <w:bookmarkEnd w:id="168"/>
      <w:bookmarkEnd w:id="169"/>
      <w:bookmarkEnd w:id="170"/>
      <w:bookmarkEnd w:id="171"/>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172" w:name="_Toc31102347"/>
      <w:bookmarkStart w:id="173" w:name="_Toc111623528"/>
      <w:bookmarkStart w:id="174" w:name="_Toc121112143"/>
      <w:bookmarkStart w:id="175" w:name="_Toc280164187"/>
      <w:bookmarkStart w:id="176" w:name="_Toc272396911"/>
      <w:bookmarkStart w:id="177" w:name="_Toc421597649"/>
      <w:r>
        <w:rPr>
          <w:rStyle w:val="CharSectno"/>
        </w:rPr>
        <w:t>14A</w:t>
      </w:r>
      <w:r>
        <w:t>.</w:t>
      </w:r>
      <w:r>
        <w:tab/>
        <w:t>Sale of endowment land</w:t>
      </w:r>
      <w:bookmarkEnd w:id="172"/>
      <w:bookmarkEnd w:id="173"/>
      <w:bookmarkEnd w:id="174"/>
      <w:bookmarkEnd w:id="175"/>
      <w:bookmarkEnd w:id="176"/>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78" w:name="_Toc31102348"/>
      <w:bookmarkStart w:id="179" w:name="_Toc111623529"/>
      <w:bookmarkStart w:id="180" w:name="_Toc121112144"/>
      <w:bookmarkStart w:id="181" w:name="_Toc280164188"/>
      <w:bookmarkStart w:id="182" w:name="_Toc272396912"/>
      <w:r>
        <w:rPr>
          <w:rStyle w:val="CharSectno"/>
        </w:rPr>
        <w:t>15</w:t>
      </w:r>
      <w:r>
        <w:rPr>
          <w:snapToGrid w:val="0"/>
        </w:rPr>
        <w:t>.</w:t>
      </w:r>
      <w:r>
        <w:rPr>
          <w:snapToGrid w:val="0"/>
        </w:rPr>
        <w:tab/>
        <w:t>Leasing University lands</w:t>
      </w:r>
      <w:bookmarkEnd w:id="177"/>
      <w:bookmarkEnd w:id="178"/>
      <w:bookmarkEnd w:id="179"/>
      <w:bookmarkEnd w:id="180"/>
      <w:bookmarkEnd w:id="181"/>
      <w:bookmarkEnd w:id="182"/>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83" w:name="_Toc421597650"/>
      <w:bookmarkStart w:id="184" w:name="_Toc31102349"/>
      <w:bookmarkStart w:id="185" w:name="_Toc111623530"/>
      <w:bookmarkStart w:id="186" w:name="_Toc121112145"/>
      <w:bookmarkStart w:id="187" w:name="_Toc280164189"/>
      <w:bookmarkStart w:id="188" w:name="_Toc272396913"/>
      <w:r>
        <w:rPr>
          <w:rStyle w:val="CharSectno"/>
        </w:rPr>
        <w:t>15A</w:t>
      </w:r>
      <w:r>
        <w:rPr>
          <w:snapToGrid w:val="0"/>
        </w:rPr>
        <w:t>.</w:t>
      </w:r>
      <w:r>
        <w:rPr>
          <w:snapToGrid w:val="0"/>
        </w:rPr>
        <w:tab/>
        <w:t>Trust moneys not immediately required may be used to erect buildings etc.</w:t>
      </w:r>
      <w:bookmarkEnd w:id="183"/>
      <w:bookmarkEnd w:id="184"/>
      <w:bookmarkEnd w:id="185"/>
      <w:bookmarkEnd w:id="186"/>
      <w:bookmarkEnd w:id="187"/>
      <w:bookmarkEnd w:id="188"/>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189" w:name="_Toc421597651"/>
      <w:bookmarkStart w:id="190" w:name="_Toc31102350"/>
      <w:bookmarkStart w:id="191" w:name="_Toc111623531"/>
      <w:bookmarkStart w:id="192" w:name="_Toc121112146"/>
      <w:bookmarkStart w:id="193" w:name="_Toc280164190"/>
      <w:bookmarkStart w:id="194" w:name="_Toc272396914"/>
      <w:r>
        <w:rPr>
          <w:rStyle w:val="CharSectno"/>
        </w:rPr>
        <w:t>15B</w:t>
      </w:r>
      <w:r>
        <w:rPr>
          <w:snapToGrid w:val="0"/>
        </w:rPr>
        <w:t>.</w:t>
      </w:r>
      <w:r>
        <w:rPr>
          <w:snapToGrid w:val="0"/>
        </w:rPr>
        <w:tab/>
        <w:t>Raising loans</w:t>
      </w:r>
      <w:bookmarkEnd w:id="189"/>
      <w:bookmarkEnd w:id="190"/>
      <w:bookmarkEnd w:id="191"/>
      <w:bookmarkEnd w:id="192"/>
      <w:bookmarkEnd w:id="193"/>
      <w:bookmarkEnd w:id="194"/>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w:t>
      </w:r>
      <w:del w:id="195" w:author="svcMRProcess" w:date="2018-09-09T16:34:00Z">
        <w:r>
          <w:rPr>
            <w:i/>
            <w:snapToGrid w:val="0"/>
          </w:rPr>
          <w:delText xml:space="preserve"> </w:delText>
        </w:r>
      </w:del>
      <w:ins w:id="196" w:author="svcMRProcess" w:date="2018-09-09T16:34:00Z">
        <w:r>
          <w:rPr>
            <w:i/>
            <w:snapToGrid w:val="0"/>
          </w:rPr>
          <w:t> </w:t>
        </w:r>
      </w:ins>
      <w:r>
        <w:rPr>
          <w:i/>
          <w:snapToGrid w:val="0"/>
        </w:rPr>
        <w:t>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 xml:space="preserve">[Section 15B inserted by No. 25 of 1957 s. 2; amended by No. 98 of 1985 s. 3; No. 6 of 1993 s. 11; No. 49 of 1996 s. 64; No. 37 of 2006 s. 9; No. 77 of </w:t>
      </w:r>
      <w:del w:id="197" w:author="svcMRProcess" w:date="2018-09-09T16:34:00Z">
        <w:r>
          <w:delText>2007</w:delText>
        </w:r>
      </w:del>
      <w:ins w:id="198" w:author="svcMRProcess" w:date="2018-09-09T16:34:00Z">
        <w:r>
          <w:t>2006</w:t>
        </w:r>
      </w:ins>
      <w:r>
        <w:t xml:space="preserve"> s. 4.]</w:t>
      </w:r>
    </w:p>
    <w:p>
      <w:pPr>
        <w:pStyle w:val="Heading5"/>
        <w:rPr>
          <w:snapToGrid w:val="0"/>
        </w:rPr>
      </w:pPr>
      <w:bookmarkStart w:id="199" w:name="_Toc421597652"/>
      <w:bookmarkStart w:id="200" w:name="_Toc31102351"/>
      <w:bookmarkStart w:id="201" w:name="_Toc111623532"/>
      <w:bookmarkStart w:id="202" w:name="_Toc121112147"/>
      <w:bookmarkStart w:id="203" w:name="_Toc280164191"/>
      <w:bookmarkStart w:id="204" w:name="_Toc272396915"/>
      <w:r>
        <w:rPr>
          <w:rStyle w:val="CharSectno"/>
        </w:rPr>
        <w:t>16</w:t>
      </w:r>
      <w:r>
        <w:rPr>
          <w:snapToGrid w:val="0"/>
        </w:rPr>
        <w:t>.</w:t>
      </w:r>
      <w:r>
        <w:rPr>
          <w:snapToGrid w:val="0"/>
        </w:rPr>
        <w:tab/>
        <w:t>Disposal of property acquired by gift etc.</w:t>
      </w:r>
      <w:bookmarkEnd w:id="199"/>
      <w:bookmarkEnd w:id="200"/>
      <w:bookmarkEnd w:id="201"/>
      <w:bookmarkEnd w:id="202"/>
      <w:bookmarkEnd w:id="203"/>
      <w:bookmarkEnd w:id="204"/>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205" w:name="_Toc421597653"/>
      <w:bookmarkStart w:id="206" w:name="_Toc31102352"/>
      <w:bookmarkStart w:id="207" w:name="_Toc111623533"/>
      <w:bookmarkStart w:id="208" w:name="_Toc121112148"/>
      <w:bookmarkStart w:id="209" w:name="_Toc280164192"/>
      <w:bookmarkStart w:id="210" w:name="_Toc272396916"/>
      <w:r>
        <w:rPr>
          <w:rStyle w:val="CharSectno"/>
        </w:rPr>
        <w:t>16A</w:t>
      </w:r>
      <w:r>
        <w:rPr>
          <w:snapToGrid w:val="0"/>
        </w:rPr>
        <w:t>.</w:t>
      </w:r>
      <w:r>
        <w:rPr>
          <w:snapToGrid w:val="0"/>
        </w:rPr>
        <w:tab/>
        <w:t>By</w:t>
      </w:r>
      <w:r>
        <w:rPr>
          <w:snapToGrid w:val="0"/>
        </w:rPr>
        <w:noBreakHyphen/>
        <w:t>laws regulating use etc. of University lands</w:t>
      </w:r>
      <w:bookmarkEnd w:id="205"/>
      <w:bookmarkEnd w:id="206"/>
      <w:bookmarkEnd w:id="207"/>
      <w:bookmarkEnd w:id="208"/>
      <w:bookmarkEnd w:id="209"/>
      <w:bookmarkEnd w:id="210"/>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ins w:id="211" w:author="svcMRProcess" w:date="2018-09-09T16:34:00Z"/>
          <w:snapToGrid w:val="0"/>
        </w:rPr>
      </w:pPr>
      <w:ins w:id="212" w:author="svcMRProcess" w:date="2018-09-09T16:34:00Z">
        <w:r>
          <w:rPr>
            <w:snapToGrid w:val="0"/>
          </w:rPr>
          <w:tab/>
        </w:r>
        <w:r>
          <w:rPr>
            <w:snapToGrid w:val="0"/>
          </w:rPr>
          <w:tab/>
          <w:t>and</w:t>
        </w:r>
      </w:ins>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ins w:id="213" w:author="svcMRProcess" w:date="2018-09-09T16:34:00Z">
        <w:r>
          <w:rPr>
            <w:snapToGrid w:val="0"/>
          </w:rPr>
          <w:t xml:space="preserve"> and</w:t>
        </w:r>
      </w:ins>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ins w:id="214" w:author="svcMRProcess" w:date="2018-09-09T16:34:00Z">
        <w:r>
          <w:rPr>
            <w:snapToGrid w:val="0"/>
          </w:rPr>
          <w:t xml:space="preserve"> and</w:t>
        </w:r>
      </w:ins>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ins w:id="215" w:author="svcMRProcess" w:date="2018-09-09T16:34:00Z"/>
          <w:snapToGrid w:val="0"/>
        </w:rPr>
      </w:pPr>
      <w:ins w:id="216" w:author="svcMRProcess" w:date="2018-09-09T16:34:00Z">
        <w:r>
          <w:rPr>
            <w:snapToGrid w:val="0"/>
          </w:rPr>
          <w:tab/>
        </w:r>
        <w:r>
          <w:rPr>
            <w:snapToGrid w:val="0"/>
          </w:rPr>
          <w:tab/>
          <w:t>and</w:t>
        </w:r>
      </w:ins>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ins w:id="217" w:author="svcMRProcess" w:date="2018-09-09T16:34:00Z">
        <w:r>
          <w:rPr>
            <w:snapToGrid w:val="0"/>
          </w:rPr>
          <w:t xml:space="preserve"> and</w:t>
        </w:r>
      </w:ins>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ins w:id="218" w:author="svcMRProcess" w:date="2018-09-09T16:34:00Z">
        <w:r>
          <w:rPr>
            <w:snapToGrid w:val="0"/>
          </w:rPr>
          <w:t xml:space="preserve"> and</w:t>
        </w:r>
      </w:ins>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219" w:name="_Toc421597654"/>
      <w:bookmarkStart w:id="220" w:name="_Toc31102353"/>
      <w:bookmarkStart w:id="221" w:name="_Toc111623534"/>
      <w:bookmarkStart w:id="222" w:name="_Toc121112149"/>
      <w:bookmarkStart w:id="223" w:name="_Toc280164193"/>
      <w:bookmarkStart w:id="224" w:name="_Toc272396917"/>
      <w:r>
        <w:rPr>
          <w:rStyle w:val="CharSectno"/>
        </w:rPr>
        <w:t>16B</w:t>
      </w:r>
      <w:r>
        <w:rPr>
          <w:snapToGrid w:val="0"/>
        </w:rPr>
        <w:t>.</w:t>
      </w:r>
      <w:r>
        <w:rPr>
          <w:snapToGrid w:val="0"/>
        </w:rPr>
        <w:tab/>
        <w:t>Approval and publication of by</w:t>
      </w:r>
      <w:r>
        <w:rPr>
          <w:snapToGrid w:val="0"/>
        </w:rPr>
        <w:noBreakHyphen/>
        <w:t>laws</w:t>
      </w:r>
      <w:bookmarkEnd w:id="219"/>
      <w:bookmarkEnd w:id="220"/>
      <w:bookmarkEnd w:id="221"/>
      <w:bookmarkEnd w:id="222"/>
      <w:bookmarkEnd w:id="223"/>
      <w:bookmarkEnd w:id="224"/>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225" w:name="_Toc421597655"/>
      <w:bookmarkStart w:id="226" w:name="_Toc31102354"/>
      <w:bookmarkStart w:id="227" w:name="_Toc111623535"/>
      <w:bookmarkStart w:id="228" w:name="_Toc121112150"/>
      <w:bookmarkStart w:id="229" w:name="_Toc280164194"/>
      <w:bookmarkStart w:id="230" w:name="_Toc272396918"/>
      <w:r>
        <w:rPr>
          <w:rStyle w:val="CharSectno"/>
        </w:rPr>
        <w:t>16C</w:t>
      </w:r>
      <w:r>
        <w:rPr>
          <w:snapToGrid w:val="0"/>
        </w:rPr>
        <w:t>.</w:t>
      </w:r>
      <w:r>
        <w:rPr>
          <w:snapToGrid w:val="0"/>
        </w:rPr>
        <w:tab/>
        <w:t>Penalty etc.</w:t>
      </w:r>
      <w:bookmarkEnd w:id="225"/>
      <w:bookmarkEnd w:id="226"/>
      <w:bookmarkEnd w:id="227"/>
      <w:bookmarkEnd w:id="228"/>
      <w:bookmarkEnd w:id="229"/>
      <w:bookmarkEnd w:id="230"/>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231" w:name="_Toc421597657"/>
      <w:bookmarkStart w:id="232" w:name="_Toc31102356"/>
      <w:r>
        <w:t>[</w:t>
      </w:r>
      <w:r>
        <w:rPr>
          <w:b/>
        </w:rPr>
        <w:t>16D.</w:t>
      </w:r>
      <w:r>
        <w:tab/>
        <w:t>Deleted by No. 59 of 2004 s. 141.]</w:t>
      </w:r>
    </w:p>
    <w:p>
      <w:pPr>
        <w:pStyle w:val="Heading5"/>
        <w:rPr>
          <w:snapToGrid w:val="0"/>
        </w:rPr>
      </w:pPr>
      <w:bookmarkStart w:id="233" w:name="_Toc111623536"/>
      <w:bookmarkStart w:id="234" w:name="_Toc121112151"/>
      <w:bookmarkStart w:id="235" w:name="_Toc280164195"/>
      <w:bookmarkStart w:id="236" w:name="_Toc272396919"/>
      <w:r>
        <w:rPr>
          <w:rStyle w:val="CharSectno"/>
        </w:rPr>
        <w:t>16E</w:t>
      </w:r>
      <w:r>
        <w:rPr>
          <w:snapToGrid w:val="0"/>
        </w:rPr>
        <w:t>.</w:t>
      </w:r>
      <w:r>
        <w:rPr>
          <w:snapToGrid w:val="0"/>
        </w:rPr>
        <w:tab/>
        <w:t>Regulations</w:t>
      </w:r>
      <w:bookmarkEnd w:id="231"/>
      <w:bookmarkEnd w:id="232"/>
      <w:bookmarkEnd w:id="233"/>
      <w:bookmarkEnd w:id="234"/>
      <w:bookmarkEnd w:id="235"/>
      <w:bookmarkEnd w:id="236"/>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237" w:name="_Toc111623537"/>
      <w:bookmarkStart w:id="238" w:name="_Toc121112152"/>
      <w:bookmarkStart w:id="239" w:name="_Toc280164196"/>
      <w:bookmarkStart w:id="240" w:name="_Toc272396920"/>
      <w:bookmarkStart w:id="241" w:name="_Toc421597658"/>
      <w:bookmarkStart w:id="242" w:name="_Toc31102357"/>
      <w:r>
        <w:rPr>
          <w:rStyle w:val="CharSectno"/>
        </w:rPr>
        <w:t>16EA</w:t>
      </w:r>
      <w:r>
        <w:t>.</w:t>
      </w:r>
      <w:r>
        <w:tab/>
        <w:t>Relief of Senate members from liability</w:t>
      </w:r>
      <w:bookmarkEnd w:id="237"/>
      <w:bookmarkEnd w:id="238"/>
      <w:bookmarkEnd w:id="239"/>
      <w:bookmarkEnd w:id="240"/>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ins w:id="243" w:author="svcMRProcess" w:date="2018-09-09T16:34:00Z">
        <w:r>
          <w:t xml:space="preserve"> and</w:t>
        </w:r>
      </w:ins>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244" w:name="_Toc111623538"/>
      <w:bookmarkStart w:id="245" w:name="_Toc121112153"/>
      <w:bookmarkStart w:id="246" w:name="_Toc280164197"/>
      <w:bookmarkStart w:id="247" w:name="_Toc272396921"/>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241"/>
      <w:bookmarkEnd w:id="242"/>
      <w:bookmarkEnd w:id="244"/>
      <w:bookmarkEnd w:id="245"/>
      <w:bookmarkEnd w:id="246"/>
      <w:bookmarkEnd w:id="247"/>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248" w:name="_Toc268266553"/>
      <w:bookmarkStart w:id="249" w:name="_Toc268606831"/>
      <w:bookmarkStart w:id="250" w:name="_Toc272396922"/>
      <w:bookmarkStart w:id="251" w:name="_Toc274899361"/>
      <w:bookmarkStart w:id="252" w:name="_Toc275255755"/>
      <w:bookmarkStart w:id="253" w:name="_Toc278800868"/>
      <w:bookmarkStart w:id="254" w:name="_Toc280106921"/>
      <w:bookmarkStart w:id="255" w:name="_Toc280164198"/>
      <w:bookmarkStart w:id="256" w:name="_Toc421597659"/>
      <w:bookmarkStart w:id="257" w:name="_Toc31102358"/>
      <w:bookmarkStart w:id="258" w:name="_Toc111623539"/>
      <w:bookmarkStart w:id="259" w:name="_Toc121112154"/>
      <w:r>
        <w:rPr>
          <w:rStyle w:val="CharDivNo"/>
        </w:rPr>
        <w:t>Division 4</w:t>
      </w:r>
      <w:r>
        <w:t> — </w:t>
      </w:r>
      <w:r>
        <w:rPr>
          <w:rStyle w:val="CharDivText"/>
        </w:rPr>
        <w:t>Convocation</w:t>
      </w:r>
      <w:bookmarkEnd w:id="248"/>
      <w:bookmarkEnd w:id="249"/>
      <w:bookmarkEnd w:id="250"/>
      <w:bookmarkEnd w:id="251"/>
      <w:bookmarkEnd w:id="252"/>
      <w:bookmarkEnd w:id="253"/>
      <w:bookmarkEnd w:id="254"/>
      <w:bookmarkEnd w:id="255"/>
    </w:p>
    <w:p>
      <w:pPr>
        <w:pStyle w:val="Footnoteheading"/>
      </w:pPr>
      <w:r>
        <w:tab/>
        <w:t>[Heading inserted by No. 19 of 2010 s. 48(3).]</w:t>
      </w:r>
    </w:p>
    <w:p>
      <w:pPr>
        <w:pStyle w:val="Heading5"/>
        <w:rPr>
          <w:snapToGrid w:val="0"/>
        </w:rPr>
      </w:pPr>
      <w:bookmarkStart w:id="260" w:name="_Toc272396923"/>
      <w:bookmarkStart w:id="261" w:name="_Toc280164199"/>
      <w:r>
        <w:rPr>
          <w:rStyle w:val="CharSectno"/>
        </w:rPr>
        <w:t>17</w:t>
      </w:r>
      <w:r>
        <w:rPr>
          <w:snapToGrid w:val="0"/>
        </w:rPr>
        <w:t>.</w:t>
      </w:r>
      <w:r>
        <w:rPr>
          <w:snapToGrid w:val="0"/>
        </w:rPr>
        <w:tab/>
      </w:r>
      <w:del w:id="262" w:author="svcMRProcess" w:date="2018-09-09T16:34:00Z">
        <w:r>
          <w:rPr>
            <w:snapToGrid w:val="0"/>
          </w:rPr>
          <w:delText>Membership</w:delText>
        </w:r>
      </w:del>
      <w:bookmarkEnd w:id="260"/>
      <w:ins w:id="263" w:author="svcMRProcess" w:date="2018-09-09T16:34:00Z">
        <w:r>
          <w:rPr>
            <w:snapToGrid w:val="0"/>
          </w:rPr>
          <w:t>Members</w:t>
        </w:r>
      </w:ins>
      <w:bookmarkEnd w:id="256"/>
      <w:bookmarkEnd w:id="257"/>
      <w:bookmarkEnd w:id="258"/>
      <w:bookmarkEnd w:id="259"/>
      <w:bookmarkEnd w:id="261"/>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in such other manner as is so prescribed,</w:t>
      </w:r>
      <w:del w:id="264" w:author="svcMRProcess" w:date="2018-09-09T16:34:00Z">
        <w:r>
          <w:rPr>
            <w:snapToGrid w:val="0"/>
          </w:rPr>
          <w:delText xml:space="preserve"> </w:delText>
        </w:r>
      </w:del>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265" w:name="_Toc421597660"/>
      <w:bookmarkStart w:id="266" w:name="_Toc31102359"/>
      <w:bookmarkStart w:id="267" w:name="_Toc111623540"/>
      <w:bookmarkStart w:id="268" w:name="_Toc121112155"/>
      <w:bookmarkStart w:id="269" w:name="_Toc280164200"/>
      <w:bookmarkStart w:id="270" w:name="_Toc272396924"/>
      <w:r>
        <w:rPr>
          <w:rStyle w:val="CharSectno"/>
        </w:rPr>
        <w:t>18</w:t>
      </w:r>
      <w:r>
        <w:rPr>
          <w:snapToGrid w:val="0"/>
        </w:rPr>
        <w:t>.</w:t>
      </w:r>
      <w:r>
        <w:rPr>
          <w:snapToGrid w:val="0"/>
        </w:rPr>
        <w:tab/>
        <w:t>Warden</w:t>
      </w:r>
      <w:bookmarkEnd w:id="265"/>
      <w:bookmarkEnd w:id="266"/>
      <w:bookmarkEnd w:id="267"/>
      <w:bookmarkEnd w:id="268"/>
      <w:bookmarkEnd w:id="269"/>
      <w:bookmarkEnd w:id="270"/>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271" w:name="_Toc268266556"/>
      <w:bookmarkStart w:id="272" w:name="_Toc268606834"/>
      <w:bookmarkStart w:id="273" w:name="_Toc272396925"/>
      <w:bookmarkStart w:id="274" w:name="_Toc274899364"/>
      <w:bookmarkStart w:id="275" w:name="_Toc275255758"/>
      <w:bookmarkStart w:id="276" w:name="_Toc278800871"/>
      <w:bookmarkStart w:id="277" w:name="_Toc280106924"/>
      <w:bookmarkStart w:id="278" w:name="_Toc280164201"/>
      <w:bookmarkStart w:id="279" w:name="_Toc421597661"/>
      <w:bookmarkStart w:id="280" w:name="_Toc31102360"/>
      <w:bookmarkStart w:id="281" w:name="_Toc111623541"/>
      <w:bookmarkStart w:id="282" w:name="_Toc121112156"/>
      <w:r>
        <w:rPr>
          <w:rStyle w:val="CharDivNo"/>
        </w:rPr>
        <w:t>Division 5</w:t>
      </w:r>
      <w:r>
        <w:t> — </w:t>
      </w:r>
      <w:r>
        <w:rPr>
          <w:rStyle w:val="CharDivText"/>
        </w:rPr>
        <w:t>Vacancies</w:t>
      </w:r>
      <w:bookmarkEnd w:id="271"/>
      <w:bookmarkEnd w:id="272"/>
      <w:bookmarkEnd w:id="273"/>
      <w:bookmarkEnd w:id="274"/>
      <w:bookmarkEnd w:id="275"/>
      <w:bookmarkEnd w:id="276"/>
      <w:bookmarkEnd w:id="277"/>
      <w:bookmarkEnd w:id="278"/>
    </w:p>
    <w:p>
      <w:pPr>
        <w:pStyle w:val="Footnoteheading"/>
      </w:pPr>
      <w:r>
        <w:tab/>
        <w:t>[Heading inserted by No. 19 of 2010 s. 48(3).]</w:t>
      </w:r>
    </w:p>
    <w:p>
      <w:pPr>
        <w:pStyle w:val="Heading5"/>
        <w:rPr>
          <w:snapToGrid w:val="0"/>
        </w:rPr>
      </w:pPr>
      <w:bookmarkStart w:id="283" w:name="_Toc280164202"/>
      <w:bookmarkStart w:id="284" w:name="_Toc272396926"/>
      <w:r>
        <w:rPr>
          <w:rStyle w:val="CharSectno"/>
        </w:rPr>
        <w:t>19</w:t>
      </w:r>
      <w:r>
        <w:rPr>
          <w:snapToGrid w:val="0"/>
        </w:rPr>
        <w:t>.</w:t>
      </w:r>
      <w:r>
        <w:rPr>
          <w:snapToGrid w:val="0"/>
        </w:rPr>
        <w:tab/>
        <w:t>Resignation</w:t>
      </w:r>
      <w:bookmarkEnd w:id="279"/>
      <w:bookmarkEnd w:id="280"/>
      <w:bookmarkEnd w:id="281"/>
      <w:bookmarkEnd w:id="282"/>
      <w:bookmarkEnd w:id="283"/>
      <w:bookmarkEnd w:id="284"/>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285" w:name="_Toc421597662"/>
      <w:bookmarkStart w:id="286" w:name="_Toc31102361"/>
      <w:bookmarkStart w:id="287" w:name="_Toc111623542"/>
      <w:bookmarkStart w:id="288" w:name="_Toc121112157"/>
      <w:bookmarkStart w:id="289" w:name="_Toc280164203"/>
      <w:bookmarkStart w:id="290" w:name="_Toc272396927"/>
      <w:r>
        <w:rPr>
          <w:rStyle w:val="CharSectno"/>
        </w:rPr>
        <w:t>20</w:t>
      </w:r>
      <w:r>
        <w:rPr>
          <w:snapToGrid w:val="0"/>
        </w:rPr>
        <w:t>.</w:t>
      </w:r>
      <w:r>
        <w:rPr>
          <w:snapToGrid w:val="0"/>
        </w:rPr>
        <w:tab/>
        <w:t>Senate office vacated on disqualification etc.</w:t>
      </w:r>
      <w:bookmarkEnd w:id="285"/>
      <w:bookmarkEnd w:id="286"/>
      <w:bookmarkEnd w:id="287"/>
      <w:bookmarkEnd w:id="288"/>
      <w:bookmarkEnd w:id="289"/>
      <w:bookmarkEnd w:id="290"/>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291" w:name="_Toc31102362"/>
      <w:bookmarkStart w:id="292" w:name="_Toc111623543"/>
      <w:bookmarkStart w:id="293" w:name="_Toc121112158"/>
      <w:bookmarkStart w:id="294" w:name="_Toc280164204"/>
      <w:bookmarkStart w:id="295" w:name="_Toc272396928"/>
      <w:bookmarkStart w:id="296" w:name="_Toc421597664"/>
      <w:r>
        <w:rPr>
          <w:rStyle w:val="CharSectno"/>
        </w:rPr>
        <w:t>21</w:t>
      </w:r>
      <w:r>
        <w:t>.</w:t>
      </w:r>
      <w:r>
        <w:tab/>
        <w:t>Vacancy in office of Warden</w:t>
      </w:r>
      <w:del w:id="297" w:author="svcMRProcess" w:date="2018-09-09T16:34:00Z">
        <w:r>
          <w:delText> —</w:delText>
        </w:r>
      </w:del>
      <w:ins w:id="298" w:author="svcMRProcess" w:date="2018-09-09T16:34:00Z">
        <w:r>
          <w:t>,</w:t>
        </w:r>
      </w:ins>
      <w:r>
        <w:t xml:space="preserve"> how filled</w:t>
      </w:r>
      <w:bookmarkEnd w:id="291"/>
      <w:bookmarkEnd w:id="292"/>
      <w:bookmarkEnd w:id="293"/>
      <w:bookmarkEnd w:id="294"/>
      <w:bookmarkEnd w:id="295"/>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299" w:name="_Toc31102363"/>
      <w:bookmarkStart w:id="300" w:name="_Toc111623544"/>
      <w:bookmarkStart w:id="301" w:name="_Toc121112159"/>
      <w:bookmarkStart w:id="302" w:name="_Toc280164205"/>
      <w:bookmarkStart w:id="303" w:name="_Toc272396929"/>
      <w:r>
        <w:rPr>
          <w:rStyle w:val="CharSectno"/>
        </w:rPr>
        <w:t>22</w:t>
      </w:r>
      <w:r>
        <w:rPr>
          <w:snapToGrid w:val="0"/>
        </w:rPr>
        <w:t>.</w:t>
      </w:r>
      <w:r>
        <w:rPr>
          <w:snapToGrid w:val="0"/>
        </w:rPr>
        <w:tab/>
        <w:t>Vacancies in Senate</w:t>
      </w:r>
      <w:del w:id="304" w:author="svcMRProcess" w:date="2018-09-09T16:34:00Z">
        <w:r>
          <w:rPr>
            <w:snapToGrid w:val="0"/>
          </w:rPr>
          <w:delText> — </w:delText>
        </w:r>
      </w:del>
      <w:ins w:id="305" w:author="svcMRProcess" w:date="2018-09-09T16:34:00Z">
        <w:r>
          <w:rPr>
            <w:snapToGrid w:val="0"/>
          </w:rPr>
          <w:t xml:space="preserve">, </w:t>
        </w:r>
      </w:ins>
      <w:r>
        <w:rPr>
          <w:snapToGrid w:val="0"/>
        </w:rPr>
        <w:t>how filled</w:t>
      </w:r>
      <w:bookmarkEnd w:id="296"/>
      <w:bookmarkEnd w:id="299"/>
      <w:bookmarkEnd w:id="300"/>
      <w:bookmarkEnd w:id="301"/>
      <w:bookmarkEnd w:id="302"/>
      <w:bookmarkEnd w:id="303"/>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306" w:name="_Toc421597665"/>
      <w:bookmarkStart w:id="307" w:name="_Toc31102364"/>
      <w:bookmarkStart w:id="308" w:name="_Toc111623545"/>
      <w:bookmarkStart w:id="309" w:name="_Toc121112160"/>
      <w:bookmarkStart w:id="310" w:name="_Toc280164206"/>
      <w:bookmarkStart w:id="311" w:name="_Toc272396930"/>
      <w:r>
        <w:rPr>
          <w:rStyle w:val="CharSectno"/>
        </w:rPr>
        <w:t>23</w:t>
      </w:r>
      <w:r>
        <w:rPr>
          <w:snapToGrid w:val="0"/>
        </w:rPr>
        <w:t>.</w:t>
      </w:r>
      <w:r>
        <w:rPr>
          <w:snapToGrid w:val="0"/>
        </w:rPr>
        <w:tab/>
        <w:t>Reappointment</w:t>
      </w:r>
      <w:bookmarkEnd w:id="306"/>
      <w:bookmarkEnd w:id="307"/>
      <w:bookmarkEnd w:id="308"/>
      <w:bookmarkEnd w:id="309"/>
      <w:bookmarkEnd w:id="310"/>
      <w:bookmarkEnd w:id="311"/>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312" w:name="_Toc268266562"/>
      <w:bookmarkStart w:id="313" w:name="_Toc268606840"/>
      <w:bookmarkStart w:id="314" w:name="_Toc272396931"/>
      <w:bookmarkStart w:id="315" w:name="_Toc274899370"/>
      <w:bookmarkStart w:id="316" w:name="_Toc275255764"/>
      <w:bookmarkStart w:id="317" w:name="_Toc278800877"/>
      <w:bookmarkStart w:id="318" w:name="_Toc280106930"/>
      <w:bookmarkStart w:id="319" w:name="_Toc280164207"/>
      <w:bookmarkStart w:id="320" w:name="_Toc421597666"/>
      <w:bookmarkStart w:id="321" w:name="_Toc31102365"/>
      <w:bookmarkStart w:id="322" w:name="_Toc111623546"/>
      <w:bookmarkStart w:id="323" w:name="_Toc121112161"/>
      <w:r>
        <w:rPr>
          <w:rStyle w:val="CharDivNo"/>
        </w:rPr>
        <w:t>Division 6</w:t>
      </w:r>
      <w:r>
        <w:t> — </w:t>
      </w:r>
      <w:r>
        <w:rPr>
          <w:rStyle w:val="CharDivText"/>
        </w:rPr>
        <w:t>Proceedings</w:t>
      </w:r>
      <w:bookmarkEnd w:id="312"/>
      <w:bookmarkEnd w:id="313"/>
      <w:bookmarkEnd w:id="314"/>
      <w:bookmarkEnd w:id="315"/>
      <w:bookmarkEnd w:id="316"/>
      <w:bookmarkEnd w:id="317"/>
      <w:bookmarkEnd w:id="318"/>
      <w:bookmarkEnd w:id="319"/>
    </w:p>
    <w:p>
      <w:pPr>
        <w:pStyle w:val="Footnoteheading"/>
      </w:pPr>
      <w:r>
        <w:tab/>
        <w:t>[Heading inserted by No. 19 of 2010 s. 48(3).]</w:t>
      </w:r>
    </w:p>
    <w:p>
      <w:pPr>
        <w:pStyle w:val="Heading5"/>
        <w:rPr>
          <w:snapToGrid w:val="0"/>
        </w:rPr>
      </w:pPr>
      <w:bookmarkStart w:id="324" w:name="_Toc280164208"/>
      <w:bookmarkStart w:id="325" w:name="_Toc272396932"/>
      <w:r>
        <w:rPr>
          <w:rStyle w:val="CharSectno"/>
        </w:rPr>
        <w:t>24</w:t>
      </w:r>
      <w:r>
        <w:rPr>
          <w:snapToGrid w:val="0"/>
        </w:rPr>
        <w:t>.</w:t>
      </w:r>
      <w:r>
        <w:rPr>
          <w:snapToGrid w:val="0"/>
        </w:rPr>
        <w:tab/>
        <w:t>Chairman</w:t>
      </w:r>
      <w:bookmarkEnd w:id="320"/>
      <w:bookmarkEnd w:id="321"/>
      <w:bookmarkEnd w:id="322"/>
      <w:bookmarkEnd w:id="323"/>
      <w:bookmarkEnd w:id="324"/>
      <w:bookmarkEnd w:id="325"/>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326" w:name="_Toc111623547"/>
      <w:bookmarkStart w:id="327" w:name="_Toc121112162"/>
      <w:bookmarkStart w:id="328" w:name="_Toc272396933"/>
      <w:bookmarkStart w:id="329" w:name="_Toc280164209"/>
      <w:bookmarkStart w:id="330" w:name="_Toc421597667"/>
      <w:bookmarkStart w:id="331" w:name="_Toc31102366"/>
      <w:r>
        <w:rPr>
          <w:rStyle w:val="CharSectno"/>
        </w:rPr>
        <w:t>24</w:t>
      </w:r>
      <w:r>
        <w:t>A.</w:t>
      </w:r>
      <w:r>
        <w:tab/>
        <w:t>Disclosure of interests</w:t>
      </w:r>
      <w:bookmarkEnd w:id="326"/>
      <w:bookmarkEnd w:id="327"/>
      <w:bookmarkEnd w:id="328"/>
      <w:ins w:id="332" w:author="svcMRProcess" w:date="2018-09-09T16:34:00Z">
        <w:r>
          <w:t xml:space="preserve"> (Sch. 1 Div. 2)</w:t>
        </w:r>
      </w:ins>
      <w:bookmarkEnd w:id="329"/>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333" w:name="_Toc111623548"/>
      <w:bookmarkStart w:id="334" w:name="_Toc121112163"/>
      <w:bookmarkStart w:id="335" w:name="_Toc280164210"/>
      <w:bookmarkStart w:id="336" w:name="_Toc272396934"/>
      <w:r>
        <w:rPr>
          <w:rStyle w:val="CharSectno"/>
        </w:rPr>
        <w:t>25</w:t>
      </w:r>
      <w:r>
        <w:rPr>
          <w:snapToGrid w:val="0"/>
        </w:rPr>
        <w:t>.</w:t>
      </w:r>
      <w:r>
        <w:rPr>
          <w:snapToGrid w:val="0"/>
        </w:rPr>
        <w:tab/>
        <w:t>Quorum</w:t>
      </w:r>
      <w:bookmarkEnd w:id="330"/>
      <w:bookmarkEnd w:id="331"/>
      <w:bookmarkEnd w:id="333"/>
      <w:bookmarkEnd w:id="334"/>
      <w:bookmarkEnd w:id="335"/>
      <w:bookmarkEnd w:id="33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337" w:name="_Toc421597668"/>
      <w:bookmarkStart w:id="338" w:name="_Toc31102367"/>
      <w:bookmarkStart w:id="339" w:name="_Toc111623549"/>
      <w:bookmarkStart w:id="340" w:name="_Toc121112164"/>
      <w:bookmarkStart w:id="341" w:name="_Toc280164211"/>
      <w:bookmarkStart w:id="342" w:name="_Toc272396935"/>
      <w:r>
        <w:rPr>
          <w:rStyle w:val="CharSectno"/>
        </w:rPr>
        <w:t>26</w:t>
      </w:r>
      <w:r>
        <w:rPr>
          <w:snapToGrid w:val="0"/>
        </w:rPr>
        <w:t>.</w:t>
      </w:r>
      <w:r>
        <w:rPr>
          <w:snapToGrid w:val="0"/>
        </w:rPr>
        <w:tab/>
        <w:t>Proceedings not invalidated in certain circumstances</w:t>
      </w:r>
      <w:bookmarkEnd w:id="337"/>
      <w:bookmarkEnd w:id="338"/>
      <w:bookmarkEnd w:id="339"/>
      <w:bookmarkEnd w:id="340"/>
      <w:bookmarkEnd w:id="341"/>
      <w:bookmarkEnd w:id="342"/>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343" w:name="_Toc268266567"/>
      <w:bookmarkStart w:id="344" w:name="_Toc268606845"/>
      <w:bookmarkStart w:id="345" w:name="_Toc272396936"/>
      <w:bookmarkStart w:id="346" w:name="_Toc274899375"/>
      <w:bookmarkStart w:id="347" w:name="_Toc275255769"/>
      <w:bookmarkStart w:id="348" w:name="_Toc278800882"/>
      <w:bookmarkStart w:id="349" w:name="_Toc280106935"/>
      <w:bookmarkStart w:id="350" w:name="_Toc280164212"/>
      <w:bookmarkStart w:id="351" w:name="_Toc421597669"/>
      <w:bookmarkStart w:id="352" w:name="_Toc31102368"/>
      <w:bookmarkStart w:id="353" w:name="_Toc111623550"/>
      <w:bookmarkStart w:id="354" w:name="_Toc121112165"/>
      <w:r>
        <w:rPr>
          <w:rStyle w:val="CharDivNo"/>
        </w:rPr>
        <w:t>Division 7</w:t>
      </w:r>
      <w:r>
        <w:t> — </w:t>
      </w:r>
      <w:r>
        <w:rPr>
          <w:rStyle w:val="CharDivText"/>
        </w:rPr>
        <w:t>Vice</w:t>
      </w:r>
      <w:del w:id="355" w:author="svcMRProcess" w:date="2018-09-09T16:34:00Z">
        <w:r>
          <w:rPr>
            <w:rStyle w:val="CharDivText"/>
          </w:rPr>
          <w:delText xml:space="preserve"> </w:delText>
        </w:r>
      </w:del>
      <w:ins w:id="356" w:author="svcMRProcess" w:date="2018-09-09T16:34:00Z">
        <w:r>
          <w:rPr>
            <w:rStyle w:val="CharDivText"/>
          </w:rPr>
          <w:t>-</w:t>
        </w:r>
      </w:ins>
      <w:r>
        <w:rPr>
          <w:rStyle w:val="CharDivText"/>
        </w:rPr>
        <w:t>Chancellor</w:t>
      </w:r>
      <w:bookmarkEnd w:id="343"/>
      <w:bookmarkEnd w:id="344"/>
      <w:bookmarkEnd w:id="345"/>
      <w:bookmarkEnd w:id="346"/>
      <w:bookmarkEnd w:id="347"/>
      <w:bookmarkEnd w:id="348"/>
      <w:bookmarkEnd w:id="349"/>
      <w:bookmarkEnd w:id="350"/>
    </w:p>
    <w:p>
      <w:pPr>
        <w:pStyle w:val="Footnoteheading"/>
      </w:pPr>
      <w:r>
        <w:tab/>
        <w:t>[Heading inserted by No. 19 of 2010 s. 48(3).]</w:t>
      </w:r>
    </w:p>
    <w:p>
      <w:pPr>
        <w:pStyle w:val="Heading5"/>
        <w:rPr>
          <w:snapToGrid w:val="0"/>
        </w:rPr>
      </w:pPr>
      <w:bookmarkStart w:id="357" w:name="_Toc272396937"/>
      <w:bookmarkStart w:id="358" w:name="_Toc280164213"/>
      <w:r>
        <w:rPr>
          <w:rStyle w:val="CharSectno"/>
        </w:rPr>
        <w:t>27</w:t>
      </w:r>
      <w:r>
        <w:rPr>
          <w:snapToGrid w:val="0"/>
        </w:rPr>
        <w:t>.</w:t>
      </w:r>
      <w:r>
        <w:rPr>
          <w:snapToGrid w:val="0"/>
        </w:rPr>
        <w:tab/>
      </w:r>
      <w:del w:id="359" w:author="svcMRProcess" w:date="2018-09-09T16:34:00Z">
        <w:r>
          <w:rPr>
            <w:snapToGrid w:val="0"/>
          </w:rPr>
          <w:delText xml:space="preserve">The </w:delText>
        </w:r>
      </w:del>
      <w:r>
        <w:rPr>
          <w:snapToGrid w:val="0"/>
        </w:rPr>
        <w:t>Vice</w:t>
      </w:r>
      <w:r>
        <w:rPr>
          <w:snapToGrid w:val="0"/>
        </w:rPr>
        <w:noBreakHyphen/>
        <w:t>Chancellor</w:t>
      </w:r>
      <w:bookmarkEnd w:id="351"/>
      <w:bookmarkEnd w:id="352"/>
      <w:bookmarkEnd w:id="353"/>
      <w:bookmarkEnd w:id="354"/>
      <w:bookmarkEnd w:id="357"/>
      <w:ins w:id="360" w:author="svcMRProcess" w:date="2018-09-09T16:34:00Z">
        <w:r>
          <w:rPr>
            <w:snapToGrid w:val="0"/>
          </w:rPr>
          <w:t>, appointment and functions of</w:t>
        </w:r>
      </w:ins>
      <w:bookmarkEnd w:id="358"/>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361" w:name="_Toc268266569"/>
      <w:bookmarkStart w:id="362" w:name="_Toc268606847"/>
      <w:bookmarkStart w:id="363" w:name="_Toc272396938"/>
      <w:bookmarkStart w:id="364" w:name="_Toc274899377"/>
      <w:bookmarkStart w:id="365" w:name="_Toc275255771"/>
      <w:bookmarkStart w:id="366" w:name="_Toc278800884"/>
      <w:bookmarkStart w:id="367" w:name="_Toc280106937"/>
      <w:bookmarkStart w:id="368" w:name="_Toc280164214"/>
      <w:bookmarkStart w:id="369" w:name="_Toc421597670"/>
      <w:bookmarkStart w:id="370" w:name="_Toc31102369"/>
      <w:bookmarkStart w:id="371" w:name="_Toc111623551"/>
      <w:bookmarkStart w:id="372" w:name="_Toc121112166"/>
      <w:r>
        <w:rPr>
          <w:rStyle w:val="CharPartNo"/>
        </w:rPr>
        <w:t>Part 5</w:t>
      </w:r>
      <w:r>
        <w:rPr>
          <w:rStyle w:val="CharDivNo"/>
        </w:rPr>
        <w:t> </w:t>
      </w:r>
      <w:r>
        <w:t>—</w:t>
      </w:r>
      <w:r>
        <w:rPr>
          <w:rStyle w:val="CharDivText"/>
        </w:rPr>
        <w:t> </w:t>
      </w:r>
      <w:r>
        <w:rPr>
          <w:rStyle w:val="CharPartText"/>
        </w:rPr>
        <w:t>Guild of Undergraduates</w:t>
      </w:r>
      <w:bookmarkEnd w:id="361"/>
      <w:bookmarkEnd w:id="362"/>
      <w:bookmarkEnd w:id="363"/>
      <w:bookmarkEnd w:id="364"/>
      <w:bookmarkEnd w:id="365"/>
      <w:bookmarkEnd w:id="366"/>
      <w:bookmarkEnd w:id="367"/>
      <w:bookmarkEnd w:id="368"/>
    </w:p>
    <w:p>
      <w:pPr>
        <w:pStyle w:val="Footnoteheading"/>
      </w:pPr>
      <w:r>
        <w:tab/>
        <w:t>[Heading inserted by No. 19 of 2010 s. 48(3).]</w:t>
      </w:r>
    </w:p>
    <w:p>
      <w:pPr>
        <w:pStyle w:val="Heading5"/>
        <w:rPr>
          <w:snapToGrid w:val="0"/>
        </w:rPr>
      </w:pPr>
      <w:bookmarkStart w:id="373" w:name="_Toc280164215"/>
      <w:bookmarkStart w:id="374" w:name="_Toc272396939"/>
      <w:r>
        <w:rPr>
          <w:rStyle w:val="CharSectno"/>
        </w:rPr>
        <w:t>28</w:t>
      </w:r>
      <w:r>
        <w:rPr>
          <w:snapToGrid w:val="0"/>
        </w:rPr>
        <w:t>.</w:t>
      </w:r>
      <w:r>
        <w:rPr>
          <w:snapToGrid w:val="0"/>
        </w:rPr>
        <w:tab/>
      </w:r>
      <w:del w:id="375" w:author="svcMRProcess" w:date="2018-09-09T16:34:00Z">
        <w:r>
          <w:rPr>
            <w:snapToGrid w:val="0"/>
          </w:rPr>
          <w:delText xml:space="preserve">The </w:delText>
        </w:r>
      </w:del>
      <w:r>
        <w:rPr>
          <w:snapToGrid w:val="0"/>
        </w:rPr>
        <w:t>Guild of Undergraduates</w:t>
      </w:r>
      <w:bookmarkEnd w:id="369"/>
      <w:bookmarkEnd w:id="370"/>
      <w:bookmarkEnd w:id="371"/>
      <w:bookmarkEnd w:id="372"/>
      <w:bookmarkEnd w:id="373"/>
      <w:bookmarkEnd w:id="374"/>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376" w:name="_Toc31102370"/>
      <w:bookmarkStart w:id="377" w:name="_Toc111623552"/>
      <w:bookmarkStart w:id="378" w:name="_Toc121112167"/>
      <w:bookmarkStart w:id="379" w:name="_Toc280164216"/>
      <w:bookmarkStart w:id="380" w:name="_Toc272396940"/>
      <w:r>
        <w:rPr>
          <w:rStyle w:val="CharSectno"/>
        </w:rPr>
        <w:t>28A</w:t>
      </w:r>
      <w:r>
        <w:t>.</w:t>
      </w:r>
      <w:r>
        <w:tab/>
        <w:t>Amenities and services fee</w:t>
      </w:r>
      <w:bookmarkEnd w:id="376"/>
      <w:bookmarkEnd w:id="377"/>
      <w:bookmarkEnd w:id="378"/>
      <w:bookmarkEnd w:id="379"/>
      <w:bookmarkEnd w:id="380"/>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381" w:name="_Toc31102371"/>
      <w:bookmarkStart w:id="382" w:name="_Toc111623553"/>
      <w:bookmarkStart w:id="383" w:name="_Toc121112168"/>
      <w:bookmarkStart w:id="384" w:name="_Toc280164217"/>
      <w:bookmarkStart w:id="385" w:name="_Toc272396941"/>
      <w:r>
        <w:rPr>
          <w:rStyle w:val="CharSectno"/>
        </w:rPr>
        <w:t>28B</w:t>
      </w:r>
      <w:r>
        <w:t>.</w:t>
      </w:r>
      <w:r>
        <w:tab/>
        <w:t>Senate to include detail in Statute</w:t>
      </w:r>
      <w:bookmarkEnd w:id="381"/>
      <w:bookmarkEnd w:id="382"/>
      <w:bookmarkEnd w:id="383"/>
      <w:bookmarkEnd w:id="384"/>
      <w:bookmarkEnd w:id="385"/>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386" w:name="_Toc268266573"/>
      <w:bookmarkStart w:id="387" w:name="_Toc268606851"/>
      <w:bookmarkStart w:id="388" w:name="_Toc272396942"/>
      <w:bookmarkStart w:id="389" w:name="_Toc274899381"/>
      <w:bookmarkStart w:id="390" w:name="_Toc275255775"/>
      <w:bookmarkStart w:id="391" w:name="_Toc278800888"/>
      <w:bookmarkStart w:id="392" w:name="_Toc280106941"/>
      <w:bookmarkStart w:id="393" w:name="_Toc280164218"/>
      <w:bookmarkStart w:id="394" w:name="_Toc421597673"/>
      <w:bookmarkStart w:id="395" w:name="_Toc31102372"/>
      <w:bookmarkStart w:id="396" w:name="_Toc111623554"/>
      <w:bookmarkStart w:id="397" w:name="_Toc121112169"/>
      <w:r>
        <w:rPr>
          <w:rStyle w:val="CharPartNo"/>
        </w:rPr>
        <w:t>Part 6</w:t>
      </w:r>
      <w:r>
        <w:rPr>
          <w:rStyle w:val="CharDivNo"/>
        </w:rPr>
        <w:t> </w:t>
      </w:r>
      <w:r>
        <w:t>—</w:t>
      </w:r>
      <w:r>
        <w:rPr>
          <w:rStyle w:val="CharDivText"/>
        </w:rPr>
        <w:t> </w:t>
      </w:r>
      <w:r>
        <w:rPr>
          <w:rStyle w:val="CharPartText"/>
        </w:rPr>
        <w:t>Instruction, degrees, examination</w:t>
      </w:r>
      <w:bookmarkEnd w:id="386"/>
      <w:bookmarkEnd w:id="387"/>
      <w:bookmarkEnd w:id="388"/>
      <w:bookmarkEnd w:id="389"/>
      <w:bookmarkEnd w:id="390"/>
      <w:bookmarkEnd w:id="391"/>
      <w:bookmarkEnd w:id="392"/>
      <w:bookmarkEnd w:id="393"/>
    </w:p>
    <w:p>
      <w:pPr>
        <w:pStyle w:val="Footnoteheading"/>
      </w:pPr>
      <w:r>
        <w:tab/>
        <w:t>[Heading inserted by No. 19 of 2010 s. 48(3).]</w:t>
      </w:r>
    </w:p>
    <w:p>
      <w:pPr>
        <w:pStyle w:val="Heading5"/>
        <w:rPr>
          <w:snapToGrid w:val="0"/>
        </w:rPr>
      </w:pPr>
      <w:bookmarkStart w:id="398" w:name="_Toc280164219"/>
      <w:bookmarkStart w:id="399" w:name="_Toc272396943"/>
      <w:r>
        <w:rPr>
          <w:rStyle w:val="CharSectno"/>
        </w:rPr>
        <w:t>29</w:t>
      </w:r>
      <w:r>
        <w:rPr>
          <w:snapToGrid w:val="0"/>
        </w:rPr>
        <w:t>.</w:t>
      </w:r>
      <w:r>
        <w:rPr>
          <w:snapToGrid w:val="0"/>
        </w:rPr>
        <w:tab/>
        <w:t>Instruction, degrees etc.</w:t>
      </w:r>
      <w:bookmarkEnd w:id="394"/>
      <w:bookmarkEnd w:id="395"/>
      <w:bookmarkEnd w:id="396"/>
      <w:bookmarkEnd w:id="397"/>
      <w:bookmarkEnd w:id="398"/>
      <w:bookmarkEnd w:id="399"/>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w:t>
      </w:r>
      <w:del w:id="400" w:author="svcMRProcess" w:date="2018-09-09T16:34:00Z">
        <w:r>
          <w:delText xml:space="preserve"> </w:delText>
        </w:r>
      </w:del>
      <w:ins w:id="401" w:author="svcMRProcess" w:date="2018-09-09T16:34:00Z">
        <w:r>
          <w:t> </w:t>
        </w:r>
      </w:ins>
      <w:r>
        <w:t>29 amended by No. 19 of 2010 s. 51.]</w:t>
      </w:r>
    </w:p>
    <w:p>
      <w:pPr>
        <w:pStyle w:val="Heading5"/>
        <w:rPr>
          <w:snapToGrid w:val="0"/>
        </w:rPr>
      </w:pPr>
      <w:bookmarkStart w:id="402" w:name="_Toc421597674"/>
      <w:bookmarkStart w:id="403" w:name="_Toc31102373"/>
      <w:bookmarkStart w:id="404" w:name="_Toc111623555"/>
      <w:bookmarkStart w:id="405" w:name="_Toc121112170"/>
      <w:bookmarkStart w:id="406" w:name="_Toc280164220"/>
      <w:bookmarkStart w:id="407" w:name="_Toc272396944"/>
      <w:r>
        <w:rPr>
          <w:rStyle w:val="CharSectno"/>
        </w:rPr>
        <w:t>30</w:t>
      </w:r>
      <w:r>
        <w:rPr>
          <w:snapToGrid w:val="0"/>
        </w:rPr>
        <w:t>.</w:t>
      </w:r>
      <w:r>
        <w:rPr>
          <w:snapToGrid w:val="0"/>
        </w:rPr>
        <w:tab/>
        <w:t>Examinations</w:t>
      </w:r>
      <w:bookmarkEnd w:id="402"/>
      <w:bookmarkEnd w:id="403"/>
      <w:bookmarkEnd w:id="404"/>
      <w:bookmarkEnd w:id="405"/>
      <w:bookmarkEnd w:id="406"/>
      <w:bookmarkEnd w:id="407"/>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408" w:name="_Toc268266576"/>
      <w:bookmarkStart w:id="409" w:name="_Toc268606854"/>
      <w:bookmarkStart w:id="410" w:name="_Toc272396945"/>
      <w:bookmarkStart w:id="411" w:name="_Toc274899384"/>
      <w:bookmarkStart w:id="412" w:name="_Toc275255778"/>
      <w:bookmarkStart w:id="413" w:name="_Toc278800891"/>
      <w:bookmarkStart w:id="414" w:name="_Toc280106944"/>
      <w:bookmarkStart w:id="415" w:name="_Toc280164221"/>
      <w:bookmarkStart w:id="416" w:name="_Toc421597675"/>
      <w:bookmarkStart w:id="417" w:name="_Toc31102374"/>
      <w:bookmarkStart w:id="418" w:name="_Toc111623556"/>
      <w:bookmarkStart w:id="419" w:name="_Toc121112171"/>
      <w:r>
        <w:rPr>
          <w:rStyle w:val="CharPartNo"/>
        </w:rPr>
        <w:t>Part 7</w:t>
      </w:r>
      <w:r>
        <w:rPr>
          <w:rStyle w:val="CharDivNo"/>
        </w:rPr>
        <w:t> </w:t>
      </w:r>
      <w:r>
        <w:t>—</w:t>
      </w:r>
      <w:r>
        <w:rPr>
          <w:rStyle w:val="CharDivText"/>
        </w:rPr>
        <w:t> </w:t>
      </w:r>
      <w:r>
        <w:rPr>
          <w:rStyle w:val="CharPartText"/>
        </w:rPr>
        <w:t>Statutes</w:t>
      </w:r>
      <w:bookmarkEnd w:id="408"/>
      <w:bookmarkEnd w:id="409"/>
      <w:bookmarkEnd w:id="410"/>
      <w:bookmarkEnd w:id="411"/>
      <w:bookmarkEnd w:id="412"/>
      <w:bookmarkEnd w:id="413"/>
      <w:bookmarkEnd w:id="414"/>
      <w:bookmarkEnd w:id="415"/>
    </w:p>
    <w:p>
      <w:pPr>
        <w:pStyle w:val="Footnoteheading"/>
      </w:pPr>
      <w:r>
        <w:tab/>
        <w:t>[Heading inserted by No. 19 of 2010 s. 48(3).]</w:t>
      </w:r>
    </w:p>
    <w:p>
      <w:pPr>
        <w:pStyle w:val="Heading5"/>
        <w:rPr>
          <w:snapToGrid w:val="0"/>
        </w:rPr>
      </w:pPr>
      <w:bookmarkStart w:id="420" w:name="_Toc280164222"/>
      <w:bookmarkStart w:id="421" w:name="_Toc272396946"/>
      <w:r>
        <w:rPr>
          <w:rStyle w:val="CharSectno"/>
        </w:rPr>
        <w:t>31</w:t>
      </w:r>
      <w:r>
        <w:rPr>
          <w:snapToGrid w:val="0"/>
        </w:rPr>
        <w:t>.</w:t>
      </w:r>
      <w:r>
        <w:rPr>
          <w:snapToGrid w:val="0"/>
        </w:rPr>
        <w:tab/>
        <w:t>Power to make Statutes</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ins w:id="422" w:author="svcMRProcess" w:date="2018-09-09T16:34:00Z">
        <w:r>
          <w:rPr>
            <w:snapToGrid w:val="0"/>
          </w:rPr>
          <w:t xml:space="preserve"> and</w:t>
        </w:r>
      </w:ins>
    </w:p>
    <w:p>
      <w:pPr>
        <w:pStyle w:val="Indenta"/>
        <w:rPr>
          <w:snapToGrid w:val="0"/>
        </w:rPr>
      </w:pPr>
      <w:r>
        <w:rPr>
          <w:snapToGrid w:val="0"/>
        </w:rPr>
        <w:tab/>
        <w:t>(b)</w:t>
      </w:r>
      <w:r>
        <w:rPr>
          <w:snapToGrid w:val="0"/>
        </w:rPr>
        <w:tab/>
        <w:t>The use and custody of the common seal;</w:t>
      </w:r>
      <w:ins w:id="423" w:author="svcMRProcess" w:date="2018-09-09T16:34:00Z">
        <w:r>
          <w:rPr>
            <w:snapToGrid w:val="0"/>
          </w:rPr>
          <w:t xml:space="preserve"> and</w:t>
        </w:r>
      </w:ins>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ins w:id="424" w:author="svcMRProcess" w:date="2018-09-09T16:34:00Z">
        <w:r>
          <w:rPr>
            <w:snapToGrid w:val="0"/>
          </w:rPr>
          <w:t xml:space="preserve"> and</w:t>
        </w:r>
      </w:ins>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ins w:id="425" w:author="svcMRProcess" w:date="2018-09-09T16:34:00Z">
        <w:r>
          <w:rPr>
            <w:snapToGrid w:val="0"/>
          </w:rPr>
          <w:t xml:space="preserve"> and</w:t>
        </w:r>
      </w:ins>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ins w:id="426" w:author="svcMRProcess" w:date="2018-09-09T16:34:00Z">
        <w:r>
          <w:rPr>
            <w:snapToGrid w:val="0"/>
          </w:rPr>
          <w:t xml:space="preserve"> and</w:t>
        </w:r>
      </w:ins>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ins w:id="427" w:author="svcMRProcess" w:date="2018-09-09T16:34:00Z">
        <w:r>
          <w:rPr>
            <w:snapToGrid w:val="0"/>
          </w:rPr>
          <w:t xml:space="preserve"> and</w:t>
        </w:r>
      </w:ins>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ins w:id="428" w:author="svcMRProcess" w:date="2018-09-09T16:34:00Z">
        <w:r>
          <w:rPr>
            <w:snapToGrid w:val="0"/>
          </w:rPr>
          <w:t xml:space="preserve"> and</w:t>
        </w:r>
      </w:ins>
    </w:p>
    <w:p>
      <w:pPr>
        <w:pStyle w:val="Indenta"/>
        <w:rPr>
          <w:snapToGrid w:val="0"/>
        </w:rPr>
      </w:pPr>
      <w:r>
        <w:rPr>
          <w:snapToGrid w:val="0"/>
        </w:rPr>
        <w:tab/>
        <w:t>(h)</w:t>
      </w:r>
      <w:r>
        <w:rPr>
          <w:snapToGrid w:val="0"/>
        </w:rPr>
        <w:tab/>
        <w:t>The matriculation of students;</w:t>
      </w:r>
      <w:ins w:id="429" w:author="svcMRProcess" w:date="2018-09-09T16:34:00Z">
        <w:r>
          <w:rPr>
            <w:snapToGrid w:val="0"/>
          </w:rPr>
          <w:t xml:space="preserve"> and</w:t>
        </w:r>
      </w:ins>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ins w:id="430" w:author="svcMRProcess" w:date="2018-09-09T16:34:00Z">
        <w:r>
          <w:rPr>
            <w:snapToGrid w:val="0"/>
          </w:rPr>
          <w:t xml:space="preserve"> and</w:t>
        </w:r>
      </w:ins>
    </w:p>
    <w:p>
      <w:pPr>
        <w:pStyle w:val="Indenta"/>
        <w:rPr>
          <w:snapToGrid w:val="0"/>
        </w:rPr>
      </w:pPr>
      <w:r>
        <w:rPr>
          <w:snapToGrid w:val="0"/>
        </w:rPr>
        <w:tab/>
        <w:t>(j)</w:t>
      </w:r>
      <w:r>
        <w:rPr>
          <w:snapToGrid w:val="0"/>
        </w:rPr>
        <w:tab/>
        <w:t>The promotion and extension of University teaching;</w:t>
      </w:r>
      <w:ins w:id="431" w:author="svcMRProcess" w:date="2018-09-09T16:34:00Z">
        <w:r>
          <w:rPr>
            <w:snapToGrid w:val="0"/>
          </w:rPr>
          <w:t xml:space="preserve"> and</w:t>
        </w:r>
      </w:ins>
    </w:p>
    <w:p>
      <w:pPr>
        <w:pStyle w:val="Indenta"/>
        <w:rPr>
          <w:snapToGrid w:val="0"/>
        </w:rPr>
      </w:pPr>
      <w:r>
        <w:rPr>
          <w:snapToGrid w:val="0"/>
        </w:rPr>
        <w:tab/>
        <w:t>(k)</w:t>
      </w:r>
      <w:r>
        <w:rPr>
          <w:snapToGrid w:val="0"/>
        </w:rPr>
        <w:tab/>
        <w:t>The granting of degrees, diplomas, certificates, and honours;</w:t>
      </w:r>
      <w:ins w:id="432" w:author="svcMRProcess" w:date="2018-09-09T16:34:00Z">
        <w:r>
          <w:rPr>
            <w:snapToGrid w:val="0"/>
          </w:rPr>
          <w:t xml:space="preserve"> and</w:t>
        </w:r>
      </w:ins>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ins w:id="433" w:author="svcMRProcess" w:date="2018-09-09T16:34:00Z">
        <w:r>
          <w:rPr>
            <w:snapToGrid w:val="0"/>
          </w:rPr>
          <w:t xml:space="preserve"> and</w:t>
        </w:r>
      </w:ins>
    </w:p>
    <w:p>
      <w:pPr>
        <w:pStyle w:val="Indenta"/>
        <w:rPr>
          <w:snapToGrid w:val="0"/>
        </w:rPr>
      </w:pPr>
      <w:r>
        <w:rPr>
          <w:snapToGrid w:val="0"/>
        </w:rPr>
        <w:tab/>
        <w:t>(m)</w:t>
      </w:r>
      <w:r>
        <w:rPr>
          <w:snapToGrid w:val="0"/>
        </w:rPr>
        <w:tab/>
        <w:t>The granting of fellowships, scholarships, exhibitions, bursaries, and prizes;</w:t>
      </w:r>
      <w:ins w:id="434" w:author="svcMRProcess" w:date="2018-09-09T16:34:00Z">
        <w:r>
          <w:rPr>
            <w:snapToGrid w:val="0"/>
          </w:rPr>
          <w:t xml:space="preserve"> and</w:t>
        </w:r>
      </w:ins>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ins w:id="435" w:author="svcMRProcess" w:date="2018-09-09T16:34:00Z">
        <w:r>
          <w:rPr>
            <w:snapToGrid w:val="0"/>
          </w:rPr>
          <w:t xml:space="preserve"> and</w:t>
        </w:r>
      </w:ins>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ins w:id="436" w:author="svcMRProcess" w:date="2018-09-09T16:34:00Z">
        <w:r>
          <w:rPr>
            <w:snapToGrid w:val="0"/>
          </w:rPr>
          <w:t xml:space="preserve"> and</w:t>
        </w:r>
      </w:ins>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ins w:id="437" w:author="svcMRProcess" w:date="2018-09-09T16:34:00Z">
        <w:r>
          <w:rPr>
            <w:snapToGrid w:val="0"/>
          </w:rPr>
          <w:t xml:space="preserve"> and</w:t>
        </w:r>
      </w:ins>
    </w:p>
    <w:p>
      <w:pPr>
        <w:pStyle w:val="Indenta"/>
        <w:rPr>
          <w:snapToGrid w:val="0"/>
        </w:rPr>
      </w:pPr>
      <w:r>
        <w:rPr>
          <w:snapToGrid w:val="0"/>
        </w:rPr>
        <w:tab/>
        <w:t>(q)</w:t>
      </w:r>
      <w:r>
        <w:rPr>
          <w:snapToGrid w:val="0"/>
        </w:rPr>
        <w:tab/>
        <w:t>The establishment, management, and control of libraries and museums in connection with the University;</w:t>
      </w:r>
      <w:ins w:id="438" w:author="svcMRProcess" w:date="2018-09-09T16:34:00Z">
        <w:r>
          <w:rPr>
            <w:snapToGrid w:val="0"/>
          </w:rPr>
          <w:t xml:space="preserve"> and</w:t>
        </w:r>
      </w:ins>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ins w:id="439" w:author="svcMRProcess" w:date="2018-09-09T16:34:00Z">
        <w:r>
          <w:rPr>
            <w:snapToGrid w:val="0"/>
          </w:rPr>
          <w:t xml:space="preserve"> and</w:t>
        </w:r>
      </w:ins>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ins w:id="440" w:author="svcMRProcess" w:date="2018-09-09T16:34:00Z">
        <w:r>
          <w:rPr>
            <w:snapToGrid w:val="0"/>
          </w:rPr>
          <w:t xml:space="preserve"> and</w:t>
        </w:r>
      </w:ins>
    </w:p>
    <w:p>
      <w:pPr>
        <w:pStyle w:val="Indenta"/>
        <w:rPr>
          <w:snapToGrid w:val="0"/>
        </w:rPr>
      </w:pPr>
      <w:r>
        <w:rPr>
          <w:snapToGrid w:val="0"/>
        </w:rPr>
        <w:tab/>
        <w:t>(t)</w:t>
      </w:r>
      <w:r>
        <w:rPr>
          <w:snapToGrid w:val="0"/>
        </w:rPr>
        <w:tab/>
        <w:t>Providing for a scheme of superannuation for the salaried teachers and officers upon retirement;</w:t>
      </w:r>
      <w:ins w:id="441" w:author="svcMRProcess" w:date="2018-09-09T16:34:00Z">
        <w:r>
          <w:rPr>
            <w:snapToGrid w:val="0"/>
          </w:rPr>
          <w:t xml:space="preserve"> and</w:t>
        </w:r>
      </w:ins>
    </w:p>
    <w:p>
      <w:pPr>
        <w:pStyle w:val="Indenta"/>
        <w:rPr>
          <w:snapToGrid w:val="0"/>
        </w:rPr>
      </w:pPr>
      <w:r>
        <w:rPr>
          <w:snapToGrid w:val="0"/>
        </w:rPr>
        <w:tab/>
        <w:t>(u)</w:t>
      </w:r>
      <w:r>
        <w:rPr>
          <w:snapToGrid w:val="0"/>
        </w:rPr>
        <w:tab/>
        <w:t>The control and investment of the property of the University;</w:t>
      </w:r>
      <w:ins w:id="442" w:author="svcMRProcess" w:date="2018-09-09T16:34:00Z">
        <w:r>
          <w:rPr>
            <w:snapToGrid w:val="0"/>
          </w:rPr>
          <w:t xml:space="preserve"> and</w:t>
        </w:r>
      </w:ins>
    </w:p>
    <w:p>
      <w:pPr>
        <w:pStyle w:val="Indenta"/>
        <w:rPr>
          <w:snapToGrid w:val="0"/>
        </w:rPr>
      </w:pPr>
      <w:r>
        <w:rPr>
          <w:snapToGrid w:val="0"/>
        </w:rPr>
        <w:tab/>
        <w:t>(v)</w:t>
      </w:r>
      <w:r>
        <w:rPr>
          <w:snapToGrid w:val="0"/>
        </w:rPr>
        <w:tab/>
        <w:t>Classes of membership and conditions or qualifications for membership of the Guild;</w:t>
      </w:r>
      <w:ins w:id="443" w:author="svcMRProcess" w:date="2018-09-09T16:34:00Z">
        <w:r>
          <w:rPr>
            <w:snapToGrid w:val="0"/>
          </w:rPr>
          <w:t xml:space="preserve"> and</w:t>
        </w:r>
      </w:ins>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ins w:id="444" w:author="svcMRProcess" w:date="2018-09-09T16:34:00Z">
        <w:r>
          <w:rPr>
            <w:snapToGrid w:val="0"/>
          </w:rPr>
          <w:t xml:space="preserve"> and</w:t>
        </w:r>
      </w:ins>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 xml:space="preserve">[Section 31 amended by No. 43 of 1944 s. 9; No. 40 of 1947 s. 3; No. 113 of 1970 s. 13; No. 61 of 1977 s. 5; No. 51 of 1983 s. 5; No. 57 of 1997 s. 124; No. 77 of 2006 </w:t>
      </w:r>
      <w:del w:id="445" w:author="svcMRProcess" w:date="2018-09-09T16:34:00Z">
        <w:r>
          <w:delText>s. 17;</w:delText>
        </w:r>
      </w:del>
      <w:ins w:id="446" w:author="svcMRProcess" w:date="2018-09-09T16:34:00Z">
        <w:r>
          <w:t>Sch. 1 cl. 172(1);</w:t>
        </w:r>
      </w:ins>
      <w:r>
        <w:t xml:space="preserve"> No. 19 of 2010 s. 51.]</w:t>
      </w:r>
    </w:p>
    <w:p>
      <w:pPr>
        <w:pStyle w:val="Ednotesection"/>
      </w:pPr>
      <w:r>
        <w:t>[</w:t>
      </w:r>
      <w:r>
        <w:rPr>
          <w:b/>
        </w:rPr>
        <w:t>32.</w:t>
      </w:r>
      <w:r>
        <w:tab/>
        <w:t>Deleted by No. 43 of 1944 s. 10.]</w:t>
      </w:r>
    </w:p>
    <w:p>
      <w:pPr>
        <w:pStyle w:val="Heading5"/>
        <w:rPr>
          <w:snapToGrid w:val="0"/>
        </w:rPr>
      </w:pPr>
      <w:bookmarkStart w:id="447" w:name="_Toc421597676"/>
      <w:bookmarkStart w:id="448" w:name="_Toc31102375"/>
      <w:bookmarkStart w:id="449" w:name="_Toc111623557"/>
      <w:bookmarkStart w:id="450" w:name="_Toc121112172"/>
      <w:bookmarkStart w:id="451" w:name="_Toc280164223"/>
      <w:bookmarkStart w:id="452" w:name="_Toc272396947"/>
      <w:r>
        <w:rPr>
          <w:rStyle w:val="CharSectno"/>
        </w:rPr>
        <w:t>33</w:t>
      </w:r>
      <w:r>
        <w:rPr>
          <w:snapToGrid w:val="0"/>
        </w:rPr>
        <w:t>.</w:t>
      </w:r>
      <w:r>
        <w:rPr>
          <w:snapToGrid w:val="0"/>
        </w:rPr>
        <w:tab/>
        <w:t>Statutes to be approved by Governor and published</w:t>
      </w:r>
      <w:bookmarkEnd w:id="447"/>
      <w:bookmarkEnd w:id="448"/>
      <w:bookmarkEnd w:id="449"/>
      <w:bookmarkEnd w:id="450"/>
      <w:bookmarkEnd w:id="451"/>
      <w:bookmarkEnd w:id="452"/>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bookmarkStart w:id="453" w:name="_Toc421597677"/>
      <w:bookmarkStart w:id="454" w:name="_Toc31102376"/>
      <w:bookmarkStart w:id="455" w:name="_Toc111623558"/>
      <w:bookmarkStart w:id="456" w:name="_Toc121112173"/>
      <w:r>
        <w:t>[Heading deleted by No. 19 of 2010 s. 48(2).]</w:t>
      </w:r>
    </w:p>
    <w:p>
      <w:pPr>
        <w:pStyle w:val="Heading5"/>
        <w:rPr>
          <w:snapToGrid w:val="0"/>
        </w:rPr>
      </w:pPr>
      <w:bookmarkStart w:id="457" w:name="_Toc280164224"/>
      <w:bookmarkStart w:id="458" w:name="_Toc272396948"/>
      <w:r>
        <w:rPr>
          <w:rStyle w:val="CharSectno"/>
        </w:rPr>
        <w:t>34</w:t>
      </w:r>
      <w:r>
        <w:rPr>
          <w:snapToGrid w:val="0"/>
        </w:rPr>
        <w:t>.</w:t>
      </w:r>
      <w:r>
        <w:rPr>
          <w:snapToGrid w:val="0"/>
        </w:rPr>
        <w:tab/>
        <w:t>Affiliated institutions</w:t>
      </w:r>
      <w:bookmarkEnd w:id="453"/>
      <w:bookmarkEnd w:id="454"/>
      <w:bookmarkEnd w:id="455"/>
      <w:bookmarkEnd w:id="456"/>
      <w:bookmarkEnd w:id="457"/>
      <w:bookmarkEnd w:id="458"/>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459" w:name="_Toc268266580"/>
      <w:bookmarkStart w:id="460" w:name="_Toc268606858"/>
      <w:bookmarkStart w:id="461" w:name="_Toc272396949"/>
      <w:bookmarkStart w:id="462" w:name="_Toc274899388"/>
      <w:bookmarkStart w:id="463" w:name="_Toc275255782"/>
      <w:bookmarkStart w:id="464" w:name="_Toc278800895"/>
      <w:bookmarkStart w:id="465" w:name="_Toc280106948"/>
      <w:bookmarkStart w:id="466" w:name="_Toc280164225"/>
      <w:bookmarkStart w:id="467" w:name="_Toc421597678"/>
      <w:bookmarkStart w:id="468" w:name="_Toc31102377"/>
      <w:bookmarkStart w:id="469" w:name="_Toc111623559"/>
      <w:bookmarkStart w:id="470" w:name="_Toc121112174"/>
      <w:r>
        <w:rPr>
          <w:rStyle w:val="CharPartNo"/>
        </w:rPr>
        <w:t>Part 8</w:t>
      </w:r>
      <w:r>
        <w:rPr>
          <w:rStyle w:val="CharDivNo"/>
        </w:rPr>
        <w:t> </w:t>
      </w:r>
      <w:r>
        <w:t>—</w:t>
      </w:r>
      <w:r>
        <w:rPr>
          <w:rStyle w:val="CharDivText"/>
        </w:rPr>
        <w:t> </w:t>
      </w:r>
      <w:r>
        <w:rPr>
          <w:rStyle w:val="CharPartText"/>
        </w:rPr>
        <w:t>Endowment and revenue</w:t>
      </w:r>
      <w:bookmarkEnd w:id="459"/>
      <w:bookmarkEnd w:id="460"/>
      <w:bookmarkEnd w:id="461"/>
      <w:bookmarkEnd w:id="462"/>
      <w:bookmarkEnd w:id="463"/>
      <w:bookmarkEnd w:id="464"/>
      <w:bookmarkEnd w:id="465"/>
      <w:bookmarkEnd w:id="466"/>
    </w:p>
    <w:p>
      <w:pPr>
        <w:pStyle w:val="Footnoteheading"/>
      </w:pPr>
      <w:r>
        <w:tab/>
        <w:t>[Heading inserted by No. 19 of 2010 s. 48(3).]</w:t>
      </w:r>
    </w:p>
    <w:p>
      <w:pPr>
        <w:pStyle w:val="Heading5"/>
        <w:rPr>
          <w:snapToGrid w:val="0"/>
        </w:rPr>
      </w:pPr>
      <w:bookmarkStart w:id="471" w:name="_Toc280164226"/>
      <w:bookmarkStart w:id="472" w:name="_Toc272396950"/>
      <w:r>
        <w:rPr>
          <w:rStyle w:val="CharSectno"/>
        </w:rPr>
        <w:t>35</w:t>
      </w:r>
      <w:r>
        <w:rPr>
          <w:snapToGrid w:val="0"/>
        </w:rPr>
        <w:t>.</w:t>
      </w:r>
      <w:r>
        <w:rPr>
          <w:snapToGrid w:val="0"/>
        </w:rPr>
        <w:tab/>
        <w:t>Endowment of Crown lands etc.</w:t>
      </w:r>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473" w:name="_Toc421597679"/>
      <w:bookmarkStart w:id="474" w:name="_Toc31102378"/>
      <w:bookmarkStart w:id="475" w:name="_Toc111623560"/>
      <w:bookmarkStart w:id="476" w:name="_Toc121112175"/>
      <w:bookmarkStart w:id="477" w:name="_Toc280164227"/>
      <w:bookmarkStart w:id="478" w:name="_Toc272396951"/>
      <w:r>
        <w:rPr>
          <w:rStyle w:val="CharSectno"/>
        </w:rPr>
        <w:t>36</w:t>
      </w:r>
      <w:r>
        <w:rPr>
          <w:snapToGrid w:val="0"/>
        </w:rPr>
        <w:t>.</w:t>
      </w:r>
      <w:r>
        <w:rPr>
          <w:snapToGrid w:val="0"/>
        </w:rPr>
        <w:tab/>
        <w:t>Exemption of property from taxation</w:t>
      </w:r>
      <w:bookmarkEnd w:id="473"/>
      <w:bookmarkEnd w:id="474"/>
      <w:bookmarkEnd w:id="475"/>
      <w:bookmarkEnd w:id="476"/>
      <w:bookmarkEnd w:id="477"/>
      <w:bookmarkEnd w:id="478"/>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479" w:name="_Toc421597680"/>
      <w:bookmarkStart w:id="480" w:name="_Toc31102379"/>
      <w:bookmarkStart w:id="481" w:name="_Toc111623561"/>
      <w:bookmarkStart w:id="482" w:name="_Toc121112176"/>
      <w:bookmarkStart w:id="483" w:name="_Toc280164228"/>
      <w:bookmarkStart w:id="484" w:name="_Toc272396952"/>
      <w:r>
        <w:rPr>
          <w:rStyle w:val="CharSectno"/>
        </w:rPr>
        <w:t>37</w:t>
      </w:r>
      <w:r>
        <w:rPr>
          <w:snapToGrid w:val="0"/>
        </w:rPr>
        <w:t>.</w:t>
      </w:r>
      <w:r>
        <w:rPr>
          <w:snapToGrid w:val="0"/>
        </w:rPr>
        <w:tab/>
        <w:t>Parliament may make appropriation to University</w:t>
      </w:r>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There shall </w:t>
      </w:r>
      <w:del w:id="485" w:author="svcMRProcess" w:date="2018-09-09T16:34:00Z">
        <w:r>
          <w:rPr>
            <w:snapToGrid w:val="0"/>
          </w:rPr>
          <w:delText>he</w:delText>
        </w:r>
      </w:del>
      <w:ins w:id="486" w:author="svcMRProcess" w:date="2018-09-09T16:34:00Z">
        <w:r>
          <w:rPr>
            <w:snapToGrid w:val="0"/>
          </w:rPr>
          <w:t>be</w:t>
        </w:r>
      </w:ins>
      <w:r>
        <w:rPr>
          <w:snapToGrid w:val="0"/>
        </w:rPr>
        <w:t xml:space="preserv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del w:id="487" w:author="svcMRProcess" w:date="2018-09-09T16:34:00Z">
        <w:r>
          <w:delText xml:space="preserve"> </w:delText>
        </w:r>
      </w:del>
      <w:r>
        <w:t>.]</w:t>
      </w:r>
    </w:p>
    <w:p>
      <w:pPr>
        <w:pStyle w:val="Heading5"/>
        <w:rPr>
          <w:snapToGrid w:val="0"/>
        </w:rPr>
      </w:pPr>
      <w:bookmarkStart w:id="488" w:name="_Toc421597681"/>
      <w:bookmarkStart w:id="489" w:name="_Toc31102380"/>
      <w:bookmarkStart w:id="490" w:name="_Toc111623562"/>
      <w:bookmarkStart w:id="491" w:name="_Toc121112177"/>
      <w:bookmarkStart w:id="492" w:name="_Toc280164229"/>
      <w:bookmarkStart w:id="493" w:name="_Toc272396953"/>
      <w:r>
        <w:rPr>
          <w:rStyle w:val="CharSectno"/>
        </w:rPr>
        <w:t>38</w:t>
      </w:r>
      <w:r>
        <w:rPr>
          <w:snapToGrid w:val="0"/>
        </w:rPr>
        <w:t>.</w:t>
      </w:r>
      <w:r>
        <w:rPr>
          <w:snapToGrid w:val="0"/>
        </w:rPr>
        <w:tab/>
        <w:t>Application of fees etc.</w:t>
      </w:r>
      <w:bookmarkEnd w:id="488"/>
      <w:bookmarkEnd w:id="489"/>
      <w:bookmarkEnd w:id="490"/>
      <w:bookmarkEnd w:id="491"/>
      <w:bookmarkEnd w:id="492"/>
      <w:bookmarkEnd w:id="493"/>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494" w:name="_Toc268266585"/>
      <w:bookmarkStart w:id="495" w:name="_Toc268606863"/>
      <w:bookmarkStart w:id="496" w:name="_Toc272396954"/>
      <w:bookmarkStart w:id="497" w:name="_Toc274899393"/>
      <w:bookmarkStart w:id="498" w:name="_Toc275255787"/>
      <w:bookmarkStart w:id="499" w:name="_Toc278800900"/>
      <w:bookmarkStart w:id="500" w:name="_Toc280106953"/>
      <w:bookmarkStart w:id="501" w:name="_Toc280164230"/>
      <w:bookmarkStart w:id="502" w:name="_Toc421597682"/>
      <w:bookmarkStart w:id="503" w:name="_Toc31102381"/>
      <w:bookmarkStart w:id="504" w:name="_Toc111623563"/>
      <w:bookmarkStart w:id="505" w:name="_Toc121112178"/>
      <w:r>
        <w:rPr>
          <w:rStyle w:val="CharPartNo"/>
        </w:rPr>
        <w:t>Part 9</w:t>
      </w:r>
      <w:r>
        <w:rPr>
          <w:rStyle w:val="CharDivNo"/>
        </w:rPr>
        <w:t> </w:t>
      </w:r>
      <w:r>
        <w:t>—</w:t>
      </w:r>
      <w:r>
        <w:rPr>
          <w:rStyle w:val="CharDivText"/>
        </w:rPr>
        <w:t> </w:t>
      </w:r>
      <w:r>
        <w:rPr>
          <w:rStyle w:val="CharPartText"/>
        </w:rPr>
        <w:t>General provisions</w:t>
      </w:r>
      <w:bookmarkEnd w:id="494"/>
      <w:bookmarkEnd w:id="495"/>
      <w:bookmarkEnd w:id="496"/>
      <w:bookmarkEnd w:id="497"/>
      <w:bookmarkEnd w:id="498"/>
      <w:bookmarkEnd w:id="499"/>
      <w:bookmarkEnd w:id="500"/>
      <w:bookmarkEnd w:id="501"/>
    </w:p>
    <w:p>
      <w:pPr>
        <w:pStyle w:val="Footnoteheading"/>
      </w:pPr>
      <w:r>
        <w:tab/>
        <w:t>[Heading inserted by No. 19 of 2010 s. 48(3).]</w:t>
      </w:r>
    </w:p>
    <w:p>
      <w:pPr>
        <w:pStyle w:val="Heading5"/>
        <w:rPr>
          <w:snapToGrid w:val="0"/>
        </w:rPr>
      </w:pPr>
      <w:bookmarkStart w:id="506" w:name="_Toc280164231"/>
      <w:bookmarkStart w:id="507" w:name="_Toc272396955"/>
      <w:r>
        <w:rPr>
          <w:rStyle w:val="CharSectno"/>
        </w:rPr>
        <w:t>39</w:t>
      </w:r>
      <w:r>
        <w:rPr>
          <w:snapToGrid w:val="0"/>
        </w:rPr>
        <w:t>.</w:t>
      </w:r>
      <w:r>
        <w:rPr>
          <w:snapToGrid w:val="0"/>
        </w:rPr>
        <w:tab/>
        <w:t>No religious test</w:t>
      </w:r>
      <w:bookmarkEnd w:id="502"/>
      <w:bookmarkEnd w:id="503"/>
      <w:bookmarkEnd w:id="504"/>
      <w:bookmarkEnd w:id="505"/>
      <w:bookmarkEnd w:id="506"/>
      <w:bookmarkEnd w:id="507"/>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508" w:name="_Toc421597683"/>
      <w:bookmarkStart w:id="509" w:name="_Toc31102382"/>
      <w:bookmarkStart w:id="510" w:name="_Toc111623564"/>
      <w:bookmarkStart w:id="511" w:name="_Toc121112179"/>
      <w:bookmarkStart w:id="512" w:name="_Toc280164232"/>
      <w:bookmarkStart w:id="513" w:name="_Toc272396956"/>
      <w:r>
        <w:rPr>
          <w:rStyle w:val="CharSectno"/>
        </w:rPr>
        <w:t>40</w:t>
      </w:r>
      <w:r>
        <w:rPr>
          <w:snapToGrid w:val="0"/>
        </w:rPr>
        <w:t>.</w:t>
      </w:r>
      <w:r>
        <w:rPr>
          <w:snapToGrid w:val="0"/>
        </w:rPr>
        <w:tab/>
        <w:t>Privileges of Act to extend to women</w:t>
      </w:r>
      <w:bookmarkEnd w:id="508"/>
      <w:bookmarkEnd w:id="509"/>
      <w:bookmarkEnd w:id="510"/>
      <w:bookmarkEnd w:id="511"/>
      <w:bookmarkEnd w:id="512"/>
      <w:bookmarkEnd w:id="513"/>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514" w:name="_Toc421597684"/>
      <w:bookmarkStart w:id="515" w:name="_Toc31102383"/>
      <w:bookmarkStart w:id="516" w:name="_Toc111623565"/>
      <w:bookmarkStart w:id="517" w:name="_Toc121112180"/>
      <w:bookmarkStart w:id="518" w:name="_Toc280164233"/>
      <w:bookmarkStart w:id="519" w:name="_Toc272396957"/>
      <w:r>
        <w:rPr>
          <w:rStyle w:val="CharSectno"/>
        </w:rPr>
        <w:t>41</w:t>
      </w:r>
      <w:r>
        <w:rPr>
          <w:snapToGrid w:val="0"/>
        </w:rPr>
        <w:t>.</w:t>
      </w:r>
      <w:r>
        <w:rPr>
          <w:snapToGrid w:val="0"/>
        </w:rPr>
        <w:tab/>
        <w:t xml:space="preserve">Application of </w:t>
      </w:r>
      <w:bookmarkEnd w:id="514"/>
      <w:bookmarkEnd w:id="515"/>
      <w:bookmarkEnd w:id="516"/>
      <w:bookmarkEnd w:id="517"/>
      <w:r>
        <w:rPr>
          <w:i/>
        </w:rPr>
        <w:t>Financial Management Act 2006</w:t>
      </w:r>
      <w:r>
        <w:t xml:space="preserve"> and </w:t>
      </w:r>
      <w:r>
        <w:rPr>
          <w:i/>
        </w:rPr>
        <w:t>Auditor General Act 2006</w:t>
      </w:r>
      <w:bookmarkEnd w:id="518"/>
      <w:bookmarkEnd w:id="519"/>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 xml:space="preserve">[Section 41 inserted by No. 98 of 1985 s. 3; amended by No. 92 of 1990 s. 39(4); No. 77 of 2006 </w:t>
      </w:r>
      <w:del w:id="520" w:author="svcMRProcess" w:date="2018-09-09T16:34:00Z">
        <w:r>
          <w:delText>s. 17.]</w:delText>
        </w:r>
      </w:del>
      <w:ins w:id="521" w:author="svcMRProcess" w:date="2018-09-09T16:34:00Z">
        <w:r>
          <w:t>Sch. 1 cl. 172(2)-(4).]</w:t>
        </w:r>
      </w:ins>
    </w:p>
    <w:p>
      <w:pPr>
        <w:pStyle w:val="Heading5"/>
        <w:rPr>
          <w:snapToGrid w:val="0"/>
        </w:rPr>
      </w:pPr>
      <w:bookmarkStart w:id="522" w:name="_Toc421597685"/>
      <w:bookmarkStart w:id="523" w:name="_Toc31102384"/>
      <w:bookmarkStart w:id="524" w:name="_Toc111623566"/>
      <w:bookmarkStart w:id="525" w:name="_Toc121112181"/>
      <w:bookmarkStart w:id="526" w:name="_Toc280164234"/>
      <w:bookmarkStart w:id="527" w:name="_Toc272396958"/>
      <w:r>
        <w:rPr>
          <w:rStyle w:val="CharSectno"/>
        </w:rPr>
        <w:t>42</w:t>
      </w:r>
      <w:r>
        <w:rPr>
          <w:snapToGrid w:val="0"/>
        </w:rPr>
        <w:t>.</w:t>
      </w:r>
      <w:r>
        <w:rPr>
          <w:snapToGrid w:val="0"/>
        </w:rPr>
        <w:tab/>
        <w:t>Discharge of Trustees of University Endowment</w:t>
      </w:r>
      <w:bookmarkEnd w:id="522"/>
      <w:bookmarkEnd w:id="523"/>
      <w:bookmarkEnd w:id="524"/>
      <w:bookmarkEnd w:id="525"/>
      <w:bookmarkEnd w:id="526"/>
      <w:bookmarkEnd w:id="527"/>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28" w:name="_Toc111623567"/>
      <w:bookmarkStart w:id="529" w:name="_Toc111623633"/>
      <w:bookmarkStart w:id="530" w:name="_Toc116804122"/>
      <w:bookmarkStart w:id="531" w:name="_Toc116977027"/>
      <w:bookmarkStart w:id="532" w:name="_Toc118603284"/>
      <w:bookmarkStart w:id="533" w:name="_Toc118693285"/>
      <w:bookmarkStart w:id="534" w:name="_Toc118696758"/>
      <w:bookmarkStart w:id="535" w:name="_Toc119146209"/>
      <w:bookmarkStart w:id="536" w:name="_Toc120409910"/>
      <w:bookmarkStart w:id="537" w:name="_Toc120935790"/>
      <w:bookmarkStart w:id="538" w:name="_Toc121112182"/>
      <w:bookmarkStart w:id="539" w:name="_Toc125422767"/>
      <w:bookmarkStart w:id="540" w:name="_Toc139795289"/>
      <w:bookmarkStart w:id="541" w:name="_Toc158029542"/>
      <w:bookmarkStart w:id="542" w:name="_Toc241290363"/>
      <w:bookmarkStart w:id="543" w:name="_Toc268266590"/>
      <w:bookmarkStart w:id="544" w:name="_Toc268606868"/>
      <w:bookmarkStart w:id="545" w:name="_Toc272396959"/>
      <w:bookmarkStart w:id="546" w:name="_Toc274899398"/>
      <w:bookmarkStart w:id="547" w:name="_Toc275255792"/>
      <w:bookmarkStart w:id="548" w:name="_Toc278800905"/>
      <w:bookmarkStart w:id="549" w:name="_Toc280106958"/>
      <w:bookmarkStart w:id="550" w:name="_Toc280164235"/>
      <w:r>
        <w:rPr>
          <w:rStyle w:val="CharSchNo"/>
        </w:rPr>
        <w:t>Schedule 1</w:t>
      </w:r>
      <w:r>
        <w:t> — </w:t>
      </w:r>
      <w:r>
        <w:rPr>
          <w:rStyle w:val="CharSchText"/>
        </w:rPr>
        <w:t>Senate members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551" w:name="_Toc111623568"/>
      <w:bookmarkStart w:id="552" w:name="_Toc111623634"/>
      <w:bookmarkStart w:id="553" w:name="_Toc116804123"/>
      <w:bookmarkStart w:id="554" w:name="_Toc116977028"/>
      <w:bookmarkStart w:id="555" w:name="_Toc118603285"/>
      <w:bookmarkStart w:id="556" w:name="_Toc118693286"/>
      <w:bookmarkStart w:id="557" w:name="_Toc118696759"/>
      <w:bookmarkStart w:id="558" w:name="_Toc119146210"/>
      <w:bookmarkStart w:id="559" w:name="_Toc120409911"/>
      <w:bookmarkStart w:id="560" w:name="_Toc120935791"/>
      <w:bookmarkStart w:id="561" w:name="_Toc121112183"/>
      <w:bookmarkStart w:id="562" w:name="_Toc125422768"/>
      <w:bookmarkStart w:id="563" w:name="_Toc139795290"/>
      <w:bookmarkStart w:id="564" w:name="_Toc158029543"/>
      <w:bookmarkStart w:id="565" w:name="_Toc241290364"/>
      <w:bookmarkStart w:id="566" w:name="_Toc268266591"/>
      <w:bookmarkStart w:id="567" w:name="_Toc268606869"/>
      <w:bookmarkStart w:id="568" w:name="_Toc272396960"/>
      <w:bookmarkStart w:id="569" w:name="_Toc274899399"/>
      <w:bookmarkStart w:id="570" w:name="_Toc275255793"/>
      <w:bookmarkStart w:id="571" w:name="_Toc278800906"/>
      <w:bookmarkStart w:id="572" w:name="_Toc280106959"/>
      <w:bookmarkStart w:id="573" w:name="_Toc280164236"/>
      <w:r>
        <w:rPr>
          <w:rStyle w:val="CharSDivNo"/>
        </w:rPr>
        <w:t>Division 1</w:t>
      </w:r>
      <w:r>
        <w:t> — </w:t>
      </w:r>
      <w:r>
        <w:rPr>
          <w:rStyle w:val="CharSDivText"/>
        </w:rPr>
        <w:t>Duties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Footnoteheading"/>
      </w:pPr>
      <w:r>
        <w:tab/>
        <w:t>[Heading inserted by No.</w:t>
      </w:r>
      <w:r>
        <w:rPr>
          <w:sz w:val="28"/>
        </w:rPr>
        <w:t> </w:t>
      </w:r>
      <w:r>
        <w:rPr>
          <w:sz w:val="24"/>
        </w:rPr>
        <w:t>8 of 2005 s. </w:t>
      </w:r>
      <w:r>
        <w:t>62.]</w:t>
      </w:r>
    </w:p>
    <w:p>
      <w:pPr>
        <w:pStyle w:val="yHeading5"/>
        <w:outlineLvl w:val="9"/>
      </w:pPr>
      <w:bookmarkStart w:id="574" w:name="_Toc111623569"/>
      <w:bookmarkStart w:id="575" w:name="_Toc121112184"/>
      <w:bookmarkStart w:id="576" w:name="_Toc280164237"/>
      <w:bookmarkStart w:id="577" w:name="_Toc272396961"/>
      <w:r>
        <w:rPr>
          <w:rStyle w:val="CharSClsNo"/>
        </w:rPr>
        <w:t>1</w:t>
      </w:r>
      <w:r>
        <w:t>.</w:t>
      </w:r>
      <w:r>
        <w:rPr>
          <w:b w:val="0"/>
        </w:rPr>
        <w:tab/>
      </w:r>
      <w:r>
        <w:t>Duties</w:t>
      </w:r>
      <w:bookmarkEnd w:id="574"/>
      <w:bookmarkEnd w:id="575"/>
      <w:bookmarkEnd w:id="576"/>
      <w:bookmarkEnd w:id="577"/>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578" w:name="_Toc111623570"/>
      <w:bookmarkStart w:id="579" w:name="_Toc111623636"/>
      <w:bookmarkStart w:id="580" w:name="_Toc116804125"/>
      <w:bookmarkStart w:id="581" w:name="_Toc116977030"/>
      <w:bookmarkStart w:id="582" w:name="_Toc118603287"/>
      <w:bookmarkStart w:id="583" w:name="_Toc118693288"/>
      <w:bookmarkStart w:id="584" w:name="_Toc118696761"/>
      <w:bookmarkStart w:id="585" w:name="_Toc119146212"/>
      <w:bookmarkStart w:id="586" w:name="_Toc120409913"/>
      <w:bookmarkStart w:id="587" w:name="_Toc120935793"/>
      <w:bookmarkStart w:id="588" w:name="_Toc121112185"/>
      <w:bookmarkStart w:id="589" w:name="_Toc125422770"/>
      <w:bookmarkStart w:id="590" w:name="_Toc139795292"/>
      <w:bookmarkStart w:id="591" w:name="_Toc158029545"/>
      <w:bookmarkStart w:id="592" w:name="_Toc241290366"/>
      <w:bookmarkStart w:id="593" w:name="_Toc268266593"/>
      <w:bookmarkStart w:id="594" w:name="_Toc268606871"/>
      <w:bookmarkStart w:id="595" w:name="_Toc272396962"/>
      <w:bookmarkStart w:id="596" w:name="_Toc274899401"/>
      <w:bookmarkStart w:id="597" w:name="_Toc275255795"/>
      <w:bookmarkStart w:id="598" w:name="_Toc278800908"/>
      <w:bookmarkStart w:id="599" w:name="_Toc280106961"/>
      <w:bookmarkStart w:id="600" w:name="_Toc280164238"/>
      <w:r>
        <w:rPr>
          <w:rStyle w:val="CharSDivNo"/>
        </w:rPr>
        <w:t>Division 2</w:t>
      </w:r>
      <w:r>
        <w:t> — </w:t>
      </w:r>
      <w:r>
        <w:rPr>
          <w:rStyle w:val="CharSDivText"/>
        </w:rPr>
        <w:t>Disclosure of interests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Heading5"/>
      </w:pPr>
      <w:bookmarkStart w:id="601" w:name="_Toc111623571"/>
      <w:bookmarkStart w:id="602" w:name="_Toc121112186"/>
      <w:bookmarkStart w:id="603" w:name="_Toc280164239"/>
      <w:bookmarkStart w:id="604" w:name="_Toc272396963"/>
      <w:r>
        <w:rPr>
          <w:rStyle w:val="CharSClsNo"/>
        </w:rPr>
        <w:t>2</w:t>
      </w:r>
      <w:r>
        <w:t>.</w:t>
      </w:r>
      <w:r>
        <w:rPr>
          <w:b w:val="0"/>
        </w:rPr>
        <w:tab/>
      </w:r>
      <w:r>
        <w:t>Disclosure of interests</w:t>
      </w:r>
      <w:bookmarkEnd w:id="601"/>
      <w:bookmarkEnd w:id="602"/>
      <w:bookmarkEnd w:id="603"/>
      <w:bookmarkEnd w:id="604"/>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605" w:name="_Toc111623572"/>
      <w:bookmarkStart w:id="606" w:name="_Toc121112187"/>
      <w:bookmarkStart w:id="607" w:name="_Toc280164240"/>
      <w:bookmarkStart w:id="608" w:name="_Toc272396964"/>
      <w:r>
        <w:rPr>
          <w:rStyle w:val="CharSClsNo"/>
        </w:rPr>
        <w:t>3</w:t>
      </w:r>
      <w:r>
        <w:t>.</w:t>
      </w:r>
      <w:r>
        <w:rPr>
          <w:b w:val="0"/>
        </w:rPr>
        <w:tab/>
      </w:r>
      <w:r>
        <w:t>Voting by interested members</w:t>
      </w:r>
      <w:bookmarkEnd w:id="605"/>
      <w:bookmarkEnd w:id="606"/>
      <w:bookmarkEnd w:id="607"/>
      <w:bookmarkEnd w:id="608"/>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609" w:name="_Toc111623573"/>
      <w:bookmarkStart w:id="610" w:name="_Toc121112188"/>
      <w:bookmarkStart w:id="611" w:name="_Toc280164241"/>
      <w:bookmarkStart w:id="612" w:name="_Toc272396965"/>
      <w:r>
        <w:rPr>
          <w:rStyle w:val="CharSClsNo"/>
        </w:rPr>
        <w:t>4</w:t>
      </w:r>
      <w:r>
        <w:t>.</w:t>
      </w:r>
      <w:r>
        <w:rPr>
          <w:b w:val="0"/>
        </w:rPr>
        <w:tab/>
      </w:r>
      <w:r>
        <w:t>Clause 3 may be declared inapplicable</w:t>
      </w:r>
      <w:bookmarkEnd w:id="609"/>
      <w:bookmarkEnd w:id="610"/>
      <w:bookmarkEnd w:id="611"/>
      <w:bookmarkEnd w:id="612"/>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613" w:name="_Toc111623574"/>
      <w:bookmarkStart w:id="614" w:name="_Toc121112189"/>
      <w:bookmarkStart w:id="615" w:name="_Toc280164242"/>
      <w:bookmarkStart w:id="616" w:name="_Toc272396966"/>
      <w:r>
        <w:rPr>
          <w:rStyle w:val="CharSClsNo"/>
        </w:rPr>
        <w:t>5</w:t>
      </w:r>
      <w:r>
        <w:t>.</w:t>
      </w:r>
      <w:r>
        <w:rPr>
          <w:b w:val="0"/>
        </w:rPr>
        <w:tab/>
      </w:r>
      <w:r>
        <w:t xml:space="preserve">Quorum where </w:t>
      </w:r>
      <w:del w:id="617" w:author="svcMRProcess" w:date="2018-09-09T16:34:00Z">
        <w:r>
          <w:delText>clause</w:delText>
        </w:r>
      </w:del>
      <w:ins w:id="618" w:author="svcMRProcess" w:date="2018-09-09T16:34:00Z">
        <w:r>
          <w:t>cl.</w:t>
        </w:r>
      </w:ins>
      <w:r>
        <w:t> 3 applies</w:t>
      </w:r>
      <w:bookmarkEnd w:id="613"/>
      <w:bookmarkEnd w:id="614"/>
      <w:bookmarkEnd w:id="615"/>
      <w:bookmarkEnd w:id="616"/>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619" w:name="_Toc111623575"/>
      <w:bookmarkStart w:id="620" w:name="_Toc121112190"/>
      <w:bookmarkStart w:id="621" w:name="_Toc280164243"/>
      <w:bookmarkStart w:id="622" w:name="_Toc272396967"/>
      <w:r>
        <w:rPr>
          <w:rStyle w:val="CharSClsNo"/>
        </w:rPr>
        <w:t>6</w:t>
      </w:r>
      <w:r>
        <w:t>.</w:t>
      </w:r>
      <w:r>
        <w:rPr>
          <w:b w:val="0"/>
        </w:rPr>
        <w:tab/>
      </w:r>
      <w:r>
        <w:t xml:space="preserve">Minister may declare </w:t>
      </w:r>
      <w:del w:id="623" w:author="svcMRProcess" w:date="2018-09-09T16:34:00Z">
        <w:r>
          <w:delText>clauses</w:delText>
        </w:r>
      </w:del>
      <w:ins w:id="624" w:author="svcMRProcess" w:date="2018-09-09T16:34:00Z">
        <w:r>
          <w:t>cl.</w:t>
        </w:r>
      </w:ins>
      <w:r>
        <w:t> 3 and 5 inapplicable</w:t>
      </w:r>
      <w:bookmarkEnd w:id="619"/>
      <w:bookmarkEnd w:id="620"/>
      <w:bookmarkEnd w:id="621"/>
      <w:bookmarkEnd w:id="622"/>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rPr>
          <w:ins w:id="625" w:author="svcMRProcess" w:date="2018-09-09T16:34:00Z"/>
        </w:rPr>
      </w:pPr>
      <w:bookmarkStart w:id="626" w:name="_Toc89762762"/>
      <w:bookmarkStart w:id="627" w:name="_Toc89763124"/>
      <w:bookmarkStart w:id="628" w:name="_Toc96756441"/>
      <w:bookmarkStart w:id="629" w:name="_Toc102452174"/>
      <w:bookmarkStart w:id="630" w:name="_Toc103071636"/>
      <w:bookmarkStart w:id="631" w:name="_Toc108846679"/>
      <w:bookmarkStart w:id="632" w:name="_Toc108846772"/>
      <w:bookmarkStart w:id="633" w:name="_Toc111544819"/>
      <w:bookmarkStart w:id="634" w:name="_Toc111623576"/>
      <w:bookmarkStart w:id="635" w:name="_Toc111623642"/>
      <w:bookmarkStart w:id="636" w:name="_Toc116804131"/>
      <w:bookmarkStart w:id="637" w:name="_Toc116977036"/>
      <w:bookmarkStart w:id="638" w:name="_Toc118603293"/>
      <w:bookmarkStart w:id="639" w:name="_Toc118693294"/>
    </w:p>
    <w:p>
      <w:pPr>
        <w:pStyle w:val="CentredBaseLine"/>
        <w:jc w:val="center"/>
        <w:rPr>
          <w:ins w:id="640" w:author="svcMRProcess" w:date="2018-09-09T16:34:00Z"/>
        </w:rPr>
      </w:pPr>
      <w:ins w:id="641" w:author="svcMRProcess" w:date="2018-09-09T16: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42" w:name="_Toc118696767"/>
      <w:bookmarkStart w:id="643" w:name="_Toc119146218"/>
      <w:bookmarkStart w:id="644" w:name="_Toc120409919"/>
      <w:bookmarkStart w:id="645" w:name="_Toc120935799"/>
      <w:bookmarkStart w:id="646" w:name="_Toc121112191"/>
      <w:bookmarkStart w:id="647" w:name="_Toc125422776"/>
      <w:bookmarkStart w:id="648" w:name="_Toc139795298"/>
      <w:bookmarkStart w:id="649" w:name="_Toc158029551"/>
      <w:bookmarkStart w:id="650" w:name="_Toc241290372"/>
      <w:bookmarkStart w:id="651" w:name="_Toc268266599"/>
      <w:bookmarkStart w:id="652" w:name="_Toc268606877"/>
      <w:bookmarkStart w:id="653" w:name="_Toc272396968"/>
      <w:bookmarkStart w:id="654" w:name="_Toc274899407"/>
      <w:bookmarkStart w:id="655" w:name="_Toc275255801"/>
      <w:bookmarkStart w:id="656" w:name="_Toc278800914"/>
      <w:bookmarkStart w:id="657" w:name="_Toc280106967"/>
      <w:bookmarkStart w:id="658" w:name="_Toc280164244"/>
      <w:r>
        <w:t>Notes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nSubsection"/>
        <w:rPr>
          <w:snapToGrid w:val="0"/>
        </w:rPr>
      </w:pPr>
      <w:r>
        <w:rPr>
          <w:snapToGrid w:val="0"/>
          <w:vertAlign w:val="superscript"/>
        </w:rPr>
        <w:t>1</w:t>
      </w:r>
      <w:r>
        <w:rPr>
          <w:snapToGrid w:val="0"/>
        </w:rPr>
        <w:tab/>
        <w:t xml:space="preserve">This </w:t>
      </w:r>
      <w:ins w:id="659" w:author="svcMRProcess" w:date="2018-09-09T16:34:00Z">
        <w:r>
          <w:rPr>
            <w:snapToGrid w:val="0"/>
          </w:rPr>
          <w:t xml:space="preserve">reprint </w:t>
        </w:r>
      </w:ins>
      <w:r>
        <w:rPr>
          <w:snapToGrid w:val="0"/>
        </w:rPr>
        <w:t xml:space="preserve">is a compilation </w:t>
      </w:r>
      <w:ins w:id="660" w:author="svcMRProcess" w:date="2018-09-09T16:34:00Z">
        <w:r>
          <w:rPr>
            <w:snapToGrid w:val="0"/>
          </w:rPr>
          <w:t xml:space="preserve">as at 10 December 2010 </w:t>
        </w:r>
      </w:ins>
      <w:r>
        <w:rPr>
          <w:snapToGrid w:val="0"/>
        </w:rPr>
        <w:t xml:space="preserve">of the </w:t>
      </w:r>
      <w:r>
        <w:rPr>
          <w:i/>
          <w:noProof/>
          <w:snapToGrid w:val="0"/>
        </w:rPr>
        <w:t>University of Western Australia Act</w:t>
      </w:r>
      <w:del w:id="661" w:author="svcMRProcess" w:date="2018-09-09T16:34:00Z">
        <w:r>
          <w:rPr>
            <w:i/>
            <w:noProof/>
            <w:snapToGrid w:val="0"/>
          </w:rPr>
          <w:delText> </w:delText>
        </w:r>
      </w:del>
      <w:ins w:id="662" w:author="svcMRProcess" w:date="2018-09-09T16:34:00Z">
        <w:r>
          <w:rPr>
            <w:i/>
            <w:noProof/>
            <w:snapToGrid w:val="0"/>
          </w:rPr>
          <w:t xml:space="preserve"> </w:t>
        </w:r>
      </w:ins>
      <w:r>
        <w:rPr>
          <w:i/>
          <w:noProof/>
          <w:snapToGrid w:val="0"/>
        </w:rPr>
        <w:t>1911</w:t>
      </w:r>
      <w:r>
        <w:rPr>
          <w:snapToGrid w:val="0"/>
        </w:rPr>
        <w:t xml:space="preserve"> and includes the amendments made by the other written laws referred to in the following table.  The table also contains information about any reprint.</w:t>
      </w:r>
    </w:p>
    <w:p>
      <w:pPr>
        <w:pStyle w:val="nHeading3"/>
      </w:pPr>
      <w:bookmarkStart w:id="663" w:name="UpToHere"/>
      <w:bookmarkStart w:id="664" w:name="_Toc280164245"/>
      <w:bookmarkStart w:id="665" w:name="_Toc121112192"/>
      <w:bookmarkStart w:id="666" w:name="_Toc272396969"/>
      <w:bookmarkEnd w:id="663"/>
      <w:r>
        <w:t>Compilation table</w:t>
      </w:r>
      <w:bookmarkEnd w:id="664"/>
      <w:bookmarkEnd w:id="665"/>
      <w:bookmarkEnd w:id="66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ins w:id="667" w:author="svcMRProcess" w:date="2018-09-09T16:34:00Z">
              <w:r>
                <w:rPr>
                  <w:color w:val="000000"/>
                  <w:sz w:val="19"/>
                </w:rPr>
                <w:t xml:space="preserve"> (1 Geo. V No. 48)</w:t>
              </w:r>
            </w:ins>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9"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ins w:id="668" w:author="svcMRProcess" w:date="2018-09-09T16:34:00Z">
              <w:r>
                <w:rPr>
                  <w:sz w:val="19"/>
                </w:rPr>
                <w:t xml:space="preserve"> </w:t>
              </w:r>
              <w:r>
                <w:rPr>
                  <w:color w:val="000000"/>
                  <w:sz w:val="19"/>
                </w:rPr>
                <w:t>(8 Geo. V No. 4)</w:t>
              </w:r>
            </w:ins>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9"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 xml:space="preserve">17 of 1929 </w:t>
            </w:r>
            <w:ins w:id="669" w:author="svcMRProcess" w:date="2018-09-09T16:34:00Z">
              <w:r>
                <w:rPr>
                  <w:color w:val="000000"/>
                  <w:sz w:val="19"/>
                </w:rPr>
                <w:t>(20 Geo. V No. 15)</w:t>
              </w:r>
            </w:ins>
            <w:r>
              <w:rPr>
                <w:color w:val="000000"/>
                <w:sz w:val="19"/>
              </w:rPr>
              <w:t xml:space="preserve"> </w:t>
            </w:r>
            <w:r>
              <w:rPr>
                <w:sz w:val="19"/>
              </w:rPr>
              <w:t>(as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9"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 xml:space="preserve">43 of 1944 </w:t>
            </w:r>
            <w:r>
              <w:rPr>
                <w:color w:val="000000"/>
                <w:sz w:val="19"/>
              </w:rPr>
              <w:t>(</w:t>
            </w:r>
            <w:ins w:id="670" w:author="svcMRProcess" w:date="2018-09-09T16:34:00Z">
              <w:r>
                <w:rPr>
                  <w:color w:val="000000"/>
                  <w:sz w:val="19"/>
                </w:rPr>
                <w:t>8 and 9 Geo. VI No. 43)</w:t>
              </w:r>
              <w:r>
                <w:rPr>
                  <w:sz w:val="19"/>
                </w:rPr>
                <w:t xml:space="preserve"> (</w:t>
              </w:r>
            </w:ins>
            <w:r>
              <w:rPr>
                <w:sz w:val="19"/>
              </w:rPr>
              <w:t>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w:t>
            </w:r>
            <w:del w:id="671" w:author="svcMRProcess" w:date="2018-09-09T16:34:00Z">
              <w:r>
                <w:rPr>
                  <w:sz w:val="19"/>
                </w:rPr>
                <w:delText xml:space="preserve"> </w:delText>
              </w:r>
            </w:del>
            <w:ins w:id="672" w:author="svcMRProcess" w:date="2018-09-09T16:34:00Z">
              <w:r>
                <w:rPr>
                  <w:sz w:val="19"/>
                </w:rPr>
                <w:t> </w:t>
              </w:r>
            </w:ins>
            <w:r>
              <w:rPr>
                <w:sz w:val="19"/>
              </w:rPr>
              <w:t>Jan</w:t>
            </w:r>
            <w:del w:id="673" w:author="svcMRProcess" w:date="2018-09-09T16:34:00Z">
              <w:r>
                <w:rPr>
                  <w:sz w:val="19"/>
                </w:rPr>
                <w:delText xml:space="preserve"> </w:delText>
              </w:r>
            </w:del>
            <w:ins w:id="674" w:author="svcMRProcess" w:date="2018-09-09T16:34:00Z">
              <w:r>
                <w:rPr>
                  <w:sz w:val="19"/>
                </w:rPr>
                <w:t> </w:t>
              </w:r>
            </w:ins>
            <w:r>
              <w:rPr>
                <w:sz w:val="19"/>
              </w:rPr>
              <w:t>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9"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ins w:id="675" w:author="svcMRProcess" w:date="2018-09-09T16:34:00Z">
              <w:r>
                <w:rPr>
                  <w:sz w:val="19"/>
                </w:rPr>
                <w:t xml:space="preserve"> </w:t>
              </w:r>
              <w:r>
                <w:rPr>
                  <w:color w:val="000000"/>
                  <w:sz w:val="19"/>
                </w:rPr>
                <w:t>(11 and 12 Geo. VI No. 40)</w:t>
              </w:r>
            </w:ins>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9"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ins w:id="676" w:author="svcMRProcess" w:date="2018-09-09T16:34:00Z">
              <w:r>
                <w:rPr>
                  <w:sz w:val="19"/>
                </w:rPr>
                <w:t xml:space="preserve"> </w:t>
              </w:r>
              <w:r>
                <w:rPr>
                  <w:color w:val="000000"/>
                  <w:sz w:val="19"/>
                </w:rPr>
                <w:t>(4 Eliz. II No. 3)</w:t>
              </w:r>
            </w:ins>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9"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ins w:id="677" w:author="svcMRProcess" w:date="2018-09-09T16:34:00Z">
              <w:r>
                <w:rPr>
                  <w:sz w:val="19"/>
                </w:rPr>
                <w:t xml:space="preserve"> </w:t>
              </w:r>
              <w:r>
                <w:rPr>
                  <w:color w:val="000000"/>
                  <w:sz w:val="19"/>
                </w:rPr>
                <w:t>(6 Eliz. II No. 25)</w:t>
              </w:r>
            </w:ins>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9"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ins w:id="678" w:author="svcMRProcess" w:date="2018-09-09T16:34:00Z">
              <w:r>
                <w:rPr>
                  <w:sz w:val="19"/>
                </w:rPr>
                <w:t xml:space="preserve"> </w:t>
              </w:r>
              <w:r>
                <w:rPr>
                  <w:color w:val="000000"/>
                  <w:sz w:val="19"/>
                </w:rPr>
                <w:t>(13 Eliz. II No. 4)</w:t>
              </w:r>
            </w:ins>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w:t>
            </w:r>
            <w:del w:id="679" w:author="svcMRProcess" w:date="2018-09-09T16:34:00Z">
              <w:r>
                <w:rPr>
                  <w:sz w:val="19"/>
                </w:rPr>
                <w:delText>-</w:delText>
              </w:r>
            </w:del>
            <w:ins w:id="680" w:author="svcMRProcess" w:date="2018-09-09T16:34:00Z">
              <w:r>
                <w:rPr>
                  <w:sz w:val="19"/>
                </w:rPr>
                <w:noBreakHyphen/>
              </w:r>
            </w:ins>
            <w:r>
              <w:rPr>
                <w:sz w:val="19"/>
              </w:rPr>
              <w:t>9: 21 Dec</w:t>
            </w:r>
            <w:del w:id="681" w:author="svcMRProcess" w:date="2018-09-09T16:34:00Z">
              <w:r>
                <w:rPr>
                  <w:sz w:val="19"/>
                </w:rPr>
                <w:delText xml:space="preserve"> </w:delText>
              </w:r>
            </w:del>
            <w:ins w:id="682" w:author="svcMRProcess" w:date="2018-09-09T16:34:00Z">
              <w:r>
                <w:rPr>
                  <w:sz w:val="19"/>
                </w:rPr>
                <w:t> </w:t>
              </w:r>
            </w:ins>
            <w:r>
              <w:rPr>
                <w:sz w:val="19"/>
              </w:rPr>
              <w:t>1965 (see s. 2(1</w:t>
            </w:r>
            <w:del w:id="683" w:author="svcMRProcess" w:date="2018-09-09T16:34:00Z">
              <w:r>
                <w:rPr>
                  <w:sz w:val="19"/>
                </w:rPr>
                <w:delText>);</w:delText>
              </w:r>
            </w:del>
            <w:ins w:id="684" w:author="svcMRProcess" w:date="2018-09-09T16:34:00Z">
              <w:r>
                <w:rPr>
                  <w:sz w:val="19"/>
                </w:rPr>
                <w:t>));</w:t>
              </w:r>
            </w:ins>
            <w:r>
              <w:rPr>
                <w:sz w:val="19"/>
              </w:rPr>
              <w:br/>
              <w:t>s. 4</w:t>
            </w:r>
            <w:del w:id="685" w:author="svcMRProcess" w:date="2018-09-09T16:34:00Z">
              <w:r>
                <w:rPr>
                  <w:sz w:val="19"/>
                </w:rPr>
                <w:delText>-</w:delText>
              </w:r>
            </w:del>
            <w:ins w:id="686" w:author="svcMRProcess" w:date="2018-09-09T16:34:00Z">
              <w:r>
                <w:rPr>
                  <w:sz w:val="19"/>
                </w:rPr>
                <w:noBreakHyphen/>
              </w:r>
            </w:ins>
            <w:r>
              <w:rPr>
                <w:sz w:val="19"/>
              </w:rPr>
              <w:t>9: 14 Feb 1966 (see s. 2(2))</w:t>
            </w:r>
          </w:p>
        </w:tc>
      </w:tr>
      <w:tr>
        <w:trPr>
          <w:cantSplit/>
        </w:trPr>
        <w:tc>
          <w:tcPr>
            <w:tcW w:w="2269"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9"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w:t>
            </w:r>
            <w:del w:id="687" w:author="svcMRProcess" w:date="2018-09-09T16:34:00Z">
              <w:r>
                <w:rPr>
                  <w:b/>
                  <w:sz w:val="19"/>
                </w:rPr>
                <w:delText xml:space="preserve"> </w:delText>
              </w:r>
            </w:del>
            <w:ins w:id="688" w:author="svcMRProcess" w:date="2018-09-09T16:34:00Z">
              <w:r>
                <w:rPr>
                  <w:b/>
                  <w:sz w:val="19"/>
                </w:rPr>
                <w:t> </w:t>
              </w:r>
            </w:ins>
            <w:r>
              <w:rPr>
                <w:b/>
                <w:sz w:val="19"/>
              </w:rPr>
              <w:t>Jun</w:t>
            </w:r>
            <w:del w:id="689" w:author="svcMRProcess" w:date="2018-09-09T16:34:00Z">
              <w:r>
                <w:rPr>
                  <w:b/>
                  <w:sz w:val="19"/>
                </w:rPr>
                <w:delText xml:space="preserve"> </w:delText>
              </w:r>
            </w:del>
            <w:ins w:id="690" w:author="svcMRProcess" w:date="2018-09-09T16:34:00Z">
              <w:r>
                <w:rPr>
                  <w:b/>
                  <w:sz w:val="19"/>
                </w:rPr>
                <w:t> </w:t>
              </w:r>
            </w:ins>
            <w:r>
              <w:rPr>
                <w:b/>
                <w:sz w:val="19"/>
              </w:rPr>
              <w:t>1971</w:t>
            </w:r>
            <w:r>
              <w:rPr>
                <w:sz w:val="19"/>
              </w:rPr>
              <w:t xml:space="preserve"> (includes amendments listed above)</w:t>
            </w:r>
          </w:p>
        </w:tc>
      </w:tr>
      <w:tr>
        <w:trPr>
          <w:cantSplit/>
        </w:trPr>
        <w:tc>
          <w:tcPr>
            <w:tcW w:w="2269"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9"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9"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9"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9"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9"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9"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 xml:space="preserve">as at </w:t>
            </w:r>
            <w:del w:id="691" w:author="svcMRProcess" w:date="2018-09-09T16:34:00Z">
              <w:r>
                <w:rPr>
                  <w:b/>
                  <w:sz w:val="19"/>
                </w:rPr>
                <w:delText xml:space="preserve">13 </w:delText>
              </w:r>
            </w:del>
            <w:ins w:id="692" w:author="svcMRProcess" w:date="2018-09-09T16:34:00Z">
              <w:r>
                <w:rPr>
                  <w:b/>
                  <w:sz w:val="19"/>
                </w:rPr>
                <w:t>31 </w:t>
              </w:r>
            </w:ins>
            <w:r>
              <w:rPr>
                <w:b/>
                <w:sz w:val="19"/>
              </w:rPr>
              <w:t>Mar</w:t>
            </w:r>
            <w:del w:id="693" w:author="svcMRProcess" w:date="2018-09-09T16:34:00Z">
              <w:r>
                <w:rPr>
                  <w:b/>
                  <w:sz w:val="19"/>
                </w:rPr>
                <w:delText xml:space="preserve"> </w:delText>
              </w:r>
            </w:del>
            <w:ins w:id="694" w:author="svcMRProcess" w:date="2018-09-09T16:34:00Z">
              <w:r>
                <w:rPr>
                  <w:b/>
                  <w:sz w:val="19"/>
                </w:rPr>
                <w:t> </w:t>
              </w:r>
            </w:ins>
            <w:r>
              <w:rPr>
                <w:b/>
                <w:sz w:val="19"/>
              </w:rPr>
              <w:t>1993</w:t>
            </w:r>
            <w:r>
              <w:rPr>
                <w:sz w:val="19"/>
              </w:rPr>
              <w:t xml:space="preserve"> (includes amendments listed above) (correction in </w:t>
            </w:r>
            <w:r>
              <w:rPr>
                <w:i/>
                <w:sz w:val="19"/>
              </w:rPr>
              <w:t>Gazette</w:t>
            </w:r>
            <w:r>
              <w:rPr>
                <w:sz w:val="19"/>
              </w:rPr>
              <w:t xml:space="preserve"> 4</w:t>
            </w:r>
            <w:del w:id="695" w:author="svcMRProcess" w:date="2018-09-09T16:34:00Z">
              <w:r>
                <w:rPr>
                  <w:sz w:val="19"/>
                </w:rPr>
                <w:delText xml:space="preserve"> </w:delText>
              </w:r>
            </w:del>
            <w:ins w:id="696" w:author="svcMRProcess" w:date="2018-09-09T16:34:00Z">
              <w:r>
                <w:rPr>
                  <w:sz w:val="19"/>
                </w:rPr>
                <w:t> </w:t>
              </w:r>
            </w:ins>
            <w:r>
              <w:rPr>
                <w:sz w:val="19"/>
              </w:rPr>
              <w:t>May</w:t>
            </w:r>
            <w:del w:id="697" w:author="svcMRProcess" w:date="2018-09-09T16:34:00Z">
              <w:r>
                <w:rPr>
                  <w:sz w:val="19"/>
                </w:rPr>
                <w:delText xml:space="preserve"> </w:delText>
              </w:r>
            </w:del>
            <w:ins w:id="698" w:author="svcMRProcess" w:date="2018-09-09T16:34:00Z">
              <w:r>
                <w:rPr>
                  <w:sz w:val="19"/>
                </w:rPr>
                <w:t> </w:t>
              </w:r>
            </w:ins>
            <w:r>
              <w:rPr>
                <w:sz w:val="19"/>
              </w:rPr>
              <w:t>1993 p. 2297)</w:t>
            </w:r>
          </w:p>
        </w:tc>
      </w:tr>
      <w:tr>
        <w:trPr>
          <w:cantSplit/>
        </w:trPr>
        <w:tc>
          <w:tcPr>
            <w:tcW w:w="2269" w:type="dxa"/>
          </w:tcPr>
          <w:p>
            <w:pPr>
              <w:pStyle w:val="nTable"/>
              <w:spacing w:after="40"/>
              <w:ind w:right="113"/>
              <w:rPr>
                <w:sz w:val="19"/>
              </w:rPr>
            </w:pPr>
            <w:r>
              <w:rPr>
                <w:i/>
                <w:sz w:val="19"/>
              </w:rPr>
              <w:t>Financial Administration Legislation Amendment Act </w:t>
            </w:r>
            <w:del w:id="699" w:author="svcMRProcess" w:date="2018-09-09T16:34:00Z">
              <w:r>
                <w:rPr>
                  <w:i/>
                  <w:sz w:val="19"/>
                </w:rPr>
                <w:delText>1993</w:delText>
              </w:r>
              <w:r>
                <w:rPr>
                  <w:sz w:val="19"/>
                </w:rPr>
                <w:delText>s</w:delText>
              </w:r>
            </w:del>
            <w:ins w:id="700" w:author="svcMRProcess" w:date="2018-09-09T16:34:00Z">
              <w:r>
                <w:rPr>
                  <w:i/>
                  <w:sz w:val="19"/>
                </w:rPr>
                <w:t xml:space="preserve">1993 </w:t>
              </w:r>
              <w:r>
                <w:rPr>
                  <w:sz w:val="19"/>
                </w:rPr>
                <w:t>s</w:t>
              </w:r>
            </w:ins>
            <w:r>
              <w:rPr>
                <w:sz w:val="19"/>
              </w:rPr>
              <w:t>.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9"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11 Feb</w:t>
            </w:r>
            <w:del w:id="701" w:author="svcMRProcess" w:date="2018-09-09T16:34:00Z">
              <w:r>
                <w:rPr>
                  <w:b/>
                  <w:sz w:val="19"/>
                </w:rPr>
                <w:delText xml:space="preserve"> </w:delText>
              </w:r>
            </w:del>
            <w:ins w:id="702" w:author="svcMRProcess" w:date="2018-09-09T16:34:00Z">
              <w:r>
                <w:rPr>
                  <w:b/>
                  <w:sz w:val="19"/>
                </w:rPr>
                <w:t> </w:t>
              </w:r>
            </w:ins>
            <w:r>
              <w:rPr>
                <w:b/>
                <w:sz w:val="19"/>
              </w:rPr>
              <w:t>2000</w:t>
            </w:r>
            <w:r>
              <w:rPr>
                <w:sz w:val="19"/>
              </w:rPr>
              <w:t xml:space="preserve"> (includes amendments listed above except those in the </w:t>
            </w:r>
            <w:r>
              <w:rPr>
                <w:i/>
                <w:sz w:val="19"/>
              </w:rPr>
              <w:t>School Education Act 1999</w:t>
            </w:r>
            <w:r>
              <w:rPr>
                <w:sz w:val="19"/>
              </w:rPr>
              <w:t>)</w:t>
            </w:r>
          </w:p>
        </w:tc>
      </w:tr>
      <w:tr>
        <w:trPr>
          <w:cantSplit/>
        </w:trPr>
        <w:tc>
          <w:tcPr>
            <w:tcW w:w="2269"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9"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9"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 xml:space="preserve">2 May 2005 (see s. 2 and </w:t>
            </w:r>
            <w:r>
              <w:rPr>
                <w:i/>
                <w:iCs/>
                <w:sz w:val="19"/>
              </w:rPr>
              <w:t xml:space="preserve">Gazette </w:t>
            </w:r>
            <w:r>
              <w:rPr>
                <w:sz w:val="19"/>
              </w:rPr>
              <w:t xml:space="preserve">31 Dec 2004 p. 7129 (correction in </w:t>
            </w:r>
            <w:r>
              <w:rPr>
                <w:i/>
                <w:iCs/>
                <w:sz w:val="19"/>
              </w:rPr>
              <w:t>Gazette</w:t>
            </w:r>
            <w:r>
              <w:rPr>
                <w:sz w:val="19"/>
              </w:rPr>
              <w:t xml:space="preserve"> 7 Jan 2005 p. 53))</w:t>
            </w:r>
          </w:p>
        </w:tc>
      </w:tr>
      <w:tr>
        <w:trPr>
          <w:cantSplit/>
        </w:trPr>
        <w:tc>
          <w:tcPr>
            <w:tcW w:w="2269"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w:t>
            </w:r>
            <w:del w:id="703" w:author="svcMRProcess" w:date="2018-09-09T16:34:00Z">
              <w:r>
                <w:rPr>
                  <w:b/>
                  <w:sz w:val="19"/>
                </w:rPr>
                <w:delText xml:space="preserve"> </w:delText>
              </w:r>
            </w:del>
            <w:ins w:id="704" w:author="svcMRProcess" w:date="2018-09-09T16:34:00Z">
              <w:r>
                <w:rPr>
                  <w:b/>
                  <w:sz w:val="19"/>
                </w:rPr>
                <w:t> </w:t>
              </w:r>
            </w:ins>
            <w:r>
              <w:rPr>
                <w:b/>
                <w:sz w:val="19"/>
              </w:rPr>
              <w:t>2005</w:t>
            </w:r>
            <w:r>
              <w:rPr>
                <w:sz w:val="19"/>
              </w:rPr>
              <w:t xml:space="preserve"> (includes amendments listed above) </w:t>
            </w:r>
          </w:p>
        </w:tc>
      </w:tr>
      <w:tr>
        <w:trPr>
          <w:cantSplit/>
        </w:trPr>
        <w:tc>
          <w:tcPr>
            <w:tcW w:w="2269"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w:t>
            </w:r>
            <w:del w:id="705" w:author="svcMRProcess" w:date="2018-09-09T16:34:00Z">
              <w:r>
                <w:rPr>
                  <w:sz w:val="19"/>
                </w:rPr>
                <w:delText xml:space="preserve"> </w:delText>
              </w:r>
            </w:del>
            <w:ins w:id="706" w:author="svcMRProcess" w:date="2018-09-09T16:34:00Z">
              <w:r>
                <w:rPr>
                  <w:sz w:val="19"/>
                </w:rPr>
                <w:t> </w:t>
              </w:r>
            </w:ins>
            <w:r>
              <w:rPr>
                <w:sz w:val="19"/>
              </w:rPr>
              <w:t>2)</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w:t>
            </w:r>
            <w:del w:id="707" w:author="svcMRProcess" w:date="2018-09-09T16:34:00Z">
              <w:r>
                <w:rPr>
                  <w:snapToGrid w:val="0"/>
                  <w:sz w:val="19"/>
                  <w:lang w:val="en-US"/>
                </w:rPr>
                <w:delText>17</w:delText>
              </w:r>
            </w:del>
            <w:ins w:id="708" w:author="svcMRProcess" w:date="2018-09-09T16:34:00Z">
              <w:r>
                <w:rPr>
                  <w:snapToGrid w:val="0"/>
                  <w:sz w:val="19"/>
                  <w:lang w:val="en-US"/>
                </w:rPr>
                <w:t>Sch. 1 cl. 172</w:t>
              </w:r>
            </w:ins>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w:t>
            </w:r>
            <w:del w:id="709" w:author="svcMRProcess" w:date="2018-09-09T16:34:00Z">
              <w:r>
                <w:rPr>
                  <w:i/>
                  <w:snapToGrid w:val="0"/>
                  <w:sz w:val="19"/>
                </w:rPr>
                <w:delText xml:space="preserve"> </w:delText>
              </w:r>
            </w:del>
            <w:ins w:id="710" w:author="svcMRProcess" w:date="2018-09-09T16:34:00Z">
              <w:r>
                <w:rPr>
                  <w:i/>
                  <w:snapToGrid w:val="0"/>
                  <w:sz w:val="19"/>
                </w:rPr>
                <w:t> </w:t>
              </w:r>
            </w:ins>
            <w:r>
              <w:rPr>
                <w:i/>
                <w:snapToGrid w:val="0"/>
                <w:sz w:val="19"/>
              </w:rPr>
              <w:t>2009</w:t>
            </w:r>
            <w:r>
              <w:rPr>
                <w:iCs/>
                <w:snapToGrid w:val="0"/>
                <w:sz w:val="19"/>
              </w:rPr>
              <w:t xml:space="preserve"> s.</w:t>
            </w:r>
            <w:del w:id="711" w:author="svcMRProcess" w:date="2018-09-09T16:34:00Z">
              <w:r>
                <w:rPr>
                  <w:iCs/>
                  <w:snapToGrid w:val="0"/>
                  <w:sz w:val="19"/>
                </w:rPr>
                <w:delText xml:space="preserve"> </w:delText>
              </w:r>
            </w:del>
            <w:ins w:id="712" w:author="svcMRProcess" w:date="2018-09-09T16:34:00Z">
              <w:r>
                <w:rPr>
                  <w:iCs/>
                  <w:snapToGrid w:val="0"/>
                  <w:sz w:val="19"/>
                </w:rPr>
                <w:t> </w:t>
              </w:r>
            </w:ins>
            <w:r>
              <w:rPr>
                <w:iCs/>
                <w:snapToGrid w:val="0"/>
                <w:sz w:val="19"/>
              </w:rPr>
              <w:t>86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713" w:author="svcMRProcess" w:date="2018-09-09T16:34:00Z">
              <w:r>
                <w:rPr>
                  <w:sz w:val="19"/>
                </w:rPr>
                <w:delText xml:space="preserve"> </w:delText>
              </w:r>
            </w:del>
            <w:ins w:id="714" w:author="svcMRProcess" w:date="2018-09-09T16:34:00Z">
              <w:r>
                <w:rPr>
                  <w:sz w:val="19"/>
                </w:rPr>
                <w:t> </w:t>
              </w:r>
            </w:ins>
            <w:r>
              <w:rPr>
                <w:sz w:val="19"/>
              </w:rPr>
              <w:t>Sep 2009</w:t>
            </w:r>
          </w:p>
        </w:tc>
        <w:tc>
          <w:tcPr>
            <w:tcW w:w="2551" w:type="dxa"/>
          </w:tcPr>
          <w:p>
            <w:pPr>
              <w:pStyle w:val="nTable"/>
              <w:spacing w:after="40"/>
              <w:rPr>
                <w:sz w:val="19"/>
              </w:rPr>
            </w:pPr>
            <w:r>
              <w:rPr>
                <w:sz w:val="19"/>
              </w:rPr>
              <w:t>17</w:t>
            </w:r>
            <w:del w:id="715" w:author="svcMRProcess" w:date="2018-09-09T16:34:00Z">
              <w:r>
                <w:rPr>
                  <w:sz w:val="19"/>
                </w:rPr>
                <w:delText xml:space="preserve"> </w:delText>
              </w:r>
            </w:del>
            <w:ins w:id="716" w:author="svcMRProcess" w:date="2018-09-09T16:34:00Z">
              <w:r>
                <w:rPr>
                  <w:sz w:val="19"/>
                </w:rPr>
                <w:t> </w:t>
              </w:r>
            </w:ins>
            <w:r>
              <w:rPr>
                <w:sz w:val="19"/>
              </w:rPr>
              <w:t>Sep 2009 (see s. 2(b))</w:t>
            </w:r>
          </w:p>
        </w:tc>
      </w:tr>
      <w:tr>
        <w:trPr>
          <w:cantSplit/>
        </w:trPr>
        <w:tc>
          <w:tcPr>
            <w:tcW w:w="226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48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717" w:author="svcMRProcess" w:date="2018-09-09T16:34:00Z"/>
        </w:trPr>
        <w:tc>
          <w:tcPr>
            <w:tcW w:w="7088" w:type="dxa"/>
            <w:gridSpan w:val="4"/>
            <w:tcBorders>
              <w:bottom w:val="single" w:sz="8" w:space="0" w:color="auto"/>
            </w:tcBorders>
          </w:tcPr>
          <w:p>
            <w:pPr>
              <w:pStyle w:val="nTable"/>
              <w:spacing w:after="40"/>
              <w:rPr>
                <w:ins w:id="718" w:author="svcMRProcess" w:date="2018-09-09T16:34:00Z"/>
                <w:snapToGrid w:val="0"/>
                <w:sz w:val="19"/>
                <w:lang w:val="en-US"/>
              </w:rPr>
            </w:pPr>
            <w:ins w:id="719" w:author="svcMRProcess" w:date="2018-09-09T16:34:00Z">
              <w:r>
                <w:rPr>
                  <w:b/>
                  <w:sz w:val="19"/>
                </w:rPr>
                <w:t xml:space="preserve">Reprint 5: The </w:t>
              </w:r>
              <w:r>
                <w:rPr>
                  <w:b/>
                  <w:i/>
                  <w:sz w:val="19"/>
                </w:rPr>
                <w:t xml:space="preserve">University of Western Australia Act 1911 </w:t>
              </w:r>
              <w:r>
                <w:rPr>
                  <w:b/>
                  <w:sz w:val="19"/>
                </w:rPr>
                <w:t>as at 10 Dec 2010</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del w:id="720" w:author="svcMRProcess" w:date="2018-09-09T16:34:00Z">
        <w:r>
          <w:rPr>
            <w:snapToGrid w:val="0"/>
          </w:rPr>
          <w:delText>“</w:delText>
        </w:r>
      </w:del>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del w:id="721" w:author="svcMRProcess" w:date="2018-09-09T16:34:00Z">
        <w:r>
          <w:rPr>
            <w:snapToGrid w:val="0"/>
          </w:rPr>
          <w:delText>”.</w:delText>
        </w:r>
      </w:del>
    </w:p>
    <w:p>
      <w:pPr>
        <w:pStyle w:val="nSubsection"/>
        <w:rPr>
          <w:snapToGrid w:val="0"/>
        </w:rPr>
      </w:pPr>
      <w:r>
        <w:rPr>
          <w:snapToGrid w:val="0"/>
          <w:vertAlign w:val="superscript"/>
        </w:rPr>
        <w:t>4</w:t>
      </w:r>
      <w:r>
        <w:rPr>
          <w:snapToGrid w:val="0"/>
        </w:rPr>
        <w:tab/>
        <w:t xml:space="preserve">Repealed by the </w:t>
      </w:r>
      <w:r>
        <w:rPr>
          <w:i/>
        </w:rPr>
        <w:t>Universities Legislation Amendment Act</w:t>
      </w:r>
      <w:del w:id="722" w:author="svcMRProcess" w:date="2018-09-09T16:34:00Z">
        <w:r>
          <w:rPr>
            <w:i/>
          </w:rPr>
          <w:delText xml:space="preserve"> </w:delText>
        </w:r>
      </w:del>
      <w:ins w:id="723" w:author="svcMRProcess" w:date="2018-09-09T16:34:00Z">
        <w:r>
          <w:rPr>
            <w:i/>
          </w:rPr>
          <w:t> </w:t>
        </w:r>
      </w:ins>
      <w:r>
        <w:rPr>
          <w:i/>
        </w:rPr>
        <w:t>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w:t>
      </w:r>
      <w:del w:id="724" w:author="svcMRProcess" w:date="2018-09-09T16:34:00Z">
        <w:r>
          <w:rPr>
            <w:snapToGrid w:val="0"/>
          </w:rPr>
          <w:delText> 15 reads as follows:</w:delText>
        </w:r>
      </w:del>
      <w:ins w:id="725" w:author="svcMRProcess" w:date="2018-09-09T16:34:00Z">
        <w:r>
          <w:rPr>
            <w:snapToGrid w:val="0"/>
          </w:rPr>
          <w:t xml:space="preserve"> 15 is a transitional provision that is of no further effect. </w:t>
        </w:r>
      </w:ins>
    </w:p>
    <w:p>
      <w:pPr>
        <w:pStyle w:val="MiscOpen"/>
        <w:rPr>
          <w:del w:id="726" w:author="svcMRProcess" w:date="2018-09-09T16:34:00Z"/>
          <w:snapToGrid w:val="0"/>
        </w:rPr>
      </w:pPr>
      <w:del w:id="727" w:author="svcMRProcess" w:date="2018-09-09T16:34:00Z">
        <w:r>
          <w:rPr>
            <w:snapToGrid w:val="0"/>
          </w:rPr>
          <w:delText>“</w:delText>
        </w:r>
      </w:del>
    </w:p>
    <w:p>
      <w:pPr>
        <w:pStyle w:val="nzHeading5"/>
        <w:rPr>
          <w:del w:id="728" w:author="svcMRProcess" w:date="2018-09-09T16:34:00Z"/>
        </w:rPr>
      </w:pPr>
      <w:bookmarkStart w:id="729" w:name="_Toc472318633"/>
      <w:bookmarkStart w:id="730" w:name="_Toc487429114"/>
      <w:del w:id="731" w:author="svcMRProcess" w:date="2018-09-09T16:34:00Z">
        <w:r>
          <w:rPr>
            <w:rStyle w:val="CharSectno"/>
          </w:rPr>
          <w:delText>15</w:delText>
        </w:r>
        <w:r>
          <w:delText>.</w:delText>
        </w:r>
        <w:r>
          <w:tab/>
          <w:delText>Transitional</w:delText>
        </w:r>
        <w:bookmarkEnd w:id="729"/>
        <w:bookmarkEnd w:id="730"/>
      </w:del>
    </w:p>
    <w:p>
      <w:pPr>
        <w:pStyle w:val="nzSubsection"/>
        <w:rPr>
          <w:del w:id="732" w:author="svcMRProcess" w:date="2018-09-09T16:34:00Z"/>
        </w:rPr>
      </w:pPr>
      <w:del w:id="733" w:author="svcMRProcess" w:date="2018-09-09T16:34:00Z">
        <w:r>
          <w:tab/>
        </w:r>
        <w:r>
          <w:tab/>
          <w:delText xml:space="preserve">Despite section 8, each person who is a member of the Senate under section 10 of the </w:delText>
        </w:r>
        <w:r>
          <w:rPr>
            <w:i/>
          </w:rPr>
          <w:delText>University of Western Australia Act 1911</w:delText>
        </w:r>
        <w:r>
          <w:delText xml:space="preserve"> immediately before the commencement of this section continues, subject to that Act, to hold office as a member of the Senate for the remainder of his or her tenure as a member of the Senate.</w:delText>
        </w:r>
      </w:del>
    </w:p>
    <w:p>
      <w:pPr>
        <w:pStyle w:val="MiscClose"/>
        <w:rPr>
          <w:del w:id="734" w:author="svcMRProcess" w:date="2018-09-09T16:34:00Z"/>
          <w:snapToGrid w:val="0"/>
        </w:rPr>
      </w:pPr>
      <w:del w:id="735" w:author="svcMRProcess" w:date="2018-09-09T16:34:00Z">
        <w:r>
          <w:rPr>
            <w:snapToGrid w:val="0"/>
          </w:rPr>
          <w:delText>”.</w:delText>
        </w:r>
      </w:del>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del w:id="736" w:author="svcMRProcess" w:date="2018-09-09T16:34:00Z">
        <w:r>
          <w:rPr>
            <w:snapToGrid w:val="0"/>
          </w:rPr>
          <w:delText>“</w:delText>
        </w:r>
      </w:del>
    </w:p>
    <w:p>
      <w:pPr>
        <w:pStyle w:val="nzHeading5"/>
      </w:pPr>
      <w:bookmarkStart w:id="737" w:name="_Toc101943877"/>
      <w:bookmarkStart w:id="738" w:name="_Toc108232098"/>
      <w:r>
        <w:rPr>
          <w:rStyle w:val="CharSectno"/>
        </w:rPr>
        <w:t>53</w:t>
      </w:r>
      <w:r>
        <w:t>.</w:t>
      </w:r>
      <w:r>
        <w:tab/>
        <w:t>Transitional provisions</w:t>
      </w:r>
      <w:bookmarkEnd w:id="737"/>
      <w:bookmarkEnd w:id="738"/>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del w:id="739" w:author="svcMRProcess" w:date="2018-09-09T16:34: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u w:val="double"/>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Western Australia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53"/>
    <w:docVar w:name="WAFER_20151209164953" w:val="RemoveTrackChanges"/>
    <w:docVar w:name="WAFER_20151209164953_GUID" w:val="90da9aa7-e284-4178-b7fe-c02d9082f5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12853</Words>
  <Characters>59772</Characters>
  <Application>Microsoft Office Word</Application>
  <DocSecurity>0</DocSecurity>
  <Lines>1660</Lines>
  <Paragraphs>825</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71800</CharactersWithSpaces>
  <SharedDoc>false</SharedDoc>
  <HLinks>
    <vt:vector size="18" baseType="variant">
      <vt:variant>
        <vt:i4>3014716</vt:i4>
      </vt:variant>
      <vt:variant>
        <vt:i4>6458</vt:i4>
      </vt:variant>
      <vt:variant>
        <vt:i4>1025</vt:i4>
      </vt:variant>
      <vt:variant>
        <vt:i4>1</vt:i4>
      </vt:variant>
      <vt:variant>
        <vt:lpwstr>C:\Program Files\PCO DLL\Support\Crest.wpg</vt:lpwstr>
      </vt:variant>
      <vt:variant>
        <vt:lpwstr/>
      </vt:variant>
      <vt:variant>
        <vt:i4>5439608</vt:i4>
      </vt:variant>
      <vt:variant>
        <vt:i4>69378</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04-f0-03 - 05-a0-04</dc:title>
  <dc:subject/>
  <dc:creator/>
  <cp:keywords/>
  <dc:description/>
  <cp:lastModifiedBy>svcMRProcess</cp:lastModifiedBy>
  <cp:revision>2</cp:revision>
  <cp:lastPrinted>2010-12-15T00:21:00Z</cp:lastPrinted>
  <dcterms:created xsi:type="dcterms:W3CDTF">2018-09-09T08:34:00Z</dcterms:created>
  <dcterms:modified xsi:type="dcterms:W3CDTF">2018-09-09T08:34:00Z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ReprintedAsAt">
    <vt:filetime>2010-12-09T16:00:00Z</vt:filetime>
  </property>
  <property fmtid="{D5CDD505-2E9C-101B-9397-08002B2CF9AE}" pid="8" name="FromSuffix">
    <vt:lpwstr>04-f0-03</vt:lpwstr>
  </property>
  <property fmtid="{D5CDD505-2E9C-101B-9397-08002B2CF9AE}" pid="9" name="FromAsAtDate">
    <vt:lpwstr>11 Sep 2010</vt:lpwstr>
  </property>
  <property fmtid="{D5CDD505-2E9C-101B-9397-08002B2CF9AE}" pid="10" name="ToSuffix">
    <vt:lpwstr>05-a0-04</vt:lpwstr>
  </property>
  <property fmtid="{D5CDD505-2E9C-101B-9397-08002B2CF9AE}" pid="11" name="ToAsAtDate">
    <vt:lpwstr>10 Dec 2010</vt:lpwstr>
  </property>
</Properties>
</file>