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Mar 2010</w:t>
      </w:r>
      <w:r>
        <w:fldChar w:fldCharType="end"/>
      </w:r>
      <w:r>
        <w:t xml:space="preserve">, </w:t>
      </w:r>
      <w:r>
        <w:fldChar w:fldCharType="begin"/>
      </w:r>
      <w:r>
        <w:instrText xml:space="preserve"> DocProperty FromSuffix </w:instrText>
      </w:r>
      <w:r>
        <w:fldChar w:fldCharType="separate"/>
      </w:r>
      <w:r>
        <w:t>05-b0-03</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0" w:name="_Toc87686199"/>
      <w:bookmarkStart w:id="1" w:name="_Toc87687062"/>
      <w:bookmarkStart w:id="2" w:name="_Toc87687165"/>
      <w:bookmarkStart w:id="3" w:name="_Toc87781936"/>
      <w:bookmarkStart w:id="4" w:name="_Toc131826835"/>
      <w:bookmarkStart w:id="5" w:name="_Toc150227845"/>
      <w:bookmarkStart w:id="6" w:name="_Toc156279596"/>
      <w:bookmarkStart w:id="7" w:name="_Toc156618893"/>
      <w:bookmarkStart w:id="8" w:name="_Toc159752772"/>
      <w:bookmarkStart w:id="9" w:name="_Toc161741858"/>
      <w:bookmarkStart w:id="10" w:name="_Toc162157754"/>
      <w:bookmarkStart w:id="11" w:name="_Toc162159390"/>
      <w:bookmarkStart w:id="12" w:name="_Toc162162609"/>
      <w:bookmarkStart w:id="13" w:name="_Toc162233131"/>
      <w:bookmarkStart w:id="14" w:name="_Toc229555701"/>
      <w:bookmarkStart w:id="15" w:name="_Toc237315209"/>
      <w:bookmarkStart w:id="16" w:name="_Toc241984132"/>
      <w:bookmarkStart w:id="17" w:name="_Toc241992614"/>
      <w:bookmarkStart w:id="18" w:name="_Toc244326794"/>
      <w:bookmarkStart w:id="19" w:name="_Toc246301892"/>
      <w:bookmarkStart w:id="20" w:name="_Toc246301993"/>
      <w:bookmarkStart w:id="21" w:name="_Toc254084524"/>
      <w:bookmarkStart w:id="22" w:name="_Toc255480922"/>
      <w:bookmarkStart w:id="23" w:name="_Toc281483136"/>
      <w:r>
        <w:rPr>
          <w:rStyle w:val="CharPartNo"/>
        </w:rPr>
        <w:t>P</w:t>
      </w:r>
      <w:bookmarkStart w:id="24" w:name="_GoBack"/>
      <w:bookmarkEnd w:id="24"/>
      <w:r>
        <w:rPr>
          <w:rStyle w:val="CharPartNo"/>
        </w:rPr>
        <w:t>art I</w:t>
      </w:r>
      <w:r>
        <w:t xml:space="preserve">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Footnoteheading"/>
      </w:pPr>
      <w:r>
        <w:tab/>
        <w:t>[Heading inserted in Gazette 30 May 2000 p. 2567.]</w:t>
      </w:r>
    </w:p>
    <w:p>
      <w:pPr>
        <w:pStyle w:val="Heading5"/>
      </w:pPr>
      <w:bookmarkStart w:id="25" w:name="_Toc484337590"/>
      <w:bookmarkStart w:id="26" w:name="_Toc87687063"/>
      <w:bookmarkStart w:id="27" w:name="_Toc131826836"/>
      <w:bookmarkStart w:id="28" w:name="_Toc161741859"/>
      <w:bookmarkStart w:id="29" w:name="_Toc281483137"/>
      <w:bookmarkStart w:id="30" w:name="_Toc255480923"/>
      <w:r>
        <w:rPr>
          <w:rStyle w:val="CharSectno"/>
        </w:rPr>
        <w:t>1</w:t>
      </w:r>
      <w:r>
        <w:t>.</w:t>
      </w:r>
      <w:r>
        <w:tab/>
        <w:t>Citation</w:t>
      </w:r>
      <w:bookmarkEnd w:id="25"/>
      <w:bookmarkEnd w:id="26"/>
      <w:bookmarkEnd w:id="27"/>
      <w:bookmarkEnd w:id="28"/>
      <w:bookmarkEnd w:id="29"/>
      <w:bookmarkEnd w:id="30"/>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pPr>
      <w:bookmarkStart w:id="31" w:name="_Toc484337591"/>
      <w:bookmarkStart w:id="32" w:name="_Toc87687064"/>
      <w:bookmarkStart w:id="33" w:name="_Toc131826837"/>
      <w:bookmarkStart w:id="34" w:name="_Toc161741860"/>
      <w:bookmarkStart w:id="35" w:name="_Toc281483138"/>
      <w:bookmarkStart w:id="36" w:name="_Toc255480924"/>
      <w:r>
        <w:rPr>
          <w:rStyle w:val="CharSectno"/>
        </w:rPr>
        <w:t>2</w:t>
      </w:r>
      <w:r>
        <w:t>.</w:t>
      </w:r>
      <w:r>
        <w:tab/>
      </w:r>
      <w:bookmarkEnd w:id="31"/>
      <w:bookmarkEnd w:id="32"/>
      <w:bookmarkEnd w:id="33"/>
      <w:r>
        <w:t>Terms used</w:t>
      </w:r>
      <w:bookmarkEnd w:id="34"/>
      <w:bookmarkEnd w:id="35"/>
      <w:bookmarkEnd w:id="36"/>
    </w:p>
    <w:p>
      <w:pPr>
        <w:pStyle w:val="Subsection"/>
      </w:pPr>
      <w:r>
        <w:tab/>
        <w:t>(1)</w:t>
      </w:r>
      <w:r>
        <w:tab/>
        <w:t>In these regulations —</w:t>
      </w:r>
    </w:p>
    <w:p>
      <w:pPr>
        <w:pStyle w:val="Defstart"/>
      </w:pPr>
      <w:r>
        <w:tab/>
      </w:r>
      <w:r>
        <w:rPr>
          <w:rStyle w:val="CharDefText"/>
        </w:rPr>
        <w:t>Australian/New Zealand Wiring Rules</w:t>
      </w:r>
      <w:r>
        <w:t xml:space="preserve"> means AS/NZS 3000:2007 Electrical installations (known as the Australian/New Zealand Wiring Rules), published jointly by Standards Australia and Standards New Zealand, as amended from time to time.</w:t>
      </w:r>
    </w:p>
    <w:p>
      <w:pPr>
        <w:pStyle w:val="Subsection"/>
      </w:pPr>
      <w:r>
        <w:tab/>
        <w:t>(2)</w:t>
      </w:r>
      <w:r>
        <w:tab/>
        <w:t>Unless the contrary intention appears, words defined in the Australian/New Zealand Wiring Rules have the same respective meanings when used in these regulations.</w:t>
      </w:r>
    </w:p>
    <w:p>
      <w:pPr>
        <w:pStyle w:val="Footnotesection"/>
      </w:pPr>
      <w:r>
        <w:tab/>
        <w:t>[Regulation 2 inserted in Gazette 30 May 2000 p. 2567; amended in Gazette 8 May 2009 p. 1492</w:t>
      </w:r>
      <w:r>
        <w:noBreakHyphen/>
        <w:t>3; 5 Mar 2010 p. 841.]</w:t>
      </w:r>
    </w:p>
    <w:p>
      <w:pPr>
        <w:pStyle w:val="Heading2"/>
      </w:pPr>
      <w:bookmarkStart w:id="37" w:name="_Toc87686202"/>
      <w:bookmarkStart w:id="38" w:name="_Toc87687065"/>
      <w:bookmarkStart w:id="39" w:name="_Toc87687168"/>
      <w:bookmarkStart w:id="40" w:name="_Toc87781939"/>
      <w:bookmarkStart w:id="41" w:name="_Toc131826838"/>
      <w:bookmarkStart w:id="42" w:name="_Toc150227848"/>
      <w:bookmarkStart w:id="43" w:name="_Toc156279599"/>
      <w:bookmarkStart w:id="44" w:name="_Toc156618896"/>
      <w:bookmarkStart w:id="45" w:name="_Toc159752775"/>
      <w:bookmarkStart w:id="46" w:name="_Toc161741861"/>
      <w:bookmarkStart w:id="47" w:name="_Toc162157757"/>
      <w:bookmarkStart w:id="48" w:name="_Toc162159393"/>
      <w:bookmarkStart w:id="49" w:name="_Toc162162612"/>
      <w:bookmarkStart w:id="50" w:name="_Toc162233134"/>
      <w:bookmarkStart w:id="51" w:name="_Toc229555704"/>
      <w:bookmarkStart w:id="52" w:name="_Toc237315212"/>
      <w:bookmarkStart w:id="53" w:name="_Toc241984135"/>
      <w:bookmarkStart w:id="54" w:name="_Toc241992617"/>
      <w:bookmarkStart w:id="55" w:name="_Toc244326797"/>
      <w:bookmarkStart w:id="56" w:name="_Toc246301895"/>
      <w:bookmarkStart w:id="57" w:name="_Toc246301996"/>
      <w:bookmarkStart w:id="58" w:name="_Toc254084527"/>
      <w:bookmarkStart w:id="59" w:name="_Toc255480925"/>
      <w:bookmarkStart w:id="60" w:name="_Toc281483139"/>
      <w:bookmarkStart w:id="61" w:name="_Toc435342770"/>
      <w:r>
        <w:rPr>
          <w:rStyle w:val="CharPartNo"/>
        </w:rPr>
        <w:lastRenderedPageBreak/>
        <w:t>Part II</w:t>
      </w:r>
      <w:r>
        <w:t xml:space="preserve"> — </w:t>
      </w:r>
      <w:r>
        <w:rPr>
          <w:rStyle w:val="CharPartText"/>
        </w:rPr>
        <w:t>Energy efficiency labelling</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inserted in Gazette 30 May 2000 p. 2568.]</w:t>
      </w:r>
    </w:p>
    <w:p>
      <w:pPr>
        <w:pStyle w:val="Heading5"/>
      </w:pPr>
      <w:bookmarkStart w:id="62" w:name="_Toc484337592"/>
      <w:bookmarkStart w:id="63" w:name="_Toc87687066"/>
      <w:bookmarkStart w:id="64" w:name="_Toc131826839"/>
      <w:bookmarkStart w:id="65" w:name="_Toc161741862"/>
      <w:bookmarkStart w:id="66" w:name="_Toc281483140"/>
      <w:bookmarkStart w:id="67" w:name="_Toc255480926"/>
      <w:r>
        <w:rPr>
          <w:rStyle w:val="CharSectno"/>
        </w:rPr>
        <w:t>3</w:t>
      </w:r>
      <w:r>
        <w:t>.</w:t>
      </w:r>
      <w:r>
        <w:tab/>
        <w:t>Application</w:t>
      </w:r>
      <w:bookmarkEnd w:id="61"/>
      <w:bookmarkEnd w:id="62"/>
      <w:r>
        <w:t xml:space="preserve"> of this Part</w:t>
      </w:r>
      <w:bookmarkEnd w:id="63"/>
      <w:bookmarkEnd w:id="64"/>
      <w:bookmarkEnd w:id="65"/>
      <w:bookmarkEnd w:id="66"/>
      <w:bookmarkEnd w:id="67"/>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68" w:name="_Toc435342771"/>
      <w:r>
        <w:tab/>
        <w:t>[Regulation 3 inserted in Gazette 30 May 2000 p. 2568.]</w:t>
      </w:r>
    </w:p>
    <w:p>
      <w:pPr>
        <w:pStyle w:val="Heading5"/>
      </w:pPr>
      <w:bookmarkStart w:id="69" w:name="_Toc484337593"/>
      <w:bookmarkStart w:id="70" w:name="_Toc87687067"/>
      <w:bookmarkStart w:id="71" w:name="_Toc131826840"/>
      <w:bookmarkStart w:id="72" w:name="_Toc161741863"/>
      <w:bookmarkStart w:id="73" w:name="_Toc281483141"/>
      <w:bookmarkStart w:id="74" w:name="_Toc255480927"/>
      <w:r>
        <w:rPr>
          <w:rStyle w:val="CharSectno"/>
        </w:rPr>
        <w:t>4</w:t>
      </w:r>
      <w:r>
        <w:t>.</w:t>
      </w:r>
      <w:r>
        <w:tab/>
        <w:t>Energy efficiency label to be displayed</w:t>
      </w:r>
      <w:bookmarkEnd w:id="68"/>
      <w:bookmarkEnd w:id="69"/>
      <w:bookmarkEnd w:id="70"/>
      <w:bookmarkEnd w:id="71"/>
      <w:bookmarkEnd w:id="72"/>
      <w:bookmarkEnd w:id="73"/>
      <w:bookmarkEnd w:id="74"/>
    </w:p>
    <w:p>
      <w:pPr>
        <w:pStyle w:val="Subsection"/>
      </w:pPr>
      <w:r>
        <w:tab/>
        <w:t>(1)</w:t>
      </w:r>
      <w:r>
        <w:tab/>
        <w:t>An apparatus or installation to which this Part applies must be labelled with a label that —</w:t>
      </w:r>
    </w:p>
    <w:p>
      <w:pPr>
        <w:pStyle w:val="Indenta"/>
      </w:pPr>
      <w:r>
        <w:tab/>
        <w:t>(a)</w:t>
      </w:r>
      <w:r>
        <w:tab/>
        <w:t>sets out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75"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 2568; amended in Gazette 9 Nov 2004 p. 5005.]</w:t>
      </w:r>
    </w:p>
    <w:p>
      <w:pPr>
        <w:pStyle w:val="Heading5"/>
      </w:pPr>
      <w:bookmarkStart w:id="76" w:name="_Toc484337594"/>
      <w:bookmarkStart w:id="77" w:name="_Toc87687068"/>
      <w:bookmarkStart w:id="78" w:name="_Toc131826841"/>
      <w:bookmarkStart w:id="79" w:name="_Toc161741864"/>
      <w:bookmarkStart w:id="80" w:name="_Toc281483142"/>
      <w:bookmarkStart w:id="81" w:name="_Toc255480928"/>
      <w:r>
        <w:rPr>
          <w:rStyle w:val="CharSectno"/>
        </w:rPr>
        <w:t>5</w:t>
      </w:r>
      <w:r>
        <w:t>.</w:t>
      </w:r>
      <w:r>
        <w:tab/>
        <w:t>Display fronts</w:t>
      </w:r>
      <w:bookmarkEnd w:id="75"/>
      <w:bookmarkEnd w:id="76"/>
      <w:bookmarkEnd w:id="77"/>
      <w:bookmarkEnd w:id="78"/>
      <w:bookmarkEnd w:id="79"/>
      <w:bookmarkEnd w:id="80"/>
      <w:bookmarkEnd w:id="81"/>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82" w:name="_Toc435342773"/>
      <w:r>
        <w:tab/>
        <w:t>[Regulation 5 inserted in Gazette 30 May 2000 p. 2568.]</w:t>
      </w:r>
    </w:p>
    <w:p>
      <w:pPr>
        <w:pStyle w:val="Heading5"/>
      </w:pPr>
      <w:bookmarkStart w:id="83" w:name="_Toc484337595"/>
      <w:bookmarkStart w:id="84" w:name="_Toc87687069"/>
      <w:bookmarkStart w:id="85" w:name="_Toc131826842"/>
      <w:bookmarkStart w:id="86" w:name="_Toc161741865"/>
      <w:bookmarkStart w:id="87" w:name="_Toc281483143"/>
      <w:bookmarkStart w:id="88" w:name="_Toc255480929"/>
      <w:r>
        <w:rPr>
          <w:rStyle w:val="CharSectno"/>
        </w:rPr>
        <w:t>6</w:t>
      </w:r>
      <w:r>
        <w:t>.</w:t>
      </w:r>
      <w:r>
        <w:tab/>
        <w:t>Director may grant temporary exemptions</w:t>
      </w:r>
      <w:bookmarkEnd w:id="82"/>
      <w:bookmarkEnd w:id="83"/>
      <w:bookmarkEnd w:id="84"/>
      <w:bookmarkEnd w:id="85"/>
      <w:bookmarkEnd w:id="86"/>
      <w:bookmarkEnd w:id="87"/>
      <w:bookmarkEnd w:id="88"/>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89" w:name="_Toc435342774"/>
      <w:r>
        <w:tab/>
        <w:t>[Regulation 6 inserted in Gazette 30 May 2000 p. 2568.]</w:t>
      </w:r>
    </w:p>
    <w:p>
      <w:pPr>
        <w:pStyle w:val="Heading5"/>
      </w:pPr>
      <w:bookmarkStart w:id="90" w:name="_Toc484337596"/>
      <w:bookmarkStart w:id="91" w:name="_Toc87687070"/>
      <w:bookmarkStart w:id="92" w:name="_Toc131826843"/>
      <w:bookmarkStart w:id="93" w:name="_Toc161741866"/>
      <w:bookmarkStart w:id="94" w:name="_Toc281483144"/>
      <w:bookmarkStart w:id="95" w:name="_Toc255480930"/>
      <w:r>
        <w:rPr>
          <w:rStyle w:val="CharSectno"/>
        </w:rPr>
        <w:t>7</w:t>
      </w:r>
      <w:r>
        <w:t>.</w:t>
      </w:r>
      <w:r>
        <w:tab/>
        <w:t>Misleading information</w:t>
      </w:r>
      <w:bookmarkEnd w:id="89"/>
      <w:bookmarkEnd w:id="90"/>
      <w:bookmarkEnd w:id="91"/>
      <w:bookmarkEnd w:id="92"/>
      <w:bookmarkEnd w:id="93"/>
      <w:bookmarkEnd w:id="94"/>
      <w:bookmarkEnd w:id="95"/>
    </w:p>
    <w:p>
      <w:pPr>
        <w:pStyle w:val="Subsection"/>
      </w:pPr>
      <w:r>
        <w:tab/>
      </w:r>
      <w:r>
        <w:tab/>
        <w:t>A person must not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Footnotesection"/>
      </w:pPr>
      <w:bookmarkStart w:id="96" w:name="_Toc435342775"/>
      <w:r>
        <w:tab/>
        <w:t>[Regulation 7 inserted in Gazette 30 May 2000 p. 2569; amended in Gazette 27 Oct 2009 p. 4211.]</w:t>
      </w:r>
    </w:p>
    <w:p>
      <w:pPr>
        <w:pStyle w:val="Heading5"/>
      </w:pPr>
      <w:bookmarkStart w:id="97" w:name="_Toc484337597"/>
      <w:bookmarkStart w:id="98" w:name="_Toc87687071"/>
      <w:bookmarkStart w:id="99" w:name="_Toc131826844"/>
      <w:bookmarkStart w:id="100" w:name="_Toc161741867"/>
      <w:bookmarkStart w:id="101" w:name="_Toc281483145"/>
      <w:bookmarkStart w:id="102" w:name="_Toc255480931"/>
      <w:r>
        <w:rPr>
          <w:rStyle w:val="CharSectno"/>
        </w:rPr>
        <w:t>8</w:t>
      </w:r>
      <w:r>
        <w:t>.</w:t>
      </w:r>
      <w:r>
        <w:tab/>
        <w:t>Use of unregistered labels</w:t>
      </w:r>
      <w:bookmarkEnd w:id="96"/>
      <w:bookmarkEnd w:id="97"/>
      <w:bookmarkEnd w:id="98"/>
      <w:bookmarkEnd w:id="99"/>
      <w:bookmarkEnd w:id="100"/>
      <w:bookmarkEnd w:id="101"/>
      <w:bookmarkEnd w:id="102"/>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Footnotesection"/>
      </w:pPr>
      <w:r>
        <w:tab/>
        <w:t>[Regulation 8 inserted in Gazette 30 May 2000 p. 2569; amended in Gazette 9 Nov 2004 p. 5006; 27 Oct 2009 p. 4211.]</w:t>
      </w:r>
    </w:p>
    <w:p>
      <w:pPr>
        <w:pStyle w:val="Heading2"/>
      </w:pPr>
      <w:bookmarkStart w:id="103" w:name="_Toc87686209"/>
      <w:bookmarkStart w:id="104" w:name="_Toc87687072"/>
      <w:bookmarkStart w:id="105" w:name="_Toc87687175"/>
      <w:bookmarkStart w:id="106" w:name="_Toc87781946"/>
      <w:bookmarkStart w:id="107" w:name="_Toc131826845"/>
      <w:bookmarkStart w:id="108" w:name="_Toc150227855"/>
      <w:bookmarkStart w:id="109" w:name="_Toc156279606"/>
      <w:bookmarkStart w:id="110" w:name="_Toc156618903"/>
      <w:bookmarkStart w:id="111" w:name="_Toc159752782"/>
      <w:bookmarkStart w:id="112" w:name="_Toc161741868"/>
      <w:bookmarkStart w:id="113" w:name="_Toc162157764"/>
      <w:bookmarkStart w:id="114" w:name="_Toc162159400"/>
      <w:bookmarkStart w:id="115" w:name="_Toc162162619"/>
      <w:bookmarkStart w:id="116" w:name="_Toc162233141"/>
      <w:bookmarkStart w:id="117" w:name="_Toc229555711"/>
      <w:bookmarkStart w:id="118" w:name="_Toc237315219"/>
      <w:bookmarkStart w:id="119" w:name="_Toc241984142"/>
      <w:bookmarkStart w:id="120" w:name="_Toc241992624"/>
      <w:bookmarkStart w:id="121" w:name="_Toc244326804"/>
      <w:bookmarkStart w:id="122" w:name="_Toc246301902"/>
      <w:bookmarkStart w:id="123" w:name="_Toc246302003"/>
      <w:bookmarkStart w:id="124" w:name="_Toc254084534"/>
      <w:bookmarkStart w:id="125" w:name="_Toc255480932"/>
      <w:bookmarkStart w:id="126" w:name="_Toc281483146"/>
      <w:r>
        <w:rPr>
          <w:rStyle w:val="CharPartNo"/>
        </w:rPr>
        <w:t>Part III</w:t>
      </w:r>
      <w:r>
        <w:t xml:space="preserve"> — </w:t>
      </w:r>
      <w:r>
        <w:rPr>
          <w:rStyle w:val="CharPartText"/>
        </w:rPr>
        <w:t>Minimum energy performance standards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pPr>
      <w:r>
        <w:tab/>
        <w:t>[Heading inserted in Gazette 30 May 2000 p. 2570.]</w:t>
      </w:r>
    </w:p>
    <w:p>
      <w:pPr>
        <w:pStyle w:val="Heading5"/>
      </w:pPr>
      <w:bookmarkStart w:id="127" w:name="_Toc484337598"/>
      <w:bookmarkStart w:id="128" w:name="_Toc87687073"/>
      <w:bookmarkStart w:id="129" w:name="_Toc131826846"/>
      <w:bookmarkStart w:id="130" w:name="_Toc161741869"/>
      <w:bookmarkStart w:id="131" w:name="_Toc281483147"/>
      <w:bookmarkStart w:id="132" w:name="_Toc255480933"/>
      <w:r>
        <w:rPr>
          <w:rStyle w:val="CharSectno"/>
        </w:rPr>
        <w:t>9</w:t>
      </w:r>
      <w:r>
        <w:t>.</w:t>
      </w:r>
      <w:r>
        <w:tab/>
        <w:t>Application</w:t>
      </w:r>
      <w:bookmarkEnd w:id="127"/>
      <w:r>
        <w:t xml:space="preserve"> of this Part</w:t>
      </w:r>
      <w:bookmarkEnd w:id="128"/>
      <w:bookmarkEnd w:id="129"/>
      <w:bookmarkEnd w:id="130"/>
      <w:bookmarkEnd w:id="131"/>
      <w:bookmarkEnd w:id="132"/>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 2570.]</w:t>
      </w:r>
    </w:p>
    <w:p>
      <w:pPr>
        <w:pStyle w:val="Heading5"/>
      </w:pPr>
      <w:bookmarkStart w:id="133" w:name="_Toc484337599"/>
      <w:bookmarkStart w:id="134" w:name="_Toc87687074"/>
      <w:bookmarkStart w:id="135" w:name="_Toc131826847"/>
      <w:bookmarkStart w:id="136" w:name="_Toc161741870"/>
      <w:bookmarkStart w:id="137" w:name="_Toc281483148"/>
      <w:bookmarkStart w:id="138" w:name="_Toc255480934"/>
      <w:r>
        <w:rPr>
          <w:rStyle w:val="CharSectno"/>
        </w:rPr>
        <w:t>10</w:t>
      </w:r>
      <w:r>
        <w:t>.</w:t>
      </w:r>
      <w:r>
        <w:tab/>
        <w:t>Minimum standards for energy efficiency</w:t>
      </w:r>
      <w:bookmarkEnd w:id="133"/>
      <w:bookmarkEnd w:id="134"/>
      <w:bookmarkEnd w:id="135"/>
      <w:bookmarkEnd w:id="136"/>
      <w:bookmarkEnd w:id="137"/>
      <w:bookmarkEnd w:id="138"/>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 2570 amended in Gazette 27 Oct 2009 p. 4211.]</w:t>
      </w:r>
    </w:p>
    <w:p>
      <w:pPr>
        <w:pStyle w:val="Heading5"/>
      </w:pPr>
      <w:bookmarkStart w:id="139" w:name="_Toc484337600"/>
      <w:bookmarkStart w:id="140" w:name="_Toc87687075"/>
      <w:bookmarkStart w:id="141" w:name="_Toc131826848"/>
      <w:bookmarkStart w:id="142" w:name="_Toc161741871"/>
      <w:bookmarkStart w:id="143" w:name="_Toc281483149"/>
      <w:bookmarkStart w:id="144" w:name="_Toc255480935"/>
      <w:r>
        <w:rPr>
          <w:rStyle w:val="CharSectno"/>
        </w:rPr>
        <w:t>11</w:t>
      </w:r>
      <w:r>
        <w:t>.</w:t>
      </w:r>
      <w:r>
        <w:tab/>
        <w:t>Director may grant temporary exemptions</w:t>
      </w:r>
      <w:bookmarkEnd w:id="139"/>
      <w:bookmarkEnd w:id="140"/>
      <w:bookmarkEnd w:id="141"/>
      <w:bookmarkEnd w:id="142"/>
      <w:bookmarkEnd w:id="143"/>
      <w:bookmarkEnd w:id="144"/>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 2570.]</w:t>
      </w:r>
    </w:p>
    <w:p>
      <w:pPr>
        <w:pStyle w:val="Heading2"/>
      </w:pPr>
      <w:bookmarkStart w:id="145" w:name="_Toc237315223"/>
      <w:bookmarkStart w:id="146" w:name="_Toc241984146"/>
      <w:bookmarkStart w:id="147" w:name="_Toc241992628"/>
      <w:bookmarkStart w:id="148" w:name="_Toc244326808"/>
      <w:bookmarkStart w:id="149" w:name="_Toc246301906"/>
      <w:bookmarkStart w:id="150" w:name="_Toc246302007"/>
      <w:bookmarkStart w:id="151" w:name="_Toc254084538"/>
      <w:bookmarkStart w:id="152" w:name="_Toc255480936"/>
      <w:bookmarkStart w:id="153" w:name="_Toc281483150"/>
      <w:r>
        <w:rPr>
          <w:rStyle w:val="CharPartNo"/>
        </w:rPr>
        <w:t>Part IV</w:t>
      </w:r>
      <w:r>
        <w:rPr>
          <w:rStyle w:val="CharDivNo"/>
        </w:rPr>
        <w:t> </w:t>
      </w:r>
      <w:r>
        <w:t>—</w:t>
      </w:r>
      <w:r>
        <w:rPr>
          <w:rStyle w:val="CharDivText"/>
        </w:rPr>
        <w:t> </w:t>
      </w:r>
      <w:r>
        <w:rPr>
          <w:rStyle w:val="CharPartText"/>
        </w:rPr>
        <w:t>Residual current devices</w:t>
      </w:r>
      <w:bookmarkEnd w:id="145"/>
      <w:bookmarkEnd w:id="146"/>
      <w:bookmarkEnd w:id="147"/>
      <w:bookmarkEnd w:id="148"/>
      <w:bookmarkEnd w:id="149"/>
      <w:bookmarkEnd w:id="150"/>
      <w:bookmarkEnd w:id="151"/>
      <w:bookmarkEnd w:id="152"/>
      <w:bookmarkEnd w:id="153"/>
    </w:p>
    <w:p>
      <w:pPr>
        <w:pStyle w:val="Footnoteheading"/>
      </w:pPr>
      <w:r>
        <w:tab/>
        <w:t>[Heading inserted in Gazette 8 May 2009 p. 1493.]</w:t>
      </w:r>
    </w:p>
    <w:p>
      <w:pPr>
        <w:pStyle w:val="Heading5"/>
      </w:pPr>
      <w:bookmarkStart w:id="154" w:name="_Toc281483151"/>
      <w:bookmarkStart w:id="155" w:name="_Toc255480937"/>
      <w:r>
        <w:rPr>
          <w:rStyle w:val="CharSectno"/>
        </w:rPr>
        <w:t>12</w:t>
      </w:r>
      <w:r>
        <w:t>.</w:t>
      </w:r>
      <w:r>
        <w:tab/>
        <w:t>Terms used</w:t>
      </w:r>
      <w:bookmarkEnd w:id="154"/>
      <w:bookmarkEnd w:id="155"/>
    </w:p>
    <w:p>
      <w:pPr>
        <w:pStyle w:val="Subsection"/>
      </w:pPr>
      <w:r>
        <w:tab/>
      </w:r>
      <w:r>
        <w:tab/>
        <w:t>In this Part —</w:t>
      </w:r>
    </w:p>
    <w:p>
      <w:pPr>
        <w:pStyle w:val="Defstart"/>
      </w:pPr>
      <w:r>
        <w:tab/>
      </w:r>
      <w:r>
        <w:rPr>
          <w:rStyle w:val="CharDefText"/>
        </w:rPr>
        <w:t>commencement day</w:t>
      </w:r>
      <w:r>
        <w:t xml:space="preserve"> means the day on which this Part comes into operation;</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residential premises</w:t>
      </w:r>
      <w:r>
        <w:t xml:space="preserve"> means premises that constitute or are intended to constitute a place of residence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Footnotesection"/>
      </w:pPr>
      <w:r>
        <w:tab/>
        <w:t>[Regulation 12 inserted in Gazette 8 May 2009 p. 1493</w:t>
      </w:r>
      <w:r>
        <w:noBreakHyphen/>
        <w:t>4; amended in Gazette 5 Mar 2010 p. 842.]</w:t>
      </w:r>
    </w:p>
    <w:p>
      <w:pPr>
        <w:pStyle w:val="Heading5"/>
      </w:pPr>
      <w:bookmarkStart w:id="156" w:name="_Toc281483152"/>
      <w:bookmarkStart w:id="157" w:name="_Toc255480938"/>
      <w:r>
        <w:rPr>
          <w:rStyle w:val="CharSectno"/>
        </w:rPr>
        <w:t>13</w:t>
      </w:r>
      <w:r>
        <w:t>.</w:t>
      </w:r>
      <w:r>
        <w:tab/>
        <w:t>Residential premises occupied by an owner</w:t>
      </w:r>
      <w:bookmarkEnd w:id="156"/>
      <w:bookmarkEnd w:id="157"/>
    </w:p>
    <w:p>
      <w:pPr>
        <w:pStyle w:val="Subsection"/>
      </w:pPr>
      <w:r>
        <w:tab/>
      </w:r>
      <w:r>
        <w:tab/>
        <w:t>Except as provided in regulations 16(1) and 17,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the premises; or</w:t>
      </w:r>
    </w:p>
    <w:p>
      <w:pPr>
        <w:pStyle w:val="Indenta"/>
      </w:pPr>
      <w:r>
        <w:tab/>
        <w:t>(c)</w:t>
      </w:r>
      <w:r>
        <w:tab/>
        <w:t>before the owner makes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w:t>
      </w:r>
    </w:p>
    <w:p>
      <w:pPr>
        <w:pStyle w:val="Heading5"/>
      </w:pPr>
      <w:bookmarkStart w:id="158" w:name="_Toc281483153"/>
      <w:bookmarkStart w:id="159" w:name="_Toc255480939"/>
      <w:r>
        <w:rPr>
          <w:rStyle w:val="CharSectno"/>
        </w:rPr>
        <w:t>14</w:t>
      </w:r>
      <w:r>
        <w:t>.</w:t>
      </w:r>
      <w:r>
        <w:tab/>
        <w:t>Residential premises not occupied by an owner</w:t>
      </w:r>
      <w:bookmarkEnd w:id="158"/>
      <w:bookmarkEnd w:id="159"/>
    </w:p>
    <w:p>
      <w:pPr>
        <w:pStyle w:val="Subsection"/>
      </w:pPr>
      <w:r>
        <w:tab/>
      </w:r>
      <w:r>
        <w:tab/>
        <w:t>Except as provided in regulations 16(1) and (3) and 17,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in Gazette 8 May 2009 p. 1494.]</w:t>
      </w:r>
    </w:p>
    <w:p>
      <w:pPr>
        <w:pStyle w:val="Heading5"/>
      </w:pPr>
      <w:bookmarkStart w:id="160" w:name="_Toc281483154"/>
      <w:bookmarkStart w:id="161" w:name="_Toc255480940"/>
      <w:r>
        <w:rPr>
          <w:rStyle w:val="CharSectno"/>
        </w:rPr>
        <w:t>15</w:t>
      </w:r>
      <w:r>
        <w:t>.</w:t>
      </w:r>
      <w:r>
        <w:tab/>
        <w:t>Common property relating to residential premises</w:t>
      </w:r>
      <w:bookmarkEnd w:id="160"/>
      <w:bookmarkEnd w:id="161"/>
    </w:p>
    <w:p>
      <w:pPr>
        <w:pStyle w:val="Subsection"/>
      </w:pPr>
      <w:r>
        <w:tab/>
      </w:r>
      <w:r>
        <w:tab/>
        <w:t>Except as provided in regulation 16(4), an owner of common property relating to residential premises must ensure that at least one residual current device per switchboard, designed to protect all the sub</w:t>
      </w:r>
      <w:r>
        <w:noBreakHyphen/>
        <w:t>circuits supplied from that switchboard, is installed in relation to the common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w:t>
      </w:r>
      <w:r>
        <w:noBreakHyphen/>
        <w:t>5; amended in Gazette 5 Mar 2010 p. 842.]</w:t>
      </w:r>
    </w:p>
    <w:p>
      <w:pPr>
        <w:pStyle w:val="Heading5"/>
      </w:pPr>
      <w:bookmarkStart w:id="162" w:name="_Toc281483155"/>
      <w:bookmarkStart w:id="163" w:name="_Toc255480941"/>
      <w:r>
        <w:rPr>
          <w:rStyle w:val="CharSectno"/>
        </w:rPr>
        <w:t>16</w:t>
      </w:r>
      <w:r>
        <w:t>.</w:t>
      </w:r>
      <w:r>
        <w:tab/>
        <w:t>Exception in case of demolition</w:t>
      </w:r>
      <w:bookmarkEnd w:id="162"/>
      <w:bookmarkEnd w:id="163"/>
    </w:p>
    <w:p>
      <w:pPr>
        <w:pStyle w:val="Subsection"/>
      </w:pPr>
      <w:r>
        <w:tab/>
        <w:t>(1)</w:t>
      </w:r>
      <w:r>
        <w:tab/>
        <w:t>An owner of residential premises is not required to comply with regulation 13(a) or 14(a) if the owner gives to the Director a written statement, signed by the person to whom the premises are to be transferred, that the premises are to be demolished by that person on or before a date specified in the statement.</w:t>
      </w:r>
    </w:p>
    <w:p>
      <w:pPr>
        <w:pStyle w:val="Subsection"/>
      </w:pPr>
      <w:r>
        <w:tab/>
        <w:t>(2)</w:t>
      </w:r>
      <w:r>
        <w:tab/>
        <w:t>The date specified in a statement under subregulation (1) must not be more than 6 months after the transfer of the premises.</w:t>
      </w:r>
    </w:p>
    <w:p>
      <w:pPr>
        <w:pStyle w:val="Subsection"/>
      </w:pPr>
      <w:r>
        <w:tab/>
        <w:t>(3)</w:t>
      </w:r>
      <w:r>
        <w:tab/>
        <w:t>An owner of residential premises is not required to comply with regulation 14(d) if the owner gives to the Director a written statement that the premises are to be demolished on or before a date specified in the statement.</w:t>
      </w:r>
    </w:p>
    <w:p>
      <w:pPr>
        <w:pStyle w:val="Subsection"/>
      </w:pPr>
      <w:r>
        <w:tab/>
        <w:t>(4)</w:t>
      </w:r>
      <w:r>
        <w:tab/>
        <w:t>An owner of common property relating to residential premises is not required to comply with regulation 15 if the owner gives to the Director a written statement that all residential premises forming part of the scheme are to be demolished on or before a date specified in the statement.</w:t>
      </w:r>
    </w:p>
    <w:p>
      <w:pPr>
        <w:pStyle w:val="Subsection"/>
      </w:pPr>
      <w:r>
        <w:tab/>
        <w:t>(5)</w:t>
      </w:r>
      <w:r>
        <w:tab/>
        <w:t>The date specified in a statement under subregulation (3) or (4) must not be more than 6 months after the second anniversary of the commencement day.</w:t>
      </w:r>
    </w:p>
    <w:p>
      <w:pPr>
        <w:pStyle w:val="Subsection"/>
      </w:pPr>
      <w:r>
        <w:tab/>
        <w:t>(6)</w:t>
      </w:r>
      <w:r>
        <w:tab/>
        <w:t>Except as provided in regulation 17, if subregulation (1) or (3) applies and the residential premises are not demolished by the date specified in the statement, the owner of the premises must ensure that at least 2 residual current devices are installed in relation to the premises as soon as is practicable after the date specified in the statement.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(7)</w:t>
      </w:r>
      <w:r>
        <w:tab/>
        <w:t>If subregulation (4) applies and the residential premises are not demolished by the date specified in the statement, the owner of the premises must ensure that at least one residual current device per switchboard is installed in relation to the common property as soon as is practicable after the date specified in the statement.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16 inserted in Gazette 8 May 2009 p. 1495</w:t>
      </w:r>
      <w:r>
        <w:noBreakHyphen/>
        <w:t>6.]</w:t>
      </w:r>
    </w:p>
    <w:p>
      <w:pPr>
        <w:pStyle w:val="Heading5"/>
      </w:pPr>
      <w:bookmarkStart w:id="164" w:name="_Toc281483156"/>
      <w:bookmarkStart w:id="165" w:name="_Toc255480942"/>
      <w:r>
        <w:rPr>
          <w:rStyle w:val="CharSectno"/>
        </w:rPr>
        <w:t>17</w:t>
      </w:r>
      <w:r>
        <w:t>.</w:t>
      </w:r>
      <w:r>
        <w:tab/>
        <w:t>Exception in case of lack of appropriate switchboard</w:t>
      </w:r>
      <w:bookmarkEnd w:id="164"/>
      <w:bookmarkEnd w:id="165"/>
    </w:p>
    <w:p>
      <w:pPr>
        <w:pStyle w:val="Subsection"/>
      </w:pPr>
      <w:r>
        <w:tab/>
      </w:r>
      <w:r>
        <w:tab/>
        <w:t xml:space="preserve">An owner of residential premises is not required to comply with regulation 13, 14 or 16(6) if — </w:t>
      </w:r>
    </w:p>
    <w:p>
      <w:pPr>
        <w:pStyle w:val="Indenta"/>
      </w:pPr>
      <w:r>
        <w:tab/>
        <w:t>(a)</w:t>
      </w:r>
      <w:r>
        <w:tab/>
        <w:t>the premises do not have —</w:t>
      </w:r>
    </w:p>
    <w:p>
      <w:pPr>
        <w:pStyle w:val="Indenti"/>
      </w:pPr>
      <w:r>
        <w:tab/>
        <w:t>(i)</w:t>
      </w:r>
      <w:r>
        <w:tab/>
        <w:t>a switchboard; or</w:t>
      </w:r>
    </w:p>
    <w:p>
      <w:pPr>
        <w:pStyle w:val="Indenti"/>
      </w:pPr>
      <w:r>
        <w:tab/>
        <w:t>(ii)</w:t>
      </w:r>
      <w:r>
        <w:tab/>
        <w:t>a switchboard that can accommodate 2 residual current devices,</w:t>
      </w:r>
    </w:p>
    <w:p>
      <w:pPr>
        <w:pStyle w:val="Indenta"/>
      </w:pPr>
      <w:r>
        <w:tab/>
      </w:r>
      <w:r>
        <w:tab/>
        <w:t>located on those premises; and</w:t>
      </w:r>
    </w:p>
    <w:p>
      <w:pPr>
        <w:pStyle w:val="Indenta"/>
      </w:pPr>
      <w:r>
        <w:tab/>
        <w:t>(b)</w:t>
      </w:r>
      <w:r>
        <w:tab/>
        <w:t>an inspector is of the opinion that it is impractical to install 2 residual current devices in relation to the premises and gives written notice of that opinion to the owner; and</w:t>
      </w:r>
    </w:p>
    <w:p>
      <w:pPr>
        <w:pStyle w:val="Indenta"/>
      </w:pPr>
      <w:r>
        <w:tab/>
        <w:t>(c)</w:t>
      </w:r>
      <w:r>
        <w:tab/>
        <w:t>the owner installs one residual current device in relation to the premises.</w:t>
      </w:r>
    </w:p>
    <w:p>
      <w:pPr>
        <w:pStyle w:val="Footnotesection"/>
      </w:pPr>
      <w:r>
        <w:tab/>
        <w:t>[Regulation 17 inserted in Gazette 8 May 2009 p. 1496.]</w:t>
      </w:r>
    </w:p>
    <w:p>
      <w:pPr>
        <w:pStyle w:val="Heading5"/>
      </w:pPr>
      <w:bookmarkStart w:id="166" w:name="_Toc281483157"/>
      <w:bookmarkStart w:id="167" w:name="_Toc255480943"/>
      <w:r>
        <w:rPr>
          <w:rStyle w:val="CharSectno"/>
        </w:rPr>
        <w:t>18</w:t>
      </w:r>
      <w:r>
        <w:t>.</w:t>
      </w:r>
      <w:r>
        <w:tab/>
        <w:t>Director may grant temporary exemptions</w:t>
      </w:r>
      <w:bookmarkEnd w:id="166"/>
      <w:bookmarkEnd w:id="167"/>
    </w:p>
    <w:p>
      <w:pPr>
        <w:pStyle w:val="Subsection"/>
      </w:pPr>
      <w:r>
        <w:tab/>
        <w:t>(1)</w:t>
      </w:r>
      <w:r>
        <w:tab/>
        <w:t>The Director may, by notice in writing, exempt an owner of residential premises from the requirements of regulation 13, 14 or 15,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or 15,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in Gazette 5 Mar 2010 p. 842.]</w:t>
      </w:r>
    </w:p>
    <w:p>
      <w:pPr>
        <w:pStyle w:val="Ednotesection"/>
      </w:pPr>
      <w:r>
        <w:t>[</w:t>
      </w:r>
      <w:r>
        <w:rPr>
          <w:b/>
          <w:bCs/>
        </w:rPr>
        <w:t>19</w:t>
      </w:r>
      <w:r>
        <w:rPr>
          <w:b/>
          <w:bCs/>
        </w:rPr>
        <w:noBreakHyphen/>
        <w:t>70.</w:t>
      </w:r>
      <w:r>
        <w:tab/>
        <w:t>Deleted in Gazette 14 Oct 1991 p. 5294.]</w:t>
      </w:r>
    </w:p>
    <w:p>
      <w:pPr>
        <w:pStyle w:val="Ednotesection"/>
      </w:pPr>
      <w:r>
        <w:t>[</w:t>
      </w:r>
      <w:r>
        <w:rPr>
          <w:b/>
          <w:bCs/>
        </w:rPr>
        <w:t>71</w:t>
      </w:r>
      <w:r>
        <w:rPr>
          <w:b/>
          <w:bCs/>
        </w:rPr>
        <w:noBreakHyphen/>
        <w:t>107.</w:t>
      </w:r>
      <w:r>
        <w:tab/>
        <w:t>Deleted in Gazette 20 Dec 1985 p. 4881.]</w:t>
      </w:r>
    </w:p>
    <w:p>
      <w:pPr>
        <w:pStyle w:val="Ednotesection"/>
      </w:pPr>
      <w:r>
        <w:t>[</w:t>
      </w:r>
      <w:r>
        <w:rPr>
          <w:b/>
          <w:bCs/>
        </w:rPr>
        <w:t>108</w:t>
      </w:r>
      <w:r>
        <w:rPr>
          <w:b/>
          <w:bCs/>
        </w:rPr>
        <w:noBreakHyphen/>
        <w:t xml:space="preserve">142. </w:t>
      </w:r>
      <w:r>
        <w:t>Deleted in Gazette 12 Sep 1956 p. 2294.]</w:t>
      </w:r>
    </w:p>
    <w:p>
      <w:pPr>
        <w:pStyle w:val="Ednotepart"/>
      </w:pPr>
      <w:r>
        <w:t>[Parts V</w:t>
      </w:r>
      <w:r>
        <w:noBreakHyphen/>
        <w:t>VII (r. 143</w:t>
      </w:r>
      <w:r>
        <w:noBreakHyphen/>
        <w:t>236) deleted in Gazette 14 Oct 1991 p. 5294.]</w:t>
      </w:r>
    </w:p>
    <w:p>
      <w:pPr>
        <w:pStyle w:val="Heading2"/>
      </w:pPr>
      <w:bookmarkStart w:id="168" w:name="_Toc87686213"/>
      <w:bookmarkStart w:id="169" w:name="_Toc87687076"/>
      <w:bookmarkStart w:id="170" w:name="_Toc87687179"/>
      <w:bookmarkStart w:id="171" w:name="_Toc87781950"/>
      <w:bookmarkStart w:id="172" w:name="_Toc131826849"/>
      <w:bookmarkStart w:id="173" w:name="_Toc150227859"/>
      <w:bookmarkStart w:id="174" w:name="_Toc156279610"/>
      <w:bookmarkStart w:id="175" w:name="_Toc156618907"/>
      <w:bookmarkStart w:id="176" w:name="_Toc159752786"/>
      <w:bookmarkStart w:id="177" w:name="_Toc161741872"/>
      <w:bookmarkStart w:id="178" w:name="_Toc162157768"/>
      <w:bookmarkStart w:id="179" w:name="_Toc162159404"/>
      <w:bookmarkStart w:id="180" w:name="_Toc162162623"/>
      <w:bookmarkStart w:id="181" w:name="_Toc162233145"/>
      <w:bookmarkStart w:id="182" w:name="_Toc229555715"/>
      <w:bookmarkStart w:id="183" w:name="_Toc237315231"/>
      <w:bookmarkStart w:id="184" w:name="_Toc241984154"/>
      <w:bookmarkStart w:id="185" w:name="_Toc241992635"/>
      <w:bookmarkStart w:id="186" w:name="_Toc244326815"/>
      <w:bookmarkStart w:id="187" w:name="_Toc246301913"/>
      <w:bookmarkStart w:id="188" w:name="_Toc246302014"/>
      <w:bookmarkStart w:id="189" w:name="_Toc254084545"/>
      <w:bookmarkStart w:id="190" w:name="_Toc255480944"/>
      <w:bookmarkStart w:id="191" w:name="_Toc281483158"/>
      <w:r>
        <w:rPr>
          <w:rStyle w:val="CharPartNo"/>
        </w:rPr>
        <w:t>Part VIII</w:t>
      </w:r>
      <w:r>
        <w:t xml:space="preserve"> — </w:t>
      </w:r>
      <w:r>
        <w:rPr>
          <w:rStyle w:val="CharPartText"/>
        </w:rPr>
        <w:t>Supply of electricity to consumers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pPr>
      <w:r>
        <w:tab/>
        <w:t>[Heading inserted in Gazette 30 May 2000 p. 2571.]</w:t>
      </w:r>
    </w:p>
    <w:p>
      <w:pPr>
        <w:pStyle w:val="Ednotesection"/>
      </w:pPr>
      <w:bookmarkStart w:id="192" w:name="_Toc484337602"/>
      <w:bookmarkStart w:id="193" w:name="_Toc87687078"/>
      <w:r>
        <w:t>[</w:t>
      </w:r>
      <w:r>
        <w:rPr>
          <w:b/>
          <w:bCs/>
        </w:rPr>
        <w:t>237.</w:t>
      </w:r>
      <w:r>
        <w:tab/>
        <w:t>Deleted in Gazette 31 Mar 2006 p. 1348.]</w:t>
      </w:r>
    </w:p>
    <w:p>
      <w:pPr>
        <w:pStyle w:val="Ednotesection"/>
      </w:pPr>
      <w:r>
        <w:t>[</w:t>
      </w:r>
      <w:r>
        <w:rPr>
          <w:b/>
          <w:bCs/>
        </w:rPr>
        <w:t>238</w:t>
      </w:r>
      <w:r>
        <w:rPr>
          <w:b/>
          <w:bCs/>
        </w:rPr>
        <w:noBreakHyphen/>
        <w:t>240.</w:t>
      </w:r>
      <w:r>
        <w:tab/>
        <w:t>Deleted in Gazette 31 Oct 2006 p. 4597.]</w:t>
      </w:r>
    </w:p>
    <w:p>
      <w:pPr>
        <w:pStyle w:val="Heading5"/>
      </w:pPr>
      <w:bookmarkStart w:id="194" w:name="_Toc161741873"/>
      <w:bookmarkStart w:id="195" w:name="_Toc281483159"/>
      <w:bookmarkStart w:id="196" w:name="_Toc255480945"/>
      <w:bookmarkStart w:id="197" w:name="_Toc484337606"/>
      <w:bookmarkStart w:id="198" w:name="_Toc87687082"/>
      <w:bookmarkStart w:id="199" w:name="_Toc131826855"/>
      <w:bookmarkEnd w:id="192"/>
      <w:bookmarkEnd w:id="193"/>
      <w:r>
        <w:rPr>
          <w:rStyle w:val="CharSectno"/>
        </w:rPr>
        <w:t>241</w:t>
      </w:r>
      <w:r>
        <w:t>.</w:t>
      </w:r>
      <w:r>
        <w:tab/>
        <w:t>Term used</w:t>
      </w:r>
      <w:bookmarkEnd w:id="194"/>
      <w:r>
        <w:t>: network operator</w:t>
      </w:r>
      <w:bookmarkEnd w:id="195"/>
      <w:bookmarkEnd w:id="196"/>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rPr>
          <w:snapToGrid w:val="0"/>
        </w:rPr>
      </w:pPr>
      <w:bookmarkStart w:id="200" w:name="_Toc161741874"/>
      <w:bookmarkStart w:id="201" w:name="_Toc281483160"/>
      <w:bookmarkStart w:id="202" w:name="_Toc255480946"/>
      <w:r>
        <w:rPr>
          <w:rStyle w:val="CharSectno"/>
        </w:rPr>
        <w:t>242</w:t>
      </w:r>
      <w:r>
        <w:rPr>
          <w:snapToGrid w:val="0"/>
        </w:rPr>
        <w:t>.</w:t>
      </w:r>
      <w:r>
        <w:rPr>
          <w:snapToGrid w:val="0"/>
        </w:rPr>
        <w:tab/>
        <w:t>Connection of supply</w:t>
      </w:r>
      <w:bookmarkEnd w:id="197"/>
      <w:bookmarkEnd w:id="198"/>
      <w:bookmarkEnd w:id="199"/>
      <w:bookmarkEnd w:id="200"/>
      <w:bookmarkEnd w:id="201"/>
      <w:bookmarkEnd w:id="202"/>
    </w:p>
    <w:p>
      <w:pPr>
        <w:pStyle w:val="Subsection"/>
        <w:rPr>
          <w:snapToGrid w:val="0"/>
        </w:rPr>
      </w:pPr>
      <w:r>
        <w:rPr>
          <w:snapToGrid w:val="0"/>
        </w:rPr>
        <w:tab/>
        <w:t>(1)</w:t>
      </w:r>
      <w:r>
        <w:rPr>
          <w:snapToGrid w:val="0"/>
        </w:rPr>
        <w:tab/>
        <w:t>A </w:t>
      </w:r>
      <w:r>
        <w:t xml:space="preserve">network operator shall </w:t>
      </w:r>
      <w:r>
        <w:rPr>
          <w:snapToGrid w:val="0"/>
        </w:rPr>
        <w:t>not supply electricity to any place, building or premises unless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there has been produced to the </w:t>
      </w:r>
      <w:r>
        <w:t xml:space="preserve">network operator a </w:t>
      </w:r>
      <w:r>
        <w:rPr>
          <w:snapToGrid w:val="0"/>
        </w:rPr>
        <w:t>notice of completion, in a form approved by the Director and duly completed as required under the Act, from a person licensed under the Act as an electrical contractor, or who is the holder of an in</w:t>
      </w:r>
      <w:r>
        <w:rPr>
          <w:snapToGrid w:val="0"/>
        </w:rPr>
        <w:noBreakHyphen/>
        <w:t>house electrical work licence under the Act, certifying that the electric installations and electric fittings on the premises to be supplied have been installed and fitted properly and as required by the Act.</w:t>
      </w:r>
    </w:p>
    <w:p>
      <w:pPr>
        <w:pStyle w:val="Subsection"/>
      </w:pPr>
      <w:r>
        <w:tab/>
        <w:t>(2)</w:t>
      </w:r>
      <w:r>
        <w:tab/>
        <w:t>The Director may, in a particular case or class of case, exempt a network operator from subregulation (1)(b).</w:t>
      </w:r>
    </w:p>
    <w:p>
      <w:pPr>
        <w:pStyle w:val="Footnotesection"/>
      </w:pPr>
      <w:r>
        <w:tab/>
        <w:t>[Regulation 242 inserted in Gazette 23 Dec 1994 p. 7125; amended in Gazette 19 Dec 2000 p. 7274; 31 Oct 2006 p. 4598.]</w:t>
      </w:r>
    </w:p>
    <w:p>
      <w:pPr>
        <w:pStyle w:val="Ednotesection"/>
      </w:pPr>
      <w:r>
        <w:t>[</w:t>
      </w:r>
      <w:r>
        <w:rPr>
          <w:b/>
          <w:bCs/>
        </w:rPr>
        <w:t>243.</w:t>
      </w:r>
      <w:r>
        <w:rPr>
          <w:b/>
          <w:bCs/>
        </w:rPr>
        <w:tab/>
      </w:r>
      <w:r>
        <w:t>Deleted in Gazette 31 Oct 2006 p. 4598.]</w:t>
      </w:r>
    </w:p>
    <w:p>
      <w:pPr>
        <w:pStyle w:val="Heading5"/>
      </w:pPr>
      <w:bookmarkStart w:id="203" w:name="_Toc161741875"/>
      <w:bookmarkStart w:id="204" w:name="_Toc281483161"/>
      <w:bookmarkStart w:id="205" w:name="_Toc255480947"/>
      <w:r>
        <w:rPr>
          <w:rStyle w:val="CharSectno"/>
        </w:rPr>
        <w:t>244</w:t>
      </w:r>
      <w:r>
        <w:t>.</w:t>
      </w:r>
      <w:r>
        <w:tab/>
        <w:t>Damage by overloading to network operator’s apparatus</w:t>
      </w:r>
      <w:bookmarkEnd w:id="203"/>
      <w:bookmarkEnd w:id="204"/>
      <w:bookmarkEnd w:id="205"/>
    </w:p>
    <w:p>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rPr>
          <w:b/>
        </w:rPr>
      </w:pPr>
      <w:r>
        <w:t>[</w:t>
      </w:r>
      <w:r>
        <w:rPr>
          <w:b/>
        </w:rPr>
        <w:t>245</w:t>
      </w:r>
      <w:r>
        <w:rPr>
          <w:b/>
        </w:rPr>
        <w:noBreakHyphen/>
        <w:t>248.</w:t>
      </w:r>
      <w:r>
        <w:rPr>
          <w:b/>
        </w:rPr>
        <w:tab/>
      </w:r>
      <w:r>
        <w:t>Deleted in Gazette 19 Dec 2000 p. 7274.]</w:t>
      </w:r>
    </w:p>
    <w:p>
      <w:pPr>
        <w:pStyle w:val="Heading5"/>
        <w:rPr>
          <w:snapToGrid w:val="0"/>
        </w:rPr>
      </w:pPr>
      <w:bookmarkStart w:id="206" w:name="_Toc484337613"/>
      <w:bookmarkStart w:id="207" w:name="_Toc87687085"/>
      <w:bookmarkStart w:id="208" w:name="_Toc131826858"/>
      <w:bookmarkStart w:id="209" w:name="_Toc161741876"/>
      <w:bookmarkStart w:id="210" w:name="_Toc281483162"/>
      <w:bookmarkStart w:id="211" w:name="_Toc255480948"/>
      <w:r>
        <w:rPr>
          <w:rStyle w:val="CharSectno"/>
        </w:rPr>
        <w:t>249</w:t>
      </w:r>
      <w:r>
        <w:rPr>
          <w:snapToGrid w:val="0"/>
        </w:rPr>
        <w:t>.</w:t>
      </w:r>
      <w:r>
        <w:rPr>
          <w:snapToGrid w:val="0"/>
        </w:rPr>
        <w:tab/>
        <w:t xml:space="preserve">Fixing leads in fuses, meters </w:t>
      </w:r>
      <w:bookmarkEnd w:id="206"/>
      <w:r>
        <w:rPr>
          <w:snapToGrid w:val="0"/>
        </w:rPr>
        <w:t>etc.</w:t>
      </w:r>
      <w:bookmarkEnd w:id="207"/>
      <w:bookmarkEnd w:id="208"/>
      <w:bookmarkEnd w:id="209"/>
      <w:bookmarkEnd w:id="210"/>
      <w:bookmarkEnd w:id="211"/>
    </w:p>
    <w:p>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pPr>
      <w:r>
        <w:t>[</w:t>
      </w:r>
      <w:r>
        <w:rPr>
          <w:b/>
          <w:bCs/>
        </w:rPr>
        <w:t>250.</w:t>
      </w:r>
      <w:r>
        <w:rPr>
          <w:b/>
          <w:bCs/>
        </w:rPr>
        <w:tab/>
      </w:r>
      <w:r>
        <w:t>Deleted in Gazette 31 Oct 2006 p. 4598.]</w:t>
      </w:r>
    </w:p>
    <w:p>
      <w:pPr>
        <w:pStyle w:val="Ednotesection"/>
        <w:rPr>
          <w:b/>
        </w:rPr>
      </w:pPr>
      <w:r>
        <w:t>[</w:t>
      </w:r>
      <w:r>
        <w:rPr>
          <w:b/>
        </w:rPr>
        <w:t>251.</w:t>
      </w:r>
      <w:r>
        <w:rPr>
          <w:b/>
        </w:rPr>
        <w:tab/>
      </w:r>
      <w:r>
        <w:t>Deleted in Gazette 19 Dec 2000 p. 7274.]</w:t>
      </w:r>
    </w:p>
    <w:p>
      <w:pPr>
        <w:pStyle w:val="Ednotesection"/>
      </w:pPr>
      <w:r>
        <w:t>[</w:t>
      </w:r>
      <w:r>
        <w:rPr>
          <w:b/>
          <w:bCs/>
        </w:rPr>
        <w:t>252.</w:t>
      </w:r>
      <w:r>
        <w:rPr>
          <w:b/>
          <w:bCs/>
        </w:rPr>
        <w:tab/>
      </w:r>
      <w:r>
        <w:t>Deleted in Gazette 31 Oct 2006 p. 4598.]</w:t>
      </w:r>
    </w:p>
    <w:p>
      <w:pPr>
        <w:pStyle w:val="Heading5"/>
        <w:rPr>
          <w:snapToGrid w:val="0"/>
        </w:rPr>
      </w:pPr>
      <w:bookmarkStart w:id="212" w:name="_Toc484337617"/>
      <w:bookmarkStart w:id="213" w:name="_Toc87687088"/>
      <w:bookmarkStart w:id="214" w:name="_Toc131826861"/>
      <w:bookmarkStart w:id="215" w:name="_Toc161741877"/>
      <w:bookmarkStart w:id="216" w:name="_Toc281483163"/>
      <w:bookmarkStart w:id="217" w:name="_Toc255480949"/>
      <w:r>
        <w:rPr>
          <w:rStyle w:val="CharSectno"/>
        </w:rPr>
        <w:t>253</w:t>
      </w:r>
      <w:r>
        <w:rPr>
          <w:snapToGrid w:val="0"/>
        </w:rPr>
        <w:t>.</w:t>
      </w:r>
      <w:r>
        <w:rPr>
          <w:snapToGrid w:val="0"/>
        </w:rPr>
        <w:tab/>
        <w:t>Systems of inspection</w:t>
      </w:r>
      <w:bookmarkEnd w:id="212"/>
      <w:bookmarkEnd w:id="213"/>
      <w:bookmarkEnd w:id="214"/>
      <w:bookmarkEnd w:id="215"/>
      <w:bookmarkEnd w:id="216"/>
      <w:bookmarkEnd w:id="217"/>
    </w:p>
    <w:p>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pPr>
      <w:r>
        <w:tab/>
        <w:t>[Regulation 253 inserted in Gazette 23 Dec 1994 p. 7126</w:t>
      </w:r>
      <w:r>
        <w:noBreakHyphen/>
        <w:t>8; amended in Gazette 31 Oct 2006 p. 4599; 27 Oct 2009 p. 4211</w:t>
      </w:r>
      <w:r>
        <w:noBreakHyphen/>
        <w:t>12.]</w:t>
      </w:r>
    </w:p>
    <w:p>
      <w:pPr>
        <w:pStyle w:val="Heading5"/>
      </w:pPr>
      <w:bookmarkStart w:id="218" w:name="_Toc161741878"/>
      <w:bookmarkStart w:id="219" w:name="_Toc281483164"/>
      <w:bookmarkStart w:id="220" w:name="_Toc255480950"/>
      <w:bookmarkStart w:id="221" w:name="_Toc484337619"/>
      <w:bookmarkStart w:id="222" w:name="_Toc87687090"/>
      <w:bookmarkStart w:id="223" w:name="_Toc131826863"/>
      <w:r>
        <w:rPr>
          <w:rStyle w:val="CharSectno"/>
        </w:rPr>
        <w:t>254</w:t>
      </w:r>
      <w:r>
        <w:t>.</w:t>
      </w:r>
      <w:r>
        <w:tab/>
        <w:t>Individual inspection and reporting for electric installation</w:t>
      </w:r>
      <w:bookmarkEnd w:id="218"/>
      <w:bookmarkEnd w:id="219"/>
      <w:bookmarkEnd w:id="220"/>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 amended in Gazette 27 Oct 2009 p. 4212.]</w:t>
      </w:r>
    </w:p>
    <w:bookmarkEnd w:id="221"/>
    <w:bookmarkEnd w:id="222"/>
    <w:bookmarkEnd w:id="223"/>
    <w:p>
      <w:pPr>
        <w:pStyle w:val="Ednotesection"/>
      </w:pPr>
      <w:r>
        <w:t>[</w:t>
      </w:r>
      <w:r>
        <w:rPr>
          <w:b/>
          <w:bCs/>
        </w:rPr>
        <w:t>255.</w:t>
      </w:r>
      <w:r>
        <w:rPr>
          <w:b/>
          <w:bCs/>
        </w:rPr>
        <w:tab/>
      </w:r>
      <w:r>
        <w:t>Deleted in Gazette 31 Oct 2006 p. 4600.]</w:t>
      </w:r>
    </w:p>
    <w:p>
      <w:pPr>
        <w:pStyle w:val="Ednotesection"/>
        <w:rPr>
          <w:b/>
        </w:rPr>
      </w:pPr>
      <w:bookmarkStart w:id="224" w:name="_Toc484337621"/>
      <w:r>
        <w:t>[</w:t>
      </w:r>
      <w:r>
        <w:rPr>
          <w:b/>
        </w:rPr>
        <w:t>256.</w:t>
      </w:r>
      <w:r>
        <w:rPr>
          <w:b/>
        </w:rPr>
        <w:tab/>
      </w:r>
      <w:r>
        <w:t>Deleted in Gazette 19 Dec 2000 p. 7274.]</w:t>
      </w:r>
    </w:p>
    <w:p>
      <w:pPr>
        <w:pStyle w:val="Heading5"/>
        <w:rPr>
          <w:snapToGrid w:val="0"/>
        </w:rPr>
      </w:pPr>
      <w:bookmarkStart w:id="225" w:name="_Toc87687091"/>
      <w:bookmarkStart w:id="226" w:name="_Toc131826864"/>
      <w:bookmarkStart w:id="227" w:name="_Toc161741879"/>
      <w:bookmarkStart w:id="228" w:name="_Toc281483165"/>
      <w:bookmarkStart w:id="229" w:name="_Toc255480951"/>
      <w:r>
        <w:rPr>
          <w:rStyle w:val="CharSectno"/>
        </w:rPr>
        <w:t>257</w:t>
      </w:r>
      <w:r>
        <w:rPr>
          <w:snapToGrid w:val="0"/>
        </w:rPr>
        <w:t>.</w:t>
      </w:r>
      <w:r>
        <w:rPr>
          <w:snapToGrid w:val="0"/>
        </w:rPr>
        <w:tab/>
        <w:t>Supply to large premises</w:t>
      </w:r>
      <w:bookmarkEnd w:id="224"/>
      <w:bookmarkEnd w:id="225"/>
      <w:bookmarkEnd w:id="226"/>
      <w:bookmarkEnd w:id="227"/>
      <w:bookmarkEnd w:id="228"/>
      <w:bookmarkEnd w:id="229"/>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bookmarkStart w:id="230" w:name="_Toc484337629"/>
      <w:r>
        <w:t>[</w:t>
      </w:r>
      <w:r>
        <w:rPr>
          <w:b/>
        </w:rPr>
        <w:t>258</w:t>
      </w:r>
      <w:r>
        <w:rPr>
          <w:b/>
        </w:rPr>
        <w:noBreakHyphen/>
        <w:t>264.</w:t>
      </w:r>
      <w:r>
        <w:rPr>
          <w:b/>
        </w:rPr>
        <w:tab/>
      </w:r>
      <w:r>
        <w:t>Deleted in Gazette 19 Dec 2000 p. 7274.]</w:t>
      </w:r>
    </w:p>
    <w:p>
      <w:pPr>
        <w:pStyle w:val="Heading5"/>
        <w:rPr>
          <w:snapToGrid w:val="0"/>
        </w:rPr>
      </w:pPr>
      <w:bookmarkStart w:id="231" w:name="_Toc87687092"/>
      <w:bookmarkStart w:id="232" w:name="_Toc131826865"/>
      <w:bookmarkStart w:id="233" w:name="_Toc161741880"/>
      <w:bookmarkStart w:id="234" w:name="_Toc281483166"/>
      <w:bookmarkStart w:id="235" w:name="_Toc255480952"/>
      <w:r>
        <w:rPr>
          <w:rStyle w:val="CharSectno"/>
        </w:rPr>
        <w:t>265</w:t>
      </w:r>
      <w:r>
        <w:rPr>
          <w:snapToGrid w:val="0"/>
        </w:rPr>
        <w:t>.</w:t>
      </w:r>
      <w:r>
        <w:rPr>
          <w:snapToGrid w:val="0"/>
        </w:rPr>
        <w:tab/>
      </w:r>
      <w:bookmarkEnd w:id="230"/>
      <w:bookmarkEnd w:id="231"/>
      <w:bookmarkEnd w:id="232"/>
      <w:bookmarkEnd w:id="233"/>
      <w:r>
        <w:rPr>
          <w:snapToGrid w:val="0"/>
        </w:rPr>
        <w:t>Interference with supply to other consumers</w:t>
      </w:r>
      <w:bookmarkEnd w:id="234"/>
      <w:bookmarkEnd w:id="235"/>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236" w:name="_Toc484337633"/>
      <w:bookmarkStart w:id="237" w:name="_Toc87687094"/>
      <w:bookmarkStart w:id="238" w:name="_Toc131826867"/>
      <w:bookmarkStart w:id="239" w:name="_Toc161741881"/>
      <w:bookmarkStart w:id="240" w:name="_Toc281483167"/>
      <w:bookmarkStart w:id="241" w:name="_Toc255480953"/>
      <w:r>
        <w:rPr>
          <w:rStyle w:val="CharSectno"/>
        </w:rPr>
        <w:t>271</w:t>
      </w:r>
      <w:r>
        <w:t>.</w:t>
      </w:r>
      <w:r>
        <w:tab/>
        <w:t>Apparatus, interruptions, responsibility</w:t>
      </w:r>
      <w:bookmarkEnd w:id="236"/>
      <w:bookmarkEnd w:id="237"/>
      <w:bookmarkEnd w:id="238"/>
      <w:bookmarkEnd w:id="239"/>
      <w:bookmarkEnd w:id="240"/>
      <w:bookmarkEnd w:id="241"/>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242" w:name="_Toc161741882"/>
      <w:bookmarkStart w:id="243" w:name="_Toc281483168"/>
      <w:bookmarkStart w:id="244" w:name="_Toc255480954"/>
      <w:bookmarkStart w:id="245" w:name="_Toc484337635"/>
      <w:bookmarkStart w:id="246" w:name="_Toc87687096"/>
      <w:bookmarkStart w:id="247" w:name="_Toc131826869"/>
      <w:r>
        <w:rPr>
          <w:rStyle w:val="CharSectno"/>
        </w:rPr>
        <w:t>272</w:t>
      </w:r>
      <w:r>
        <w:t>.</w:t>
      </w:r>
      <w:r>
        <w:tab/>
        <w:t>Disconnections</w:t>
      </w:r>
      <w:bookmarkEnd w:id="242"/>
      <w:bookmarkEnd w:id="243"/>
      <w:bookmarkEnd w:id="244"/>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bookmarkEnd w:id="245"/>
    <w:bookmarkEnd w:id="246"/>
    <w:bookmarkEnd w:id="247"/>
    <w:p>
      <w:pPr>
        <w:pStyle w:val="Ednotesection"/>
      </w:pPr>
      <w:r>
        <w:t>[</w:t>
      </w:r>
      <w:r>
        <w:rPr>
          <w:b/>
          <w:bCs/>
        </w:rPr>
        <w:t>273.</w:t>
      </w:r>
      <w:r>
        <w:rPr>
          <w:b/>
          <w:bCs/>
        </w:rPr>
        <w:tab/>
      </w:r>
      <w:r>
        <w:t>Deleted in Gazette 31 Oct 2006 p. 4602.]</w:t>
      </w:r>
    </w:p>
    <w:p>
      <w:pPr>
        <w:pStyle w:val="Heading5"/>
      </w:pPr>
      <w:bookmarkStart w:id="248" w:name="_Toc484337636"/>
      <w:bookmarkStart w:id="249" w:name="_Toc87687097"/>
      <w:bookmarkStart w:id="250" w:name="_Toc131826870"/>
      <w:bookmarkStart w:id="251" w:name="_Toc161741883"/>
      <w:bookmarkStart w:id="252" w:name="_Toc281483169"/>
      <w:bookmarkStart w:id="253" w:name="_Toc255480955"/>
      <w:r>
        <w:rPr>
          <w:rStyle w:val="CharSectno"/>
        </w:rPr>
        <w:t>274</w:t>
      </w:r>
      <w:r>
        <w:t>.</w:t>
      </w:r>
      <w:r>
        <w:tab/>
        <w:t>Consumer’s liability for loss</w:t>
      </w:r>
      <w:bookmarkEnd w:id="248"/>
      <w:bookmarkEnd w:id="249"/>
      <w:bookmarkEnd w:id="250"/>
      <w:bookmarkEnd w:id="251"/>
      <w:bookmarkEnd w:id="252"/>
      <w:bookmarkEnd w:id="253"/>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254" w:name="_Toc484337638"/>
      <w:bookmarkStart w:id="255" w:name="_Toc87687099"/>
      <w:bookmarkStart w:id="256" w:name="_Toc131826872"/>
      <w:bookmarkStart w:id="257" w:name="_Toc161741884"/>
      <w:bookmarkStart w:id="258" w:name="_Toc281483170"/>
      <w:bookmarkStart w:id="259" w:name="_Toc255480956"/>
      <w:r>
        <w:rPr>
          <w:rStyle w:val="CharSectno"/>
        </w:rPr>
        <w:t>276</w:t>
      </w:r>
      <w:r>
        <w:t>.</w:t>
      </w:r>
      <w:r>
        <w:tab/>
        <w:t>Alteration to system</w:t>
      </w:r>
      <w:bookmarkEnd w:id="254"/>
      <w:bookmarkEnd w:id="255"/>
      <w:bookmarkEnd w:id="256"/>
      <w:bookmarkEnd w:id="257"/>
      <w:bookmarkEnd w:id="258"/>
      <w:bookmarkEnd w:id="259"/>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bookmarkStart w:id="260" w:name="_Toc484337641"/>
      <w:bookmarkStart w:id="261" w:name="_Toc87687102"/>
      <w:bookmarkStart w:id="262" w:name="_Toc131826875"/>
      <w:r>
        <w:t>[</w:t>
      </w:r>
      <w:r>
        <w:rPr>
          <w:b/>
          <w:bCs/>
        </w:rPr>
        <w:t>279.</w:t>
      </w:r>
      <w:r>
        <w:rPr>
          <w:b/>
          <w:bCs/>
        </w:rPr>
        <w:tab/>
      </w:r>
      <w:r>
        <w:t>Deleted in Gazette 31 Oct 2006 p. 4602.]</w:t>
      </w:r>
    </w:p>
    <w:p>
      <w:pPr>
        <w:pStyle w:val="Heading5"/>
      </w:pPr>
      <w:bookmarkStart w:id="263" w:name="_Toc161741885"/>
      <w:bookmarkStart w:id="264" w:name="_Toc281483171"/>
      <w:bookmarkStart w:id="265" w:name="_Toc255480957"/>
      <w:bookmarkStart w:id="266" w:name="_Toc87686240"/>
      <w:bookmarkStart w:id="267" w:name="_Toc87687103"/>
      <w:bookmarkStart w:id="268" w:name="_Toc87687206"/>
      <w:bookmarkStart w:id="269" w:name="_Toc87781977"/>
      <w:bookmarkStart w:id="270" w:name="_Toc131826876"/>
      <w:bookmarkEnd w:id="260"/>
      <w:bookmarkEnd w:id="261"/>
      <w:bookmarkEnd w:id="262"/>
      <w:r>
        <w:rPr>
          <w:rStyle w:val="CharSectno"/>
        </w:rPr>
        <w:t>280</w:t>
      </w:r>
      <w:r>
        <w:t>.</w:t>
      </w:r>
      <w:r>
        <w:tab/>
        <w:t>Charges for services</w:t>
      </w:r>
      <w:bookmarkEnd w:id="263"/>
      <w:bookmarkEnd w:id="264"/>
      <w:bookmarkEnd w:id="265"/>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271" w:name="_Toc150227873"/>
      <w:bookmarkStart w:id="272" w:name="_Toc156279624"/>
      <w:bookmarkStart w:id="273" w:name="_Toc156618921"/>
      <w:bookmarkStart w:id="274" w:name="_Toc159752800"/>
      <w:bookmarkStart w:id="275" w:name="_Toc161741886"/>
      <w:bookmarkStart w:id="276" w:name="_Toc162157782"/>
      <w:bookmarkStart w:id="277" w:name="_Toc162159418"/>
      <w:bookmarkStart w:id="278" w:name="_Toc162162637"/>
      <w:bookmarkStart w:id="279" w:name="_Toc162233159"/>
      <w:bookmarkStart w:id="280" w:name="_Toc229555729"/>
      <w:bookmarkStart w:id="281" w:name="_Toc237315245"/>
      <w:bookmarkStart w:id="282" w:name="_Toc241984168"/>
      <w:bookmarkStart w:id="283" w:name="_Toc241992649"/>
      <w:bookmarkStart w:id="284" w:name="_Toc244326829"/>
      <w:bookmarkStart w:id="285" w:name="_Toc246301927"/>
      <w:bookmarkStart w:id="286" w:name="_Toc246302028"/>
      <w:bookmarkStart w:id="287" w:name="_Toc254084559"/>
      <w:bookmarkStart w:id="288" w:name="_Toc255480958"/>
      <w:bookmarkStart w:id="289" w:name="_Toc281483172"/>
      <w:r>
        <w:rPr>
          <w:rStyle w:val="CharPartNo"/>
        </w:rPr>
        <w:t>Part IX</w:t>
      </w:r>
      <w:r>
        <w:rPr>
          <w:b w:val="0"/>
        </w:rPr>
        <w:t> </w:t>
      </w:r>
      <w:r>
        <w:t>—</w:t>
      </w:r>
      <w:r>
        <w:rPr>
          <w:b w:val="0"/>
        </w:rPr>
        <w:t> </w:t>
      </w:r>
      <w:r>
        <w:rPr>
          <w:rStyle w:val="CharPartText"/>
        </w:rPr>
        <w:t>Vegetation control safety requirements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pPr>
      <w:r>
        <w:tab/>
        <w:t>[Heading inserted in Gazette 27 Oct 2009 p. 4212.]</w:t>
      </w:r>
    </w:p>
    <w:p>
      <w:pPr>
        <w:pStyle w:val="Ednotesection"/>
      </w:pPr>
      <w:r>
        <w:t>[</w:t>
      </w:r>
      <w:r>
        <w:rPr>
          <w:b/>
          <w:bCs/>
        </w:rPr>
        <w:t>281</w:t>
      </w:r>
      <w:r>
        <w:rPr>
          <w:b/>
          <w:bCs/>
        </w:rPr>
        <w:noBreakHyphen/>
        <w:t>316.</w:t>
      </w:r>
      <w:r>
        <w:rPr>
          <w:b/>
          <w:bCs/>
        </w:rPr>
        <w:tab/>
      </w:r>
      <w:r>
        <w:t>Deleted in Gazette 27 Oct 2009 p. 4212.]</w:t>
      </w:r>
    </w:p>
    <w:p>
      <w:pPr>
        <w:pStyle w:val="Heading5"/>
        <w:rPr>
          <w:snapToGrid w:val="0"/>
        </w:rPr>
      </w:pPr>
      <w:bookmarkStart w:id="290" w:name="_Toc484337678"/>
      <w:bookmarkStart w:id="291" w:name="_Toc87687140"/>
      <w:bookmarkStart w:id="292" w:name="_Toc131826913"/>
      <w:bookmarkStart w:id="293" w:name="_Toc161741923"/>
      <w:bookmarkStart w:id="294" w:name="_Toc281483173"/>
      <w:bookmarkStart w:id="295" w:name="_Toc255480959"/>
      <w:r>
        <w:rPr>
          <w:rStyle w:val="CharSectno"/>
        </w:rPr>
        <w:t>316A</w:t>
      </w:r>
      <w:r>
        <w:rPr>
          <w:snapToGrid w:val="0"/>
        </w:rPr>
        <w:t>.</w:t>
      </w:r>
      <w:r>
        <w:rPr>
          <w:snapToGrid w:val="0"/>
        </w:rPr>
        <w:tab/>
        <w:t>Vegetation control work near overhead power lines</w:t>
      </w:r>
      <w:bookmarkEnd w:id="290"/>
      <w:bookmarkEnd w:id="291"/>
      <w:bookmarkEnd w:id="292"/>
      <w:bookmarkEnd w:id="293"/>
      <w:bookmarkEnd w:id="294"/>
      <w:bookmarkEnd w:id="295"/>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pPr>
        <w:pStyle w:val="Defpara"/>
      </w:pPr>
      <w:r>
        <w:rPr>
          <w:bCs/>
        </w:rPr>
        <w:tab/>
      </w:r>
      <w:r>
        <w:rPr>
          <w:bCs/>
        </w:rPr>
        <w:tab/>
      </w:r>
      <w:r>
        <w:rPr>
          <w:rStyle w:val="CharDefText"/>
        </w:rPr>
        <w:t>overhead power lines</w:t>
      </w:r>
      <w:r>
        <w:t xml:space="preserve"> means overhead lines for the transmission of electrical energy;</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w:t>
      </w:r>
      <w:r>
        <w:rPr>
          <w:b/>
          <w:bCs/>
        </w:rPr>
        <w:noBreakHyphen/>
        <w:t>319.</w:t>
      </w:r>
      <w:r>
        <w:rPr>
          <w:b/>
          <w:bCs/>
        </w:rPr>
        <w:tab/>
      </w:r>
      <w:r>
        <w:t>Deleted in Gazette 27 Oct 2009 p. 4212.]</w:t>
      </w:r>
    </w:p>
    <w:p>
      <w:pPr>
        <w:pStyle w:val="Heading2"/>
      </w:pPr>
      <w:bookmarkStart w:id="296" w:name="_Toc87686281"/>
      <w:bookmarkStart w:id="297" w:name="_Toc87687144"/>
      <w:bookmarkStart w:id="298" w:name="_Toc87687247"/>
      <w:bookmarkStart w:id="299" w:name="_Toc87782018"/>
      <w:bookmarkStart w:id="300" w:name="_Toc131826917"/>
      <w:bookmarkStart w:id="301" w:name="_Toc150227914"/>
      <w:bookmarkStart w:id="302" w:name="_Toc156279665"/>
      <w:bookmarkStart w:id="303" w:name="_Toc156618962"/>
      <w:bookmarkStart w:id="304" w:name="_Toc159752841"/>
      <w:bookmarkStart w:id="305" w:name="_Toc161741927"/>
      <w:bookmarkStart w:id="306" w:name="_Toc162157823"/>
      <w:bookmarkStart w:id="307" w:name="_Toc162159459"/>
      <w:bookmarkStart w:id="308" w:name="_Toc162162678"/>
      <w:bookmarkStart w:id="309" w:name="_Toc162233200"/>
      <w:bookmarkStart w:id="310" w:name="_Toc229555770"/>
      <w:bookmarkStart w:id="311" w:name="_Toc237315286"/>
      <w:bookmarkStart w:id="312" w:name="_Toc241984209"/>
      <w:bookmarkStart w:id="313" w:name="_Toc241992690"/>
      <w:bookmarkStart w:id="314" w:name="_Toc244326831"/>
      <w:bookmarkStart w:id="315" w:name="_Toc246301929"/>
      <w:bookmarkStart w:id="316" w:name="_Toc246302030"/>
      <w:bookmarkStart w:id="317" w:name="_Toc254084561"/>
      <w:bookmarkStart w:id="318" w:name="_Toc255480960"/>
      <w:bookmarkStart w:id="319" w:name="_Toc281483174"/>
      <w:r>
        <w:rPr>
          <w:rStyle w:val="CharPartNo"/>
        </w:rPr>
        <w:t>Part X</w:t>
      </w:r>
      <w:r>
        <w:rPr>
          <w:rStyle w:val="CharDivNo"/>
        </w:rPr>
        <w:t> </w:t>
      </w:r>
      <w:r>
        <w:t>—</w:t>
      </w:r>
      <w:r>
        <w:rPr>
          <w:rStyle w:val="CharDivText"/>
        </w:rPr>
        <w:t> </w:t>
      </w:r>
      <w:r>
        <w:rPr>
          <w:rStyle w:val="CharPartText"/>
        </w:rPr>
        <w:t>Approval of electrical appliances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320" w:name="_Toc484337682"/>
      <w:bookmarkStart w:id="321" w:name="_Toc87687145"/>
      <w:bookmarkStart w:id="322" w:name="_Toc131826918"/>
      <w:bookmarkStart w:id="323" w:name="_Toc161741928"/>
      <w:bookmarkStart w:id="324" w:name="_Toc281483175"/>
      <w:bookmarkStart w:id="325" w:name="_Toc255480961"/>
      <w:r>
        <w:rPr>
          <w:rStyle w:val="CharSectno"/>
        </w:rPr>
        <w:t>321</w:t>
      </w:r>
      <w:r>
        <w:t>.</w:t>
      </w:r>
      <w:r>
        <w:tab/>
      </w:r>
      <w:bookmarkEnd w:id="320"/>
      <w:bookmarkEnd w:id="321"/>
      <w:bookmarkEnd w:id="322"/>
      <w:r>
        <w:t>Terms used</w:t>
      </w:r>
      <w:bookmarkEnd w:id="323"/>
      <w:bookmarkEnd w:id="324"/>
      <w:bookmarkEnd w:id="325"/>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w:t>
      </w:r>
    </w:p>
    <w:p>
      <w:pPr>
        <w:pStyle w:val="Defpara"/>
      </w:pPr>
      <w:r>
        <w:tab/>
        <w:t>(b)</w:t>
      </w:r>
      <w:r>
        <w:tab/>
        <w:t>the Department of Energy, New South Wales;</w:t>
      </w:r>
    </w:p>
    <w:p>
      <w:pPr>
        <w:pStyle w:val="Defpara"/>
      </w:pPr>
      <w:r>
        <w:tab/>
        <w:t>(c)</w:t>
      </w:r>
      <w:r>
        <w:tab/>
        <w:t>the Office of the Chief Electrical Inspector, Victoria;</w:t>
      </w:r>
    </w:p>
    <w:p>
      <w:pPr>
        <w:pStyle w:val="Defpara"/>
      </w:pPr>
      <w:r>
        <w:tab/>
        <w:t>(d)</w:t>
      </w:r>
      <w:r>
        <w:tab/>
        <w:t>the Office of Energy Policy, South Australia;</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bookmarkStart w:id="326" w:name="endcomma"/>
      <w:bookmarkEnd w:id="326"/>
      <w:r>
        <w:rPr>
          <w:rStyle w:val="CharDefText"/>
        </w:rPr>
        <w:t>published specification</w:t>
      </w:r>
      <w:r>
        <w:t xml:space="preserve"> </w:t>
      </w:r>
      <w:bookmarkStart w:id="327" w:name="comma"/>
      <w:bookmarkEnd w:id="327"/>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328" w:name="_Toc484337683"/>
      <w:bookmarkStart w:id="329" w:name="_Toc87687146"/>
      <w:bookmarkStart w:id="330" w:name="_Toc131826919"/>
      <w:bookmarkStart w:id="331" w:name="_Toc161741929"/>
      <w:bookmarkStart w:id="332" w:name="_Toc281483176"/>
      <w:bookmarkStart w:id="333" w:name="_Toc255480962"/>
      <w:r>
        <w:rPr>
          <w:rStyle w:val="CharSectno"/>
        </w:rPr>
        <w:t>322</w:t>
      </w:r>
      <w:r>
        <w:rPr>
          <w:snapToGrid w:val="0"/>
        </w:rPr>
        <w:t>.</w:t>
      </w:r>
      <w:r>
        <w:rPr>
          <w:snapToGrid w:val="0"/>
        </w:rPr>
        <w:tab/>
        <w:t>Application for approval</w:t>
      </w:r>
      <w:bookmarkEnd w:id="328"/>
      <w:bookmarkEnd w:id="329"/>
      <w:bookmarkEnd w:id="330"/>
      <w:bookmarkEnd w:id="331"/>
      <w:bookmarkEnd w:id="332"/>
      <w:bookmarkEnd w:id="333"/>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spacing w:before="120"/>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 1955 p. 2145; amended in Gazette 22 Dec 1964 p. 4081; 23 Dec 1994 p. 7125 and 7129</w:t>
      </w:r>
      <w:r>
        <w:noBreakHyphen/>
        <w:t>30; 23 May 1997 p. 2418.]</w:t>
      </w:r>
    </w:p>
    <w:p>
      <w:pPr>
        <w:pStyle w:val="Heading5"/>
        <w:spacing w:before="180"/>
        <w:rPr>
          <w:snapToGrid w:val="0"/>
        </w:rPr>
      </w:pPr>
      <w:bookmarkStart w:id="334" w:name="_Toc484337684"/>
      <w:bookmarkStart w:id="335" w:name="_Toc87687147"/>
      <w:bookmarkStart w:id="336" w:name="_Toc131826920"/>
      <w:bookmarkStart w:id="337" w:name="_Toc161741930"/>
      <w:bookmarkStart w:id="338" w:name="_Toc281483177"/>
      <w:bookmarkStart w:id="339" w:name="_Toc255480963"/>
      <w:r>
        <w:rPr>
          <w:rStyle w:val="CharSectno"/>
        </w:rPr>
        <w:t>323</w:t>
      </w:r>
      <w:r>
        <w:rPr>
          <w:snapToGrid w:val="0"/>
        </w:rPr>
        <w:t>.</w:t>
      </w:r>
      <w:r>
        <w:rPr>
          <w:snapToGrid w:val="0"/>
        </w:rPr>
        <w:tab/>
        <w:t>Further testing of electrical appliances approved</w:t>
      </w:r>
      <w:bookmarkEnd w:id="334"/>
      <w:bookmarkEnd w:id="335"/>
      <w:bookmarkEnd w:id="336"/>
      <w:bookmarkEnd w:id="337"/>
      <w:bookmarkEnd w:id="338"/>
      <w:bookmarkEnd w:id="339"/>
    </w:p>
    <w:p>
      <w:pPr>
        <w:pStyle w:val="Subsection"/>
        <w:spacing w:before="120"/>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spacing w:before="120"/>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spacing w:before="120"/>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340" w:name="_Toc484337685"/>
      <w:bookmarkStart w:id="341" w:name="_Toc87687148"/>
      <w:bookmarkStart w:id="342" w:name="_Toc131826921"/>
      <w:bookmarkStart w:id="343" w:name="_Toc161741931"/>
      <w:bookmarkStart w:id="344" w:name="_Toc281483178"/>
      <w:bookmarkStart w:id="345" w:name="_Toc255480964"/>
      <w:r>
        <w:rPr>
          <w:rStyle w:val="CharSectno"/>
        </w:rPr>
        <w:t>326</w:t>
      </w:r>
      <w:r>
        <w:rPr>
          <w:snapToGrid w:val="0"/>
        </w:rPr>
        <w:t>.</w:t>
      </w:r>
      <w:r>
        <w:rPr>
          <w:snapToGrid w:val="0"/>
        </w:rPr>
        <w:tab/>
        <w:t>Certificate of approval</w:t>
      </w:r>
      <w:bookmarkEnd w:id="340"/>
      <w:bookmarkEnd w:id="341"/>
      <w:bookmarkEnd w:id="342"/>
      <w:bookmarkEnd w:id="343"/>
      <w:bookmarkEnd w:id="344"/>
      <w:bookmarkEnd w:id="345"/>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r>
      <w:del w:id="346" w:author="Master Repository Process" w:date="2021-08-01T13:17:00Z">
        <w:r>
          <w:rPr>
            <w:snapToGrid w:val="0"/>
          </w:rPr>
          <w:delText>on the issue</w:delText>
        </w:r>
      </w:del>
      <w:ins w:id="347" w:author="Master Repository Process" w:date="2021-08-01T13:17:00Z">
        <w:r>
          <w:t>by issuing</w:t>
        </w:r>
      </w:ins>
      <w:r>
        <w:t xml:space="preserve"> to the applicant </w:t>
      </w:r>
      <w:del w:id="348" w:author="Master Repository Process" w:date="2021-08-01T13:17:00Z">
        <w:r>
          <w:rPr>
            <w:snapToGrid w:val="0"/>
          </w:rPr>
          <w:delText xml:space="preserve">of </w:delText>
        </w:r>
      </w:del>
      <w:r>
        <w:t>a certificate</w:t>
      </w:r>
      <w:del w:id="349" w:author="Master Repository Process" w:date="2021-08-01T13:17:00Z">
        <w:r>
          <w:rPr>
            <w:snapToGrid w:val="0"/>
          </w:rPr>
          <w:delText xml:space="preserve"> of </w:delText>
        </w:r>
      </w:del>
      <w:ins w:id="350" w:author="Master Repository Process" w:date="2021-08-01T13:17:00Z">
        <w:r>
          <w:t xml:space="preserve">, signed by the Director, that the </w:t>
        </w:r>
      </w:ins>
      <w:r>
        <w:t>approval</w:t>
      </w:r>
      <w:del w:id="351" w:author="Master Repository Process" w:date="2021-08-01T13:17:00Z">
        <w:r>
          <w:rPr>
            <w:snapToGrid w:val="0"/>
          </w:rPr>
          <w:delText>, in or to the effect of Form No. 38 in the Appendix</w:delText>
        </w:r>
      </w:del>
      <w:ins w:id="352" w:author="Master Repository Process" w:date="2021-08-01T13:17:00Z">
        <w:r>
          <w:t xml:space="preserve"> has been granted</w:t>
        </w:r>
      </w:ins>
      <w:r>
        <w:t>;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w:t>
      </w:r>
      <w:r>
        <w:noBreakHyphen/>
        <w:t>7; amended in Gazette 22 Dec 1964 p. 4081; 23 Dec 1994 p. 7125 and 7131; 31 Oct 2006 p. 4602</w:t>
      </w:r>
      <w:ins w:id="353" w:author="Master Repository Process" w:date="2021-08-01T13:17:00Z">
        <w:r>
          <w:t>; 31 Dec 2010 p. 6888</w:t>
        </w:r>
      </w:ins>
      <w:r>
        <w:t>.]</w:t>
      </w:r>
    </w:p>
    <w:p>
      <w:pPr>
        <w:pStyle w:val="Heading5"/>
        <w:rPr>
          <w:snapToGrid w:val="0"/>
        </w:rPr>
      </w:pPr>
      <w:bookmarkStart w:id="354" w:name="_Toc484337686"/>
      <w:bookmarkStart w:id="355" w:name="_Toc87687149"/>
      <w:bookmarkStart w:id="356" w:name="_Toc131826922"/>
      <w:bookmarkStart w:id="357" w:name="_Toc161741932"/>
      <w:bookmarkStart w:id="358" w:name="_Toc281483179"/>
      <w:bookmarkStart w:id="359" w:name="_Toc255480965"/>
      <w:r>
        <w:rPr>
          <w:rStyle w:val="CharSectno"/>
        </w:rPr>
        <w:t>327</w:t>
      </w:r>
      <w:r>
        <w:rPr>
          <w:snapToGrid w:val="0"/>
        </w:rPr>
        <w:t>.</w:t>
      </w:r>
      <w:r>
        <w:rPr>
          <w:snapToGrid w:val="0"/>
        </w:rPr>
        <w:tab/>
        <w:t>Stamping and labelling of approved electrical appliances</w:t>
      </w:r>
      <w:bookmarkEnd w:id="354"/>
      <w:bookmarkEnd w:id="355"/>
      <w:bookmarkEnd w:id="356"/>
      <w:bookmarkEnd w:id="357"/>
      <w:bookmarkEnd w:id="358"/>
      <w:bookmarkEnd w:id="359"/>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[Regulation 327 inserted in Gazette 7 Sep 1955 p. 2147</w:t>
      </w:r>
      <w:r>
        <w:noBreakHyphen/>
        <w:t>8; amended in Gazette 23 Dec 1994 p. 7125.]</w:t>
      </w:r>
    </w:p>
    <w:p>
      <w:pPr>
        <w:pStyle w:val="Heading5"/>
        <w:rPr>
          <w:snapToGrid w:val="0"/>
        </w:rPr>
      </w:pPr>
      <w:bookmarkStart w:id="360" w:name="_Toc484337687"/>
      <w:bookmarkStart w:id="361" w:name="_Toc87687150"/>
      <w:bookmarkStart w:id="362" w:name="_Toc131826923"/>
      <w:bookmarkStart w:id="363" w:name="_Toc161741933"/>
      <w:bookmarkStart w:id="364" w:name="_Toc281483180"/>
      <w:bookmarkStart w:id="365" w:name="_Toc255480966"/>
      <w:r>
        <w:rPr>
          <w:rStyle w:val="CharSectno"/>
        </w:rPr>
        <w:t>328</w:t>
      </w:r>
      <w:r>
        <w:rPr>
          <w:snapToGrid w:val="0"/>
        </w:rPr>
        <w:t>.</w:t>
      </w:r>
      <w:r>
        <w:rPr>
          <w:snapToGrid w:val="0"/>
        </w:rPr>
        <w:tab/>
        <w:t>Modification of design or construction</w:t>
      </w:r>
      <w:bookmarkEnd w:id="360"/>
      <w:bookmarkEnd w:id="361"/>
      <w:bookmarkEnd w:id="362"/>
      <w:bookmarkEnd w:id="363"/>
      <w:bookmarkEnd w:id="364"/>
      <w:bookmarkEnd w:id="365"/>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366" w:name="_Toc484337688"/>
      <w:bookmarkStart w:id="367" w:name="_Toc87687151"/>
      <w:bookmarkStart w:id="368" w:name="_Toc131826924"/>
      <w:bookmarkStart w:id="369" w:name="_Toc161741934"/>
      <w:bookmarkStart w:id="370" w:name="_Toc281483181"/>
      <w:bookmarkStart w:id="371" w:name="_Toc255480967"/>
      <w:r>
        <w:rPr>
          <w:rStyle w:val="CharSectno"/>
        </w:rPr>
        <w:t>329</w:t>
      </w:r>
      <w:r>
        <w:rPr>
          <w:snapToGrid w:val="0"/>
        </w:rPr>
        <w:t>.</w:t>
      </w:r>
      <w:r>
        <w:rPr>
          <w:snapToGrid w:val="0"/>
        </w:rPr>
        <w:tab/>
        <w:t>Transfer of certificate of approval</w:t>
      </w:r>
      <w:bookmarkEnd w:id="366"/>
      <w:bookmarkEnd w:id="367"/>
      <w:bookmarkEnd w:id="368"/>
      <w:bookmarkEnd w:id="369"/>
      <w:bookmarkEnd w:id="370"/>
      <w:bookmarkEnd w:id="371"/>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372" w:name="_Toc484337689"/>
      <w:bookmarkStart w:id="373" w:name="_Toc87687152"/>
      <w:bookmarkStart w:id="374" w:name="_Toc131826925"/>
      <w:bookmarkStart w:id="375" w:name="_Toc161741935"/>
      <w:bookmarkStart w:id="376" w:name="_Toc281483182"/>
      <w:bookmarkStart w:id="377" w:name="_Toc255480968"/>
      <w:r>
        <w:rPr>
          <w:rStyle w:val="CharSectno"/>
        </w:rPr>
        <w:t>330</w:t>
      </w:r>
      <w:r>
        <w:rPr>
          <w:snapToGrid w:val="0"/>
        </w:rPr>
        <w:t>.</w:t>
      </w:r>
      <w:r>
        <w:rPr>
          <w:snapToGrid w:val="0"/>
        </w:rPr>
        <w:tab/>
        <w:t>Lost or destroyed certificates of approval</w:t>
      </w:r>
      <w:bookmarkEnd w:id="372"/>
      <w:bookmarkEnd w:id="373"/>
      <w:bookmarkEnd w:id="374"/>
      <w:bookmarkEnd w:id="375"/>
      <w:bookmarkEnd w:id="376"/>
      <w:bookmarkEnd w:id="377"/>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378" w:name="_Toc484337690"/>
      <w:bookmarkStart w:id="379" w:name="_Toc87687153"/>
      <w:bookmarkStart w:id="380" w:name="_Toc131826926"/>
      <w:bookmarkStart w:id="381" w:name="_Toc161741936"/>
      <w:bookmarkStart w:id="382" w:name="_Toc281483183"/>
      <w:bookmarkStart w:id="383" w:name="_Toc255480969"/>
      <w:r>
        <w:rPr>
          <w:rStyle w:val="CharSectno"/>
        </w:rPr>
        <w:t>331</w:t>
      </w:r>
      <w:r>
        <w:rPr>
          <w:snapToGrid w:val="0"/>
        </w:rPr>
        <w:t>.</w:t>
      </w:r>
      <w:r>
        <w:rPr>
          <w:snapToGrid w:val="0"/>
        </w:rPr>
        <w:tab/>
        <w:t>Delegation by the Director</w:t>
      </w:r>
      <w:bookmarkEnd w:id="378"/>
      <w:bookmarkEnd w:id="379"/>
      <w:bookmarkEnd w:id="380"/>
      <w:bookmarkEnd w:id="381"/>
      <w:bookmarkEnd w:id="382"/>
      <w:bookmarkEnd w:id="383"/>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384" w:name="_Toc484337691"/>
      <w:bookmarkStart w:id="385" w:name="_Toc87687154"/>
      <w:bookmarkStart w:id="386" w:name="_Toc131826927"/>
      <w:bookmarkStart w:id="387" w:name="_Toc161741937"/>
      <w:bookmarkStart w:id="388" w:name="_Toc281483184"/>
      <w:bookmarkStart w:id="389" w:name="_Toc255480970"/>
      <w:r>
        <w:rPr>
          <w:rStyle w:val="CharSectno"/>
        </w:rPr>
        <w:t>332</w:t>
      </w:r>
      <w:r>
        <w:rPr>
          <w:snapToGrid w:val="0"/>
        </w:rPr>
        <w:t>.</w:t>
      </w:r>
      <w:r>
        <w:rPr>
          <w:snapToGrid w:val="0"/>
        </w:rPr>
        <w:tab/>
        <w:t>Refusal or withdrawal of approval</w:t>
      </w:r>
      <w:bookmarkEnd w:id="384"/>
      <w:bookmarkEnd w:id="385"/>
      <w:bookmarkEnd w:id="386"/>
      <w:bookmarkEnd w:id="387"/>
      <w:bookmarkEnd w:id="388"/>
      <w:bookmarkEnd w:id="389"/>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w:t>
      </w:r>
      <w:r>
        <w:noBreakHyphen/>
        <w:t>50; amended in Gazette 23 Dec 1994 p. 7125; 23 May 1997 p. 2418.]</w:t>
      </w:r>
    </w:p>
    <w:p>
      <w:pPr>
        <w:pStyle w:val="Heading5"/>
        <w:rPr>
          <w:snapToGrid w:val="0"/>
        </w:rPr>
      </w:pPr>
      <w:bookmarkStart w:id="390" w:name="_Toc484337692"/>
      <w:bookmarkStart w:id="391" w:name="_Toc87687155"/>
      <w:bookmarkStart w:id="392" w:name="_Toc131826928"/>
      <w:bookmarkStart w:id="393" w:name="_Toc161741938"/>
      <w:bookmarkStart w:id="394" w:name="_Toc281483185"/>
      <w:bookmarkStart w:id="395" w:name="_Toc255480971"/>
      <w:r>
        <w:rPr>
          <w:rStyle w:val="CharSectno"/>
        </w:rPr>
        <w:t>333</w:t>
      </w:r>
      <w:r>
        <w:rPr>
          <w:snapToGrid w:val="0"/>
        </w:rPr>
        <w:t>.</w:t>
      </w:r>
      <w:r>
        <w:rPr>
          <w:snapToGrid w:val="0"/>
        </w:rPr>
        <w:tab/>
        <w:t>Notification of withdrawal of approval</w:t>
      </w:r>
      <w:bookmarkEnd w:id="390"/>
      <w:bookmarkEnd w:id="391"/>
      <w:bookmarkEnd w:id="392"/>
      <w:bookmarkEnd w:id="393"/>
      <w:bookmarkEnd w:id="394"/>
      <w:bookmarkEnd w:id="395"/>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396" w:name="_Toc484337693"/>
      <w:bookmarkStart w:id="397" w:name="_Toc87687156"/>
      <w:bookmarkStart w:id="398" w:name="_Toc131826929"/>
      <w:bookmarkStart w:id="399" w:name="_Toc161741939"/>
      <w:bookmarkStart w:id="400" w:name="_Toc281483186"/>
      <w:bookmarkStart w:id="401" w:name="_Toc255480972"/>
      <w:r>
        <w:rPr>
          <w:rStyle w:val="CharSectno"/>
        </w:rPr>
        <w:t>334</w:t>
      </w:r>
      <w:r>
        <w:rPr>
          <w:snapToGrid w:val="0"/>
        </w:rPr>
        <w:t>.</w:t>
      </w:r>
      <w:r>
        <w:rPr>
          <w:snapToGrid w:val="0"/>
        </w:rPr>
        <w:tab/>
        <w:t>Deferment of approval</w:t>
      </w:r>
      <w:bookmarkEnd w:id="396"/>
      <w:bookmarkEnd w:id="397"/>
      <w:bookmarkEnd w:id="398"/>
      <w:bookmarkEnd w:id="399"/>
      <w:bookmarkEnd w:id="400"/>
      <w:bookmarkEnd w:id="401"/>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402" w:name="_Toc484337694"/>
      <w:bookmarkStart w:id="403" w:name="_Toc87687157"/>
      <w:bookmarkStart w:id="404" w:name="_Toc131826930"/>
      <w:bookmarkStart w:id="405" w:name="_Toc161741940"/>
      <w:bookmarkStart w:id="406" w:name="_Toc281483187"/>
      <w:bookmarkStart w:id="407" w:name="_Toc255480973"/>
      <w:r>
        <w:rPr>
          <w:rStyle w:val="CharSectno"/>
        </w:rPr>
        <w:t>335</w:t>
      </w:r>
      <w:r>
        <w:rPr>
          <w:snapToGrid w:val="0"/>
        </w:rPr>
        <w:t>.</w:t>
      </w:r>
      <w:r>
        <w:rPr>
          <w:snapToGrid w:val="0"/>
        </w:rPr>
        <w:tab/>
        <w:t>Purchase of electrical appliances for inspection</w:t>
      </w:r>
      <w:bookmarkEnd w:id="402"/>
      <w:bookmarkEnd w:id="403"/>
      <w:bookmarkEnd w:id="404"/>
      <w:bookmarkEnd w:id="405"/>
      <w:bookmarkEnd w:id="406"/>
      <w:bookmarkEnd w:id="407"/>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w:t>
      </w:r>
      <w:r>
        <w:noBreakHyphen/>
        <w:t>1; amended in Gazette 23 Dec 1994 p. 7132.]</w:t>
      </w:r>
    </w:p>
    <w:p>
      <w:pPr>
        <w:pStyle w:val="Heading5"/>
        <w:spacing w:before="180"/>
        <w:rPr>
          <w:snapToGrid w:val="0"/>
        </w:rPr>
      </w:pPr>
      <w:bookmarkStart w:id="408" w:name="_Toc484337695"/>
      <w:bookmarkStart w:id="409" w:name="_Toc87687158"/>
      <w:bookmarkStart w:id="410" w:name="_Toc131826931"/>
      <w:bookmarkStart w:id="411" w:name="_Toc161741941"/>
      <w:bookmarkStart w:id="412" w:name="_Toc281483188"/>
      <w:bookmarkStart w:id="413" w:name="_Toc255480974"/>
      <w:r>
        <w:rPr>
          <w:rStyle w:val="CharSectno"/>
        </w:rPr>
        <w:t>336</w:t>
      </w:r>
      <w:r>
        <w:rPr>
          <w:snapToGrid w:val="0"/>
        </w:rPr>
        <w:t>.</w:t>
      </w:r>
      <w:r>
        <w:rPr>
          <w:snapToGrid w:val="0"/>
        </w:rPr>
        <w:tab/>
        <w:t>Obstruction of officers</w:t>
      </w:r>
      <w:bookmarkEnd w:id="408"/>
      <w:bookmarkEnd w:id="409"/>
      <w:bookmarkEnd w:id="410"/>
      <w:bookmarkEnd w:id="411"/>
      <w:bookmarkEnd w:id="412"/>
      <w:bookmarkEnd w:id="413"/>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 1955 p. 2151; amended in Gazette 23 Dec 1994 p. 7125 and 7132.]</w:t>
      </w:r>
    </w:p>
    <w:p>
      <w:pPr>
        <w:pStyle w:val="Heading5"/>
        <w:spacing w:before="180"/>
        <w:rPr>
          <w:snapToGrid w:val="0"/>
        </w:rPr>
      </w:pPr>
      <w:bookmarkStart w:id="414" w:name="_Toc484337696"/>
      <w:bookmarkStart w:id="415" w:name="_Toc87687159"/>
      <w:bookmarkStart w:id="416" w:name="_Toc131826932"/>
      <w:bookmarkStart w:id="417" w:name="_Toc161741942"/>
      <w:bookmarkStart w:id="418" w:name="_Toc281483189"/>
      <w:bookmarkStart w:id="419" w:name="_Toc255480975"/>
      <w:r>
        <w:rPr>
          <w:rStyle w:val="CharSectno"/>
        </w:rPr>
        <w:t>337</w:t>
      </w:r>
      <w:r>
        <w:rPr>
          <w:snapToGrid w:val="0"/>
        </w:rPr>
        <w:t>.</w:t>
      </w:r>
      <w:r>
        <w:rPr>
          <w:snapToGrid w:val="0"/>
        </w:rPr>
        <w:tab/>
        <w:t>Register of Prescribed Electrical Appliances and Register of Approved Electrical Appliances</w:t>
      </w:r>
      <w:bookmarkEnd w:id="414"/>
      <w:bookmarkEnd w:id="415"/>
      <w:bookmarkEnd w:id="416"/>
      <w:bookmarkEnd w:id="417"/>
      <w:bookmarkEnd w:id="418"/>
      <w:bookmarkEnd w:id="419"/>
    </w:p>
    <w:p>
      <w:pPr>
        <w:pStyle w:val="Subsection"/>
        <w:spacing w:before="120"/>
        <w:rPr>
          <w:snapToGrid w:val="0"/>
        </w:rPr>
      </w:pPr>
      <w:r>
        <w:rPr>
          <w:snapToGrid w:val="0"/>
        </w:rPr>
        <w:tab/>
        <w:t>(1)</w:t>
      </w:r>
      <w:r>
        <w:rPr>
          <w:snapToGrid w:val="0"/>
        </w:rPr>
        <w:tab/>
        <w:t>The Director shall cause to be kept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420" w:name="_Toc484337697"/>
      <w:bookmarkStart w:id="421" w:name="_Toc87687160"/>
      <w:bookmarkStart w:id="422" w:name="_Toc131826933"/>
      <w:bookmarkStart w:id="423" w:name="_Toc161741943"/>
      <w:bookmarkStart w:id="424" w:name="_Toc281483190"/>
      <w:bookmarkStart w:id="425" w:name="_Toc255480976"/>
      <w:r>
        <w:rPr>
          <w:rStyle w:val="CharSectno"/>
        </w:rPr>
        <w:t>338</w:t>
      </w:r>
      <w:r>
        <w:rPr>
          <w:snapToGrid w:val="0"/>
        </w:rPr>
        <w:t>.</w:t>
      </w:r>
      <w:r>
        <w:rPr>
          <w:snapToGrid w:val="0"/>
        </w:rPr>
        <w:tab/>
        <w:t>Change of address</w:t>
      </w:r>
      <w:bookmarkEnd w:id="420"/>
      <w:bookmarkEnd w:id="421"/>
      <w:bookmarkEnd w:id="422"/>
      <w:bookmarkEnd w:id="423"/>
      <w:bookmarkEnd w:id="424"/>
      <w:bookmarkEnd w:id="425"/>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426" w:name="_Toc87686298"/>
      <w:bookmarkStart w:id="427" w:name="_Toc87687161"/>
      <w:bookmarkStart w:id="428" w:name="_Toc87687264"/>
      <w:bookmarkStart w:id="429" w:name="_Toc87782035"/>
      <w:bookmarkStart w:id="430" w:name="_Toc131826934"/>
      <w:bookmarkStart w:id="431" w:name="_Toc150227931"/>
      <w:bookmarkStart w:id="432" w:name="_Toc156279682"/>
      <w:bookmarkStart w:id="433" w:name="_Toc156618979"/>
      <w:bookmarkStart w:id="434" w:name="_Toc159752858"/>
      <w:bookmarkStart w:id="435" w:name="_Toc161741944"/>
      <w:bookmarkStart w:id="436" w:name="_Toc162157840"/>
      <w:bookmarkStart w:id="437" w:name="_Toc162159476"/>
      <w:bookmarkStart w:id="438" w:name="_Toc162162695"/>
      <w:bookmarkStart w:id="439" w:name="_Toc162233217"/>
      <w:bookmarkStart w:id="440" w:name="_Toc229555787"/>
      <w:bookmarkStart w:id="441" w:name="_Toc237315303"/>
      <w:bookmarkStart w:id="442" w:name="_Toc241984226"/>
      <w:bookmarkStart w:id="443" w:name="_Toc241992707"/>
      <w:bookmarkStart w:id="444" w:name="_Toc244326848"/>
      <w:bookmarkStart w:id="445" w:name="_Toc246301946"/>
      <w:bookmarkStart w:id="446" w:name="_Toc246302047"/>
      <w:bookmarkStart w:id="447" w:name="_Toc254084578"/>
      <w:bookmarkStart w:id="448" w:name="_Toc255480977"/>
      <w:bookmarkStart w:id="449" w:name="_Toc281483191"/>
      <w:r>
        <w:rPr>
          <w:rStyle w:val="CharPartNo"/>
        </w:rPr>
        <w:t>Part XI</w:t>
      </w:r>
      <w:r>
        <w:rPr>
          <w:rStyle w:val="CharDivNo"/>
        </w:rPr>
        <w:t> </w:t>
      </w:r>
      <w:r>
        <w:t>—</w:t>
      </w:r>
      <w:r>
        <w:rPr>
          <w:rStyle w:val="CharDivText"/>
        </w:rPr>
        <w:t> </w:t>
      </w:r>
      <w:r>
        <w:rPr>
          <w:rStyle w:val="CharPartText"/>
        </w:rPr>
        <w:t>Penalties and enforcement</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450" w:name="_Toc484337698"/>
      <w:bookmarkStart w:id="451" w:name="_Toc87687162"/>
      <w:bookmarkStart w:id="452" w:name="_Toc131826935"/>
      <w:bookmarkStart w:id="453" w:name="_Toc161741945"/>
      <w:bookmarkStart w:id="454" w:name="_Toc281483192"/>
      <w:bookmarkStart w:id="455" w:name="_Toc255480978"/>
      <w:r>
        <w:rPr>
          <w:rStyle w:val="CharSectno"/>
        </w:rPr>
        <w:t>340</w:t>
      </w:r>
      <w:r>
        <w:rPr>
          <w:snapToGrid w:val="0"/>
        </w:rPr>
        <w:t>.</w:t>
      </w:r>
      <w:r>
        <w:rPr>
          <w:snapToGrid w:val="0"/>
        </w:rPr>
        <w:tab/>
        <w:t>Penalties</w:t>
      </w:r>
      <w:bookmarkEnd w:id="450"/>
      <w:bookmarkEnd w:id="451"/>
      <w:bookmarkEnd w:id="452"/>
      <w:bookmarkEnd w:id="453"/>
      <w:bookmarkEnd w:id="454"/>
      <w:bookmarkEnd w:id="455"/>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4213.]</w:t>
      </w:r>
    </w:p>
    <w:p>
      <w:pPr>
        <w:pStyle w:val="Heading5"/>
        <w:rPr>
          <w:snapToGrid w:val="0"/>
        </w:rPr>
      </w:pPr>
      <w:bookmarkStart w:id="456" w:name="_Toc484337699"/>
      <w:bookmarkStart w:id="457" w:name="_Toc87687163"/>
      <w:bookmarkStart w:id="458" w:name="_Toc131826936"/>
      <w:bookmarkStart w:id="459" w:name="_Toc161741946"/>
      <w:bookmarkStart w:id="460" w:name="_Toc281483193"/>
      <w:bookmarkStart w:id="461" w:name="_Toc255480979"/>
      <w:r>
        <w:rPr>
          <w:rStyle w:val="CharSectno"/>
        </w:rPr>
        <w:t>341</w:t>
      </w:r>
      <w:r>
        <w:rPr>
          <w:snapToGrid w:val="0"/>
        </w:rPr>
        <w:t>.</w:t>
      </w:r>
      <w:r>
        <w:rPr>
          <w:snapToGrid w:val="0"/>
        </w:rPr>
        <w:tab/>
        <w:t>Proceedings</w:t>
      </w:r>
      <w:bookmarkEnd w:id="456"/>
      <w:bookmarkEnd w:id="457"/>
      <w:bookmarkEnd w:id="458"/>
      <w:bookmarkEnd w:id="459"/>
      <w:bookmarkEnd w:id="460"/>
      <w:bookmarkEnd w:id="461"/>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462" w:name="_Toc281483194"/>
      <w:bookmarkStart w:id="463" w:name="_Toc255480980"/>
      <w:r>
        <w:rPr>
          <w:rStyle w:val="CharSectno"/>
        </w:rPr>
        <w:t>342</w:t>
      </w:r>
      <w:r>
        <w:t>.</w:t>
      </w:r>
      <w:r>
        <w:tab/>
        <w:t>Prescribed offences and modified penalties</w:t>
      </w:r>
      <w:bookmarkEnd w:id="462"/>
      <w:bookmarkEnd w:id="463"/>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464" w:name="_Toc281483195"/>
      <w:bookmarkStart w:id="465" w:name="_Toc255480981"/>
      <w:r>
        <w:rPr>
          <w:rStyle w:val="CharSectno"/>
        </w:rPr>
        <w:t>343</w:t>
      </w:r>
      <w:r>
        <w:t>.</w:t>
      </w:r>
      <w:r>
        <w:tab/>
        <w:t>Authorised officers and approved officers</w:t>
      </w:r>
      <w:bookmarkEnd w:id="464"/>
      <w:bookmarkEnd w:id="465"/>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466" w:name="_Toc281483196"/>
      <w:bookmarkStart w:id="467" w:name="_Toc255480982"/>
      <w:r>
        <w:rPr>
          <w:rStyle w:val="CharSectno"/>
        </w:rPr>
        <w:t>344</w:t>
      </w:r>
      <w:r>
        <w:t>.</w:t>
      </w:r>
      <w:r>
        <w:tab/>
        <w:t>Forms</w:t>
      </w:r>
      <w:bookmarkEnd w:id="466"/>
      <w:bookmarkEnd w:id="467"/>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68" w:name="_Toc281483197"/>
      <w:bookmarkStart w:id="469" w:name="_Toc162159482"/>
      <w:bookmarkStart w:id="470" w:name="_Toc162162701"/>
      <w:bookmarkStart w:id="471" w:name="_Toc162233223"/>
      <w:bookmarkStart w:id="472" w:name="_Toc229555793"/>
      <w:bookmarkStart w:id="473" w:name="_Toc237315309"/>
      <w:bookmarkStart w:id="474" w:name="_Toc241984232"/>
      <w:bookmarkStart w:id="475" w:name="_Toc241992713"/>
      <w:bookmarkStart w:id="476" w:name="_Toc244326854"/>
      <w:bookmarkStart w:id="477" w:name="_Toc246301952"/>
      <w:bookmarkStart w:id="478" w:name="_Toc246302053"/>
      <w:bookmarkStart w:id="479" w:name="_Toc254084584"/>
      <w:bookmarkStart w:id="480" w:name="_Toc255480983"/>
      <w:bookmarkStart w:id="481" w:name="_Toc87686301"/>
      <w:bookmarkStart w:id="482" w:name="_Toc87687164"/>
      <w:bookmarkStart w:id="483" w:name="_Toc87687267"/>
      <w:bookmarkStart w:id="484" w:name="_Toc87782038"/>
      <w:bookmarkStart w:id="485" w:name="_Toc131826937"/>
      <w:bookmarkStart w:id="486" w:name="_Toc150227934"/>
      <w:bookmarkStart w:id="487" w:name="_Toc156279685"/>
      <w:bookmarkStart w:id="488" w:name="_Toc156618982"/>
      <w:bookmarkStart w:id="489" w:name="_Toc159752861"/>
      <w:bookmarkStart w:id="490" w:name="_Toc161741947"/>
      <w:bookmarkStart w:id="491" w:name="_Toc162157846"/>
      <w:r>
        <w:rPr>
          <w:rStyle w:val="CharSchNo"/>
        </w:rPr>
        <w:t>Schedule</w:t>
      </w:r>
      <w:del w:id="492" w:author="Master Repository Process" w:date="2021-08-01T13:17:00Z">
        <w:r>
          <w:rPr>
            <w:rStyle w:val="CharSchNo"/>
          </w:rPr>
          <w:delText> </w:delText>
        </w:r>
      </w:del>
      <w:ins w:id="493" w:author="Master Repository Process" w:date="2021-08-01T13:17:00Z">
        <w:r>
          <w:rPr>
            <w:rStyle w:val="CharSchNo"/>
          </w:rPr>
          <w:t xml:space="preserve"> </w:t>
        </w:r>
      </w:ins>
      <w:r>
        <w:rPr>
          <w:rStyle w:val="CharSchNo"/>
        </w:rPr>
        <w:t>1</w:t>
      </w:r>
      <w:r>
        <w:rPr>
          <w:rStyle w:val="CharSDivNo"/>
        </w:rPr>
        <w:t> </w:t>
      </w:r>
      <w:r>
        <w:t>—</w:t>
      </w:r>
      <w:r>
        <w:rPr>
          <w:rStyle w:val="CharSDivText"/>
        </w:rPr>
        <w:t> </w:t>
      </w:r>
      <w:r>
        <w:rPr>
          <w:rStyle w:val="CharSchText"/>
        </w:rPr>
        <w:t>Prescribed offences and modified</w:t>
      </w:r>
      <w:del w:id="494" w:author="Master Repository Process" w:date="2021-08-01T13:17:00Z">
        <w:r>
          <w:rPr>
            <w:rStyle w:val="CharSchText"/>
          </w:rPr>
          <w:delText> </w:delText>
        </w:r>
      </w:del>
      <w:ins w:id="495" w:author="Master Repository Process" w:date="2021-08-01T13:17:00Z">
        <w:r>
          <w:rPr>
            <w:rStyle w:val="CharSchText"/>
          </w:rPr>
          <w:t xml:space="preserve"> </w:t>
        </w:r>
      </w:ins>
      <w:r>
        <w:rPr>
          <w:rStyle w:val="CharSchText"/>
        </w:rPr>
        <w:t>penalties</w:t>
      </w:r>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yShoulderClause"/>
      </w:pPr>
      <w:r>
        <w:t>[r.</w:t>
      </w:r>
      <w:del w:id="496" w:author="Master Repository Process" w:date="2021-08-01T13:17:00Z">
        <w:r>
          <w:delText> </w:delText>
        </w:r>
      </w:del>
      <w:ins w:id="497" w:author="Master Repository Process" w:date="2021-08-01T13:17:00Z">
        <w:r>
          <w:t xml:space="preserve"> </w:t>
        </w:r>
      </w:ins>
      <w:r>
        <w:t>342]</w:t>
      </w:r>
    </w:p>
    <w:p>
      <w:pPr>
        <w:pStyle w:val="yFootnoteheading"/>
      </w:pPr>
      <w:r>
        <w:tab/>
        <w:t xml:space="preserve">[Heading inserted in Gazette </w:t>
      </w:r>
      <w:del w:id="498" w:author="Master Repository Process" w:date="2021-08-01T13:17:00Z">
        <w:r>
          <w:delText>20 Mar 2007</w:delText>
        </w:r>
      </w:del>
      <w:ins w:id="499" w:author="Master Repository Process" w:date="2021-08-01T13:17:00Z">
        <w:r>
          <w:t>31 Dec 2010</w:t>
        </w:r>
      </w:ins>
      <w:r>
        <w:t xml:space="preserve"> p. </w:t>
      </w:r>
      <w:del w:id="500" w:author="Master Repository Process" w:date="2021-08-01T13:17:00Z">
        <w:r>
          <w:delText>1039</w:delText>
        </w:r>
      </w:del>
      <w:ins w:id="501" w:author="Master Repository Process" w:date="2021-08-01T13:17:00Z">
        <w:r>
          <w:t>6888</w:t>
        </w:r>
      </w:ins>
      <w:r>
        <w:t>.]</w:t>
      </w:r>
    </w:p>
    <w:p>
      <w:pPr>
        <w:pStyle w:val="yTHeadingNAm"/>
        <w:rPr>
          <w:ins w:id="502" w:author="Master Repository Process" w:date="2021-08-01T13:17:00Z"/>
        </w:rPr>
      </w:pPr>
      <w:ins w:id="503" w:author="Master Repository Process" w:date="2021-08-01T13:17:00Z">
        <w:r>
          <w:t xml:space="preserve">Table 1 — </w:t>
        </w:r>
        <w:r>
          <w:rPr>
            <w:i/>
            <w:iCs/>
          </w:rPr>
          <w:t>Electricity Act 1945</w:t>
        </w:r>
        <w:r>
          <w:t xml:space="preserve"> offences</w:t>
        </w:r>
      </w:ins>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42"/>
        <w:gridCol w:w="850"/>
        <w:gridCol w:w="397"/>
        <w:gridCol w:w="3431"/>
        <w:gridCol w:w="84"/>
        <w:gridCol w:w="837"/>
        <w:gridCol w:w="127"/>
        <w:gridCol w:w="795"/>
        <w:gridCol w:w="141"/>
      </w:tblGrid>
      <w:tr>
        <w:trPr>
          <w:gridBefore w:val="1"/>
          <w:cantSplit/>
          <w:tblHeader/>
        </w:trPr>
        <w:tc>
          <w:tcPr>
            <w:tcW w:w="1247" w:type="dxa"/>
            <w:gridSpan w:val="2"/>
            <w:vMerge w:val="restart"/>
            <w:cellIns w:id="504" w:author="Master Repository Process" w:date="2021-08-01T13:17:00Z"/>
          </w:tcPr>
          <w:p>
            <w:pPr>
              <w:pStyle w:val="yTableNAm"/>
              <w:rPr>
                <w:b/>
                <w:bCs/>
                <w:sz w:val="20"/>
              </w:rPr>
            </w:pPr>
            <w:ins w:id="505" w:author="Master Repository Process" w:date="2021-08-01T13:17:00Z">
              <w:r>
                <w:rPr>
                  <w:b/>
                  <w:bCs/>
                  <w:sz w:val="20"/>
                </w:rPr>
                <w:t>Provision(s)</w:t>
              </w:r>
            </w:ins>
          </w:p>
        </w:tc>
        <w:tc>
          <w:tcPr>
            <w:tcW w:w="3515" w:type="dxa"/>
            <w:gridSpan w:val="2"/>
          </w:tcPr>
          <w:p>
            <w:pPr>
              <w:pStyle w:val="yTableNAm"/>
              <w:rPr>
                <w:b/>
                <w:bCs/>
                <w:i/>
                <w:iCs/>
                <w:sz w:val="20"/>
              </w:rPr>
            </w:pPr>
            <w:del w:id="506" w:author="Master Repository Process" w:date="2021-08-01T13:17:00Z">
              <w:r>
                <w:rPr>
                  <w:b/>
                  <w:sz w:val="20"/>
                </w:rPr>
                <w:delText>Offences</w:delText>
              </w:r>
            </w:del>
            <w:ins w:id="507" w:author="Master Repository Process" w:date="2021-08-01T13:17:00Z">
              <w:r>
                <w:rPr>
                  <w:b/>
                  <w:bCs/>
                  <w:sz w:val="20"/>
                </w:rPr>
                <w:t>Description of offence</w:t>
              </w:r>
            </w:ins>
            <w:r>
              <w:rPr>
                <w:b/>
                <w:bCs/>
                <w:sz w:val="20"/>
              </w:rPr>
              <w:t xml:space="preserve"> under </w:t>
            </w:r>
            <w:r>
              <w:rPr>
                <w:b/>
                <w:bCs/>
                <w:i/>
                <w:iCs/>
                <w:sz w:val="20"/>
              </w:rPr>
              <w:t>Electricity Act</w:t>
            </w:r>
            <w:del w:id="508" w:author="Master Repository Process" w:date="2021-08-01T13:17:00Z">
              <w:r>
                <w:rPr>
                  <w:b/>
                  <w:i/>
                  <w:iCs/>
                  <w:sz w:val="20"/>
                </w:rPr>
                <w:delText> </w:delText>
              </w:r>
            </w:del>
            <w:ins w:id="509" w:author="Master Repository Process" w:date="2021-08-01T13:17:00Z">
              <w:r>
                <w:rPr>
                  <w:b/>
                  <w:bCs/>
                  <w:i/>
                  <w:iCs/>
                  <w:sz w:val="20"/>
                </w:rPr>
                <w:t xml:space="preserve"> </w:t>
              </w:r>
            </w:ins>
            <w:r>
              <w:rPr>
                <w:b/>
                <w:bCs/>
                <w:i/>
                <w:iCs/>
                <w:sz w:val="20"/>
              </w:rPr>
              <w:t>1945</w:t>
            </w:r>
          </w:p>
        </w:tc>
        <w:tc>
          <w:tcPr>
            <w:tcW w:w="1900" w:type="dxa"/>
            <w:gridSpan w:val="4"/>
          </w:tcPr>
          <w:p>
            <w:pPr>
              <w:pStyle w:val="yTableNAm"/>
              <w:jc w:val="center"/>
              <w:rPr>
                <w:b/>
                <w:bCs/>
                <w:sz w:val="20"/>
              </w:rPr>
            </w:pPr>
            <w:r>
              <w:rPr>
                <w:b/>
                <w:bCs/>
                <w:sz w:val="20"/>
              </w:rPr>
              <w:t>Modified penalty</w:t>
            </w:r>
          </w:p>
        </w:tc>
      </w:tr>
      <w:tr>
        <w:trPr>
          <w:gridBefore w:val="1"/>
          <w:cantSplit/>
        </w:trPr>
        <w:tc>
          <w:tcPr>
            <w:tcW w:w="1247" w:type="dxa"/>
            <w:gridSpan w:val="2"/>
            <w:vMerge/>
            <w:tcBorders>
              <w:bottom w:val="double" w:sz="4" w:space="0" w:color="auto"/>
            </w:tcBorders>
          </w:tcPr>
          <w:p>
            <w:pPr>
              <w:pStyle w:val="yTableNAm"/>
              <w:rPr>
                <w:sz w:val="20"/>
              </w:rPr>
            </w:pPr>
          </w:p>
        </w:tc>
        <w:tc>
          <w:tcPr>
            <w:tcW w:w="3515" w:type="dxa"/>
            <w:gridSpan w:val="2"/>
            <w:tcBorders>
              <w:bottom w:val="double" w:sz="4" w:space="0" w:color="auto"/>
            </w:tcBorders>
            <w:cellMerge w:id="510" w:author="Master Repository Process" w:date="2021-08-01T13:17:00Z" w:vMerge="cont"/>
          </w:tcPr>
          <w:p>
            <w:pPr>
              <w:pStyle w:val="yTableNAm"/>
              <w:rPr>
                <w:sz w:val="20"/>
              </w:rPr>
            </w:pPr>
            <w:del w:id="511" w:author="Master Repository Process" w:date="2021-08-01T13:17:00Z">
              <w:r>
                <w:rPr>
                  <w:b/>
                  <w:sz w:val="20"/>
                </w:rPr>
                <w:delText>Individual</w:delText>
              </w:r>
            </w:del>
          </w:p>
        </w:tc>
        <w:tc>
          <w:tcPr>
            <w:tcW w:w="964" w:type="dxa"/>
            <w:gridSpan w:val="2"/>
            <w:tcBorders>
              <w:bottom w:val="double" w:sz="4" w:space="0" w:color="auto"/>
            </w:tcBorders>
            <w:cellIns w:id="512" w:author="Master Repository Process" w:date="2021-08-01T13:17:00Z"/>
          </w:tcPr>
          <w:p>
            <w:pPr>
              <w:pStyle w:val="yTableNAm"/>
              <w:rPr>
                <w:sz w:val="20"/>
              </w:rPr>
            </w:pPr>
            <w:ins w:id="513" w:author="Master Repository Process" w:date="2021-08-01T13:17:00Z">
              <w:r>
                <w:rPr>
                  <w:sz w:val="20"/>
                </w:rPr>
                <w:t>For individual</w:t>
              </w:r>
            </w:ins>
          </w:p>
        </w:tc>
        <w:tc>
          <w:tcPr>
            <w:tcW w:w="936" w:type="dxa"/>
            <w:gridSpan w:val="2"/>
            <w:tcBorders>
              <w:bottom w:val="double" w:sz="4" w:space="0" w:color="auto"/>
            </w:tcBorders>
          </w:tcPr>
          <w:p>
            <w:pPr>
              <w:pStyle w:val="yTableNAm"/>
              <w:rPr>
                <w:sz w:val="20"/>
              </w:rPr>
            </w:pPr>
            <w:del w:id="514" w:author="Master Repository Process" w:date="2021-08-01T13:17:00Z">
              <w:r>
                <w:rPr>
                  <w:b/>
                  <w:sz w:val="20"/>
                </w:rPr>
                <w:delText>Body</w:delText>
              </w:r>
            </w:del>
            <w:ins w:id="515" w:author="Master Repository Process" w:date="2021-08-01T13:17:00Z">
              <w:r>
                <w:rPr>
                  <w:sz w:val="20"/>
                </w:rPr>
                <w:t>For body</w:t>
              </w:r>
            </w:ins>
            <w:r>
              <w:rPr>
                <w:sz w:val="20"/>
              </w:rPr>
              <w:t xml:space="preserve"> corporate</w:t>
            </w:r>
          </w:p>
        </w:tc>
      </w:tr>
      <w:tr>
        <w:trPr>
          <w:gridBefore w:val="1"/>
          <w:cantSplit/>
        </w:trPr>
        <w:tc>
          <w:tcPr>
            <w:tcW w:w="1247" w:type="dxa"/>
            <w:gridSpan w:val="2"/>
            <w:tcBorders>
              <w:top w:val="double" w:sz="4" w:space="0" w:color="auto"/>
            </w:tcBorders>
          </w:tcPr>
          <w:p>
            <w:pPr>
              <w:pStyle w:val="yTableNAm"/>
              <w:spacing w:before="0"/>
              <w:rPr>
                <w:sz w:val="20"/>
              </w:rPr>
            </w:pPr>
            <w:r>
              <w:rPr>
                <w:sz w:val="20"/>
              </w:rPr>
              <w:t>s.</w:t>
            </w:r>
            <w:del w:id="516" w:author="Master Repository Process" w:date="2021-08-01T13:17:00Z">
              <w:r>
                <w:rPr>
                  <w:sz w:val="20"/>
                </w:rPr>
                <w:delText> </w:delText>
              </w:r>
            </w:del>
            <w:ins w:id="517" w:author="Master Repository Process" w:date="2021-08-01T13:17:00Z">
              <w:r>
                <w:rPr>
                  <w:sz w:val="20"/>
                </w:rPr>
                <w:t xml:space="preserve"> </w:t>
              </w:r>
            </w:ins>
            <w:r>
              <w:rPr>
                <w:sz w:val="20"/>
              </w:rPr>
              <w:t>25(1)(a</w:t>
            </w:r>
            <w:del w:id="518" w:author="Master Repository Process" w:date="2021-08-01T13:17:00Z">
              <w:r>
                <w:rPr>
                  <w:sz w:val="20"/>
                </w:rPr>
                <w:delText>),</w:delText>
              </w:r>
              <w:r>
                <w:rPr>
                  <w:sz w:val="20"/>
                </w:rPr>
                <w:br/>
              </w:r>
            </w:del>
            <w:ins w:id="519" w:author="Master Repository Process" w:date="2021-08-01T13:17:00Z">
              <w:r>
                <w:rPr>
                  <w:sz w:val="20"/>
                </w:rPr>
                <w:t xml:space="preserve">) &amp; </w:t>
              </w:r>
            </w:ins>
            <w:r>
              <w:rPr>
                <w:sz w:val="20"/>
              </w:rPr>
              <w:t>52</w:t>
            </w:r>
          </w:p>
        </w:tc>
        <w:tc>
          <w:tcPr>
            <w:tcW w:w="3515" w:type="dxa"/>
            <w:gridSpan w:val="2"/>
            <w:tcBorders>
              <w:top w:val="double" w:sz="4" w:space="0" w:color="auto"/>
            </w:tcBorders>
          </w:tcPr>
          <w:p>
            <w:pPr>
              <w:pStyle w:val="yTableNAm"/>
              <w:spacing w:before="0"/>
              <w:rPr>
                <w:sz w:val="20"/>
              </w:rPr>
            </w:pPr>
            <w:r>
              <w:rPr>
                <w:sz w:val="20"/>
              </w:rPr>
              <w:t>Failing to maintain service apparatus in safe</w:t>
            </w:r>
            <w:del w:id="520" w:author="Master Repository Process" w:date="2021-08-01T13:17:00Z">
              <w:r>
                <w:rPr>
                  <w:sz w:val="20"/>
                </w:rPr>
                <w:delText> </w:delText>
              </w:r>
            </w:del>
            <w:ins w:id="521" w:author="Master Repository Process" w:date="2021-08-01T13:17:00Z">
              <w:r>
                <w:rPr>
                  <w:sz w:val="20"/>
                </w:rPr>
                <w:t xml:space="preserve"> </w:t>
              </w:r>
            </w:ins>
            <w:r>
              <w:rPr>
                <w:sz w:val="20"/>
              </w:rPr>
              <w:t>and fit condition</w:t>
            </w:r>
            <w:del w:id="522" w:author="Master Repository Process" w:date="2021-08-01T13:17:00Z">
              <w:r>
                <w:rPr>
                  <w:sz w:val="20"/>
                </w:rPr>
                <w:delText xml:space="preserve"> .......................................</w:delText>
              </w:r>
            </w:del>
          </w:p>
        </w:tc>
        <w:tc>
          <w:tcPr>
            <w:tcW w:w="964" w:type="dxa"/>
            <w:gridSpan w:val="2"/>
            <w:tcBorders>
              <w:top w:val="double" w:sz="4" w:space="0" w:color="auto"/>
            </w:tcBorders>
          </w:tcPr>
          <w:p>
            <w:pPr>
              <w:pStyle w:val="yTableNAm"/>
              <w:spacing w:before="0"/>
              <w:rPr>
                <w:sz w:val="20"/>
              </w:rPr>
            </w:pPr>
          </w:p>
        </w:tc>
        <w:tc>
          <w:tcPr>
            <w:tcW w:w="936" w:type="dxa"/>
            <w:gridSpan w:val="2"/>
            <w:tcBorders>
              <w:top w:val="double" w:sz="4" w:space="0" w:color="auto"/>
            </w:tcBorders>
          </w:tcPr>
          <w:p>
            <w:pPr>
              <w:pStyle w:val="yTableNAm"/>
              <w:spacing w:before="0"/>
              <w:rPr>
                <w:ins w:id="523" w:author="Master Repository Process" w:date="2021-08-01T13:17:00Z"/>
                <w:sz w:val="20"/>
              </w:rPr>
            </w:pPr>
            <w:del w:id="524" w:author="Master Repository Process" w:date="2021-08-01T13:17:00Z">
              <w:r>
                <w:rPr>
                  <w:sz w:val="20"/>
                </w:rPr>
                <w:br/>
                <w:delText>$4 </w:delText>
              </w:r>
            </w:del>
          </w:p>
          <w:p>
            <w:pPr>
              <w:pStyle w:val="yTableNAm"/>
              <w:spacing w:before="0"/>
              <w:rPr>
                <w:sz w:val="20"/>
              </w:rPr>
            </w:pPr>
            <w:ins w:id="525" w:author="Master Repository Process" w:date="2021-08-01T13:17:00Z">
              <w:r>
                <w:rPr>
                  <w:sz w:val="20"/>
                </w:rPr>
                <w:t xml:space="preserve">$50 </w:t>
              </w:r>
            </w:ins>
            <w:r>
              <w:rPr>
                <w:sz w:val="20"/>
              </w:rPr>
              <w:t>000</w:t>
            </w:r>
          </w:p>
        </w:tc>
      </w:tr>
      <w:tr>
        <w:trPr>
          <w:gridBefore w:val="1"/>
          <w:cantSplit/>
        </w:trPr>
        <w:tc>
          <w:tcPr>
            <w:tcW w:w="1247" w:type="dxa"/>
            <w:gridSpan w:val="2"/>
          </w:tcPr>
          <w:p>
            <w:pPr>
              <w:pStyle w:val="yTableNAm"/>
              <w:spacing w:before="0"/>
              <w:rPr>
                <w:sz w:val="20"/>
              </w:rPr>
            </w:pPr>
            <w:r>
              <w:rPr>
                <w:sz w:val="20"/>
              </w:rPr>
              <w:t>s.</w:t>
            </w:r>
            <w:del w:id="526" w:author="Master Repository Process" w:date="2021-08-01T13:17:00Z">
              <w:r>
                <w:rPr>
                  <w:sz w:val="20"/>
                </w:rPr>
                <w:delText> </w:delText>
              </w:r>
            </w:del>
            <w:ins w:id="527" w:author="Master Repository Process" w:date="2021-08-01T13:17:00Z">
              <w:r>
                <w:rPr>
                  <w:sz w:val="20"/>
                </w:rPr>
                <w:t xml:space="preserve"> </w:t>
              </w:r>
            </w:ins>
            <w:r>
              <w:rPr>
                <w:sz w:val="20"/>
              </w:rPr>
              <w:t>25(1)(</w:t>
            </w:r>
            <w:del w:id="528" w:author="Master Repository Process" w:date="2021-08-01T13:17:00Z">
              <w:r>
                <w:rPr>
                  <w:sz w:val="20"/>
                </w:rPr>
                <w:delText>b),</w:delText>
              </w:r>
              <w:r>
                <w:rPr>
                  <w:sz w:val="20"/>
                </w:rPr>
                <w:br/>
              </w:r>
            </w:del>
            <w:ins w:id="529" w:author="Master Repository Process" w:date="2021-08-01T13:17:00Z">
              <w:r>
                <w:rPr>
                  <w:sz w:val="20"/>
                </w:rPr>
                <w:t xml:space="preserve">d) &amp; </w:t>
              </w:r>
            </w:ins>
            <w:r>
              <w:rPr>
                <w:sz w:val="20"/>
              </w:rPr>
              <w:t>52</w:t>
            </w:r>
            <w:ins w:id="530" w:author="Master Repository Process" w:date="2021-08-01T13:17:00Z">
              <w:r>
                <w:rPr>
                  <w:sz w:val="20"/>
                </w:rPr>
                <w:t xml:space="preserve"> </w:t>
              </w:r>
            </w:ins>
          </w:p>
        </w:tc>
        <w:tc>
          <w:tcPr>
            <w:tcW w:w="3515" w:type="dxa"/>
            <w:gridSpan w:val="2"/>
          </w:tcPr>
          <w:p>
            <w:pPr>
              <w:pStyle w:val="yTableNAm"/>
              <w:spacing w:before="0"/>
              <w:rPr>
                <w:sz w:val="20"/>
              </w:rPr>
            </w:pPr>
            <w:r>
              <w:rPr>
                <w:sz w:val="20"/>
              </w:rPr>
              <w:t xml:space="preserve">Failing to </w:t>
            </w:r>
            <w:del w:id="531" w:author="Master Repository Process" w:date="2021-08-01T13:17:00Z">
              <w:r>
                <w:rPr>
                  <w:sz w:val="20"/>
                </w:rPr>
                <w:delText>take all reasonable precautions to avoid</w:delText>
              </w:r>
            </w:del>
            <w:ins w:id="532" w:author="Master Repository Process" w:date="2021-08-01T13:17:00Z">
              <w:r>
                <w:rPr>
                  <w:sz w:val="20"/>
                </w:rPr>
                <w:t>maintain pressure within</w:t>
              </w:r>
            </w:ins>
            <w:r>
              <w:rPr>
                <w:sz w:val="20"/>
              </w:rPr>
              <w:t xml:space="preserve"> the </w:t>
            </w:r>
            <w:del w:id="533" w:author="Master Repository Process" w:date="2021-08-01T13:17:00Z">
              <w:r>
                <w:rPr>
                  <w:sz w:val="20"/>
                </w:rPr>
                <w:delText>risk</w:delText>
              </w:r>
            </w:del>
            <w:ins w:id="534" w:author="Master Repository Process" w:date="2021-08-01T13:17:00Z">
              <w:r>
                <w:rPr>
                  <w:sz w:val="20"/>
                </w:rPr>
                <w:t>limit</w:t>
              </w:r>
            </w:ins>
            <w:r>
              <w:rPr>
                <w:sz w:val="20"/>
              </w:rPr>
              <w:t xml:space="preserve"> of </w:t>
            </w:r>
            <w:del w:id="535" w:author="Master Repository Process" w:date="2021-08-01T13:17:00Z">
              <w:r>
                <w:rPr>
                  <w:sz w:val="20"/>
                </w:rPr>
                <w:delText>fire or damage ......................</w:delText>
              </w:r>
            </w:del>
            <w:ins w:id="536" w:author="Master Repository Process" w:date="2021-08-01T13:17:00Z">
              <w:r>
                <w:rPr>
                  <w:sz w:val="20"/>
                </w:rPr>
                <w:t>± 6% of the declared pressure</w:t>
              </w:r>
            </w:ins>
          </w:p>
        </w:tc>
        <w:tc>
          <w:tcPr>
            <w:tcW w:w="964" w:type="dxa"/>
            <w:gridSpan w:val="2"/>
          </w:tcPr>
          <w:p>
            <w:pPr>
              <w:pStyle w:val="yTableNAm"/>
              <w:spacing w:before="0"/>
              <w:rPr>
                <w:sz w:val="20"/>
              </w:rPr>
            </w:pPr>
          </w:p>
        </w:tc>
        <w:tc>
          <w:tcPr>
            <w:tcW w:w="936" w:type="dxa"/>
            <w:gridSpan w:val="2"/>
          </w:tcPr>
          <w:p>
            <w:pPr>
              <w:pStyle w:val="yTableNAm"/>
              <w:spacing w:before="0"/>
              <w:rPr>
                <w:ins w:id="537" w:author="Master Repository Process" w:date="2021-08-01T13:17:00Z"/>
                <w:sz w:val="20"/>
              </w:rPr>
            </w:pPr>
            <w:del w:id="538" w:author="Master Repository Process" w:date="2021-08-01T13:17:00Z">
              <w:r>
                <w:rPr>
                  <w:sz w:val="20"/>
                </w:rPr>
                <w:br/>
                <w:delText>$4 </w:delText>
              </w:r>
            </w:del>
          </w:p>
          <w:p>
            <w:pPr>
              <w:pStyle w:val="yTableNAm"/>
              <w:spacing w:before="0"/>
              <w:rPr>
                <w:sz w:val="20"/>
              </w:rPr>
            </w:pPr>
            <w:ins w:id="539" w:author="Master Repository Process" w:date="2021-08-01T13:17:00Z">
              <w:r>
                <w:rPr>
                  <w:sz w:val="20"/>
                </w:rPr>
                <w:t xml:space="preserve">$50 </w:t>
              </w:r>
            </w:ins>
            <w:r>
              <w:rPr>
                <w:sz w:val="20"/>
              </w:rPr>
              <w:t>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41" w:type="dxa"/>
          <w:cantSplit/>
          <w:trHeight w:val="21"/>
          <w:del w:id="540" w:author="Master Repository Process" w:date="2021-08-01T13:17:00Z"/>
        </w:trPr>
        <w:tc>
          <w:tcPr>
            <w:tcW w:w="992" w:type="dxa"/>
            <w:gridSpan w:val="2"/>
            <w:tcMar>
              <w:left w:w="0" w:type="dxa"/>
            </w:tcMar>
          </w:tcPr>
          <w:p>
            <w:pPr>
              <w:pStyle w:val="yTable"/>
              <w:rPr>
                <w:del w:id="541" w:author="Master Repository Process" w:date="2021-08-01T13:17:00Z"/>
              </w:rPr>
            </w:pPr>
            <w:del w:id="542" w:author="Master Repository Process" w:date="2021-08-01T13:17:00Z">
              <w:r>
                <w:rPr>
                  <w:sz w:val="20"/>
                </w:rPr>
                <w:delText>s. 30(7)</w:delText>
              </w:r>
            </w:del>
          </w:p>
        </w:tc>
        <w:tc>
          <w:tcPr>
            <w:tcW w:w="3828" w:type="dxa"/>
            <w:gridSpan w:val="2"/>
          </w:tcPr>
          <w:p>
            <w:pPr>
              <w:pStyle w:val="yTable"/>
              <w:rPr>
                <w:del w:id="543" w:author="Master Repository Process" w:date="2021-08-01T13:17:00Z"/>
              </w:rPr>
            </w:pPr>
            <w:del w:id="544" w:author="Master Repository Process" w:date="2021-08-01T13:17:00Z">
              <w:r>
                <w:rPr>
                  <w:sz w:val="20"/>
                </w:rPr>
                <w:delText>Failing to comply with order of inspector .......</w:delText>
              </w:r>
            </w:del>
          </w:p>
        </w:tc>
        <w:tc>
          <w:tcPr>
            <w:tcW w:w="921" w:type="dxa"/>
            <w:gridSpan w:val="2"/>
          </w:tcPr>
          <w:p>
            <w:pPr>
              <w:pStyle w:val="yTable"/>
              <w:rPr>
                <w:del w:id="545" w:author="Master Repository Process" w:date="2021-08-01T13:17:00Z"/>
              </w:rPr>
            </w:pPr>
            <w:del w:id="546" w:author="Master Repository Process" w:date="2021-08-01T13:17:00Z">
              <w:r>
                <w:rPr>
                  <w:sz w:val="20"/>
                </w:rPr>
                <w:delText>$500</w:delText>
              </w:r>
            </w:del>
          </w:p>
        </w:tc>
        <w:tc>
          <w:tcPr>
            <w:tcW w:w="922" w:type="dxa"/>
            <w:gridSpan w:val="2"/>
          </w:tcPr>
          <w:p>
            <w:pPr>
              <w:pStyle w:val="yTable"/>
              <w:rPr>
                <w:del w:id="547" w:author="Master Repository Process" w:date="2021-08-01T13:17:00Z"/>
              </w:rPr>
            </w:pPr>
            <w:del w:id="548" w:author="Master Repository Process" w:date="2021-08-01T13:17:00Z">
              <w:r>
                <w:rPr>
                  <w:sz w:val="20"/>
                </w:rPr>
                <w:delText>$2 000</w:delText>
              </w:r>
            </w:del>
          </w:p>
        </w:tc>
      </w:tr>
      <w:tr>
        <w:trPr>
          <w:gridBefore w:val="1"/>
          <w:cantSplit/>
        </w:trPr>
        <w:tc>
          <w:tcPr>
            <w:tcW w:w="1247" w:type="dxa"/>
            <w:gridSpan w:val="2"/>
          </w:tcPr>
          <w:p>
            <w:pPr>
              <w:pStyle w:val="yTableNAm"/>
              <w:spacing w:before="0"/>
              <w:rPr>
                <w:sz w:val="20"/>
              </w:rPr>
            </w:pPr>
            <w:r>
              <w:rPr>
                <w:sz w:val="20"/>
              </w:rPr>
              <w:t>s.</w:t>
            </w:r>
            <w:del w:id="549" w:author="Master Repository Process" w:date="2021-08-01T13:17:00Z">
              <w:r>
                <w:rPr>
                  <w:sz w:val="20"/>
                </w:rPr>
                <w:delText> </w:delText>
              </w:r>
            </w:del>
            <w:ins w:id="550" w:author="Master Repository Process" w:date="2021-08-01T13:17:00Z">
              <w:r>
                <w:rPr>
                  <w:sz w:val="20"/>
                </w:rPr>
                <w:t xml:space="preserve"> </w:t>
              </w:r>
            </w:ins>
            <w:r>
              <w:rPr>
                <w:sz w:val="20"/>
              </w:rPr>
              <w:t>33B(2)</w:t>
            </w:r>
            <w:ins w:id="551" w:author="Master Repository Process" w:date="2021-08-01T13:17:00Z">
              <w:r>
                <w:rPr>
                  <w:sz w:val="20"/>
                </w:rPr>
                <w:t xml:space="preserve"> &amp; 33D</w:t>
              </w:r>
            </w:ins>
          </w:p>
        </w:tc>
        <w:tc>
          <w:tcPr>
            <w:tcW w:w="3515" w:type="dxa"/>
            <w:gridSpan w:val="2"/>
          </w:tcPr>
          <w:p>
            <w:pPr>
              <w:pStyle w:val="yTableNAm"/>
              <w:spacing w:before="0"/>
              <w:rPr>
                <w:sz w:val="20"/>
              </w:rPr>
            </w:pPr>
            <w:r>
              <w:rPr>
                <w:sz w:val="20"/>
              </w:rPr>
              <w:t>Selling or hiring, or exposing or advertising for sale or hire, prescribed appliance without</w:t>
            </w:r>
            <w:del w:id="552" w:author="Master Repository Process" w:date="2021-08-01T13:17:00Z">
              <w:r>
                <w:rPr>
                  <w:sz w:val="20"/>
                </w:rPr>
                <w:delText> </w:delText>
              </w:r>
            </w:del>
            <w:ins w:id="553" w:author="Master Repository Process" w:date="2021-08-01T13:17:00Z">
              <w:r>
                <w:rPr>
                  <w:sz w:val="20"/>
                </w:rPr>
                <w:t xml:space="preserve"> </w:t>
              </w:r>
            </w:ins>
            <w:r>
              <w:rPr>
                <w:sz w:val="20"/>
              </w:rPr>
              <w:t>approval</w:t>
            </w:r>
            <w:del w:id="554" w:author="Master Repository Process" w:date="2021-08-01T13:17:00Z">
              <w:r>
                <w:rPr>
                  <w:sz w:val="20"/>
                </w:rPr>
                <w:delText xml:space="preserve"> ..............................................</w:delText>
              </w:r>
            </w:del>
          </w:p>
        </w:tc>
        <w:tc>
          <w:tcPr>
            <w:tcW w:w="964" w:type="dxa"/>
            <w:gridSpan w:val="2"/>
          </w:tcPr>
          <w:p>
            <w:pPr>
              <w:pStyle w:val="yTableNAm"/>
              <w:spacing w:before="0"/>
              <w:rPr>
                <w:ins w:id="555" w:author="Master Repository Process" w:date="2021-08-01T13:17:00Z"/>
                <w:sz w:val="20"/>
              </w:rPr>
            </w:pPr>
            <w:del w:id="556" w:author="Master Repository Process" w:date="2021-08-01T13:17:00Z">
              <w:r>
                <w:rPr>
                  <w:sz w:val="20"/>
                </w:rPr>
                <w:br/>
              </w:r>
              <w:r>
                <w:rPr>
                  <w:sz w:val="20"/>
                </w:rPr>
                <w:br/>
              </w:r>
            </w:del>
          </w:p>
          <w:p>
            <w:pPr>
              <w:pStyle w:val="yTableNAm"/>
              <w:spacing w:before="0"/>
              <w:rPr>
                <w:ins w:id="557" w:author="Master Repository Process" w:date="2021-08-01T13:17:00Z"/>
                <w:sz w:val="20"/>
              </w:rPr>
            </w:pPr>
          </w:p>
          <w:p>
            <w:pPr>
              <w:pStyle w:val="yTableNAm"/>
              <w:spacing w:before="0"/>
              <w:rPr>
                <w:sz w:val="20"/>
              </w:rPr>
            </w:pPr>
            <w:r>
              <w:rPr>
                <w:sz w:val="20"/>
              </w:rPr>
              <w:t>$1</w:t>
            </w:r>
            <w:del w:id="558" w:author="Master Repository Process" w:date="2021-08-01T13:17:00Z">
              <w:r>
                <w:rPr>
                  <w:sz w:val="20"/>
                </w:rPr>
                <w:delText> 000</w:delText>
              </w:r>
            </w:del>
            <w:ins w:id="559" w:author="Master Repository Process" w:date="2021-08-01T13:17:00Z">
              <w:r>
                <w:rPr>
                  <w:sz w:val="20"/>
                </w:rPr>
                <w:t xml:space="preserve"> 250</w:t>
              </w:r>
            </w:ins>
          </w:p>
        </w:tc>
        <w:tc>
          <w:tcPr>
            <w:tcW w:w="936" w:type="dxa"/>
            <w:gridSpan w:val="2"/>
          </w:tcPr>
          <w:p>
            <w:pPr>
              <w:pStyle w:val="yTableNAm"/>
              <w:spacing w:before="0"/>
              <w:rPr>
                <w:ins w:id="560" w:author="Master Repository Process" w:date="2021-08-01T13:17:00Z"/>
                <w:sz w:val="20"/>
              </w:rPr>
            </w:pPr>
            <w:del w:id="561" w:author="Master Repository Process" w:date="2021-08-01T13:17:00Z">
              <w:r>
                <w:rPr>
                  <w:sz w:val="20"/>
                </w:rPr>
                <w:br/>
              </w:r>
              <w:r>
                <w:rPr>
                  <w:sz w:val="20"/>
                </w:rPr>
                <w:br/>
                <w:delText>$4 </w:delText>
              </w:r>
            </w:del>
          </w:p>
          <w:p>
            <w:pPr>
              <w:pStyle w:val="yTableNAm"/>
              <w:spacing w:before="0"/>
              <w:rPr>
                <w:ins w:id="562" w:author="Master Repository Process" w:date="2021-08-01T13:17:00Z"/>
                <w:sz w:val="20"/>
              </w:rPr>
            </w:pPr>
          </w:p>
          <w:p>
            <w:pPr>
              <w:pStyle w:val="yTableNAm"/>
              <w:spacing w:before="0"/>
              <w:rPr>
                <w:sz w:val="20"/>
              </w:rPr>
            </w:pPr>
            <w:ins w:id="563" w:author="Master Repository Process" w:date="2021-08-01T13:17:00Z">
              <w:r>
                <w:rPr>
                  <w:sz w:val="20"/>
                </w:rPr>
                <w:t xml:space="preserve">$5 </w:t>
              </w:r>
            </w:ins>
            <w:r>
              <w:rPr>
                <w:sz w:val="20"/>
              </w:rPr>
              <w:t>000</w:t>
            </w:r>
          </w:p>
        </w:tc>
      </w:tr>
      <w:tr>
        <w:trPr>
          <w:gridBefore w:val="1"/>
          <w:cantSplit/>
        </w:trPr>
        <w:tc>
          <w:tcPr>
            <w:tcW w:w="1247" w:type="dxa"/>
            <w:gridSpan w:val="2"/>
          </w:tcPr>
          <w:p>
            <w:pPr>
              <w:pStyle w:val="yTableNAm"/>
              <w:spacing w:before="0"/>
              <w:rPr>
                <w:sz w:val="20"/>
              </w:rPr>
            </w:pPr>
            <w:r>
              <w:rPr>
                <w:sz w:val="20"/>
              </w:rPr>
              <w:t>s.</w:t>
            </w:r>
            <w:del w:id="564" w:author="Master Repository Process" w:date="2021-08-01T13:17:00Z">
              <w:r>
                <w:rPr>
                  <w:sz w:val="20"/>
                </w:rPr>
                <w:delText> </w:delText>
              </w:r>
            </w:del>
            <w:ins w:id="565" w:author="Master Repository Process" w:date="2021-08-01T13:17:00Z">
              <w:r>
                <w:rPr>
                  <w:sz w:val="20"/>
                </w:rPr>
                <w:t xml:space="preserve"> </w:t>
              </w:r>
            </w:ins>
            <w:r>
              <w:rPr>
                <w:sz w:val="20"/>
              </w:rPr>
              <w:t>33C(3)</w:t>
            </w:r>
            <w:ins w:id="566" w:author="Master Repository Process" w:date="2021-08-01T13:17:00Z">
              <w:r>
                <w:rPr>
                  <w:sz w:val="20"/>
                </w:rPr>
                <w:t xml:space="preserve"> &amp; 33D</w:t>
              </w:r>
            </w:ins>
          </w:p>
        </w:tc>
        <w:tc>
          <w:tcPr>
            <w:tcW w:w="3515" w:type="dxa"/>
            <w:gridSpan w:val="2"/>
          </w:tcPr>
          <w:p>
            <w:pPr>
              <w:pStyle w:val="yTableNAm"/>
              <w:spacing w:before="0"/>
              <w:rPr>
                <w:sz w:val="20"/>
              </w:rPr>
            </w:pPr>
            <w:r>
              <w:rPr>
                <w:sz w:val="20"/>
              </w:rPr>
              <w:t>Failing to comply with notice prohibiting sale, hire or use of unsafe or dangerous apparatus</w:t>
            </w:r>
            <w:del w:id="567" w:author="Master Repository Process" w:date="2021-08-01T13:17:00Z">
              <w:r>
                <w:rPr>
                  <w:sz w:val="20"/>
                </w:rPr>
                <w:delText xml:space="preserve"> ........................................................</w:delText>
              </w:r>
            </w:del>
          </w:p>
        </w:tc>
        <w:tc>
          <w:tcPr>
            <w:tcW w:w="964" w:type="dxa"/>
            <w:gridSpan w:val="2"/>
          </w:tcPr>
          <w:p>
            <w:pPr>
              <w:pStyle w:val="yTableNAm"/>
              <w:spacing w:before="0"/>
              <w:rPr>
                <w:ins w:id="568" w:author="Master Repository Process" w:date="2021-08-01T13:17:00Z"/>
                <w:sz w:val="20"/>
              </w:rPr>
            </w:pPr>
            <w:del w:id="569" w:author="Master Repository Process" w:date="2021-08-01T13:17:00Z">
              <w:r>
                <w:rPr>
                  <w:sz w:val="20"/>
                </w:rPr>
                <w:br/>
                <w:delText>$1 000</w:delText>
              </w:r>
            </w:del>
          </w:p>
          <w:p>
            <w:pPr>
              <w:pStyle w:val="yTableNAm"/>
              <w:spacing w:before="0"/>
              <w:rPr>
                <w:ins w:id="570" w:author="Master Repository Process" w:date="2021-08-01T13:17:00Z"/>
                <w:sz w:val="20"/>
              </w:rPr>
            </w:pPr>
          </w:p>
          <w:p>
            <w:pPr>
              <w:pStyle w:val="yTableNAm"/>
              <w:spacing w:before="0"/>
              <w:rPr>
                <w:sz w:val="20"/>
              </w:rPr>
            </w:pPr>
            <w:ins w:id="571" w:author="Master Repository Process" w:date="2021-08-01T13:17:00Z">
              <w:r>
                <w:rPr>
                  <w:sz w:val="20"/>
                </w:rPr>
                <w:t>$2 500</w:t>
              </w:r>
            </w:ins>
          </w:p>
        </w:tc>
        <w:tc>
          <w:tcPr>
            <w:tcW w:w="936" w:type="dxa"/>
            <w:gridSpan w:val="2"/>
          </w:tcPr>
          <w:p>
            <w:pPr>
              <w:pStyle w:val="yTableNAm"/>
              <w:spacing w:before="0"/>
              <w:rPr>
                <w:ins w:id="572" w:author="Master Repository Process" w:date="2021-08-01T13:17:00Z"/>
                <w:sz w:val="20"/>
              </w:rPr>
            </w:pPr>
            <w:del w:id="573" w:author="Master Repository Process" w:date="2021-08-01T13:17:00Z">
              <w:r>
                <w:rPr>
                  <w:sz w:val="20"/>
                </w:rPr>
                <w:br/>
                <w:delText>$4 </w:delText>
              </w:r>
            </w:del>
          </w:p>
          <w:p>
            <w:pPr>
              <w:pStyle w:val="yTableNAm"/>
              <w:spacing w:before="0"/>
              <w:rPr>
                <w:ins w:id="574" w:author="Master Repository Process" w:date="2021-08-01T13:17:00Z"/>
                <w:sz w:val="20"/>
              </w:rPr>
            </w:pPr>
          </w:p>
          <w:p>
            <w:pPr>
              <w:pStyle w:val="yTableNAm"/>
              <w:spacing w:before="0"/>
              <w:rPr>
                <w:sz w:val="20"/>
              </w:rPr>
            </w:pPr>
            <w:ins w:id="575" w:author="Master Repository Process" w:date="2021-08-01T13:17:00Z">
              <w:r>
                <w:rPr>
                  <w:sz w:val="20"/>
                </w:rPr>
                <w:t xml:space="preserve">$10 </w:t>
              </w:r>
            </w:ins>
            <w:r>
              <w:rPr>
                <w:sz w:val="20"/>
              </w:rPr>
              <w:t>000</w:t>
            </w:r>
          </w:p>
        </w:tc>
      </w:tr>
      <w:tr>
        <w:trPr>
          <w:gridBefore w:val="1"/>
          <w:cantSplit/>
        </w:trPr>
        <w:tc>
          <w:tcPr>
            <w:tcW w:w="1247" w:type="dxa"/>
            <w:gridSpan w:val="2"/>
          </w:tcPr>
          <w:p>
            <w:pPr>
              <w:pStyle w:val="yTableNAm"/>
              <w:spacing w:before="0"/>
              <w:rPr>
                <w:sz w:val="20"/>
              </w:rPr>
            </w:pPr>
            <w:r>
              <w:rPr>
                <w:sz w:val="20"/>
              </w:rPr>
              <w:t>s.</w:t>
            </w:r>
            <w:del w:id="576" w:author="Master Repository Process" w:date="2021-08-01T13:17:00Z">
              <w:r>
                <w:rPr>
                  <w:sz w:val="20"/>
                </w:rPr>
                <w:delText> </w:delText>
              </w:r>
            </w:del>
            <w:ins w:id="577" w:author="Master Repository Process" w:date="2021-08-01T13:17:00Z">
              <w:r>
                <w:rPr>
                  <w:sz w:val="20"/>
                </w:rPr>
                <w:t xml:space="preserve"> </w:t>
              </w:r>
            </w:ins>
            <w:r>
              <w:rPr>
                <w:sz w:val="20"/>
              </w:rPr>
              <w:t>33F</w:t>
            </w:r>
          </w:p>
        </w:tc>
        <w:tc>
          <w:tcPr>
            <w:tcW w:w="3515" w:type="dxa"/>
            <w:gridSpan w:val="2"/>
          </w:tcPr>
          <w:p>
            <w:pPr>
              <w:pStyle w:val="yTableNAm"/>
              <w:spacing w:before="0"/>
              <w:rPr>
                <w:sz w:val="20"/>
              </w:rPr>
            </w:pPr>
            <w:r>
              <w:rPr>
                <w:sz w:val="20"/>
              </w:rPr>
              <w:t>Selling or hiring, or exposing or advertising for sale or hire apparatus or installation that does not comply with energy efficiency labelling regulations</w:t>
            </w:r>
            <w:del w:id="578" w:author="Master Repository Process" w:date="2021-08-01T13:17:00Z">
              <w:r>
                <w:rPr>
                  <w:sz w:val="20"/>
                </w:rPr>
                <w:delText xml:space="preserve"> .................................…...</w:delText>
              </w:r>
            </w:del>
          </w:p>
        </w:tc>
        <w:tc>
          <w:tcPr>
            <w:tcW w:w="964" w:type="dxa"/>
            <w:gridSpan w:val="2"/>
          </w:tcPr>
          <w:p>
            <w:pPr>
              <w:pStyle w:val="yTableNAm"/>
              <w:spacing w:before="0"/>
              <w:rPr>
                <w:ins w:id="579" w:author="Master Repository Process" w:date="2021-08-01T13:17:00Z"/>
                <w:sz w:val="20"/>
              </w:rPr>
            </w:pPr>
            <w:del w:id="580" w:author="Master Repository Process" w:date="2021-08-01T13:17:00Z">
              <w:r>
                <w:rPr>
                  <w:sz w:val="20"/>
                </w:rPr>
                <w:br/>
              </w:r>
              <w:r>
                <w:rPr>
                  <w:sz w:val="20"/>
                </w:rPr>
                <w:br/>
              </w:r>
              <w:r>
                <w:rPr>
                  <w:sz w:val="20"/>
                </w:rPr>
                <w:br/>
                <w:delText>$500</w:delText>
              </w:r>
            </w:del>
          </w:p>
          <w:p>
            <w:pPr>
              <w:pStyle w:val="yTableNAm"/>
              <w:spacing w:before="0"/>
              <w:rPr>
                <w:ins w:id="581" w:author="Master Repository Process" w:date="2021-08-01T13:17:00Z"/>
                <w:sz w:val="20"/>
              </w:rPr>
            </w:pPr>
          </w:p>
          <w:p>
            <w:pPr>
              <w:pStyle w:val="yTableNAm"/>
              <w:spacing w:before="0"/>
              <w:rPr>
                <w:ins w:id="582" w:author="Master Repository Process" w:date="2021-08-01T13:17:00Z"/>
                <w:sz w:val="20"/>
              </w:rPr>
            </w:pPr>
          </w:p>
          <w:p>
            <w:pPr>
              <w:pStyle w:val="yTableNAm"/>
              <w:spacing w:before="0"/>
              <w:rPr>
                <w:sz w:val="20"/>
              </w:rPr>
            </w:pPr>
            <w:ins w:id="583" w:author="Master Repository Process" w:date="2021-08-01T13:17:00Z">
              <w:r>
                <w:rPr>
                  <w:sz w:val="20"/>
                </w:rPr>
                <w:t>$1 250</w:t>
              </w:r>
            </w:ins>
          </w:p>
        </w:tc>
        <w:tc>
          <w:tcPr>
            <w:tcW w:w="936" w:type="dxa"/>
            <w:gridSpan w:val="2"/>
          </w:tcPr>
          <w:p>
            <w:pPr>
              <w:pStyle w:val="yTableNAm"/>
              <w:spacing w:before="0"/>
              <w:rPr>
                <w:ins w:id="584" w:author="Master Repository Process" w:date="2021-08-01T13:17:00Z"/>
                <w:sz w:val="20"/>
              </w:rPr>
            </w:pPr>
            <w:del w:id="585" w:author="Master Repository Process" w:date="2021-08-01T13:17:00Z">
              <w:r>
                <w:rPr>
                  <w:sz w:val="20"/>
                </w:rPr>
                <w:br/>
              </w:r>
              <w:r>
                <w:rPr>
                  <w:sz w:val="20"/>
                </w:rPr>
                <w:br/>
              </w:r>
              <w:r>
                <w:rPr>
                  <w:sz w:val="20"/>
                </w:rPr>
                <w:br/>
                <w:delText>$2 </w:delText>
              </w:r>
            </w:del>
          </w:p>
          <w:p>
            <w:pPr>
              <w:pStyle w:val="yTableNAm"/>
              <w:spacing w:before="0"/>
              <w:rPr>
                <w:ins w:id="586" w:author="Master Repository Process" w:date="2021-08-01T13:17:00Z"/>
                <w:sz w:val="20"/>
              </w:rPr>
            </w:pPr>
          </w:p>
          <w:p>
            <w:pPr>
              <w:pStyle w:val="yTableNAm"/>
              <w:spacing w:before="0"/>
              <w:rPr>
                <w:ins w:id="587" w:author="Master Repository Process" w:date="2021-08-01T13:17:00Z"/>
                <w:sz w:val="20"/>
              </w:rPr>
            </w:pPr>
          </w:p>
          <w:p>
            <w:pPr>
              <w:pStyle w:val="yTableNAm"/>
              <w:spacing w:before="0"/>
              <w:rPr>
                <w:sz w:val="20"/>
              </w:rPr>
            </w:pPr>
            <w:ins w:id="588" w:author="Master Repository Process" w:date="2021-08-01T13:17:00Z">
              <w:r>
                <w:rPr>
                  <w:sz w:val="20"/>
                </w:rPr>
                <w:t xml:space="preserve">$5 </w:t>
              </w:r>
            </w:ins>
            <w:r>
              <w:rPr>
                <w:sz w:val="20"/>
              </w:rPr>
              <w:t>000</w:t>
            </w:r>
          </w:p>
        </w:tc>
      </w:tr>
    </w:tbl>
    <w:p>
      <w:pPr>
        <w:spacing w:before="240"/>
        <w:rPr>
          <w:del w:id="589" w:author="Master Repository Process" w:date="2021-08-01T13:17:00Z"/>
        </w:rPr>
      </w:pPr>
    </w:p>
    <w:p>
      <w:pPr>
        <w:pStyle w:val="yTHeadingNAm"/>
        <w:rPr>
          <w:ins w:id="590" w:author="Master Repository Process" w:date="2021-08-01T13:17:00Z"/>
        </w:rPr>
      </w:pPr>
      <w:ins w:id="591" w:author="Master Repository Process" w:date="2021-08-01T13:17:00Z">
        <w:r>
          <w:t xml:space="preserve">Table 2 — </w:t>
        </w:r>
        <w:r>
          <w:rPr>
            <w:i/>
            <w:iCs/>
          </w:rPr>
          <w:t xml:space="preserve">Electricity Regulations 1947 </w:t>
        </w:r>
        <w:r>
          <w:t>offences</w:t>
        </w:r>
      </w:ins>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42"/>
        <w:gridCol w:w="850"/>
        <w:gridCol w:w="397"/>
        <w:gridCol w:w="3431"/>
        <w:gridCol w:w="84"/>
        <w:gridCol w:w="908"/>
        <w:gridCol w:w="56"/>
        <w:gridCol w:w="795"/>
        <w:gridCol w:w="141"/>
      </w:tblGrid>
      <w:tr>
        <w:trPr>
          <w:gridBefore w:val="1"/>
          <w:cantSplit/>
          <w:tblHeader/>
        </w:trPr>
        <w:tc>
          <w:tcPr>
            <w:tcW w:w="1247" w:type="dxa"/>
            <w:gridSpan w:val="2"/>
            <w:vMerge w:val="restart"/>
            <w:cellIns w:id="592" w:author="Master Repository Process" w:date="2021-08-01T13:17:00Z"/>
          </w:tcPr>
          <w:p>
            <w:pPr>
              <w:pStyle w:val="yTableNAm"/>
              <w:rPr>
                <w:b/>
                <w:bCs/>
                <w:sz w:val="20"/>
              </w:rPr>
            </w:pPr>
            <w:ins w:id="593" w:author="Master Repository Process" w:date="2021-08-01T13:17:00Z">
              <w:r>
                <w:rPr>
                  <w:b/>
                  <w:bCs/>
                  <w:sz w:val="20"/>
                </w:rPr>
                <w:t>Provision(s)</w:t>
              </w:r>
            </w:ins>
          </w:p>
        </w:tc>
        <w:tc>
          <w:tcPr>
            <w:tcW w:w="3515" w:type="dxa"/>
            <w:gridSpan w:val="2"/>
          </w:tcPr>
          <w:p>
            <w:pPr>
              <w:pStyle w:val="yTableNAm"/>
              <w:rPr>
                <w:b/>
                <w:bCs/>
                <w:i/>
                <w:iCs/>
                <w:sz w:val="20"/>
              </w:rPr>
            </w:pPr>
            <w:del w:id="594" w:author="Master Repository Process" w:date="2021-08-01T13:17:00Z">
              <w:r>
                <w:rPr>
                  <w:b/>
                  <w:sz w:val="20"/>
                </w:rPr>
                <w:delText>Offences</w:delText>
              </w:r>
            </w:del>
            <w:ins w:id="595" w:author="Master Repository Process" w:date="2021-08-01T13:17:00Z">
              <w:r>
                <w:rPr>
                  <w:b/>
                  <w:bCs/>
                  <w:sz w:val="20"/>
                </w:rPr>
                <w:t>Description of offence</w:t>
              </w:r>
            </w:ins>
            <w:r>
              <w:rPr>
                <w:b/>
                <w:bCs/>
                <w:sz w:val="20"/>
              </w:rPr>
              <w:t xml:space="preserve"> under </w:t>
            </w:r>
            <w:r>
              <w:rPr>
                <w:b/>
                <w:bCs/>
                <w:i/>
                <w:iCs/>
                <w:sz w:val="20"/>
              </w:rPr>
              <w:t>Electricity Regulations</w:t>
            </w:r>
            <w:del w:id="596" w:author="Master Repository Process" w:date="2021-08-01T13:17:00Z">
              <w:r>
                <w:rPr>
                  <w:b/>
                  <w:i/>
                  <w:iCs/>
                  <w:sz w:val="20"/>
                </w:rPr>
                <w:delText> </w:delText>
              </w:r>
            </w:del>
            <w:ins w:id="597" w:author="Master Repository Process" w:date="2021-08-01T13:17:00Z">
              <w:r>
                <w:rPr>
                  <w:b/>
                  <w:bCs/>
                  <w:i/>
                  <w:iCs/>
                  <w:sz w:val="20"/>
                </w:rPr>
                <w:t xml:space="preserve"> </w:t>
              </w:r>
            </w:ins>
            <w:r>
              <w:rPr>
                <w:b/>
                <w:bCs/>
                <w:i/>
                <w:iCs/>
                <w:sz w:val="20"/>
              </w:rPr>
              <w:t>1947</w:t>
            </w:r>
          </w:p>
        </w:tc>
        <w:tc>
          <w:tcPr>
            <w:tcW w:w="1900" w:type="dxa"/>
            <w:gridSpan w:val="4"/>
          </w:tcPr>
          <w:p>
            <w:pPr>
              <w:pStyle w:val="yTableNAm"/>
              <w:jc w:val="center"/>
              <w:rPr>
                <w:b/>
                <w:bCs/>
                <w:sz w:val="20"/>
              </w:rPr>
            </w:pPr>
            <w:r>
              <w:rPr>
                <w:b/>
                <w:bCs/>
                <w:sz w:val="20"/>
              </w:rPr>
              <w:t>Modified penalty</w:t>
            </w:r>
          </w:p>
        </w:tc>
      </w:tr>
      <w:tr>
        <w:trPr>
          <w:gridBefore w:val="1"/>
          <w:cantSplit/>
          <w:tblHeader/>
        </w:trPr>
        <w:tc>
          <w:tcPr>
            <w:tcW w:w="1247" w:type="dxa"/>
            <w:gridSpan w:val="2"/>
            <w:vMerge/>
            <w:tcBorders>
              <w:bottom w:val="double" w:sz="4" w:space="0" w:color="auto"/>
            </w:tcBorders>
          </w:tcPr>
          <w:p>
            <w:pPr>
              <w:pStyle w:val="yTableNAm"/>
              <w:rPr>
                <w:sz w:val="20"/>
              </w:rPr>
            </w:pPr>
          </w:p>
        </w:tc>
        <w:tc>
          <w:tcPr>
            <w:tcW w:w="3515" w:type="dxa"/>
            <w:gridSpan w:val="2"/>
            <w:tcBorders>
              <w:bottom w:val="double" w:sz="4" w:space="0" w:color="auto"/>
            </w:tcBorders>
            <w:cellMerge w:id="598" w:author="Master Repository Process" w:date="2021-08-01T13:17:00Z" w:vMerge="cont"/>
          </w:tcPr>
          <w:p>
            <w:pPr>
              <w:pStyle w:val="yTableNAm"/>
              <w:rPr>
                <w:sz w:val="20"/>
              </w:rPr>
            </w:pPr>
            <w:del w:id="599" w:author="Master Repository Process" w:date="2021-08-01T13:17:00Z">
              <w:r>
                <w:rPr>
                  <w:b/>
                  <w:sz w:val="20"/>
                </w:rPr>
                <w:delText>Individual</w:delText>
              </w:r>
            </w:del>
          </w:p>
        </w:tc>
        <w:tc>
          <w:tcPr>
            <w:tcW w:w="964" w:type="dxa"/>
            <w:gridSpan w:val="2"/>
            <w:tcBorders>
              <w:bottom w:val="double" w:sz="4" w:space="0" w:color="auto"/>
            </w:tcBorders>
            <w:cellIns w:id="600" w:author="Master Repository Process" w:date="2021-08-01T13:17:00Z"/>
          </w:tcPr>
          <w:p>
            <w:pPr>
              <w:pStyle w:val="yTableNAm"/>
              <w:rPr>
                <w:sz w:val="20"/>
              </w:rPr>
            </w:pPr>
            <w:ins w:id="601" w:author="Master Repository Process" w:date="2021-08-01T13:17:00Z">
              <w:r>
                <w:rPr>
                  <w:sz w:val="20"/>
                </w:rPr>
                <w:t>For individual</w:t>
              </w:r>
            </w:ins>
          </w:p>
        </w:tc>
        <w:tc>
          <w:tcPr>
            <w:tcW w:w="936" w:type="dxa"/>
            <w:gridSpan w:val="2"/>
            <w:tcBorders>
              <w:bottom w:val="double" w:sz="4" w:space="0" w:color="auto"/>
            </w:tcBorders>
          </w:tcPr>
          <w:p>
            <w:pPr>
              <w:pStyle w:val="yTableNAm"/>
              <w:rPr>
                <w:sz w:val="20"/>
              </w:rPr>
            </w:pPr>
            <w:del w:id="602" w:author="Master Repository Process" w:date="2021-08-01T13:17:00Z">
              <w:r>
                <w:rPr>
                  <w:b/>
                  <w:sz w:val="20"/>
                </w:rPr>
                <w:delText>Body</w:delText>
              </w:r>
            </w:del>
            <w:ins w:id="603" w:author="Master Repository Process" w:date="2021-08-01T13:17:00Z">
              <w:r>
                <w:rPr>
                  <w:sz w:val="20"/>
                </w:rPr>
                <w:t>For body</w:t>
              </w:r>
            </w:ins>
            <w:r>
              <w:rPr>
                <w:sz w:val="20"/>
              </w:rPr>
              <w:t xml:space="preserve"> corporate</w:t>
            </w:r>
          </w:p>
        </w:tc>
      </w:tr>
      <w:tr>
        <w:trPr>
          <w:gridBefore w:val="1"/>
          <w:cantSplit/>
        </w:trPr>
        <w:tc>
          <w:tcPr>
            <w:tcW w:w="1247" w:type="dxa"/>
            <w:gridSpan w:val="2"/>
            <w:tcBorders>
              <w:top w:val="double" w:sz="4" w:space="0" w:color="auto"/>
              <w:bottom w:val="single" w:sz="4" w:space="0" w:color="auto"/>
            </w:tcBorders>
          </w:tcPr>
          <w:p>
            <w:pPr>
              <w:pStyle w:val="yTableNAm"/>
              <w:spacing w:before="0"/>
              <w:rPr>
                <w:sz w:val="20"/>
              </w:rPr>
            </w:pPr>
            <w:r>
              <w:rPr>
                <w:sz w:val="20"/>
              </w:rPr>
              <w:t>r.</w:t>
            </w:r>
            <w:del w:id="604" w:author="Master Repository Process" w:date="2021-08-01T13:17:00Z">
              <w:r>
                <w:rPr>
                  <w:sz w:val="20"/>
                </w:rPr>
                <w:delText> </w:delText>
              </w:r>
            </w:del>
            <w:ins w:id="605" w:author="Master Repository Process" w:date="2021-08-01T13:17:00Z">
              <w:r>
                <w:rPr>
                  <w:sz w:val="20"/>
                </w:rPr>
                <w:t xml:space="preserve"> </w:t>
              </w:r>
            </w:ins>
            <w:r>
              <w:rPr>
                <w:sz w:val="20"/>
              </w:rPr>
              <w:t>10</w:t>
            </w:r>
            <w:ins w:id="606" w:author="Master Repository Process" w:date="2021-08-01T13:17:00Z">
              <w:r>
                <w:rPr>
                  <w:sz w:val="20"/>
                </w:rPr>
                <w:t xml:space="preserve"> &amp; 340</w:t>
              </w:r>
            </w:ins>
          </w:p>
        </w:tc>
        <w:tc>
          <w:tcPr>
            <w:tcW w:w="3515" w:type="dxa"/>
            <w:gridSpan w:val="2"/>
            <w:tcBorders>
              <w:top w:val="double" w:sz="4" w:space="0" w:color="auto"/>
              <w:bottom w:val="single" w:sz="4" w:space="0" w:color="auto"/>
            </w:tcBorders>
          </w:tcPr>
          <w:p>
            <w:pPr>
              <w:pStyle w:val="yTableNAm"/>
              <w:spacing w:before="0"/>
              <w:rPr>
                <w:sz w:val="20"/>
              </w:rPr>
            </w:pPr>
            <w:r>
              <w:rPr>
                <w:sz w:val="20"/>
              </w:rPr>
              <w:t>Selling or hiring, or exposing or advertising for sale or hire apparatus or installation that does not comply with energy efficiency standards</w:t>
            </w:r>
            <w:del w:id="607" w:author="Master Repository Process" w:date="2021-08-01T13:17:00Z">
              <w:r>
                <w:rPr>
                  <w:sz w:val="20"/>
                </w:rPr>
                <w:delText xml:space="preserve"> ..........................................................</w:delText>
              </w:r>
            </w:del>
          </w:p>
        </w:tc>
        <w:tc>
          <w:tcPr>
            <w:tcW w:w="964" w:type="dxa"/>
            <w:gridSpan w:val="2"/>
            <w:tcBorders>
              <w:top w:val="double" w:sz="4" w:space="0" w:color="auto"/>
              <w:bottom w:val="single" w:sz="4" w:space="0" w:color="auto"/>
            </w:tcBorders>
          </w:tcPr>
          <w:p>
            <w:pPr>
              <w:pStyle w:val="yTableNAm"/>
              <w:spacing w:before="0"/>
              <w:rPr>
                <w:ins w:id="608" w:author="Master Repository Process" w:date="2021-08-01T13:17:00Z"/>
                <w:sz w:val="20"/>
              </w:rPr>
            </w:pPr>
            <w:del w:id="609" w:author="Master Repository Process" w:date="2021-08-01T13:17:00Z">
              <w:r>
                <w:rPr>
                  <w:sz w:val="20"/>
                </w:rPr>
                <w:br/>
              </w:r>
              <w:r>
                <w:rPr>
                  <w:sz w:val="20"/>
                </w:rPr>
                <w:br/>
              </w:r>
              <w:r>
                <w:rPr>
                  <w:sz w:val="20"/>
                </w:rPr>
                <w:br/>
                <w:delText>$500</w:delText>
              </w:r>
            </w:del>
          </w:p>
          <w:p>
            <w:pPr>
              <w:pStyle w:val="yTableNAm"/>
              <w:spacing w:before="0"/>
              <w:rPr>
                <w:ins w:id="610" w:author="Master Repository Process" w:date="2021-08-01T13:17:00Z"/>
                <w:sz w:val="20"/>
              </w:rPr>
            </w:pPr>
          </w:p>
          <w:p>
            <w:pPr>
              <w:pStyle w:val="yTableNAm"/>
              <w:spacing w:before="0"/>
              <w:rPr>
                <w:ins w:id="611" w:author="Master Repository Process" w:date="2021-08-01T13:17:00Z"/>
                <w:sz w:val="20"/>
              </w:rPr>
            </w:pPr>
          </w:p>
          <w:p>
            <w:pPr>
              <w:pStyle w:val="yTableNAm"/>
              <w:spacing w:before="0"/>
              <w:rPr>
                <w:sz w:val="20"/>
              </w:rPr>
            </w:pPr>
            <w:ins w:id="612" w:author="Master Repository Process" w:date="2021-08-01T13:17:00Z">
              <w:r>
                <w:rPr>
                  <w:sz w:val="20"/>
                </w:rPr>
                <w:t>$1 250</w:t>
              </w:r>
            </w:ins>
          </w:p>
        </w:tc>
        <w:tc>
          <w:tcPr>
            <w:tcW w:w="936" w:type="dxa"/>
            <w:gridSpan w:val="2"/>
            <w:tcBorders>
              <w:top w:val="double" w:sz="4" w:space="0" w:color="auto"/>
              <w:bottom w:val="single" w:sz="4" w:space="0" w:color="auto"/>
            </w:tcBorders>
          </w:tcPr>
          <w:p>
            <w:pPr>
              <w:pStyle w:val="yTableNAm"/>
              <w:spacing w:before="0"/>
              <w:rPr>
                <w:ins w:id="613" w:author="Master Repository Process" w:date="2021-08-01T13:17:00Z"/>
                <w:sz w:val="20"/>
              </w:rPr>
            </w:pPr>
            <w:del w:id="614" w:author="Master Repository Process" w:date="2021-08-01T13:17:00Z">
              <w:r>
                <w:rPr>
                  <w:sz w:val="20"/>
                </w:rPr>
                <w:br/>
              </w:r>
              <w:r>
                <w:rPr>
                  <w:sz w:val="20"/>
                </w:rPr>
                <w:br/>
              </w:r>
              <w:r>
                <w:rPr>
                  <w:sz w:val="20"/>
                </w:rPr>
                <w:br/>
                <w:delText>$2 </w:delText>
              </w:r>
            </w:del>
          </w:p>
          <w:p>
            <w:pPr>
              <w:pStyle w:val="yTableNAm"/>
              <w:spacing w:before="0"/>
              <w:rPr>
                <w:ins w:id="615" w:author="Master Repository Process" w:date="2021-08-01T13:17:00Z"/>
                <w:sz w:val="20"/>
              </w:rPr>
            </w:pPr>
          </w:p>
          <w:p>
            <w:pPr>
              <w:pStyle w:val="yTableNAm"/>
              <w:spacing w:before="0"/>
              <w:rPr>
                <w:ins w:id="616" w:author="Master Repository Process" w:date="2021-08-01T13:17:00Z"/>
                <w:sz w:val="20"/>
              </w:rPr>
            </w:pPr>
          </w:p>
          <w:p>
            <w:pPr>
              <w:pStyle w:val="yTableNAm"/>
              <w:spacing w:before="0"/>
              <w:rPr>
                <w:sz w:val="20"/>
              </w:rPr>
            </w:pPr>
            <w:ins w:id="617" w:author="Master Repository Process" w:date="2021-08-01T13:17:00Z">
              <w:r>
                <w:rPr>
                  <w:sz w:val="20"/>
                </w:rPr>
                <w:t xml:space="preserve">$5 </w:t>
              </w:r>
            </w:ins>
            <w:r>
              <w:rPr>
                <w:sz w:val="20"/>
              </w:rPr>
              <w:t>000</w:t>
            </w:r>
          </w:p>
        </w:tc>
      </w:tr>
      <w:tr>
        <w:trPr>
          <w:gridBefore w:val="1"/>
          <w:cantSplit/>
          <w:ins w:id="618" w:author="Master Repository Process" w:date="2021-08-01T13:17:00Z"/>
        </w:trPr>
        <w:tc>
          <w:tcPr>
            <w:tcW w:w="1247" w:type="dxa"/>
            <w:gridSpan w:val="2"/>
            <w:tcBorders>
              <w:top w:val="single" w:sz="4" w:space="0" w:color="auto"/>
            </w:tcBorders>
          </w:tcPr>
          <w:p>
            <w:pPr>
              <w:pStyle w:val="yTableNAm"/>
              <w:spacing w:before="0"/>
              <w:rPr>
                <w:ins w:id="619" w:author="Master Repository Process" w:date="2021-08-01T13:17:00Z"/>
                <w:sz w:val="20"/>
              </w:rPr>
            </w:pPr>
            <w:ins w:id="620" w:author="Master Repository Process" w:date="2021-08-01T13:17:00Z">
              <w:r>
                <w:rPr>
                  <w:sz w:val="20"/>
                </w:rPr>
                <w:t>r. 15</w:t>
              </w:r>
            </w:ins>
          </w:p>
        </w:tc>
        <w:tc>
          <w:tcPr>
            <w:tcW w:w="3515" w:type="dxa"/>
            <w:gridSpan w:val="2"/>
            <w:tcBorders>
              <w:top w:val="single" w:sz="4" w:space="0" w:color="auto"/>
            </w:tcBorders>
          </w:tcPr>
          <w:p>
            <w:pPr>
              <w:pStyle w:val="yTableNAm"/>
              <w:spacing w:before="0"/>
              <w:rPr>
                <w:ins w:id="621" w:author="Master Repository Process" w:date="2021-08-01T13:17:00Z"/>
                <w:sz w:val="20"/>
              </w:rPr>
            </w:pPr>
            <w:ins w:id="622" w:author="Master Repository Process" w:date="2021-08-01T13:17:00Z">
              <w:r>
                <w:rPr>
                  <w:sz w:val="20"/>
                </w:rPr>
                <w:t>Owner of common property failing to ensure at least one residual current device is installed before 9 August 2011</w:t>
              </w:r>
            </w:ins>
          </w:p>
        </w:tc>
        <w:tc>
          <w:tcPr>
            <w:tcW w:w="964" w:type="dxa"/>
            <w:gridSpan w:val="2"/>
            <w:tcBorders>
              <w:top w:val="single" w:sz="4" w:space="0" w:color="auto"/>
            </w:tcBorders>
          </w:tcPr>
          <w:p>
            <w:pPr>
              <w:pStyle w:val="yTableNAm"/>
              <w:spacing w:before="0"/>
              <w:rPr>
                <w:ins w:id="623" w:author="Master Repository Process" w:date="2021-08-01T13:17:00Z"/>
                <w:sz w:val="20"/>
              </w:rPr>
            </w:pPr>
          </w:p>
          <w:p>
            <w:pPr>
              <w:pStyle w:val="yTableNAm"/>
              <w:spacing w:before="0"/>
              <w:rPr>
                <w:ins w:id="624" w:author="Master Repository Process" w:date="2021-08-01T13:17:00Z"/>
                <w:sz w:val="20"/>
              </w:rPr>
            </w:pPr>
          </w:p>
          <w:p>
            <w:pPr>
              <w:pStyle w:val="yTableNAm"/>
              <w:spacing w:before="0"/>
              <w:rPr>
                <w:ins w:id="625" w:author="Master Repository Process" w:date="2021-08-01T13:17:00Z"/>
                <w:sz w:val="20"/>
              </w:rPr>
            </w:pPr>
            <w:ins w:id="626" w:author="Master Repository Process" w:date="2021-08-01T13:17:00Z">
              <w:r>
                <w:rPr>
                  <w:sz w:val="20"/>
                </w:rPr>
                <w:t>$1 000</w:t>
              </w:r>
            </w:ins>
          </w:p>
        </w:tc>
        <w:tc>
          <w:tcPr>
            <w:tcW w:w="936" w:type="dxa"/>
            <w:gridSpan w:val="2"/>
            <w:tcBorders>
              <w:top w:val="single" w:sz="4" w:space="0" w:color="auto"/>
            </w:tcBorders>
          </w:tcPr>
          <w:p>
            <w:pPr>
              <w:pStyle w:val="yTableNAm"/>
              <w:spacing w:before="0"/>
              <w:rPr>
                <w:ins w:id="627" w:author="Master Repository Process" w:date="2021-08-01T13:17:00Z"/>
                <w:sz w:val="20"/>
              </w:rPr>
            </w:pPr>
          </w:p>
          <w:p>
            <w:pPr>
              <w:pStyle w:val="yTableNAm"/>
              <w:spacing w:before="0"/>
              <w:rPr>
                <w:ins w:id="628" w:author="Master Repository Process" w:date="2021-08-01T13:17:00Z"/>
                <w:sz w:val="20"/>
              </w:rPr>
            </w:pPr>
          </w:p>
          <w:p>
            <w:pPr>
              <w:pStyle w:val="yTableNAm"/>
              <w:spacing w:before="0"/>
              <w:rPr>
                <w:ins w:id="629" w:author="Master Repository Process" w:date="2021-08-01T13:17:00Z"/>
                <w:sz w:val="20"/>
              </w:rPr>
            </w:pPr>
            <w:ins w:id="630" w:author="Master Repository Process" w:date="2021-08-01T13:17:00Z">
              <w:r>
                <w:rPr>
                  <w:sz w:val="20"/>
                </w:rPr>
                <w:t>$4 000</w:t>
              </w:r>
            </w:ins>
          </w:p>
        </w:tc>
      </w:tr>
      <w:tr>
        <w:trPr>
          <w:gridBefore w:val="1"/>
          <w:cantSplit/>
        </w:trPr>
        <w:tc>
          <w:tcPr>
            <w:tcW w:w="1247" w:type="dxa"/>
            <w:gridSpan w:val="2"/>
          </w:tcPr>
          <w:p>
            <w:pPr>
              <w:pStyle w:val="yTableNAm"/>
              <w:spacing w:before="0"/>
              <w:rPr>
                <w:sz w:val="20"/>
              </w:rPr>
            </w:pPr>
            <w:r>
              <w:rPr>
                <w:sz w:val="20"/>
              </w:rPr>
              <w:t>r.</w:t>
            </w:r>
            <w:del w:id="631" w:author="Master Repository Process" w:date="2021-08-01T13:17:00Z">
              <w:r>
                <w:rPr>
                  <w:sz w:val="16"/>
                </w:rPr>
                <w:delText> </w:delText>
              </w:r>
            </w:del>
            <w:ins w:id="632" w:author="Master Repository Process" w:date="2021-08-01T13:17:00Z">
              <w:r>
                <w:rPr>
                  <w:sz w:val="20"/>
                </w:rPr>
                <w:t xml:space="preserve"> </w:t>
              </w:r>
            </w:ins>
            <w:r>
              <w:rPr>
                <w:sz w:val="20"/>
              </w:rPr>
              <w:t>242(1)(b</w:t>
            </w:r>
            <w:del w:id="633" w:author="Master Repository Process" w:date="2021-08-01T13:17:00Z">
              <w:r>
                <w:rPr>
                  <w:sz w:val="20"/>
                </w:rPr>
                <w:delText>),</w:delText>
              </w:r>
            </w:del>
            <w:ins w:id="634" w:author="Master Repository Process" w:date="2021-08-01T13:17:00Z">
              <w:r>
                <w:rPr>
                  <w:sz w:val="20"/>
                </w:rPr>
                <w:t>) &amp;</w:t>
              </w:r>
            </w:ins>
            <w:r>
              <w:rPr>
                <w:sz w:val="20"/>
              </w:rPr>
              <w:t xml:space="preserve"> 340</w:t>
            </w:r>
          </w:p>
        </w:tc>
        <w:tc>
          <w:tcPr>
            <w:tcW w:w="3515" w:type="dxa"/>
            <w:gridSpan w:val="2"/>
          </w:tcPr>
          <w:p>
            <w:pPr>
              <w:pStyle w:val="yTableNAm"/>
              <w:spacing w:before="0"/>
              <w:rPr>
                <w:sz w:val="20"/>
              </w:rPr>
            </w:pPr>
            <w:r>
              <w:rPr>
                <w:sz w:val="20"/>
              </w:rPr>
              <w:t xml:space="preserve">Supplying electricity without receiving </w:t>
            </w:r>
            <w:del w:id="635" w:author="Master Repository Process" w:date="2021-08-01T13:17:00Z">
              <w:r>
                <w:rPr>
                  <w:sz w:val="20"/>
                </w:rPr>
                <w:delText>certificate of correct</w:delText>
              </w:r>
            </w:del>
            <w:ins w:id="636" w:author="Master Repository Process" w:date="2021-08-01T13:17:00Z">
              <w:r>
                <w:rPr>
                  <w:sz w:val="20"/>
                </w:rPr>
                <w:t>notice certifying</w:t>
              </w:r>
            </w:ins>
            <w:r>
              <w:rPr>
                <w:sz w:val="20"/>
              </w:rPr>
              <w:t xml:space="preserve"> installation and fitting </w:t>
            </w:r>
            <w:del w:id="637" w:author="Master Repository Process" w:date="2021-08-01T13:17:00Z">
              <w:r>
                <w:rPr>
                  <w:sz w:val="20"/>
                </w:rPr>
                <w:delText>....</w:delText>
              </w:r>
            </w:del>
            <w:ins w:id="638" w:author="Master Repository Process" w:date="2021-08-01T13:17:00Z">
              <w:r>
                <w:rPr>
                  <w:sz w:val="20"/>
                </w:rPr>
                <w:t>is proper and as required by Act</w:t>
              </w:r>
            </w:ins>
          </w:p>
        </w:tc>
        <w:tc>
          <w:tcPr>
            <w:tcW w:w="964" w:type="dxa"/>
            <w:gridSpan w:val="2"/>
          </w:tcPr>
          <w:p>
            <w:pPr>
              <w:pStyle w:val="yTableNAm"/>
              <w:spacing w:before="0"/>
              <w:rPr>
                <w:ins w:id="639" w:author="Master Repository Process" w:date="2021-08-01T13:17:00Z"/>
                <w:sz w:val="20"/>
              </w:rPr>
            </w:pPr>
          </w:p>
          <w:p>
            <w:pPr>
              <w:pStyle w:val="yTableNAm"/>
              <w:spacing w:before="0"/>
              <w:rPr>
                <w:ins w:id="640" w:author="Master Repository Process" w:date="2021-08-01T13:17:00Z"/>
                <w:sz w:val="20"/>
              </w:rPr>
            </w:pPr>
          </w:p>
          <w:p>
            <w:pPr>
              <w:pStyle w:val="yTableNAm"/>
              <w:spacing w:before="0"/>
              <w:rPr>
                <w:sz w:val="20"/>
              </w:rPr>
            </w:pPr>
          </w:p>
        </w:tc>
        <w:tc>
          <w:tcPr>
            <w:tcW w:w="936" w:type="dxa"/>
            <w:gridSpan w:val="2"/>
          </w:tcPr>
          <w:p>
            <w:pPr>
              <w:pStyle w:val="yTableNAm"/>
              <w:spacing w:before="0"/>
              <w:rPr>
                <w:ins w:id="641" w:author="Master Repository Process" w:date="2021-08-01T13:17:00Z"/>
                <w:sz w:val="20"/>
              </w:rPr>
            </w:pPr>
            <w:del w:id="642" w:author="Master Repository Process" w:date="2021-08-01T13:17:00Z">
              <w:r>
                <w:rPr>
                  <w:sz w:val="20"/>
                </w:rPr>
                <w:br/>
                <w:delText>$4 </w:delText>
              </w:r>
            </w:del>
          </w:p>
          <w:p>
            <w:pPr>
              <w:pStyle w:val="yTableNAm"/>
              <w:spacing w:before="0"/>
              <w:rPr>
                <w:ins w:id="643" w:author="Master Repository Process" w:date="2021-08-01T13:17:00Z"/>
                <w:sz w:val="20"/>
              </w:rPr>
            </w:pPr>
          </w:p>
          <w:p>
            <w:pPr>
              <w:pStyle w:val="yTableNAm"/>
              <w:spacing w:before="0"/>
              <w:rPr>
                <w:sz w:val="20"/>
              </w:rPr>
            </w:pPr>
            <w:ins w:id="644" w:author="Master Repository Process" w:date="2021-08-01T13:17:00Z">
              <w:r>
                <w:rPr>
                  <w:sz w:val="20"/>
                </w:rPr>
                <w:t xml:space="preserve">$10 </w:t>
              </w:r>
            </w:ins>
            <w:r>
              <w:rPr>
                <w:sz w:val="20"/>
              </w:rPr>
              <w:t>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41" w:type="dxa"/>
          <w:cantSplit/>
          <w:trHeight w:val="21"/>
          <w:del w:id="645" w:author="Master Repository Process" w:date="2021-08-01T13:17:00Z"/>
        </w:trPr>
        <w:tc>
          <w:tcPr>
            <w:tcW w:w="992" w:type="dxa"/>
            <w:gridSpan w:val="2"/>
            <w:tcMar>
              <w:left w:w="0" w:type="dxa"/>
            </w:tcMar>
          </w:tcPr>
          <w:p>
            <w:pPr>
              <w:pStyle w:val="yTable"/>
              <w:ind w:left="172" w:hanging="172"/>
              <w:rPr>
                <w:del w:id="646" w:author="Master Repository Process" w:date="2021-08-01T13:17:00Z"/>
              </w:rPr>
            </w:pPr>
            <w:del w:id="647" w:author="Master Repository Process" w:date="2021-08-01T13:17:00Z">
              <w:r>
                <w:rPr>
                  <w:sz w:val="20"/>
                </w:rPr>
                <w:delText>r. 253(1), (9)(b)</w:delText>
              </w:r>
            </w:del>
          </w:p>
        </w:tc>
        <w:tc>
          <w:tcPr>
            <w:tcW w:w="3828" w:type="dxa"/>
            <w:gridSpan w:val="2"/>
          </w:tcPr>
          <w:p>
            <w:pPr>
              <w:pStyle w:val="yTable"/>
              <w:rPr>
                <w:del w:id="648" w:author="Master Repository Process" w:date="2021-08-01T13:17:00Z"/>
              </w:rPr>
            </w:pPr>
            <w:del w:id="649" w:author="Master Repository Process" w:date="2021-08-01T13:17:00Z">
              <w:r>
                <w:rPr>
                  <w:sz w:val="20"/>
                </w:rPr>
                <w:delText>Failing to establish and maintain system of inspection or ensure installation is individually inspected .....................................</w:delText>
              </w:r>
            </w:del>
          </w:p>
        </w:tc>
        <w:tc>
          <w:tcPr>
            <w:tcW w:w="992" w:type="dxa"/>
            <w:gridSpan w:val="2"/>
          </w:tcPr>
          <w:p>
            <w:pPr>
              <w:pStyle w:val="zytable"/>
              <w:spacing w:before="0"/>
              <w:ind w:left="0" w:right="0"/>
              <w:rPr>
                <w:del w:id="650" w:author="Master Repository Process" w:date="2021-08-01T13:17:00Z"/>
                <w:sz w:val="20"/>
              </w:rPr>
            </w:pPr>
          </w:p>
        </w:tc>
        <w:tc>
          <w:tcPr>
            <w:tcW w:w="851" w:type="dxa"/>
            <w:gridSpan w:val="2"/>
          </w:tcPr>
          <w:p>
            <w:pPr>
              <w:pStyle w:val="yTable"/>
              <w:rPr>
                <w:del w:id="651" w:author="Master Repository Process" w:date="2021-08-01T13:17:00Z"/>
              </w:rPr>
            </w:pPr>
            <w:del w:id="652" w:author="Master Repository Process" w:date="2021-08-01T13:17:00Z">
              <w:r>
                <w:rPr>
                  <w:sz w:val="20"/>
                </w:rPr>
                <w:br/>
              </w:r>
              <w:r>
                <w:rPr>
                  <w:sz w:val="20"/>
                </w:rPr>
                <w:br/>
                <w:delText>$4 000</w:delText>
              </w:r>
            </w:del>
          </w:p>
        </w:tc>
      </w:tr>
      <w:tr>
        <w:trPr>
          <w:gridBefore w:val="1"/>
          <w:cantSplit/>
        </w:trPr>
        <w:tc>
          <w:tcPr>
            <w:tcW w:w="1247" w:type="dxa"/>
            <w:gridSpan w:val="2"/>
          </w:tcPr>
          <w:p>
            <w:pPr>
              <w:pStyle w:val="yTableNAm"/>
              <w:spacing w:before="0"/>
              <w:rPr>
                <w:sz w:val="20"/>
              </w:rPr>
            </w:pPr>
            <w:r>
              <w:rPr>
                <w:sz w:val="20"/>
              </w:rPr>
              <w:t>r.</w:t>
            </w:r>
            <w:del w:id="653" w:author="Master Repository Process" w:date="2021-08-01T13:17:00Z">
              <w:r>
                <w:rPr>
                  <w:sz w:val="16"/>
                </w:rPr>
                <w:delText> </w:delText>
              </w:r>
            </w:del>
            <w:ins w:id="654" w:author="Master Repository Process" w:date="2021-08-01T13:17:00Z">
              <w:r>
                <w:rPr>
                  <w:sz w:val="20"/>
                </w:rPr>
                <w:t xml:space="preserve"> </w:t>
              </w:r>
            </w:ins>
            <w:r>
              <w:rPr>
                <w:sz w:val="20"/>
              </w:rPr>
              <w:t>253(7)(a), (9)(b)</w:t>
            </w:r>
            <w:ins w:id="655" w:author="Master Repository Process" w:date="2021-08-01T13:17:00Z">
              <w:r>
                <w:rPr>
                  <w:sz w:val="20"/>
                </w:rPr>
                <w:t xml:space="preserve"> &amp; 340</w:t>
              </w:r>
            </w:ins>
          </w:p>
        </w:tc>
        <w:tc>
          <w:tcPr>
            <w:tcW w:w="3515" w:type="dxa"/>
            <w:gridSpan w:val="2"/>
          </w:tcPr>
          <w:p>
            <w:pPr>
              <w:pStyle w:val="yTableNAm"/>
              <w:spacing w:before="0"/>
              <w:rPr>
                <w:sz w:val="20"/>
              </w:rPr>
            </w:pPr>
            <w:r>
              <w:rPr>
                <w:sz w:val="20"/>
              </w:rPr>
              <w:t xml:space="preserve">Failing to </w:t>
            </w:r>
            <w:ins w:id="656" w:author="Master Repository Process" w:date="2021-08-01T13:17:00Z">
              <w:r>
                <w:rPr>
                  <w:sz w:val="20"/>
                </w:rPr>
                <w:t xml:space="preserve">give effect to an order to </w:t>
              </w:r>
            </w:ins>
            <w:r>
              <w:rPr>
                <w:sz w:val="20"/>
              </w:rPr>
              <w:t>modify inspection practice</w:t>
            </w:r>
            <w:del w:id="657" w:author="Master Repository Process" w:date="2021-08-01T13:17:00Z">
              <w:r>
                <w:rPr>
                  <w:sz w:val="20"/>
                </w:rPr>
                <w:delText xml:space="preserve"> when ordered to do so ...............................................</w:delText>
              </w:r>
            </w:del>
          </w:p>
        </w:tc>
        <w:tc>
          <w:tcPr>
            <w:tcW w:w="964" w:type="dxa"/>
            <w:gridSpan w:val="2"/>
          </w:tcPr>
          <w:p>
            <w:pPr>
              <w:pStyle w:val="yTableNAm"/>
              <w:spacing w:before="0"/>
              <w:rPr>
                <w:sz w:val="20"/>
              </w:rPr>
            </w:pPr>
          </w:p>
        </w:tc>
        <w:tc>
          <w:tcPr>
            <w:tcW w:w="936" w:type="dxa"/>
            <w:gridSpan w:val="2"/>
          </w:tcPr>
          <w:p>
            <w:pPr>
              <w:pStyle w:val="yTableNAm"/>
              <w:spacing w:before="0"/>
              <w:rPr>
                <w:ins w:id="658" w:author="Master Repository Process" w:date="2021-08-01T13:17:00Z"/>
                <w:sz w:val="20"/>
              </w:rPr>
            </w:pPr>
            <w:del w:id="659" w:author="Master Repository Process" w:date="2021-08-01T13:17:00Z">
              <w:r>
                <w:rPr>
                  <w:sz w:val="20"/>
                </w:rPr>
                <w:br/>
                <w:delText>$4 </w:delText>
              </w:r>
            </w:del>
          </w:p>
          <w:p>
            <w:pPr>
              <w:pStyle w:val="yTableNAm"/>
              <w:spacing w:before="0"/>
              <w:rPr>
                <w:sz w:val="20"/>
              </w:rPr>
            </w:pPr>
            <w:ins w:id="660" w:author="Master Repository Process" w:date="2021-08-01T13:17:00Z">
              <w:r>
                <w:rPr>
                  <w:sz w:val="20"/>
                </w:rPr>
                <w:t xml:space="preserve">$20 </w:t>
              </w:r>
            </w:ins>
            <w:r>
              <w:rPr>
                <w:sz w:val="20"/>
              </w:rPr>
              <w:t>000</w:t>
            </w:r>
          </w:p>
        </w:tc>
      </w:tr>
      <w:tr>
        <w:trPr>
          <w:gridBefore w:val="1"/>
          <w:cantSplit/>
        </w:trPr>
        <w:tc>
          <w:tcPr>
            <w:tcW w:w="1247" w:type="dxa"/>
            <w:gridSpan w:val="2"/>
          </w:tcPr>
          <w:p>
            <w:pPr>
              <w:pStyle w:val="yTableNAm"/>
              <w:spacing w:before="0"/>
              <w:rPr>
                <w:sz w:val="20"/>
              </w:rPr>
            </w:pPr>
            <w:r>
              <w:rPr>
                <w:sz w:val="20"/>
              </w:rPr>
              <w:t>r.</w:t>
            </w:r>
            <w:del w:id="661" w:author="Master Repository Process" w:date="2021-08-01T13:17:00Z">
              <w:r>
                <w:rPr>
                  <w:sz w:val="16"/>
                </w:rPr>
                <w:delText> </w:delText>
              </w:r>
            </w:del>
            <w:ins w:id="662" w:author="Master Repository Process" w:date="2021-08-01T13:17:00Z">
              <w:r>
                <w:rPr>
                  <w:sz w:val="20"/>
                </w:rPr>
                <w:t xml:space="preserve"> </w:t>
              </w:r>
            </w:ins>
            <w:r>
              <w:rPr>
                <w:sz w:val="20"/>
              </w:rPr>
              <w:t>253(7)(b), (9)(b)</w:t>
            </w:r>
            <w:ins w:id="663" w:author="Master Repository Process" w:date="2021-08-01T13:17:00Z">
              <w:r>
                <w:rPr>
                  <w:sz w:val="20"/>
                </w:rPr>
                <w:t xml:space="preserve"> &amp; 340</w:t>
              </w:r>
            </w:ins>
          </w:p>
        </w:tc>
        <w:tc>
          <w:tcPr>
            <w:tcW w:w="3515" w:type="dxa"/>
            <w:gridSpan w:val="2"/>
          </w:tcPr>
          <w:p>
            <w:pPr>
              <w:pStyle w:val="yTableNAm"/>
              <w:spacing w:before="0"/>
              <w:rPr>
                <w:sz w:val="20"/>
              </w:rPr>
            </w:pPr>
            <w:r>
              <w:rPr>
                <w:sz w:val="20"/>
              </w:rPr>
              <w:t xml:space="preserve">Failing to </w:t>
            </w:r>
            <w:ins w:id="664" w:author="Master Repository Process" w:date="2021-08-01T13:17:00Z">
              <w:r>
                <w:rPr>
                  <w:sz w:val="20"/>
                </w:rPr>
                <w:t xml:space="preserve">give effect to an order to </w:t>
              </w:r>
            </w:ins>
            <w:r>
              <w:rPr>
                <w:sz w:val="20"/>
              </w:rPr>
              <w:t>review inspection practice and submit revised system plan and policy statement</w:t>
            </w:r>
            <w:del w:id="665" w:author="Master Repository Process" w:date="2021-08-01T13:17:00Z">
              <w:r>
                <w:rPr>
                  <w:sz w:val="20"/>
                </w:rPr>
                <w:delText xml:space="preserve"> within required time ........................</w:delText>
              </w:r>
            </w:del>
          </w:p>
        </w:tc>
        <w:tc>
          <w:tcPr>
            <w:tcW w:w="964" w:type="dxa"/>
            <w:gridSpan w:val="2"/>
          </w:tcPr>
          <w:p>
            <w:pPr>
              <w:pStyle w:val="yTableNAm"/>
              <w:spacing w:before="0"/>
              <w:rPr>
                <w:sz w:val="20"/>
              </w:rPr>
            </w:pPr>
          </w:p>
        </w:tc>
        <w:tc>
          <w:tcPr>
            <w:tcW w:w="936" w:type="dxa"/>
            <w:gridSpan w:val="2"/>
          </w:tcPr>
          <w:p>
            <w:pPr>
              <w:pStyle w:val="yTableNAm"/>
              <w:spacing w:before="0"/>
              <w:rPr>
                <w:ins w:id="666" w:author="Master Repository Process" w:date="2021-08-01T13:17:00Z"/>
                <w:sz w:val="20"/>
              </w:rPr>
            </w:pPr>
            <w:del w:id="667" w:author="Master Repository Process" w:date="2021-08-01T13:17:00Z">
              <w:r>
                <w:rPr>
                  <w:sz w:val="20"/>
                </w:rPr>
                <w:br/>
              </w:r>
              <w:r>
                <w:rPr>
                  <w:sz w:val="20"/>
                </w:rPr>
                <w:br/>
                <w:delText>$4 </w:delText>
              </w:r>
            </w:del>
          </w:p>
          <w:p>
            <w:pPr>
              <w:pStyle w:val="yTableNAm"/>
              <w:spacing w:before="0"/>
              <w:rPr>
                <w:ins w:id="668" w:author="Master Repository Process" w:date="2021-08-01T13:17:00Z"/>
                <w:sz w:val="20"/>
              </w:rPr>
            </w:pPr>
          </w:p>
          <w:p>
            <w:pPr>
              <w:pStyle w:val="yTableNAm"/>
              <w:spacing w:before="0"/>
              <w:rPr>
                <w:sz w:val="20"/>
              </w:rPr>
            </w:pPr>
            <w:ins w:id="669" w:author="Master Repository Process" w:date="2021-08-01T13:17:00Z">
              <w:r>
                <w:rPr>
                  <w:sz w:val="20"/>
                </w:rPr>
                <w:t xml:space="preserve">$10 </w:t>
              </w:r>
            </w:ins>
            <w:r>
              <w:rPr>
                <w:sz w:val="20"/>
              </w:rPr>
              <w:t>000</w:t>
            </w:r>
          </w:p>
        </w:tc>
      </w:tr>
      <w:tr>
        <w:trPr>
          <w:gridBefore w:val="1"/>
          <w:cantSplit/>
        </w:trPr>
        <w:tc>
          <w:tcPr>
            <w:tcW w:w="1247" w:type="dxa"/>
            <w:gridSpan w:val="2"/>
          </w:tcPr>
          <w:p>
            <w:pPr>
              <w:pStyle w:val="yTableNAm"/>
              <w:spacing w:before="0"/>
              <w:rPr>
                <w:sz w:val="20"/>
              </w:rPr>
            </w:pPr>
            <w:r>
              <w:rPr>
                <w:sz w:val="20"/>
              </w:rPr>
              <w:t>r.</w:t>
            </w:r>
            <w:del w:id="670" w:author="Master Repository Process" w:date="2021-08-01T13:17:00Z">
              <w:r>
                <w:rPr>
                  <w:sz w:val="20"/>
                </w:rPr>
                <w:delText> 253(9)(a)</w:delText>
              </w:r>
            </w:del>
            <w:ins w:id="671" w:author="Master Repository Process" w:date="2021-08-01T13:17:00Z">
              <w:r>
                <w:rPr>
                  <w:sz w:val="20"/>
                </w:rPr>
                <w:t xml:space="preserve"> 254(1) &amp; 340 </w:t>
              </w:r>
            </w:ins>
          </w:p>
        </w:tc>
        <w:tc>
          <w:tcPr>
            <w:tcW w:w="3515" w:type="dxa"/>
            <w:gridSpan w:val="2"/>
          </w:tcPr>
          <w:p>
            <w:pPr>
              <w:pStyle w:val="yTableNAm"/>
              <w:spacing w:before="0"/>
              <w:rPr>
                <w:sz w:val="20"/>
              </w:rPr>
            </w:pPr>
            <w:del w:id="672" w:author="Master Repository Process" w:date="2021-08-01T13:17:00Z">
              <w:r>
                <w:rPr>
                  <w:sz w:val="20"/>
                </w:rPr>
                <w:delText>Supplying electricity in contravention of s. 253(1) ......................................................</w:delText>
              </w:r>
            </w:del>
            <w:ins w:id="673" w:author="Master Repository Process" w:date="2021-08-01T13:17:00Z">
              <w:r>
                <w:rPr>
                  <w:sz w:val="20"/>
                </w:rPr>
                <w:t>Network operator supplying electricity to new, altered or expanded electric installation that has not been inspected and does not comply with prescribed requirements</w:t>
              </w:r>
            </w:ins>
          </w:p>
        </w:tc>
        <w:tc>
          <w:tcPr>
            <w:tcW w:w="964" w:type="dxa"/>
            <w:gridSpan w:val="2"/>
          </w:tcPr>
          <w:p>
            <w:pPr>
              <w:pStyle w:val="yTableNAm"/>
              <w:spacing w:before="0"/>
              <w:rPr>
                <w:sz w:val="20"/>
              </w:rPr>
            </w:pPr>
          </w:p>
        </w:tc>
        <w:tc>
          <w:tcPr>
            <w:tcW w:w="936" w:type="dxa"/>
            <w:gridSpan w:val="2"/>
          </w:tcPr>
          <w:p>
            <w:pPr>
              <w:pStyle w:val="yTableNAm"/>
              <w:spacing w:before="0"/>
              <w:rPr>
                <w:ins w:id="674" w:author="Master Repository Process" w:date="2021-08-01T13:17:00Z"/>
                <w:sz w:val="20"/>
              </w:rPr>
            </w:pPr>
            <w:del w:id="675" w:author="Master Repository Process" w:date="2021-08-01T13:17:00Z">
              <w:r>
                <w:rPr>
                  <w:sz w:val="20"/>
                </w:rPr>
                <w:br/>
                <w:delText>$4 </w:delText>
              </w:r>
            </w:del>
          </w:p>
          <w:p>
            <w:pPr>
              <w:pStyle w:val="yTableNAm"/>
              <w:spacing w:before="0"/>
              <w:rPr>
                <w:ins w:id="676" w:author="Master Repository Process" w:date="2021-08-01T13:17:00Z"/>
                <w:sz w:val="20"/>
              </w:rPr>
            </w:pPr>
          </w:p>
          <w:p>
            <w:pPr>
              <w:pStyle w:val="yTableNAm"/>
              <w:spacing w:before="0"/>
              <w:rPr>
                <w:ins w:id="677" w:author="Master Repository Process" w:date="2021-08-01T13:17:00Z"/>
                <w:sz w:val="20"/>
              </w:rPr>
            </w:pPr>
          </w:p>
          <w:p>
            <w:pPr>
              <w:pStyle w:val="yTableNAm"/>
              <w:spacing w:before="0"/>
              <w:rPr>
                <w:ins w:id="678" w:author="Master Repository Process" w:date="2021-08-01T13:17:00Z"/>
                <w:sz w:val="20"/>
              </w:rPr>
            </w:pPr>
          </w:p>
          <w:p>
            <w:pPr>
              <w:pStyle w:val="yTableNAm"/>
              <w:spacing w:before="0"/>
              <w:rPr>
                <w:sz w:val="20"/>
              </w:rPr>
            </w:pPr>
            <w:ins w:id="679" w:author="Master Repository Process" w:date="2021-08-01T13:17:00Z">
              <w:r>
                <w:rPr>
                  <w:sz w:val="20"/>
                </w:rPr>
                <w:t xml:space="preserve">$20 </w:t>
              </w:r>
            </w:ins>
            <w:r>
              <w:rPr>
                <w:sz w:val="20"/>
              </w:rPr>
              <w:t>000</w:t>
            </w:r>
          </w:p>
        </w:tc>
      </w:tr>
      <w:tr>
        <w:trPr>
          <w:gridBefore w:val="1"/>
          <w:cantSplit/>
          <w:ins w:id="680" w:author="Master Repository Process" w:date="2021-08-01T13:17:00Z"/>
        </w:trPr>
        <w:tc>
          <w:tcPr>
            <w:tcW w:w="1247" w:type="dxa"/>
            <w:gridSpan w:val="2"/>
          </w:tcPr>
          <w:p>
            <w:pPr>
              <w:pStyle w:val="yTableNAm"/>
              <w:spacing w:before="0"/>
              <w:rPr>
                <w:ins w:id="681" w:author="Master Repository Process" w:date="2021-08-01T13:17:00Z"/>
                <w:sz w:val="20"/>
              </w:rPr>
            </w:pPr>
            <w:ins w:id="682" w:author="Master Repository Process" w:date="2021-08-01T13:17:00Z">
              <w:r>
                <w:rPr>
                  <w:sz w:val="20"/>
                </w:rPr>
                <w:t>r. 254(2) &amp; 340</w:t>
              </w:r>
            </w:ins>
          </w:p>
        </w:tc>
        <w:tc>
          <w:tcPr>
            <w:tcW w:w="3515" w:type="dxa"/>
            <w:gridSpan w:val="2"/>
          </w:tcPr>
          <w:p>
            <w:pPr>
              <w:pStyle w:val="yTableNAm"/>
              <w:spacing w:before="0"/>
              <w:rPr>
                <w:ins w:id="683" w:author="Master Repository Process" w:date="2021-08-01T13:17:00Z"/>
                <w:sz w:val="20"/>
              </w:rPr>
            </w:pPr>
            <w:ins w:id="684" w:author="Master Repository Process" w:date="2021-08-01T13:17:00Z">
              <w:r>
                <w:rPr>
                  <w:sz w:val="20"/>
                </w:rPr>
                <w:t>Failing to send copy of order to Director within 28 days after inspection</w:t>
              </w:r>
            </w:ins>
          </w:p>
        </w:tc>
        <w:tc>
          <w:tcPr>
            <w:tcW w:w="964" w:type="dxa"/>
            <w:gridSpan w:val="2"/>
          </w:tcPr>
          <w:p>
            <w:pPr>
              <w:pStyle w:val="yTableNAm"/>
              <w:spacing w:before="0"/>
              <w:rPr>
                <w:ins w:id="685" w:author="Master Repository Process" w:date="2021-08-01T13:17:00Z"/>
                <w:sz w:val="20"/>
              </w:rPr>
            </w:pPr>
          </w:p>
        </w:tc>
        <w:tc>
          <w:tcPr>
            <w:tcW w:w="936" w:type="dxa"/>
            <w:gridSpan w:val="2"/>
          </w:tcPr>
          <w:p>
            <w:pPr>
              <w:pStyle w:val="yTableNAm"/>
              <w:spacing w:before="0"/>
              <w:rPr>
                <w:ins w:id="686" w:author="Master Repository Process" w:date="2021-08-01T13:17:00Z"/>
                <w:sz w:val="20"/>
              </w:rPr>
            </w:pPr>
          </w:p>
          <w:p>
            <w:pPr>
              <w:pStyle w:val="yTableNAm"/>
              <w:spacing w:before="0"/>
              <w:rPr>
                <w:ins w:id="687" w:author="Master Repository Process" w:date="2021-08-01T13:17:00Z"/>
                <w:sz w:val="20"/>
              </w:rPr>
            </w:pPr>
            <w:ins w:id="688" w:author="Master Repository Process" w:date="2021-08-01T13:17:00Z">
              <w:r>
                <w:rPr>
                  <w:sz w:val="20"/>
                </w:rPr>
                <w:t>$3 000</w:t>
              </w:r>
            </w:ins>
          </w:p>
        </w:tc>
      </w:tr>
      <w:tr>
        <w:trPr>
          <w:gridBefore w:val="1"/>
          <w:cantSplit/>
          <w:ins w:id="689" w:author="Master Repository Process" w:date="2021-08-01T13:17:00Z"/>
        </w:trPr>
        <w:tc>
          <w:tcPr>
            <w:tcW w:w="1247" w:type="dxa"/>
            <w:gridSpan w:val="2"/>
          </w:tcPr>
          <w:p>
            <w:pPr>
              <w:pStyle w:val="yTableNAm"/>
              <w:spacing w:before="0"/>
              <w:rPr>
                <w:ins w:id="690" w:author="Master Repository Process" w:date="2021-08-01T13:17:00Z"/>
                <w:sz w:val="20"/>
              </w:rPr>
            </w:pPr>
            <w:ins w:id="691" w:author="Master Repository Process" w:date="2021-08-01T13:17:00Z">
              <w:r>
                <w:rPr>
                  <w:sz w:val="20"/>
                </w:rPr>
                <w:t>r. 254(3) &amp; 340</w:t>
              </w:r>
            </w:ins>
          </w:p>
        </w:tc>
        <w:tc>
          <w:tcPr>
            <w:tcW w:w="3515" w:type="dxa"/>
            <w:gridSpan w:val="2"/>
          </w:tcPr>
          <w:p>
            <w:pPr>
              <w:pStyle w:val="yTableNAm"/>
              <w:spacing w:before="0"/>
              <w:rPr>
                <w:ins w:id="692" w:author="Master Repository Process" w:date="2021-08-01T13:17:00Z"/>
                <w:sz w:val="20"/>
              </w:rPr>
            </w:pPr>
            <w:ins w:id="693" w:author="Master Repository Process" w:date="2021-08-01T13:17:00Z">
              <w:r>
                <w:rPr>
                  <w:sz w:val="20"/>
                </w:rPr>
                <w:t>Failing to give Director report after accident</w:t>
              </w:r>
            </w:ins>
          </w:p>
        </w:tc>
        <w:tc>
          <w:tcPr>
            <w:tcW w:w="964" w:type="dxa"/>
            <w:gridSpan w:val="2"/>
          </w:tcPr>
          <w:p>
            <w:pPr>
              <w:pStyle w:val="yTableNAm"/>
              <w:spacing w:before="0"/>
              <w:rPr>
                <w:ins w:id="694" w:author="Master Repository Process" w:date="2021-08-01T13:17:00Z"/>
                <w:sz w:val="20"/>
              </w:rPr>
            </w:pPr>
          </w:p>
        </w:tc>
        <w:tc>
          <w:tcPr>
            <w:tcW w:w="936" w:type="dxa"/>
            <w:gridSpan w:val="2"/>
          </w:tcPr>
          <w:p>
            <w:pPr>
              <w:pStyle w:val="yTableNAm"/>
              <w:spacing w:before="0"/>
              <w:rPr>
                <w:ins w:id="695" w:author="Master Repository Process" w:date="2021-08-01T13:17:00Z"/>
                <w:sz w:val="20"/>
              </w:rPr>
            </w:pPr>
          </w:p>
          <w:p>
            <w:pPr>
              <w:pStyle w:val="yTableNAm"/>
              <w:spacing w:before="0"/>
              <w:rPr>
                <w:ins w:id="696" w:author="Master Repository Process" w:date="2021-08-01T13:17:00Z"/>
                <w:sz w:val="20"/>
              </w:rPr>
            </w:pPr>
            <w:ins w:id="697" w:author="Master Repository Process" w:date="2021-08-01T13:17:00Z">
              <w:r>
                <w:rPr>
                  <w:sz w:val="20"/>
                </w:rPr>
                <w:t>$3 000</w:t>
              </w:r>
            </w:ins>
          </w:p>
        </w:tc>
      </w:tr>
      <w:tr>
        <w:trPr>
          <w:gridBefore w:val="1"/>
          <w:cantSplit/>
        </w:trPr>
        <w:tc>
          <w:tcPr>
            <w:tcW w:w="1247" w:type="dxa"/>
            <w:gridSpan w:val="2"/>
          </w:tcPr>
          <w:p>
            <w:pPr>
              <w:pStyle w:val="yTableNAm"/>
              <w:spacing w:before="0"/>
              <w:rPr>
                <w:sz w:val="20"/>
              </w:rPr>
            </w:pPr>
            <w:r>
              <w:rPr>
                <w:sz w:val="20"/>
              </w:rPr>
              <w:t>r.</w:t>
            </w:r>
            <w:del w:id="698" w:author="Master Repository Process" w:date="2021-08-01T13:17:00Z">
              <w:r>
                <w:rPr>
                  <w:sz w:val="20"/>
                </w:rPr>
                <w:delText> </w:delText>
              </w:r>
            </w:del>
            <w:ins w:id="699" w:author="Master Repository Process" w:date="2021-08-01T13:17:00Z">
              <w:r>
                <w:rPr>
                  <w:sz w:val="20"/>
                </w:rPr>
                <w:t xml:space="preserve"> </w:t>
              </w:r>
            </w:ins>
            <w:r>
              <w:rPr>
                <w:sz w:val="20"/>
              </w:rPr>
              <w:t>316A</w:t>
            </w:r>
            <w:del w:id="700" w:author="Master Repository Process" w:date="2021-08-01T13:17:00Z">
              <w:r>
                <w:rPr>
                  <w:sz w:val="20"/>
                </w:rPr>
                <w:delText>,</w:delText>
              </w:r>
            </w:del>
            <w:ins w:id="701" w:author="Master Repository Process" w:date="2021-08-01T13:17:00Z">
              <w:r>
                <w:rPr>
                  <w:sz w:val="20"/>
                </w:rPr>
                <w:t xml:space="preserve"> &amp;</w:t>
              </w:r>
            </w:ins>
            <w:r>
              <w:rPr>
                <w:sz w:val="20"/>
              </w:rPr>
              <w:t xml:space="preserve"> 340</w:t>
            </w:r>
          </w:p>
        </w:tc>
        <w:tc>
          <w:tcPr>
            <w:tcW w:w="3515" w:type="dxa"/>
            <w:gridSpan w:val="2"/>
          </w:tcPr>
          <w:p>
            <w:pPr>
              <w:pStyle w:val="yTableNAm"/>
              <w:spacing w:before="0"/>
              <w:rPr>
                <w:sz w:val="20"/>
              </w:rPr>
            </w:pPr>
            <w:r>
              <w:rPr>
                <w:sz w:val="20"/>
              </w:rPr>
              <w:t xml:space="preserve">Performing vegetation control work </w:t>
            </w:r>
            <w:ins w:id="702" w:author="Master Repository Process" w:date="2021-08-01T13:17:00Z">
              <w:r>
                <w:rPr>
                  <w:sz w:val="20"/>
                </w:rPr>
                <w:t xml:space="preserve">for reward </w:t>
              </w:r>
            </w:ins>
            <w:r>
              <w:rPr>
                <w:sz w:val="20"/>
              </w:rPr>
              <w:t>in danger</w:t>
            </w:r>
            <w:del w:id="703" w:author="Master Repository Process" w:date="2021-08-01T13:17:00Z">
              <w:r>
                <w:rPr>
                  <w:sz w:val="20"/>
                </w:rPr>
                <w:delText> </w:delText>
              </w:r>
            </w:del>
            <w:ins w:id="704" w:author="Master Repository Process" w:date="2021-08-01T13:17:00Z">
              <w:r>
                <w:rPr>
                  <w:sz w:val="20"/>
                </w:rPr>
                <w:t xml:space="preserve"> </w:t>
              </w:r>
            </w:ins>
            <w:r>
              <w:rPr>
                <w:sz w:val="20"/>
              </w:rPr>
              <w:t>zone of overhead power lines</w:t>
            </w:r>
            <w:del w:id="705" w:author="Master Repository Process" w:date="2021-08-01T13:17:00Z">
              <w:r>
                <w:rPr>
                  <w:sz w:val="20"/>
                </w:rPr>
                <w:delText xml:space="preserve"> ..............</w:delText>
              </w:r>
            </w:del>
          </w:p>
        </w:tc>
        <w:tc>
          <w:tcPr>
            <w:tcW w:w="964" w:type="dxa"/>
            <w:gridSpan w:val="2"/>
          </w:tcPr>
          <w:p>
            <w:pPr>
              <w:pStyle w:val="yTableNAm"/>
              <w:spacing w:before="0"/>
              <w:rPr>
                <w:ins w:id="706" w:author="Master Repository Process" w:date="2021-08-01T13:17:00Z"/>
                <w:sz w:val="20"/>
              </w:rPr>
            </w:pPr>
            <w:del w:id="707" w:author="Master Repository Process" w:date="2021-08-01T13:17:00Z">
              <w:r>
                <w:rPr>
                  <w:sz w:val="20"/>
                </w:rPr>
                <w:br/>
                <w:delText>$500</w:delText>
              </w:r>
            </w:del>
          </w:p>
          <w:p>
            <w:pPr>
              <w:pStyle w:val="yTableNAm"/>
              <w:spacing w:before="0"/>
              <w:rPr>
                <w:ins w:id="708" w:author="Master Repository Process" w:date="2021-08-01T13:17:00Z"/>
                <w:sz w:val="20"/>
              </w:rPr>
            </w:pPr>
          </w:p>
          <w:p>
            <w:pPr>
              <w:pStyle w:val="yTableNAm"/>
              <w:spacing w:before="0"/>
              <w:rPr>
                <w:sz w:val="20"/>
              </w:rPr>
            </w:pPr>
            <w:ins w:id="709" w:author="Master Repository Process" w:date="2021-08-01T13:17:00Z">
              <w:r>
                <w:rPr>
                  <w:sz w:val="20"/>
                </w:rPr>
                <w:t>$2 000</w:t>
              </w:r>
            </w:ins>
          </w:p>
        </w:tc>
        <w:tc>
          <w:tcPr>
            <w:tcW w:w="936" w:type="dxa"/>
            <w:gridSpan w:val="2"/>
          </w:tcPr>
          <w:p>
            <w:pPr>
              <w:pStyle w:val="yTableNAm"/>
              <w:spacing w:before="0"/>
              <w:rPr>
                <w:ins w:id="710" w:author="Master Repository Process" w:date="2021-08-01T13:17:00Z"/>
                <w:sz w:val="20"/>
              </w:rPr>
            </w:pPr>
            <w:del w:id="711" w:author="Master Repository Process" w:date="2021-08-01T13:17:00Z">
              <w:r>
                <w:rPr>
                  <w:sz w:val="20"/>
                </w:rPr>
                <w:br/>
                <w:delText>$4 </w:delText>
              </w:r>
            </w:del>
          </w:p>
          <w:p>
            <w:pPr>
              <w:pStyle w:val="yTableNAm"/>
              <w:spacing w:before="0"/>
              <w:rPr>
                <w:ins w:id="712" w:author="Master Repository Process" w:date="2021-08-01T13:17:00Z"/>
                <w:sz w:val="20"/>
              </w:rPr>
            </w:pPr>
          </w:p>
          <w:p>
            <w:pPr>
              <w:pStyle w:val="yTableNAm"/>
              <w:spacing w:before="0"/>
              <w:rPr>
                <w:sz w:val="20"/>
              </w:rPr>
            </w:pPr>
            <w:ins w:id="713" w:author="Master Repository Process" w:date="2021-08-01T13:17:00Z">
              <w:r>
                <w:rPr>
                  <w:sz w:val="20"/>
                </w:rPr>
                <w:t xml:space="preserve">$8 </w:t>
              </w:r>
            </w:ins>
            <w:r>
              <w:rPr>
                <w:sz w:val="20"/>
              </w:rPr>
              <w:t>000</w:t>
            </w:r>
          </w:p>
        </w:tc>
      </w:tr>
    </w:tbl>
    <w:p>
      <w:pPr>
        <w:spacing w:before="240"/>
        <w:rPr>
          <w:del w:id="714" w:author="Master Repository Process" w:date="2021-08-01T13:17:00Z"/>
        </w:rPr>
      </w:pPr>
    </w:p>
    <w:p>
      <w:pPr>
        <w:pStyle w:val="yTHeadingNAm"/>
        <w:rPr>
          <w:ins w:id="715" w:author="Master Repository Process" w:date="2021-08-01T13:17:00Z"/>
        </w:rPr>
      </w:pPr>
      <w:bookmarkStart w:id="716" w:name="OLE_LINK1"/>
      <w:ins w:id="717" w:author="Master Repository Process" w:date="2021-08-01T13:17:00Z">
        <w:r>
          <w:t xml:space="preserve">Table 3 — </w:t>
        </w:r>
        <w:r>
          <w:rPr>
            <w:i/>
            <w:iCs/>
          </w:rPr>
          <w:t xml:space="preserve">Electricity (Licensing) Regulations 1991 </w:t>
        </w:r>
        <w:r>
          <w:t>offences</w:t>
        </w:r>
      </w:ins>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trPr>
          <w:cantSplit/>
          <w:tblHeader/>
        </w:trPr>
        <w:tc>
          <w:tcPr>
            <w:tcW w:w="1247" w:type="dxa"/>
            <w:vMerge w:val="restart"/>
            <w:cellIns w:id="718" w:author="Master Repository Process" w:date="2021-08-01T13:17:00Z"/>
          </w:tcPr>
          <w:p>
            <w:pPr>
              <w:pStyle w:val="yTableNAm"/>
              <w:rPr>
                <w:b/>
                <w:bCs/>
                <w:sz w:val="20"/>
              </w:rPr>
            </w:pPr>
            <w:ins w:id="719" w:author="Master Repository Process" w:date="2021-08-01T13:17:00Z">
              <w:r>
                <w:rPr>
                  <w:b/>
                  <w:bCs/>
                  <w:sz w:val="20"/>
                </w:rPr>
                <w:t>Provision(s)</w:t>
              </w:r>
            </w:ins>
          </w:p>
        </w:tc>
        <w:tc>
          <w:tcPr>
            <w:tcW w:w="3515" w:type="dxa"/>
          </w:tcPr>
          <w:p>
            <w:pPr>
              <w:pStyle w:val="yTableNAm"/>
              <w:rPr>
                <w:b/>
                <w:bCs/>
                <w:i/>
                <w:iCs/>
                <w:sz w:val="20"/>
              </w:rPr>
            </w:pPr>
            <w:del w:id="720" w:author="Master Repository Process" w:date="2021-08-01T13:17:00Z">
              <w:r>
                <w:rPr>
                  <w:b/>
                  <w:sz w:val="20"/>
                </w:rPr>
                <w:delText>Offences</w:delText>
              </w:r>
            </w:del>
            <w:ins w:id="721" w:author="Master Repository Process" w:date="2021-08-01T13:17:00Z">
              <w:r>
                <w:rPr>
                  <w:b/>
                  <w:bCs/>
                  <w:sz w:val="20"/>
                </w:rPr>
                <w:t>Description of offence</w:t>
              </w:r>
            </w:ins>
            <w:r>
              <w:rPr>
                <w:b/>
                <w:bCs/>
                <w:sz w:val="20"/>
              </w:rPr>
              <w:t xml:space="preserve"> under </w:t>
            </w:r>
            <w:r>
              <w:rPr>
                <w:b/>
                <w:bCs/>
                <w:i/>
                <w:iCs/>
                <w:sz w:val="20"/>
              </w:rPr>
              <w:t>Electricity (Licensing) Regulations</w:t>
            </w:r>
            <w:del w:id="722" w:author="Master Repository Process" w:date="2021-08-01T13:17:00Z">
              <w:r>
                <w:rPr>
                  <w:b/>
                  <w:i/>
                  <w:iCs/>
                  <w:sz w:val="20"/>
                </w:rPr>
                <w:delText> </w:delText>
              </w:r>
            </w:del>
            <w:ins w:id="723" w:author="Master Repository Process" w:date="2021-08-01T13:17:00Z">
              <w:r>
                <w:rPr>
                  <w:b/>
                  <w:bCs/>
                  <w:i/>
                  <w:iCs/>
                  <w:sz w:val="20"/>
                </w:rPr>
                <w:t xml:space="preserve"> </w:t>
              </w:r>
            </w:ins>
            <w:r>
              <w:rPr>
                <w:b/>
                <w:bCs/>
                <w:i/>
                <w:iCs/>
                <w:sz w:val="20"/>
              </w:rPr>
              <w:t>1991</w:t>
            </w:r>
          </w:p>
        </w:tc>
        <w:tc>
          <w:tcPr>
            <w:tcW w:w="1900" w:type="dxa"/>
            <w:gridSpan w:val="2"/>
          </w:tcPr>
          <w:p>
            <w:pPr>
              <w:pStyle w:val="yTableNAm"/>
              <w:jc w:val="center"/>
              <w:rPr>
                <w:b/>
                <w:bCs/>
                <w:sz w:val="20"/>
              </w:rPr>
            </w:pPr>
            <w:r>
              <w:rPr>
                <w:b/>
                <w:bCs/>
                <w:sz w:val="20"/>
              </w:rPr>
              <w:t>Modified penalty</w:t>
            </w:r>
          </w:p>
        </w:tc>
      </w:tr>
      <w:tr>
        <w:trPr>
          <w:cantSplit/>
          <w:tblHeader/>
        </w:trPr>
        <w:tc>
          <w:tcPr>
            <w:tcW w:w="1247" w:type="dxa"/>
            <w:vMerge/>
            <w:tcBorders>
              <w:bottom w:val="double" w:sz="4" w:space="0" w:color="auto"/>
            </w:tcBorders>
          </w:tcPr>
          <w:p>
            <w:pPr>
              <w:pStyle w:val="yTableNAm"/>
              <w:rPr>
                <w:sz w:val="20"/>
              </w:rPr>
            </w:pPr>
          </w:p>
        </w:tc>
        <w:tc>
          <w:tcPr>
            <w:tcW w:w="3515" w:type="dxa"/>
            <w:tcBorders>
              <w:bottom w:val="double" w:sz="4" w:space="0" w:color="auto"/>
            </w:tcBorders>
            <w:cellMerge w:id="724" w:author="Master Repository Process" w:date="2021-08-01T13:17:00Z" w:vMerge="cont"/>
          </w:tcPr>
          <w:p>
            <w:pPr>
              <w:pStyle w:val="yTableNAm"/>
              <w:rPr>
                <w:sz w:val="20"/>
              </w:rPr>
            </w:pPr>
            <w:del w:id="725" w:author="Master Repository Process" w:date="2021-08-01T13:17:00Z">
              <w:r>
                <w:rPr>
                  <w:b/>
                  <w:sz w:val="20"/>
                </w:rPr>
                <w:delText>Individual</w:delText>
              </w:r>
            </w:del>
          </w:p>
        </w:tc>
        <w:tc>
          <w:tcPr>
            <w:tcW w:w="964" w:type="dxa"/>
            <w:tcBorders>
              <w:bottom w:val="double" w:sz="4" w:space="0" w:color="auto"/>
            </w:tcBorders>
            <w:cellIns w:id="726" w:author="Master Repository Process" w:date="2021-08-01T13:17:00Z"/>
          </w:tcPr>
          <w:p>
            <w:pPr>
              <w:pStyle w:val="yTableNAm"/>
              <w:rPr>
                <w:sz w:val="20"/>
              </w:rPr>
            </w:pPr>
            <w:ins w:id="727" w:author="Master Repository Process" w:date="2021-08-01T13:17:00Z">
              <w:r>
                <w:rPr>
                  <w:sz w:val="20"/>
                </w:rPr>
                <w:t>For individual</w:t>
              </w:r>
            </w:ins>
          </w:p>
        </w:tc>
        <w:tc>
          <w:tcPr>
            <w:tcW w:w="936" w:type="dxa"/>
            <w:tcBorders>
              <w:bottom w:val="double" w:sz="4" w:space="0" w:color="auto"/>
            </w:tcBorders>
          </w:tcPr>
          <w:p>
            <w:pPr>
              <w:pStyle w:val="yTableNAm"/>
              <w:rPr>
                <w:sz w:val="20"/>
              </w:rPr>
            </w:pPr>
            <w:del w:id="728" w:author="Master Repository Process" w:date="2021-08-01T13:17:00Z">
              <w:r>
                <w:rPr>
                  <w:b/>
                  <w:sz w:val="20"/>
                </w:rPr>
                <w:delText>Body</w:delText>
              </w:r>
            </w:del>
            <w:ins w:id="729" w:author="Master Repository Process" w:date="2021-08-01T13:17:00Z">
              <w:r>
                <w:rPr>
                  <w:sz w:val="20"/>
                </w:rPr>
                <w:t>For body</w:t>
              </w:r>
            </w:ins>
            <w:r>
              <w:rPr>
                <w:sz w:val="20"/>
              </w:rPr>
              <w:t xml:space="preserve"> corporate</w:t>
            </w:r>
          </w:p>
        </w:tc>
      </w:tr>
      <w:tr>
        <w:trPr>
          <w:cantSplit/>
        </w:trPr>
        <w:tc>
          <w:tcPr>
            <w:tcW w:w="1247" w:type="dxa"/>
            <w:tcBorders>
              <w:top w:val="double" w:sz="4" w:space="0" w:color="auto"/>
              <w:bottom w:val="single" w:sz="4" w:space="0" w:color="auto"/>
            </w:tcBorders>
          </w:tcPr>
          <w:p>
            <w:pPr>
              <w:pStyle w:val="yTableNAm"/>
              <w:spacing w:before="0"/>
              <w:rPr>
                <w:sz w:val="20"/>
              </w:rPr>
            </w:pPr>
            <w:r>
              <w:rPr>
                <w:sz w:val="20"/>
              </w:rPr>
              <w:t>r.</w:t>
            </w:r>
            <w:del w:id="730" w:author="Master Repository Process" w:date="2021-08-01T13:17:00Z">
              <w:r>
                <w:rPr>
                  <w:sz w:val="20"/>
                </w:rPr>
                <w:delText> </w:delText>
              </w:r>
            </w:del>
            <w:ins w:id="731" w:author="Master Repository Process" w:date="2021-08-01T13:17:00Z">
              <w:r>
                <w:rPr>
                  <w:sz w:val="20"/>
                </w:rPr>
                <w:t xml:space="preserve"> </w:t>
              </w:r>
            </w:ins>
            <w:r>
              <w:rPr>
                <w:sz w:val="20"/>
              </w:rPr>
              <w:t>19(1)</w:t>
            </w:r>
            <w:ins w:id="732" w:author="Master Repository Process" w:date="2021-08-01T13:17:00Z">
              <w:r>
                <w:rPr>
                  <w:sz w:val="20"/>
                </w:rPr>
                <w:t xml:space="preserve"> </w:t>
              </w:r>
            </w:ins>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w:t>
            </w:r>
            <w:del w:id="733" w:author="Master Repository Process" w:date="2021-08-01T13:17:00Z">
              <w:r>
                <w:rPr>
                  <w:sz w:val="20"/>
                </w:rPr>
                <w:delText> </w:delText>
              </w:r>
            </w:del>
            <w:ins w:id="734" w:author="Master Repository Process" w:date="2021-08-01T13:17:00Z">
              <w:r>
                <w:rPr>
                  <w:sz w:val="20"/>
                </w:rPr>
                <w:t xml:space="preserve"> </w:t>
              </w:r>
            </w:ins>
            <w:r>
              <w:rPr>
                <w:sz w:val="20"/>
              </w:rPr>
              <w:t>or permit</w:t>
            </w:r>
            <w:del w:id="735" w:author="Master Repository Process" w:date="2021-08-01T13:17:00Z">
              <w:r>
                <w:rPr>
                  <w:sz w:val="20"/>
                </w:rPr>
                <w:delText xml:space="preserve"> ..............................................</w:delText>
              </w:r>
            </w:del>
          </w:p>
        </w:tc>
        <w:tc>
          <w:tcPr>
            <w:tcW w:w="964" w:type="dxa"/>
            <w:tcBorders>
              <w:top w:val="double" w:sz="4" w:space="0" w:color="auto"/>
              <w:bottom w:val="single" w:sz="4" w:space="0" w:color="auto"/>
            </w:tcBorders>
          </w:tcPr>
          <w:p>
            <w:pPr>
              <w:pStyle w:val="yTableNAm"/>
              <w:spacing w:before="0"/>
              <w:rPr>
                <w:ins w:id="736" w:author="Master Repository Process" w:date="2021-08-01T13:17:00Z"/>
                <w:sz w:val="20"/>
              </w:rPr>
            </w:pPr>
            <w:del w:id="737" w:author="Master Repository Process" w:date="2021-08-01T13:17:00Z">
              <w:r>
                <w:rPr>
                  <w:sz w:val="20"/>
                </w:rPr>
                <w:br/>
                <w:delText>$500</w:delText>
              </w:r>
            </w:del>
          </w:p>
          <w:p>
            <w:pPr>
              <w:pStyle w:val="yTableNAm"/>
              <w:spacing w:before="0"/>
              <w:rPr>
                <w:sz w:val="20"/>
              </w:rPr>
            </w:pPr>
            <w:ins w:id="738" w:author="Master Repository Process" w:date="2021-08-01T13:17:00Z">
              <w:r>
                <w:rPr>
                  <w:sz w:val="20"/>
                </w:rPr>
                <w:t>$1 000</w:t>
              </w:r>
            </w:ins>
          </w:p>
        </w:tc>
        <w:tc>
          <w:tcPr>
            <w:tcW w:w="936" w:type="dxa"/>
            <w:tcBorders>
              <w:top w:val="double" w:sz="4" w:space="0" w:color="auto"/>
              <w:bottom w:val="single" w:sz="4" w:space="0" w:color="auto"/>
            </w:tcBorders>
          </w:tcPr>
          <w:p>
            <w:pPr>
              <w:pStyle w:val="yTableNAm"/>
              <w:spacing w:before="0"/>
              <w:rPr>
                <w:sz w:val="20"/>
              </w:rPr>
            </w:pPr>
            <w:del w:id="739" w:author="Master Repository Process" w:date="2021-08-01T13:17:00Z">
              <w:r>
                <w:rPr>
                  <w:sz w:val="20"/>
                </w:rPr>
                <w:br/>
                <w:delText>$2 000</w:delText>
              </w:r>
            </w:del>
          </w:p>
        </w:tc>
      </w:tr>
      <w:bookmarkEnd w:id="716"/>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740" w:author="Master Repository Process" w:date="2021-08-01T13:17:00Z">
              <w:r>
                <w:rPr>
                  <w:sz w:val="20"/>
                </w:rPr>
                <w:delText> </w:delText>
              </w:r>
            </w:del>
            <w:ins w:id="741" w:author="Master Repository Process" w:date="2021-08-01T13:17:00Z">
              <w:r>
                <w:rPr>
                  <w:sz w:val="20"/>
                </w:rPr>
                <w:t xml:space="preserve"> </w:t>
              </w:r>
            </w:ins>
            <w:r>
              <w:rPr>
                <w:sz w:val="20"/>
              </w:rPr>
              <w:t>19(2a</w:t>
            </w:r>
            <w:del w:id="742" w:author="Master Repository Process" w:date="2021-08-01T13:17:00Z">
              <w:r>
                <w:rPr>
                  <w:sz w:val="20"/>
                </w:rPr>
                <w:delText>),</w:delText>
              </w:r>
            </w:del>
            <w:ins w:id="743" w:author="Master Repository Process" w:date="2021-08-01T13:17:00Z">
              <w:r>
                <w:rPr>
                  <w:sz w:val="20"/>
                </w:rPr>
                <w:t>) &amp;</w:t>
              </w:r>
            </w:ins>
            <w:r>
              <w:rPr>
                <w:sz w:val="20"/>
              </w:rPr>
              <w:t xml:space="preserve">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del w:id="744" w:author="Master Repository Process" w:date="2021-08-01T13:17:00Z">
              <w:r>
                <w:rPr>
                  <w:bCs/>
                  <w:iCs/>
                  <w:sz w:val="20"/>
                </w:rPr>
                <w:delText xml:space="preserve"> </w:delText>
              </w:r>
              <w:r>
                <w:rPr>
                  <w:sz w:val="20"/>
                </w:rPr>
                <w:delText>..........................................</w:delText>
              </w:r>
            </w:del>
          </w:p>
        </w:tc>
        <w:tc>
          <w:tcPr>
            <w:tcW w:w="964" w:type="dxa"/>
            <w:tcBorders>
              <w:top w:val="single" w:sz="4" w:space="0" w:color="auto"/>
              <w:bottom w:val="single" w:sz="4" w:space="0" w:color="auto"/>
            </w:tcBorders>
          </w:tcPr>
          <w:p>
            <w:pPr>
              <w:pStyle w:val="yTableNAm"/>
              <w:spacing w:before="0"/>
              <w:rPr>
                <w:ins w:id="745" w:author="Master Repository Process" w:date="2021-08-01T13:17:00Z"/>
                <w:sz w:val="20"/>
              </w:rPr>
            </w:pPr>
            <w:del w:id="746" w:author="Master Repository Process" w:date="2021-08-01T13:17:00Z">
              <w:r>
                <w:rPr>
                  <w:sz w:val="20"/>
                </w:rPr>
                <w:br/>
                <w:delText>$500</w:delText>
              </w:r>
            </w:del>
          </w:p>
          <w:p>
            <w:pPr>
              <w:pStyle w:val="yTableNAm"/>
              <w:spacing w:before="0"/>
              <w:rPr>
                <w:sz w:val="20"/>
              </w:rPr>
            </w:pPr>
            <w:ins w:id="747" w:author="Master Repository Process" w:date="2021-08-01T13:17:00Z">
              <w:r>
                <w:rPr>
                  <w:sz w:val="20"/>
                </w:rPr>
                <w:t>$1 000</w:t>
              </w:r>
            </w:ins>
          </w:p>
        </w:tc>
        <w:tc>
          <w:tcPr>
            <w:tcW w:w="936" w:type="dxa"/>
            <w:tcBorders>
              <w:top w:val="single" w:sz="4" w:space="0" w:color="auto"/>
              <w:bottom w:val="single" w:sz="4" w:space="0" w:color="auto"/>
            </w:tcBorders>
          </w:tcPr>
          <w:p>
            <w:pPr>
              <w:pStyle w:val="yTableNAm"/>
              <w:spacing w:before="0"/>
              <w:rPr>
                <w:ins w:id="748" w:author="Master Repository Process" w:date="2021-08-01T13:17:00Z"/>
                <w:sz w:val="20"/>
              </w:rPr>
            </w:pPr>
            <w:del w:id="749" w:author="Master Repository Process" w:date="2021-08-01T13:17:00Z">
              <w:r>
                <w:rPr>
                  <w:sz w:val="20"/>
                </w:rPr>
                <w:br/>
                <w:delText>$2 </w:delText>
              </w:r>
            </w:del>
          </w:p>
          <w:p>
            <w:pPr>
              <w:pStyle w:val="yTableNAm"/>
              <w:spacing w:before="0"/>
              <w:rPr>
                <w:sz w:val="20"/>
              </w:rPr>
            </w:pPr>
            <w:ins w:id="750" w:author="Master Repository Process" w:date="2021-08-01T13:17:00Z">
              <w:r>
                <w:rPr>
                  <w:sz w:val="20"/>
                </w:rPr>
                <w:t xml:space="preserve">$4 </w:t>
              </w:r>
            </w:ins>
            <w:r>
              <w:rPr>
                <w:sz w:val="20"/>
              </w:rPr>
              <w:t>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751" w:author="Master Repository Process" w:date="2021-08-01T13:17:00Z">
              <w:r>
                <w:rPr>
                  <w:sz w:val="20"/>
                </w:rPr>
                <w:delText> </w:delText>
              </w:r>
            </w:del>
            <w:ins w:id="752" w:author="Master Repository Process" w:date="2021-08-01T13:17:00Z">
              <w:r>
                <w:rPr>
                  <w:sz w:val="20"/>
                </w:rPr>
                <w:t xml:space="preserve"> </w:t>
              </w:r>
            </w:ins>
            <w:r>
              <w:rPr>
                <w:sz w:val="20"/>
              </w:rPr>
              <w:t>28(1</w:t>
            </w:r>
            <w:del w:id="753" w:author="Master Repository Process" w:date="2021-08-01T13:17:00Z">
              <w:r>
                <w:rPr>
                  <w:sz w:val="20"/>
                </w:rPr>
                <w:delText>),</w:delText>
              </w:r>
            </w:del>
            <w:ins w:id="754" w:author="Master Repository Process" w:date="2021-08-01T13:17:00Z">
              <w:r>
                <w:rPr>
                  <w:sz w:val="20"/>
                </w:rPr>
                <w:t>) &amp;</w:t>
              </w:r>
            </w:ins>
            <w:r>
              <w:rPr>
                <w:sz w:val="20"/>
              </w:rPr>
              <w:t xml:space="preserve">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address</w:t>
            </w:r>
            <w:del w:id="755" w:author="Master Repository Process" w:date="2021-08-01T13:17:00Z">
              <w:r>
                <w:rPr>
                  <w:sz w:val="20"/>
                </w:rPr>
                <w:delText xml:space="preserve"> ..</w:delText>
              </w:r>
            </w:del>
          </w:p>
        </w:tc>
        <w:tc>
          <w:tcPr>
            <w:tcW w:w="964" w:type="dxa"/>
            <w:tcBorders>
              <w:top w:val="single" w:sz="4" w:space="0" w:color="auto"/>
              <w:bottom w:val="single" w:sz="4" w:space="0" w:color="auto"/>
            </w:tcBorders>
          </w:tcPr>
          <w:p>
            <w:pPr>
              <w:pStyle w:val="yTableNAm"/>
              <w:spacing w:before="0"/>
              <w:rPr>
                <w:ins w:id="756" w:author="Master Repository Process" w:date="2021-08-01T13:17:00Z"/>
                <w:sz w:val="20"/>
              </w:rPr>
            </w:pPr>
            <w:del w:id="757" w:author="Master Repository Process" w:date="2021-08-01T13:17:00Z">
              <w:r>
                <w:rPr>
                  <w:sz w:val="20"/>
                </w:rPr>
                <w:delText>$250</w:delText>
              </w:r>
            </w:del>
          </w:p>
          <w:p>
            <w:pPr>
              <w:pStyle w:val="yTableNAm"/>
              <w:spacing w:before="0"/>
              <w:rPr>
                <w:sz w:val="20"/>
              </w:rPr>
            </w:pPr>
            <w:ins w:id="758" w:author="Master Repository Process" w:date="2021-08-01T13:17:00Z">
              <w:r>
                <w:rPr>
                  <w:sz w:val="20"/>
                </w:rPr>
                <w:t>$100</w:t>
              </w:r>
            </w:ins>
          </w:p>
        </w:tc>
        <w:tc>
          <w:tcPr>
            <w:tcW w:w="936" w:type="dxa"/>
            <w:tcBorders>
              <w:top w:val="single" w:sz="4" w:space="0" w:color="auto"/>
              <w:bottom w:val="single" w:sz="4" w:space="0" w:color="auto"/>
            </w:tcBorders>
          </w:tcPr>
          <w:p>
            <w:pPr>
              <w:pStyle w:val="yTableNAm"/>
              <w:spacing w:before="0"/>
              <w:rPr>
                <w:ins w:id="759" w:author="Master Repository Process" w:date="2021-08-01T13:17:00Z"/>
                <w:sz w:val="20"/>
              </w:rPr>
            </w:pPr>
            <w:del w:id="760" w:author="Master Repository Process" w:date="2021-08-01T13:17:00Z">
              <w:r>
                <w:rPr>
                  <w:sz w:val="20"/>
                </w:rPr>
                <w:delText>$1 000</w:delText>
              </w:r>
            </w:del>
          </w:p>
          <w:p>
            <w:pPr>
              <w:pStyle w:val="yTableNAm"/>
              <w:spacing w:before="0"/>
              <w:rPr>
                <w:sz w:val="20"/>
              </w:rPr>
            </w:pPr>
            <w:ins w:id="761" w:author="Master Repository Process" w:date="2021-08-01T13:17:00Z">
              <w:r>
                <w:rPr>
                  <w:sz w:val="20"/>
                </w:rPr>
                <w:t>$400</w:t>
              </w:r>
            </w:ins>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762" w:author="Master Repository Process" w:date="2021-08-01T13:17:00Z">
              <w:r>
                <w:rPr>
                  <w:sz w:val="20"/>
                </w:rPr>
                <w:delText> </w:delText>
              </w:r>
            </w:del>
            <w:ins w:id="763" w:author="Master Repository Process" w:date="2021-08-01T13:17:00Z">
              <w:r>
                <w:rPr>
                  <w:sz w:val="20"/>
                </w:rPr>
                <w:t xml:space="preserve"> </w:t>
              </w:r>
            </w:ins>
            <w:r>
              <w:rPr>
                <w:sz w:val="20"/>
              </w:rPr>
              <w:t>33(1</w:t>
            </w:r>
            <w:del w:id="764" w:author="Master Repository Process" w:date="2021-08-01T13:17:00Z">
              <w:r>
                <w:rPr>
                  <w:sz w:val="20"/>
                </w:rPr>
                <w:delText>),</w:delText>
              </w:r>
            </w:del>
            <w:ins w:id="765" w:author="Master Repository Process" w:date="2021-08-01T13:17:00Z">
              <w:r>
                <w:rPr>
                  <w:sz w:val="20"/>
                </w:rPr>
                <w:t>) &amp;</w:t>
              </w:r>
            </w:ins>
            <w:r>
              <w:rPr>
                <w:sz w:val="20"/>
              </w:rPr>
              <w:t xml:space="preserve">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del w:id="766" w:author="Master Repository Process" w:date="2021-08-01T13:17:00Z">
              <w:r>
                <w:rPr>
                  <w:sz w:val="20"/>
                </w:rPr>
                <w:delText xml:space="preserve"> ............................</w:delText>
              </w:r>
            </w:del>
          </w:p>
        </w:tc>
        <w:tc>
          <w:tcPr>
            <w:tcW w:w="964" w:type="dxa"/>
            <w:tcBorders>
              <w:top w:val="single" w:sz="4" w:space="0" w:color="auto"/>
              <w:bottom w:val="single" w:sz="4" w:space="0" w:color="auto"/>
            </w:tcBorders>
          </w:tcPr>
          <w:p>
            <w:pPr>
              <w:pStyle w:val="yTableNAm"/>
              <w:spacing w:before="0"/>
              <w:rPr>
                <w:ins w:id="767" w:author="Master Repository Process" w:date="2021-08-01T13:17:00Z"/>
                <w:sz w:val="20"/>
              </w:rPr>
            </w:pPr>
            <w:del w:id="768" w:author="Master Repository Process" w:date="2021-08-01T13:17:00Z">
              <w:r>
                <w:rPr>
                  <w:sz w:val="20"/>
                </w:rPr>
                <w:br/>
              </w:r>
            </w:del>
          </w:p>
          <w:p>
            <w:pPr>
              <w:pStyle w:val="yTableNAm"/>
              <w:spacing w:before="0"/>
              <w:rPr>
                <w:sz w:val="20"/>
              </w:rPr>
            </w:pPr>
            <w:r>
              <w:rPr>
                <w:sz w:val="20"/>
              </w:rPr>
              <w:t>$1</w:t>
            </w:r>
            <w:del w:id="769" w:author="Master Repository Process" w:date="2021-08-01T13:17:00Z">
              <w:r>
                <w:rPr>
                  <w:sz w:val="20"/>
                </w:rPr>
                <w:delText> 000</w:delText>
              </w:r>
            </w:del>
            <w:ins w:id="770" w:author="Master Repository Process" w:date="2021-08-01T13:17:00Z">
              <w:r>
                <w:rPr>
                  <w:sz w:val="20"/>
                </w:rPr>
                <w:t xml:space="preserve"> 250</w:t>
              </w:r>
            </w:ins>
          </w:p>
        </w:tc>
        <w:tc>
          <w:tcPr>
            <w:tcW w:w="936" w:type="dxa"/>
            <w:tcBorders>
              <w:top w:val="single" w:sz="4" w:space="0" w:color="auto"/>
              <w:bottom w:val="single" w:sz="4" w:space="0" w:color="auto"/>
            </w:tcBorders>
          </w:tcPr>
          <w:p>
            <w:pPr>
              <w:pStyle w:val="yTableNAm"/>
              <w:spacing w:before="0"/>
              <w:rPr>
                <w:ins w:id="771" w:author="Master Repository Process" w:date="2021-08-01T13:17:00Z"/>
                <w:sz w:val="20"/>
              </w:rPr>
            </w:pPr>
            <w:del w:id="772" w:author="Master Repository Process" w:date="2021-08-01T13:17:00Z">
              <w:r>
                <w:rPr>
                  <w:sz w:val="20"/>
                </w:rPr>
                <w:br/>
                <w:delText>$4 </w:delText>
              </w:r>
            </w:del>
          </w:p>
          <w:p>
            <w:pPr>
              <w:pStyle w:val="yTableNAm"/>
              <w:spacing w:before="0"/>
              <w:rPr>
                <w:sz w:val="20"/>
              </w:rPr>
            </w:pPr>
            <w:ins w:id="773" w:author="Master Repository Process" w:date="2021-08-01T13:17:00Z">
              <w:r>
                <w:rPr>
                  <w:sz w:val="20"/>
                </w:rPr>
                <w:t xml:space="preserve">$5 </w:t>
              </w:r>
            </w:ins>
            <w:r>
              <w:rPr>
                <w:sz w:val="20"/>
              </w:rPr>
              <w:t>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774" w:author="Master Repository Process" w:date="2021-08-01T13:17:00Z">
              <w:r>
                <w:rPr>
                  <w:sz w:val="20"/>
                </w:rPr>
                <w:delText> </w:delText>
              </w:r>
            </w:del>
            <w:ins w:id="775" w:author="Master Repository Process" w:date="2021-08-01T13:17:00Z">
              <w:r>
                <w:rPr>
                  <w:sz w:val="20"/>
                </w:rPr>
                <w:t xml:space="preserve"> </w:t>
              </w:r>
            </w:ins>
            <w:r>
              <w:rPr>
                <w:sz w:val="20"/>
              </w:rPr>
              <w:t>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w:t>
            </w:r>
            <w:del w:id="776" w:author="Master Repository Process" w:date="2021-08-01T13:17:00Z">
              <w:r>
                <w:rPr>
                  <w:sz w:val="20"/>
                </w:rPr>
                <w:delText> </w:delText>
              </w:r>
            </w:del>
            <w:ins w:id="777" w:author="Master Repository Process" w:date="2021-08-01T13:17:00Z">
              <w:r>
                <w:rPr>
                  <w:sz w:val="20"/>
                </w:rPr>
                <w:t xml:space="preserve"> </w:t>
              </w:r>
            </w:ins>
            <w:r>
              <w:rPr>
                <w:sz w:val="20"/>
              </w:rPr>
              <w:t>do electrical work</w:t>
            </w:r>
            <w:del w:id="778" w:author="Master Repository Process" w:date="2021-08-01T13:17:00Z">
              <w:r>
                <w:rPr>
                  <w:sz w:val="20"/>
                </w:rPr>
                <w:delText xml:space="preserve"> ........................................</w:delText>
              </w:r>
            </w:del>
          </w:p>
        </w:tc>
        <w:tc>
          <w:tcPr>
            <w:tcW w:w="964" w:type="dxa"/>
            <w:tcBorders>
              <w:top w:val="single" w:sz="4" w:space="0" w:color="auto"/>
              <w:bottom w:val="single" w:sz="4" w:space="0" w:color="auto"/>
            </w:tcBorders>
          </w:tcPr>
          <w:p>
            <w:pPr>
              <w:pStyle w:val="yTableNAm"/>
              <w:spacing w:before="0"/>
              <w:rPr>
                <w:ins w:id="779" w:author="Master Repository Process" w:date="2021-08-01T13:17:00Z"/>
                <w:sz w:val="20"/>
              </w:rPr>
            </w:pPr>
            <w:del w:id="780" w:author="Master Repository Process" w:date="2021-08-01T13:17:00Z">
              <w:r>
                <w:rPr>
                  <w:sz w:val="20"/>
                </w:rPr>
                <w:br/>
                <w:delText>$500</w:delText>
              </w:r>
            </w:del>
          </w:p>
          <w:p>
            <w:pPr>
              <w:pStyle w:val="yTableNAm"/>
              <w:spacing w:before="0"/>
              <w:rPr>
                <w:sz w:val="20"/>
              </w:rPr>
            </w:pPr>
            <w:ins w:id="781" w:author="Master Repository Process" w:date="2021-08-01T13:17:00Z">
              <w:r>
                <w:rPr>
                  <w:sz w:val="20"/>
                </w:rPr>
                <w:t>$1 250</w:t>
              </w:r>
            </w:ins>
          </w:p>
        </w:tc>
        <w:tc>
          <w:tcPr>
            <w:tcW w:w="936" w:type="dxa"/>
            <w:tcBorders>
              <w:top w:val="single" w:sz="4" w:space="0" w:color="auto"/>
              <w:bottom w:val="single" w:sz="4" w:space="0" w:color="auto"/>
            </w:tcBorders>
          </w:tcPr>
          <w:p>
            <w:pPr>
              <w:pStyle w:val="yTableNAm"/>
              <w:spacing w:before="0"/>
              <w:rPr>
                <w:ins w:id="782" w:author="Master Repository Process" w:date="2021-08-01T13:17:00Z"/>
                <w:sz w:val="20"/>
              </w:rPr>
            </w:pPr>
            <w:del w:id="783" w:author="Master Repository Process" w:date="2021-08-01T13:17:00Z">
              <w:r>
                <w:rPr>
                  <w:sz w:val="20"/>
                </w:rPr>
                <w:br/>
                <w:delText>$2 </w:delText>
              </w:r>
            </w:del>
          </w:p>
          <w:p>
            <w:pPr>
              <w:pStyle w:val="yTableNAm"/>
              <w:spacing w:before="0"/>
              <w:rPr>
                <w:sz w:val="20"/>
              </w:rPr>
            </w:pPr>
            <w:ins w:id="784" w:author="Master Repository Process" w:date="2021-08-01T13:17:00Z">
              <w:r>
                <w:rPr>
                  <w:sz w:val="20"/>
                </w:rPr>
                <w:t xml:space="preserve">$5 </w:t>
              </w:r>
            </w:ins>
            <w:r>
              <w:rPr>
                <w:sz w:val="20"/>
              </w:rPr>
              <w:t>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785" w:author="Master Repository Process" w:date="2021-08-01T13:17:00Z">
              <w:r>
                <w:rPr>
                  <w:sz w:val="20"/>
                </w:rPr>
                <w:delText> </w:delText>
              </w:r>
            </w:del>
            <w:ins w:id="786" w:author="Master Repository Process" w:date="2021-08-01T13:17:00Z">
              <w:r>
                <w:rPr>
                  <w:sz w:val="20"/>
                </w:rPr>
                <w:t xml:space="preserve"> </w:t>
              </w:r>
            </w:ins>
            <w:r>
              <w:rPr>
                <w:sz w:val="20"/>
              </w:rPr>
              <w:t>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del w:id="787" w:author="Master Repository Process" w:date="2021-08-01T13:17:00Z">
              <w:r>
                <w:rPr>
                  <w:sz w:val="20"/>
                </w:rPr>
                <w:delText xml:space="preserve"> ..........</w:delText>
              </w:r>
            </w:del>
          </w:p>
        </w:tc>
        <w:tc>
          <w:tcPr>
            <w:tcW w:w="964" w:type="dxa"/>
            <w:tcBorders>
              <w:top w:val="single" w:sz="4" w:space="0" w:color="auto"/>
              <w:bottom w:val="single" w:sz="4" w:space="0" w:color="auto"/>
            </w:tcBorders>
          </w:tcPr>
          <w:p>
            <w:pPr>
              <w:pStyle w:val="yTableNAm"/>
              <w:spacing w:before="0"/>
              <w:rPr>
                <w:ins w:id="788" w:author="Master Repository Process" w:date="2021-08-01T13:17:00Z"/>
                <w:sz w:val="20"/>
              </w:rPr>
            </w:pPr>
            <w:del w:id="789" w:author="Master Repository Process" w:date="2021-08-01T13:17:00Z">
              <w:r>
                <w:rPr>
                  <w:sz w:val="20"/>
                </w:rPr>
                <w:br/>
                <w:delText>$500</w:delText>
              </w:r>
            </w:del>
          </w:p>
          <w:p>
            <w:pPr>
              <w:pStyle w:val="yTableNAm"/>
              <w:spacing w:before="0"/>
              <w:rPr>
                <w:sz w:val="20"/>
              </w:rPr>
            </w:pPr>
            <w:ins w:id="790" w:author="Master Repository Process" w:date="2021-08-01T13:17:00Z">
              <w:r>
                <w:rPr>
                  <w:sz w:val="20"/>
                </w:rPr>
                <w:t>$1 250</w:t>
              </w:r>
            </w:ins>
          </w:p>
        </w:tc>
        <w:tc>
          <w:tcPr>
            <w:tcW w:w="936" w:type="dxa"/>
            <w:tcBorders>
              <w:top w:val="single" w:sz="4" w:space="0" w:color="auto"/>
              <w:bottom w:val="single" w:sz="4" w:space="0" w:color="auto"/>
            </w:tcBorders>
          </w:tcPr>
          <w:p>
            <w:pPr>
              <w:pStyle w:val="yTableNAm"/>
              <w:spacing w:before="0"/>
              <w:rPr>
                <w:ins w:id="791" w:author="Master Repository Process" w:date="2021-08-01T13:17:00Z"/>
                <w:sz w:val="20"/>
              </w:rPr>
            </w:pPr>
            <w:del w:id="792" w:author="Master Repository Process" w:date="2021-08-01T13:17:00Z">
              <w:r>
                <w:rPr>
                  <w:sz w:val="20"/>
                </w:rPr>
                <w:br/>
                <w:delText>$2 </w:delText>
              </w:r>
            </w:del>
          </w:p>
          <w:p>
            <w:pPr>
              <w:pStyle w:val="yTableNAm"/>
              <w:spacing w:before="0"/>
              <w:rPr>
                <w:sz w:val="20"/>
              </w:rPr>
            </w:pPr>
            <w:ins w:id="793" w:author="Master Repository Process" w:date="2021-08-01T13:17:00Z">
              <w:r>
                <w:rPr>
                  <w:sz w:val="20"/>
                </w:rPr>
                <w:t xml:space="preserve">$5 </w:t>
              </w:r>
            </w:ins>
            <w:r>
              <w:rPr>
                <w:sz w:val="20"/>
              </w:rPr>
              <w:t>000</w:t>
            </w:r>
          </w:p>
        </w:tc>
      </w:tr>
      <w:tr>
        <w:trPr>
          <w:cantSplit/>
          <w:ins w:id="794" w:author="Master Repository Process" w:date="2021-08-01T13:17:00Z"/>
        </w:trPr>
        <w:tc>
          <w:tcPr>
            <w:tcW w:w="1247" w:type="dxa"/>
            <w:tcBorders>
              <w:top w:val="single" w:sz="4" w:space="0" w:color="auto"/>
              <w:bottom w:val="single" w:sz="4" w:space="0" w:color="auto"/>
            </w:tcBorders>
          </w:tcPr>
          <w:p>
            <w:pPr>
              <w:pStyle w:val="yTableNAm"/>
              <w:spacing w:before="0"/>
              <w:rPr>
                <w:ins w:id="795" w:author="Master Repository Process" w:date="2021-08-01T13:17:00Z"/>
                <w:sz w:val="20"/>
              </w:rPr>
            </w:pPr>
            <w:ins w:id="796" w:author="Master Repository Process" w:date="2021-08-01T13:17:00Z">
              <w:r>
                <w:rPr>
                  <w:sz w:val="20"/>
                </w:rPr>
                <w:t>r. 38(4)</w:t>
              </w:r>
            </w:ins>
          </w:p>
        </w:tc>
        <w:tc>
          <w:tcPr>
            <w:tcW w:w="3515" w:type="dxa"/>
            <w:tcBorders>
              <w:top w:val="single" w:sz="4" w:space="0" w:color="auto"/>
              <w:bottom w:val="single" w:sz="4" w:space="0" w:color="auto"/>
            </w:tcBorders>
          </w:tcPr>
          <w:p>
            <w:pPr>
              <w:pStyle w:val="yTableNAm"/>
              <w:spacing w:before="0"/>
              <w:rPr>
                <w:ins w:id="797" w:author="Master Repository Process" w:date="2021-08-01T13:17:00Z"/>
                <w:sz w:val="20"/>
              </w:rPr>
            </w:pPr>
            <w:ins w:id="798" w:author="Master Repository Process" w:date="2021-08-01T13:17:00Z">
              <w:r>
                <w:rPr>
                  <w:sz w:val="20"/>
                </w:rPr>
                <w:t>Licence holder nominating ineligible person to be nominee or permitting ineligible person to continue as nominee</w:t>
              </w:r>
            </w:ins>
          </w:p>
        </w:tc>
        <w:tc>
          <w:tcPr>
            <w:tcW w:w="964" w:type="dxa"/>
            <w:tcBorders>
              <w:top w:val="single" w:sz="4" w:space="0" w:color="auto"/>
              <w:bottom w:val="single" w:sz="4" w:space="0" w:color="auto"/>
            </w:tcBorders>
          </w:tcPr>
          <w:p>
            <w:pPr>
              <w:pStyle w:val="yTableNAm"/>
              <w:spacing w:before="0"/>
              <w:rPr>
                <w:ins w:id="799" w:author="Master Repository Process" w:date="2021-08-01T13:17:00Z"/>
                <w:sz w:val="20"/>
              </w:rPr>
            </w:pPr>
          </w:p>
          <w:p>
            <w:pPr>
              <w:pStyle w:val="yTableNAm"/>
              <w:spacing w:before="0"/>
              <w:rPr>
                <w:ins w:id="800" w:author="Master Repository Process" w:date="2021-08-01T13:17:00Z"/>
                <w:sz w:val="20"/>
              </w:rPr>
            </w:pPr>
          </w:p>
          <w:p>
            <w:pPr>
              <w:pStyle w:val="yTableNAm"/>
              <w:spacing w:before="0"/>
              <w:rPr>
                <w:ins w:id="801" w:author="Master Repository Process" w:date="2021-08-01T13:17:00Z"/>
                <w:sz w:val="20"/>
              </w:rPr>
            </w:pPr>
            <w:ins w:id="802" w:author="Master Repository Process" w:date="2021-08-01T13:17:00Z">
              <w:r>
                <w:rPr>
                  <w:sz w:val="20"/>
                </w:rPr>
                <w:t>$1 250</w:t>
              </w:r>
            </w:ins>
          </w:p>
        </w:tc>
        <w:tc>
          <w:tcPr>
            <w:tcW w:w="936" w:type="dxa"/>
            <w:tcBorders>
              <w:top w:val="single" w:sz="4" w:space="0" w:color="auto"/>
              <w:bottom w:val="single" w:sz="4" w:space="0" w:color="auto"/>
            </w:tcBorders>
          </w:tcPr>
          <w:p>
            <w:pPr>
              <w:pStyle w:val="yTableNAm"/>
              <w:spacing w:before="0"/>
              <w:rPr>
                <w:ins w:id="803" w:author="Master Repository Process" w:date="2021-08-01T13:17:00Z"/>
                <w:sz w:val="20"/>
              </w:rPr>
            </w:pPr>
          </w:p>
          <w:p>
            <w:pPr>
              <w:pStyle w:val="yTableNAm"/>
              <w:spacing w:before="0"/>
              <w:rPr>
                <w:ins w:id="804" w:author="Master Repository Process" w:date="2021-08-01T13:17:00Z"/>
                <w:sz w:val="20"/>
              </w:rPr>
            </w:pPr>
          </w:p>
          <w:p>
            <w:pPr>
              <w:pStyle w:val="yTableNAm"/>
              <w:spacing w:before="0"/>
              <w:rPr>
                <w:ins w:id="805" w:author="Master Repository Process" w:date="2021-08-01T13:17:00Z"/>
                <w:sz w:val="20"/>
              </w:rPr>
            </w:pPr>
            <w:ins w:id="806" w:author="Master Repository Process" w:date="2021-08-01T13:17:00Z">
              <w:r>
                <w:rPr>
                  <w:sz w:val="20"/>
                </w:rPr>
                <w:t>$5 000</w:t>
              </w:r>
            </w:ins>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807" w:author="Master Repository Process" w:date="2021-08-01T13:17:00Z">
              <w:r>
                <w:rPr>
                  <w:sz w:val="20"/>
                </w:rPr>
                <w:delText> 37(1</w:delText>
              </w:r>
            </w:del>
            <w:ins w:id="808" w:author="Master Repository Process" w:date="2021-08-01T13:17:00Z">
              <w:r>
                <w:rPr>
                  <w:sz w:val="20"/>
                </w:rPr>
                <w:t xml:space="preserve"> 38(5</w:t>
              </w:r>
            </w:ins>
            <w:r>
              <w:rPr>
                <w:sz w:val="20"/>
              </w:rPr>
              <w:t>)</w:t>
            </w:r>
          </w:p>
        </w:tc>
        <w:tc>
          <w:tcPr>
            <w:tcW w:w="3515" w:type="dxa"/>
            <w:tcBorders>
              <w:top w:val="single" w:sz="4" w:space="0" w:color="auto"/>
              <w:bottom w:val="single" w:sz="4" w:space="0" w:color="auto"/>
            </w:tcBorders>
          </w:tcPr>
          <w:p>
            <w:pPr>
              <w:pStyle w:val="yTableNAm"/>
              <w:spacing w:before="0"/>
              <w:rPr>
                <w:sz w:val="20"/>
              </w:rPr>
            </w:pPr>
            <w:del w:id="809" w:author="Master Repository Process" w:date="2021-08-01T13:17:00Z">
              <w:r>
                <w:rPr>
                  <w:sz w:val="20"/>
                </w:rPr>
                <w:delText>Carrying out in</w:delText>
              </w:r>
              <w:r>
                <w:rPr>
                  <w:sz w:val="20"/>
                </w:rPr>
                <w:noBreakHyphen/>
                <w:delText>house electrical installing work without a licence ....................................</w:delText>
              </w:r>
            </w:del>
            <w:ins w:id="810" w:author="Master Repository Process" w:date="2021-08-01T13:17:00Z">
              <w:r>
                <w:rPr>
                  <w:sz w:val="20"/>
                </w:rPr>
                <w:t>Ineligible person permitting himself or herself to be nominated as nominee for licence or to continue to be nominee for licence</w:t>
              </w:r>
            </w:ins>
          </w:p>
        </w:tc>
        <w:tc>
          <w:tcPr>
            <w:tcW w:w="964" w:type="dxa"/>
            <w:tcBorders>
              <w:top w:val="single" w:sz="4" w:space="0" w:color="auto"/>
              <w:bottom w:val="single" w:sz="4" w:space="0" w:color="auto"/>
            </w:tcBorders>
          </w:tcPr>
          <w:p>
            <w:pPr>
              <w:pStyle w:val="yTableNAm"/>
              <w:spacing w:before="0"/>
              <w:rPr>
                <w:ins w:id="811" w:author="Master Repository Process" w:date="2021-08-01T13:17:00Z"/>
                <w:sz w:val="20"/>
              </w:rPr>
            </w:pPr>
            <w:del w:id="812" w:author="Master Repository Process" w:date="2021-08-01T13:17:00Z">
              <w:r>
                <w:rPr>
                  <w:sz w:val="20"/>
                </w:rPr>
                <w:br/>
              </w:r>
            </w:del>
          </w:p>
          <w:p>
            <w:pPr>
              <w:pStyle w:val="yTableNAm"/>
              <w:spacing w:before="0"/>
              <w:rPr>
                <w:ins w:id="813" w:author="Master Repository Process" w:date="2021-08-01T13:17:00Z"/>
                <w:sz w:val="20"/>
              </w:rPr>
            </w:pPr>
          </w:p>
          <w:p>
            <w:pPr>
              <w:pStyle w:val="yTableNAm"/>
              <w:spacing w:before="0"/>
              <w:rPr>
                <w:ins w:id="814" w:author="Master Repository Process" w:date="2021-08-01T13:17:00Z"/>
                <w:sz w:val="20"/>
              </w:rPr>
            </w:pPr>
          </w:p>
          <w:p>
            <w:pPr>
              <w:pStyle w:val="yTableNAm"/>
              <w:spacing w:before="0"/>
              <w:rPr>
                <w:sz w:val="20"/>
              </w:rPr>
            </w:pPr>
            <w:r>
              <w:rPr>
                <w:sz w:val="20"/>
              </w:rPr>
              <w:t>$1</w:t>
            </w:r>
            <w:del w:id="815" w:author="Master Repository Process" w:date="2021-08-01T13:17:00Z">
              <w:r>
                <w:rPr>
                  <w:sz w:val="20"/>
                </w:rPr>
                <w:delText> 000</w:delText>
              </w:r>
            </w:del>
            <w:ins w:id="816" w:author="Master Repository Process" w:date="2021-08-01T13:17:00Z">
              <w:r>
                <w:rPr>
                  <w:sz w:val="20"/>
                </w:rPr>
                <w:t xml:space="preserve"> 250</w:t>
              </w:r>
            </w:ins>
          </w:p>
        </w:tc>
        <w:tc>
          <w:tcPr>
            <w:tcW w:w="936" w:type="dxa"/>
            <w:tcBorders>
              <w:top w:val="single" w:sz="4" w:space="0" w:color="auto"/>
              <w:bottom w:val="single" w:sz="4" w:space="0" w:color="auto"/>
            </w:tcBorders>
          </w:tcPr>
          <w:p>
            <w:pPr>
              <w:pStyle w:val="yTableNAm"/>
              <w:spacing w:before="0"/>
              <w:rPr>
                <w:sz w:val="20"/>
              </w:rPr>
            </w:pPr>
            <w:del w:id="817" w:author="Master Repository Process" w:date="2021-08-01T13:17:00Z">
              <w:r>
                <w:rPr>
                  <w:sz w:val="20"/>
                </w:rPr>
                <w:br/>
                <w:delText>$4 000</w:delText>
              </w:r>
            </w:del>
          </w:p>
        </w:tc>
      </w:tr>
      <w:tr>
        <w:trPr>
          <w:cantSplit/>
          <w:ins w:id="818" w:author="Master Repository Process" w:date="2021-08-01T13:17:00Z"/>
        </w:trPr>
        <w:tc>
          <w:tcPr>
            <w:tcW w:w="1247" w:type="dxa"/>
            <w:tcBorders>
              <w:top w:val="single" w:sz="4" w:space="0" w:color="auto"/>
              <w:bottom w:val="single" w:sz="4" w:space="0" w:color="auto"/>
            </w:tcBorders>
          </w:tcPr>
          <w:p>
            <w:pPr>
              <w:pStyle w:val="yTableNAm"/>
              <w:spacing w:before="0"/>
              <w:rPr>
                <w:ins w:id="819" w:author="Master Repository Process" w:date="2021-08-01T13:17:00Z"/>
                <w:sz w:val="20"/>
              </w:rPr>
            </w:pPr>
            <w:ins w:id="820" w:author="Master Repository Process" w:date="2021-08-01T13:17:00Z">
              <w:r>
                <w:rPr>
                  <w:sz w:val="20"/>
                </w:rPr>
                <w:t>r. 44A(2) &amp; 65</w:t>
              </w:r>
            </w:ins>
          </w:p>
        </w:tc>
        <w:tc>
          <w:tcPr>
            <w:tcW w:w="3515" w:type="dxa"/>
            <w:tcBorders>
              <w:top w:val="single" w:sz="4" w:space="0" w:color="auto"/>
              <w:bottom w:val="single" w:sz="4" w:space="0" w:color="auto"/>
            </w:tcBorders>
          </w:tcPr>
          <w:p>
            <w:pPr>
              <w:pStyle w:val="yTableNAm"/>
              <w:spacing w:before="0"/>
              <w:rPr>
                <w:ins w:id="821" w:author="Master Repository Process" w:date="2021-08-01T13:17:00Z"/>
                <w:sz w:val="20"/>
              </w:rPr>
            </w:pPr>
            <w:ins w:id="822" w:author="Master Repository Process" w:date="2021-08-01T13:17:00Z">
              <w:r>
                <w:rPr>
                  <w:sz w:val="20"/>
                </w:rPr>
                <w:t>Failing to comply with notice requiring details of insurance policy</w:t>
              </w:r>
            </w:ins>
          </w:p>
        </w:tc>
        <w:tc>
          <w:tcPr>
            <w:tcW w:w="964" w:type="dxa"/>
            <w:tcBorders>
              <w:top w:val="single" w:sz="4" w:space="0" w:color="auto"/>
              <w:bottom w:val="single" w:sz="4" w:space="0" w:color="auto"/>
            </w:tcBorders>
          </w:tcPr>
          <w:p>
            <w:pPr>
              <w:pStyle w:val="yTableNAm"/>
              <w:spacing w:before="0"/>
              <w:rPr>
                <w:ins w:id="823" w:author="Master Repository Process" w:date="2021-08-01T13:17:00Z"/>
                <w:sz w:val="20"/>
              </w:rPr>
            </w:pPr>
          </w:p>
          <w:p>
            <w:pPr>
              <w:pStyle w:val="yTableNAm"/>
              <w:spacing w:before="0"/>
              <w:rPr>
                <w:ins w:id="824" w:author="Master Repository Process" w:date="2021-08-01T13:17:00Z"/>
                <w:sz w:val="20"/>
              </w:rPr>
            </w:pPr>
            <w:ins w:id="825" w:author="Master Repository Process" w:date="2021-08-01T13:17:00Z">
              <w:r>
                <w:rPr>
                  <w:sz w:val="20"/>
                </w:rPr>
                <w:t>$750</w:t>
              </w:r>
            </w:ins>
          </w:p>
        </w:tc>
        <w:tc>
          <w:tcPr>
            <w:tcW w:w="936" w:type="dxa"/>
            <w:tcBorders>
              <w:top w:val="single" w:sz="4" w:space="0" w:color="auto"/>
              <w:bottom w:val="single" w:sz="4" w:space="0" w:color="auto"/>
            </w:tcBorders>
          </w:tcPr>
          <w:p>
            <w:pPr>
              <w:pStyle w:val="yTableNAm"/>
              <w:spacing w:before="0"/>
              <w:rPr>
                <w:ins w:id="826" w:author="Master Repository Process" w:date="2021-08-01T13:17:00Z"/>
                <w:sz w:val="20"/>
              </w:rPr>
            </w:pPr>
          </w:p>
          <w:p>
            <w:pPr>
              <w:pStyle w:val="yTableNAm"/>
              <w:spacing w:before="0"/>
              <w:rPr>
                <w:ins w:id="827" w:author="Master Repository Process" w:date="2021-08-01T13:17:00Z"/>
                <w:sz w:val="20"/>
              </w:rPr>
            </w:pPr>
            <w:ins w:id="828" w:author="Master Repository Process" w:date="2021-08-01T13:17:00Z">
              <w:r>
                <w:rPr>
                  <w:sz w:val="20"/>
                </w:rPr>
                <w:t>$3 000</w:t>
              </w:r>
            </w:ins>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829" w:author="Master Repository Process" w:date="2021-08-01T13:17:00Z">
              <w:r>
                <w:rPr>
                  <w:sz w:val="20"/>
                </w:rPr>
                <w:delText> </w:delText>
              </w:r>
            </w:del>
            <w:ins w:id="830" w:author="Master Repository Process" w:date="2021-08-01T13:17:00Z">
              <w:r>
                <w:rPr>
                  <w:sz w:val="20"/>
                </w:rPr>
                <w:t xml:space="preserve"> </w:t>
              </w:r>
            </w:ins>
            <w:r>
              <w:rPr>
                <w:sz w:val="20"/>
              </w:rPr>
              <w:t>45(1</w:t>
            </w:r>
            <w:del w:id="831" w:author="Master Repository Process" w:date="2021-08-01T13:17:00Z">
              <w:r>
                <w:rPr>
                  <w:sz w:val="20"/>
                </w:rPr>
                <w:delText>),</w:delText>
              </w:r>
            </w:del>
            <w:ins w:id="832" w:author="Master Repository Process" w:date="2021-08-01T13:17:00Z">
              <w:r>
                <w:rPr>
                  <w:sz w:val="20"/>
                </w:rPr>
                <w:t>) &amp;</w:t>
              </w:r>
            </w:ins>
            <w:r>
              <w:rPr>
                <w:sz w:val="20"/>
              </w:rPr>
              <w:t xml:space="preserve">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w:t>
            </w:r>
            <w:del w:id="833" w:author="Master Repository Process" w:date="2021-08-01T13:17:00Z">
              <w:r>
                <w:rPr>
                  <w:sz w:val="20"/>
                </w:rPr>
                <w:delText> </w:delText>
              </w:r>
            </w:del>
            <w:ins w:id="834" w:author="Master Repository Process" w:date="2021-08-01T13:17:00Z">
              <w:r>
                <w:rPr>
                  <w:sz w:val="20"/>
                </w:rPr>
                <w:t xml:space="preserve"> </w:t>
              </w:r>
            </w:ins>
            <w:r>
              <w:rPr>
                <w:sz w:val="20"/>
              </w:rPr>
              <w:t>of registration at principal place of business</w:t>
            </w:r>
            <w:del w:id="835" w:author="Master Repository Process" w:date="2021-08-01T13:17:00Z">
              <w:r>
                <w:rPr>
                  <w:sz w:val="20"/>
                </w:rPr>
                <w:delText xml:space="preserve"> .......</w:delText>
              </w:r>
            </w:del>
          </w:p>
        </w:tc>
        <w:tc>
          <w:tcPr>
            <w:tcW w:w="964" w:type="dxa"/>
            <w:tcBorders>
              <w:top w:val="single" w:sz="4" w:space="0" w:color="auto"/>
              <w:bottom w:val="single" w:sz="4" w:space="0" w:color="auto"/>
            </w:tcBorders>
          </w:tcPr>
          <w:p>
            <w:pPr>
              <w:pStyle w:val="yTableNAm"/>
              <w:spacing w:before="0"/>
              <w:rPr>
                <w:ins w:id="836" w:author="Master Repository Process" w:date="2021-08-01T13:17:00Z"/>
                <w:sz w:val="20"/>
              </w:rPr>
            </w:pPr>
            <w:del w:id="837" w:author="Master Repository Process" w:date="2021-08-01T13:17:00Z">
              <w:r>
                <w:rPr>
                  <w:sz w:val="20"/>
                </w:rPr>
                <w:br/>
                <w:delText>$500</w:delText>
              </w:r>
            </w:del>
          </w:p>
          <w:p>
            <w:pPr>
              <w:pStyle w:val="yTableNAm"/>
              <w:spacing w:before="0"/>
              <w:rPr>
                <w:sz w:val="20"/>
              </w:rPr>
            </w:pPr>
            <w:ins w:id="838" w:author="Master Repository Process" w:date="2021-08-01T13:17:00Z">
              <w:r>
                <w:rPr>
                  <w:sz w:val="20"/>
                </w:rPr>
                <w:t>$1 000</w:t>
              </w:r>
            </w:ins>
          </w:p>
        </w:tc>
        <w:tc>
          <w:tcPr>
            <w:tcW w:w="936" w:type="dxa"/>
            <w:tcBorders>
              <w:top w:val="single" w:sz="4" w:space="0" w:color="auto"/>
              <w:bottom w:val="single" w:sz="4" w:space="0" w:color="auto"/>
            </w:tcBorders>
          </w:tcPr>
          <w:p>
            <w:pPr>
              <w:pStyle w:val="yTableNAm"/>
              <w:spacing w:before="0"/>
              <w:rPr>
                <w:ins w:id="839" w:author="Master Repository Process" w:date="2021-08-01T13:17:00Z"/>
                <w:sz w:val="20"/>
              </w:rPr>
            </w:pPr>
            <w:del w:id="840" w:author="Master Repository Process" w:date="2021-08-01T13:17:00Z">
              <w:r>
                <w:rPr>
                  <w:sz w:val="20"/>
                </w:rPr>
                <w:br/>
                <w:delText>$2 </w:delText>
              </w:r>
            </w:del>
          </w:p>
          <w:p>
            <w:pPr>
              <w:pStyle w:val="yTableNAm"/>
              <w:spacing w:before="0"/>
              <w:rPr>
                <w:sz w:val="20"/>
              </w:rPr>
            </w:pPr>
            <w:ins w:id="841" w:author="Master Repository Process" w:date="2021-08-01T13:17:00Z">
              <w:r>
                <w:rPr>
                  <w:sz w:val="20"/>
                </w:rPr>
                <w:t xml:space="preserve">$3 </w:t>
              </w:r>
            </w:ins>
            <w:r>
              <w:rPr>
                <w:sz w:val="20"/>
              </w:rPr>
              <w:t>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842" w:author="Master Repository Process" w:date="2021-08-01T13:17:00Z">
              <w:r>
                <w:rPr>
                  <w:sz w:val="20"/>
                </w:rPr>
                <w:delText> </w:delText>
              </w:r>
            </w:del>
            <w:ins w:id="843" w:author="Master Repository Process" w:date="2021-08-01T13:17:00Z">
              <w:r>
                <w:rPr>
                  <w:sz w:val="20"/>
                </w:rPr>
                <w:t xml:space="preserve"> </w:t>
              </w:r>
            </w:ins>
            <w:r>
              <w:rPr>
                <w:sz w:val="20"/>
              </w:rPr>
              <w:t>45(1</w:t>
            </w:r>
            <w:del w:id="844" w:author="Master Repository Process" w:date="2021-08-01T13:17:00Z">
              <w:r>
                <w:rPr>
                  <w:sz w:val="20"/>
                </w:rPr>
                <w:delText>),</w:delText>
              </w:r>
            </w:del>
            <w:ins w:id="845" w:author="Master Repository Process" w:date="2021-08-01T13:17:00Z">
              <w:r>
                <w:rPr>
                  <w:sz w:val="20"/>
                </w:rPr>
                <w:t>) &amp;</w:t>
              </w:r>
            </w:ins>
            <w:r>
              <w:rPr>
                <w:sz w:val="20"/>
              </w:rPr>
              <w:t xml:space="preserve">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del w:id="846" w:author="Master Repository Process" w:date="2021-08-01T13:17:00Z">
              <w:r>
                <w:rPr>
                  <w:sz w:val="20"/>
                </w:rPr>
                <w:delText xml:space="preserve"> ..................................................</w:delText>
              </w:r>
            </w:del>
          </w:p>
        </w:tc>
        <w:tc>
          <w:tcPr>
            <w:tcW w:w="964" w:type="dxa"/>
            <w:tcBorders>
              <w:top w:val="single" w:sz="4" w:space="0" w:color="auto"/>
              <w:bottom w:val="single" w:sz="4" w:space="0" w:color="auto"/>
            </w:tcBorders>
          </w:tcPr>
          <w:p>
            <w:pPr>
              <w:pStyle w:val="yTableNAm"/>
              <w:spacing w:before="0"/>
              <w:rPr>
                <w:ins w:id="847" w:author="Master Repository Process" w:date="2021-08-01T13:17:00Z"/>
                <w:sz w:val="20"/>
              </w:rPr>
            </w:pPr>
            <w:del w:id="848" w:author="Master Repository Process" w:date="2021-08-01T13:17:00Z">
              <w:r>
                <w:rPr>
                  <w:sz w:val="20"/>
                </w:rPr>
                <w:br/>
                <w:delText>$500</w:delText>
              </w:r>
            </w:del>
          </w:p>
          <w:p>
            <w:pPr>
              <w:pStyle w:val="yTableNAm"/>
              <w:spacing w:before="0"/>
              <w:rPr>
                <w:sz w:val="20"/>
              </w:rPr>
            </w:pPr>
            <w:ins w:id="849" w:author="Master Repository Process" w:date="2021-08-01T13:17:00Z">
              <w:r>
                <w:rPr>
                  <w:sz w:val="20"/>
                </w:rPr>
                <w:t>$200</w:t>
              </w:r>
            </w:ins>
          </w:p>
        </w:tc>
        <w:tc>
          <w:tcPr>
            <w:tcW w:w="936" w:type="dxa"/>
            <w:tcBorders>
              <w:top w:val="single" w:sz="4" w:space="0" w:color="auto"/>
              <w:bottom w:val="single" w:sz="4" w:space="0" w:color="auto"/>
            </w:tcBorders>
          </w:tcPr>
          <w:p>
            <w:pPr>
              <w:pStyle w:val="yTableNAm"/>
              <w:spacing w:before="0"/>
              <w:rPr>
                <w:ins w:id="850" w:author="Master Repository Process" w:date="2021-08-01T13:17:00Z"/>
                <w:sz w:val="20"/>
              </w:rPr>
            </w:pPr>
            <w:del w:id="851" w:author="Master Repository Process" w:date="2021-08-01T13:17:00Z">
              <w:r>
                <w:rPr>
                  <w:sz w:val="20"/>
                </w:rPr>
                <w:br/>
                <w:delText>$1 000</w:delText>
              </w:r>
            </w:del>
          </w:p>
          <w:p>
            <w:pPr>
              <w:pStyle w:val="yTableNAm"/>
              <w:spacing w:before="0"/>
              <w:rPr>
                <w:sz w:val="20"/>
              </w:rPr>
            </w:pPr>
            <w:ins w:id="852" w:author="Master Repository Process" w:date="2021-08-01T13:17:00Z">
              <w:r>
                <w:rPr>
                  <w:sz w:val="20"/>
                </w:rPr>
                <w:t>$800</w:t>
              </w:r>
            </w:ins>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 45(2</w:t>
            </w:r>
            <w:del w:id="853" w:author="Master Repository Process" w:date="2021-08-01T13:17:00Z">
              <w:r>
                <w:rPr>
                  <w:sz w:val="20"/>
                </w:rPr>
                <w:delText>),</w:delText>
              </w:r>
            </w:del>
            <w:ins w:id="854" w:author="Master Repository Process" w:date="2021-08-01T13:17:00Z">
              <w:r>
                <w:rPr>
                  <w:sz w:val="20"/>
                </w:rPr>
                <w:t>) &amp;</w:t>
              </w:r>
            </w:ins>
            <w:r>
              <w:rPr>
                <w:sz w:val="20"/>
              </w:rPr>
              <w:t xml:space="preserve"> 65</w:t>
            </w:r>
            <w:del w:id="855" w:author="Master Repository Process" w:date="2021-08-01T13:17:00Z">
              <w:r>
                <w:rPr>
                  <w:sz w:val="20"/>
                </w:rPr>
                <w:delText xml:space="preserve"> </w:delText>
              </w:r>
            </w:del>
          </w:p>
        </w:tc>
        <w:tc>
          <w:tcPr>
            <w:tcW w:w="3515" w:type="dxa"/>
            <w:tcBorders>
              <w:top w:val="single" w:sz="4" w:space="0" w:color="auto"/>
              <w:bottom w:val="single" w:sz="4" w:space="0" w:color="auto"/>
            </w:tcBorders>
          </w:tcPr>
          <w:p>
            <w:pPr>
              <w:pStyle w:val="yTableNAm"/>
              <w:spacing w:before="0"/>
              <w:rPr>
                <w:sz w:val="20"/>
              </w:rPr>
            </w:pPr>
            <w:r>
              <w:rPr>
                <w:sz w:val="20"/>
              </w:rPr>
              <w:t xml:space="preserve">Failing to notify Board of change of </w:t>
            </w:r>
            <w:del w:id="856" w:author="Master Repository Process" w:date="2021-08-01T13:17:00Z">
              <w:r>
                <w:rPr>
                  <w:sz w:val="20"/>
                </w:rPr>
                <w:delText>address ..</w:delText>
              </w:r>
            </w:del>
            <w:ins w:id="857" w:author="Master Repository Process" w:date="2021-08-01T13:17:00Z">
              <w:r>
                <w:rPr>
                  <w:sz w:val="20"/>
                </w:rPr>
                <w:t>business name, trading name or principal place of business</w:t>
              </w:r>
            </w:ins>
          </w:p>
        </w:tc>
        <w:tc>
          <w:tcPr>
            <w:tcW w:w="964" w:type="dxa"/>
            <w:tcBorders>
              <w:top w:val="single" w:sz="4" w:space="0" w:color="auto"/>
              <w:bottom w:val="single" w:sz="4" w:space="0" w:color="auto"/>
            </w:tcBorders>
          </w:tcPr>
          <w:p>
            <w:pPr>
              <w:pStyle w:val="yTableNAm"/>
              <w:spacing w:before="0"/>
              <w:rPr>
                <w:ins w:id="858" w:author="Master Repository Process" w:date="2021-08-01T13:17:00Z"/>
                <w:sz w:val="20"/>
              </w:rPr>
            </w:pPr>
            <w:del w:id="859" w:author="Master Repository Process" w:date="2021-08-01T13:17:00Z">
              <w:r>
                <w:rPr>
                  <w:sz w:val="20"/>
                </w:rPr>
                <w:delText>$250</w:delText>
              </w:r>
            </w:del>
          </w:p>
          <w:p>
            <w:pPr>
              <w:pStyle w:val="yTableNAm"/>
              <w:spacing w:before="0"/>
              <w:rPr>
                <w:ins w:id="860" w:author="Master Repository Process" w:date="2021-08-01T13:17:00Z"/>
                <w:sz w:val="20"/>
              </w:rPr>
            </w:pPr>
          </w:p>
          <w:p>
            <w:pPr>
              <w:pStyle w:val="yTableNAm"/>
              <w:spacing w:before="0"/>
              <w:rPr>
                <w:sz w:val="20"/>
              </w:rPr>
            </w:pPr>
            <w:ins w:id="861" w:author="Master Repository Process" w:date="2021-08-01T13:17:00Z">
              <w:r>
                <w:rPr>
                  <w:sz w:val="20"/>
                </w:rPr>
                <w:t>$100</w:t>
              </w:r>
            </w:ins>
          </w:p>
        </w:tc>
        <w:tc>
          <w:tcPr>
            <w:tcW w:w="936" w:type="dxa"/>
            <w:tcBorders>
              <w:top w:val="single" w:sz="4" w:space="0" w:color="auto"/>
              <w:bottom w:val="single" w:sz="4" w:space="0" w:color="auto"/>
            </w:tcBorders>
          </w:tcPr>
          <w:p>
            <w:pPr>
              <w:pStyle w:val="yTableNAm"/>
              <w:spacing w:before="0"/>
              <w:rPr>
                <w:ins w:id="862" w:author="Master Repository Process" w:date="2021-08-01T13:17:00Z"/>
                <w:sz w:val="20"/>
              </w:rPr>
            </w:pPr>
            <w:del w:id="863" w:author="Master Repository Process" w:date="2021-08-01T13:17:00Z">
              <w:r>
                <w:rPr>
                  <w:sz w:val="20"/>
                </w:rPr>
                <w:delText>$1 000</w:delText>
              </w:r>
            </w:del>
          </w:p>
          <w:p>
            <w:pPr>
              <w:pStyle w:val="yTableNAm"/>
              <w:spacing w:before="0"/>
              <w:rPr>
                <w:ins w:id="864" w:author="Master Repository Process" w:date="2021-08-01T13:17:00Z"/>
                <w:sz w:val="20"/>
              </w:rPr>
            </w:pPr>
          </w:p>
          <w:p>
            <w:pPr>
              <w:pStyle w:val="yTableNAm"/>
              <w:spacing w:before="0"/>
              <w:rPr>
                <w:sz w:val="20"/>
              </w:rPr>
            </w:pPr>
            <w:ins w:id="865" w:author="Master Repository Process" w:date="2021-08-01T13:17:00Z">
              <w:r>
                <w:rPr>
                  <w:sz w:val="20"/>
                </w:rPr>
                <w:t>$400</w:t>
              </w:r>
            </w:ins>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866" w:author="Master Repository Process" w:date="2021-08-01T13:17:00Z">
              <w:r>
                <w:rPr>
                  <w:sz w:val="20"/>
                </w:rPr>
                <w:delText> </w:delText>
              </w:r>
            </w:del>
            <w:ins w:id="867" w:author="Master Repository Process" w:date="2021-08-01T13:17:00Z">
              <w:r>
                <w:rPr>
                  <w:sz w:val="20"/>
                </w:rPr>
                <w:t xml:space="preserve"> </w:t>
              </w:r>
            </w:ins>
            <w:r>
              <w:rPr>
                <w:sz w:val="20"/>
              </w:rPr>
              <w:t>49(1</w:t>
            </w:r>
            <w:del w:id="868" w:author="Master Repository Process" w:date="2021-08-01T13:17:00Z">
              <w:r>
                <w:rPr>
                  <w:sz w:val="20"/>
                </w:rPr>
                <w:delText>), (3),</w:delText>
              </w:r>
            </w:del>
            <w:ins w:id="869" w:author="Master Repository Process" w:date="2021-08-01T13:17:00Z">
              <w:r>
                <w:rPr>
                  <w:sz w:val="20"/>
                </w:rPr>
                <w:t>) &amp;</w:t>
              </w:r>
            </w:ins>
            <w:r>
              <w:rPr>
                <w:sz w:val="20"/>
              </w:rPr>
              <w:t xml:space="preserve"> 65</w:t>
            </w:r>
            <w:ins w:id="870" w:author="Master Repository Process" w:date="2021-08-01T13:17:00Z">
              <w:r>
                <w:rPr>
                  <w:sz w:val="20"/>
                </w:rPr>
                <w:t xml:space="preserve"> </w:t>
              </w:r>
            </w:ins>
          </w:p>
        </w:tc>
        <w:tc>
          <w:tcPr>
            <w:tcW w:w="3515" w:type="dxa"/>
            <w:tcBorders>
              <w:top w:val="single" w:sz="4" w:space="0" w:color="auto"/>
              <w:bottom w:val="single" w:sz="4" w:space="0" w:color="auto"/>
            </w:tcBorders>
          </w:tcPr>
          <w:p>
            <w:pPr>
              <w:pStyle w:val="yTableNAm"/>
              <w:spacing w:before="0"/>
              <w:rPr>
                <w:sz w:val="20"/>
              </w:rPr>
            </w:pPr>
            <w:r>
              <w:rPr>
                <w:sz w:val="20"/>
              </w:rPr>
              <w:t>Carrying out</w:t>
            </w:r>
            <w:del w:id="871" w:author="Master Repository Process" w:date="2021-08-01T13:17:00Z">
              <w:r>
                <w:rPr>
                  <w:sz w:val="20"/>
                </w:rPr>
                <w:delText>, or causing or permitting to be carried out,</w:delText>
              </w:r>
            </w:del>
            <w:r>
              <w:rPr>
                <w:sz w:val="20"/>
              </w:rPr>
              <w:t xml:space="preserve"> electrical work contrary to </w:t>
            </w:r>
            <w:del w:id="872" w:author="Master Repository Process" w:date="2021-08-01T13:17:00Z">
              <w:r>
                <w:rPr>
                  <w:sz w:val="20"/>
                </w:rPr>
                <w:delText>Wiring Rules, WA Electrical Requirements or </w:delText>
              </w:r>
            </w:del>
            <w:ins w:id="873" w:author="Master Repository Process" w:date="2021-08-01T13:17:00Z">
              <w:r>
                <w:rPr>
                  <w:sz w:val="20"/>
                </w:rPr>
                <w:t xml:space="preserve">requirements </w:t>
              </w:r>
            </w:ins>
            <w:r>
              <w:rPr>
                <w:sz w:val="20"/>
              </w:rPr>
              <w:t xml:space="preserve">specified </w:t>
            </w:r>
            <w:del w:id="874" w:author="Master Repository Process" w:date="2021-08-01T13:17:00Z">
              <w:r>
                <w:rPr>
                  <w:sz w:val="20"/>
                </w:rPr>
                <w:delText>standards ......................................</w:delText>
              </w:r>
            </w:del>
            <w:ins w:id="875" w:author="Master Repository Process" w:date="2021-08-01T13:17:00Z">
              <w:r>
                <w:rPr>
                  <w:sz w:val="20"/>
                </w:rPr>
                <w:t>in r. 49(1)</w:t>
              </w:r>
            </w:ins>
          </w:p>
        </w:tc>
        <w:tc>
          <w:tcPr>
            <w:tcW w:w="964" w:type="dxa"/>
            <w:tcBorders>
              <w:top w:val="single" w:sz="4" w:space="0" w:color="auto"/>
              <w:bottom w:val="single" w:sz="4" w:space="0" w:color="auto"/>
            </w:tcBorders>
          </w:tcPr>
          <w:p>
            <w:pPr>
              <w:pStyle w:val="yTableNAm"/>
              <w:spacing w:before="0"/>
              <w:rPr>
                <w:ins w:id="876" w:author="Master Repository Process" w:date="2021-08-01T13:17:00Z"/>
                <w:sz w:val="20"/>
              </w:rPr>
            </w:pPr>
            <w:del w:id="877" w:author="Master Repository Process" w:date="2021-08-01T13:17:00Z">
              <w:r>
                <w:rPr>
                  <w:sz w:val="20"/>
                </w:rPr>
                <w:br/>
              </w:r>
              <w:r>
                <w:rPr>
                  <w:sz w:val="20"/>
                </w:rPr>
                <w:br/>
              </w:r>
              <w:r>
                <w:rPr>
                  <w:sz w:val="20"/>
                </w:rPr>
                <w:br/>
                <w:delText>$500</w:delText>
              </w:r>
            </w:del>
          </w:p>
          <w:p>
            <w:pPr>
              <w:pStyle w:val="yTableNAm"/>
              <w:spacing w:before="0"/>
              <w:rPr>
                <w:sz w:val="20"/>
              </w:rPr>
            </w:pPr>
            <w:ins w:id="878" w:author="Master Repository Process" w:date="2021-08-01T13:17:00Z">
              <w:r>
                <w:rPr>
                  <w:sz w:val="20"/>
                </w:rPr>
                <w:t>$1 000</w:t>
              </w:r>
            </w:ins>
          </w:p>
        </w:tc>
        <w:tc>
          <w:tcPr>
            <w:tcW w:w="936" w:type="dxa"/>
            <w:tcBorders>
              <w:top w:val="single" w:sz="4" w:space="0" w:color="auto"/>
              <w:bottom w:val="single" w:sz="4" w:space="0" w:color="auto"/>
            </w:tcBorders>
          </w:tcPr>
          <w:p>
            <w:pPr>
              <w:pStyle w:val="yTableNAm"/>
              <w:spacing w:before="0"/>
              <w:rPr>
                <w:ins w:id="879" w:author="Master Repository Process" w:date="2021-08-01T13:17:00Z"/>
                <w:sz w:val="20"/>
              </w:rPr>
            </w:pPr>
            <w:del w:id="880" w:author="Master Repository Process" w:date="2021-08-01T13:17:00Z">
              <w:r>
                <w:rPr>
                  <w:sz w:val="20"/>
                </w:rPr>
                <w:br/>
              </w:r>
              <w:r>
                <w:rPr>
                  <w:sz w:val="20"/>
                </w:rPr>
                <w:br/>
              </w:r>
              <w:r>
                <w:rPr>
                  <w:sz w:val="20"/>
                </w:rPr>
                <w:br/>
                <w:delText>$2 </w:delText>
              </w:r>
            </w:del>
          </w:p>
          <w:p>
            <w:pPr>
              <w:pStyle w:val="yTableNAm"/>
              <w:spacing w:before="0"/>
              <w:rPr>
                <w:sz w:val="20"/>
              </w:rPr>
            </w:pPr>
            <w:ins w:id="881" w:author="Master Repository Process" w:date="2021-08-01T13:17:00Z">
              <w:r>
                <w:rPr>
                  <w:sz w:val="20"/>
                </w:rPr>
                <w:t xml:space="preserve">$4 </w:t>
              </w:r>
            </w:ins>
            <w:r>
              <w:rPr>
                <w:sz w:val="20"/>
              </w:rPr>
              <w:t>000</w:t>
            </w:r>
          </w:p>
        </w:tc>
      </w:tr>
      <w:tr>
        <w:trPr>
          <w:cantSplit/>
          <w:ins w:id="882" w:author="Master Repository Process" w:date="2021-08-01T13:17:00Z"/>
        </w:trPr>
        <w:tc>
          <w:tcPr>
            <w:tcW w:w="1247" w:type="dxa"/>
            <w:tcBorders>
              <w:top w:val="single" w:sz="4" w:space="0" w:color="auto"/>
              <w:bottom w:val="single" w:sz="4" w:space="0" w:color="auto"/>
            </w:tcBorders>
          </w:tcPr>
          <w:p>
            <w:pPr>
              <w:pStyle w:val="yTableNAm"/>
              <w:spacing w:before="0"/>
              <w:rPr>
                <w:ins w:id="883" w:author="Master Repository Process" w:date="2021-08-01T13:17:00Z"/>
                <w:sz w:val="20"/>
              </w:rPr>
            </w:pPr>
            <w:ins w:id="884" w:author="Master Repository Process" w:date="2021-08-01T13:17:00Z">
              <w:r>
                <w:rPr>
                  <w:sz w:val="20"/>
                </w:rPr>
                <w:t xml:space="preserve">r. 49A(b) &amp; 65 </w:t>
              </w:r>
            </w:ins>
          </w:p>
        </w:tc>
        <w:tc>
          <w:tcPr>
            <w:tcW w:w="3515" w:type="dxa"/>
            <w:tcBorders>
              <w:top w:val="single" w:sz="4" w:space="0" w:color="auto"/>
              <w:bottom w:val="single" w:sz="4" w:space="0" w:color="auto"/>
            </w:tcBorders>
          </w:tcPr>
          <w:p>
            <w:pPr>
              <w:pStyle w:val="yTableNAm"/>
              <w:spacing w:before="0"/>
              <w:rPr>
                <w:ins w:id="885" w:author="Master Repository Process" w:date="2021-08-01T13:17:00Z"/>
                <w:sz w:val="20"/>
              </w:rPr>
            </w:pPr>
            <w:ins w:id="886" w:author="Master Repository Process" w:date="2021-08-01T13:17:00Z">
              <w:r>
                <w:rPr>
                  <w:sz w:val="20"/>
                </w:rPr>
                <w:t>Not ensuring a design of electrical installation is accompanied by information about safe installation</w:t>
              </w:r>
            </w:ins>
          </w:p>
        </w:tc>
        <w:tc>
          <w:tcPr>
            <w:tcW w:w="964" w:type="dxa"/>
            <w:tcBorders>
              <w:top w:val="single" w:sz="4" w:space="0" w:color="auto"/>
              <w:bottom w:val="single" w:sz="4" w:space="0" w:color="auto"/>
            </w:tcBorders>
          </w:tcPr>
          <w:p>
            <w:pPr>
              <w:pStyle w:val="yTableNAm"/>
              <w:spacing w:before="0"/>
              <w:rPr>
                <w:ins w:id="887" w:author="Master Repository Process" w:date="2021-08-01T13:17:00Z"/>
                <w:sz w:val="20"/>
              </w:rPr>
            </w:pPr>
          </w:p>
          <w:p>
            <w:pPr>
              <w:pStyle w:val="yTableNAm"/>
              <w:spacing w:before="0"/>
              <w:rPr>
                <w:ins w:id="888" w:author="Master Repository Process" w:date="2021-08-01T13:17:00Z"/>
                <w:sz w:val="20"/>
              </w:rPr>
            </w:pPr>
          </w:p>
          <w:p>
            <w:pPr>
              <w:pStyle w:val="yTableNAm"/>
              <w:spacing w:before="0"/>
              <w:rPr>
                <w:ins w:id="889" w:author="Master Repository Process" w:date="2021-08-01T13:17:00Z"/>
                <w:sz w:val="20"/>
              </w:rPr>
            </w:pPr>
            <w:ins w:id="890" w:author="Master Repository Process" w:date="2021-08-01T13:17:00Z">
              <w:r>
                <w:rPr>
                  <w:sz w:val="20"/>
                </w:rPr>
                <w:t>$1 000</w:t>
              </w:r>
            </w:ins>
          </w:p>
        </w:tc>
        <w:tc>
          <w:tcPr>
            <w:tcW w:w="936" w:type="dxa"/>
            <w:tcBorders>
              <w:top w:val="single" w:sz="4" w:space="0" w:color="auto"/>
              <w:bottom w:val="single" w:sz="4" w:space="0" w:color="auto"/>
            </w:tcBorders>
          </w:tcPr>
          <w:p>
            <w:pPr>
              <w:pStyle w:val="yTableNAm"/>
              <w:spacing w:before="0"/>
              <w:rPr>
                <w:ins w:id="891" w:author="Master Repository Process" w:date="2021-08-01T13:17:00Z"/>
                <w:sz w:val="20"/>
              </w:rPr>
            </w:pPr>
          </w:p>
          <w:p>
            <w:pPr>
              <w:pStyle w:val="yTableNAm"/>
              <w:spacing w:before="0"/>
              <w:rPr>
                <w:ins w:id="892" w:author="Master Repository Process" w:date="2021-08-01T13:17:00Z"/>
                <w:sz w:val="20"/>
              </w:rPr>
            </w:pPr>
          </w:p>
          <w:p>
            <w:pPr>
              <w:pStyle w:val="yTableNAm"/>
              <w:spacing w:before="0"/>
              <w:rPr>
                <w:ins w:id="893" w:author="Master Repository Process" w:date="2021-08-01T13:17:00Z"/>
                <w:sz w:val="20"/>
              </w:rPr>
            </w:pPr>
            <w:ins w:id="894" w:author="Master Repository Process" w:date="2021-08-01T13:17:00Z">
              <w:r>
                <w:rPr>
                  <w:sz w:val="20"/>
                </w:rPr>
                <w:t>$4 000</w:t>
              </w:r>
            </w:ins>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895" w:author="Master Repository Process" w:date="2021-08-01T13:17:00Z">
              <w:r>
                <w:rPr>
                  <w:sz w:val="20"/>
                </w:rPr>
                <w:delText> 50(1),</w:delText>
              </w:r>
            </w:del>
            <w:ins w:id="896" w:author="Master Repository Process" w:date="2021-08-01T13:17:00Z">
              <w:r>
                <w:rPr>
                  <w:sz w:val="20"/>
                </w:rPr>
                <w:t xml:space="preserve"> 50AA(2) &amp;</w:t>
              </w:r>
            </w:ins>
            <w:r>
              <w:rPr>
                <w:sz w:val="20"/>
              </w:rPr>
              <w:t xml:space="preserve"> 65</w:t>
            </w:r>
          </w:p>
        </w:tc>
        <w:tc>
          <w:tcPr>
            <w:tcW w:w="3515" w:type="dxa"/>
            <w:tcBorders>
              <w:top w:val="single" w:sz="4" w:space="0" w:color="auto"/>
              <w:bottom w:val="single" w:sz="4" w:space="0" w:color="auto"/>
            </w:tcBorders>
          </w:tcPr>
          <w:p>
            <w:pPr>
              <w:pStyle w:val="yTableNAm"/>
              <w:spacing w:before="0"/>
              <w:rPr>
                <w:sz w:val="20"/>
              </w:rPr>
            </w:pPr>
            <w:del w:id="897" w:author="Master Repository Process" w:date="2021-08-01T13:17:00Z">
              <w:r>
                <w:rPr>
                  <w:sz w:val="20"/>
                </w:rPr>
                <w:delText>Failing to effectively supervise the carrying out of electrical work ......................................</w:delText>
              </w:r>
            </w:del>
            <w:ins w:id="898" w:author="Master Repository Process" w:date="2021-08-01T13:17:00Z">
              <w:r>
                <w:rPr>
                  <w:sz w:val="20"/>
                </w:rPr>
                <w:t>Employer not ensuring persons are informed of electrical worker’s experience etc.</w:t>
              </w:r>
            </w:ins>
          </w:p>
        </w:tc>
        <w:tc>
          <w:tcPr>
            <w:tcW w:w="964" w:type="dxa"/>
            <w:tcBorders>
              <w:top w:val="single" w:sz="4" w:space="0" w:color="auto"/>
              <w:bottom w:val="single" w:sz="4" w:space="0" w:color="auto"/>
            </w:tcBorders>
          </w:tcPr>
          <w:p>
            <w:pPr>
              <w:pStyle w:val="yTableNAm"/>
              <w:spacing w:before="0"/>
              <w:rPr>
                <w:ins w:id="899" w:author="Master Repository Process" w:date="2021-08-01T13:17:00Z"/>
                <w:sz w:val="20"/>
              </w:rPr>
            </w:pPr>
            <w:del w:id="900" w:author="Master Repository Process" w:date="2021-08-01T13:17:00Z">
              <w:r>
                <w:rPr>
                  <w:sz w:val="20"/>
                </w:rPr>
                <w:br/>
              </w:r>
            </w:del>
          </w:p>
          <w:p>
            <w:pPr>
              <w:pStyle w:val="yTableNAm"/>
              <w:spacing w:before="0"/>
              <w:rPr>
                <w:ins w:id="901" w:author="Master Repository Process" w:date="2021-08-01T13:17:00Z"/>
                <w:sz w:val="20"/>
              </w:rPr>
            </w:pPr>
          </w:p>
          <w:p>
            <w:pPr>
              <w:pStyle w:val="yTableNAm"/>
              <w:spacing w:before="0"/>
              <w:rPr>
                <w:sz w:val="20"/>
              </w:rPr>
            </w:pPr>
            <w:r>
              <w:rPr>
                <w:sz w:val="20"/>
              </w:rPr>
              <w:t>$500</w:t>
            </w:r>
          </w:p>
        </w:tc>
        <w:tc>
          <w:tcPr>
            <w:tcW w:w="936" w:type="dxa"/>
            <w:tcBorders>
              <w:top w:val="single" w:sz="4" w:space="0" w:color="auto"/>
              <w:bottom w:val="single" w:sz="4" w:space="0" w:color="auto"/>
            </w:tcBorders>
          </w:tcPr>
          <w:p>
            <w:pPr>
              <w:pStyle w:val="yTableNAm"/>
              <w:spacing w:before="0"/>
              <w:rPr>
                <w:ins w:id="902" w:author="Master Repository Process" w:date="2021-08-01T13:17:00Z"/>
                <w:sz w:val="20"/>
              </w:rPr>
            </w:pPr>
            <w:del w:id="903" w:author="Master Repository Process" w:date="2021-08-01T13:17:00Z">
              <w:r>
                <w:rPr>
                  <w:sz w:val="20"/>
                </w:rPr>
                <w:br/>
              </w:r>
            </w:del>
          </w:p>
          <w:p>
            <w:pPr>
              <w:pStyle w:val="yTableNAm"/>
              <w:spacing w:before="0"/>
              <w:rPr>
                <w:ins w:id="904" w:author="Master Repository Process" w:date="2021-08-01T13:17:00Z"/>
                <w:sz w:val="20"/>
              </w:rPr>
            </w:pPr>
          </w:p>
          <w:p>
            <w:pPr>
              <w:pStyle w:val="yTableNAm"/>
              <w:spacing w:before="0"/>
              <w:rPr>
                <w:sz w:val="20"/>
              </w:rPr>
            </w:pPr>
            <w:r>
              <w:rPr>
                <w:sz w:val="20"/>
              </w:rPr>
              <w:t>$2</w:t>
            </w:r>
            <w:del w:id="905" w:author="Master Repository Process" w:date="2021-08-01T13:17:00Z">
              <w:r>
                <w:rPr>
                  <w:sz w:val="20"/>
                </w:rPr>
                <w:delText> </w:delText>
              </w:r>
            </w:del>
            <w:ins w:id="906" w:author="Master Repository Process" w:date="2021-08-01T13:17:00Z">
              <w:r>
                <w:rPr>
                  <w:sz w:val="20"/>
                </w:rPr>
                <w:t xml:space="preserve"> </w:t>
              </w:r>
            </w:ins>
            <w:r>
              <w:rPr>
                <w:sz w:val="20"/>
              </w:rPr>
              <w:t>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907" w:author="Master Repository Process" w:date="2021-08-01T13:17:00Z">
              <w:r>
                <w:rPr>
                  <w:sz w:val="20"/>
                </w:rPr>
                <w:delText> 50A</w:delText>
              </w:r>
            </w:del>
            <w:ins w:id="908" w:author="Master Repository Process" w:date="2021-08-01T13:17:00Z">
              <w:r>
                <w:rPr>
                  <w:sz w:val="20"/>
                </w:rPr>
                <w:t xml:space="preserve"> 50AA(3) &amp; 65</w:t>
              </w:r>
            </w:ins>
          </w:p>
        </w:tc>
        <w:tc>
          <w:tcPr>
            <w:tcW w:w="3515" w:type="dxa"/>
            <w:tcBorders>
              <w:top w:val="single" w:sz="4" w:space="0" w:color="auto"/>
              <w:bottom w:val="single" w:sz="4" w:space="0" w:color="auto"/>
            </w:tcBorders>
          </w:tcPr>
          <w:p>
            <w:pPr>
              <w:pStyle w:val="yTableNAm"/>
              <w:spacing w:before="0"/>
              <w:rPr>
                <w:sz w:val="20"/>
              </w:rPr>
            </w:pPr>
            <w:del w:id="909" w:author="Master Repository Process" w:date="2021-08-01T13:17:00Z">
              <w:r>
                <w:rPr>
                  <w:sz w:val="20"/>
                </w:rPr>
                <w:delText>Causing or permitting unsafe wiring or equipment to be, or to remain, connected .......</w:delText>
              </w:r>
            </w:del>
            <w:ins w:id="910" w:author="Master Repository Process" w:date="2021-08-01T13:17:00Z">
              <w:r>
                <w:rPr>
                  <w:sz w:val="20"/>
                </w:rPr>
                <w:t>Supervising electrical worker not ensuring receipt of electrical worker’s experience etc.</w:t>
              </w:r>
            </w:ins>
          </w:p>
        </w:tc>
        <w:tc>
          <w:tcPr>
            <w:tcW w:w="964" w:type="dxa"/>
            <w:tcBorders>
              <w:top w:val="single" w:sz="4" w:space="0" w:color="auto"/>
              <w:bottom w:val="single" w:sz="4" w:space="0" w:color="auto"/>
            </w:tcBorders>
          </w:tcPr>
          <w:p>
            <w:pPr>
              <w:pStyle w:val="yTableNAm"/>
              <w:spacing w:before="0"/>
              <w:rPr>
                <w:ins w:id="911" w:author="Master Repository Process" w:date="2021-08-01T13:17:00Z"/>
                <w:sz w:val="20"/>
              </w:rPr>
            </w:pPr>
            <w:del w:id="912" w:author="Master Repository Process" w:date="2021-08-01T13:17:00Z">
              <w:r>
                <w:rPr>
                  <w:sz w:val="20"/>
                </w:rPr>
                <w:br/>
              </w:r>
            </w:del>
          </w:p>
          <w:p>
            <w:pPr>
              <w:pStyle w:val="yTableNAm"/>
              <w:spacing w:before="0"/>
              <w:rPr>
                <w:ins w:id="913" w:author="Master Repository Process" w:date="2021-08-01T13:17:00Z"/>
                <w:sz w:val="20"/>
              </w:rPr>
            </w:pPr>
          </w:p>
          <w:p>
            <w:pPr>
              <w:pStyle w:val="yTableNAm"/>
              <w:spacing w:before="0"/>
              <w:rPr>
                <w:sz w:val="20"/>
              </w:rPr>
            </w:pPr>
            <w:r>
              <w:rPr>
                <w:sz w:val="20"/>
              </w:rPr>
              <w:t>$500</w:t>
            </w:r>
          </w:p>
        </w:tc>
        <w:tc>
          <w:tcPr>
            <w:tcW w:w="936" w:type="dxa"/>
            <w:tcBorders>
              <w:top w:val="single" w:sz="4" w:space="0" w:color="auto"/>
              <w:bottom w:val="single" w:sz="4" w:space="0" w:color="auto"/>
            </w:tcBorders>
          </w:tcPr>
          <w:p>
            <w:pPr>
              <w:pStyle w:val="yTableNAm"/>
              <w:spacing w:before="0"/>
              <w:rPr>
                <w:ins w:id="914" w:author="Master Repository Process" w:date="2021-08-01T13:17:00Z"/>
                <w:sz w:val="20"/>
              </w:rPr>
            </w:pPr>
            <w:del w:id="915" w:author="Master Repository Process" w:date="2021-08-01T13:17:00Z">
              <w:r>
                <w:rPr>
                  <w:sz w:val="20"/>
                </w:rPr>
                <w:br/>
              </w:r>
            </w:del>
          </w:p>
          <w:p>
            <w:pPr>
              <w:pStyle w:val="yTableNAm"/>
              <w:spacing w:before="0"/>
              <w:rPr>
                <w:ins w:id="916" w:author="Master Repository Process" w:date="2021-08-01T13:17:00Z"/>
                <w:sz w:val="20"/>
              </w:rPr>
            </w:pPr>
          </w:p>
          <w:p>
            <w:pPr>
              <w:pStyle w:val="yTableNAm"/>
              <w:spacing w:before="0"/>
              <w:rPr>
                <w:sz w:val="20"/>
              </w:rPr>
            </w:pPr>
            <w:r>
              <w:rPr>
                <w:sz w:val="20"/>
              </w:rPr>
              <w:t>$2</w:t>
            </w:r>
            <w:del w:id="917" w:author="Master Repository Process" w:date="2021-08-01T13:17:00Z">
              <w:r>
                <w:rPr>
                  <w:sz w:val="20"/>
                </w:rPr>
                <w:delText> </w:delText>
              </w:r>
            </w:del>
            <w:ins w:id="918" w:author="Master Repository Process" w:date="2021-08-01T13:17:00Z">
              <w:r>
                <w:rPr>
                  <w:sz w:val="20"/>
                </w:rPr>
                <w:t xml:space="preserve"> </w:t>
              </w:r>
            </w:ins>
            <w:r>
              <w:rPr>
                <w:sz w:val="20"/>
              </w:rPr>
              <w:t>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919" w:author="Master Repository Process" w:date="2021-08-01T13:17:00Z">
              <w:r>
                <w:rPr>
                  <w:sz w:val="20"/>
                </w:rPr>
                <w:delText> </w:delText>
              </w:r>
            </w:del>
            <w:ins w:id="920" w:author="Master Repository Process" w:date="2021-08-01T13:17:00Z">
              <w:r>
                <w:rPr>
                  <w:sz w:val="20"/>
                </w:rPr>
                <w:t xml:space="preserve"> </w:t>
              </w:r>
            </w:ins>
            <w:r>
              <w:rPr>
                <w:sz w:val="20"/>
              </w:rPr>
              <w:t>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del w:id="921" w:author="Master Repository Process" w:date="2021-08-01T13:17:00Z">
              <w:r>
                <w:rPr>
                  <w:sz w:val="20"/>
                </w:rPr>
                <w:delText xml:space="preserve"> ...................................................</w:delText>
              </w:r>
            </w:del>
          </w:p>
        </w:tc>
        <w:tc>
          <w:tcPr>
            <w:tcW w:w="964" w:type="dxa"/>
            <w:tcBorders>
              <w:top w:val="single" w:sz="4" w:space="0" w:color="auto"/>
              <w:bottom w:val="single" w:sz="4" w:space="0" w:color="auto"/>
            </w:tcBorders>
          </w:tcPr>
          <w:p>
            <w:pPr>
              <w:pStyle w:val="yTableNAm"/>
              <w:spacing w:before="0"/>
              <w:rPr>
                <w:ins w:id="922" w:author="Master Repository Process" w:date="2021-08-01T13:17:00Z"/>
                <w:sz w:val="20"/>
              </w:rPr>
            </w:pPr>
            <w:del w:id="923" w:author="Master Repository Process" w:date="2021-08-01T13:17:00Z">
              <w:r>
                <w:rPr>
                  <w:sz w:val="20"/>
                </w:rPr>
                <w:br/>
                <w:delText>$500</w:delText>
              </w:r>
            </w:del>
          </w:p>
          <w:p>
            <w:pPr>
              <w:pStyle w:val="yTableNAm"/>
              <w:spacing w:before="0"/>
              <w:rPr>
                <w:sz w:val="20"/>
              </w:rPr>
            </w:pPr>
            <w:ins w:id="924" w:author="Master Repository Process" w:date="2021-08-01T13:17:00Z">
              <w:r>
                <w:rPr>
                  <w:sz w:val="20"/>
                </w:rPr>
                <w:t>$100</w:t>
              </w:r>
            </w:ins>
          </w:p>
        </w:tc>
        <w:tc>
          <w:tcPr>
            <w:tcW w:w="936" w:type="dxa"/>
            <w:tcBorders>
              <w:top w:val="single" w:sz="4" w:space="0" w:color="auto"/>
              <w:bottom w:val="single" w:sz="4" w:space="0" w:color="auto"/>
            </w:tcBorders>
          </w:tcPr>
          <w:p>
            <w:pPr>
              <w:pStyle w:val="yTableNAm"/>
              <w:spacing w:before="0"/>
              <w:rPr>
                <w:ins w:id="925" w:author="Master Repository Process" w:date="2021-08-01T13:17:00Z"/>
                <w:sz w:val="20"/>
              </w:rPr>
            </w:pPr>
            <w:del w:id="926" w:author="Master Repository Process" w:date="2021-08-01T13:17:00Z">
              <w:r>
                <w:rPr>
                  <w:sz w:val="20"/>
                </w:rPr>
                <w:br/>
                <w:delText>$2 000</w:delText>
              </w:r>
            </w:del>
          </w:p>
          <w:p>
            <w:pPr>
              <w:pStyle w:val="yTableNAm"/>
              <w:spacing w:before="0"/>
              <w:rPr>
                <w:sz w:val="20"/>
              </w:rPr>
            </w:pPr>
            <w:ins w:id="927" w:author="Master Repository Process" w:date="2021-08-01T13:17:00Z">
              <w:r>
                <w:rPr>
                  <w:sz w:val="20"/>
                </w:rPr>
                <w:t>$400</w:t>
              </w:r>
            </w:ins>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928" w:author="Master Repository Process" w:date="2021-08-01T13:17:00Z">
              <w:r>
                <w:rPr>
                  <w:sz w:val="20"/>
                </w:rPr>
                <w:delText> </w:delText>
              </w:r>
            </w:del>
            <w:ins w:id="929" w:author="Master Repository Process" w:date="2021-08-01T13:17:00Z">
              <w:r>
                <w:rPr>
                  <w:sz w:val="20"/>
                </w:rPr>
                <w:t xml:space="preserve"> </w:t>
              </w:r>
            </w:ins>
            <w:r>
              <w:rPr>
                <w:sz w:val="20"/>
              </w:rPr>
              <w:t>52(1)</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give notice of completion </w:t>
            </w:r>
            <w:ins w:id="930" w:author="Master Repository Process" w:date="2021-08-01T13:17:00Z">
              <w:r>
                <w:rPr>
                  <w:sz w:val="20"/>
                </w:rPr>
                <w:t xml:space="preserve">of notifiable work </w:t>
              </w:r>
            </w:ins>
            <w:r>
              <w:rPr>
                <w:sz w:val="20"/>
              </w:rPr>
              <w:t>within required time</w:t>
            </w:r>
            <w:del w:id="931" w:author="Master Repository Process" w:date="2021-08-01T13:17:00Z">
              <w:r>
                <w:rPr>
                  <w:sz w:val="20"/>
                </w:rPr>
                <w:delText xml:space="preserve"> ..................................................</w:delText>
              </w:r>
            </w:del>
          </w:p>
        </w:tc>
        <w:tc>
          <w:tcPr>
            <w:tcW w:w="964" w:type="dxa"/>
            <w:tcBorders>
              <w:top w:val="single" w:sz="4" w:space="0" w:color="auto"/>
              <w:bottom w:val="single" w:sz="4" w:space="0" w:color="auto"/>
            </w:tcBorders>
          </w:tcPr>
          <w:p>
            <w:pPr>
              <w:pStyle w:val="yTableNAm"/>
              <w:spacing w:before="0"/>
              <w:rPr>
                <w:ins w:id="932" w:author="Master Repository Process" w:date="2021-08-01T13:17:00Z"/>
                <w:sz w:val="20"/>
              </w:rPr>
            </w:pPr>
            <w:del w:id="933" w:author="Master Repository Process" w:date="2021-08-01T13:17:00Z">
              <w:r>
                <w:rPr>
                  <w:sz w:val="20"/>
                </w:rPr>
                <w:br/>
                <w:delText>$500</w:delText>
              </w:r>
            </w:del>
          </w:p>
          <w:p>
            <w:pPr>
              <w:pStyle w:val="yTableNAm"/>
              <w:spacing w:before="0"/>
              <w:rPr>
                <w:sz w:val="20"/>
              </w:rPr>
            </w:pPr>
            <w:ins w:id="934" w:author="Master Repository Process" w:date="2021-08-01T13:17:00Z">
              <w:r>
                <w:rPr>
                  <w:sz w:val="20"/>
                </w:rPr>
                <w:t>$750</w:t>
              </w:r>
            </w:ins>
          </w:p>
        </w:tc>
        <w:tc>
          <w:tcPr>
            <w:tcW w:w="936" w:type="dxa"/>
            <w:tcBorders>
              <w:top w:val="single" w:sz="4" w:space="0" w:color="auto"/>
              <w:bottom w:val="single" w:sz="4" w:space="0" w:color="auto"/>
            </w:tcBorders>
          </w:tcPr>
          <w:p>
            <w:pPr>
              <w:pStyle w:val="yTableNAm"/>
              <w:spacing w:before="0"/>
              <w:rPr>
                <w:ins w:id="935" w:author="Master Repository Process" w:date="2021-08-01T13:17:00Z"/>
                <w:sz w:val="20"/>
              </w:rPr>
            </w:pPr>
            <w:del w:id="936" w:author="Master Repository Process" w:date="2021-08-01T13:17:00Z">
              <w:r>
                <w:rPr>
                  <w:sz w:val="20"/>
                </w:rPr>
                <w:br/>
                <w:delText>$2 </w:delText>
              </w:r>
            </w:del>
          </w:p>
          <w:p>
            <w:pPr>
              <w:pStyle w:val="yTableNAm"/>
              <w:spacing w:before="0"/>
              <w:rPr>
                <w:sz w:val="20"/>
              </w:rPr>
            </w:pPr>
            <w:ins w:id="937" w:author="Master Repository Process" w:date="2021-08-01T13:17:00Z">
              <w:r>
                <w:rPr>
                  <w:sz w:val="20"/>
                </w:rPr>
                <w:t xml:space="preserve">$3 </w:t>
              </w:r>
            </w:ins>
            <w:r>
              <w:rPr>
                <w:sz w:val="20"/>
              </w:rPr>
              <w:t>000</w:t>
            </w:r>
          </w:p>
        </w:tc>
      </w:tr>
      <w:tr>
        <w:trPr>
          <w:cantSplit/>
          <w:ins w:id="938" w:author="Master Repository Process" w:date="2021-08-01T13:17:00Z"/>
        </w:trPr>
        <w:tc>
          <w:tcPr>
            <w:tcW w:w="1247" w:type="dxa"/>
            <w:tcBorders>
              <w:top w:val="single" w:sz="4" w:space="0" w:color="auto"/>
              <w:bottom w:val="single" w:sz="4" w:space="0" w:color="auto"/>
            </w:tcBorders>
          </w:tcPr>
          <w:p>
            <w:pPr>
              <w:pStyle w:val="yTableNAm"/>
              <w:spacing w:before="0"/>
              <w:rPr>
                <w:ins w:id="939" w:author="Master Repository Process" w:date="2021-08-01T13:17:00Z"/>
                <w:sz w:val="20"/>
              </w:rPr>
            </w:pPr>
            <w:ins w:id="940" w:author="Master Repository Process" w:date="2021-08-01T13:17:00Z">
              <w:r>
                <w:rPr>
                  <w:sz w:val="20"/>
                </w:rPr>
                <w:t>r. 52(1a)</w:t>
              </w:r>
            </w:ins>
          </w:p>
        </w:tc>
        <w:tc>
          <w:tcPr>
            <w:tcW w:w="3515" w:type="dxa"/>
            <w:tcBorders>
              <w:top w:val="single" w:sz="4" w:space="0" w:color="auto"/>
              <w:bottom w:val="single" w:sz="4" w:space="0" w:color="auto"/>
            </w:tcBorders>
          </w:tcPr>
          <w:p>
            <w:pPr>
              <w:pStyle w:val="yTableNAm"/>
              <w:spacing w:before="0"/>
              <w:rPr>
                <w:ins w:id="941" w:author="Master Repository Process" w:date="2021-08-01T13:17:00Z"/>
                <w:sz w:val="20"/>
              </w:rPr>
            </w:pPr>
            <w:ins w:id="942" w:author="Master Repository Process" w:date="2021-08-01T13:17:00Z">
              <w:r>
                <w:rPr>
                  <w:sz w:val="20"/>
                </w:rPr>
                <w:t xml:space="preserve">Failing to keep copy of notice of completion of notifiable work for 5 years </w:t>
              </w:r>
            </w:ins>
          </w:p>
        </w:tc>
        <w:tc>
          <w:tcPr>
            <w:tcW w:w="964" w:type="dxa"/>
            <w:tcBorders>
              <w:top w:val="single" w:sz="4" w:space="0" w:color="auto"/>
              <w:bottom w:val="single" w:sz="4" w:space="0" w:color="auto"/>
            </w:tcBorders>
          </w:tcPr>
          <w:p>
            <w:pPr>
              <w:pStyle w:val="yTableNAm"/>
              <w:spacing w:before="0"/>
              <w:rPr>
                <w:ins w:id="943" w:author="Master Repository Process" w:date="2021-08-01T13:17:00Z"/>
                <w:sz w:val="20"/>
              </w:rPr>
            </w:pPr>
          </w:p>
          <w:p>
            <w:pPr>
              <w:pStyle w:val="yTableNAm"/>
              <w:spacing w:before="0"/>
              <w:rPr>
                <w:ins w:id="944" w:author="Master Repository Process" w:date="2021-08-01T13:17:00Z"/>
                <w:sz w:val="20"/>
              </w:rPr>
            </w:pPr>
            <w:ins w:id="945" w:author="Master Repository Process" w:date="2021-08-01T13:17:00Z">
              <w:r>
                <w:rPr>
                  <w:sz w:val="20"/>
                </w:rPr>
                <w:t>$100</w:t>
              </w:r>
            </w:ins>
          </w:p>
        </w:tc>
        <w:tc>
          <w:tcPr>
            <w:tcW w:w="936" w:type="dxa"/>
            <w:tcBorders>
              <w:top w:val="single" w:sz="4" w:space="0" w:color="auto"/>
              <w:bottom w:val="single" w:sz="4" w:space="0" w:color="auto"/>
            </w:tcBorders>
          </w:tcPr>
          <w:p>
            <w:pPr>
              <w:pStyle w:val="yTableNAm"/>
              <w:spacing w:before="0"/>
              <w:rPr>
                <w:ins w:id="946" w:author="Master Repository Process" w:date="2021-08-01T13:17:00Z"/>
                <w:sz w:val="20"/>
              </w:rPr>
            </w:pPr>
          </w:p>
          <w:p>
            <w:pPr>
              <w:pStyle w:val="yTableNAm"/>
              <w:spacing w:before="0"/>
              <w:rPr>
                <w:ins w:id="947" w:author="Master Repository Process" w:date="2021-08-01T13:17:00Z"/>
                <w:sz w:val="20"/>
              </w:rPr>
            </w:pPr>
            <w:ins w:id="948" w:author="Master Repository Process" w:date="2021-08-01T13:17:00Z">
              <w:r>
                <w:rPr>
                  <w:sz w:val="20"/>
                </w:rPr>
                <w:t>$400</w:t>
              </w:r>
            </w:ins>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949" w:author="Master Repository Process" w:date="2021-08-01T13:17:00Z">
              <w:r>
                <w:rPr>
                  <w:sz w:val="20"/>
                </w:rPr>
                <w:delText> </w:delText>
              </w:r>
            </w:del>
            <w:ins w:id="950" w:author="Master Repository Process" w:date="2021-08-01T13:17:00Z">
              <w:r>
                <w:rPr>
                  <w:sz w:val="20"/>
                </w:rPr>
                <w:t xml:space="preserve"> </w:t>
              </w:r>
            </w:ins>
            <w:r>
              <w:rPr>
                <w:sz w:val="20"/>
              </w:rPr>
              <w:t>52(3)</w:t>
            </w:r>
          </w:p>
        </w:tc>
        <w:tc>
          <w:tcPr>
            <w:tcW w:w="3515" w:type="dxa"/>
            <w:tcBorders>
              <w:top w:val="single" w:sz="4" w:space="0" w:color="auto"/>
              <w:bottom w:val="single" w:sz="4" w:space="0" w:color="auto"/>
            </w:tcBorders>
          </w:tcPr>
          <w:p>
            <w:pPr>
              <w:pStyle w:val="yTableNAm"/>
              <w:spacing w:before="0"/>
              <w:rPr>
                <w:sz w:val="20"/>
              </w:rPr>
            </w:pPr>
            <w:del w:id="951" w:author="Master Repository Process" w:date="2021-08-01T13:17:00Z">
              <w:r>
                <w:rPr>
                  <w:sz w:val="20"/>
                </w:rPr>
                <w:delText>Giving</w:delText>
              </w:r>
            </w:del>
            <w:ins w:id="952" w:author="Master Repository Process" w:date="2021-08-01T13:17:00Z">
              <w:r>
                <w:rPr>
                  <w:sz w:val="20"/>
                </w:rPr>
                <w:t>Sending</w:t>
              </w:r>
            </w:ins>
            <w:r>
              <w:rPr>
                <w:sz w:val="20"/>
              </w:rPr>
              <w:t xml:space="preserve"> notice of completion </w:t>
            </w:r>
            <w:ins w:id="953" w:author="Master Repository Process" w:date="2021-08-01T13:17:00Z">
              <w:r>
                <w:rPr>
                  <w:sz w:val="20"/>
                </w:rPr>
                <w:t xml:space="preserve">of notifiable work </w:t>
              </w:r>
            </w:ins>
            <w:r>
              <w:rPr>
                <w:sz w:val="20"/>
              </w:rPr>
              <w:t>in relation to</w:t>
            </w:r>
            <w:del w:id="954" w:author="Master Repository Process" w:date="2021-08-01T13:17:00Z">
              <w:r>
                <w:rPr>
                  <w:sz w:val="20"/>
                </w:rPr>
                <w:delText> </w:delText>
              </w:r>
            </w:del>
            <w:ins w:id="955" w:author="Master Repository Process" w:date="2021-08-01T13:17:00Z">
              <w:r>
                <w:rPr>
                  <w:sz w:val="20"/>
                </w:rPr>
                <w:t xml:space="preserve"> </w:t>
              </w:r>
            </w:ins>
            <w:r>
              <w:rPr>
                <w:sz w:val="20"/>
              </w:rPr>
              <w:t>uncompleted work</w:t>
            </w:r>
            <w:del w:id="956" w:author="Master Repository Process" w:date="2021-08-01T13:17:00Z">
              <w:r>
                <w:rPr>
                  <w:sz w:val="20"/>
                </w:rPr>
                <w:delText xml:space="preserve"> .......................................</w:delText>
              </w:r>
            </w:del>
          </w:p>
        </w:tc>
        <w:tc>
          <w:tcPr>
            <w:tcW w:w="964" w:type="dxa"/>
            <w:tcBorders>
              <w:top w:val="single" w:sz="4" w:space="0" w:color="auto"/>
              <w:bottom w:val="single" w:sz="4" w:space="0" w:color="auto"/>
            </w:tcBorders>
          </w:tcPr>
          <w:p>
            <w:pPr>
              <w:pStyle w:val="yTableNAm"/>
              <w:spacing w:before="0"/>
              <w:rPr>
                <w:ins w:id="957" w:author="Master Repository Process" w:date="2021-08-01T13:17:00Z"/>
                <w:sz w:val="20"/>
              </w:rPr>
            </w:pPr>
            <w:del w:id="958" w:author="Master Repository Process" w:date="2021-08-01T13:17:00Z">
              <w:r>
                <w:rPr>
                  <w:sz w:val="20"/>
                </w:rPr>
                <w:br/>
                <w:delText>$500</w:delText>
              </w:r>
            </w:del>
          </w:p>
          <w:p>
            <w:pPr>
              <w:pStyle w:val="yTableNAm"/>
              <w:spacing w:before="0"/>
              <w:rPr>
                <w:sz w:val="20"/>
              </w:rPr>
            </w:pPr>
            <w:ins w:id="959" w:author="Master Repository Process" w:date="2021-08-01T13:17:00Z">
              <w:r>
                <w:rPr>
                  <w:sz w:val="20"/>
                </w:rPr>
                <w:t>$1 000</w:t>
              </w:r>
            </w:ins>
          </w:p>
        </w:tc>
        <w:tc>
          <w:tcPr>
            <w:tcW w:w="936" w:type="dxa"/>
            <w:tcBorders>
              <w:top w:val="single" w:sz="4" w:space="0" w:color="auto"/>
              <w:bottom w:val="single" w:sz="4" w:space="0" w:color="auto"/>
            </w:tcBorders>
          </w:tcPr>
          <w:p>
            <w:pPr>
              <w:pStyle w:val="yTableNAm"/>
              <w:spacing w:before="0"/>
              <w:rPr>
                <w:ins w:id="960" w:author="Master Repository Process" w:date="2021-08-01T13:17:00Z"/>
                <w:sz w:val="20"/>
              </w:rPr>
            </w:pPr>
            <w:del w:id="961" w:author="Master Repository Process" w:date="2021-08-01T13:17:00Z">
              <w:r>
                <w:rPr>
                  <w:sz w:val="20"/>
                </w:rPr>
                <w:br/>
                <w:delText>$2 </w:delText>
              </w:r>
            </w:del>
          </w:p>
          <w:p>
            <w:pPr>
              <w:pStyle w:val="yTableNAm"/>
              <w:spacing w:before="0"/>
              <w:rPr>
                <w:sz w:val="20"/>
              </w:rPr>
            </w:pPr>
            <w:ins w:id="962" w:author="Master Repository Process" w:date="2021-08-01T13:17:00Z">
              <w:r>
                <w:rPr>
                  <w:sz w:val="20"/>
                </w:rPr>
                <w:t xml:space="preserve">$4 </w:t>
              </w:r>
            </w:ins>
            <w:r>
              <w:rPr>
                <w:sz w:val="20"/>
              </w:rPr>
              <w:t>000</w:t>
            </w:r>
          </w:p>
        </w:tc>
      </w:tr>
      <w:tr>
        <w:trPr>
          <w:cantSplit/>
          <w:ins w:id="963" w:author="Master Repository Process" w:date="2021-08-01T13:17:00Z"/>
        </w:trPr>
        <w:tc>
          <w:tcPr>
            <w:tcW w:w="1247" w:type="dxa"/>
            <w:tcBorders>
              <w:top w:val="single" w:sz="4" w:space="0" w:color="auto"/>
              <w:bottom w:val="single" w:sz="4" w:space="0" w:color="auto"/>
            </w:tcBorders>
          </w:tcPr>
          <w:p>
            <w:pPr>
              <w:pStyle w:val="yTableNAm"/>
              <w:spacing w:before="0"/>
              <w:rPr>
                <w:ins w:id="964" w:author="Master Repository Process" w:date="2021-08-01T13:17:00Z"/>
                <w:sz w:val="20"/>
              </w:rPr>
            </w:pPr>
            <w:ins w:id="965" w:author="Master Repository Process" w:date="2021-08-01T13:17:00Z">
              <w:r>
                <w:rPr>
                  <w:sz w:val="20"/>
                </w:rPr>
                <w:t>r. 52A(5)</w:t>
              </w:r>
            </w:ins>
          </w:p>
        </w:tc>
        <w:tc>
          <w:tcPr>
            <w:tcW w:w="3515" w:type="dxa"/>
            <w:tcBorders>
              <w:top w:val="single" w:sz="4" w:space="0" w:color="auto"/>
              <w:bottom w:val="single" w:sz="4" w:space="0" w:color="auto"/>
            </w:tcBorders>
          </w:tcPr>
          <w:p>
            <w:pPr>
              <w:pStyle w:val="yTableNAm"/>
              <w:spacing w:before="0"/>
              <w:rPr>
                <w:ins w:id="966" w:author="Master Repository Process" w:date="2021-08-01T13:17:00Z"/>
                <w:sz w:val="20"/>
              </w:rPr>
            </w:pPr>
            <w:ins w:id="967" w:author="Master Repository Process" w:date="2021-08-01T13:17:00Z">
              <w:r>
                <w:rPr>
                  <w:sz w:val="20"/>
                </w:rPr>
                <w:t>Giving preliminary notice or notice of completion that is false or misleading</w:t>
              </w:r>
            </w:ins>
          </w:p>
        </w:tc>
        <w:tc>
          <w:tcPr>
            <w:tcW w:w="964" w:type="dxa"/>
            <w:tcBorders>
              <w:top w:val="single" w:sz="4" w:space="0" w:color="auto"/>
              <w:bottom w:val="single" w:sz="4" w:space="0" w:color="auto"/>
            </w:tcBorders>
          </w:tcPr>
          <w:p>
            <w:pPr>
              <w:pStyle w:val="yTableNAm"/>
              <w:spacing w:before="0"/>
              <w:rPr>
                <w:ins w:id="968" w:author="Master Repository Process" w:date="2021-08-01T13:17:00Z"/>
                <w:sz w:val="20"/>
              </w:rPr>
            </w:pPr>
          </w:p>
          <w:p>
            <w:pPr>
              <w:pStyle w:val="yTableNAm"/>
              <w:spacing w:before="0"/>
              <w:rPr>
                <w:ins w:id="969" w:author="Master Repository Process" w:date="2021-08-01T13:17:00Z"/>
                <w:sz w:val="20"/>
              </w:rPr>
            </w:pPr>
            <w:ins w:id="970" w:author="Master Repository Process" w:date="2021-08-01T13:17:00Z">
              <w:r>
                <w:rPr>
                  <w:sz w:val="20"/>
                </w:rPr>
                <w:t>$1 250</w:t>
              </w:r>
            </w:ins>
          </w:p>
        </w:tc>
        <w:tc>
          <w:tcPr>
            <w:tcW w:w="936" w:type="dxa"/>
            <w:tcBorders>
              <w:top w:val="single" w:sz="4" w:space="0" w:color="auto"/>
              <w:bottom w:val="single" w:sz="4" w:space="0" w:color="auto"/>
            </w:tcBorders>
          </w:tcPr>
          <w:p>
            <w:pPr>
              <w:pStyle w:val="yTableNAm"/>
              <w:spacing w:before="0"/>
              <w:rPr>
                <w:ins w:id="971" w:author="Master Repository Process" w:date="2021-08-01T13:17:00Z"/>
                <w:sz w:val="20"/>
              </w:rPr>
            </w:pPr>
          </w:p>
          <w:p>
            <w:pPr>
              <w:pStyle w:val="yTableNAm"/>
              <w:spacing w:before="0"/>
              <w:rPr>
                <w:ins w:id="972" w:author="Master Repository Process" w:date="2021-08-01T13:17:00Z"/>
                <w:sz w:val="20"/>
              </w:rPr>
            </w:pPr>
            <w:ins w:id="973" w:author="Master Repository Process" w:date="2021-08-01T13:17:00Z">
              <w:r>
                <w:rPr>
                  <w:sz w:val="20"/>
                </w:rPr>
                <w:t>$5 000</w:t>
              </w:r>
            </w:ins>
          </w:p>
        </w:tc>
      </w:tr>
      <w:tr>
        <w:trPr>
          <w:cantSplit/>
          <w:ins w:id="974" w:author="Master Repository Process" w:date="2021-08-01T13:17:00Z"/>
        </w:trPr>
        <w:tc>
          <w:tcPr>
            <w:tcW w:w="1247" w:type="dxa"/>
            <w:tcBorders>
              <w:top w:val="single" w:sz="4" w:space="0" w:color="auto"/>
              <w:bottom w:val="single" w:sz="4" w:space="0" w:color="auto"/>
            </w:tcBorders>
          </w:tcPr>
          <w:p>
            <w:pPr>
              <w:pStyle w:val="yTableNAm"/>
              <w:spacing w:before="0"/>
              <w:rPr>
                <w:ins w:id="975" w:author="Master Repository Process" w:date="2021-08-01T13:17:00Z"/>
                <w:sz w:val="20"/>
              </w:rPr>
            </w:pPr>
            <w:ins w:id="976" w:author="Master Repository Process" w:date="2021-08-01T13:17:00Z">
              <w:r>
                <w:rPr>
                  <w:sz w:val="20"/>
                </w:rPr>
                <w:t>r. 52B(1)</w:t>
              </w:r>
            </w:ins>
          </w:p>
        </w:tc>
        <w:tc>
          <w:tcPr>
            <w:tcW w:w="3515" w:type="dxa"/>
            <w:tcBorders>
              <w:top w:val="single" w:sz="4" w:space="0" w:color="auto"/>
              <w:bottom w:val="single" w:sz="4" w:space="0" w:color="auto"/>
            </w:tcBorders>
          </w:tcPr>
          <w:p>
            <w:pPr>
              <w:pStyle w:val="yTableNAm"/>
              <w:spacing w:before="0"/>
              <w:rPr>
                <w:ins w:id="977" w:author="Master Repository Process" w:date="2021-08-01T13:17:00Z"/>
                <w:sz w:val="20"/>
              </w:rPr>
            </w:pPr>
            <w:ins w:id="978" w:author="Master Repository Process" w:date="2021-08-01T13:17:00Z">
              <w:r>
                <w:rPr>
                  <w:sz w:val="20"/>
                </w:rPr>
                <w:t>Failing to prepare and deliver certificate of compliance for electrical installing work to person for whom work carried out</w:t>
              </w:r>
            </w:ins>
          </w:p>
        </w:tc>
        <w:tc>
          <w:tcPr>
            <w:tcW w:w="964" w:type="dxa"/>
            <w:tcBorders>
              <w:top w:val="single" w:sz="4" w:space="0" w:color="auto"/>
              <w:bottom w:val="single" w:sz="4" w:space="0" w:color="auto"/>
            </w:tcBorders>
          </w:tcPr>
          <w:p>
            <w:pPr>
              <w:pStyle w:val="yTableNAm"/>
              <w:spacing w:before="0"/>
              <w:rPr>
                <w:ins w:id="979" w:author="Master Repository Process" w:date="2021-08-01T13:17:00Z"/>
                <w:sz w:val="20"/>
              </w:rPr>
            </w:pPr>
          </w:p>
          <w:p>
            <w:pPr>
              <w:pStyle w:val="yTableNAm"/>
              <w:spacing w:before="0"/>
              <w:rPr>
                <w:ins w:id="980" w:author="Master Repository Process" w:date="2021-08-01T13:17:00Z"/>
                <w:sz w:val="20"/>
              </w:rPr>
            </w:pPr>
          </w:p>
          <w:p>
            <w:pPr>
              <w:pStyle w:val="yTableNAm"/>
              <w:spacing w:before="0"/>
              <w:rPr>
                <w:ins w:id="981" w:author="Master Repository Process" w:date="2021-08-01T13:17:00Z"/>
                <w:sz w:val="20"/>
              </w:rPr>
            </w:pPr>
            <w:ins w:id="982" w:author="Master Repository Process" w:date="2021-08-01T13:17:00Z">
              <w:r>
                <w:rPr>
                  <w:sz w:val="20"/>
                </w:rPr>
                <w:t>$500</w:t>
              </w:r>
            </w:ins>
          </w:p>
        </w:tc>
        <w:tc>
          <w:tcPr>
            <w:tcW w:w="936" w:type="dxa"/>
            <w:tcBorders>
              <w:top w:val="single" w:sz="4" w:space="0" w:color="auto"/>
              <w:bottom w:val="single" w:sz="4" w:space="0" w:color="auto"/>
            </w:tcBorders>
          </w:tcPr>
          <w:p>
            <w:pPr>
              <w:pStyle w:val="yTableNAm"/>
              <w:spacing w:before="0"/>
              <w:rPr>
                <w:ins w:id="983" w:author="Master Repository Process" w:date="2021-08-01T13:17:00Z"/>
                <w:sz w:val="20"/>
              </w:rPr>
            </w:pPr>
          </w:p>
          <w:p>
            <w:pPr>
              <w:pStyle w:val="yTableNAm"/>
              <w:spacing w:before="0"/>
              <w:rPr>
                <w:ins w:id="984" w:author="Master Repository Process" w:date="2021-08-01T13:17:00Z"/>
                <w:sz w:val="20"/>
              </w:rPr>
            </w:pPr>
          </w:p>
          <w:p>
            <w:pPr>
              <w:pStyle w:val="yTableNAm"/>
              <w:spacing w:before="0"/>
              <w:rPr>
                <w:ins w:id="985" w:author="Master Repository Process" w:date="2021-08-01T13:17:00Z"/>
                <w:sz w:val="20"/>
              </w:rPr>
            </w:pPr>
            <w:ins w:id="986" w:author="Master Repository Process" w:date="2021-08-01T13:17:00Z">
              <w:r>
                <w:rPr>
                  <w:sz w:val="20"/>
                </w:rPr>
                <w:t>$2 000</w:t>
              </w:r>
            </w:ins>
          </w:p>
        </w:tc>
      </w:tr>
      <w:tr>
        <w:trPr>
          <w:cantSplit/>
          <w:ins w:id="987" w:author="Master Repository Process" w:date="2021-08-01T13:17:00Z"/>
        </w:trPr>
        <w:tc>
          <w:tcPr>
            <w:tcW w:w="1247" w:type="dxa"/>
            <w:tcBorders>
              <w:top w:val="single" w:sz="4" w:space="0" w:color="auto"/>
              <w:bottom w:val="single" w:sz="4" w:space="0" w:color="auto"/>
            </w:tcBorders>
          </w:tcPr>
          <w:p>
            <w:pPr>
              <w:pStyle w:val="yTableNAm"/>
              <w:spacing w:before="0"/>
              <w:rPr>
                <w:ins w:id="988" w:author="Master Repository Process" w:date="2021-08-01T13:17:00Z"/>
                <w:sz w:val="20"/>
              </w:rPr>
            </w:pPr>
            <w:ins w:id="989" w:author="Master Repository Process" w:date="2021-08-01T13:17:00Z">
              <w:r>
                <w:rPr>
                  <w:sz w:val="20"/>
                </w:rPr>
                <w:t>r. 52B(2)</w:t>
              </w:r>
            </w:ins>
          </w:p>
        </w:tc>
        <w:tc>
          <w:tcPr>
            <w:tcW w:w="3515" w:type="dxa"/>
            <w:tcBorders>
              <w:top w:val="single" w:sz="4" w:space="0" w:color="auto"/>
              <w:bottom w:val="single" w:sz="4" w:space="0" w:color="auto"/>
            </w:tcBorders>
          </w:tcPr>
          <w:p>
            <w:pPr>
              <w:pStyle w:val="yTableNAm"/>
              <w:spacing w:before="0"/>
              <w:rPr>
                <w:ins w:id="990" w:author="Master Repository Process" w:date="2021-08-01T13:17:00Z"/>
                <w:sz w:val="20"/>
              </w:rPr>
            </w:pPr>
            <w:ins w:id="991" w:author="Master Repository Process" w:date="2021-08-01T13:17:00Z">
              <w:r>
                <w:rPr>
                  <w:sz w:val="20"/>
                </w:rPr>
                <w:t>Failing to keep copy of certificate of compliance for electrical installing work for 5 years</w:t>
              </w:r>
            </w:ins>
          </w:p>
        </w:tc>
        <w:tc>
          <w:tcPr>
            <w:tcW w:w="964" w:type="dxa"/>
            <w:tcBorders>
              <w:top w:val="single" w:sz="4" w:space="0" w:color="auto"/>
              <w:bottom w:val="single" w:sz="4" w:space="0" w:color="auto"/>
            </w:tcBorders>
          </w:tcPr>
          <w:p>
            <w:pPr>
              <w:pStyle w:val="yTableNAm"/>
              <w:spacing w:before="0"/>
              <w:rPr>
                <w:ins w:id="992" w:author="Master Repository Process" w:date="2021-08-01T13:17:00Z"/>
                <w:sz w:val="20"/>
              </w:rPr>
            </w:pPr>
          </w:p>
          <w:p>
            <w:pPr>
              <w:pStyle w:val="yTableNAm"/>
              <w:spacing w:before="0"/>
              <w:rPr>
                <w:ins w:id="993" w:author="Master Repository Process" w:date="2021-08-01T13:17:00Z"/>
                <w:sz w:val="20"/>
              </w:rPr>
            </w:pPr>
          </w:p>
          <w:p>
            <w:pPr>
              <w:pStyle w:val="yTableNAm"/>
              <w:spacing w:before="0"/>
              <w:rPr>
                <w:ins w:id="994" w:author="Master Repository Process" w:date="2021-08-01T13:17:00Z"/>
                <w:sz w:val="20"/>
              </w:rPr>
            </w:pPr>
            <w:ins w:id="995" w:author="Master Repository Process" w:date="2021-08-01T13:17:00Z">
              <w:r>
                <w:rPr>
                  <w:sz w:val="20"/>
                </w:rPr>
                <w:t>$200</w:t>
              </w:r>
            </w:ins>
          </w:p>
        </w:tc>
        <w:tc>
          <w:tcPr>
            <w:tcW w:w="936" w:type="dxa"/>
            <w:tcBorders>
              <w:top w:val="single" w:sz="4" w:space="0" w:color="auto"/>
              <w:bottom w:val="single" w:sz="4" w:space="0" w:color="auto"/>
            </w:tcBorders>
          </w:tcPr>
          <w:p>
            <w:pPr>
              <w:pStyle w:val="yTableNAm"/>
              <w:spacing w:before="0"/>
              <w:rPr>
                <w:ins w:id="996" w:author="Master Repository Process" w:date="2021-08-01T13:17:00Z"/>
                <w:sz w:val="20"/>
              </w:rPr>
            </w:pPr>
          </w:p>
          <w:p>
            <w:pPr>
              <w:pStyle w:val="yTableNAm"/>
              <w:spacing w:before="0"/>
              <w:rPr>
                <w:ins w:id="997" w:author="Master Repository Process" w:date="2021-08-01T13:17:00Z"/>
                <w:sz w:val="20"/>
              </w:rPr>
            </w:pPr>
          </w:p>
          <w:p>
            <w:pPr>
              <w:pStyle w:val="yTableNAm"/>
              <w:spacing w:before="0"/>
              <w:rPr>
                <w:ins w:id="998" w:author="Master Repository Process" w:date="2021-08-01T13:17:00Z"/>
                <w:sz w:val="20"/>
              </w:rPr>
            </w:pPr>
            <w:ins w:id="999" w:author="Master Repository Process" w:date="2021-08-01T13:17:00Z">
              <w:r>
                <w:rPr>
                  <w:sz w:val="20"/>
                </w:rPr>
                <w:t>$800</w:t>
              </w:r>
            </w:ins>
          </w:p>
        </w:tc>
      </w:tr>
      <w:tr>
        <w:trPr>
          <w:cantSplit/>
          <w:ins w:id="1000" w:author="Master Repository Process" w:date="2021-08-01T13:17:00Z"/>
        </w:trPr>
        <w:tc>
          <w:tcPr>
            <w:tcW w:w="1247" w:type="dxa"/>
            <w:tcBorders>
              <w:top w:val="single" w:sz="4" w:space="0" w:color="auto"/>
              <w:bottom w:val="single" w:sz="4" w:space="0" w:color="auto"/>
            </w:tcBorders>
          </w:tcPr>
          <w:p>
            <w:pPr>
              <w:pStyle w:val="yTableNAm"/>
              <w:spacing w:before="0"/>
              <w:rPr>
                <w:ins w:id="1001" w:author="Master Repository Process" w:date="2021-08-01T13:17:00Z"/>
                <w:sz w:val="20"/>
              </w:rPr>
            </w:pPr>
            <w:ins w:id="1002" w:author="Master Repository Process" w:date="2021-08-01T13:17:00Z">
              <w:r>
                <w:rPr>
                  <w:sz w:val="20"/>
                </w:rPr>
                <w:t>r. 52B(7)</w:t>
              </w:r>
            </w:ins>
          </w:p>
        </w:tc>
        <w:tc>
          <w:tcPr>
            <w:tcW w:w="3515" w:type="dxa"/>
            <w:tcBorders>
              <w:top w:val="single" w:sz="4" w:space="0" w:color="auto"/>
              <w:bottom w:val="single" w:sz="4" w:space="0" w:color="auto"/>
            </w:tcBorders>
          </w:tcPr>
          <w:p>
            <w:pPr>
              <w:pStyle w:val="yTableNAm"/>
              <w:spacing w:before="0"/>
              <w:rPr>
                <w:ins w:id="1003" w:author="Master Repository Process" w:date="2021-08-01T13:17:00Z"/>
                <w:sz w:val="20"/>
              </w:rPr>
            </w:pPr>
            <w:ins w:id="1004" w:author="Master Repository Process" w:date="2021-08-01T13:17:00Z">
              <w:r>
                <w:rPr>
                  <w:sz w:val="20"/>
                </w:rPr>
                <w:t>Giving false or misleading certificate of compliance</w:t>
              </w:r>
            </w:ins>
          </w:p>
        </w:tc>
        <w:tc>
          <w:tcPr>
            <w:tcW w:w="964" w:type="dxa"/>
            <w:tcBorders>
              <w:top w:val="single" w:sz="4" w:space="0" w:color="auto"/>
              <w:bottom w:val="single" w:sz="4" w:space="0" w:color="auto"/>
            </w:tcBorders>
          </w:tcPr>
          <w:p>
            <w:pPr>
              <w:pStyle w:val="yTableNAm"/>
              <w:spacing w:before="0"/>
              <w:rPr>
                <w:ins w:id="1005" w:author="Master Repository Process" w:date="2021-08-01T13:17:00Z"/>
                <w:sz w:val="20"/>
              </w:rPr>
            </w:pPr>
          </w:p>
          <w:p>
            <w:pPr>
              <w:pStyle w:val="yTableNAm"/>
              <w:spacing w:before="0"/>
              <w:rPr>
                <w:ins w:id="1006" w:author="Master Repository Process" w:date="2021-08-01T13:17:00Z"/>
                <w:sz w:val="20"/>
              </w:rPr>
            </w:pPr>
            <w:ins w:id="1007" w:author="Master Repository Process" w:date="2021-08-01T13:17:00Z">
              <w:r>
                <w:rPr>
                  <w:sz w:val="20"/>
                </w:rPr>
                <w:t>$1 250</w:t>
              </w:r>
            </w:ins>
          </w:p>
        </w:tc>
        <w:tc>
          <w:tcPr>
            <w:tcW w:w="936" w:type="dxa"/>
            <w:tcBorders>
              <w:top w:val="single" w:sz="4" w:space="0" w:color="auto"/>
              <w:bottom w:val="single" w:sz="4" w:space="0" w:color="auto"/>
            </w:tcBorders>
          </w:tcPr>
          <w:p>
            <w:pPr>
              <w:pStyle w:val="yTableNAm"/>
              <w:spacing w:before="0"/>
              <w:rPr>
                <w:ins w:id="1008" w:author="Master Repository Process" w:date="2021-08-01T13:17:00Z"/>
                <w:sz w:val="20"/>
              </w:rPr>
            </w:pPr>
          </w:p>
          <w:p>
            <w:pPr>
              <w:pStyle w:val="yTableNAm"/>
              <w:spacing w:before="0"/>
              <w:rPr>
                <w:ins w:id="1009" w:author="Master Repository Process" w:date="2021-08-01T13:17:00Z"/>
                <w:sz w:val="20"/>
              </w:rPr>
            </w:pPr>
            <w:ins w:id="1010" w:author="Master Repository Process" w:date="2021-08-01T13:17:00Z">
              <w:r>
                <w:rPr>
                  <w:sz w:val="20"/>
                </w:rPr>
                <w:t>$5 000</w:t>
              </w:r>
            </w:ins>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1011" w:author="Master Repository Process" w:date="2021-08-01T13:17:00Z">
              <w:r>
                <w:rPr>
                  <w:sz w:val="20"/>
                </w:rPr>
                <w:delText> </w:delText>
              </w:r>
            </w:del>
            <w:ins w:id="1012" w:author="Master Repository Process" w:date="2021-08-01T13:17:00Z">
              <w:r>
                <w:rPr>
                  <w:sz w:val="20"/>
                </w:rPr>
                <w:t xml:space="preserve"> </w:t>
              </w:r>
            </w:ins>
            <w:r>
              <w:rPr>
                <w:sz w:val="20"/>
              </w:rPr>
              <w:t>53(2</w:t>
            </w:r>
            <w:del w:id="1013" w:author="Master Repository Process" w:date="2021-08-01T13:17:00Z">
              <w:r>
                <w:rPr>
                  <w:sz w:val="20"/>
                </w:rPr>
                <w:delText>),</w:delText>
              </w:r>
            </w:del>
            <w:ins w:id="1014" w:author="Master Repository Process" w:date="2021-08-01T13:17:00Z">
              <w:r>
                <w:rPr>
                  <w:sz w:val="20"/>
                </w:rPr>
                <w:t>) &amp;</w:t>
              </w:r>
            </w:ins>
            <w:r>
              <w:rPr>
                <w:sz w:val="20"/>
              </w:rPr>
              <w:t xml:space="preserve">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w:t>
            </w:r>
            <w:ins w:id="1015" w:author="Master Repository Process" w:date="2021-08-01T13:17:00Z">
              <w:r>
                <w:rPr>
                  <w:sz w:val="20"/>
                </w:rPr>
                <w:t xml:space="preserve"> for which licence required</w:t>
              </w:r>
            </w:ins>
          </w:p>
        </w:tc>
        <w:tc>
          <w:tcPr>
            <w:tcW w:w="964" w:type="dxa"/>
            <w:tcBorders>
              <w:top w:val="single" w:sz="4" w:space="0" w:color="auto"/>
              <w:bottom w:val="single" w:sz="4" w:space="0" w:color="auto"/>
            </w:tcBorders>
          </w:tcPr>
          <w:p>
            <w:pPr>
              <w:pStyle w:val="yTableNAm"/>
              <w:spacing w:before="0"/>
              <w:rPr>
                <w:ins w:id="1016" w:author="Master Repository Process" w:date="2021-08-01T13:17:00Z"/>
                <w:sz w:val="20"/>
              </w:rPr>
            </w:pPr>
            <w:del w:id="1017" w:author="Master Repository Process" w:date="2021-08-01T13:17:00Z">
              <w:r>
                <w:rPr>
                  <w:sz w:val="20"/>
                </w:rPr>
                <w:br/>
                <w:delText>$500</w:delText>
              </w:r>
            </w:del>
          </w:p>
          <w:p>
            <w:pPr>
              <w:pStyle w:val="yTableNAm"/>
              <w:spacing w:before="0"/>
              <w:rPr>
                <w:ins w:id="1018" w:author="Master Repository Process" w:date="2021-08-01T13:17:00Z"/>
                <w:sz w:val="20"/>
              </w:rPr>
            </w:pPr>
          </w:p>
          <w:p>
            <w:pPr>
              <w:pStyle w:val="yTableNAm"/>
              <w:spacing w:before="0"/>
              <w:rPr>
                <w:sz w:val="20"/>
              </w:rPr>
            </w:pPr>
            <w:ins w:id="1019" w:author="Master Repository Process" w:date="2021-08-01T13:17:00Z">
              <w:r>
                <w:rPr>
                  <w:sz w:val="20"/>
                </w:rPr>
                <w:t>$1 000</w:t>
              </w:r>
            </w:ins>
          </w:p>
        </w:tc>
        <w:tc>
          <w:tcPr>
            <w:tcW w:w="936" w:type="dxa"/>
            <w:tcBorders>
              <w:top w:val="single" w:sz="4" w:space="0" w:color="auto"/>
              <w:bottom w:val="single" w:sz="4" w:space="0" w:color="auto"/>
            </w:tcBorders>
          </w:tcPr>
          <w:p>
            <w:pPr>
              <w:pStyle w:val="yTableNAm"/>
              <w:spacing w:before="0"/>
              <w:rPr>
                <w:ins w:id="1020" w:author="Master Repository Process" w:date="2021-08-01T13:17:00Z"/>
                <w:sz w:val="20"/>
              </w:rPr>
            </w:pPr>
            <w:del w:id="1021" w:author="Master Repository Process" w:date="2021-08-01T13:17:00Z">
              <w:r>
                <w:rPr>
                  <w:sz w:val="20"/>
                </w:rPr>
                <w:br/>
                <w:delText>$2 </w:delText>
              </w:r>
            </w:del>
          </w:p>
          <w:p>
            <w:pPr>
              <w:pStyle w:val="yTableNAm"/>
              <w:spacing w:before="0"/>
              <w:rPr>
                <w:ins w:id="1022" w:author="Master Repository Process" w:date="2021-08-01T13:17:00Z"/>
                <w:sz w:val="20"/>
              </w:rPr>
            </w:pPr>
          </w:p>
          <w:p>
            <w:pPr>
              <w:pStyle w:val="yTableNAm"/>
              <w:spacing w:before="0"/>
              <w:rPr>
                <w:sz w:val="20"/>
              </w:rPr>
            </w:pPr>
            <w:ins w:id="1023" w:author="Master Repository Process" w:date="2021-08-01T13:17:00Z">
              <w:r>
                <w:rPr>
                  <w:sz w:val="20"/>
                </w:rPr>
                <w:t xml:space="preserve">$4 </w:t>
              </w:r>
            </w:ins>
            <w:r>
              <w:rPr>
                <w:sz w:val="20"/>
              </w:rPr>
              <w:t>000</w:t>
            </w:r>
          </w:p>
        </w:tc>
      </w:tr>
      <w:tr>
        <w:trPr>
          <w:cantSplit/>
          <w:ins w:id="1024" w:author="Master Repository Process" w:date="2021-08-01T13:17:00Z"/>
        </w:trPr>
        <w:tc>
          <w:tcPr>
            <w:tcW w:w="1247" w:type="dxa"/>
            <w:tcBorders>
              <w:top w:val="single" w:sz="4" w:space="0" w:color="auto"/>
              <w:bottom w:val="single" w:sz="4" w:space="0" w:color="auto"/>
            </w:tcBorders>
          </w:tcPr>
          <w:p>
            <w:pPr>
              <w:pStyle w:val="yTableNAm"/>
              <w:spacing w:before="0"/>
              <w:rPr>
                <w:ins w:id="1025" w:author="Master Repository Process" w:date="2021-08-01T13:17:00Z"/>
                <w:sz w:val="20"/>
              </w:rPr>
            </w:pPr>
            <w:ins w:id="1026" w:author="Master Repository Process" w:date="2021-08-01T13:17:00Z">
              <w:r>
                <w:rPr>
                  <w:sz w:val="20"/>
                </w:rPr>
                <w:t>r. 53(3) &amp; 65</w:t>
              </w:r>
            </w:ins>
          </w:p>
        </w:tc>
        <w:tc>
          <w:tcPr>
            <w:tcW w:w="3515" w:type="dxa"/>
            <w:tcBorders>
              <w:top w:val="single" w:sz="4" w:space="0" w:color="auto"/>
              <w:bottom w:val="single" w:sz="4" w:space="0" w:color="auto"/>
            </w:tcBorders>
          </w:tcPr>
          <w:p>
            <w:pPr>
              <w:pStyle w:val="yTableNAm"/>
              <w:spacing w:before="0"/>
              <w:rPr>
                <w:ins w:id="1027" w:author="Master Repository Process" w:date="2021-08-01T13:17:00Z"/>
                <w:sz w:val="20"/>
              </w:rPr>
            </w:pPr>
            <w:ins w:id="1028" w:author="Master Repository Process" w:date="2021-08-01T13:17:00Z">
              <w:r>
                <w:rPr>
                  <w:sz w:val="20"/>
                </w:rPr>
                <w:t xml:space="preserve">Employing, engaging or instructing electrical worker in training to carry out electrical work without electrician’s training licence </w:t>
              </w:r>
            </w:ins>
          </w:p>
        </w:tc>
        <w:tc>
          <w:tcPr>
            <w:tcW w:w="964" w:type="dxa"/>
            <w:tcBorders>
              <w:top w:val="single" w:sz="4" w:space="0" w:color="auto"/>
              <w:bottom w:val="single" w:sz="4" w:space="0" w:color="auto"/>
            </w:tcBorders>
          </w:tcPr>
          <w:p>
            <w:pPr>
              <w:pStyle w:val="yTableNAm"/>
              <w:spacing w:before="0"/>
              <w:rPr>
                <w:ins w:id="1029" w:author="Master Repository Process" w:date="2021-08-01T13:17:00Z"/>
                <w:sz w:val="20"/>
              </w:rPr>
            </w:pPr>
          </w:p>
          <w:p>
            <w:pPr>
              <w:pStyle w:val="yTableNAm"/>
              <w:spacing w:before="0"/>
              <w:rPr>
                <w:ins w:id="1030" w:author="Master Repository Process" w:date="2021-08-01T13:17:00Z"/>
                <w:sz w:val="20"/>
              </w:rPr>
            </w:pPr>
          </w:p>
          <w:p>
            <w:pPr>
              <w:pStyle w:val="yTableNAm"/>
              <w:spacing w:before="0"/>
              <w:rPr>
                <w:ins w:id="1031" w:author="Master Repository Process" w:date="2021-08-01T13:17:00Z"/>
                <w:sz w:val="20"/>
              </w:rPr>
            </w:pPr>
          </w:p>
          <w:p>
            <w:pPr>
              <w:pStyle w:val="yTableNAm"/>
              <w:spacing w:before="0"/>
              <w:rPr>
                <w:ins w:id="1032" w:author="Master Repository Process" w:date="2021-08-01T13:17:00Z"/>
                <w:sz w:val="20"/>
              </w:rPr>
            </w:pPr>
            <w:ins w:id="1033" w:author="Master Repository Process" w:date="2021-08-01T13:17:00Z">
              <w:r>
                <w:rPr>
                  <w:sz w:val="20"/>
                </w:rPr>
                <w:t>$1 000</w:t>
              </w:r>
            </w:ins>
          </w:p>
        </w:tc>
        <w:tc>
          <w:tcPr>
            <w:tcW w:w="936" w:type="dxa"/>
            <w:tcBorders>
              <w:top w:val="single" w:sz="4" w:space="0" w:color="auto"/>
              <w:bottom w:val="single" w:sz="4" w:space="0" w:color="auto"/>
            </w:tcBorders>
          </w:tcPr>
          <w:p>
            <w:pPr>
              <w:pStyle w:val="yTableNAm"/>
              <w:spacing w:before="0"/>
              <w:rPr>
                <w:ins w:id="1034" w:author="Master Repository Process" w:date="2021-08-01T13:17:00Z"/>
                <w:sz w:val="20"/>
              </w:rPr>
            </w:pPr>
          </w:p>
          <w:p>
            <w:pPr>
              <w:pStyle w:val="yTableNAm"/>
              <w:spacing w:before="0"/>
              <w:rPr>
                <w:ins w:id="1035" w:author="Master Repository Process" w:date="2021-08-01T13:17:00Z"/>
                <w:sz w:val="20"/>
              </w:rPr>
            </w:pPr>
          </w:p>
          <w:p>
            <w:pPr>
              <w:pStyle w:val="yTableNAm"/>
              <w:spacing w:before="0"/>
              <w:rPr>
                <w:ins w:id="1036" w:author="Master Repository Process" w:date="2021-08-01T13:17:00Z"/>
                <w:sz w:val="20"/>
              </w:rPr>
            </w:pPr>
          </w:p>
          <w:p>
            <w:pPr>
              <w:pStyle w:val="yTableNAm"/>
              <w:spacing w:before="0"/>
              <w:rPr>
                <w:ins w:id="1037" w:author="Master Repository Process" w:date="2021-08-01T13:17:00Z"/>
                <w:sz w:val="20"/>
              </w:rPr>
            </w:pPr>
            <w:ins w:id="1038" w:author="Master Repository Process" w:date="2021-08-01T13:17:00Z">
              <w:r>
                <w:rPr>
                  <w:sz w:val="20"/>
                </w:rPr>
                <w:t>$4 000</w:t>
              </w:r>
            </w:ins>
          </w:p>
        </w:tc>
      </w:tr>
      <w:tr>
        <w:trPr>
          <w:cantSplit/>
          <w:ins w:id="1039" w:author="Master Repository Process" w:date="2021-08-01T13:17:00Z"/>
        </w:trPr>
        <w:tc>
          <w:tcPr>
            <w:tcW w:w="1247" w:type="dxa"/>
            <w:tcBorders>
              <w:top w:val="single" w:sz="4" w:space="0" w:color="auto"/>
              <w:bottom w:val="single" w:sz="4" w:space="0" w:color="auto"/>
            </w:tcBorders>
          </w:tcPr>
          <w:p>
            <w:pPr>
              <w:pStyle w:val="yTableNAm"/>
              <w:spacing w:before="0"/>
              <w:rPr>
                <w:ins w:id="1040" w:author="Master Repository Process" w:date="2021-08-01T13:17:00Z"/>
                <w:sz w:val="20"/>
              </w:rPr>
            </w:pPr>
            <w:ins w:id="1041" w:author="Master Repository Process" w:date="2021-08-01T13:17:00Z">
              <w:r>
                <w:rPr>
                  <w:sz w:val="20"/>
                </w:rPr>
                <w:t>r. 54(1)</w:t>
              </w:r>
            </w:ins>
          </w:p>
        </w:tc>
        <w:tc>
          <w:tcPr>
            <w:tcW w:w="3515" w:type="dxa"/>
            <w:tcBorders>
              <w:top w:val="single" w:sz="4" w:space="0" w:color="auto"/>
              <w:bottom w:val="single" w:sz="4" w:space="0" w:color="auto"/>
            </w:tcBorders>
          </w:tcPr>
          <w:p>
            <w:pPr>
              <w:pStyle w:val="yTableNAm"/>
              <w:spacing w:before="0"/>
              <w:rPr>
                <w:ins w:id="1042" w:author="Master Repository Process" w:date="2021-08-01T13:17:00Z"/>
                <w:sz w:val="20"/>
              </w:rPr>
            </w:pPr>
            <w:ins w:id="1043" w:author="Master Repository Process" w:date="2021-08-01T13:17:00Z">
              <w:r>
                <w:rPr>
                  <w:sz w:val="20"/>
                </w:rPr>
                <w:t>Unauthorised person signing notice of completion</w:t>
              </w:r>
            </w:ins>
          </w:p>
        </w:tc>
        <w:tc>
          <w:tcPr>
            <w:tcW w:w="964" w:type="dxa"/>
            <w:tcBorders>
              <w:top w:val="single" w:sz="4" w:space="0" w:color="auto"/>
              <w:bottom w:val="single" w:sz="4" w:space="0" w:color="auto"/>
            </w:tcBorders>
          </w:tcPr>
          <w:p>
            <w:pPr>
              <w:pStyle w:val="yTableNAm"/>
              <w:spacing w:before="0"/>
              <w:rPr>
                <w:ins w:id="1044" w:author="Master Repository Process" w:date="2021-08-01T13:17:00Z"/>
                <w:sz w:val="20"/>
              </w:rPr>
            </w:pPr>
          </w:p>
          <w:p>
            <w:pPr>
              <w:pStyle w:val="yTableNAm"/>
              <w:spacing w:before="0"/>
              <w:rPr>
                <w:ins w:id="1045" w:author="Master Repository Process" w:date="2021-08-01T13:17:00Z"/>
                <w:sz w:val="20"/>
              </w:rPr>
            </w:pPr>
            <w:ins w:id="1046" w:author="Master Repository Process" w:date="2021-08-01T13:17:00Z">
              <w:r>
                <w:rPr>
                  <w:sz w:val="20"/>
                </w:rPr>
                <w:t>$750</w:t>
              </w:r>
            </w:ins>
          </w:p>
        </w:tc>
        <w:tc>
          <w:tcPr>
            <w:tcW w:w="936" w:type="dxa"/>
            <w:tcBorders>
              <w:top w:val="single" w:sz="4" w:space="0" w:color="auto"/>
              <w:bottom w:val="single" w:sz="4" w:space="0" w:color="auto"/>
            </w:tcBorders>
          </w:tcPr>
          <w:p>
            <w:pPr>
              <w:pStyle w:val="yTableNAm"/>
              <w:spacing w:before="0"/>
              <w:rPr>
                <w:ins w:id="1047" w:author="Master Repository Process" w:date="2021-08-01T13:17:00Z"/>
                <w:sz w:val="20"/>
              </w:rPr>
            </w:pPr>
          </w:p>
          <w:p>
            <w:pPr>
              <w:pStyle w:val="yTableNAm"/>
              <w:spacing w:before="0"/>
              <w:rPr>
                <w:ins w:id="1048" w:author="Master Repository Process" w:date="2021-08-01T13:17:00Z"/>
                <w:sz w:val="20"/>
              </w:rPr>
            </w:pPr>
            <w:ins w:id="1049" w:author="Master Repository Process" w:date="2021-08-01T13:17:00Z">
              <w:r>
                <w:rPr>
                  <w:sz w:val="20"/>
                </w:rPr>
                <w:t>$3 000</w:t>
              </w:r>
            </w:ins>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1050" w:author="Master Repository Process" w:date="2021-08-01T13:17:00Z">
              <w:r>
                <w:rPr>
                  <w:sz w:val="20"/>
                </w:rPr>
                <w:delText> </w:delText>
              </w:r>
            </w:del>
            <w:ins w:id="1051" w:author="Master Repository Process" w:date="2021-08-01T13:17:00Z">
              <w:r>
                <w:rPr>
                  <w:sz w:val="20"/>
                </w:rPr>
                <w:t xml:space="preserve"> </w:t>
              </w:r>
            </w:ins>
            <w:r>
              <w:rPr>
                <w:sz w:val="20"/>
              </w:rPr>
              <w:t>54(</w:t>
            </w:r>
            <w:del w:id="1052" w:author="Master Repository Process" w:date="2021-08-01T13:17:00Z">
              <w:r>
                <w:rPr>
                  <w:sz w:val="20"/>
                </w:rPr>
                <w:delText>1), (</w:delText>
              </w:r>
            </w:del>
            <w:r>
              <w:rPr>
                <w:sz w:val="20"/>
              </w:rPr>
              <w:t>2)</w:t>
            </w:r>
          </w:p>
        </w:tc>
        <w:tc>
          <w:tcPr>
            <w:tcW w:w="3515" w:type="dxa"/>
            <w:tcBorders>
              <w:top w:val="single" w:sz="4" w:space="0" w:color="auto"/>
              <w:bottom w:val="single" w:sz="4" w:space="0" w:color="auto"/>
            </w:tcBorders>
          </w:tcPr>
          <w:p>
            <w:pPr>
              <w:pStyle w:val="yTableNAm"/>
              <w:spacing w:before="0"/>
              <w:rPr>
                <w:sz w:val="20"/>
              </w:rPr>
            </w:pPr>
            <w:r>
              <w:rPr>
                <w:sz w:val="20"/>
              </w:rPr>
              <w:t xml:space="preserve">Unauthorised person signing </w:t>
            </w:r>
            <w:del w:id="1053" w:author="Master Repository Process" w:date="2021-08-01T13:17:00Z">
              <w:r>
                <w:rPr>
                  <w:sz w:val="20"/>
                </w:rPr>
                <w:delText xml:space="preserve">notice of completion or </w:delText>
              </w:r>
            </w:del>
            <w:r>
              <w:rPr>
                <w:sz w:val="20"/>
              </w:rPr>
              <w:t>record of work carried out</w:t>
            </w:r>
            <w:del w:id="1054" w:author="Master Repository Process" w:date="2021-08-01T13:17:00Z">
              <w:r>
                <w:rPr>
                  <w:sz w:val="20"/>
                </w:rPr>
                <w:delText xml:space="preserve"> ....</w:delText>
              </w:r>
            </w:del>
          </w:p>
        </w:tc>
        <w:tc>
          <w:tcPr>
            <w:tcW w:w="964" w:type="dxa"/>
            <w:tcBorders>
              <w:top w:val="single" w:sz="4" w:space="0" w:color="auto"/>
              <w:bottom w:val="single" w:sz="4" w:space="0" w:color="auto"/>
            </w:tcBorders>
          </w:tcPr>
          <w:p>
            <w:pPr>
              <w:pStyle w:val="yTableNAm"/>
              <w:spacing w:before="0"/>
              <w:rPr>
                <w:ins w:id="1055" w:author="Master Repository Process" w:date="2021-08-01T13:17:00Z"/>
                <w:sz w:val="20"/>
              </w:rPr>
            </w:pPr>
            <w:del w:id="1056" w:author="Master Repository Process" w:date="2021-08-01T13:17:00Z">
              <w:r>
                <w:rPr>
                  <w:sz w:val="20"/>
                </w:rPr>
                <w:br/>
                <w:delText>$500</w:delText>
              </w:r>
            </w:del>
          </w:p>
          <w:p>
            <w:pPr>
              <w:pStyle w:val="yTableNAm"/>
              <w:spacing w:before="0"/>
              <w:rPr>
                <w:sz w:val="20"/>
              </w:rPr>
            </w:pPr>
            <w:ins w:id="1057" w:author="Master Repository Process" w:date="2021-08-01T13:17:00Z">
              <w:r>
                <w:rPr>
                  <w:sz w:val="20"/>
                </w:rPr>
                <w:t>$750</w:t>
              </w:r>
            </w:ins>
          </w:p>
        </w:tc>
        <w:tc>
          <w:tcPr>
            <w:tcW w:w="936" w:type="dxa"/>
            <w:tcBorders>
              <w:top w:val="single" w:sz="4" w:space="0" w:color="auto"/>
              <w:bottom w:val="single" w:sz="4" w:space="0" w:color="auto"/>
            </w:tcBorders>
          </w:tcPr>
          <w:p>
            <w:pPr>
              <w:pStyle w:val="yTableNAm"/>
              <w:spacing w:before="0"/>
              <w:rPr>
                <w:ins w:id="1058" w:author="Master Repository Process" w:date="2021-08-01T13:17:00Z"/>
                <w:sz w:val="20"/>
              </w:rPr>
            </w:pPr>
            <w:del w:id="1059" w:author="Master Repository Process" w:date="2021-08-01T13:17:00Z">
              <w:r>
                <w:rPr>
                  <w:sz w:val="20"/>
                </w:rPr>
                <w:br/>
                <w:delText>$2 </w:delText>
              </w:r>
            </w:del>
          </w:p>
          <w:p>
            <w:pPr>
              <w:pStyle w:val="yTableNAm"/>
              <w:spacing w:before="0"/>
              <w:rPr>
                <w:sz w:val="20"/>
              </w:rPr>
            </w:pPr>
            <w:ins w:id="1060" w:author="Master Repository Process" w:date="2021-08-01T13:17:00Z">
              <w:r>
                <w:rPr>
                  <w:sz w:val="20"/>
                </w:rPr>
                <w:t xml:space="preserve">$3 </w:t>
              </w:r>
            </w:ins>
            <w:r>
              <w:rPr>
                <w:sz w:val="20"/>
              </w:rPr>
              <w:t>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1061" w:author="Master Repository Process" w:date="2021-08-01T13:17:00Z">
              <w:r>
                <w:rPr>
                  <w:sz w:val="20"/>
                </w:rPr>
                <w:delText> </w:delText>
              </w:r>
            </w:del>
            <w:ins w:id="1062" w:author="Master Repository Process" w:date="2021-08-01T13:17:00Z">
              <w:r>
                <w:rPr>
                  <w:sz w:val="20"/>
                </w:rPr>
                <w:t xml:space="preserve"> </w:t>
              </w:r>
            </w:ins>
            <w:r>
              <w:rPr>
                <w:sz w:val="20"/>
              </w:rPr>
              <w:t>57(1</w:t>
            </w:r>
            <w:del w:id="1063" w:author="Master Repository Process" w:date="2021-08-01T13:17:00Z">
              <w:r>
                <w:rPr>
                  <w:sz w:val="20"/>
                </w:rPr>
                <w:delText>),</w:delText>
              </w:r>
            </w:del>
            <w:ins w:id="1064" w:author="Master Repository Process" w:date="2021-08-01T13:17:00Z">
              <w:r>
                <w:rPr>
                  <w:sz w:val="20"/>
                </w:rPr>
                <w:t>) &amp;</w:t>
              </w:r>
            </w:ins>
            <w:r>
              <w:rPr>
                <w:sz w:val="20"/>
              </w:rPr>
              <w:t xml:space="preserve"> 65</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maintain </w:t>
            </w:r>
            <w:ins w:id="1065" w:author="Master Repository Process" w:date="2021-08-01T13:17:00Z">
              <w:r>
                <w:rPr>
                  <w:sz w:val="20"/>
                </w:rPr>
                <w:t xml:space="preserve">or keep </w:t>
              </w:r>
            </w:ins>
            <w:r>
              <w:rPr>
                <w:sz w:val="20"/>
              </w:rPr>
              <w:t xml:space="preserve">record of </w:t>
            </w:r>
            <w:del w:id="1066" w:author="Master Repository Process" w:date="2021-08-01T13:17:00Z">
              <w:r>
                <w:rPr>
                  <w:sz w:val="20"/>
                </w:rPr>
                <w:delText>electrical workers ............................................................</w:delText>
              </w:r>
            </w:del>
            <w:ins w:id="1067" w:author="Master Repository Process" w:date="2021-08-01T13:17:00Z">
              <w:r>
                <w:rPr>
                  <w:sz w:val="20"/>
                </w:rPr>
                <w:t>employed licence holder</w:t>
              </w:r>
            </w:ins>
          </w:p>
        </w:tc>
        <w:tc>
          <w:tcPr>
            <w:tcW w:w="964" w:type="dxa"/>
            <w:tcBorders>
              <w:top w:val="single" w:sz="4" w:space="0" w:color="auto"/>
              <w:bottom w:val="single" w:sz="4" w:space="0" w:color="auto"/>
            </w:tcBorders>
          </w:tcPr>
          <w:p>
            <w:pPr>
              <w:pStyle w:val="yTableNAm"/>
              <w:spacing w:before="0"/>
              <w:rPr>
                <w:ins w:id="1068" w:author="Master Repository Process" w:date="2021-08-01T13:17:00Z"/>
                <w:sz w:val="20"/>
              </w:rPr>
            </w:pPr>
            <w:del w:id="1069" w:author="Master Repository Process" w:date="2021-08-01T13:17:00Z">
              <w:r>
                <w:rPr>
                  <w:sz w:val="20"/>
                </w:rPr>
                <w:br/>
                <w:delText>$250</w:delText>
              </w:r>
            </w:del>
          </w:p>
          <w:p>
            <w:pPr>
              <w:pStyle w:val="yTableNAm"/>
              <w:spacing w:before="0"/>
              <w:rPr>
                <w:sz w:val="20"/>
              </w:rPr>
            </w:pPr>
            <w:ins w:id="1070" w:author="Master Repository Process" w:date="2021-08-01T13:17:00Z">
              <w:r>
                <w:rPr>
                  <w:sz w:val="20"/>
                </w:rPr>
                <w:t>$200</w:t>
              </w:r>
            </w:ins>
          </w:p>
        </w:tc>
        <w:tc>
          <w:tcPr>
            <w:tcW w:w="936" w:type="dxa"/>
            <w:tcBorders>
              <w:top w:val="single" w:sz="4" w:space="0" w:color="auto"/>
              <w:bottom w:val="single" w:sz="4" w:space="0" w:color="auto"/>
            </w:tcBorders>
          </w:tcPr>
          <w:p>
            <w:pPr>
              <w:pStyle w:val="yTableNAm"/>
              <w:spacing w:before="0"/>
              <w:rPr>
                <w:ins w:id="1071" w:author="Master Repository Process" w:date="2021-08-01T13:17:00Z"/>
                <w:sz w:val="20"/>
              </w:rPr>
            </w:pPr>
            <w:del w:id="1072" w:author="Master Repository Process" w:date="2021-08-01T13:17:00Z">
              <w:r>
                <w:rPr>
                  <w:sz w:val="20"/>
                </w:rPr>
                <w:br/>
                <w:delText>$1 000</w:delText>
              </w:r>
            </w:del>
          </w:p>
          <w:p>
            <w:pPr>
              <w:pStyle w:val="yTableNAm"/>
              <w:spacing w:before="0"/>
              <w:rPr>
                <w:sz w:val="20"/>
              </w:rPr>
            </w:pPr>
            <w:ins w:id="1073" w:author="Master Repository Process" w:date="2021-08-01T13:17:00Z">
              <w:r>
                <w:rPr>
                  <w:sz w:val="20"/>
                </w:rPr>
                <w:t>$800</w:t>
              </w:r>
            </w:ins>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1074" w:author="Master Repository Process" w:date="2021-08-01T13:17:00Z">
              <w:r>
                <w:rPr>
                  <w:sz w:val="20"/>
                </w:rPr>
                <w:delText> </w:delText>
              </w:r>
            </w:del>
            <w:ins w:id="1075" w:author="Master Repository Process" w:date="2021-08-01T13:17:00Z">
              <w:r>
                <w:rPr>
                  <w:sz w:val="20"/>
                </w:rPr>
                <w:t xml:space="preserve"> </w:t>
              </w:r>
            </w:ins>
            <w:r>
              <w:rPr>
                <w:sz w:val="20"/>
              </w:rPr>
              <w:t>57(3</w:t>
            </w:r>
            <w:del w:id="1076" w:author="Master Repository Process" w:date="2021-08-01T13:17:00Z">
              <w:r>
                <w:rPr>
                  <w:sz w:val="20"/>
                </w:rPr>
                <w:delText>),</w:delText>
              </w:r>
            </w:del>
            <w:ins w:id="1077" w:author="Master Repository Process" w:date="2021-08-01T13:17:00Z">
              <w:r>
                <w:rPr>
                  <w:sz w:val="20"/>
                </w:rPr>
                <w:t>) &amp;</w:t>
              </w:r>
            </w:ins>
            <w:r>
              <w:rPr>
                <w:sz w:val="20"/>
              </w:rPr>
              <w:t xml:space="preserve"> 65</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produce record </w:t>
            </w:r>
            <w:del w:id="1078" w:author="Master Repository Process" w:date="2021-08-01T13:17:00Z">
              <w:r>
                <w:rPr>
                  <w:sz w:val="20"/>
                </w:rPr>
                <w:delText>for inspection .........</w:delText>
              </w:r>
            </w:del>
            <w:ins w:id="1079" w:author="Master Repository Process" w:date="2021-08-01T13:17:00Z">
              <w:r>
                <w:rPr>
                  <w:sz w:val="20"/>
                </w:rPr>
                <w:t>of employed licence holder on request</w:t>
              </w:r>
            </w:ins>
          </w:p>
        </w:tc>
        <w:tc>
          <w:tcPr>
            <w:tcW w:w="964" w:type="dxa"/>
            <w:tcBorders>
              <w:top w:val="single" w:sz="4" w:space="0" w:color="auto"/>
              <w:bottom w:val="single" w:sz="4" w:space="0" w:color="auto"/>
            </w:tcBorders>
          </w:tcPr>
          <w:p>
            <w:pPr>
              <w:pStyle w:val="yTableNAm"/>
              <w:spacing w:before="0"/>
              <w:rPr>
                <w:ins w:id="1080" w:author="Master Repository Process" w:date="2021-08-01T13:17:00Z"/>
                <w:sz w:val="20"/>
              </w:rPr>
            </w:pPr>
            <w:del w:id="1081" w:author="Master Repository Process" w:date="2021-08-01T13:17:00Z">
              <w:r>
                <w:rPr>
                  <w:sz w:val="20"/>
                </w:rPr>
                <w:delText>$500</w:delText>
              </w:r>
            </w:del>
          </w:p>
          <w:p>
            <w:pPr>
              <w:pStyle w:val="yTableNAm"/>
              <w:spacing w:before="0"/>
              <w:rPr>
                <w:sz w:val="20"/>
              </w:rPr>
            </w:pPr>
            <w:ins w:id="1082" w:author="Master Repository Process" w:date="2021-08-01T13:17:00Z">
              <w:r>
                <w:rPr>
                  <w:sz w:val="20"/>
                </w:rPr>
                <w:t>$750</w:t>
              </w:r>
            </w:ins>
          </w:p>
        </w:tc>
        <w:tc>
          <w:tcPr>
            <w:tcW w:w="936" w:type="dxa"/>
            <w:tcBorders>
              <w:top w:val="single" w:sz="4" w:space="0" w:color="auto"/>
              <w:bottom w:val="single" w:sz="4" w:space="0" w:color="auto"/>
            </w:tcBorders>
          </w:tcPr>
          <w:p>
            <w:pPr>
              <w:pStyle w:val="yTableNAm"/>
              <w:spacing w:before="0"/>
              <w:rPr>
                <w:ins w:id="1083" w:author="Master Repository Process" w:date="2021-08-01T13:17:00Z"/>
                <w:sz w:val="20"/>
              </w:rPr>
            </w:pPr>
            <w:del w:id="1084" w:author="Master Repository Process" w:date="2021-08-01T13:17:00Z">
              <w:r>
                <w:rPr>
                  <w:sz w:val="20"/>
                </w:rPr>
                <w:delText>$2 </w:delText>
              </w:r>
            </w:del>
          </w:p>
          <w:p>
            <w:pPr>
              <w:pStyle w:val="yTableNAm"/>
              <w:spacing w:before="0"/>
              <w:rPr>
                <w:sz w:val="20"/>
              </w:rPr>
            </w:pPr>
            <w:ins w:id="1085" w:author="Master Repository Process" w:date="2021-08-01T13:17:00Z">
              <w:r>
                <w:rPr>
                  <w:sz w:val="20"/>
                </w:rPr>
                <w:t xml:space="preserve">$3 </w:t>
              </w:r>
            </w:ins>
            <w:r>
              <w:rPr>
                <w:sz w:val="20"/>
              </w:rPr>
              <w:t>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1086" w:author="Master Repository Process" w:date="2021-08-01T13:17:00Z">
              <w:r>
                <w:rPr>
                  <w:sz w:val="20"/>
                </w:rPr>
                <w:delText> </w:delText>
              </w:r>
            </w:del>
            <w:ins w:id="1087" w:author="Master Repository Process" w:date="2021-08-01T13:17:00Z">
              <w:r>
                <w:rPr>
                  <w:sz w:val="20"/>
                </w:rPr>
                <w:t xml:space="preserve"> </w:t>
              </w:r>
            </w:ins>
            <w:r>
              <w:rPr>
                <w:sz w:val="20"/>
              </w:rPr>
              <w:t>58</w:t>
            </w:r>
            <w:ins w:id="1088" w:author="Master Repository Process" w:date="2021-08-01T13:17:00Z">
              <w:r>
                <w:rPr>
                  <w:sz w:val="20"/>
                </w:rPr>
                <w:t>(2)</w:t>
              </w:r>
            </w:ins>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del w:id="1089" w:author="Master Repository Process" w:date="2021-08-01T13:17:00Z">
              <w:r>
                <w:rPr>
                  <w:sz w:val="20"/>
                </w:rPr>
                <w:delText xml:space="preserve"> .......................................</w:delText>
              </w:r>
            </w:del>
          </w:p>
        </w:tc>
        <w:tc>
          <w:tcPr>
            <w:tcW w:w="964" w:type="dxa"/>
            <w:tcBorders>
              <w:top w:val="single" w:sz="4" w:space="0" w:color="auto"/>
              <w:bottom w:val="single" w:sz="4" w:space="0" w:color="auto"/>
            </w:tcBorders>
          </w:tcPr>
          <w:p>
            <w:pPr>
              <w:pStyle w:val="yTableNAm"/>
              <w:spacing w:before="0"/>
              <w:rPr>
                <w:ins w:id="1090" w:author="Master Repository Process" w:date="2021-08-01T13:17:00Z"/>
                <w:sz w:val="20"/>
              </w:rPr>
            </w:pPr>
            <w:del w:id="1091" w:author="Master Repository Process" w:date="2021-08-01T13:17:00Z">
              <w:r>
                <w:rPr>
                  <w:sz w:val="20"/>
                </w:rPr>
                <w:br/>
                <w:delText>$500</w:delText>
              </w:r>
            </w:del>
          </w:p>
          <w:p>
            <w:pPr>
              <w:pStyle w:val="yTableNAm"/>
              <w:spacing w:before="0"/>
              <w:rPr>
                <w:sz w:val="20"/>
              </w:rPr>
            </w:pPr>
            <w:ins w:id="1092" w:author="Master Repository Process" w:date="2021-08-01T13:17:00Z">
              <w:r>
                <w:rPr>
                  <w:sz w:val="20"/>
                </w:rPr>
                <w:t>$750</w:t>
              </w:r>
            </w:ins>
          </w:p>
        </w:tc>
        <w:tc>
          <w:tcPr>
            <w:tcW w:w="936" w:type="dxa"/>
            <w:tcBorders>
              <w:top w:val="single" w:sz="4" w:space="0" w:color="auto"/>
              <w:bottom w:val="single" w:sz="4" w:space="0" w:color="auto"/>
            </w:tcBorders>
          </w:tcPr>
          <w:p>
            <w:pPr>
              <w:pStyle w:val="yTableNAm"/>
              <w:spacing w:before="0"/>
              <w:rPr>
                <w:ins w:id="1093" w:author="Master Repository Process" w:date="2021-08-01T13:17:00Z"/>
                <w:sz w:val="20"/>
              </w:rPr>
            </w:pPr>
            <w:del w:id="1094" w:author="Master Repository Process" w:date="2021-08-01T13:17:00Z">
              <w:r>
                <w:rPr>
                  <w:sz w:val="20"/>
                </w:rPr>
                <w:br/>
                <w:delText>$2 </w:delText>
              </w:r>
            </w:del>
          </w:p>
          <w:p>
            <w:pPr>
              <w:pStyle w:val="yTableNAm"/>
              <w:spacing w:before="0"/>
              <w:rPr>
                <w:sz w:val="20"/>
              </w:rPr>
            </w:pPr>
            <w:ins w:id="1095" w:author="Master Repository Process" w:date="2021-08-01T13:17:00Z">
              <w:r>
                <w:rPr>
                  <w:sz w:val="20"/>
                </w:rPr>
                <w:t xml:space="preserve">$3 </w:t>
              </w:r>
            </w:ins>
            <w:r>
              <w:rPr>
                <w:sz w:val="20"/>
              </w:rPr>
              <w:t>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1096" w:author="Master Repository Process" w:date="2021-08-01T13:17:00Z">
              <w:r>
                <w:rPr>
                  <w:sz w:val="20"/>
                </w:rPr>
                <w:delText> </w:delText>
              </w:r>
            </w:del>
            <w:ins w:id="1097" w:author="Master Repository Process" w:date="2021-08-01T13:17:00Z">
              <w:r>
                <w:rPr>
                  <w:sz w:val="20"/>
                </w:rPr>
                <w:t xml:space="preserve"> </w:t>
              </w:r>
            </w:ins>
            <w:r>
              <w:rPr>
                <w:sz w:val="20"/>
              </w:rPr>
              <w:t>59(1)</w:t>
            </w:r>
          </w:p>
        </w:tc>
        <w:tc>
          <w:tcPr>
            <w:tcW w:w="3515" w:type="dxa"/>
            <w:tcBorders>
              <w:top w:val="single" w:sz="4" w:space="0" w:color="auto"/>
              <w:bottom w:val="single" w:sz="4" w:space="0" w:color="auto"/>
            </w:tcBorders>
          </w:tcPr>
          <w:p>
            <w:pPr>
              <w:pStyle w:val="yTableNAm"/>
              <w:spacing w:before="0"/>
              <w:rPr>
                <w:sz w:val="20"/>
              </w:rPr>
            </w:pPr>
            <w:del w:id="1098" w:author="Master Repository Process" w:date="2021-08-01T13:17:00Z">
              <w:r>
                <w:rPr>
                  <w:sz w:val="20"/>
                </w:rPr>
                <w:delText>Giving false information, evidence, statements etc., personation etc. ......................</w:delText>
              </w:r>
            </w:del>
            <w:ins w:id="1099" w:author="Master Repository Process" w:date="2021-08-01T13:17:00Z">
              <w:r>
                <w:rPr>
                  <w:sz w:val="20"/>
                </w:rPr>
                <w:t>Falsifying any matter, presenting forged etc. document etc., impersonating another, making false etc. statement etc., or giving false testimonial</w:t>
              </w:r>
            </w:ins>
          </w:p>
        </w:tc>
        <w:tc>
          <w:tcPr>
            <w:tcW w:w="964" w:type="dxa"/>
            <w:tcBorders>
              <w:top w:val="single" w:sz="4" w:space="0" w:color="auto"/>
              <w:bottom w:val="single" w:sz="4" w:space="0" w:color="auto"/>
            </w:tcBorders>
          </w:tcPr>
          <w:p>
            <w:pPr>
              <w:pStyle w:val="yTableNAm"/>
              <w:spacing w:before="0"/>
              <w:rPr>
                <w:ins w:id="1100" w:author="Master Repository Process" w:date="2021-08-01T13:17:00Z"/>
                <w:sz w:val="20"/>
              </w:rPr>
            </w:pPr>
            <w:del w:id="1101" w:author="Master Repository Process" w:date="2021-08-01T13:17:00Z">
              <w:r>
                <w:rPr>
                  <w:sz w:val="20"/>
                </w:rPr>
                <w:br/>
                <w:delText>$500</w:delText>
              </w:r>
            </w:del>
          </w:p>
          <w:p>
            <w:pPr>
              <w:pStyle w:val="yTableNAm"/>
              <w:spacing w:before="0"/>
              <w:rPr>
                <w:ins w:id="1102" w:author="Master Repository Process" w:date="2021-08-01T13:17:00Z"/>
                <w:sz w:val="20"/>
              </w:rPr>
            </w:pPr>
          </w:p>
          <w:p>
            <w:pPr>
              <w:pStyle w:val="yTableNAm"/>
              <w:spacing w:before="0"/>
              <w:rPr>
                <w:ins w:id="1103" w:author="Master Repository Process" w:date="2021-08-01T13:17:00Z"/>
                <w:sz w:val="20"/>
              </w:rPr>
            </w:pPr>
          </w:p>
          <w:p>
            <w:pPr>
              <w:pStyle w:val="yTableNAm"/>
              <w:spacing w:before="0"/>
              <w:rPr>
                <w:sz w:val="20"/>
              </w:rPr>
            </w:pPr>
            <w:ins w:id="1104" w:author="Master Repository Process" w:date="2021-08-01T13:17:00Z">
              <w:r>
                <w:rPr>
                  <w:sz w:val="20"/>
                </w:rPr>
                <w:t>$1 250</w:t>
              </w:r>
            </w:ins>
          </w:p>
        </w:tc>
        <w:tc>
          <w:tcPr>
            <w:tcW w:w="936" w:type="dxa"/>
            <w:tcBorders>
              <w:top w:val="single" w:sz="4" w:space="0" w:color="auto"/>
              <w:bottom w:val="single" w:sz="4" w:space="0" w:color="auto"/>
            </w:tcBorders>
          </w:tcPr>
          <w:p>
            <w:pPr>
              <w:pStyle w:val="yTableNAm"/>
              <w:spacing w:before="0"/>
              <w:rPr>
                <w:ins w:id="1105" w:author="Master Repository Process" w:date="2021-08-01T13:17:00Z"/>
                <w:sz w:val="20"/>
              </w:rPr>
            </w:pPr>
            <w:del w:id="1106" w:author="Master Repository Process" w:date="2021-08-01T13:17:00Z">
              <w:r>
                <w:rPr>
                  <w:sz w:val="20"/>
                </w:rPr>
                <w:br/>
                <w:delText>$2 </w:delText>
              </w:r>
            </w:del>
          </w:p>
          <w:p>
            <w:pPr>
              <w:pStyle w:val="yTableNAm"/>
              <w:spacing w:before="0"/>
              <w:rPr>
                <w:ins w:id="1107" w:author="Master Repository Process" w:date="2021-08-01T13:17:00Z"/>
                <w:sz w:val="20"/>
              </w:rPr>
            </w:pPr>
          </w:p>
          <w:p>
            <w:pPr>
              <w:pStyle w:val="yTableNAm"/>
              <w:spacing w:before="0"/>
              <w:rPr>
                <w:ins w:id="1108" w:author="Master Repository Process" w:date="2021-08-01T13:17:00Z"/>
                <w:sz w:val="20"/>
              </w:rPr>
            </w:pPr>
          </w:p>
          <w:p>
            <w:pPr>
              <w:pStyle w:val="yTableNAm"/>
              <w:spacing w:before="0"/>
              <w:rPr>
                <w:sz w:val="20"/>
              </w:rPr>
            </w:pPr>
            <w:ins w:id="1109" w:author="Master Repository Process" w:date="2021-08-01T13:17:00Z">
              <w:r>
                <w:rPr>
                  <w:sz w:val="20"/>
                </w:rPr>
                <w:t xml:space="preserve">$5 </w:t>
              </w:r>
            </w:ins>
            <w:r>
              <w:rPr>
                <w:sz w:val="20"/>
              </w:rPr>
              <w:t>000</w:t>
            </w:r>
          </w:p>
        </w:tc>
      </w:tr>
      <w:tr>
        <w:trPr>
          <w:cantSplit/>
          <w:ins w:id="1110" w:author="Master Repository Process" w:date="2021-08-01T13:17:00Z"/>
        </w:trPr>
        <w:tc>
          <w:tcPr>
            <w:tcW w:w="1247" w:type="dxa"/>
            <w:tcBorders>
              <w:top w:val="single" w:sz="4" w:space="0" w:color="auto"/>
              <w:bottom w:val="single" w:sz="4" w:space="0" w:color="auto"/>
            </w:tcBorders>
          </w:tcPr>
          <w:p>
            <w:pPr>
              <w:pStyle w:val="yTableNAm"/>
              <w:spacing w:before="0"/>
              <w:rPr>
                <w:ins w:id="1111" w:author="Master Repository Process" w:date="2021-08-01T13:17:00Z"/>
                <w:sz w:val="20"/>
              </w:rPr>
            </w:pPr>
            <w:ins w:id="1112" w:author="Master Repository Process" w:date="2021-08-01T13:17:00Z">
              <w:r>
                <w:rPr>
                  <w:sz w:val="20"/>
                </w:rPr>
                <w:t>r. 62(1) &amp; 65</w:t>
              </w:r>
            </w:ins>
          </w:p>
        </w:tc>
        <w:tc>
          <w:tcPr>
            <w:tcW w:w="3515" w:type="dxa"/>
            <w:tcBorders>
              <w:top w:val="single" w:sz="4" w:space="0" w:color="auto"/>
              <w:bottom w:val="single" w:sz="4" w:space="0" w:color="auto"/>
            </w:tcBorders>
          </w:tcPr>
          <w:p>
            <w:pPr>
              <w:pStyle w:val="yTableNAm"/>
              <w:spacing w:before="0"/>
              <w:rPr>
                <w:ins w:id="1113" w:author="Master Repository Process" w:date="2021-08-01T13:17:00Z"/>
                <w:sz w:val="20"/>
              </w:rPr>
            </w:pPr>
            <w:ins w:id="1114" w:author="Master Repository Process" w:date="2021-08-01T13:17:00Z">
              <w:r>
                <w:rPr>
                  <w:sz w:val="20"/>
                </w:rPr>
                <w:t>Electrical worker failing to report defect in installation or equipment</w:t>
              </w:r>
            </w:ins>
          </w:p>
        </w:tc>
        <w:tc>
          <w:tcPr>
            <w:tcW w:w="964" w:type="dxa"/>
            <w:tcBorders>
              <w:top w:val="single" w:sz="4" w:space="0" w:color="auto"/>
              <w:bottom w:val="single" w:sz="4" w:space="0" w:color="auto"/>
            </w:tcBorders>
          </w:tcPr>
          <w:p>
            <w:pPr>
              <w:pStyle w:val="yTableNAm"/>
              <w:spacing w:before="0"/>
              <w:rPr>
                <w:ins w:id="1115" w:author="Master Repository Process" w:date="2021-08-01T13:17:00Z"/>
                <w:sz w:val="20"/>
              </w:rPr>
            </w:pPr>
          </w:p>
          <w:p>
            <w:pPr>
              <w:pStyle w:val="yTableNAm"/>
              <w:spacing w:before="0"/>
              <w:rPr>
                <w:ins w:id="1116" w:author="Master Repository Process" w:date="2021-08-01T13:17:00Z"/>
                <w:sz w:val="20"/>
              </w:rPr>
            </w:pPr>
            <w:ins w:id="1117" w:author="Master Repository Process" w:date="2021-08-01T13:17:00Z">
              <w:r>
                <w:rPr>
                  <w:sz w:val="20"/>
                </w:rPr>
                <w:t>$750</w:t>
              </w:r>
            </w:ins>
          </w:p>
        </w:tc>
        <w:tc>
          <w:tcPr>
            <w:tcW w:w="936" w:type="dxa"/>
            <w:tcBorders>
              <w:top w:val="single" w:sz="4" w:space="0" w:color="auto"/>
              <w:bottom w:val="single" w:sz="4" w:space="0" w:color="auto"/>
            </w:tcBorders>
          </w:tcPr>
          <w:p>
            <w:pPr>
              <w:pStyle w:val="yTableNAm"/>
              <w:spacing w:before="0"/>
              <w:rPr>
                <w:ins w:id="1118" w:author="Master Repository Process" w:date="2021-08-01T13:17:00Z"/>
                <w:sz w:val="20"/>
              </w:rPr>
            </w:pPr>
          </w:p>
          <w:p>
            <w:pPr>
              <w:pStyle w:val="yTableNAm"/>
              <w:spacing w:before="0"/>
              <w:rPr>
                <w:ins w:id="1119" w:author="Master Repository Process" w:date="2021-08-01T13:17:00Z"/>
                <w:sz w:val="20"/>
              </w:rPr>
            </w:pPr>
            <w:ins w:id="1120" w:author="Master Repository Process" w:date="2021-08-01T13:17:00Z">
              <w:r>
                <w:rPr>
                  <w:sz w:val="20"/>
                </w:rPr>
                <w:t>$3 000</w:t>
              </w:r>
            </w:ins>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1121" w:author="Master Repository Process" w:date="2021-08-01T13:17:00Z">
              <w:r>
                <w:rPr>
                  <w:sz w:val="20"/>
                </w:rPr>
                <w:delText> </w:delText>
              </w:r>
            </w:del>
            <w:ins w:id="1122" w:author="Master Repository Process" w:date="2021-08-01T13:17:00Z">
              <w:r>
                <w:rPr>
                  <w:sz w:val="20"/>
                </w:rPr>
                <w:t xml:space="preserve"> </w:t>
              </w:r>
            </w:ins>
            <w:r>
              <w:rPr>
                <w:sz w:val="20"/>
              </w:rPr>
              <w:t>62</w:t>
            </w:r>
            <w:del w:id="1123" w:author="Master Repository Process" w:date="2021-08-01T13:17:00Z">
              <w:r>
                <w:rPr>
                  <w:sz w:val="20"/>
                </w:rPr>
                <w:delText>,</w:delText>
              </w:r>
            </w:del>
            <w:ins w:id="1124" w:author="Master Repository Process" w:date="2021-08-01T13:17:00Z">
              <w:r>
                <w:rPr>
                  <w:sz w:val="20"/>
                </w:rPr>
                <w:t>(2) &amp;</w:t>
              </w:r>
            </w:ins>
            <w:r>
              <w:rPr>
                <w:sz w:val="20"/>
              </w:rPr>
              <w:t xml:space="preserve"> 65</w:t>
            </w:r>
          </w:p>
        </w:tc>
        <w:tc>
          <w:tcPr>
            <w:tcW w:w="3515" w:type="dxa"/>
            <w:tcBorders>
              <w:top w:val="single" w:sz="4" w:space="0" w:color="auto"/>
              <w:bottom w:val="single" w:sz="4" w:space="0" w:color="auto"/>
            </w:tcBorders>
          </w:tcPr>
          <w:p>
            <w:pPr>
              <w:pStyle w:val="yTableNAm"/>
              <w:spacing w:before="0"/>
              <w:rPr>
                <w:sz w:val="20"/>
              </w:rPr>
            </w:pPr>
            <w:del w:id="1125" w:author="Master Repository Process" w:date="2021-08-01T13:17:00Z">
              <w:r>
                <w:rPr>
                  <w:sz w:val="20"/>
                </w:rPr>
                <w:delText>Failing</w:delText>
              </w:r>
            </w:del>
            <w:ins w:id="1126" w:author="Master Repository Process" w:date="2021-08-01T13:17:00Z">
              <w:r>
                <w:rPr>
                  <w:sz w:val="20"/>
                </w:rPr>
                <w:t>Employer failing</w:t>
              </w:r>
            </w:ins>
            <w:r>
              <w:rPr>
                <w:sz w:val="20"/>
              </w:rPr>
              <w:t xml:space="preserve"> to report </w:t>
            </w:r>
            <w:ins w:id="1127" w:author="Master Repository Process" w:date="2021-08-01T13:17:00Z">
              <w:r>
                <w:rPr>
                  <w:sz w:val="20"/>
                </w:rPr>
                <w:t xml:space="preserve">reported </w:t>
              </w:r>
            </w:ins>
            <w:r>
              <w:rPr>
                <w:sz w:val="20"/>
              </w:rPr>
              <w:t xml:space="preserve">defect </w:t>
            </w:r>
            <w:del w:id="1128" w:author="Master Repository Process" w:date="2021-08-01T13:17:00Z">
              <w:r>
                <w:rPr>
                  <w:sz w:val="20"/>
                </w:rPr>
                <w:delText>....................................</w:delText>
              </w:r>
            </w:del>
            <w:ins w:id="1129" w:author="Master Repository Process" w:date="2021-08-01T13:17:00Z">
              <w:r>
                <w:rPr>
                  <w:sz w:val="20"/>
                </w:rPr>
                <w:t>in installation or equipment</w:t>
              </w:r>
            </w:ins>
          </w:p>
        </w:tc>
        <w:tc>
          <w:tcPr>
            <w:tcW w:w="964" w:type="dxa"/>
            <w:tcBorders>
              <w:top w:val="single" w:sz="4" w:space="0" w:color="auto"/>
              <w:bottom w:val="single" w:sz="4" w:space="0" w:color="auto"/>
            </w:tcBorders>
          </w:tcPr>
          <w:p>
            <w:pPr>
              <w:pStyle w:val="yTableNAm"/>
              <w:spacing w:before="0"/>
              <w:rPr>
                <w:ins w:id="1130" w:author="Master Repository Process" w:date="2021-08-01T13:17:00Z"/>
                <w:sz w:val="20"/>
              </w:rPr>
            </w:pPr>
            <w:del w:id="1131" w:author="Master Repository Process" w:date="2021-08-01T13:17:00Z">
              <w:r>
                <w:rPr>
                  <w:sz w:val="20"/>
                </w:rPr>
                <w:delText>$500</w:delText>
              </w:r>
            </w:del>
          </w:p>
          <w:p>
            <w:pPr>
              <w:pStyle w:val="yTableNAm"/>
              <w:spacing w:before="0"/>
              <w:rPr>
                <w:sz w:val="20"/>
              </w:rPr>
            </w:pPr>
            <w:ins w:id="1132" w:author="Master Repository Process" w:date="2021-08-01T13:17:00Z">
              <w:r>
                <w:rPr>
                  <w:sz w:val="20"/>
                </w:rPr>
                <w:t>$750</w:t>
              </w:r>
            </w:ins>
          </w:p>
        </w:tc>
        <w:tc>
          <w:tcPr>
            <w:tcW w:w="936" w:type="dxa"/>
            <w:tcBorders>
              <w:top w:val="single" w:sz="4" w:space="0" w:color="auto"/>
              <w:bottom w:val="single" w:sz="4" w:space="0" w:color="auto"/>
            </w:tcBorders>
          </w:tcPr>
          <w:p>
            <w:pPr>
              <w:pStyle w:val="yTableNAm"/>
              <w:spacing w:before="0"/>
              <w:rPr>
                <w:ins w:id="1133" w:author="Master Repository Process" w:date="2021-08-01T13:17:00Z"/>
                <w:sz w:val="20"/>
              </w:rPr>
            </w:pPr>
            <w:del w:id="1134" w:author="Master Repository Process" w:date="2021-08-01T13:17:00Z">
              <w:r>
                <w:rPr>
                  <w:sz w:val="20"/>
                </w:rPr>
                <w:delText>$2 </w:delText>
              </w:r>
            </w:del>
          </w:p>
          <w:p>
            <w:pPr>
              <w:pStyle w:val="yTableNAm"/>
              <w:spacing w:before="0"/>
              <w:rPr>
                <w:sz w:val="20"/>
              </w:rPr>
            </w:pPr>
            <w:ins w:id="1135" w:author="Master Repository Process" w:date="2021-08-01T13:17:00Z">
              <w:r>
                <w:rPr>
                  <w:sz w:val="20"/>
                </w:rPr>
                <w:t xml:space="preserve">$3 </w:t>
              </w:r>
            </w:ins>
            <w:r>
              <w:rPr>
                <w:sz w:val="20"/>
              </w:rPr>
              <w:t>000</w:t>
            </w:r>
          </w:p>
        </w:tc>
      </w:tr>
      <w:tr>
        <w:trPr>
          <w:cantSplit/>
        </w:trPr>
        <w:tc>
          <w:tcPr>
            <w:tcW w:w="1247" w:type="dxa"/>
            <w:tcBorders>
              <w:top w:val="single" w:sz="4" w:space="0" w:color="auto"/>
              <w:bottom w:val="single" w:sz="4" w:space="0" w:color="auto"/>
            </w:tcBorders>
          </w:tcPr>
          <w:p>
            <w:pPr>
              <w:pStyle w:val="yTableNAm"/>
              <w:spacing w:before="0"/>
              <w:rPr>
                <w:sz w:val="20"/>
              </w:rPr>
            </w:pPr>
            <w:r>
              <w:rPr>
                <w:sz w:val="20"/>
              </w:rPr>
              <w:t>r.</w:t>
            </w:r>
            <w:del w:id="1136" w:author="Master Repository Process" w:date="2021-08-01T13:17:00Z">
              <w:r>
                <w:rPr>
                  <w:sz w:val="20"/>
                </w:rPr>
                <w:delText> </w:delText>
              </w:r>
            </w:del>
            <w:ins w:id="1137" w:author="Master Repository Process" w:date="2021-08-01T13:17:00Z">
              <w:r>
                <w:rPr>
                  <w:sz w:val="20"/>
                </w:rPr>
                <w:t xml:space="preserve"> </w:t>
              </w:r>
            </w:ins>
            <w:r>
              <w:rPr>
                <w:sz w:val="20"/>
              </w:rPr>
              <w:t>63</w:t>
            </w:r>
            <w:del w:id="1138" w:author="Master Repository Process" w:date="2021-08-01T13:17:00Z">
              <w:r>
                <w:rPr>
                  <w:sz w:val="20"/>
                </w:rPr>
                <w:delText>,</w:delText>
              </w:r>
            </w:del>
            <w:ins w:id="1139" w:author="Master Repository Process" w:date="2021-08-01T13:17:00Z">
              <w:r>
                <w:rPr>
                  <w:sz w:val="20"/>
                </w:rPr>
                <w:t>(2) &amp;</w:t>
              </w:r>
            </w:ins>
            <w:r>
              <w:rPr>
                <w:sz w:val="20"/>
              </w:rPr>
              <w:t xml:space="preserve"> 65</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report </w:t>
            </w:r>
            <w:ins w:id="1140" w:author="Master Repository Process" w:date="2021-08-01T13:17:00Z">
              <w:r>
                <w:rPr>
                  <w:sz w:val="20"/>
                </w:rPr>
                <w:t xml:space="preserve">electrical </w:t>
              </w:r>
            </w:ins>
            <w:r>
              <w:rPr>
                <w:sz w:val="20"/>
              </w:rPr>
              <w:t>accident</w:t>
            </w:r>
            <w:del w:id="1141" w:author="Master Repository Process" w:date="2021-08-01T13:17:00Z">
              <w:r>
                <w:rPr>
                  <w:sz w:val="20"/>
                </w:rPr>
                <w:delText xml:space="preserve"> ................................</w:delText>
              </w:r>
            </w:del>
          </w:p>
        </w:tc>
        <w:tc>
          <w:tcPr>
            <w:tcW w:w="964" w:type="dxa"/>
            <w:tcBorders>
              <w:top w:val="single" w:sz="4" w:space="0" w:color="auto"/>
              <w:bottom w:val="single" w:sz="4" w:space="0" w:color="auto"/>
            </w:tcBorders>
          </w:tcPr>
          <w:p>
            <w:pPr>
              <w:pStyle w:val="yTableNAm"/>
              <w:spacing w:before="0"/>
              <w:rPr>
                <w:sz w:val="20"/>
              </w:rPr>
            </w:pPr>
            <w:r>
              <w:rPr>
                <w:sz w:val="20"/>
              </w:rPr>
              <w:t>$</w:t>
            </w:r>
            <w:del w:id="1142" w:author="Master Repository Process" w:date="2021-08-01T13:17:00Z">
              <w:r>
                <w:rPr>
                  <w:sz w:val="20"/>
                </w:rPr>
                <w:delText>500</w:delText>
              </w:r>
            </w:del>
            <w:ins w:id="1143" w:author="Master Repository Process" w:date="2021-08-01T13:17:00Z">
              <w:r>
                <w:rPr>
                  <w:sz w:val="20"/>
                </w:rPr>
                <w:t>750</w:t>
              </w:r>
            </w:ins>
          </w:p>
        </w:tc>
        <w:tc>
          <w:tcPr>
            <w:tcW w:w="936" w:type="dxa"/>
            <w:tcBorders>
              <w:top w:val="single" w:sz="4" w:space="0" w:color="auto"/>
              <w:bottom w:val="single" w:sz="4" w:space="0" w:color="auto"/>
            </w:tcBorders>
          </w:tcPr>
          <w:p>
            <w:pPr>
              <w:pStyle w:val="yTableNAm"/>
              <w:spacing w:before="0"/>
              <w:rPr>
                <w:sz w:val="20"/>
              </w:rPr>
            </w:pPr>
            <w:r>
              <w:rPr>
                <w:sz w:val="20"/>
              </w:rPr>
              <w:t>$</w:t>
            </w:r>
            <w:del w:id="1144" w:author="Master Repository Process" w:date="2021-08-01T13:17:00Z">
              <w:r>
                <w:rPr>
                  <w:sz w:val="20"/>
                </w:rPr>
                <w:delText>2 </w:delText>
              </w:r>
            </w:del>
            <w:ins w:id="1145" w:author="Master Repository Process" w:date="2021-08-01T13:17:00Z">
              <w:r>
                <w:rPr>
                  <w:sz w:val="20"/>
                </w:rPr>
                <w:t xml:space="preserve">3 </w:t>
              </w:r>
            </w:ins>
            <w:r>
              <w:rPr>
                <w:sz w:val="20"/>
              </w:rPr>
              <w:t>000</w:t>
            </w:r>
          </w:p>
        </w:tc>
      </w:tr>
      <w:tr>
        <w:trPr>
          <w:cantSplit/>
          <w:ins w:id="1146" w:author="Master Repository Process" w:date="2021-08-01T13:17:00Z"/>
        </w:trPr>
        <w:tc>
          <w:tcPr>
            <w:tcW w:w="1247" w:type="dxa"/>
            <w:tcBorders>
              <w:top w:val="single" w:sz="4" w:space="0" w:color="auto"/>
              <w:bottom w:val="single" w:sz="4" w:space="0" w:color="auto"/>
            </w:tcBorders>
          </w:tcPr>
          <w:p>
            <w:pPr>
              <w:pStyle w:val="yTableNAm"/>
              <w:spacing w:before="0"/>
              <w:rPr>
                <w:ins w:id="1147" w:author="Master Repository Process" w:date="2021-08-01T13:17:00Z"/>
                <w:sz w:val="20"/>
              </w:rPr>
            </w:pPr>
            <w:ins w:id="1148" w:author="Master Repository Process" w:date="2021-08-01T13:17:00Z">
              <w:r>
                <w:rPr>
                  <w:sz w:val="20"/>
                </w:rPr>
                <w:t xml:space="preserve">r. 63(3) &amp; 65 </w:t>
              </w:r>
            </w:ins>
          </w:p>
        </w:tc>
        <w:tc>
          <w:tcPr>
            <w:tcW w:w="3515" w:type="dxa"/>
            <w:tcBorders>
              <w:top w:val="single" w:sz="4" w:space="0" w:color="auto"/>
              <w:bottom w:val="single" w:sz="4" w:space="0" w:color="auto"/>
            </w:tcBorders>
          </w:tcPr>
          <w:p>
            <w:pPr>
              <w:pStyle w:val="yTableNAm"/>
              <w:spacing w:before="0"/>
              <w:rPr>
                <w:ins w:id="1149" w:author="Master Repository Process" w:date="2021-08-01T13:17:00Z"/>
                <w:sz w:val="20"/>
              </w:rPr>
            </w:pPr>
            <w:ins w:id="1150" w:author="Master Repository Process" w:date="2021-08-01T13:17:00Z">
              <w:r>
                <w:rPr>
                  <w:sz w:val="20"/>
                </w:rPr>
                <w:t>Network operator failing to report electrical accident to Director</w:t>
              </w:r>
            </w:ins>
          </w:p>
        </w:tc>
        <w:tc>
          <w:tcPr>
            <w:tcW w:w="964" w:type="dxa"/>
            <w:tcBorders>
              <w:top w:val="single" w:sz="4" w:space="0" w:color="auto"/>
              <w:bottom w:val="single" w:sz="4" w:space="0" w:color="auto"/>
            </w:tcBorders>
          </w:tcPr>
          <w:p>
            <w:pPr>
              <w:pStyle w:val="yTableNAm"/>
              <w:spacing w:before="0"/>
              <w:rPr>
                <w:ins w:id="1151" w:author="Master Repository Process" w:date="2021-08-01T13:17:00Z"/>
                <w:sz w:val="20"/>
              </w:rPr>
            </w:pPr>
          </w:p>
        </w:tc>
        <w:tc>
          <w:tcPr>
            <w:tcW w:w="936" w:type="dxa"/>
            <w:tcBorders>
              <w:top w:val="single" w:sz="4" w:space="0" w:color="auto"/>
              <w:bottom w:val="single" w:sz="4" w:space="0" w:color="auto"/>
            </w:tcBorders>
          </w:tcPr>
          <w:p>
            <w:pPr>
              <w:pStyle w:val="yTableNAm"/>
              <w:spacing w:before="0"/>
              <w:rPr>
                <w:ins w:id="1152" w:author="Master Repository Process" w:date="2021-08-01T13:17:00Z"/>
                <w:sz w:val="20"/>
              </w:rPr>
            </w:pPr>
          </w:p>
          <w:p>
            <w:pPr>
              <w:pStyle w:val="yTableNAm"/>
              <w:spacing w:before="0"/>
              <w:rPr>
                <w:ins w:id="1153" w:author="Master Repository Process" w:date="2021-08-01T13:17:00Z"/>
                <w:sz w:val="20"/>
              </w:rPr>
            </w:pPr>
            <w:ins w:id="1154" w:author="Master Repository Process" w:date="2021-08-01T13:17:00Z">
              <w:r>
                <w:rPr>
                  <w:sz w:val="20"/>
                </w:rPr>
                <w:t>$3 000</w:t>
              </w:r>
            </w:ins>
          </w:p>
        </w:tc>
      </w:tr>
      <w:tr>
        <w:trPr>
          <w:cantSplit/>
          <w:ins w:id="1155" w:author="Master Repository Process" w:date="2021-08-01T13:17:00Z"/>
        </w:trPr>
        <w:tc>
          <w:tcPr>
            <w:tcW w:w="1247" w:type="dxa"/>
            <w:tcBorders>
              <w:top w:val="single" w:sz="4" w:space="0" w:color="auto"/>
              <w:bottom w:val="single" w:sz="4" w:space="0" w:color="auto"/>
            </w:tcBorders>
          </w:tcPr>
          <w:p>
            <w:pPr>
              <w:pStyle w:val="yTableNAm"/>
              <w:spacing w:before="0"/>
              <w:rPr>
                <w:ins w:id="1156" w:author="Master Repository Process" w:date="2021-08-01T13:17:00Z"/>
                <w:sz w:val="20"/>
              </w:rPr>
            </w:pPr>
            <w:ins w:id="1157" w:author="Master Repository Process" w:date="2021-08-01T13:17:00Z">
              <w:r>
                <w:rPr>
                  <w:sz w:val="20"/>
                </w:rPr>
                <w:t>r. 63(4) &amp; 65</w:t>
              </w:r>
            </w:ins>
          </w:p>
        </w:tc>
        <w:tc>
          <w:tcPr>
            <w:tcW w:w="3515" w:type="dxa"/>
            <w:tcBorders>
              <w:top w:val="single" w:sz="4" w:space="0" w:color="auto"/>
              <w:bottom w:val="single" w:sz="4" w:space="0" w:color="auto"/>
            </w:tcBorders>
          </w:tcPr>
          <w:p>
            <w:pPr>
              <w:pStyle w:val="yTableNAm"/>
              <w:spacing w:before="0"/>
              <w:rPr>
                <w:ins w:id="1158" w:author="Master Repository Process" w:date="2021-08-01T13:17:00Z"/>
                <w:sz w:val="20"/>
              </w:rPr>
            </w:pPr>
            <w:ins w:id="1159" w:author="Master Repository Process" w:date="2021-08-01T13:17:00Z">
              <w:r>
                <w:rPr>
                  <w:sz w:val="20"/>
                </w:rPr>
                <w:t>Employee failing to report electrical accident to employer</w:t>
              </w:r>
            </w:ins>
          </w:p>
        </w:tc>
        <w:tc>
          <w:tcPr>
            <w:tcW w:w="964" w:type="dxa"/>
            <w:tcBorders>
              <w:top w:val="single" w:sz="4" w:space="0" w:color="auto"/>
              <w:bottom w:val="single" w:sz="4" w:space="0" w:color="auto"/>
            </w:tcBorders>
          </w:tcPr>
          <w:p>
            <w:pPr>
              <w:pStyle w:val="yTableNAm"/>
              <w:spacing w:before="0"/>
              <w:rPr>
                <w:ins w:id="1160" w:author="Master Repository Process" w:date="2021-08-01T13:17:00Z"/>
                <w:sz w:val="20"/>
              </w:rPr>
            </w:pPr>
          </w:p>
          <w:p>
            <w:pPr>
              <w:pStyle w:val="yTableNAm"/>
              <w:spacing w:before="0"/>
              <w:rPr>
                <w:ins w:id="1161" w:author="Master Repository Process" w:date="2021-08-01T13:17:00Z"/>
                <w:sz w:val="20"/>
              </w:rPr>
            </w:pPr>
            <w:ins w:id="1162" w:author="Master Repository Process" w:date="2021-08-01T13:17:00Z">
              <w:r>
                <w:rPr>
                  <w:sz w:val="20"/>
                </w:rPr>
                <w:t>$750</w:t>
              </w:r>
            </w:ins>
          </w:p>
        </w:tc>
        <w:tc>
          <w:tcPr>
            <w:tcW w:w="936" w:type="dxa"/>
            <w:tcBorders>
              <w:top w:val="single" w:sz="4" w:space="0" w:color="auto"/>
              <w:bottom w:val="single" w:sz="4" w:space="0" w:color="auto"/>
            </w:tcBorders>
          </w:tcPr>
          <w:p>
            <w:pPr>
              <w:pStyle w:val="yTableNAm"/>
              <w:spacing w:before="0"/>
              <w:rPr>
                <w:ins w:id="1163" w:author="Master Repository Process" w:date="2021-08-01T13:17:00Z"/>
                <w:sz w:val="20"/>
              </w:rPr>
            </w:pPr>
          </w:p>
          <w:p>
            <w:pPr>
              <w:pStyle w:val="yTableNAm"/>
              <w:spacing w:before="0"/>
              <w:rPr>
                <w:ins w:id="1164" w:author="Master Repository Process" w:date="2021-08-01T13:17:00Z"/>
                <w:sz w:val="20"/>
              </w:rPr>
            </w:pPr>
            <w:ins w:id="1165" w:author="Master Repository Process" w:date="2021-08-01T13:17:00Z">
              <w:r>
                <w:rPr>
                  <w:sz w:val="20"/>
                </w:rPr>
                <w:t>$3 000</w:t>
              </w:r>
            </w:ins>
          </w:p>
        </w:tc>
      </w:tr>
    </w:tbl>
    <w:p>
      <w:pPr>
        <w:spacing w:before="240"/>
        <w:rPr>
          <w:del w:id="1166" w:author="Master Repository Process" w:date="2021-08-01T13:17:00Z"/>
        </w:rPr>
      </w:pPr>
    </w:p>
    <w:p>
      <w:pPr>
        <w:pStyle w:val="yTHeadingNAm"/>
        <w:rPr>
          <w:ins w:id="1167" w:author="Master Repository Process" w:date="2021-08-01T13:17:00Z"/>
        </w:rPr>
      </w:pPr>
      <w:ins w:id="1168" w:author="Master Repository Process" w:date="2021-08-01T13:17:00Z">
        <w:r>
          <w:t xml:space="preserve">Table 4 — </w:t>
        </w:r>
        <w:r>
          <w:rPr>
            <w:i/>
            <w:iCs/>
          </w:rPr>
          <w:t xml:space="preserve">Electricity (Supply Standards and System Safety) Regulations 2001 </w:t>
        </w:r>
        <w:r>
          <w:t>offences</w:t>
        </w:r>
      </w:ins>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42"/>
        <w:gridCol w:w="850"/>
        <w:gridCol w:w="397"/>
        <w:gridCol w:w="3431"/>
        <w:gridCol w:w="84"/>
        <w:gridCol w:w="837"/>
        <w:gridCol w:w="127"/>
        <w:gridCol w:w="795"/>
        <w:gridCol w:w="141"/>
      </w:tblGrid>
      <w:tr>
        <w:trPr>
          <w:gridBefore w:val="1"/>
          <w:cantSplit/>
          <w:tblHeader/>
        </w:trPr>
        <w:tc>
          <w:tcPr>
            <w:tcW w:w="1247" w:type="dxa"/>
            <w:gridSpan w:val="2"/>
            <w:vMerge w:val="restart"/>
            <w:cellIns w:id="1169" w:author="Master Repository Process" w:date="2021-08-01T13:17:00Z"/>
          </w:tcPr>
          <w:p>
            <w:pPr>
              <w:pStyle w:val="yTableNAm"/>
              <w:rPr>
                <w:ins w:id="1170" w:author="Master Repository Process" w:date="2021-08-01T13:17:00Z"/>
                <w:b/>
                <w:bCs/>
                <w:sz w:val="20"/>
              </w:rPr>
            </w:pPr>
            <w:ins w:id="1171" w:author="Master Repository Process" w:date="2021-08-01T13:17:00Z">
              <w:r>
                <w:rPr>
                  <w:b/>
                  <w:bCs/>
                  <w:sz w:val="20"/>
                </w:rPr>
                <w:t>Provision(s)</w:t>
              </w:r>
            </w:ins>
          </w:p>
          <w:p>
            <w:pPr>
              <w:pStyle w:val="yTableNAm"/>
              <w:rPr>
                <w:b/>
                <w:bCs/>
                <w:sz w:val="20"/>
              </w:rPr>
            </w:pPr>
            <w:ins w:id="1172" w:author="Master Repository Process" w:date="2021-08-01T13:17:00Z">
              <w:r>
                <w:rPr>
                  <w:b/>
                  <w:bCs/>
                  <w:sz w:val="20"/>
                </w:rPr>
                <w:t>[to be read with r. 46]</w:t>
              </w:r>
            </w:ins>
          </w:p>
        </w:tc>
        <w:tc>
          <w:tcPr>
            <w:tcW w:w="3515" w:type="dxa"/>
            <w:gridSpan w:val="2"/>
          </w:tcPr>
          <w:p>
            <w:pPr>
              <w:pStyle w:val="yTableNAm"/>
              <w:rPr>
                <w:b/>
                <w:bCs/>
                <w:i/>
                <w:iCs/>
                <w:sz w:val="20"/>
              </w:rPr>
            </w:pPr>
            <w:del w:id="1173" w:author="Master Repository Process" w:date="2021-08-01T13:17:00Z">
              <w:r>
                <w:rPr>
                  <w:b/>
                  <w:sz w:val="20"/>
                </w:rPr>
                <w:delText>Offences</w:delText>
              </w:r>
            </w:del>
            <w:ins w:id="1174" w:author="Master Repository Process" w:date="2021-08-01T13:17:00Z">
              <w:r>
                <w:rPr>
                  <w:b/>
                  <w:bCs/>
                  <w:sz w:val="20"/>
                </w:rPr>
                <w:t>Description of offence</w:t>
              </w:r>
            </w:ins>
            <w:r>
              <w:rPr>
                <w:b/>
                <w:bCs/>
                <w:sz w:val="20"/>
              </w:rPr>
              <w:t xml:space="preserve"> under </w:t>
            </w:r>
            <w:r>
              <w:rPr>
                <w:b/>
                <w:bCs/>
                <w:i/>
                <w:iCs/>
                <w:sz w:val="20"/>
              </w:rPr>
              <w:t>Electricity (Supply Standards and System Safety) Regulations</w:t>
            </w:r>
            <w:del w:id="1175" w:author="Master Repository Process" w:date="2021-08-01T13:17:00Z">
              <w:r>
                <w:rPr>
                  <w:b/>
                  <w:i/>
                  <w:sz w:val="20"/>
                </w:rPr>
                <w:delText> </w:delText>
              </w:r>
            </w:del>
            <w:ins w:id="1176" w:author="Master Repository Process" w:date="2021-08-01T13:17:00Z">
              <w:r>
                <w:rPr>
                  <w:b/>
                  <w:bCs/>
                  <w:i/>
                  <w:iCs/>
                  <w:sz w:val="20"/>
                </w:rPr>
                <w:t xml:space="preserve"> </w:t>
              </w:r>
            </w:ins>
            <w:r>
              <w:rPr>
                <w:b/>
                <w:bCs/>
                <w:i/>
                <w:iCs/>
                <w:sz w:val="20"/>
              </w:rPr>
              <w:t>2001</w:t>
            </w:r>
            <w:del w:id="1177" w:author="Master Repository Process" w:date="2021-08-01T13:17:00Z">
              <w:r>
                <w:rPr>
                  <w:b/>
                  <w:sz w:val="20"/>
                </w:rPr>
                <w:br/>
              </w:r>
              <w:r>
                <w:rPr>
                  <w:sz w:val="16"/>
                </w:rPr>
                <w:delText>[Failure to comply with these regulations is an offence under r. 46.]</w:delText>
              </w:r>
            </w:del>
          </w:p>
        </w:tc>
        <w:tc>
          <w:tcPr>
            <w:tcW w:w="1900" w:type="dxa"/>
            <w:gridSpan w:val="4"/>
          </w:tcPr>
          <w:p>
            <w:pPr>
              <w:pStyle w:val="yTableNAm"/>
              <w:jc w:val="center"/>
              <w:rPr>
                <w:b/>
                <w:bCs/>
                <w:sz w:val="20"/>
              </w:rPr>
            </w:pPr>
            <w:r>
              <w:rPr>
                <w:b/>
                <w:bCs/>
                <w:sz w:val="20"/>
              </w:rPr>
              <w:t>Modified penalty</w:t>
            </w:r>
          </w:p>
        </w:tc>
      </w:tr>
      <w:tr>
        <w:trPr>
          <w:gridBefore w:val="1"/>
          <w:cantSplit/>
          <w:tblHeader/>
        </w:trPr>
        <w:tc>
          <w:tcPr>
            <w:tcW w:w="1247" w:type="dxa"/>
            <w:gridSpan w:val="2"/>
            <w:vMerge/>
            <w:tcBorders>
              <w:bottom w:val="double" w:sz="4" w:space="0" w:color="auto"/>
            </w:tcBorders>
          </w:tcPr>
          <w:p>
            <w:pPr>
              <w:pStyle w:val="yTableNAm"/>
              <w:rPr>
                <w:sz w:val="20"/>
              </w:rPr>
            </w:pPr>
          </w:p>
        </w:tc>
        <w:tc>
          <w:tcPr>
            <w:tcW w:w="3515" w:type="dxa"/>
            <w:gridSpan w:val="2"/>
            <w:tcBorders>
              <w:bottom w:val="double" w:sz="4" w:space="0" w:color="auto"/>
            </w:tcBorders>
            <w:cellMerge w:id="1178" w:author="Master Repository Process" w:date="2021-08-01T13:17:00Z" w:vMerge="cont"/>
          </w:tcPr>
          <w:p>
            <w:pPr>
              <w:pStyle w:val="yTableNAm"/>
              <w:rPr>
                <w:sz w:val="20"/>
              </w:rPr>
            </w:pPr>
            <w:del w:id="1179" w:author="Master Repository Process" w:date="2021-08-01T13:17:00Z">
              <w:r>
                <w:rPr>
                  <w:b/>
                  <w:sz w:val="20"/>
                </w:rPr>
                <w:delText>Individual</w:delText>
              </w:r>
            </w:del>
          </w:p>
        </w:tc>
        <w:tc>
          <w:tcPr>
            <w:tcW w:w="964" w:type="dxa"/>
            <w:gridSpan w:val="2"/>
            <w:tcBorders>
              <w:bottom w:val="double" w:sz="4" w:space="0" w:color="auto"/>
            </w:tcBorders>
            <w:cellIns w:id="1180" w:author="Master Repository Process" w:date="2021-08-01T13:17:00Z"/>
          </w:tcPr>
          <w:p>
            <w:pPr>
              <w:pStyle w:val="yTableNAm"/>
              <w:rPr>
                <w:sz w:val="20"/>
              </w:rPr>
            </w:pPr>
            <w:ins w:id="1181" w:author="Master Repository Process" w:date="2021-08-01T13:17:00Z">
              <w:r>
                <w:rPr>
                  <w:sz w:val="20"/>
                </w:rPr>
                <w:t>For individual</w:t>
              </w:r>
            </w:ins>
          </w:p>
        </w:tc>
        <w:tc>
          <w:tcPr>
            <w:tcW w:w="936" w:type="dxa"/>
            <w:gridSpan w:val="2"/>
            <w:tcBorders>
              <w:bottom w:val="double" w:sz="4" w:space="0" w:color="auto"/>
            </w:tcBorders>
          </w:tcPr>
          <w:p>
            <w:pPr>
              <w:pStyle w:val="yTableNAm"/>
              <w:rPr>
                <w:sz w:val="20"/>
              </w:rPr>
            </w:pPr>
            <w:del w:id="1182" w:author="Master Repository Process" w:date="2021-08-01T13:17:00Z">
              <w:r>
                <w:rPr>
                  <w:b/>
                  <w:sz w:val="20"/>
                </w:rPr>
                <w:delText>Body</w:delText>
              </w:r>
            </w:del>
            <w:ins w:id="1183" w:author="Master Repository Process" w:date="2021-08-01T13:17:00Z">
              <w:r>
                <w:rPr>
                  <w:sz w:val="20"/>
                </w:rPr>
                <w:t>For body</w:t>
              </w:r>
            </w:ins>
            <w:r>
              <w:rPr>
                <w:sz w:val="20"/>
              </w:rPr>
              <w:t xml:space="preserve"> corporate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41" w:type="dxa"/>
          <w:cantSplit/>
          <w:trHeight w:val="21"/>
          <w:del w:id="1184" w:author="Master Repository Process" w:date="2021-08-01T13:17:00Z"/>
        </w:trPr>
        <w:tc>
          <w:tcPr>
            <w:tcW w:w="992" w:type="dxa"/>
            <w:gridSpan w:val="2"/>
            <w:tcMar>
              <w:left w:w="0" w:type="dxa"/>
            </w:tcMar>
          </w:tcPr>
          <w:p>
            <w:pPr>
              <w:pStyle w:val="yTable"/>
              <w:rPr>
                <w:del w:id="1185" w:author="Master Repository Process" w:date="2021-08-01T13:17:00Z"/>
              </w:rPr>
            </w:pPr>
            <w:del w:id="1186" w:author="Master Repository Process" w:date="2021-08-01T13:17:00Z">
              <w:r>
                <w:rPr>
                  <w:sz w:val="20"/>
                </w:rPr>
                <w:delText>r. 14(2)(a)</w:delText>
              </w:r>
            </w:del>
          </w:p>
        </w:tc>
        <w:tc>
          <w:tcPr>
            <w:tcW w:w="3828" w:type="dxa"/>
            <w:gridSpan w:val="2"/>
          </w:tcPr>
          <w:p>
            <w:pPr>
              <w:pStyle w:val="yTable"/>
              <w:rPr>
                <w:del w:id="1187" w:author="Master Repository Process" w:date="2021-08-01T13:17:00Z"/>
              </w:rPr>
            </w:pPr>
            <w:del w:id="1188" w:author="Master Repository Process" w:date="2021-08-01T13:17:00Z">
              <w:r>
                <w:rPr>
                  <w:sz w:val="20"/>
                </w:rPr>
                <w:delText>Failing to give notice before commencing major activity ..................................................</w:delText>
              </w:r>
            </w:del>
          </w:p>
        </w:tc>
        <w:tc>
          <w:tcPr>
            <w:tcW w:w="921" w:type="dxa"/>
            <w:gridSpan w:val="2"/>
          </w:tcPr>
          <w:p>
            <w:pPr>
              <w:pStyle w:val="yTable"/>
              <w:rPr>
                <w:del w:id="1189" w:author="Master Repository Process" w:date="2021-08-01T13:17:00Z"/>
              </w:rPr>
            </w:pPr>
          </w:p>
        </w:tc>
        <w:tc>
          <w:tcPr>
            <w:tcW w:w="922" w:type="dxa"/>
            <w:gridSpan w:val="2"/>
          </w:tcPr>
          <w:p>
            <w:pPr>
              <w:rPr>
                <w:del w:id="1190" w:author="Master Repository Process" w:date="2021-08-01T13:17:00Z"/>
                <w:sz w:val="20"/>
              </w:rPr>
            </w:pPr>
            <w:del w:id="1191" w:author="Master Repository Process" w:date="2021-08-01T13:17:00Z">
              <w:r>
                <w:rPr>
                  <w:sz w:val="20"/>
                </w:rPr>
                <w:br/>
                <w:delText>$2 000</w:delText>
              </w:r>
            </w:del>
          </w:p>
        </w:tc>
      </w:tr>
      <w:tr>
        <w:trPr>
          <w:gridBefore w:val="1"/>
          <w:cantSplit/>
        </w:trPr>
        <w:tc>
          <w:tcPr>
            <w:tcW w:w="1247" w:type="dxa"/>
            <w:gridSpan w:val="2"/>
            <w:tcBorders>
              <w:top w:val="double" w:sz="4" w:space="0" w:color="auto"/>
              <w:bottom w:val="single" w:sz="4" w:space="0" w:color="auto"/>
            </w:tcBorders>
          </w:tcPr>
          <w:p>
            <w:pPr>
              <w:pStyle w:val="yTableNAm"/>
              <w:spacing w:before="0"/>
              <w:rPr>
                <w:sz w:val="20"/>
              </w:rPr>
            </w:pPr>
            <w:r>
              <w:rPr>
                <w:sz w:val="20"/>
              </w:rPr>
              <w:t>r.</w:t>
            </w:r>
            <w:del w:id="1192" w:author="Master Repository Process" w:date="2021-08-01T13:17:00Z">
              <w:r>
                <w:rPr>
                  <w:sz w:val="20"/>
                </w:rPr>
                <w:delText> </w:delText>
              </w:r>
            </w:del>
            <w:ins w:id="1193" w:author="Master Repository Process" w:date="2021-08-01T13:17:00Z">
              <w:r>
                <w:rPr>
                  <w:sz w:val="20"/>
                </w:rPr>
                <w:t xml:space="preserve"> </w:t>
              </w:r>
            </w:ins>
            <w:r>
              <w:rPr>
                <w:sz w:val="20"/>
              </w:rPr>
              <w:t>14(2</w:t>
            </w:r>
            <w:del w:id="1194" w:author="Master Repository Process" w:date="2021-08-01T13:17:00Z">
              <w:r>
                <w:rPr>
                  <w:sz w:val="20"/>
                </w:rPr>
                <w:delText>)(b)</w:delText>
              </w:r>
            </w:del>
            <w:ins w:id="1195" w:author="Master Repository Process" w:date="2021-08-01T13:17:00Z">
              <w:r>
                <w:rPr>
                  <w:sz w:val="20"/>
                </w:rPr>
                <w:t xml:space="preserve">) </w:t>
              </w:r>
            </w:ins>
          </w:p>
        </w:tc>
        <w:tc>
          <w:tcPr>
            <w:tcW w:w="3515" w:type="dxa"/>
            <w:gridSpan w:val="2"/>
            <w:tcBorders>
              <w:top w:val="double" w:sz="4" w:space="0" w:color="auto"/>
              <w:bottom w:val="single" w:sz="4" w:space="0" w:color="auto"/>
            </w:tcBorders>
          </w:tcPr>
          <w:p>
            <w:pPr>
              <w:pStyle w:val="yTableNAm"/>
              <w:spacing w:before="0"/>
              <w:rPr>
                <w:sz w:val="20"/>
              </w:rPr>
            </w:pPr>
            <w:del w:id="1196" w:author="Master Repository Process" w:date="2021-08-01T13:17:00Z">
              <w:r>
                <w:rPr>
                  <w:sz w:val="20"/>
                </w:rPr>
                <w:delText>Failing</w:delText>
              </w:r>
            </w:del>
            <w:ins w:id="1197" w:author="Master Repository Process" w:date="2021-08-01T13:17:00Z">
              <w:r>
                <w:rPr>
                  <w:sz w:val="20"/>
                </w:rPr>
                <w:t>Network operator failing</w:t>
              </w:r>
            </w:ins>
            <w:r>
              <w:rPr>
                <w:sz w:val="20"/>
              </w:rPr>
              <w:t xml:space="preserve"> to give </w:t>
            </w:r>
            <w:del w:id="1198" w:author="Master Repository Process" w:date="2021-08-01T13:17:00Z">
              <w:r>
                <w:rPr>
                  <w:sz w:val="20"/>
                </w:rPr>
                <w:delText>quarterly</w:delText>
              </w:r>
            </w:del>
            <w:ins w:id="1199" w:author="Master Repository Process" w:date="2021-08-01T13:17:00Z">
              <w:r>
                <w:rPr>
                  <w:sz w:val="20"/>
                </w:rPr>
                <w:t>notice of major activity or</w:t>
              </w:r>
            </w:ins>
            <w:r>
              <w:rPr>
                <w:sz w:val="20"/>
              </w:rPr>
              <w:t xml:space="preserve"> outline of </w:t>
            </w:r>
            <w:del w:id="1200" w:author="Master Repository Process" w:date="2021-08-01T13:17:00Z">
              <w:r>
                <w:rPr>
                  <w:sz w:val="20"/>
                </w:rPr>
                <w:delText>proposed </w:delText>
              </w:r>
            </w:del>
            <w:r>
              <w:rPr>
                <w:sz w:val="20"/>
              </w:rPr>
              <w:t>major activities</w:t>
            </w:r>
            <w:del w:id="1201" w:author="Master Repository Process" w:date="2021-08-01T13:17:00Z">
              <w:r>
                <w:rPr>
                  <w:sz w:val="20"/>
                </w:rPr>
                <w:delText xml:space="preserve"> ................................</w:delText>
              </w:r>
            </w:del>
          </w:p>
        </w:tc>
        <w:tc>
          <w:tcPr>
            <w:tcW w:w="964" w:type="dxa"/>
            <w:gridSpan w:val="2"/>
            <w:tcBorders>
              <w:top w:val="double" w:sz="4" w:space="0" w:color="auto"/>
              <w:bottom w:val="single" w:sz="4" w:space="0" w:color="auto"/>
            </w:tcBorders>
          </w:tcPr>
          <w:p>
            <w:pPr>
              <w:pStyle w:val="yTableNAm"/>
              <w:spacing w:before="0"/>
              <w:rPr>
                <w:sz w:val="20"/>
              </w:rPr>
            </w:pPr>
          </w:p>
        </w:tc>
        <w:tc>
          <w:tcPr>
            <w:tcW w:w="936" w:type="dxa"/>
            <w:gridSpan w:val="2"/>
            <w:tcBorders>
              <w:top w:val="double" w:sz="4" w:space="0" w:color="auto"/>
              <w:bottom w:val="single" w:sz="4" w:space="0" w:color="auto"/>
            </w:tcBorders>
          </w:tcPr>
          <w:p>
            <w:pPr>
              <w:pStyle w:val="yTableNAm"/>
              <w:spacing w:before="0"/>
              <w:rPr>
                <w:ins w:id="1202" w:author="Master Repository Process" w:date="2021-08-01T13:17:00Z"/>
                <w:sz w:val="20"/>
              </w:rPr>
            </w:pPr>
            <w:del w:id="1203" w:author="Master Repository Process" w:date="2021-08-01T13:17:00Z">
              <w:r>
                <w:rPr>
                  <w:sz w:val="20"/>
                </w:rPr>
                <w:br/>
                <w:delText>$2 </w:delText>
              </w:r>
            </w:del>
          </w:p>
          <w:p>
            <w:pPr>
              <w:pStyle w:val="yTableNAm"/>
              <w:spacing w:before="0"/>
              <w:rPr>
                <w:ins w:id="1204" w:author="Master Repository Process" w:date="2021-08-01T13:17:00Z"/>
                <w:sz w:val="20"/>
              </w:rPr>
            </w:pPr>
          </w:p>
          <w:p>
            <w:pPr>
              <w:pStyle w:val="yTableNAm"/>
              <w:spacing w:before="0"/>
              <w:rPr>
                <w:sz w:val="20"/>
              </w:rPr>
            </w:pPr>
            <w:ins w:id="1205" w:author="Master Repository Process" w:date="2021-08-01T13:17:00Z">
              <w:r>
                <w:rPr>
                  <w:sz w:val="20"/>
                </w:rPr>
                <w:t xml:space="preserve">$3 </w:t>
              </w:r>
            </w:ins>
            <w:r>
              <w:rPr>
                <w:sz w:val="20"/>
              </w:rPr>
              <w:t>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41" w:type="dxa"/>
          <w:cantSplit/>
          <w:trHeight w:val="21"/>
          <w:del w:id="1206" w:author="Master Repository Process" w:date="2021-08-01T13:17:00Z"/>
        </w:trPr>
        <w:tc>
          <w:tcPr>
            <w:tcW w:w="992" w:type="dxa"/>
            <w:gridSpan w:val="2"/>
            <w:tcMar>
              <w:left w:w="0" w:type="dxa"/>
            </w:tcMar>
          </w:tcPr>
          <w:p>
            <w:pPr>
              <w:pStyle w:val="yTable"/>
              <w:rPr>
                <w:del w:id="1207" w:author="Master Repository Process" w:date="2021-08-01T13:17:00Z"/>
              </w:rPr>
            </w:pPr>
            <w:del w:id="1208" w:author="Master Repository Process" w:date="2021-08-01T13:17:00Z">
              <w:r>
                <w:rPr>
                  <w:sz w:val="20"/>
                </w:rPr>
                <w:delText>r. 16</w:delText>
              </w:r>
            </w:del>
          </w:p>
        </w:tc>
        <w:tc>
          <w:tcPr>
            <w:tcW w:w="3828" w:type="dxa"/>
            <w:gridSpan w:val="2"/>
          </w:tcPr>
          <w:p>
            <w:pPr>
              <w:pStyle w:val="yTable"/>
              <w:rPr>
                <w:del w:id="1209" w:author="Master Repository Process" w:date="2021-08-01T13:17:00Z"/>
              </w:rPr>
            </w:pPr>
            <w:del w:id="1210" w:author="Master Repository Process" w:date="2021-08-01T13:17:00Z">
              <w:r>
                <w:rPr>
                  <w:sz w:val="20"/>
                </w:rPr>
                <w:delText>Failing to ensure prescribed activity is carried out in accordance with specified standard or code ..............................................</w:delText>
              </w:r>
            </w:del>
          </w:p>
        </w:tc>
        <w:tc>
          <w:tcPr>
            <w:tcW w:w="921" w:type="dxa"/>
            <w:gridSpan w:val="2"/>
          </w:tcPr>
          <w:p>
            <w:pPr>
              <w:pStyle w:val="yTable"/>
              <w:rPr>
                <w:del w:id="1211" w:author="Master Repository Process" w:date="2021-08-01T13:17:00Z"/>
              </w:rPr>
            </w:pPr>
          </w:p>
        </w:tc>
        <w:tc>
          <w:tcPr>
            <w:tcW w:w="922" w:type="dxa"/>
            <w:gridSpan w:val="2"/>
          </w:tcPr>
          <w:p>
            <w:pPr>
              <w:rPr>
                <w:del w:id="1212" w:author="Master Repository Process" w:date="2021-08-01T13:17:00Z"/>
                <w:sz w:val="20"/>
              </w:rPr>
            </w:pPr>
            <w:del w:id="1213" w:author="Master Repository Process" w:date="2021-08-01T13:17:00Z">
              <w:r>
                <w:rPr>
                  <w:sz w:val="20"/>
                </w:rPr>
                <w:br/>
              </w:r>
              <w:r>
                <w:rPr>
                  <w:sz w:val="20"/>
                </w:rPr>
                <w:br/>
                <w:delText>$4 000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41" w:type="dxa"/>
          <w:cantSplit/>
          <w:trHeight w:val="21"/>
          <w:del w:id="1214" w:author="Master Repository Process" w:date="2021-08-01T13:17:00Z"/>
        </w:trPr>
        <w:tc>
          <w:tcPr>
            <w:tcW w:w="992" w:type="dxa"/>
            <w:gridSpan w:val="2"/>
            <w:tcMar>
              <w:left w:w="0" w:type="dxa"/>
            </w:tcMar>
          </w:tcPr>
          <w:p>
            <w:pPr>
              <w:pStyle w:val="yTable"/>
              <w:rPr>
                <w:del w:id="1215" w:author="Master Repository Process" w:date="2021-08-01T13:17:00Z"/>
              </w:rPr>
            </w:pPr>
            <w:del w:id="1216" w:author="Master Repository Process" w:date="2021-08-01T13:17:00Z">
              <w:r>
                <w:rPr>
                  <w:sz w:val="20"/>
                </w:rPr>
                <w:delText>r. 29</w:delText>
              </w:r>
            </w:del>
          </w:p>
        </w:tc>
        <w:tc>
          <w:tcPr>
            <w:tcW w:w="3828" w:type="dxa"/>
            <w:gridSpan w:val="2"/>
          </w:tcPr>
          <w:p>
            <w:pPr>
              <w:pStyle w:val="yTable"/>
              <w:rPr>
                <w:del w:id="1217" w:author="Master Repository Process" w:date="2021-08-01T13:17:00Z"/>
              </w:rPr>
            </w:pPr>
            <w:del w:id="1218" w:author="Master Repository Process" w:date="2021-08-01T13:17:00Z">
              <w:r>
                <w:rPr>
                  <w:sz w:val="20"/>
                </w:rPr>
                <w:delText>Failing to ensure prescribed activity is carried out in accordance with accepted safety case .......................................................</w:delText>
              </w:r>
            </w:del>
          </w:p>
        </w:tc>
        <w:tc>
          <w:tcPr>
            <w:tcW w:w="921" w:type="dxa"/>
            <w:gridSpan w:val="2"/>
          </w:tcPr>
          <w:p>
            <w:pPr>
              <w:pStyle w:val="yTable"/>
              <w:rPr>
                <w:del w:id="1219" w:author="Master Repository Process" w:date="2021-08-01T13:17:00Z"/>
              </w:rPr>
            </w:pPr>
          </w:p>
        </w:tc>
        <w:tc>
          <w:tcPr>
            <w:tcW w:w="922" w:type="dxa"/>
            <w:gridSpan w:val="2"/>
          </w:tcPr>
          <w:p>
            <w:pPr>
              <w:rPr>
                <w:del w:id="1220" w:author="Master Repository Process" w:date="2021-08-01T13:17:00Z"/>
                <w:sz w:val="20"/>
              </w:rPr>
            </w:pPr>
            <w:del w:id="1221" w:author="Master Repository Process" w:date="2021-08-01T13:17:00Z">
              <w:r>
                <w:rPr>
                  <w:sz w:val="20"/>
                </w:rPr>
                <w:br/>
              </w:r>
              <w:r>
                <w:rPr>
                  <w:sz w:val="20"/>
                </w:rPr>
                <w:br/>
                <w:delText>$4 000</w:delText>
              </w:r>
            </w:del>
          </w:p>
        </w:tc>
      </w:tr>
      <w:tr>
        <w:trPr>
          <w:gridBefore w:val="1"/>
          <w:cantSplit/>
        </w:trPr>
        <w:tc>
          <w:tcPr>
            <w:tcW w:w="1247" w:type="dxa"/>
            <w:gridSpan w:val="2"/>
            <w:tcBorders>
              <w:top w:val="single" w:sz="4" w:space="0" w:color="auto"/>
              <w:bottom w:val="single" w:sz="4" w:space="0" w:color="auto"/>
            </w:tcBorders>
          </w:tcPr>
          <w:p>
            <w:pPr>
              <w:pStyle w:val="yTableNAm"/>
              <w:spacing w:before="0"/>
              <w:rPr>
                <w:sz w:val="20"/>
              </w:rPr>
            </w:pPr>
            <w:r>
              <w:rPr>
                <w:sz w:val="20"/>
              </w:rPr>
              <w:t>r.</w:t>
            </w:r>
            <w:del w:id="1222" w:author="Master Repository Process" w:date="2021-08-01T13:17:00Z">
              <w:r>
                <w:rPr>
                  <w:sz w:val="20"/>
                </w:rPr>
                <w:delText> </w:delText>
              </w:r>
            </w:del>
            <w:ins w:id="1223" w:author="Master Repository Process" w:date="2021-08-01T13:17:00Z">
              <w:r>
                <w:rPr>
                  <w:sz w:val="20"/>
                </w:rPr>
                <w:t xml:space="preserve"> </w:t>
              </w:r>
            </w:ins>
            <w:r>
              <w:rPr>
                <w:sz w:val="20"/>
              </w:rPr>
              <w:t>30(2)</w:t>
            </w:r>
          </w:p>
        </w:tc>
        <w:tc>
          <w:tcPr>
            <w:tcW w:w="3515" w:type="dxa"/>
            <w:gridSpan w:val="2"/>
            <w:tcBorders>
              <w:top w:val="single" w:sz="4" w:space="0" w:color="auto"/>
              <w:bottom w:val="single" w:sz="4" w:space="0" w:color="auto"/>
            </w:tcBorders>
          </w:tcPr>
          <w:p>
            <w:pPr>
              <w:pStyle w:val="yTableNAm"/>
              <w:spacing w:before="0"/>
              <w:rPr>
                <w:sz w:val="20"/>
              </w:rPr>
            </w:pPr>
            <w:r>
              <w:rPr>
                <w:sz w:val="20"/>
              </w:rPr>
              <w:t>Failing to lodge report in respect of accepted</w:t>
            </w:r>
            <w:del w:id="1224" w:author="Master Repository Process" w:date="2021-08-01T13:17:00Z">
              <w:r>
                <w:rPr>
                  <w:sz w:val="20"/>
                </w:rPr>
                <w:delText> </w:delText>
              </w:r>
            </w:del>
            <w:ins w:id="1225" w:author="Master Repository Process" w:date="2021-08-01T13:17:00Z">
              <w:r>
                <w:rPr>
                  <w:sz w:val="20"/>
                </w:rPr>
                <w:t xml:space="preserve"> </w:t>
              </w:r>
            </w:ins>
            <w:r>
              <w:rPr>
                <w:sz w:val="20"/>
              </w:rPr>
              <w:t xml:space="preserve">safety case </w:t>
            </w:r>
            <w:del w:id="1226" w:author="Master Repository Process" w:date="2021-08-01T13:17:00Z">
              <w:r>
                <w:rPr>
                  <w:sz w:val="20"/>
                </w:rPr>
                <w:delText>........................................</w:delText>
              </w:r>
            </w:del>
            <w:ins w:id="1227" w:author="Master Repository Process" w:date="2021-08-01T13:17:00Z">
              <w:r>
                <w:rPr>
                  <w:sz w:val="20"/>
                </w:rPr>
                <w:t>after an auditing period</w:t>
              </w:r>
            </w:ins>
          </w:p>
        </w:tc>
        <w:tc>
          <w:tcPr>
            <w:tcW w:w="964" w:type="dxa"/>
            <w:gridSpan w:val="2"/>
            <w:tcBorders>
              <w:top w:val="single" w:sz="4" w:space="0" w:color="auto"/>
              <w:bottom w:val="single" w:sz="4" w:space="0" w:color="auto"/>
            </w:tcBorders>
          </w:tcPr>
          <w:p>
            <w:pPr>
              <w:pStyle w:val="yTableNAm"/>
              <w:spacing w:before="0"/>
              <w:rPr>
                <w:sz w:val="20"/>
              </w:rPr>
            </w:pPr>
          </w:p>
        </w:tc>
        <w:tc>
          <w:tcPr>
            <w:tcW w:w="936" w:type="dxa"/>
            <w:gridSpan w:val="2"/>
            <w:tcBorders>
              <w:top w:val="single" w:sz="4" w:space="0" w:color="auto"/>
              <w:bottom w:val="single" w:sz="4" w:space="0" w:color="auto"/>
            </w:tcBorders>
          </w:tcPr>
          <w:p>
            <w:pPr>
              <w:pStyle w:val="yTableNAm"/>
              <w:spacing w:before="0"/>
              <w:rPr>
                <w:ins w:id="1228" w:author="Master Repository Process" w:date="2021-08-01T13:17:00Z"/>
                <w:sz w:val="20"/>
              </w:rPr>
            </w:pPr>
            <w:del w:id="1229" w:author="Master Repository Process" w:date="2021-08-01T13:17:00Z">
              <w:r>
                <w:rPr>
                  <w:sz w:val="20"/>
                </w:rPr>
                <w:br/>
                <w:delText>$4 </w:delText>
              </w:r>
            </w:del>
          </w:p>
          <w:p>
            <w:pPr>
              <w:pStyle w:val="yTableNAm"/>
              <w:spacing w:before="0"/>
              <w:rPr>
                <w:ins w:id="1230" w:author="Master Repository Process" w:date="2021-08-01T13:17:00Z"/>
                <w:sz w:val="20"/>
              </w:rPr>
            </w:pPr>
          </w:p>
          <w:p>
            <w:pPr>
              <w:pStyle w:val="yTableNAm"/>
              <w:spacing w:before="0"/>
              <w:rPr>
                <w:sz w:val="20"/>
              </w:rPr>
            </w:pPr>
            <w:ins w:id="1231" w:author="Master Repository Process" w:date="2021-08-01T13:17:00Z">
              <w:r>
                <w:rPr>
                  <w:sz w:val="20"/>
                </w:rPr>
                <w:t xml:space="preserve">$20 </w:t>
              </w:r>
            </w:ins>
            <w:r>
              <w:rPr>
                <w:sz w:val="20"/>
              </w:rPr>
              <w:t>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41" w:type="dxa"/>
          <w:cantSplit/>
          <w:trHeight w:val="21"/>
          <w:del w:id="1232" w:author="Master Repository Process" w:date="2021-08-01T13:17:00Z"/>
        </w:trPr>
        <w:tc>
          <w:tcPr>
            <w:tcW w:w="992" w:type="dxa"/>
            <w:gridSpan w:val="2"/>
            <w:tcMar>
              <w:left w:w="0" w:type="dxa"/>
            </w:tcMar>
          </w:tcPr>
          <w:p>
            <w:pPr>
              <w:pStyle w:val="yTable"/>
              <w:rPr>
                <w:del w:id="1233" w:author="Master Repository Process" w:date="2021-08-01T13:17:00Z"/>
              </w:rPr>
            </w:pPr>
            <w:del w:id="1234" w:author="Master Repository Process" w:date="2021-08-01T13:17:00Z">
              <w:r>
                <w:rPr>
                  <w:sz w:val="20"/>
                </w:rPr>
                <w:delText>r. 33(1)</w:delText>
              </w:r>
            </w:del>
          </w:p>
        </w:tc>
        <w:tc>
          <w:tcPr>
            <w:tcW w:w="3828" w:type="dxa"/>
            <w:gridSpan w:val="2"/>
          </w:tcPr>
          <w:p>
            <w:pPr>
              <w:pStyle w:val="yTable"/>
              <w:rPr>
                <w:del w:id="1235" w:author="Master Repository Process" w:date="2021-08-01T13:17:00Z"/>
              </w:rPr>
            </w:pPr>
            <w:del w:id="1236" w:author="Master Repository Process" w:date="2021-08-01T13:17:00Z">
              <w:r>
                <w:rPr>
                  <w:sz w:val="20"/>
                </w:rPr>
                <w:delText>Failing to establish and maintain record keeping system in relation to accepted safety case .......................................................</w:delText>
              </w:r>
            </w:del>
          </w:p>
        </w:tc>
        <w:tc>
          <w:tcPr>
            <w:tcW w:w="921" w:type="dxa"/>
            <w:gridSpan w:val="2"/>
          </w:tcPr>
          <w:p>
            <w:pPr>
              <w:pStyle w:val="yTable"/>
              <w:rPr>
                <w:del w:id="1237" w:author="Master Repository Process" w:date="2021-08-01T13:17:00Z"/>
              </w:rPr>
            </w:pPr>
          </w:p>
        </w:tc>
        <w:tc>
          <w:tcPr>
            <w:tcW w:w="922" w:type="dxa"/>
            <w:gridSpan w:val="2"/>
          </w:tcPr>
          <w:p>
            <w:pPr>
              <w:spacing w:before="60"/>
              <w:rPr>
                <w:del w:id="1238" w:author="Master Repository Process" w:date="2021-08-01T13:17:00Z"/>
                <w:sz w:val="20"/>
              </w:rPr>
            </w:pPr>
            <w:del w:id="1239" w:author="Master Repository Process" w:date="2021-08-01T13:17:00Z">
              <w:r>
                <w:rPr>
                  <w:sz w:val="20"/>
                </w:rPr>
                <w:br/>
              </w:r>
              <w:r>
                <w:rPr>
                  <w:sz w:val="20"/>
                </w:rPr>
                <w:br/>
                <w:delText>$4 000</w:delText>
              </w:r>
            </w:del>
          </w:p>
        </w:tc>
      </w:tr>
      <w:tr>
        <w:trPr>
          <w:gridBefore w:val="1"/>
          <w:cantSplit/>
        </w:trPr>
        <w:tc>
          <w:tcPr>
            <w:tcW w:w="1247" w:type="dxa"/>
            <w:gridSpan w:val="2"/>
            <w:tcBorders>
              <w:top w:val="single" w:sz="4" w:space="0" w:color="auto"/>
              <w:bottom w:val="single" w:sz="4" w:space="0" w:color="auto"/>
            </w:tcBorders>
          </w:tcPr>
          <w:p>
            <w:pPr>
              <w:pStyle w:val="yTableNAm"/>
              <w:spacing w:before="0"/>
              <w:rPr>
                <w:sz w:val="20"/>
              </w:rPr>
            </w:pPr>
            <w:r>
              <w:rPr>
                <w:sz w:val="20"/>
              </w:rPr>
              <w:t>r.</w:t>
            </w:r>
            <w:del w:id="1240" w:author="Master Repository Process" w:date="2021-08-01T13:17:00Z">
              <w:r>
                <w:rPr>
                  <w:sz w:val="20"/>
                </w:rPr>
                <w:delText> </w:delText>
              </w:r>
            </w:del>
            <w:ins w:id="1241" w:author="Master Repository Process" w:date="2021-08-01T13:17:00Z">
              <w:r>
                <w:rPr>
                  <w:sz w:val="20"/>
                </w:rPr>
                <w:t xml:space="preserve"> </w:t>
              </w:r>
            </w:ins>
            <w:r>
              <w:rPr>
                <w:sz w:val="20"/>
              </w:rPr>
              <w:t>33(3</w:t>
            </w:r>
            <w:del w:id="1242" w:author="Master Repository Process" w:date="2021-08-01T13:17:00Z">
              <w:r>
                <w:rPr>
                  <w:sz w:val="20"/>
                </w:rPr>
                <w:delText>)</w:delText>
              </w:r>
            </w:del>
            <w:ins w:id="1243" w:author="Master Repository Process" w:date="2021-08-01T13:17:00Z">
              <w:r>
                <w:rPr>
                  <w:sz w:val="20"/>
                </w:rPr>
                <w:t xml:space="preserve">)(a) </w:t>
              </w:r>
            </w:ins>
          </w:p>
        </w:tc>
        <w:tc>
          <w:tcPr>
            <w:tcW w:w="3515" w:type="dxa"/>
            <w:gridSpan w:val="2"/>
            <w:tcBorders>
              <w:top w:val="single" w:sz="4" w:space="0" w:color="auto"/>
              <w:bottom w:val="single" w:sz="4" w:space="0" w:color="auto"/>
            </w:tcBorders>
          </w:tcPr>
          <w:p>
            <w:pPr>
              <w:pStyle w:val="yTableNAm"/>
              <w:spacing w:before="0"/>
              <w:rPr>
                <w:sz w:val="20"/>
              </w:rPr>
            </w:pPr>
            <w:r>
              <w:rPr>
                <w:sz w:val="20"/>
              </w:rPr>
              <w:t xml:space="preserve">Failing to keep records </w:t>
            </w:r>
            <w:del w:id="1244" w:author="Master Repository Process" w:date="2021-08-01T13:17:00Z">
              <w:r>
                <w:rPr>
                  <w:sz w:val="20"/>
                </w:rPr>
                <w:delText>in required manner .....</w:delText>
              </w:r>
            </w:del>
            <w:ins w:id="1245" w:author="Master Repository Process" w:date="2021-08-01T13:17:00Z">
              <w:r>
                <w:rPr>
                  <w:sz w:val="20"/>
                </w:rPr>
                <w:t>at nominated address</w:t>
              </w:r>
            </w:ins>
          </w:p>
        </w:tc>
        <w:tc>
          <w:tcPr>
            <w:tcW w:w="964" w:type="dxa"/>
            <w:gridSpan w:val="2"/>
            <w:tcBorders>
              <w:top w:val="single" w:sz="4" w:space="0" w:color="auto"/>
              <w:bottom w:val="single" w:sz="4" w:space="0" w:color="auto"/>
            </w:tcBorders>
          </w:tcPr>
          <w:p>
            <w:pPr>
              <w:pStyle w:val="yTableNAm"/>
              <w:spacing w:before="0"/>
              <w:rPr>
                <w:sz w:val="20"/>
              </w:rPr>
            </w:pPr>
          </w:p>
        </w:tc>
        <w:tc>
          <w:tcPr>
            <w:tcW w:w="936" w:type="dxa"/>
            <w:gridSpan w:val="2"/>
            <w:tcBorders>
              <w:top w:val="single" w:sz="4" w:space="0" w:color="auto"/>
              <w:bottom w:val="single" w:sz="4" w:space="0" w:color="auto"/>
            </w:tcBorders>
          </w:tcPr>
          <w:p>
            <w:pPr>
              <w:pStyle w:val="yTableNAm"/>
              <w:spacing w:before="0"/>
              <w:rPr>
                <w:ins w:id="1246" w:author="Master Repository Process" w:date="2021-08-01T13:17:00Z"/>
                <w:sz w:val="20"/>
              </w:rPr>
            </w:pPr>
            <w:del w:id="1247" w:author="Master Repository Process" w:date="2021-08-01T13:17:00Z">
              <w:r>
                <w:rPr>
                  <w:sz w:val="20"/>
                </w:rPr>
                <w:delText>$4 </w:delText>
              </w:r>
            </w:del>
          </w:p>
          <w:p>
            <w:pPr>
              <w:pStyle w:val="yTableNAm"/>
              <w:spacing w:before="0"/>
              <w:rPr>
                <w:sz w:val="20"/>
              </w:rPr>
            </w:pPr>
            <w:ins w:id="1248" w:author="Master Repository Process" w:date="2021-08-01T13:17:00Z">
              <w:r>
                <w:rPr>
                  <w:sz w:val="20"/>
                </w:rPr>
                <w:t xml:space="preserve">$20 </w:t>
              </w:r>
            </w:ins>
            <w:r>
              <w:rPr>
                <w:sz w:val="20"/>
              </w:rPr>
              <w:t>000</w:t>
            </w:r>
          </w:p>
        </w:tc>
      </w:tr>
      <w:tr>
        <w:trPr>
          <w:gridBefore w:val="1"/>
          <w:cantSplit/>
        </w:trPr>
        <w:tc>
          <w:tcPr>
            <w:tcW w:w="1247" w:type="dxa"/>
            <w:gridSpan w:val="2"/>
            <w:tcBorders>
              <w:top w:val="single" w:sz="4" w:space="0" w:color="auto"/>
              <w:bottom w:val="single" w:sz="4" w:space="0" w:color="auto"/>
            </w:tcBorders>
          </w:tcPr>
          <w:p>
            <w:pPr>
              <w:pStyle w:val="yTableNAm"/>
              <w:spacing w:before="0"/>
              <w:rPr>
                <w:sz w:val="20"/>
              </w:rPr>
            </w:pPr>
            <w:r>
              <w:rPr>
                <w:sz w:val="20"/>
              </w:rPr>
              <w:t>r.</w:t>
            </w:r>
            <w:del w:id="1249" w:author="Master Repository Process" w:date="2021-08-01T13:17:00Z">
              <w:r>
                <w:rPr>
                  <w:sz w:val="20"/>
                </w:rPr>
                <w:delText> </w:delText>
              </w:r>
            </w:del>
            <w:ins w:id="1250" w:author="Master Repository Process" w:date="2021-08-01T13:17:00Z">
              <w:r>
                <w:rPr>
                  <w:sz w:val="20"/>
                </w:rPr>
                <w:t xml:space="preserve"> </w:t>
              </w:r>
            </w:ins>
            <w:r>
              <w:rPr>
                <w:sz w:val="20"/>
              </w:rPr>
              <w:t>33(4)</w:t>
            </w:r>
          </w:p>
        </w:tc>
        <w:tc>
          <w:tcPr>
            <w:tcW w:w="3515" w:type="dxa"/>
            <w:gridSpan w:val="2"/>
            <w:tcBorders>
              <w:top w:val="single" w:sz="4" w:space="0" w:color="auto"/>
              <w:bottom w:val="single" w:sz="4" w:space="0" w:color="auto"/>
            </w:tcBorders>
          </w:tcPr>
          <w:p>
            <w:pPr>
              <w:pStyle w:val="yTableNAm"/>
              <w:spacing w:before="0"/>
              <w:rPr>
                <w:sz w:val="20"/>
              </w:rPr>
            </w:pPr>
            <w:r>
              <w:rPr>
                <w:sz w:val="20"/>
              </w:rPr>
              <w:t xml:space="preserve">Failing to keep </w:t>
            </w:r>
            <w:del w:id="1251" w:author="Master Repository Process" w:date="2021-08-01T13:17:00Z">
              <w:r>
                <w:rPr>
                  <w:sz w:val="20"/>
                </w:rPr>
                <w:delText>records</w:delText>
              </w:r>
            </w:del>
            <w:ins w:id="1252" w:author="Master Repository Process" w:date="2021-08-01T13:17:00Z">
              <w:r>
                <w:rPr>
                  <w:sz w:val="20"/>
                </w:rPr>
                <w:t>record</w:t>
              </w:r>
            </w:ins>
            <w:r>
              <w:rPr>
                <w:sz w:val="20"/>
              </w:rPr>
              <w:t xml:space="preserve"> for </w:t>
            </w:r>
            <w:del w:id="1253" w:author="Master Repository Process" w:date="2021-08-01T13:17:00Z">
              <w:r>
                <w:rPr>
                  <w:sz w:val="20"/>
                </w:rPr>
                <w:delText>required time ........</w:delText>
              </w:r>
            </w:del>
            <w:ins w:id="1254" w:author="Master Repository Process" w:date="2021-08-01T13:17:00Z">
              <w:r>
                <w:rPr>
                  <w:sz w:val="20"/>
                </w:rPr>
                <w:t>5 years</w:t>
              </w:r>
            </w:ins>
          </w:p>
        </w:tc>
        <w:tc>
          <w:tcPr>
            <w:tcW w:w="964" w:type="dxa"/>
            <w:gridSpan w:val="2"/>
            <w:tcBorders>
              <w:top w:val="single" w:sz="4" w:space="0" w:color="auto"/>
              <w:bottom w:val="single" w:sz="4" w:space="0" w:color="auto"/>
            </w:tcBorders>
          </w:tcPr>
          <w:p>
            <w:pPr>
              <w:pStyle w:val="yTableNAm"/>
              <w:spacing w:before="0"/>
              <w:rPr>
                <w:sz w:val="20"/>
              </w:rPr>
            </w:pPr>
          </w:p>
        </w:tc>
        <w:tc>
          <w:tcPr>
            <w:tcW w:w="936" w:type="dxa"/>
            <w:gridSpan w:val="2"/>
            <w:tcBorders>
              <w:top w:val="single" w:sz="4" w:space="0" w:color="auto"/>
              <w:bottom w:val="single" w:sz="4" w:space="0" w:color="auto"/>
            </w:tcBorders>
          </w:tcPr>
          <w:p>
            <w:pPr>
              <w:pStyle w:val="yTableNAm"/>
              <w:spacing w:before="0"/>
              <w:rPr>
                <w:sz w:val="20"/>
              </w:rPr>
            </w:pPr>
            <w:r>
              <w:rPr>
                <w:sz w:val="20"/>
              </w:rPr>
              <w:t>$</w:t>
            </w:r>
            <w:del w:id="1255" w:author="Master Repository Process" w:date="2021-08-01T13:17:00Z">
              <w:r>
                <w:rPr>
                  <w:sz w:val="20"/>
                </w:rPr>
                <w:delText>4 </w:delText>
              </w:r>
            </w:del>
            <w:ins w:id="1256" w:author="Master Repository Process" w:date="2021-08-01T13:17:00Z">
              <w:r>
                <w:rPr>
                  <w:sz w:val="20"/>
                </w:rPr>
                <w:t xml:space="preserve">20 </w:t>
              </w:r>
            </w:ins>
            <w:r>
              <w:rPr>
                <w:sz w:val="20"/>
              </w:rPr>
              <w:t>000</w:t>
            </w:r>
          </w:p>
        </w:tc>
      </w:tr>
      <w:tr>
        <w:trPr>
          <w:gridBefore w:val="1"/>
          <w:cantSplit/>
        </w:trPr>
        <w:tc>
          <w:tcPr>
            <w:tcW w:w="1247" w:type="dxa"/>
            <w:gridSpan w:val="2"/>
            <w:tcBorders>
              <w:top w:val="single" w:sz="4" w:space="0" w:color="auto"/>
              <w:bottom w:val="single" w:sz="4" w:space="0" w:color="auto"/>
            </w:tcBorders>
          </w:tcPr>
          <w:p>
            <w:pPr>
              <w:pStyle w:val="yTableNAm"/>
              <w:spacing w:before="0"/>
              <w:rPr>
                <w:sz w:val="20"/>
              </w:rPr>
            </w:pPr>
            <w:r>
              <w:rPr>
                <w:sz w:val="20"/>
              </w:rPr>
              <w:t>r.</w:t>
            </w:r>
            <w:del w:id="1257" w:author="Master Repository Process" w:date="2021-08-01T13:17:00Z">
              <w:r>
                <w:rPr>
                  <w:sz w:val="20"/>
                </w:rPr>
                <w:delText> </w:delText>
              </w:r>
            </w:del>
            <w:ins w:id="1258" w:author="Master Repository Process" w:date="2021-08-01T13:17:00Z">
              <w:r>
                <w:rPr>
                  <w:sz w:val="20"/>
                </w:rPr>
                <w:t xml:space="preserve"> </w:t>
              </w:r>
            </w:ins>
            <w:r>
              <w:rPr>
                <w:sz w:val="20"/>
              </w:rPr>
              <w:t>35(1)</w:t>
            </w:r>
          </w:p>
        </w:tc>
        <w:tc>
          <w:tcPr>
            <w:tcW w:w="3515" w:type="dxa"/>
            <w:gridSpan w:val="2"/>
            <w:tcBorders>
              <w:top w:val="single" w:sz="4" w:space="0" w:color="auto"/>
              <w:bottom w:val="single" w:sz="4" w:space="0" w:color="auto"/>
            </w:tcBorders>
          </w:tcPr>
          <w:p>
            <w:pPr>
              <w:pStyle w:val="yTableNAm"/>
              <w:spacing w:before="0"/>
              <w:rPr>
                <w:sz w:val="20"/>
              </w:rPr>
            </w:pPr>
            <w:r>
              <w:rPr>
                <w:sz w:val="20"/>
              </w:rPr>
              <w:t xml:space="preserve">Failing to notify Director </w:t>
            </w:r>
            <w:del w:id="1259" w:author="Master Repository Process" w:date="2021-08-01T13:17:00Z">
              <w:r>
                <w:rPr>
                  <w:sz w:val="20"/>
                </w:rPr>
                <w:delText xml:space="preserve">of notifiable incident </w:delText>
              </w:r>
            </w:del>
            <w:r>
              <w:rPr>
                <w:sz w:val="20"/>
              </w:rPr>
              <w:t xml:space="preserve">within required time </w:t>
            </w:r>
            <w:del w:id="1260" w:author="Master Repository Process" w:date="2021-08-01T13:17:00Z">
              <w:r>
                <w:rPr>
                  <w:sz w:val="20"/>
                </w:rPr>
                <w:delText>..........................</w:delText>
              </w:r>
            </w:del>
            <w:ins w:id="1261" w:author="Master Repository Process" w:date="2021-08-01T13:17:00Z">
              <w:r>
                <w:rPr>
                  <w:sz w:val="20"/>
                </w:rPr>
                <w:t xml:space="preserve">of incident or event resulting in serious injury or serious damage </w:t>
              </w:r>
            </w:ins>
          </w:p>
        </w:tc>
        <w:tc>
          <w:tcPr>
            <w:tcW w:w="964" w:type="dxa"/>
            <w:gridSpan w:val="2"/>
            <w:tcBorders>
              <w:top w:val="single" w:sz="4" w:space="0" w:color="auto"/>
              <w:bottom w:val="single" w:sz="4" w:space="0" w:color="auto"/>
            </w:tcBorders>
          </w:tcPr>
          <w:p>
            <w:pPr>
              <w:pStyle w:val="yTableNAm"/>
              <w:spacing w:before="0"/>
              <w:rPr>
                <w:sz w:val="20"/>
              </w:rPr>
            </w:pPr>
          </w:p>
        </w:tc>
        <w:tc>
          <w:tcPr>
            <w:tcW w:w="936" w:type="dxa"/>
            <w:gridSpan w:val="2"/>
            <w:tcBorders>
              <w:top w:val="single" w:sz="4" w:space="0" w:color="auto"/>
              <w:bottom w:val="single" w:sz="4" w:space="0" w:color="auto"/>
            </w:tcBorders>
          </w:tcPr>
          <w:p>
            <w:pPr>
              <w:pStyle w:val="yTableNAm"/>
              <w:spacing w:before="0"/>
              <w:rPr>
                <w:ins w:id="1262" w:author="Master Repository Process" w:date="2021-08-01T13:17:00Z"/>
                <w:sz w:val="20"/>
              </w:rPr>
            </w:pPr>
            <w:del w:id="1263" w:author="Master Repository Process" w:date="2021-08-01T13:17:00Z">
              <w:r>
                <w:rPr>
                  <w:sz w:val="20"/>
                </w:rPr>
                <w:br/>
                <w:delText>$4 </w:delText>
              </w:r>
            </w:del>
          </w:p>
          <w:p>
            <w:pPr>
              <w:pStyle w:val="yTableNAm"/>
              <w:spacing w:before="0"/>
              <w:rPr>
                <w:ins w:id="1264" w:author="Master Repository Process" w:date="2021-08-01T13:17:00Z"/>
                <w:sz w:val="20"/>
              </w:rPr>
            </w:pPr>
          </w:p>
          <w:p>
            <w:pPr>
              <w:pStyle w:val="yTableNAm"/>
              <w:spacing w:before="0"/>
              <w:rPr>
                <w:sz w:val="20"/>
              </w:rPr>
            </w:pPr>
            <w:ins w:id="1265" w:author="Master Repository Process" w:date="2021-08-01T13:17:00Z">
              <w:r>
                <w:rPr>
                  <w:sz w:val="20"/>
                </w:rPr>
                <w:t xml:space="preserve">$20 </w:t>
              </w:r>
            </w:ins>
            <w:r>
              <w:rPr>
                <w:sz w:val="20"/>
              </w:rPr>
              <w:t>000</w:t>
            </w:r>
          </w:p>
        </w:tc>
      </w:tr>
      <w:tr>
        <w:trPr>
          <w:gridBefore w:val="1"/>
          <w:cantSplit/>
        </w:trPr>
        <w:tc>
          <w:tcPr>
            <w:tcW w:w="1247" w:type="dxa"/>
            <w:gridSpan w:val="2"/>
            <w:tcBorders>
              <w:top w:val="single" w:sz="4" w:space="0" w:color="auto"/>
              <w:bottom w:val="single" w:sz="4" w:space="0" w:color="auto"/>
            </w:tcBorders>
          </w:tcPr>
          <w:p>
            <w:pPr>
              <w:pStyle w:val="yTableNAm"/>
              <w:spacing w:before="0"/>
              <w:rPr>
                <w:sz w:val="20"/>
              </w:rPr>
            </w:pPr>
            <w:r>
              <w:rPr>
                <w:sz w:val="20"/>
              </w:rPr>
              <w:t>r.</w:t>
            </w:r>
            <w:del w:id="1266" w:author="Master Repository Process" w:date="2021-08-01T13:17:00Z">
              <w:r>
                <w:rPr>
                  <w:sz w:val="20"/>
                </w:rPr>
                <w:delText> </w:delText>
              </w:r>
            </w:del>
            <w:ins w:id="1267" w:author="Master Repository Process" w:date="2021-08-01T13:17:00Z">
              <w:r>
                <w:rPr>
                  <w:sz w:val="20"/>
                </w:rPr>
                <w:t xml:space="preserve"> </w:t>
              </w:r>
            </w:ins>
            <w:r>
              <w:rPr>
                <w:sz w:val="20"/>
              </w:rPr>
              <w:t>36(2)</w:t>
            </w:r>
          </w:p>
        </w:tc>
        <w:tc>
          <w:tcPr>
            <w:tcW w:w="3515" w:type="dxa"/>
            <w:gridSpan w:val="2"/>
            <w:tcBorders>
              <w:top w:val="single" w:sz="4" w:space="0" w:color="auto"/>
              <w:bottom w:val="single" w:sz="4" w:space="0" w:color="auto"/>
            </w:tcBorders>
          </w:tcPr>
          <w:p>
            <w:pPr>
              <w:pStyle w:val="yTableNAm"/>
              <w:spacing w:before="0"/>
              <w:rPr>
                <w:sz w:val="20"/>
              </w:rPr>
            </w:pPr>
            <w:r>
              <w:rPr>
                <w:sz w:val="20"/>
              </w:rPr>
              <w:t xml:space="preserve">Failing to give </w:t>
            </w:r>
            <w:ins w:id="1268" w:author="Master Repository Process" w:date="2021-08-01T13:17:00Z">
              <w:r>
                <w:rPr>
                  <w:sz w:val="20"/>
                </w:rPr>
                <w:t xml:space="preserve">Director within required time </w:t>
              </w:r>
            </w:ins>
            <w:r>
              <w:rPr>
                <w:sz w:val="20"/>
              </w:rPr>
              <w:t xml:space="preserve">report of notifiable incident </w:t>
            </w:r>
            <w:del w:id="1269" w:author="Master Repository Process" w:date="2021-08-01T13:17:00Z">
              <w:r>
                <w:rPr>
                  <w:sz w:val="20"/>
                </w:rPr>
                <w:delText>within required time ........................................</w:delText>
              </w:r>
            </w:del>
          </w:p>
        </w:tc>
        <w:tc>
          <w:tcPr>
            <w:tcW w:w="964" w:type="dxa"/>
            <w:gridSpan w:val="2"/>
            <w:tcBorders>
              <w:top w:val="single" w:sz="4" w:space="0" w:color="auto"/>
              <w:bottom w:val="single" w:sz="4" w:space="0" w:color="auto"/>
            </w:tcBorders>
          </w:tcPr>
          <w:p>
            <w:pPr>
              <w:pStyle w:val="yTableNAm"/>
              <w:spacing w:before="0"/>
              <w:rPr>
                <w:sz w:val="20"/>
              </w:rPr>
            </w:pPr>
          </w:p>
        </w:tc>
        <w:tc>
          <w:tcPr>
            <w:tcW w:w="936" w:type="dxa"/>
            <w:gridSpan w:val="2"/>
            <w:tcBorders>
              <w:top w:val="single" w:sz="4" w:space="0" w:color="auto"/>
              <w:bottom w:val="single" w:sz="4" w:space="0" w:color="auto"/>
            </w:tcBorders>
          </w:tcPr>
          <w:p>
            <w:pPr>
              <w:pStyle w:val="yTableNAm"/>
              <w:spacing w:before="0"/>
              <w:rPr>
                <w:ins w:id="1270" w:author="Master Repository Process" w:date="2021-08-01T13:17:00Z"/>
                <w:sz w:val="20"/>
              </w:rPr>
            </w:pPr>
            <w:del w:id="1271" w:author="Master Repository Process" w:date="2021-08-01T13:17:00Z">
              <w:r>
                <w:rPr>
                  <w:sz w:val="20"/>
                </w:rPr>
                <w:br/>
                <w:delText>$2 </w:delText>
              </w:r>
            </w:del>
          </w:p>
          <w:p>
            <w:pPr>
              <w:pStyle w:val="yTableNAm"/>
              <w:spacing w:before="0"/>
              <w:rPr>
                <w:sz w:val="20"/>
              </w:rPr>
            </w:pPr>
            <w:ins w:id="1272" w:author="Master Repository Process" w:date="2021-08-01T13:17:00Z">
              <w:r>
                <w:rPr>
                  <w:sz w:val="20"/>
                </w:rPr>
                <w:t xml:space="preserve">$20 </w:t>
              </w:r>
            </w:ins>
            <w:r>
              <w:rPr>
                <w:sz w:val="20"/>
              </w:rPr>
              <w:t>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gridAfter w:val="1"/>
          <w:wAfter w:w="141" w:type="dxa"/>
          <w:cantSplit/>
          <w:trHeight w:val="21"/>
          <w:del w:id="1273" w:author="Master Repository Process" w:date="2021-08-01T13:17:00Z"/>
        </w:trPr>
        <w:tc>
          <w:tcPr>
            <w:tcW w:w="992" w:type="dxa"/>
            <w:gridSpan w:val="2"/>
            <w:tcBorders>
              <w:bottom w:val="single" w:sz="4" w:space="0" w:color="auto"/>
            </w:tcBorders>
            <w:tcMar>
              <w:left w:w="0" w:type="dxa"/>
            </w:tcMar>
          </w:tcPr>
          <w:p>
            <w:pPr>
              <w:pStyle w:val="yTable"/>
              <w:rPr>
                <w:del w:id="1274" w:author="Master Repository Process" w:date="2021-08-01T13:17:00Z"/>
              </w:rPr>
            </w:pPr>
            <w:del w:id="1275" w:author="Master Repository Process" w:date="2021-08-01T13:17:00Z">
              <w:r>
                <w:rPr>
                  <w:sz w:val="20"/>
                </w:rPr>
                <w:delText>r. 38(1)</w:delText>
              </w:r>
            </w:del>
          </w:p>
        </w:tc>
        <w:tc>
          <w:tcPr>
            <w:tcW w:w="3828" w:type="dxa"/>
            <w:gridSpan w:val="2"/>
            <w:tcBorders>
              <w:bottom w:val="single" w:sz="4" w:space="0" w:color="auto"/>
            </w:tcBorders>
          </w:tcPr>
          <w:p>
            <w:pPr>
              <w:pStyle w:val="yTable"/>
              <w:rPr>
                <w:del w:id="1276" w:author="Master Repository Process" w:date="2021-08-01T13:17:00Z"/>
              </w:rPr>
            </w:pPr>
            <w:del w:id="1277" w:author="Master Repository Process" w:date="2021-08-01T13:17:00Z">
              <w:r>
                <w:rPr>
                  <w:sz w:val="20"/>
                </w:rPr>
                <w:delText>Failing to ensure site of notifiable incident is not disturbed ................................................</w:delText>
              </w:r>
            </w:del>
          </w:p>
        </w:tc>
        <w:tc>
          <w:tcPr>
            <w:tcW w:w="921" w:type="dxa"/>
            <w:gridSpan w:val="2"/>
            <w:tcBorders>
              <w:bottom w:val="single" w:sz="4" w:space="0" w:color="auto"/>
            </w:tcBorders>
          </w:tcPr>
          <w:p>
            <w:pPr>
              <w:pStyle w:val="zytable"/>
              <w:ind w:left="0" w:right="0"/>
              <w:rPr>
                <w:del w:id="1278" w:author="Master Repository Process" w:date="2021-08-01T13:17:00Z"/>
                <w:sz w:val="20"/>
              </w:rPr>
            </w:pPr>
          </w:p>
        </w:tc>
        <w:tc>
          <w:tcPr>
            <w:tcW w:w="922" w:type="dxa"/>
            <w:gridSpan w:val="2"/>
            <w:tcBorders>
              <w:bottom w:val="single" w:sz="4" w:space="0" w:color="auto"/>
            </w:tcBorders>
          </w:tcPr>
          <w:p>
            <w:pPr>
              <w:pStyle w:val="yTable"/>
              <w:rPr>
                <w:del w:id="1279" w:author="Master Repository Process" w:date="2021-08-01T13:17:00Z"/>
              </w:rPr>
            </w:pPr>
            <w:del w:id="1280" w:author="Master Repository Process" w:date="2021-08-01T13:17:00Z">
              <w:r>
                <w:rPr>
                  <w:sz w:val="20"/>
                </w:rPr>
                <w:br/>
                <w:delText>$4 000</w:delText>
              </w:r>
            </w:del>
          </w:p>
        </w:tc>
      </w:tr>
    </w:tbl>
    <w:p>
      <w:pPr>
        <w:pStyle w:val="yFootnotesection"/>
      </w:pPr>
      <w:r>
        <w:tab/>
        <w:t xml:space="preserve">[Schedule 1 inserted in Gazette </w:t>
      </w:r>
      <w:del w:id="1281" w:author="Master Repository Process" w:date="2021-08-01T13:17:00Z">
        <w:r>
          <w:delText>20 Mar 2007</w:delText>
        </w:r>
      </w:del>
      <w:ins w:id="1282" w:author="Master Repository Process" w:date="2021-08-01T13:17:00Z">
        <w:r>
          <w:t>31 Dec 2010</w:t>
        </w:r>
      </w:ins>
      <w:r>
        <w:t xml:space="preserve"> p. </w:t>
      </w:r>
      <w:del w:id="1283" w:author="Master Repository Process" w:date="2021-08-01T13:17:00Z">
        <w:r>
          <w:delText>1039-41</w:delText>
        </w:r>
      </w:del>
      <w:ins w:id="1284" w:author="Master Repository Process" w:date="2021-08-01T13:17:00Z">
        <w:r>
          <w:t>6888-92</w:t>
        </w:r>
      </w:ins>
      <w:r>
        <w:t>.]</w:t>
      </w:r>
    </w:p>
    <w:p>
      <w:pPr>
        <w:pStyle w:val="yFootnotesection"/>
        <w:rPr>
          <w:del w:id="1285" w:author="Master Repository Process" w:date="2021-08-01T13:17:00Z"/>
        </w:rPr>
      </w:pPr>
    </w:p>
    <w:p>
      <w:pPr>
        <w:pStyle w:val="yScheduleHeading"/>
      </w:pPr>
      <w:bookmarkStart w:id="1286" w:name="_Toc162159483"/>
      <w:bookmarkStart w:id="1287" w:name="_Toc162162702"/>
      <w:bookmarkStart w:id="1288" w:name="_Toc162233224"/>
      <w:bookmarkStart w:id="1289" w:name="_Toc229555794"/>
      <w:bookmarkStart w:id="1290" w:name="_Toc237315310"/>
      <w:bookmarkStart w:id="1291" w:name="_Toc241984233"/>
      <w:bookmarkStart w:id="1292" w:name="_Toc241992714"/>
      <w:bookmarkStart w:id="1293" w:name="_Toc244326855"/>
      <w:bookmarkStart w:id="1294" w:name="_Toc246301953"/>
      <w:bookmarkStart w:id="1295" w:name="_Toc246302054"/>
      <w:bookmarkStart w:id="1296" w:name="_Toc254084585"/>
      <w:bookmarkStart w:id="1297" w:name="_Toc255480984"/>
      <w:bookmarkStart w:id="1298" w:name="_Toc281483198"/>
      <w:r>
        <w:rPr>
          <w:rStyle w:val="CharSchNo"/>
        </w:rPr>
        <w:t>Schedule 2</w:t>
      </w:r>
      <w:r>
        <w:t> — </w:t>
      </w:r>
      <w:r>
        <w:rPr>
          <w:rStyle w:val="CharSchText"/>
        </w:rPr>
        <w:t>Forms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rPr>
        <w:tab/>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spacing w:before="0"/>
              <w:rPr>
                <w:b/>
                <w:i/>
                <w:iCs/>
                <w:sz w:val="20"/>
              </w:rPr>
            </w:pPr>
            <w:r>
              <w:rPr>
                <w:i/>
                <w:iCs/>
                <w:sz w:val="20"/>
              </w:rPr>
              <w:t>Electricity Act 1945</w:t>
            </w:r>
          </w:p>
          <w:p>
            <w:pPr>
              <w:pStyle w:val="yTableNAm"/>
              <w:spacing w:before="0"/>
              <w:rPr>
                <w:b/>
                <w:sz w:val="28"/>
              </w:rPr>
            </w:pPr>
            <w:r>
              <w:rPr>
                <w:b/>
                <w:sz w:val="28"/>
              </w:rPr>
              <w:t>Infringement notice</w:t>
            </w:r>
          </w:p>
        </w:tc>
        <w:tc>
          <w:tcPr>
            <w:tcW w:w="1984" w:type="dxa"/>
            <w:tcBorders>
              <w:bottom w:val="single" w:sz="4" w:space="0" w:color="auto"/>
            </w:tcBorders>
          </w:tcPr>
          <w:p>
            <w:pPr>
              <w:pStyle w:val="yTableNAm"/>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0"/>
              <w:rPr>
                <w:b/>
                <w:sz w:val="20"/>
              </w:rPr>
            </w:pPr>
            <w:r>
              <w:rPr>
                <w:b/>
                <w:sz w:val="20"/>
              </w:rPr>
              <w:t>Alleged offender</w:t>
            </w:r>
          </w:p>
        </w:tc>
        <w:tc>
          <w:tcPr>
            <w:tcW w:w="5528" w:type="dxa"/>
            <w:gridSpan w:val="2"/>
          </w:tcPr>
          <w:p>
            <w:pPr>
              <w:pStyle w:val="yTableNAm"/>
              <w:tabs>
                <w:tab w:val="clear" w:pos="567"/>
                <w:tab w:val="left" w:pos="634"/>
              </w:tabs>
              <w:spacing w:before="0"/>
              <w:rPr>
                <w:sz w:val="20"/>
              </w:rPr>
            </w:pPr>
            <w:r>
              <w:rPr>
                <w:sz w:val="20"/>
              </w:rPr>
              <w:t>Name:</w:t>
            </w:r>
            <w:r>
              <w:rPr>
                <w:sz w:val="20"/>
              </w:rPr>
              <w:tab/>
              <w:t xml:space="preserve"> Family name</w:t>
            </w:r>
          </w:p>
        </w:tc>
      </w:tr>
      <w:tr>
        <w:trPr>
          <w:cantSplit/>
          <w:trHeight w:val="150"/>
        </w:trPr>
        <w:tc>
          <w:tcPr>
            <w:tcW w:w="1276" w:type="dxa"/>
            <w:vMerge/>
          </w:tcPr>
          <w:p>
            <w:pPr>
              <w:pStyle w:val="yTableNAm"/>
              <w:spacing w:before="0"/>
              <w:rPr>
                <w:b/>
                <w:sz w:val="20"/>
              </w:rPr>
            </w:pPr>
          </w:p>
        </w:tc>
        <w:tc>
          <w:tcPr>
            <w:tcW w:w="5528" w:type="dxa"/>
            <w:gridSpan w:val="2"/>
          </w:tcPr>
          <w:p>
            <w:pPr>
              <w:pStyle w:val="yTableNAm"/>
              <w:tabs>
                <w:tab w:val="clear" w:pos="567"/>
                <w:tab w:val="left" w:pos="634"/>
              </w:tabs>
              <w:spacing w:before="0"/>
              <w:rPr>
                <w:sz w:val="20"/>
              </w:rPr>
            </w:pPr>
            <w:r>
              <w:rPr>
                <w:sz w:val="20"/>
              </w:rPr>
              <w:tab/>
              <w:t xml:space="preserve"> Given names</w:t>
            </w:r>
          </w:p>
        </w:tc>
      </w:tr>
      <w:tr>
        <w:trPr>
          <w:cantSplit/>
          <w:trHeight w:val="150"/>
        </w:trPr>
        <w:tc>
          <w:tcPr>
            <w:tcW w:w="1276" w:type="dxa"/>
            <w:vMerge/>
          </w:tcPr>
          <w:p>
            <w:pPr>
              <w:pStyle w:val="yTableNAm"/>
              <w:spacing w:before="0"/>
              <w:rPr>
                <w:b/>
                <w:sz w:val="20"/>
              </w:rPr>
            </w:pPr>
          </w:p>
        </w:tc>
        <w:tc>
          <w:tcPr>
            <w:tcW w:w="5528" w:type="dxa"/>
            <w:gridSpan w:val="2"/>
          </w:tcPr>
          <w:p>
            <w:pPr>
              <w:pStyle w:val="yTableNAm"/>
              <w:tabs>
                <w:tab w:val="clear" w:pos="567"/>
                <w:tab w:val="left" w:pos="154"/>
                <w:tab w:val="right" w:leader="underscore" w:pos="754"/>
              </w:tabs>
              <w:spacing w:before="0"/>
              <w:rPr>
                <w:sz w:val="20"/>
              </w:rPr>
            </w:pPr>
            <w:r>
              <w:rPr>
                <w:sz w:val="20"/>
              </w:rPr>
              <w:t>or          Company name ____________________________</w:t>
            </w:r>
            <w:r>
              <w:rPr>
                <w:sz w:val="20"/>
              </w:rPr>
              <w:tab/>
            </w:r>
            <w:r>
              <w:rPr>
                <w:sz w:val="20"/>
              </w:rPr>
              <w:tab/>
            </w:r>
          </w:p>
          <w:p>
            <w:pPr>
              <w:pStyle w:val="yTableNAm"/>
              <w:tabs>
                <w:tab w:val="clear" w:pos="567"/>
                <w:tab w:val="left" w:pos="3754"/>
              </w:tabs>
              <w:spacing w:before="0"/>
              <w:rPr>
                <w:sz w:val="20"/>
              </w:rPr>
            </w:pPr>
            <w:r>
              <w:rPr>
                <w:sz w:val="20"/>
              </w:rPr>
              <w:tab/>
              <w:t>ACN</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Address _________________________________________</w:t>
            </w:r>
          </w:p>
          <w:p>
            <w:pPr>
              <w:pStyle w:val="yTableNAm"/>
              <w:tabs>
                <w:tab w:val="clear" w:pos="567"/>
                <w:tab w:val="left" w:pos="3754"/>
              </w:tabs>
              <w:spacing w:before="0"/>
              <w:rPr>
                <w:sz w:val="20"/>
              </w:rPr>
            </w:pPr>
            <w:r>
              <w:rPr>
                <w:sz w:val="20"/>
              </w:rPr>
              <w:tab/>
              <w:t>Postcode</w:t>
            </w:r>
          </w:p>
        </w:tc>
      </w:tr>
      <w:tr>
        <w:trPr>
          <w:cantSplit/>
        </w:trPr>
        <w:tc>
          <w:tcPr>
            <w:tcW w:w="1276" w:type="dxa"/>
            <w:vMerge w:val="restart"/>
          </w:tcPr>
          <w:p>
            <w:pPr>
              <w:pStyle w:val="yTableNAm"/>
              <w:spacing w:before="0"/>
              <w:rPr>
                <w:b/>
                <w:sz w:val="20"/>
              </w:rPr>
            </w:pPr>
            <w:r>
              <w:rPr>
                <w:b/>
                <w:sz w:val="20"/>
              </w:rPr>
              <w:t>Alleged offence</w:t>
            </w:r>
          </w:p>
        </w:tc>
        <w:tc>
          <w:tcPr>
            <w:tcW w:w="5528" w:type="dxa"/>
            <w:gridSpan w:val="2"/>
          </w:tcPr>
          <w:p>
            <w:pPr>
              <w:pStyle w:val="yTableNAm"/>
              <w:spacing w:before="0"/>
              <w:rPr>
                <w:sz w:val="20"/>
              </w:rPr>
            </w:pPr>
            <w:r>
              <w:rPr>
                <w:sz w:val="20"/>
              </w:rPr>
              <w:t>Description of offence _____________________________</w:t>
            </w:r>
          </w:p>
          <w:p>
            <w:pPr>
              <w:pStyle w:val="yTableNAm"/>
              <w:spacing w:before="0"/>
              <w:rPr>
                <w:sz w:val="20"/>
              </w:rPr>
            </w:pP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i/>
                <w:iCs/>
                <w:sz w:val="20"/>
              </w:rPr>
              <w:t>Electricity Act 1945</w:t>
            </w:r>
            <w:r>
              <w:rPr>
                <w:sz w:val="20"/>
              </w:rPr>
              <w:t xml:space="preserve"> s. </w:t>
            </w:r>
          </w:p>
          <w:p>
            <w:pPr>
              <w:pStyle w:val="yTableNAm"/>
              <w:spacing w:before="0"/>
              <w:rPr>
                <w:sz w:val="20"/>
              </w:rPr>
            </w:pPr>
            <w:r>
              <w:rPr>
                <w:i/>
                <w:iCs/>
                <w:sz w:val="20"/>
              </w:rPr>
              <w:t>Electricity Regulations 1947</w:t>
            </w:r>
            <w:r>
              <w:rPr>
                <w:sz w:val="20"/>
              </w:rPr>
              <w:t xml:space="preserve"> r. </w:t>
            </w:r>
          </w:p>
          <w:p>
            <w:pPr>
              <w:pStyle w:val="yTableNAm"/>
              <w:spacing w:before="0"/>
              <w:rPr>
                <w:sz w:val="20"/>
              </w:rPr>
            </w:pPr>
            <w:r>
              <w:rPr>
                <w:i/>
                <w:iCs/>
                <w:sz w:val="20"/>
              </w:rPr>
              <w:t>Electricity (Licensing) Regulations 1991</w:t>
            </w:r>
            <w:r>
              <w:rPr>
                <w:sz w:val="20"/>
              </w:rPr>
              <w:t xml:space="preserve"> r. </w:t>
            </w:r>
          </w:p>
          <w:p>
            <w:pPr>
              <w:pStyle w:val="yTableNAm"/>
              <w:spacing w:before="0"/>
              <w:ind w:left="567" w:hanging="567"/>
              <w:rPr>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2"/>
          </w:tcPr>
          <w:p>
            <w:pPr>
              <w:pStyle w:val="yTableNAm"/>
              <w:tabs>
                <w:tab w:val="clear" w:pos="567"/>
                <w:tab w:val="left" w:pos="1234"/>
                <w:tab w:val="left" w:pos="1954"/>
                <w:tab w:val="left" w:pos="3034"/>
                <w:tab w:val="left" w:pos="435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Modified penalty  $</w:t>
            </w:r>
          </w:p>
        </w:tc>
      </w:tr>
      <w:tr>
        <w:trPr>
          <w:cantSplit/>
        </w:trPr>
        <w:tc>
          <w:tcPr>
            <w:tcW w:w="1276" w:type="dxa"/>
            <w:vMerge w:val="restart"/>
          </w:tcPr>
          <w:p>
            <w:pPr>
              <w:pStyle w:val="yTableNAm"/>
              <w:spacing w:before="0"/>
              <w:rPr>
                <w:b/>
                <w:sz w:val="20"/>
              </w:rPr>
            </w:pPr>
            <w:r>
              <w:rPr>
                <w:b/>
                <w:sz w:val="20"/>
              </w:rPr>
              <w:t>Officer issuing notice</w:t>
            </w:r>
          </w:p>
        </w:tc>
        <w:tc>
          <w:tcPr>
            <w:tcW w:w="5528" w:type="dxa"/>
            <w:gridSpan w:val="2"/>
          </w:tcPr>
          <w:p>
            <w:pPr>
              <w:pStyle w:val="yTableNAm"/>
              <w:spacing w:before="0"/>
              <w:rPr>
                <w:sz w:val="20"/>
              </w:rPr>
            </w:pPr>
            <w:r>
              <w:rPr>
                <w:sz w:val="20"/>
              </w:rPr>
              <w:t>Name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Signature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Office</w:t>
            </w:r>
          </w:p>
        </w:tc>
      </w:tr>
      <w:tr>
        <w:tc>
          <w:tcPr>
            <w:tcW w:w="1276" w:type="dxa"/>
            <w:tcBorders>
              <w:bottom w:val="single" w:sz="4" w:space="0" w:color="auto"/>
            </w:tcBorders>
          </w:tcPr>
          <w:p>
            <w:pPr>
              <w:pStyle w:val="yTableNAm"/>
              <w:spacing w:before="0"/>
              <w:rPr>
                <w:b/>
                <w:sz w:val="20"/>
              </w:rPr>
            </w:pPr>
            <w:r>
              <w:rPr>
                <w:b/>
                <w:sz w:val="20"/>
              </w:rPr>
              <w:t xml:space="preserve">Date </w:t>
            </w:r>
          </w:p>
        </w:tc>
        <w:tc>
          <w:tcPr>
            <w:tcW w:w="5528" w:type="dxa"/>
            <w:gridSpan w:val="2"/>
            <w:tcBorders>
              <w:bottom w:val="single" w:sz="4" w:space="0" w:color="auto"/>
            </w:tcBorders>
          </w:tcPr>
          <w:p>
            <w:pPr>
              <w:pStyle w:val="yTableNAm"/>
              <w:tabs>
                <w:tab w:val="clear" w:pos="567"/>
                <w:tab w:val="left" w:pos="1954"/>
                <w:tab w:val="left" w:pos="2554"/>
              </w:tabs>
              <w:spacing w:befor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0"/>
              <w:rPr>
                <w:b/>
                <w:sz w:val="20"/>
              </w:rPr>
            </w:pPr>
            <w:r>
              <w:rPr>
                <w:b/>
                <w:sz w:val="20"/>
              </w:rPr>
              <w:t>Notice to alleged offender</w:t>
            </w:r>
          </w:p>
        </w:tc>
        <w:tc>
          <w:tcPr>
            <w:tcW w:w="5528"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NAm"/>
              <w:spacing w:before="0"/>
              <w:rPr>
                <w:b/>
                <w:sz w:val="20"/>
              </w:rPr>
            </w:pPr>
          </w:p>
        </w:tc>
        <w:tc>
          <w:tcPr>
            <w:tcW w:w="5528" w:type="dxa"/>
            <w:gridSpan w:val="2"/>
            <w:tcBorders>
              <w:top w:val="nil"/>
              <w:bottom w:val="nil"/>
            </w:tcBorders>
          </w:tcPr>
          <w:p>
            <w:pPr>
              <w:pStyle w:val="yTableNAm"/>
              <w:tabs>
                <w:tab w:val="clear" w:pos="567"/>
                <w:tab w:val="left" w:pos="274"/>
              </w:tabs>
              <w:spacing w:before="0"/>
              <w:ind w:left="720" w:hanging="720"/>
              <w:rPr>
                <w:sz w:val="20"/>
              </w:rPr>
            </w:pPr>
            <w:r>
              <w:rPr>
                <w:b/>
                <w:sz w:val="20"/>
              </w:rPr>
              <w:tab/>
              <w:t>By post:</w:t>
            </w:r>
            <w:r>
              <w:rPr>
                <w:sz w:val="20"/>
              </w:rPr>
              <w:t xml:space="preserve"> Send a cheque or money order (payable to ‘Director of Energy Safety’) to: </w:t>
            </w:r>
          </w:p>
          <w:p>
            <w:pPr>
              <w:pStyle w:val="yTableNAm"/>
              <w:tabs>
                <w:tab w:val="clear" w:pos="567"/>
                <w:tab w:val="left" w:pos="274"/>
                <w:tab w:val="left" w:pos="514"/>
              </w:tabs>
              <w:spacing w:before="0"/>
              <w:rPr>
                <w:sz w:val="20"/>
              </w:rPr>
            </w:pPr>
            <w:r>
              <w:rPr>
                <w:sz w:val="20"/>
              </w:rPr>
              <w:tab/>
            </w:r>
            <w:r>
              <w:rPr>
                <w:sz w:val="20"/>
              </w:rPr>
              <w:tab/>
              <w:t>Director of Energy Safety</w:t>
            </w:r>
          </w:p>
          <w:p>
            <w:pPr>
              <w:pStyle w:val="yTableNAm"/>
              <w:tabs>
                <w:tab w:val="clear" w:pos="567"/>
                <w:tab w:val="left" w:pos="274"/>
                <w:tab w:val="left" w:pos="754"/>
              </w:tabs>
              <w:spacing w:before="0"/>
              <w:rPr>
                <w:i/>
                <w:iCs/>
                <w:sz w:val="20"/>
              </w:rPr>
            </w:pPr>
            <w:r>
              <w:rPr>
                <w:sz w:val="20"/>
              </w:rPr>
              <w:t xml:space="preserve">   </w:t>
            </w:r>
            <w:r>
              <w:rPr>
                <w:sz w:val="20"/>
              </w:rPr>
              <w:tab/>
            </w:r>
            <w:r>
              <w:rPr>
                <w:sz w:val="20"/>
              </w:rPr>
              <w:tab/>
            </w:r>
            <w:r>
              <w:rPr>
                <w:i/>
                <w:iCs/>
                <w:sz w:val="20"/>
              </w:rPr>
              <w:t>[Address]</w:t>
            </w:r>
          </w:p>
          <w:p>
            <w:pPr>
              <w:pStyle w:val="yTableNAm"/>
              <w:tabs>
                <w:tab w:val="clear" w:pos="567"/>
                <w:tab w:val="left" w:pos="274"/>
              </w:tabs>
              <w:spacing w:before="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nil"/>
              <w:bottom w:val="single" w:sz="4" w:space="0" w:color="auto"/>
            </w:tcBorders>
          </w:tcPr>
          <w:p>
            <w:pPr>
              <w:pStyle w:val="yTableNAm"/>
              <w:spacing w:before="0"/>
              <w:rPr>
                <w:b/>
                <w:sz w:val="20"/>
              </w:rPr>
            </w:pPr>
          </w:p>
        </w:tc>
        <w:tc>
          <w:tcPr>
            <w:tcW w:w="5528" w:type="dxa"/>
            <w:gridSpan w:val="2"/>
            <w:tcBorders>
              <w:top w:val="nil"/>
              <w:bottom w:val="single" w:sz="4" w:space="0" w:color="auto"/>
            </w:tcBorders>
          </w:tcPr>
          <w:p>
            <w:pPr>
              <w:pStyle w:val="yTableNAm"/>
              <w:keepNext/>
              <w:keepLines/>
              <w:spacing w:before="0"/>
              <w:rPr>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NAm"/>
              <w:keepNext/>
              <w:keepLines/>
              <w:spacing w:before="0"/>
              <w:rPr>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2"/>
            <w:tcBorders>
              <w:top w:val="single" w:sz="4" w:space="0" w:color="auto"/>
              <w:bottom w:val="single" w:sz="4" w:space="0" w:color="auto"/>
            </w:tcBorders>
          </w:tcPr>
          <w:p>
            <w:pPr>
              <w:pStyle w:val="yTableNAm"/>
              <w:spacing w:before="0"/>
              <w:rPr>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w:t>
      </w:r>
    </w:p>
    <w:p>
      <w:pPr>
        <w:pStyle w:val="yMiscellaneousHeading"/>
        <w:pageBreakBefore/>
        <w:tabs>
          <w:tab w:val="left" w:pos="600"/>
        </w:tabs>
        <w:spacing w:after="120"/>
        <w:jc w:val="left"/>
        <w:rPr>
          <w:b/>
          <w:bCs/>
        </w:rPr>
      </w:pPr>
      <w:r>
        <w:tab/>
      </w: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spacing w:before="0"/>
              <w:rPr>
                <w:b/>
                <w:i/>
                <w:iCs/>
                <w:sz w:val="20"/>
              </w:rPr>
            </w:pPr>
            <w:r>
              <w:rPr>
                <w:i/>
                <w:iCs/>
                <w:sz w:val="20"/>
              </w:rPr>
              <w:t>Electricity Act 1945</w:t>
            </w:r>
          </w:p>
          <w:p>
            <w:pPr>
              <w:pStyle w:val="yTableNAm"/>
              <w:spacing w:before="0"/>
              <w:rPr>
                <w:b/>
              </w:rPr>
            </w:pPr>
            <w:r>
              <w:rPr>
                <w:b/>
              </w:rPr>
              <w:t>Withdrawal of infringement notice</w:t>
            </w:r>
          </w:p>
        </w:tc>
        <w:tc>
          <w:tcPr>
            <w:tcW w:w="1984" w:type="dxa"/>
            <w:tcBorders>
              <w:bottom w:val="single" w:sz="4" w:space="0" w:color="auto"/>
            </w:tcBorders>
          </w:tcPr>
          <w:p>
            <w:pPr>
              <w:pStyle w:val="yTableNAm"/>
              <w:spacing w:before="0"/>
              <w:rPr>
                <w:sz w:val="20"/>
              </w:rPr>
            </w:pPr>
            <w:r>
              <w:rPr>
                <w:sz w:val="20"/>
              </w:rPr>
              <w:t>Withdrawal no.</w:t>
            </w:r>
          </w:p>
        </w:tc>
      </w:tr>
      <w:tr>
        <w:trPr>
          <w:cantSplit/>
          <w:trHeight w:val="150"/>
        </w:trPr>
        <w:tc>
          <w:tcPr>
            <w:tcW w:w="1276" w:type="dxa"/>
            <w:vMerge w:val="restart"/>
          </w:tcPr>
          <w:p>
            <w:pPr>
              <w:pStyle w:val="yTableNAm"/>
              <w:spacing w:before="0"/>
              <w:rPr>
                <w:b/>
                <w:sz w:val="20"/>
              </w:rPr>
            </w:pPr>
            <w:r>
              <w:rPr>
                <w:b/>
                <w:sz w:val="20"/>
              </w:rPr>
              <w:t>Alleged offender</w:t>
            </w:r>
          </w:p>
        </w:tc>
        <w:tc>
          <w:tcPr>
            <w:tcW w:w="5528" w:type="dxa"/>
            <w:gridSpan w:val="2"/>
          </w:tcPr>
          <w:p>
            <w:pPr>
              <w:pStyle w:val="yTableNAm"/>
              <w:spacing w:before="0"/>
              <w:rPr>
                <w:sz w:val="20"/>
              </w:rPr>
            </w:pPr>
            <w:r>
              <w:rPr>
                <w:sz w:val="20"/>
              </w:rPr>
              <w:t>Name:</w:t>
            </w:r>
            <w:r>
              <w:rPr>
                <w:sz w:val="20"/>
              </w:rPr>
              <w:tab/>
              <w:t xml:space="preserve"> Family name</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b/>
              <w:t xml:space="preserve"> Given names</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or</w:t>
            </w:r>
            <w:r>
              <w:rPr>
                <w:sz w:val="20"/>
              </w:rPr>
              <w:tab/>
              <w:t xml:space="preserve"> Company name __________________________________</w:t>
            </w:r>
          </w:p>
          <w:p>
            <w:pPr>
              <w:pStyle w:val="yTableNAm"/>
              <w:tabs>
                <w:tab w:val="clear" w:pos="567"/>
                <w:tab w:val="left" w:pos="4045"/>
              </w:tabs>
              <w:spacing w:before="0"/>
              <w:rPr>
                <w:sz w:val="20"/>
              </w:rPr>
            </w:pPr>
            <w:r>
              <w:rPr>
                <w:sz w:val="20"/>
              </w:rPr>
              <w:tab/>
              <w:t>ACN</w:t>
            </w:r>
          </w:p>
        </w:tc>
      </w:tr>
      <w:tr>
        <w:trPr>
          <w:cantSplit/>
          <w:trHeight w:val="150"/>
        </w:trPr>
        <w:tc>
          <w:tcPr>
            <w:tcW w:w="1276" w:type="dxa"/>
            <w:vMerge/>
          </w:tcPr>
          <w:p>
            <w:pPr>
              <w:pStyle w:val="yTableNAm"/>
              <w:spacing w:before="0"/>
              <w:rPr>
                <w:b/>
                <w:sz w:val="20"/>
              </w:rPr>
            </w:pPr>
          </w:p>
        </w:tc>
        <w:tc>
          <w:tcPr>
            <w:tcW w:w="5528" w:type="dxa"/>
            <w:gridSpan w:val="2"/>
          </w:tcPr>
          <w:p>
            <w:pPr>
              <w:pStyle w:val="yTableNAm"/>
              <w:spacing w:before="0"/>
              <w:rPr>
                <w:sz w:val="20"/>
              </w:rPr>
            </w:pPr>
            <w:r>
              <w:rPr>
                <w:sz w:val="20"/>
              </w:rPr>
              <w:t>Address _____________________________________________________</w:t>
            </w:r>
          </w:p>
          <w:p>
            <w:pPr>
              <w:pStyle w:val="yTableNAm"/>
              <w:tabs>
                <w:tab w:val="clear" w:pos="567"/>
                <w:tab w:val="left" w:pos="4045"/>
              </w:tabs>
              <w:spacing w:before="0"/>
              <w:rPr>
                <w:sz w:val="20"/>
              </w:rPr>
            </w:pPr>
            <w:r>
              <w:rPr>
                <w:sz w:val="20"/>
              </w:rPr>
              <w:tab/>
              <w:t>Postcode</w:t>
            </w:r>
          </w:p>
        </w:tc>
      </w:tr>
      <w:tr>
        <w:trPr>
          <w:cantSplit/>
        </w:trPr>
        <w:tc>
          <w:tcPr>
            <w:tcW w:w="1276" w:type="dxa"/>
            <w:vMerge w:val="restart"/>
            <w:tcMar>
              <w:right w:w="57" w:type="dxa"/>
            </w:tcMar>
          </w:tcPr>
          <w:p>
            <w:pPr>
              <w:pStyle w:val="yTableNAm"/>
              <w:spacing w:before="0"/>
              <w:rPr>
                <w:b/>
                <w:sz w:val="20"/>
              </w:rPr>
            </w:pPr>
            <w:r>
              <w:rPr>
                <w:b/>
                <w:sz w:val="20"/>
              </w:rPr>
              <w:t>Infringement notice</w:t>
            </w:r>
          </w:p>
        </w:tc>
        <w:tc>
          <w:tcPr>
            <w:tcW w:w="5528" w:type="dxa"/>
            <w:gridSpan w:val="2"/>
          </w:tcPr>
          <w:p>
            <w:pPr>
              <w:pStyle w:val="yTableNAm"/>
              <w:spacing w:before="0"/>
              <w:rPr>
                <w:sz w:val="20"/>
              </w:rPr>
            </w:pPr>
            <w:r>
              <w:rPr>
                <w:sz w:val="20"/>
              </w:rPr>
              <w:t>Infringement notice no.</w:t>
            </w:r>
          </w:p>
        </w:tc>
      </w:tr>
      <w:tr>
        <w:trPr>
          <w:cantSplit/>
        </w:trPr>
        <w:tc>
          <w:tcPr>
            <w:tcW w:w="1276" w:type="dxa"/>
            <w:vMerge/>
          </w:tcPr>
          <w:p>
            <w:pPr>
              <w:pStyle w:val="yTableNAm"/>
              <w:spacing w:before="0"/>
              <w:rPr>
                <w:sz w:val="20"/>
              </w:rPr>
            </w:pPr>
          </w:p>
        </w:tc>
        <w:tc>
          <w:tcPr>
            <w:tcW w:w="5528" w:type="dxa"/>
            <w:gridSpan w:val="2"/>
          </w:tcPr>
          <w:p>
            <w:pPr>
              <w:pStyle w:val="yTableNAm"/>
              <w:tabs>
                <w:tab w:val="left" w:pos="1645"/>
                <w:tab w:val="left" w:pos="2365"/>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NAm"/>
              <w:spacing w:before="0"/>
              <w:rPr>
                <w:b/>
                <w:sz w:val="20"/>
              </w:rPr>
            </w:pPr>
            <w:r>
              <w:rPr>
                <w:b/>
                <w:sz w:val="20"/>
              </w:rPr>
              <w:t>Alleged offence</w:t>
            </w:r>
          </w:p>
        </w:tc>
        <w:tc>
          <w:tcPr>
            <w:tcW w:w="5528" w:type="dxa"/>
            <w:gridSpan w:val="2"/>
          </w:tcPr>
          <w:p>
            <w:pPr>
              <w:pStyle w:val="yTableNAm"/>
              <w:spacing w:before="0"/>
              <w:rPr>
                <w:sz w:val="20"/>
              </w:rPr>
            </w:pPr>
            <w:r>
              <w:rPr>
                <w:sz w:val="20"/>
              </w:rPr>
              <w:t>Description of offence ____________________________________</w:t>
            </w:r>
          </w:p>
          <w:p>
            <w:pPr>
              <w:pStyle w:val="yTableNAm"/>
              <w:spacing w:before="0"/>
              <w:rPr>
                <w:sz w:val="20"/>
              </w:rPr>
            </w:pPr>
          </w:p>
        </w:tc>
      </w:tr>
      <w:tr>
        <w:trPr>
          <w:cantSplit/>
        </w:trPr>
        <w:tc>
          <w:tcPr>
            <w:tcW w:w="1276" w:type="dxa"/>
            <w:vMerge/>
          </w:tcPr>
          <w:p>
            <w:pPr>
              <w:pStyle w:val="yTableNAm"/>
              <w:spacing w:before="0"/>
              <w:rPr>
                <w:b/>
                <w:sz w:val="20"/>
              </w:rPr>
            </w:pPr>
          </w:p>
        </w:tc>
        <w:tc>
          <w:tcPr>
            <w:tcW w:w="5528" w:type="dxa"/>
            <w:gridSpan w:val="2"/>
          </w:tcPr>
          <w:p>
            <w:pPr>
              <w:pStyle w:val="yTableNAm"/>
              <w:spacing w:before="0"/>
              <w:rPr>
                <w:sz w:val="20"/>
              </w:rPr>
            </w:pPr>
            <w:r>
              <w:rPr>
                <w:i/>
                <w:iCs/>
                <w:sz w:val="20"/>
              </w:rPr>
              <w:t>Electricity Act 1945</w:t>
            </w:r>
            <w:r>
              <w:rPr>
                <w:sz w:val="20"/>
              </w:rPr>
              <w:t xml:space="preserve"> s. </w:t>
            </w:r>
          </w:p>
          <w:p>
            <w:pPr>
              <w:pStyle w:val="yTableNAm"/>
              <w:spacing w:before="0"/>
              <w:rPr>
                <w:sz w:val="20"/>
              </w:rPr>
            </w:pPr>
            <w:r>
              <w:rPr>
                <w:i/>
                <w:iCs/>
                <w:sz w:val="20"/>
              </w:rPr>
              <w:t>Electricity Regulations 1947</w:t>
            </w:r>
            <w:r>
              <w:rPr>
                <w:sz w:val="20"/>
              </w:rPr>
              <w:t xml:space="preserve"> r. </w:t>
            </w:r>
          </w:p>
          <w:p>
            <w:pPr>
              <w:pStyle w:val="yTableNAm"/>
              <w:spacing w:before="0"/>
              <w:rPr>
                <w:sz w:val="20"/>
              </w:rPr>
            </w:pPr>
            <w:r>
              <w:rPr>
                <w:i/>
                <w:iCs/>
                <w:sz w:val="20"/>
              </w:rPr>
              <w:t>Electricity (Licensing) Regulations 1991</w:t>
            </w:r>
            <w:r>
              <w:rPr>
                <w:sz w:val="20"/>
              </w:rPr>
              <w:t xml:space="preserve"> r. </w:t>
            </w:r>
          </w:p>
          <w:p>
            <w:pPr>
              <w:pStyle w:val="yTableNAm"/>
              <w:tabs>
                <w:tab w:val="clear" w:pos="567"/>
                <w:tab w:val="left" w:pos="325"/>
              </w:tabs>
              <w:spacing w:before="0"/>
              <w:ind w:left="325" w:hanging="325"/>
              <w:rPr>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2"/>
          </w:tcPr>
          <w:p>
            <w:pPr>
              <w:pStyle w:val="yTableNAm"/>
              <w:tabs>
                <w:tab w:val="clear" w:pos="567"/>
                <w:tab w:val="left" w:pos="925"/>
                <w:tab w:val="left" w:pos="1525"/>
                <w:tab w:val="left" w:pos="3325"/>
                <w:tab w:val="left" w:pos="4405"/>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NAm"/>
              <w:spacing w:before="0"/>
              <w:rPr>
                <w:b/>
                <w:sz w:val="20"/>
              </w:rPr>
            </w:pPr>
            <w:r>
              <w:rPr>
                <w:b/>
                <w:sz w:val="20"/>
              </w:rPr>
              <w:t>Officer withdrawing notice</w:t>
            </w:r>
          </w:p>
        </w:tc>
        <w:tc>
          <w:tcPr>
            <w:tcW w:w="5528" w:type="dxa"/>
            <w:gridSpan w:val="2"/>
          </w:tcPr>
          <w:p>
            <w:pPr>
              <w:pStyle w:val="yTableNAm"/>
              <w:spacing w:before="0"/>
              <w:rPr>
                <w:sz w:val="20"/>
              </w:rPr>
            </w:pPr>
            <w:r>
              <w:rPr>
                <w:sz w:val="20"/>
              </w:rPr>
              <w:t>Name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Signature</w:t>
            </w:r>
          </w:p>
        </w:tc>
      </w:tr>
      <w:tr>
        <w:trPr>
          <w:cantSplit/>
        </w:trPr>
        <w:tc>
          <w:tcPr>
            <w:tcW w:w="1276" w:type="dxa"/>
            <w:vMerge/>
          </w:tcPr>
          <w:p>
            <w:pPr>
              <w:pStyle w:val="yTableNAm"/>
              <w:spacing w:before="0"/>
              <w:rPr>
                <w:sz w:val="20"/>
              </w:rPr>
            </w:pPr>
          </w:p>
        </w:tc>
        <w:tc>
          <w:tcPr>
            <w:tcW w:w="5528" w:type="dxa"/>
            <w:gridSpan w:val="2"/>
          </w:tcPr>
          <w:p>
            <w:pPr>
              <w:pStyle w:val="yTableNAm"/>
              <w:spacing w:before="0"/>
              <w:rPr>
                <w:sz w:val="20"/>
              </w:rPr>
            </w:pPr>
            <w:r>
              <w:rPr>
                <w:sz w:val="20"/>
              </w:rPr>
              <w:t>Office</w:t>
            </w:r>
          </w:p>
        </w:tc>
      </w:tr>
      <w:tr>
        <w:tc>
          <w:tcPr>
            <w:tcW w:w="1276" w:type="dxa"/>
            <w:tcBorders>
              <w:bottom w:val="single" w:sz="4" w:space="0" w:color="auto"/>
            </w:tcBorders>
          </w:tcPr>
          <w:p>
            <w:pPr>
              <w:pStyle w:val="yTableNAm"/>
              <w:spacing w:before="0"/>
              <w:rPr>
                <w:b/>
                <w:sz w:val="20"/>
              </w:rPr>
            </w:pPr>
            <w:r>
              <w:rPr>
                <w:b/>
                <w:sz w:val="20"/>
              </w:rPr>
              <w:t>Date</w:t>
            </w:r>
          </w:p>
        </w:tc>
        <w:tc>
          <w:tcPr>
            <w:tcW w:w="5528"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NAm"/>
              <w:spacing w:before="0"/>
              <w:rPr>
                <w:b/>
                <w:sz w:val="20"/>
              </w:rPr>
            </w:pPr>
            <w:r>
              <w:rPr>
                <w:b/>
                <w:sz w:val="20"/>
              </w:rPr>
              <w:t>Withdrawal of infringement notice</w:t>
            </w:r>
          </w:p>
          <w:p>
            <w:pPr>
              <w:pStyle w:val="yTableNAm"/>
              <w:spacing w:before="0"/>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NAm"/>
              <w:spacing w:before="0"/>
              <w:rPr>
                <w:sz w:val="20"/>
              </w:rPr>
            </w:pPr>
            <w:r>
              <w:rPr>
                <w:sz w:val="20"/>
              </w:rPr>
              <w:t xml:space="preserve">The above infringement notice issued against you has been withdrawn.  </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25"/>
              </w:tabs>
              <w:spacing w:before="0"/>
              <w:rPr>
                <w:sz w:val="20"/>
              </w:rPr>
            </w:pPr>
            <w:r>
              <w:rPr>
                <w:sz w:val="20"/>
              </w:rPr>
              <w:t>*</w:t>
            </w:r>
            <w:r>
              <w:rPr>
                <w:sz w:val="20"/>
              </w:rPr>
              <w:tab/>
              <w:t>Your refund is enclosed.</w:t>
            </w:r>
          </w:p>
          <w:p>
            <w:pPr>
              <w:pStyle w:val="yTableNAm"/>
              <w:tabs>
                <w:tab w:val="clear" w:pos="567"/>
                <w:tab w:val="left" w:pos="325"/>
              </w:tabs>
              <w:spacing w:before="0"/>
              <w:rPr>
                <w:sz w:val="20"/>
              </w:rPr>
            </w:pPr>
            <w:r>
              <w:rPr>
                <w:sz w:val="20"/>
              </w:rPr>
              <w:t>or</w:t>
            </w:r>
          </w:p>
          <w:p>
            <w:pPr>
              <w:pStyle w:val="yTableNAm"/>
              <w:tabs>
                <w:tab w:val="clear" w:pos="567"/>
                <w:tab w:val="left" w:pos="325"/>
              </w:tabs>
              <w:spacing w:before="0"/>
              <w:ind w:left="325" w:hanging="325"/>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325"/>
              </w:tabs>
              <w:spacing w:before="0"/>
              <w:rPr>
                <w:sz w:val="20"/>
              </w:rPr>
            </w:pPr>
            <w:r>
              <w:rPr>
                <w:sz w:val="20"/>
              </w:rPr>
              <w:tab/>
            </w:r>
            <w:r>
              <w:rPr>
                <w:sz w:val="20"/>
              </w:rPr>
              <w:tab/>
              <w:t>Director of Energy Safety</w:t>
            </w:r>
          </w:p>
          <w:p>
            <w:pPr>
              <w:pStyle w:val="yTableNAm"/>
              <w:tabs>
                <w:tab w:val="clear" w:pos="567"/>
                <w:tab w:val="left" w:pos="805"/>
              </w:tabs>
              <w:spacing w:before="0"/>
              <w:rPr>
                <w:i/>
                <w:iCs/>
                <w:sz w:val="20"/>
              </w:rPr>
            </w:pPr>
            <w:r>
              <w:rPr>
                <w:i/>
                <w:iCs/>
                <w:sz w:val="20"/>
              </w:rPr>
              <w:tab/>
              <w:t xml:space="preserve">   [Address]</w:t>
            </w:r>
          </w:p>
          <w:p>
            <w:pPr>
              <w:pStyle w:val="yTableNAm"/>
              <w:tabs>
                <w:tab w:val="clear" w:pos="567"/>
                <w:tab w:val="left" w:pos="4405"/>
                <w:tab w:val="left" w:pos="4885"/>
              </w:tabs>
              <w:spacing w:before="0"/>
              <w:rPr>
                <w:sz w:val="20"/>
              </w:rPr>
            </w:pPr>
            <w:r>
              <w:rPr>
                <w:sz w:val="20"/>
              </w:rPr>
              <w:t>Signature</w:t>
            </w:r>
            <w:r>
              <w:rPr>
                <w:sz w:val="20"/>
              </w:rPr>
              <w:tab/>
              <w:t>/</w:t>
            </w:r>
            <w:r>
              <w:rPr>
                <w:sz w:val="20"/>
              </w:rPr>
              <w:tab/>
              <w:t>/20</w:t>
            </w:r>
          </w:p>
        </w:tc>
      </w:tr>
    </w:tbl>
    <w:p>
      <w:pPr>
        <w:pStyle w:val="yFootnotesection"/>
      </w:pPr>
      <w:r>
        <w:tab/>
        <w:t>[Form 2 inserted in Gazette 20 Mar 2007 p. 1043.]</w:t>
      </w:r>
    </w:p>
    <w:p>
      <w:pPr>
        <w:rPr>
          <w:del w:id="1299" w:author="Master Repository Process" w:date="2021-08-01T13:17:00Z"/>
        </w:rPr>
      </w:pPr>
      <w:bookmarkStart w:id="1300" w:name="UpToHere"/>
      <w:bookmarkEnd w:id="1300"/>
    </w:p>
    <w:p>
      <w:pPr>
        <w:pStyle w:val="CentredBaseLine"/>
        <w:jc w:val="center"/>
        <w:rPr>
          <w:del w:id="1301" w:author="Master Repository Process" w:date="2021-08-01T13:17:00Z"/>
        </w:rPr>
      </w:pPr>
      <w:del w:id="1302" w:author="Master Repository Process" w:date="2021-08-01T13:17: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303" w:name="_Toc162159484"/>
      <w:bookmarkStart w:id="1304" w:name="_Toc162162703"/>
      <w:bookmarkStart w:id="1305" w:name="_Toc162233225"/>
      <w:bookmarkStart w:id="1306" w:name="_Toc229555795"/>
      <w:bookmarkStart w:id="1307" w:name="_Toc237315311"/>
      <w:bookmarkStart w:id="1308" w:name="_Toc241984234"/>
      <w:bookmarkStart w:id="1309" w:name="_Toc241992715"/>
      <w:bookmarkStart w:id="1310" w:name="_Toc244326856"/>
      <w:bookmarkStart w:id="1311" w:name="_Toc246301954"/>
      <w:bookmarkStart w:id="1312" w:name="_Toc246302055"/>
      <w:bookmarkStart w:id="1313" w:name="_Toc254084586"/>
      <w:bookmarkStart w:id="1314" w:name="_Toc255480985"/>
      <w:bookmarkStart w:id="1315" w:name="_Toc281483199"/>
      <w:r>
        <w:t>Notes</w:t>
      </w:r>
      <w:bookmarkEnd w:id="481"/>
      <w:bookmarkEnd w:id="482"/>
      <w:bookmarkEnd w:id="483"/>
      <w:bookmarkEnd w:id="484"/>
      <w:bookmarkEnd w:id="485"/>
      <w:bookmarkEnd w:id="486"/>
      <w:bookmarkEnd w:id="487"/>
      <w:bookmarkEnd w:id="488"/>
      <w:bookmarkEnd w:id="489"/>
      <w:bookmarkEnd w:id="490"/>
      <w:bookmarkEnd w:id="491"/>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nSubsection"/>
        <w:rPr>
          <w:snapToGrid w:val="0"/>
        </w:rPr>
      </w:pPr>
      <w:r>
        <w:rPr>
          <w:snapToGrid w:val="0"/>
          <w:vertAlign w:val="superscript"/>
        </w:rPr>
        <w:t>1</w:t>
      </w:r>
      <w:r>
        <w:rPr>
          <w:snapToGrid w:val="0"/>
        </w:rPr>
        <w:tab/>
        <w:t xml:space="preserve">This is a compilation of the </w:t>
      </w:r>
      <w:r>
        <w:rPr>
          <w:i/>
          <w:iCs/>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16" w:name="_Toc281483200"/>
      <w:bookmarkStart w:id="1317" w:name="_Toc255480986"/>
      <w:r>
        <w:rPr>
          <w:snapToGrid w:val="0"/>
        </w:rPr>
        <w:t>Compilation table</w:t>
      </w:r>
      <w:bookmarkEnd w:id="1316"/>
      <w:bookmarkEnd w:id="1317"/>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Electricity Act Regulations 1947</w:t>
            </w:r>
            <w:r>
              <w:rPr>
                <w:snapToGrid w:val="0"/>
                <w:sz w:val="19"/>
              </w:rPr>
              <w:t> </w:t>
            </w:r>
            <w:r>
              <w:rPr>
                <w:snapToGrid w:val="0"/>
                <w:sz w:val="19"/>
                <w:vertAlign w:val="superscript"/>
              </w:rPr>
              <w:t xml:space="preserve">3, </w:t>
            </w:r>
            <w:r>
              <w:rPr>
                <w:sz w:val="19"/>
                <w:vertAlign w:val="superscript"/>
              </w:rPr>
              <w:t>4</w:t>
            </w:r>
          </w:p>
        </w:tc>
        <w:tc>
          <w:tcPr>
            <w:tcW w:w="1276" w:type="dxa"/>
          </w:tcPr>
          <w:p>
            <w:pPr>
              <w:pStyle w:val="nTable"/>
              <w:spacing w:after="40"/>
              <w:rPr>
                <w:sz w:val="19"/>
              </w:rPr>
            </w:pPr>
            <w:r>
              <w:rPr>
                <w:sz w:val="19"/>
              </w:rPr>
              <w:t>27 Jun 1947 p. 1156</w:t>
            </w:r>
            <w:r>
              <w:rPr>
                <w:sz w:val="19"/>
              </w:rPr>
              <w:noBreakHyphen/>
              <w:t>94</w:t>
            </w:r>
          </w:p>
        </w:tc>
        <w:tc>
          <w:tcPr>
            <w:tcW w:w="2693" w:type="dxa"/>
          </w:tcPr>
          <w:p>
            <w:pPr>
              <w:pStyle w:val="nTable"/>
              <w:spacing w:after="40"/>
              <w:rPr>
                <w:sz w:val="19"/>
              </w:rPr>
            </w:pPr>
            <w:r>
              <w:rPr>
                <w:sz w:val="19"/>
              </w:rPr>
              <w:t>27 Jun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Jul 1947 p. 1262</w:t>
            </w:r>
            <w:r>
              <w:rPr>
                <w:sz w:val="19"/>
              </w:rPr>
              <w:noBreakHyphen/>
              <w:t>4</w:t>
            </w:r>
          </w:p>
        </w:tc>
        <w:tc>
          <w:tcPr>
            <w:tcW w:w="2693" w:type="dxa"/>
          </w:tcPr>
          <w:p>
            <w:pPr>
              <w:pStyle w:val="nTable"/>
              <w:spacing w:after="40"/>
              <w:rPr>
                <w:sz w:val="19"/>
              </w:rPr>
            </w:pPr>
            <w:r>
              <w:rPr>
                <w:sz w:val="19"/>
              </w:rPr>
              <w:t>11 Jul 1947</w:t>
            </w:r>
          </w:p>
        </w:tc>
      </w:tr>
      <w:tr>
        <w:trPr>
          <w:cantSplit/>
        </w:trPr>
        <w:tc>
          <w:tcPr>
            <w:tcW w:w="3118" w:type="dxa"/>
          </w:tcPr>
          <w:p>
            <w:pPr>
              <w:pStyle w:val="nTable"/>
              <w:spacing w:after="40"/>
              <w:ind w:right="170"/>
              <w:rPr>
                <w:sz w:val="19"/>
              </w:rPr>
            </w:pPr>
            <w:r>
              <w:rPr>
                <w:sz w:val="19"/>
              </w:rPr>
              <w:t>Untitled regulations</w:t>
            </w:r>
            <w:r>
              <w:rPr>
                <w:sz w:val="19"/>
                <w:vertAlign w:val="superscript"/>
              </w:rPr>
              <w:t> 5</w:t>
            </w:r>
          </w:p>
        </w:tc>
        <w:tc>
          <w:tcPr>
            <w:tcW w:w="1276" w:type="dxa"/>
          </w:tcPr>
          <w:p>
            <w:pPr>
              <w:pStyle w:val="nTable"/>
              <w:spacing w:after="40"/>
              <w:rPr>
                <w:sz w:val="19"/>
              </w:rPr>
            </w:pPr>
            <w:r>
              <w:rPr>
                <w:sz w:val="19"/>
              </w:rPr>
              <w:t>25 Mar 1948 p. 695</w:t>
            </w:r>
            <w:r>
              <w:rPr>
                <w:sz w:val="19"/>
              </w:rPr>
              <w:noBreakHyphen/>
              <w:t xml:space="preserve">6 </w:t>
            </w:r>
          </w:p>
        </w:tc>
        <w:tc>
          <w:tcPr>
            <w:tcW w:w="2693" w:type="dxa"/>
          </w:tcPr>
          <w:p>
            <w:pPr>
              <w:pStyle w:val="nTable"/>
              <w:spacing w:after="40"/>
              <w:rPr>
                <w:sz w:val="19"/>
              </w:rPr>
            </w:pPr>
            <w:r>
              <w:rPr>
                <w:sz w:val="19"/>
              </w:rPr>
              <w:t>25 Mar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Sep 1955 p. 2143</w:t>
            </w:r>
            <w:r>
              <w:rPr>
                <w:sz w:val="19"/>
              </w:rPr>
              <w:noBreakHyphen/>
              <w:t>56</w:t>
            </w:r>
          </w:p>
        </w:tc>
        <w:tc>
          <w:tcPr>
            <w:tcW w:w="2693" w:type="dxa"/>
          </w:tcPr>
          <w:p>
            <w:pPr>
              <w:pStyle w:val="nTable"/>
              <w:spacing w:after="40"/>
              <w:rPr>
                <w:sz w:val="19"/>
              </w:rPr>
            </w:pPr>
            <w:r>
              <w:rPr>
                <w:sz w:val="19"/>
              </w:rPr>
              <w:t>7 Sep 1955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Sep 1956 p. 2294</w:t>
            </w:r>
            <w:r>
              <w:rPr>
                <w:sz w:val="19"/>
              </w:rPr>
              <w:noBreakHyphen/>
              <w:t>6</w:t>
            </w:r>
          </w:p>
        </w:tc>
        <w:tc>
          <w:tcPr>
            <w:tcW w:w="2693" w:type="dxa"/>
          </w:tcPr>
          <w:p>
            <w:pPr>
              <w:pStyle w:val="nTable"/>
              <w:spacing w:after="40"/>
              <w:rPr>
                <w:sz w:val="19"/>
              </w:rPr>
            </w:pPr>
            <w:r>
              <w:rPr>
                <w:sz w:val="19"/>
              </w:rPr>
              <w:t>12 Sep 1956</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w:t>
            </w:r>
            <w:r>
              <w:rPr>
                <w:b/>
                <w:bCs/>
                <w:sz w:val="19"/>
              </w:rPr>
              <w:noBreakHyphen/>
              <w:t>90</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1958 p. 448</w:t>
            </w:r>
          </w:p>
        </w:tc>
        <w:tc>
          <w:tcPr>
            <w:tcW w:w="2693" w:type="dxa"/>
          </w:tcPr>
          <w:p>
            <w:pPr>
              <w:pStyle w:val="nTable"/>
              <w:spacing w:after="40"/>
              <w:rPr>
                <w:sz w:val="19"/>
              </w:rPr>
            </w:pPr>
            <w:r>
              <w:rPr>
                <w:sz w:val="19"/>
              </w:rPr>
              <w:t>5 Mar 1958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May 1960 p. 1522</w:t>
            </w:r>
          </w:p>
        </w:tc>
        <w:tc>
          <w:tcPr>
            <w:tcW w:w="2693" w:type="dxa"/>
          </w:tcPr>
          <w:p>
            <w:pPr>
              <w:pStyle w:val="nTable"/>
              <w:spacing w:after="40"/>
              <w:rPr>
                <w:sz w:val="19"/>
              </w:rPr>
            </w:pPr>
            <w:r>
              <w:rPr>
                <w:sz w:val="19"/>
              </w:rPr>
              <w:t>31 May 1960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29 Dec 1961 p. 3960</w:t>
            </w:r>
            <w:r>
              <w:rPr>
                <w:sz w:val="19"/>
              </w:rPr>
              <w:noBreakHyphen/>
              <w:t>1</w:t>
            </w:r>
          </w:p>
        </w:tc>
        <w:tc>
          <w:tcPr>
            <w:tcW w:w="2693" w:type="dxa"/>
          </w:tcPr>
          <w:p>
            <w:pPr>
              <w:pStyle w:val="nTable"/>
              <w:spacing w:after="40"/>
              <w:rPr>
                <w:sz w:val="19"/>
              </w:rPr>
            </w:pPr>
            <w:r>
              <w:rPr>
                <w:sz w:val="19"/>
              </w:rPr>
              <w:t>29 Dec 1961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May 1962 p. 1027</w:t>
            </w:r>
          </w:p>
        </w:tc>
        <w:tc>
          <w:tcPr>
            <w:tcW w:w="2693" w:type="dxa"/>
          </w:tcPr>
          <w:p>
            <w:pPr>
              <w:pStyle w:val="nTable"/>
              <w:spacing w:after="40"/>
              <w:rPr>
                <w:sz w:val="19"/>
              </w:rPr>
            </w:pPr>
            <w:r>
              <w:rPr>
                <w:sz w:val="19"/>
              </w:rPr>
              <w:t>1 May 1962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Feb 1963 p. 597</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Dec 1964 p. 4081</w:t>
            </w:r>
          </w:p>
        </w:tc>
        <w:tc>
          <w:tcPr>
            <w:tcW w:w="2693" w:type="dxa"/>
          </w:tcPr>
          <w:p>
            <w:pPr>
              <w:pStyle w:val="nTable"/>
              <w:spacing w:after="40"/>
              <w:rPr>
                <w:sz w:val="19"/>
              </w:rPr>
            </w:pPr>
            <w:r>
              <w:rPr>
                <w:sz w:val="19"/>
              </w:rPr>
              <w:t>22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Aug 1965 p. 2560</w:t>
            </w:r>
            <w:r>
              <w:rPr>
                <w:sz w:val="19"/>
              </w:rPr>
              <w:noBreakHyphen/>
              <w:t>2</w:t>
            </w:r>
          </w:p>
        </w:tc>
        <w:tc>
          <w:tcPr>
            <w:tcW w:w="2693" w:type="dxa"/>
          </w:tcPr>
          <w:p>
            <w:pPr>
              <w:pStyle w:val="nTable"/>
              <w:spacing w:after="40"/>
              <w:rPr>
                <w:sz w:val="19"/>
              </w:rPr>
            </w:pPr>
            <w:r>
              <w:rPr>
                <w:sz w:val="19"/>
              </w:rPr>
              <w:t>31 Aug 1965</w:t>
            </w:r>
          </w:p>
        </w:tc>
      </w:tr>
      <w:tr>
        <w:trPr>
          <w:cantSplit/>
        </w:trPr>
        <w:tc>
          <w:tcPr>
            <w:tcW w:w="4394" w:type="dxa"/>
            <w:gridSpan w:val="2"/>
          </w:tcPr>
          <w:p>
            <w:pPr>
              <w:pStyle w:val="nTable"/>
              <w:spacing w:after="40"/>
              <w:rPr>
                <w:sz w:val="19"/>
              </w:rPr>
            </w:pPr>
            <w:r>
              <w:rPr>
                <w:i/>
                <w:iCs/>
                <w:sz w:val="19"/>
              </w:rPr>
              <w:t>Decimal Currency Act 1965</w:t>
            </w:r>
            <w:r>
              <w:rPr>
                <w:sz w:val="19"/>
              </w:rPr>
              <w:t xml:space="preserve"> assented to 21 Dec 1965</w:t>
            </w:r>
          </w:p>
        </w:tc>
        <w:tc>
          <w:tcPr>
            <w:tcW w:w="2693" w:type="dxa"/>
          </w:tcPr>
          <w:p>
            <w:pPr>
              <w:pStyle w:val="nTable"/>
              <w:spacing w:after="40"/>
              <w:rPr>
                <w:sz w:val="19"/>
              </w:rPr>
            </w:pPr>
            <w:r>
              <w:rPr>
                <w:sz w:val="19"/>
              </w:rPr>
              <w:t>Act other than s. 4</w:t>
            </w:r>
            <w:r>
              <w:rPr>
                <w:sz w:val="19"/>
              </w:rPr>
              <w:noBreakHyphen/>
              <w:t>9:</w:t>
            </w:r>
            <w:r>
              <w:rPr>
                <w:sz w:val="19"/>
              </w:rPr>
              <w:br/>
              <w:t>21 Dec 1965 (see s. 2(1));</w:t>
            </w:r>
            <w:r>
              <w:rPr>
                <w:sz w:val="19"/>
              </w:rPr>
              <w:br/>
              <w:t>s. 4</w:t>
            </w:r>
            <w:r>
              <w:rPr>
                <w:sz w:val="19"/>
              </w:rPr>
              <w:noBreakHyphen/>
              <w:t>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Jun 1967 p. 1608</w:t>
            </w:r>
            <w:r>
              <w:rPr>
                <w:sz w:val="19"/>
              </w:rPr>
              <w:noBreakHyphen/>
              <w:t>9</w:t>
            </w:r>
          </w:p>
        </w:tc>
        <w:tc>
          <w:tcPr>
            <w:tcW w:w="2693" w:type="dxa"/>
          </w:tcPr>
          <w:p>
            <w:pPr>
              <w:pStyle w:val="nTable"/>
              <w:spacing w:after="40"/>
              <w:rPr>
                <w:sz w:val="19"/>
              </w:rPr>
            </w:pPr>
            <w:r>
              <w:rPr>
                <w:sz w:val="19"/>
              </w:rPr>
              <w:t>14 Jun 1967</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w:t>
            </w:r>
            <w:r>
              <w:rPr>
                <w:b/>
                <w:bCs/>
                <w:sz w:val="19"/>
              </w:rPr>
              <w:noBreakHyphen/>
              <w:t>544</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Jun 1969 p. 1868</w:t>
            </w:r>
          </w:p>
        </w:tc>
        <w:tc>
          <w:tcPr>
            <w:tcW w:w="2693" w:type="dxa"/>
          </w:tcPr>
          <w:p>
            <w:pPr>
              <w:pStyle w:val="nTable"/>
              <w:spacing w:after="40"/>
              <w:rPr>
                <w:sz w:val="19"/>
              </w:rPr>
            </w:pPr>
            <w:r>
              <w:rPr>
                <w:sz w:val="19"/>
              </w:rPr>
              <w:t>25 Jun 1969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Sep 1970 p. 3061</w:t>
            </w:r>
            <w:r>
              <w:rPr>
                <w:sz w:val="19"/>
              </w:rPr>
              <w:noBreakHyphen/>
              <w:t>3</w:t>
            </w:r>
            <w:r>
              <w:rPr>
                <w:sz w:val="19"/>
              </w:rPr>
              <w:br/>
              <w:t>(erratum 9 Oct 1970 p. 3145)</w:t>
            </w:r>
          </w:p>
        </w:tc>
        <w:tc>
          <w:tcPr>
            <w:tcW w:w="2693" w:type="dxa"/>
          </w:tcPr>
          <w:p>
            <w:pPr>
              <w:pStyle w:val="nTable"/>
              <w:spacing w:after="40"/>
              <w:rPr>
                <w:sz w:val="19"/>
              </w:rPr>
            </w:pPr>
            <w:r>
              <w:rPr>
                <w:sz w:val="19"/>
              </w:rPr>
              <w:t>25 Sep 1970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1972 p. 265</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Jun 1972 p. 1707</w:t>
            </w:r>
          </w:p>
        </w:tc>
        <w:tc>
          <w:tcPr>
            <w:tcW w:w="2693" w:type="dxa"/>
          </w:tcPr>
          <w:p>
            <w:pPr>
              <w:pStyle w:val="nTable"/>
              <w:spacing w:after="40"/>
              <w:rPr>
                <w:sz w:val="19"/>
              </w:rPr>
            </w:pPr>
            <w:r>
              <w:rPr>
                <w:sz w:val="19"/>
              </w:rPr>
              <w:t>7 Jun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Jul 1972 p. 2346</w:t>
            </w:r>
            <w:r>
              <w:rPr>
                <w:sz w:val="19"/>
              </w:rPr>
              <w:noBreakHyphen/>
              <w:t>7</w:t>
            </w:r>
            <w:r>
              <w:rPr>
                <w:sz w:val="19"/>
              </w:rPr>
              <w:br/>
              <w:t>(erratum 14 Jul 1972 p. 2467)</w:t>
            </w:r>
          </w:p>
        </w:tc>
        <w:tc>
          <w:tcPr>
            <w:tcW w:w="2693" w:type="dxa"/>
          </w:tcPr>
          <w:p>
            <w:pPr>
              <w:pStyle w:val="nTable"/>
              <w:spacing w:after="40"/>
              <w:rPr>
                <w:sz w:val="19"/>
              </w:rPr>
            </w:pPr>
            <w:r>
              <w:rPr>
                <w:sz w:val="19"/>
              </w:rPr>
              <w:t>7 Jul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4512</w:t>
            </w:r>
            <w:r>
              <w:rPr>
                <w:sz w:val="19"/>
              </w:rPr>
              <w:noBreakHyphen/>
              <w:t>14</w:t>
            </w:r>
          </w:p>
        </w:tc>
        <w:tc>
          <w:tcPr>
            <w:tcW w:w="2693" w:type="dxa"/>
          </w:tcPr>
          <w:p>
            <w:pPr>
              <w:pStyle w:val="nTable"/>
              <w:spacing w:after="40"/>
              <w:rPr>
                <w:sz w:val="19"/>
              </w:rPr>
            </w:pPr>
            <w:r>
              <w:rPr>
                <w:sz w:val="19"/>
              </w:rPr>
              <w:t>1 Jan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28 Jun 1973 p. 2469</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Feb 1975 p. 667</w:t>
            </w:r>
            <w:r>
              <w:rPr>
                <w:sz w:val="19"/>
              </w:rPr>
              <w:noBreakHyphen/>
              <w:t>9</w:t>
            </w:r>
          </w:p>
        </w:tc>
        <w:tc>
          <w:tcPr>
            <w:tcW w:w="2693" w:type="dxa"/>
          </w:tcPr>
          <w:p>
            <w:pPr>
              <w:pStyle w:val="nTable"/>
              <w:spacing w:after="40"/>
              <w:rPr>
                <w:sz w:val="19"/>
              </w:rPr>
            </w:pPr>
            <w:r>
              <w:rPr>
                <w:sz w:val="19"/>
              </w:rPr>
              <w:t>1 Mar 1975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1976 p. 688</w:t>
            </w:r>
          </w:p>
        </w:tc>
        <w:tc>
          <w:tcPr>
            <w:tcW w:w="2693" w:type="dxa"/>
          </w:tcPr>
          <w:p>
            <w:pPr>
              <w:pStyle w:val="nTable"/>
              <w:spacing w:after="40"/>
              <w:rPr>
                <w:sz w:val="19"/>
              </w:rPr>
            </w:pPr>
            <w:r>
              <w:rPr>
                <w:sz w:val="19"/>
              </w:rPr>
              <w:t>1 Mar 1976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Sep 1977 p. 3307</w:t>
            </w:r>
            <w:r>
              <w:rPr>
                <w:sz w:val="19"/>
              </w:rPr>
              <w:noBreakHyphen/>
              <w:t>10</w:t>
            </w:r>
          </w:p>
        </w:tc>
        <w:tc>
          <w:tcPr>
            <w:tcW w:w="2693" w:type="dxa"/>
          </w:tcPr>
          <w:p>
            <w:pPr>
              <w:pStyle w:val="nTable"/>
              <w:spacing w:after="40"/>
              <w:rPr>
                <w:sz w:val="19"/>
              </w:rPr>
            </w:pPr>
            <w:r>
              <w:rPr>
                <w:sz w:val="19"/>
              </w:rPr>
              <w:t>9 Sep 1977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1979 p. 1620</w:t>
            </w:r>
            <w:r>
              <w:rPr>
                <w:sz w:val="19"/>
              </w:rPr>
              <w:noBreakHyphen/>
              <w:t>3</w:t>
            </w:r>
          </w:p>
        </w:tc>
        <w:tc>
          <w:tcPr>
            <w:tcW w:w="2693" w:type="dxa"/>
          </w:tcPr>
          <w:p>
            <w:pPr>
              <w:pStyle w:val="nTable"/>
              <w:spacing w:after="40"/>
              <w:rPr>
                <w:sz w:val="19"/>
              </w:rPr>
            </w:pPr>
            <w:r>
              <w:rPr>
                <w:sz w:val="19"/>
              </w:rPr>
              <w:t>15 Jun 1979</w:t>
            </w:r>
            <w:r>
              <w:rPr>
                <w:snapToGrid w:val="0"/>
                <w:sz w:val="19"/>
              </w:rPr>
              <w:t> </w:t>
            </w:r>
            <w:r>
              <w:rPr>
                <w:snapToGrid w:val="0"/>
                <w:sz w:val="19"/>
                <w:vertAlign w:val="superscript"/>
              </w:rPr>
              <w:t>6</w:t>
            </w:r>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Oct 1981 p. 4214</w:t>
            </w:r>
            <w:r>
              <w:rPr>
                <w:sz w:val="19"/>
              </w:rPr>
              <w:noBreakHyphen/>
              <w:t>17</w:t>
            </w:r>
          </w:p>
        </w:tc>
        <w:tc>
          <w:tcPr>
            <w:tcW w:w="2693" w:type="dxa"/>
          </w:tcPr>
          <w:p>
            <w:pPr>
              <w:pStyle w:val="nTable"/>
              <w:keepNext/>
              <w:spacing w:after="40"/>
              <w:rPr>
                <w:sz w:val="19"/>
              </w:rPr>
            </w:pPr>
            <w:r>
              <w:rPr>
                <w:sz w:val="19"/>
              </w:rPr>
              <w:t>2 Oct 1981</w:t>
            </w:r>
          </w:p>
        </w:tc>
      </w:tr>
      <w:tr>
        <w:trPr>
          <w:cantSplit/>
        </w:trPr>
        <w:tc>
          <w:tcPr>
            <w:tcW w:w="3118" w:type="dxa"/>
          </w:tcPr>
          <w:p>
            <w:pPr>
              <w:pStyle w:val="nTable"/>
              <w:spacing w:after="40"/>
              <w:ind w:right="170"/>
              <w:rPr>
                <w:i/>
                <w:sz w:val="19"/>
              </w:rPr>
            </w:pPr>
            <w:r>
              <w:rPr>
                <w:i/>
                <w:sz w:val="19"/>
              </w:rPr>
              <w:t>Electricity Amendment Regulations 1982</w:t>
            </w:r>
          </w:p>
        </w:tc>
        <w:tc>
          <w:tcPr>
            <w:tcW w:w="1276" w:type="dxa"/>
          </w:tcPr>
          <w:p>
            <w:pPr>
              <w:pStyle w:val="nTable"/>
              <w:spacing w:after="40"/>
              <w:rPr>
                <w:sz w:val="19"/>
              </w:rPr>
            </w:pPr>
            <w:r>
              <w:rPr>
                <w:sz w:val="19"/>
              </w:rPr>
              <w:t>7 Jan 1983 p. 30</w:t>
            </w:r>
            <w:r>
              <w:rPr>
                <w:sz w:val="19"/>
              </w:rPr>
              <w:noBreakHyphen/>
              <w:t>2</w:t>
            </w:r>
          </w:p>
        </w:tc>
        <w:tc>
          <w:tcPr>
            <w:tcW w:w="2693" w:type="dxa"/>
          </w:tcPr>
          <w:p>
            <w:pPr>
              <w:pStyle w:val="nTable"/>
              <w:spacing w:after="40"/>
              <w:rPr>
                <w:sz w:val="19"/>
              </w:rPr>
            </w:pPr>
            <w:r>
              <w:rPr>
                <w:sz w:val="19"/>
              </w:rPr>
              <w:t>7 Jan 1983</w:t>
            </w:r>
          </w:p>
        </w:tc>
      </w:tr>
      <w:tr>
        <w:trPr>
          <w:cantSplit/>
        </w:trPr>
        <w:tc>
          <w:tcPr>
            <w:tcW w:w="3118" w:type="dxa"/>
          </w:tcPr>
          <w:p>
            <w:pPr>
              <w:pStyle w:val="nTable"/>
              <w:keepNext/>
              <w:spacing w:after="40"/>
              <w:ind w:right="170"/>
              <w:rPr>
                <w:sz w:val="19"/>
              </w:rPr>
            </w:pPr>
            <w:r>
              <w:rPr>
                <w:i/>
                <w:sz w:val="19"/>
              </w:rPr>
              <w:t>Electricity Amendment Regulations 1985</w:t>
            </w:r>
          </w:p>
        </w:tc>
        <w:tc>
          <w:tcPr>
            <w:tcW w:w="1276" w:type="dxa"/>
          </w:tcPr>
          <w:p>
            <w:pPr>
              <w:pStyle w:val="nTable"/>
              <w:keepNext/>
              <w:spacing w:after="40"/>
              <w:rPr>
                <w:sz w:val="19"/>
              </w:rPr>
            </w:pPr>
            <w:r>
              <w:rPr>
                <w:sz w:val="19"/>
              </w:rPr>
              <w:t>20 Dec 1985 p. 4881</w:t>
            </w:r>
          </w:p>
        </w:tc>
        <w:tc>
          <w:tcPr>
            <w:tcW w:w="2693" w:type="dxa"/>
          </w:tcPr>
          <w:p>
            <w:pPr>
              <w:pStyle w:val="nTable"/>
              <w:keepNext/>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Electricity Amendment Regulations 1987</w:t>
            </w:r>
          </w:p>
        </w:tc>
        <w:tc>
          <w:tcPr>
            <w:tcW w:w="1276" w:type="dxa"/>
          </w:tcPr>
          <w:p>
            <w:pPr>
              <w:pStyle w:val="nTable"/>
              <w:spacing w:after="40"/>
              <w:rPr>
                <w:sz w:val="19"/>
              </w:rPr>
            </w:pPr>
            <w:r>
              <w:rPr>
                <w:sz w:val="19"/>
              </w:rPr>
              <w:t>22 May 1987 p. 2187</w:t>
            </w:r>
            <w:r>
              <w:rPr>
                <w:sz w:val="19"/>
              </w:rPr>
              <w:noBreakHyphen/>
              <w:t>8</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after="40"/>
              <w:rPr>
                <w:sz w:val="19"/>
              </w:rPr>
            </w:pPr>
            <w:r>
              <w:rPr>
                <w:sz w:val="19"/>
              </w:rPr>
              <w:t>22 May 1987 p. 2188</w:t>
            </w:r>
          </w:p>
        </w:tc>
        <w:tc>
          <w:tcPr>
            <w:tcW w:w="2693" w:type="dxa"/>
          </w:tcPr>
          <w:p>
            <w:pPr>
              <w:pStyle w:val="nTable"/>
              <w:spacing w:after="40"/>
              <w:rPr>
                <w:sz w:val="19"/>
              </w:rPr>
            </w:pPr>
            <w:r>
              <w:rPr>
                <w:sz w:val="19"/>
              </w:rPr>
              <w:t>1 Jul 1987 (see r. 3)</w:t>
            </w: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22 May 1987 p. 2188</w:t>
            </w:r>
            <w:r>
              <w:rPr>
                <w:sz w:val="19"/>
              </w:rPr>
              <w:noBreakHyphen/>
              <w:t>9</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22 May 1987 p. 2189</w:t>
            </w:r>
            <w:r>
              <w:rPr>
                <w:sz w:val="19"/>
              </w:rPr>
              <w:noBreakHyphen/>
              <w:t>93</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sz w:val="19"/>
              </w:rPr>
            </w:pPr>
            <w:r>
              <w:rPr>
                <w:i/>
                <w:sz w:val="19"/>
              </w:rPr>
              <w:t>Electricity Amendment Regulations 1988</w:t>
            </w:r>
          </w:p>
        </w:tc>
        <w:tc>
          <w:tcPr>
            <w:tcW w:w="1276" w:type="dxa"/>
          </w:tcPr>
          <w:p>
            <w:pPr>
              <w:pStyle w:val="nTable"/>
              <w:spacing w:after="40"/>
              <w:rPr>
                <w:sz w:val="19"/>
              </w:rPr>
            </w:pPr>
            <w:r>
              <w:rPr>
                <w:sz w:val="19"/>
              </w:rPr>
              <w:t>31 Mar 1988 p. 971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ind w:right="170"/>
              <w:rPr>
                <w:sz w:val="19"/>
              </w:rPr>
            </w:pPr>
            <w:r>
              <w:rPr>
                <w:i/>
                <w:sz w:val="19"/>
              </w:rPr>
              <w:t>Electricity Amendment Regulations 1989</w:t>
            </w:r>
          </w:p>
        </w:tc>
        <w:tc>
          <w:tcPr>
            <w:tcW w:w="1276" w:type="dxa"/>
          </w:tcPr>
          <w:p>
            <w:pPr>
              <w:pStyle w:val="nTable"/>
              <w:spacing w:after="40"/>
              <w:rPr>
                <w:sz w:val="19"/>
              </w:rPr>
            </w:pPr>
            <w:r>
              <w:rPr>
                <w:sz w:val="19"/>
              </w:rPr>
              <w:t>27 Oct 1989 p. 3911</w:t>
            </w:r>
          </w:p>
        </w:tc>
        <w:tc>
          <w:tcPr>
            <w:tcW w:w="2693" w:type="dxa"/>
          </w:tcPr>
          <w:p>
            <w:pPr>
              <w:pStyle w:val="nTable"/>
              <w:spacing w:after="40"/>
              <w:rPr>
                <w:sz w:val="19"/>
              </w:rPr>
            </w:pPr>
            <w:r>
              <w:rPr>
                <w:sz w:val="19"/>
              </w:rPr>
              <w:t>31 Oct 1989 (see r. 2)</w:t>
            </w: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Dec 1989 p. 4701</w:t>
            </w:r>
          </w:p>
        </w:tc>
        <w:tc>
          <w:tcPr>
            <w:tcW w:w="2693" w:type="dxa"/>
          </w:tcPr>
          <w:p>
            <w:pPr>
              <w:pStyle w:val="nTable"/>
              <w:spacing w:after="40"/>
              <w:rPr>
                <w:sz w:val="19"/>
              </w:rPr>
            </w:pPr>
            <w:r>
              <w:rPr>
                <w:sz w:val="19"/>
              </w:rPr>
              <w:t>29 Dec 1989</w:t>
            </w:r>
          </w:p>
        </w:tc>
      </w:tr>
      <w:tr>
        <w:trPr>
          <w:cantSplit/>
        </w:trPr>
        <w:tc>
          <w:tcPr>
            <w:tcW w:w="3118" w:type="dxa"/>
          </w:tcPr>
          <w:p>
            <w:pPr>
              <w:pStyle w:val="nTable"/>
              <w:spacing w:after="40"/>
              <w:ind w:right="170"/>
              <w:rPr>
                <w:sz w:val="19"/>
              </w:rPr>
            </w:pPr>
            <w:r>
              <w:rPr>
                <w:i/>
                <w:sz w:val="19"/>
              </w:rPr>
              <w:t>Electricity (Licensing) Regulations 1991</w:t>
            </w:r>
            <w:r>
              <w:rPr>
                <w:sz w:val="19"/>
              </w:rPr>
              <w:t xml:space="preserve"> r. 66</w:t>
            </w:r>
          </w:p>
        </w:tc>
        <w:tc>
          <w:tcPr>
            <w:tcW w:w="1276" w:type="dxa"/>
          </w:tcPr>
          <w:p>
            <w:pPr>
              <w:pStyle w:val="nTable"/>
              <w:spacing w:after="40"/>
              <w:rPr>
                <w:sz w:val="19"/>
              </w:rPr>
            </w:pPr>
            <w:r>
              <w:rPr>
                <w:sz w:val="19"/>
              </w:rPr>
              <w:t>14 Oct 1991 p. 5249</w:t>
            </w:r>
            <w:r>
              <w:rPr>
                <w:sz w:val="19"/>
              </w:rPr>
              <w:noBreakHyphen/>
              <w:t>99</w:t>
            </w:r>
          </w:p>
        </w:tc>
        <w:tc>
          <w:tcPr>
            <w:tcW w:w="2693" w:type="dxa"/>
          </w:tcPr>
          <w:p>
            <w:pPr>
              <w:pStyle w:val="nTable"/>
              <w:spacing w:after="40"/>
              <w:rPr>
                <w:sz w:val="19"/>
              </w:rPr>
            </w:pPr>
            <w:r>
              <w:rPr>
                <w:sz w:val="19"/>
              </w:rPr>
              <w:t>1 Nov 1991 (see r. 2)</w:t>
            </w:r>
          </w:p>
        </w:tc>
      </w:tr>
      <w:tr>
        <w:trPr>
          <w:cantSplit/>
        </w:trPr>
        <w:tc>
          <w:tcPr>
            <w:tcW w:w="3118" w:type="dxa"/>
          </w:tcPr>
          <w:p>
            <w:pPr>
              <w:pStyle w:val="nTable"/>
              <w:spacing w:after="40"/>
              <w:ind w:right="170"/>
              <w:rPr>
                <w:sz w:val="19"/>
              </w:rPr>
            </w:pPr>
            <w:r>
              <w:rPr>
                <w:i/>
                <w:sz w:val="19"/>
              </w:rPr>
              <w:t>Electricity (Amendment) Regulations 1995</w:t>
            </w:r>
          </w:p>
        </w:tc>
        <w:tc>
          <w:tcPr>
            <w:tcW w:w="1276" w:type="dxa"/>
          </w:tcPr>
          <w:p>
            <w:pPr>
              <w:pStyle w:val="nTable"/>
              <w:spacing w:after="40"/>
              <w:rPr>
                <w:sz w:val="19"/>
              </w:rPr>
            </w:pPr>
            <w:r>
              <w:rPr>
                <w:sz w:val="19"/>
              </w:rPr>
              <w:t>23 Dec 1994 p. 7124</w:t>
            </w:r>
            <w:r>
              <w:rPr>
                <w:sz w:val="19"/>
              </w:rPr>
              <w:noBreakHyphen/>
              <w:t>33</w:t>
            </w:r>
          </w:p>
        </w:tc>
        <w:tc>
          <w:tcPr>
            <w:tcW w:w="2693" w:type="dxa"/>
          </w:tcPr>
          <w:p>
            <w:pPr>
              <w:pStyle w:val="nTable"/>
              <w:spacing w:after="40"/>
              <w:rPr>
                <w:sz w:val="19"/>
              </w:rPr>
            </w:pPr>
            <w:r>
              <w:rPr>
                <w:sz w:val="19"/>
              </w:rPr>
              <w:t>1 Jan 1995 (see r. 3 and </w:t>
            </w:r>
            <w:r>
              <w:rPr>
                <w:i/>
                <w:sz w:val="19"/>
              </w:rPr>
              <w:t xml:space="preserve">Gazette </w:t>
            </w:r>
            <w:r>
              <w:rPr>
                <w:sz w:val="19"/>
              </w:rPr>
              <w:t>23 Dec 1994 p. 7069)</w:t>
            </w: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after="40"/>
              <w:rPr>
                <w:sz w:val="19"/>
              </w:rPr>
            </w:pPr>
            <w:r>
              <w:rPr>
                <w:sz w:val="19"/>
              </w:rPr>
              <w:t>20 Jun 1995 p. 2400</w:t>
            </w:r>
          </w:p>
        </w:tc>
        <w:tc>
          <w:tcPr>
            <w:tcW w:w="2693" w:type="dxa"/>
          </w:tcPr>
          <w:p>
            <w:pPr>
              <w:pStyle w:val="nTable"/>
              <w:spacing w:after="40"/>
              <w:rPr>
                <w:sz w:val="19"/>
              </w:rPr>
            </w:pPr>
            <w:r>
              <w:rPr>
                <w:sz w:val="19"/>
              </w:rPr>
              <w:t>20 Jun 1995</w:t>
            </w:r>
          </w:p>
        </w:tc>
      </w:tr>
      <w:tr>
        <w:trPr>
          <w:cantSplit/>
        </w:trPr>
        <w:tc>
          <w:tcPr>
            <w:tcW w:w="3118" w:type="dxa"/>
          </w:tcPr>
          <w:p>
            <w:pPr>
              <w:pStyle w:val="nTable"/>
              <w:spacing w:after="40"/>
              <w:ind w:right="170"/>
              <w:rPr>
                <w:sz w:val="19"/>
              </w:rPr>
            </w:pPr>
            <w:r>
              <w:rPr>
                <w:i/>
                <w:sz w:val="19"/>
              </w:rPr>
              <w:t>Electricity Amendment Regulations 1996</w:t>
            </w:r>
          </w:p>
        </w:tc>
        <w:tc>
          <w:tcPr>
            <w:tcW w:w="1276" w:type="dxa"/>
          </w:tcPr>
          <w:p>
            <w:pPr>
              <w:pStyle w:val="nTable"/>
              <w:spacing w:after="40"/>
              <w:rPr>
                <w:sz w:val="19"/>
              </w:rPr>
            </w:pPr>
            <w:r>
              <w:rPr>
                <w:sz w:val="19"/>
              </w:rPr>
              <w:t>30 Aug 1996 p. 4316</w:t>
            </w:r>
            <w:r>
              <w:rPr>
                <w:sz w:val="19"/>
              </w:rPr>
              <w:noBreakHyphen/>
              <w:t>17</w:t>
            </w:r>
          </w:p>
        </w:tc>
        <w:tc>
          <w:tcPr>
            <w:tcW w:w="2693" w:type="dxa"/>
          </w:tcPr>
          <w:p>
            <w:pPr>
              <w:pStyle w:val="nTable"/>
              <w:spacing w:after="40"/>
              <w:rPr>
                <w:sz w:val="19"/>
              </w:rPr>
            </w:pPr>
            <w:r>
              <w:rPr>
                <w:sz w:val="19"/>
              </w:rPr>
              <w:t>30 Nov 1996 (see r. 2)</w:t>
            </w:r>
          </w:p>
        </w:tc>
      </w:tr>
      <w:tr>
        <w:trPr>
          <w:cantSplit/>
        </w:trPr>
        <w:tc>
          <w:tcPr>
            <w:tcW w:w="3118" w:type="dxa"/>
          </w:tcPr>
          <w:p>
            <w:pPr>
              <w:pStyle w:val="nTable"/>
              <w:spacing w:after="40"/>
              <w:ind w:right="170"/>
              <w:rPr>
                <w:sz w:val="19"/>
              </w:rPr>
            </w:pPr>
            <w:r>
              <w:rPr>
                <w:i/>
                <w:sz w:val="19"/>
              </w:rPr>
              <w:t>Electricity Amendment Regulations 1997</w:t>
            </w:r>
          </w:p>
        </w:tc>
        <w:tc>
          <w:tcPr>
            <w:tcW w:w="1276" w:type="dxa"/>
          </w:tcPr>
          <w:p>
            <w:pPr>
              <w:pStyle w:val="nTable"/>
              <w:spacing w:after="40"/>
              <w:rPr>
                <w:sz w:val="19"/>
              </w:rPr>
            </w:pPr>
            <w:r>
              <w:rPr>
                <w:sz w:val="19"/>
              </w:rPr>
              <w:t>23 May 1997 p. 2417</w:t>
            </w:r>
            <w:r>
              <w:rPr>
                <w:sz w:val="19"/>
              </w:rPr>
              <w:noBreakHyphen/>
              <w:t>19</w:t>
            </w:r>
          </w:p>
        </w:tc>
        <w:tc>
          <w:tcPr>
            <w:tcW w:w="2693" w:type="dxa"/>
          </w:tcPr>
          <w:p>
            <w:pPr>
              <w:pStyle w:val="nTable"/>
              <w:spacing w:after="40"/>
              <w:rPr>
                <w:sz w:val="19"/>
              </w:rPr>
            </w:pPr>
            <w:r>
              <w:rPr>
                <w:sz w:val="19"/>
              </w:rPr>
              <w:t>23 May 1997</w:t>
            </w:r>
          </w:p>
        </w:tc>
      </w:tr>
      <w:tr>
        <w:trPr>
          <w:cantSplit/>
        </w:trPr>
        <w:tc>
          <w:tcPr>
            <w:tcW w:w="3118" w:type="dxa"/>
          </w:tcPr>
          <w:p>
            <w:pPr>
              <w:pStyle w:val="nTable"/>
              <w:spacing w:after="40"/>
              <w:ind w:right="170"/>
              <w:rPr>
                <w:iCs/>
                <w:sz w:val="19"/>
              </w:rPr>
            </w:pPr>
            <w:r>
              <w:rPr>
                <w:i/>
                <w:sz w:val="19"/>
              </w:rPr>
              <w:t>Electricity Amendment Regulations 2000</w:t>
            </w:r>
            <w:r>
              <w:rPr>
                <w:iCs/>
                <w:sz w:val="19"/>
                <w:vertAlign w:val="superscript"/>
              </w:rPr>
              <w:t> 7</w:t>
            </w:r>
          </w:p>
        </w:tc>
        <w:tc>
          <w:tcPr>
            <w:tcW w:w="1276" w:type="dxa"/>
          </w:tcPr>
          <w:p>
            <w:pPr>
              <w:pStyle w:val="nTable"/>
              <w:spacing w:after="40"/>
              <w:rPr>
                <w:sz w:val="19"/>
              </w:rPr>
            </w:pPr>
            <w:r>
              <w:rPr>
                <w:sz w:val="19"/>
              </w:rPr>
              <w:t>30 May 2000 p. 2567</w:t>
            </w:r>
            <w:r>
              <w:rPr>
                <w:sz w:val="19"/>
              </w:rPr>
              <w:noBreakHyphen/>
              <w:t>72</w:t>
            </w:r>
          </w:p>
        </w:tc>
        <w:tc>
          <w:tcPr>
            <w:tcW w:w="2693" w:type="dxa"/>
          </w:tcPr>
          <w:p>
            <w:pPr>
              <w:pStyle w:val="nTable"/>
              <w:spacing w:after="40"/>
              <w:rPr>
                <w:sz w:val="19"/>
              </w:rPr>
            </w:pPr>
            <w:r>
              <w:rPr>
                <w:sz w:val="19"/>
              </w:rPr>
              <w:t>30 May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19 Dec 2000 p. 7274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 2004</w:t>
            </w: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70"/>
              <w:rPr>
                <w:i/>
                <w:sz w:val="19"/>
              </w:rPr>
            </w:pPr>
            <w:r>
              <w:rPr>
                <w:i/>
                <w:sz w:val="19"/>
              </w:rPr>
              <w:t>Electricity Amendment Regulations (No. 2) 2006</w:t>
            </w:r>
          </w:p>
        </w:tc>
        <w:tc>
          <w:tcPr>
            <w:tcW w:w="1276" w:type="dxa"/>
          </w:tcPr>
          <w:p>
            <w:pPr>
              <w:pStyle w:val="nTable"/>
              <w:spacing w:after="40"/>
              <w:rPr>
                <w:sz w:val="19"/>
              </w:rPr>
            </w:pPr>
            <w:r>
              <w:rPr>
                <w:sz w:val="19"/>
              </w:rPr>
              <w:t>31 Oct 2006 p. 4597</w:t>
            </w:r>
            <w:r>
              <w:rPr>
                <w:sz w:val="19"/>
              </w:rPr>
              <w:noBreakHyphen/>
              <w:t>602</w:t>
            </w:r>
          </w:p>
        </w:tc>
        <w:tc>
          <w:tcPr>
            <w:tcW w:w="2693" w:type="dxa"/>
          </w:tcPr>
          <w:p>
            <w:pPr>
              <w:pStyle w:val="nTable"/>
              <w:spacing w:after="40"/>
              <w:rPr>
                <w:sz w:val="19"/>
              </w:rPr>
            </w:pPr>
            <w:r>
              <w:rPr>
                <w:sz w:val="19"/>
              </w:rPr>
              <w:t>31 Oct 2006</w:t>
            </w:r>
          </w:p>
        </w:tc>
      </w:tr>
      <w:tr>
        <w:trPr>
          <w:cantSplit/>
        </w:trPr>
        <w:tc>
          <w:tcPr>
            <w:tcW w:w="7087" w:type="dxa"/>
            <w:gridSpan w:val="3"/>
          </w:tcPr>
          <w:p>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2007</w:t>
            </w:r>
          </w:p>
        </w:tc>
        <w:tc>
          <w:tcPr>
            <w:tcW w:w="1276" w:type="dxa"/>
          </w:tcPr>
          <w:p>
            <w:pPr>
              <w:pStyle w:val="nTable"/>
              <w:spacing w:after="40"/>
              <w:rPr>
                <w:sz w:val="19"/>
              </w:rPr>
            </w:pPr>
            <w:r>
              <w:rPr>
                <w:sz w:val="19"/>
              </w:rPr>
              <w:t>20 Mar 2007 p. 1038</w:t>
            </w:r>
            <w:r>
              <w:rPr>
                <w:sz w:val="19"/>
              </w:rPr>
              <w:noBreakHyphen/>
              <w:t>43</w:t>
            </w:r>
          </w:p>
        </w:tc>
        <w:tc>
          <w:tcPr>
            <w:tcW w:w="2693" w:type="dxa"/>
          </w:tcPr>
          <w:p>
            <w:pPr>
              <w:pStyle w:val="nTable"/>
              <w:spacing w:after="40"/>
              <w:rPr>
                <w:sz w:val="19"/>
              </w:rPr>
            </w:pPr>
            <w:r>
              <w:rPr>
                <w:sz w:val="19"/>
              </w:rPr>
              <w:t>20 Mar 2007</w:t>
            </w:r>
          </w:p>
        </w:tc>
      </w:tr>
      <w:tr>
        <w:trPr>
          <w:cantSplit/>
        </w:trPr>
        <w:tc>
          <w:tcPr>
            <w:tcW w:w="3118" w:type="dxa"/>
          </w:tcPr>
          <w:p>
            <w:pPr>
              <w:pStyle w:val="nTable"/>
              <w:spacing w:after="40"/>
              <w:ind w:right="170"/>
              <w:rPr>
                <w:i/>
                <w:sz w:val="19"/>
              </w:rPr>
            </w:pPr>
            <w:r>
              <w:rPr>
                <w:i/>
                <w:sz w:val="19"/>
              </w:rPr>
              <w:t>Electricity Amendment Regulations 2009</w:t>
            </w:r>
          </w:p>
        </w:tc>
        <w:tc>
          <w:tcPr>
            <w:tcW w:w="1276" w:type="dxa"/>
          </w:tcPr>
          <w:p>
            <w:pPr>
              <w:pStyle w:val="nTable"/>
              <w:spacing w:after="40"/>
              <w:rPr>
                <w:sz w:val="19"/>
              </w:rPr>
            </w:pPr>
            <w:r>
              <w:rPr>
                <w:sz w:val="19"/>
              </w:rPr>
              <w:t>8 May 2009 p. 1492</w:t>
            </w:r>
            <w:r>
              <w:rPr>
                <w:sz w:val="19"/>
              </w:rPr>
              <w:noBreakHyphen/>
              <w:t>7</w:t>
            </w:r>
          </w:p>
        </w:tc>
        <w:tc>
          <w:tcPr>
            <w:tcW w:w="2693" w:type="dxa"/>
          </w:tcPr>
          <w:p>
            <w:pPr>
              <w:pStyle w:val="nTable"/>
              <w:spacing w:after="40"/>
              <w:rPr>
                <w:sz w:val="19"/>
              </w:rPr>
            </w:pPr>
            <w:r>
              <w:rPr>
                <w:sz w:val="19"/>
              </w:rPr>
              <w:t>r. 1 and 2: 8 May 2009 (see r. 2(a));</w:t>
            </w:r>
            <w:r>
              <w:rPr>
                <w:sz w:val="19"/>
              </w:rPr>
              <w:br/>
              <w:t>Regulations other than r. 1 and 2: 9 Aug 2009 (see r. 2(b))</w:t>
            </w:r>
          </w:p>
        </w:tc>
      </w:tr>
      <w:tr>
        <w:trPr>
          <w:cantSplit/>
        </w:trPr>
        <w:tc>
          <w:tcPr>
            <w:tcW w:w="3118" w:type="dxa"/>
          </w:tcPr>
          <w:p>
            <w:pPr>
              <w:pStyle w:val="nTable"/>
              <w:spacing w:after="40"/>
              <w:ind w:right="170"/>
              <w:rPr>
                <w:i/>
                <w:sz w:val="19"/>
              </w:rPr>
            </w:pPr>
            <w:r>
              <w:rPr>
                <w:i/>
                <w:sz w:val="19"/>
              </w:rPr>
              <w:t>Electricity Amendment Regulations (No. 4) 2009</w:t>
            </w:r>
          </w:p>
        </w:tc>
        <w:tc>
          <w:tcPr>
            <w:tcW w:w="1276" w:type="dxa"/>
          </w:tcPr>
          <w:p>
            <w:pPr>
              <w:pStyle w:val="nTable"/>
              <w:spacing w:after="40"/>
              <w:rPr>
                <w:sz w:val="19"/>
              </w:rPr>
            </w:pPr>
            <w:r>
              <w:rPr>
                <w:sz w:val="19"/>
              </w:rPr>
              <w:t>29 Sep 2009 p. 3847</w:t>
            </w:r>
          </w:p>
        </w:tc>
        <w:tc>
          <w:tcPr>
            <w:tcW w:w="2693" w:type="dxa"/>
          </w:tcPr>
          <w:p>
            <w:pPr>
              <w:pStyle w:val="nTable"/>
              <w:spacing w:after="40"/>
              <w:rPr>
                <w:sz w:val="19"/>
              </w:rPr>
            </w:pPr>
            <w:r>
              <w:rPr>
                <w:snapToGrid w:val="0"/>
                <w:spacing w:val="-2"/>
                <w:sz w:val="19"/>
                <w:lang w:val="en-US"/>
              </w:rPr>
              <w:t>r. 1 and 2: 29 Sep 2009 (see r. 2(a));</w:t>
            </w:r>
            <w:r>
              <w:rPr>
                <w:snapToGrid w:val="0"/>
                <w:spacing w:val="-2"/>
                <w:sz w:val="19"/>
                <w:lang w:val="en-US"/>
              </w:rPr>
              <w:br/>
              <w:t>Regulations other than r. 1 and 2: 30 Sep 2009 (see r. 2(b))</w:t>
            </w:r>
          </w:p>
        </w:tc>
      </w:tr>
      <w:tr>
        <w:trPr>
          <w:cantSplit/>
        </w:trPr>
        <w:tc>
          <w:tcPr>
            <w:tcW w:w="3118" w:type="dxa"/>
          </w:tcPr>
          <w:p>
            <w:pPr>
              <w:pStyle w:val="nTable"/>
              <w:spacing w:after="40"/>
              <w:ind w:right="170"/>
              <w:rPr>
                <w:i/>
                <w:sz w:val="19"/>
              </w:rPr>
            </w:pPr>
            <w:r>
              <w:rPr>
                <w:i/>
                <w:sz w:val="19"/>
              </w:rPr>
              <w:t>Electricity Amendment Regulations (No. 3) 2009</w:t>
            </w:r>
          </w:p>
        </w:tc>
        <w:tc>
          <w:tcPr>
            <w:tcW w:w="1276" w:type="dxa"/>
          </w:tcPr>
          <w:p>
            <w:pPr>
              <w:pStyle w:val="nTable"/>
              <w:spacing w:after="40"/>
              <w:rPr>
                <w:sz w:val="19"/>
              </w:rPr>
            </w:pPr>
            <w:r>
              <w:rPr>
                <w:sz w:val="19"/>
              </w:rPr>
              <w:t>27 Oct 2009 p. 4211</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27 Oct 2009 (see r. 2(a));</w:t>
            </w:r>
            <w:r>
              <w:rPr>
                <w:snapToGrid w:val="0"/>
                <w:spacing w:val="-2"/>
                <w:sz w:val="19"/>
                <w:lang w:val="en-US"/>
              </w:rPr>
              <w:br/>
              <w:t>Regulations other than r. 1 and 2: 28 Oct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5: The </w:t>
            </w:r>
            <w:r>
              <w:rPr>
                <w:b/>
                <w:bCs/>
                <w:i/>
                <w:sz w:val="19"/>
              </w:rPr>
              <w:t>Electricity Regulations 1947</w:t>
            </w:r>
            <w:r>
              <w:rPr>
                <w:b/>
                <w:bCs/>
                <w:sz w:val="19"/>
              </w:rPr>
              <w:t xml:space="preserve"> as at 19 Feb 2010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5) 2009</w:t>
            </w:r>
          </w:p>
        </w:tc>
        <w:tc>
          <w:tcPr>
            <w:tcW w:w="1276" w:type="dxa"/>
          </w:tcPr>
          <w:p>
            <w:pPr>
              <w:pStyle w:val="nTable"/>
              <w:spacing w:after="40"/>
              <w:rPr>
                <w:sz w:val="19"/>
              </w:rPr>
            </w:pPr>
            <w:r>
              <w:rPr>
                <w:sz w:val="19"/>
              </w:rPr>
              <w:t>5 Mar 2010 p. 841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ins w:id="1318" w:author="Master Repository Process" w:date="2021-08-01T13:17:00Z"/>
        </w:trPr>
        <w:tc>
          <w:tcPr>
            <w:tcW w:w="3118" w:type="dxa"/>
            <w:tcBorders>
              <w:bottom w:val="single" w:sz="4" w:space="0" w:color="auto"/>
            </w:tcBorders>
          </w:tcPr>
          <w:p>
            <w:pPr>
              <w:pStyle w:val="nTable"/>
              <w:spacing w:after="40"/>
              <w:ind w:right="170"/>
              <w:rPr>
                <w:ins w:id="1319" w:author="Master Repository Process" w:date="2021-08-01T13:17:00Z"/>
                <w:i/>
                <w:sz w:val="19"/>
              </w:rPr>
            </w:pPr>
            <w:ins w:id="1320" w:author="Master Repository Process" w:date="2021-08-01T13:17:00Z">
              <w:r>
                <w:rPr>
                  <w:i/>
                  <w:sz w:val="19"/>
                </w:rPr>
                <w:t>Electricity Amendment Regulations 2010</w:t>
              </w:r>
            </w:ins>
          </w:p>
        </w:tc>
        <w:tc>
          <w:tcPr>
            <w:tcW w:w="1276" w:type="dxa"/>
            <w:tcBorders>
              <w:bottom w:val="single" w:sz="4" w:space="0" w:color="auto"/>
            </w:tcBorders>
          </w:tcPr>
          <w:p>
            <w:pPr>
              <w:pStyle w:val="nTable"/>
              <w:spacing w:after="40"/>
              <w:rPr>
                <w:ins w:id="1321" w:author="Master Repository Process" w:date="2021-08-01T13:17:00Z"/>
                <w:sz w:val="19"/>
              </w:rPr>
            </w:pPr>
            <w:ins w:id="1322" w:author="Master Repository Process" w:date="2021-08-01T13:17:00Z">
              <w:r>
                <w:rPr>
                  <w:sz w:val="19"/>
                </w:rPr>
                <w:t>31 Dec 2010 p. 6888-92</w:t>
              </w:r>
            </w:ins>
          </w:p>
        </w:tc>
        <w:tc>
          <w:tcPr>
            <w:tcW w:w="2693" w:type="dxa"/>
            <w:tcBorders>
              <w:bottom w:val="single" w:sz="4" w:space="0" w:color="auto"/>
            </w:tcBorders>
          </w:tcPr>
          <w:p>
            <w:pPr>
              <w:pStyle w:val="nTable"/>
              <w:spacing w:after="40"/>
              <w:rPr>
                <w:ins w:id="1323" w:author="Master Repository Process" w:date="2021-08-01T13:17:00Z"/>
                <w:snapToGrid w:val="0"/>
                <w:spacing w:val="-2"/>
                <w:sz w:val="19"/>
                <w:lang w:val="en-US"/>
              </w:rPr>
            </w:pPr>
            <w:ins w:id="1324" w:author="Master Repository Process" w:date="2021-08-01T13:17:00Z">
              <w:r>
                <w:rPr>
                  <w:snapToGrid w:val="0"/>
                  <w:spacing w:val="-2"/>
                  <w:sz w:val="19"/>
                  <w:lang w:val="en-US"/>
                </w:rPr>
                <w:t>r. 1 and 2: 31 Dec 2010 (see r. 2(a));</w:t>
              </w:r>
              <w:r>
                <w:rPr>
                  <w:snapToGrid w:val="0"/>
                  <w:spacing w:val="-2"/>
                  <w:sz w:val="19"/>
                  <w:lang w:val="en-US"/>
                </w:rPr>
                <w:br/>
                <w:t>Regulations other than r. 1 and 2: 1 Jan 2011 (see r. 2(b))</w:t>
              </w:r>
            </w:ins>
          </w:p>
        </w:tc>
      </w:tr>
    </w:tbl>
    <w:p>
      <w:pPr>
        <w:pStyle w:val="nSubsection"/>
        <w:spacing w:before="160"/>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6</w:t>
      </w:r>
      <w:r>
        <w:rPr>
          <w:snapToGrid w:val="0"/>
        </w:rPr>
        <w:tab/>
        <w:t>The commencement date of 1 Jun 1979 that was specified was before the date of gazettal.</w:t>
      </w:r>
    </w:p>
    <w:p>
      <w:pPr>
        <w:pStyle w:val="nSubsection"/>
        <w:rPr>
          <w:i/>
          <w:snapToGrid w:val="0"/>
        </w:rPr>
      </w:pPr>
      <w:r>
        <w:rPr>
          <w:snapToGrid w:val="0"/>
          <w:vertAlign w:val="superscript"/>
        </w:rPr>
        <w:t>7</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rPr>
          <w:snapToGrid w:val="0"/>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fldSimple w:instr=" styleref CharPartNo ">
            <w:r>
              <w:rPr>
                <w:noProof/>
              </w:rPr>
              <w:t>Part II</w:t>
            </w:r>
          </w:fldSimple>
        </w:p>
      </w:tc>
      <w:tc>
        <w:tcPr>
          <w:tcW w:w="6007" w:type="dxa"/>
        </w:tcPr>
        <w:p>
          <w:pPr>
            <w:pStyle w:val="HeaderTextLeft"/>
          </w:pPr>
          <w:fldSimple w:instr=" styleref CharPartText ">
            <w:r>
              <w:rPr>
                <w:noProof/>
              </w:rPr>
              <w:t>Energy efficiency labelling</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F8E9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04844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604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CC04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A4F8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879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C70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38E8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0B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2CF8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A9C7D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9CC2296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336"/>
    <w:docVar w:name="WAFER_20151207122336" w:val="RemoveTrackChanges"/>
    <w:docVar w:name="WAFER_20151207122336_GUID" w:val="9607b457-1dd7-4e9f-a8d8-97e71709ec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CB71D1-AC2F-486E-95D1-19696923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13936</Words>
  <Characters>68848</Characters>
  <Application>Microsoft Office Word</Application>
  <DocSecurity>0</DocSecurity>
  <Lines>2374</Lines>
  <Paragraphs>1273</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81511</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05-b0-03 - 05-c0-02</dc:title>
  <dc:subject/>
  <dc:creator/>
  <cp:keywords/>
  <dc:description/>
  <cp:lastModifiedBy>Master Repository Process</cp:lastModifiedBy>
  <cp:revision>2</cp:revision>
  <cp:lastPrinted>2010-02-16T04:34:00Z</cp:lastPrinted>
  <dcterms:created xsi:type="dcterms:W3CDTF">2021-08-01T05:16:00Z</dcterms:created>
  <dcterms:modified xsi:type="dcterms:W3CDTF">2021-08-01T05:17:00Z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4410</vt:i4>
  </property>
  <property fmtid="{D5CDD505-2E9C-101B-9397-08002B2CF9AE}" pid="6" name="ReprintNo">
    <vt:lpwstr>5</vt:lpwstr>
  </property>
  <property fmtid="{D5CDD505-2E9C-101B-9397-08002B2CF9AE}" pid="7" name="ReprintedAsAt">
    <vt:filetime>2010-02-18T16:00:00Z</vt:filetime>
  </property>
  <property fmtid="{D5CDD505-2E9C-101B-9397-08002B2CF9AE}" pid="8" name="FromSuffix">
    <vt:lpwstr>05-b0-03</vt:lpwstr>
  </property>
  <property fmtid="{D5CDD505-2E9C-101B-9397-08002B2CF9AE}" pid="9" name="FromAsAtDate">
    <vt:lpwstr>06 Mar 2010</vt:lpwstr>
  </property>
  <property fmtid="{D5CDD505-2E9C-101B-9397-08002B2CF9AE}" pid="10" name="ToSuffix">
    <vt:lpwstr>05-c0-02</vt:lpwstr>
  </property>
  <property fmtid="{D5CDD505-2E9C-101B-9397-08002B2CF9AE}" pid="11" name="ToAsAtDate">
    <vt:lpwstr>01 Jan 2011</vt:lpwstr>
  </property>
</Properties>
</file>