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04-f0-01</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0" w:name="_GoBack"/>
      <w:bookmarkEnd w:id="0"/>
      <w:r>
        <w:rPr>
          <w:snapToGrid w:val="0"/>
        </w:rPr>
        <w:t>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bookmarkStart w:id="33" w:name="_Toc266437054"/>
      <w:bookmarkStart w:id="34" w:name="_Toc280094383"/>
      <w:bookmarkStart w:id="35" w:name="_Toc52272086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spacing w:before="120"/>
        <w:rPr>
          <w:snapToGrid w:val="0"/>
        </w:rPr>
      </w:pPr>
      <w:bookmarkStart w:id="36" w:name="_Toc455638025"/>
      <w:bookmarkStart w:id="37" w:name="_Toc520012600"/>
      <w:bookmarkStart w:id="38" w:name="_Toc76433949"/>
      <w:bookmarkStart w:id="39" w:name="_Toc81296940"/>
      <w:bookmarkStart w:id="40" w:name="_Toc116808595"/>
      <w:bookmarkStart w:id="41" w:name="_Toc143507362"/>
      <w:bookmarkStart w:id="42" w:name="_Toc522720868"/>
      <w:bookmarkStart w:id="43" w:name="_Toc280094384"/>
      <w:r>
        <w:rPr>
          <w:rStyle w:val="CharSectno"/>
        </w:rPr>
        <w:t>1</w:t>
      </w:r>
      <w:r>
        <w:rPr>
          <w:snapToGrid w:val="0"/>
        </w:rPr>
        <w:t>.</w:t>
      </w:r>
      <w:r>
        <w:rPr>
          <w:snapToGrid w:val="0"/>
        </w:rPr>
        <w:tab/>
        <w:t>Short title</w:t>
      </w:r>
      <w:bookmarkEnd w:id="36"/>
      <w:bookmarkEnd w:id="37"/>
      <w:bookmarkEnd w:id="38"/>
      <w:bookmarkEnd w:id="39"/>
      <w:bookmarkEnd w:id="40"/>
      <w:bookmarkEnd w:id="41"/>
      <w:bookmarkEnd w:id="42"/>
      <w:bookmarkEnd w:id="43"/>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4" w:name="_Toc455638026"/>
      <w:bookmarkStart w:id="45" w:name="_Toc520012601"/>
      <w:bookmarkStart w:id="46" w:name="_Toc76433950"/>
      <w:bookmarkStart w:id="47" w:name="_Toc81296941"/>
      <w:bookmarkStart w:id="48" w:name="_Toc116808596"/>
      <w:bookmarkStart w:id="49" w:name="_Toc143507363"/>
      <w:bookmarkStart w:id="50" w:name="_Toc522720869"/>
      <w:bookmarkStart w:id="51" w:name="_Toc280094385"/>
      <w:r>
        <w:rPr>
          <w:rStyle w:val="CharSectno"/>
        </w:rPr>
        <w:t>2</w:t>
      </w:r>
      <w:r>
        <w:rPr>
          <w:snapToGrid w:val="0"/>
        </w:rPr>
        <w:t>.</w:t>
      </w:r>
      <w:r>
        <w:rPr>
          <w:snapToGrid w:val="0"/>
        </w:rPr>
        <w:tab/>
        <w:t>Commencement</w:t>
      </w:r>
      <w:bookmarkEnd w:id="44"/>
      <w:bookmarkEnd w:id="45"/>
      <w:bookmarkEnd w:id="46"/>
      <w:bookmarkEnd w:id="47"/>
      <w:bookmarkEnd w:id="48"/>
      <w:bookmarkEnd w:id="49"/>
      <w:bookmarkEnd w:id="50"/>
      <w:bookmarkEnd w:id="51"/>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52" w:name="_Toc455638028"/>
      <w:bookmarkStart w:id="53" w:name="_Toc520012603"/>
      <w:bookmarkStart w:id="54" w:name="_Toc76433952"/>
      <w:bookmarkStart w:id="55" w:name="_Toc81296943"/>
      <w:bookmarkStart w:id="56" w:name="_Toc116808597"/>
      <w:bookmarkStart w:id="57" w:name="_Toc143507364"/>
      <w:bookmarkStart w:id="58" w:name="_Toc522720870"/>
      <w:bookmarkStart w:id="59" w:name="_Toc280094386"/>
      <w:r>
        <w:rPr>
          <w:rStyle w:val="CharSectno"/>
        </w:rPr>
        <w:t>4</w:t>
      </w:r>
      <w:r>
        <w:rPr>
          <w:snapToGrid w:val="0"/>
        </w:rPr>
        <w:t>.</w:t>
      </w:r>
      <w:r>
        <w:rPr>
          <w:snapToGrid w:val="0"/>
        </w:rPr>
        <w:tab/>
      </w:r>
      <w:bookmarkEnd w:id="52"/>
      <w:bookmarkEnd w:id="53"/>
      <w:bookmarkEnd w:id="54"/>
      <w:bookmarkEnd w:id="55"/>
      <w:bookmarkEnd w:id="56"/>
      <w:bookmarkEnd w:id="57"/>
      <w:r>
        <w:rPr>
          <w:snapToGrid w:val="0"/>
        </w:rPr>
        <w:t>Terms used in this Act</w:t>
      </w:r>
      <w:bookmarkEnd w:id="58"/>
      <w:bookmarkEnd w:id="59"/>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 xml:space="preserve">Consumer Credit (Western Australia)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b/>
          <w:bCs/>
          <w:i/>
          <w:iCs/>
        </w:rPr>
        <w:t>referral day</w:t>
      </w:r>
      <w:r>
        <w:t xml:space="preserve"> means the day on which the </w:t>
      </w:r>
      <w:r>
        <w:rPr>
          <w:i/>
          <w:iCs/>
        </w:rPr>
        <w:t xml:space="preserve">Credit (Commonwealth Powers) Act 2010 </w:t>
      </w:r>
      <w:r>
        <w:t>section 4 comes into operation;</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60" w:name="_Toc455638029"/>
      <w:bookmarkStart w:id="61" w:name="_Toc520012604"/>
      <w:bookmarkStart w:id="62" w:name="_Toc76433953"/>
      <w:bookmarkStart w:id="63" w:name="_Toc81296944"/>
      <w:bookmarkStart w:id="64" w:name="_Toc116808598"/>
      <w:bookmarkStart w:id="65" w:name="_Toc143507365"/>
      <w:bookmarkStart w:id="66" w:name="_Toc522720871"/>
      <w:bookmarkStart w:id="67" w:name="_Toc280094387"/>
      <w:r>
        <w:rPr>
          <w:rStyle w:val="CharSectno"/>
        </w:rPr>
        <w:t>5</w:t>
      </w:r>
      <w:r>
        <w:rPr>
          <w:snapToGrid w:val="0"/>
        </w:rPr>
        <w:t>.</w:t>
      </w:r>
      <w:r>
        <w:rPr>
          <w:snapToGrid w:val="0"/>
        </w:rPr>
        <w:tab/>
      </w:r>
      <w:r>
        <w:t>Business of providing credit</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68" w:name="_Toc72572226"/>
      <w:bookmarkStart w:id="69" w:name="_Toc76433858"/>
      <w:bookmarkStart w:id="70" w:name="_Toc76433954"/>
      <w:bookmarkStart w:id="71" w:name="_Toc76434031"/>
      <w:bookmarkStart w:id="72" w:name="_Toc76435722"/>
      <w:bookmarkStart w:id="73" w:name="_Toc76460408"/>
      <w:bookmarkStart w:id="74" w:name="_Toc81296945"/>
      <w:bookmarkStart w:id="75" w:name="_Toc89499673"/>
      <w:bookmarkStart w:id="76" w:name="_Toc89510691"/>
      <w:bookmarkStart w:id="77" w:name="_Toc89831514"/>
      <w:bookmarkStart w:id="78" w:name="_Toc92512896"/>
      <w:bookmarkStart w:id="79" w:name="_Toc101953052"/>
      <w:bookmarkStart w:id="80" w:name="_Toc116708161"/>
      <w:bookmarkStart w:id="81" w:name="_Toc116808599"/>
      <w:bookmarkStart w:id="82" w:name="_Toc139348200"/>
      <w:bookmarkStart w:id="83" w:name="_Toc139445909"/>
      <w:bookmarkStart w:id="84" w:name="_Toc141578980"/>
      <w:bookmarkStart w:id="85" w:name="_Toc141582666"/>
      <w:bookmarkStart w:id="86" w:name="_Toc142189261"/>
      <w:bookmarkStart w:id="87" w:name="_Toc142192981"/>
      <w:bookmarkStart w:id="88" w:name="_Toc143507366"/>
      <w:bookmarkStart w:id="89" w:name="_Toc147832757"/>
      <w:bookmarkStart w:id="90" w:name="_Toc147894956"/>
      <w:bookmarkStart w:id="91" w:name="_Toc157845566"/>
      <w:bookmarkStart w:id="92" w:name="_Toc165700537"/>
      <w:bookmarkStart w:id="93" w:name="_Toc165784897"/>
      <w:bookmarkStart w:id="94" w:name="_Toc172100470"/>
      <w:bookmarkStart w:id="95" w:name="_Toc201120619"/>
      <w:bookmarkStart w:id="96" w:name="_Toc201371906"/>
      <w:bookmarkStart w:id="97" w:name="_Toc203197135"/>
      <w:bookmarkStart w:id="98" w:name="_Toc203280838"/>
      <w:bookmarkStart w:id="99" w:name="_Toc265671249"/>
      <w:bookmarkStart w:id="100" w:name="_Toc266437059"/>
      <w:bookmarkStart w:id="101" w:name="_Toc280094388"/>
      <w:bookmarkStart w:id="102" w:name="_Toc522720872"/>
      <w:r>
        <w:rPr>
          <w:rStyle w:val="CharPartNo"/>
        </w:rPr>
        <w:t>Part II</w:t>
      </w:r>
      <w:r>
        <w:t> — </w:t>
      </w:r>
      <w:r>
        <w:rPr>
          <w:rStyle w:val="CharPartText"/>
        </w:rPr>
        <w:t>Licences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572227"/>
      <w:bookmarkStart w:id="104" w:name="_Toc76433859"/>
      <w:bookmarkStart w:id="105" w:name="_Toc76433955"/>
      <w:bookmarkStart w:id="106" w:name="_Toc76434032"/>
      <w:bookmarkStart w:id="107" w:name="_Toc76435723"/>
      <w:bookmarkStart w:id="108" w:name="_Toc76460409"/>
      <w:bookmarkStart w:id="109" w:name="_Toc81296946"/>
      <w:bookmarkStart w:id="110" w:name="_Toc89499674"/>
      <w:bookmarkStart w:id="111" w:name="_Toc89510692"/>
      <w:bookmarkStart w:id="112" w:name="_Toc89831515"/>
      <w:bookmarkStart w:id="113" w:name="_Toc92512897"/>
      <w:bookmarkStart w:id="114" w:name="_Toc101953053"/>
      <w:bookmarkStart w:id="115" w:name="_Toc116708162"/>
      <w:bookmarkStart w:id="116" w:name="_Toc116808600"/>
      <w:bookmarkStart w:id="117" w:name="_Toc139348201"/>
      <w:bookmarkStart w:id="118" w:name="_Toc139445910"/>
      <w:bookmarkStart w:id="119" w:name="_Toc141578981"/>
      <w:bookmarkStart w:id="120" w:name="_Toc141582667"/>
      <w:bookmarkStart w:id="121" w:name="_Toc142189262"/>
      <w:bookmarkStart w:id="122" w:name="_Toc142192982"/>
      <w:bookmarkStart w:id="123" w:name="_Toc143507367"/>
      <w:bookmarkStart w:id="124" w:name="_Toc147832758"/>
      <w:bookmarkStart w:id="125" w:name="_Toc147894957"/>
      <w:bookmarkStart w:id="126" w:name="_Toc157845567"/>
      <w:bookmarkStart w:id="127" w:name="_Toc165700538"/>
      <w:bookmarkStart w:id="128" w:name="_Toc165784898"/>
      <w:bookmarkStart w:id="129" w:name="_Toc172100471"/>
      <w:bookmarkStart w:id="130" w:name="_Toc201120620"/>
      <w:bookmarkStart w:id="131" w:name="_Toc201371907"/>
      <w:bookmarkStart w:id="132" w:name="_Toc203197136"/>
      <w:bookmarkStart w:id="133" w:name="_Toc203280839"/>
      <w:bookmarkStart w:id="134" w:name="_Toc265671250"/>
      <w:bookmarkStart w:id="135" w:name="_Toc266437060"/>
      <w:bookmarkStart w:id="136" w:name="_Toc280094389"/>
      <w:bookmarkStart w:id="137" w:name="_Toc522720873"/>
      <w:r>
        <w:rPr>
          <w:rStyle w:val="CharDivNo"/>
        </w:rPr>
        <w:t>Division 1</w:t>
      </w:r>
      <w:r>
        <w:rPr>
          <w:snapToGrid w:val="0"/>
        </w:rPr>
        <w:t> — </w:t>
      </w:r>
      <w:r>
        <w:rPr>
          <w:rStyle w:val="CharDivText"/>
        </w:rPr>
        <w:t>Requirement to be licensed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55638030"/>
      <w:bookmarkStart w:id="139" w:name="_Toc520012605"/>
      <w:bookmarkStart w:id="140" w:name="_Toc76433956"/>
      <w:bookmarkStart w:id="141" w:name="_Toc81296947"/>
      <w:bookmarkStart w:id="142" w:name="_Toc116808601"/>
      <w:bookmarkStart w:id="143" w:name="_Toc143507368"/>
      <w:bookmarkStart w:id="144" w:name="_Toc522720874"/>
      <w:bookmarkStart w:id="145" w:name="_Toc280094390"/>
      <w:r>
        <w:rPr>
          <w:rStyle w:val="CharSectno"/>
        </w:rPr>
        <w:t>6</w:t>
      </w:r>
      <w:r>
        <w:rPr>
          <w:snapToGrid w:val="0"/>
        </w:rPr>
        <w:t>.</w:t>
      </w:r>
      <w:r>
        <w:rPr>
          <w:snapToGrid w:val="0"/>
        </w:rPr>
        <w:tab/>
        <w:t>Credit providers to be licensed</w:t>
      </w:r>
      <w:bookmarkEnd w:id="138"/>
      <w:bookmarkEnd w:id="139"/>
      <w:bookmarkEnd w:id="140"/>
      <w:bookmarkEnd w:id="141"/>
      <w:bookmarkEnd w:id="142"/>
      <w:bookmarkEnd w:id="143"/>
      <w:bookmarkEnd w:id="144"/>
      <w:bookmarkEnd w:id="145"/>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 6 amended by No. 14 of 2010 s. 17.]</w:t>
      </w:r>
    </w:p>
    <w:p>
      <w:pPr>
        <w:pStyle w:val="Heading5"/>
        <w:rPr>
          <w:snapToGrid w:val="0"/>
        </w:rPr>
      </w:pPr>
      <w:bookmarkStart w:id="146" w:name="_Toc455638031"/>
      <w:bookmarkStart w:id="147" w:name="_Toc520012606"/>
      <w:bookmarkStart w:id="148" w:name="_Toc76433957"/>
      <w:bookmarkStart w:id="149" w:name="_Toc81296948"/>
      <w:bookmarkStart w:id="150" w:name="_Toc116808602"/>
      <w:bookmarkStart w:id="151" w:name="_Toc143507369"/>
      <w:bookmarkStart w:id="152" w:name="_Toc522720875"/>
      <w:bookmarkStart w:id="153" w:name="_Toc280094391"/>
      <w:r>
        <w:rPr>
          <w:rStyle w:val="CharSectno"/>
        </w:rPr>
        <w:t>7</w:t>
      </w:r>
      <w:r>
        <w:rPr>
          <w:snapToGrid w:val="0"/>
        </w:rPr>
        <w:t>.</w:t>
      </w:r>
      <w:r>
        <w:rPr>
          <w:snapToGrid w:val="0"/>
        </w:rPr>
        <w:tab/>
        <w:t>Exemptions from licensing</w:t>
      </w:r>
      <w:bookmarkEnd w:id="146"/>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54" w:name="_Toc72572230"/>
      <w:bookmarkStart w:id="155" w:name="_Toc76433862"/>
      <w:bookmarkStart w:id="156" w:name="_Toc76433958"/>
      <w:bookmarkStart w:id="157" w:name="_Toc76434035"/>
      <w:bookmarkStart w:id="158" w:name="_Toc76435726"/>
      <w:bookmarkStart w:id="159" w:name="_Toc76460412"/>
      <w:bookmarkStart w:id="160" w:name="_Toc81296949"/>
      <w:bookmarkStart w:id="161" w:name="_Toc89499677"/>
      <w:bookmarkStart w:id="162" w:name="_Toc89510695"/>
      <w:bookmarkStart w:id="163" w:name="_Toc89831518"/>
      <w:bookmarkStart w:id="164" w:name="_Toc92512900"/>
      <w:bookmarkStart w:id="165" w:name="_Toc101953056"/>
      <w:bookmarkStart w:id="166" w:name="_Toc116708165"/>
      <w:bookmarkStart w:id="167" w:name="_Toc116808603"/>
      <w:bookmarkStart w:id="168" w:name="_Toc139348204"/>
      <w:bookmarkStart w:id="169" w:name="_Toc139445913"/>
      <w:bookmarkStart w:id="170" w:name="_Toc141578984"/>
      <w:bookmarkStart w:id="171" w:name="_Toc141582670"/>
      <w:bookmarkStart w:id="172" w:name="_Toc142189265"/>
      <w:bookmarkStart w:id="173" w:name="_Toc142192985"/>
      <w:bookmarkStart w:id="174" w:name="_Toc143507370"/>
      <w:bookmarkStart w:id="175" w:name="_Toc147832761"/>
      <w:bookmarkStart w:id="176" w:name="_Toc147894960"/>
      <w:bookmarkStart w:id="177" w:name="_Toc157845570"/>
      <w:bookmarkStart w:id="178" w:name="_Toc165700541"/>
      <w:bookmarkStart w:id="179" w:name="_Toc165784901"/>
      <w:bookmarkStart w:id="180" w:name="_Toc172100474"/>
      <w:bookmarkStart w:id="181" w:name="_Toc201120623"/>
      <w:bookmarkStart w:id="182" w:name="_Toc201371910"/>
      <w:bookmarkStart w:id="183" w:name="_Toc203197139"/>
      <w:bookmarkStart w:id="184" w:name="_Toc203280842"/>
      <w:bookmarkStart w:id="185" w:name="_Toc265671253"/>
      <w:bookmarkStart w:id="186" w:name="_Toc266437063"/>
      <w:bookmarkStart w:id="187" w:name="_Toc280094392"/>
      <w:bookmarkStart w:id="188" w:name="_Toc522720876"/>
      <w:r>
        <w:rPr>
          <w:rStyle w:val="CharDivNo"/>
        </w:rPr>
        <w:t>Division 2</w:t>
      </w:r>
      <w:r>
        <w:rPr>
          <w:snapToGrid w:val="0"/>
        </w:rPr>
        <w:t> — </w:t>
      </w:r>
      <w:r>
        <w:rPr>
          <w:rStyle w:val="CharDivText"/>
        </w:rPr>
        <w:t>Licensing provisions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55638032"/>
      <w:bookmarkStart w:id="190" w:name="_Toc520012607"/>
      <w:bookmarkStart w:id="191" w:name="_Toc76433959"/>
      <w:bookmarkStart w:id="192" w:name="_Toc81296950"/>
      <w:bookmarkStart w:id="193" w:name="_Toc116808604"/>
      <w:bookmarkStart w:id="194" w:name="_Toc143507371"/>
      <w:bookmarkStart w:id="195" w:name="_Toc522720877"/>
      <w:bookmarkStart w:id="196" w:name="_Toc280094393"/>
      <w:r>
        <w:rPr>
          <w:rStyle w:val="CharSectno"/>
        </w:rPr>
        <w:t>9</w:t>
      </w:r>
      <w:r>
        <w:rPr>
          <w:snapToGrid w:val="0"/>
        </w:rPr>
        <w:t>.</w:t>
      </w:r>
      <w:r>
        <w:rPr>
          <w:snapToGrid w:val="0"/>
        </w:rPr>
        <w:tab/>
        <w:t>Application for licence</w:t>
      </w:r>
      <w:bookmarkEnd w:id="189"/>
      <w:bookmarkEnd w:id="190"/>
      <w:bookmarkEnd w:id="191"/>
      <w:bookmarkEnd w:id="192"/>
      <w:bookmarkEnd w:id="193"/>
      <w:bookmarkEnd w:id="194"/>
      <w:bookmarkEnd w:id="195"/>
      <w:bookmarkEnd w:id="196"/>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 No. 14 of 2010 s. 18.]</w:t>
      </w:r>
    </w:p>
    <w:p>
      <w:pPr>
        <w:pStyle w:val="Heading5"/>
        <w:rPr>
          <w:snapToGrid w:val="0"/>
        </w:rPr>
      </w:pPr>
      <w:bookmarkStart w:id="197" w:name="_Toc455638033"/>
      <w:bookmarkStart w:id="198" w:name="_Toc520012608"/>
      <w:bookmarkStart w:id="199" w:name="_Toc76433960"/>
      <w:bookmarkStart w:id="200" w:name="_Toc81296951"/>
      <w:bookmarkStart w:id="201" w:name="_Toc116808605"/>
      <w:bookmarkStart w:id="202" w:name="_Toc143507372"/>
      <w:bookmarkStart w:id="203" w:name="_Toc522720878"/>
      <w:bookmarkStart w:id="204" w:name="_Toc280094394"/>
      <w:r>
        <w:rPr>
          <w:rStyle w:val="CharSectno"/>
        </w:rPr>
        <w:t>10</w:t>
      </w:r>
      <w:r>
        <w:rPr>
          <w:snapToGrid w:val="0"/>
        </w:rPr>
        <w:t>.</w:t>
      </w:r>
      <w:r>
        <w:rPr>
          <w:snapToGrid w:val="0"/>
        </w:rPr>
        <w:tab/>
        <w:t>Investigation of application</w:t>
      </w:r>
      <w:bookmarkEnd w:id="197"/>
      <w:bookmarkEnd w:id="198"/>
      <w:bookmarkEnd w:id="199"/>
      <w:bookmarkEnd w:id="200"/>
      <w:bookmarkEnd w:id="201"/>
      <w:bookmarkEnd w:id="202"/>
      <w:bookmarkEnd w:id="203"/>
      <w:bookmarkEnd w:id="204"/>
    </w:p>
    <w:p>
      <w:pPr>
        <w:pStyle w:val="Subsection"/>
      </w:pPr>
      <w:r>
        <w:tab/>
        <w:t>(1A)</w:t>
      </w:r>
      <w:r>
        <w:tab/>
        <w:t>This section does not apply to a pending application.</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 No. 14 of 2010 s. 19.]</w:t>
      </w:r>
    </w:p>
    <w:p>
      <w:pPr>
        <w:pStyle w:val="Heading5"/>
        <w:rPr>
          <w:snapToGrid w:val="0"/>
        </w:rPr>
      </w:pPr>
      <w:bookmarkStart w:id="205" w:name="_Toc455638034"/>
      <w:bookmarkStart w:id="206" w:name="_Toc520012609"/>
      <w:bookmarkStart w:id="207" w:name="_Toc76433961"/>
      <w:bookmarkStart w:id="208" w:name="_Toc81296952"/>
      <w:bookmarkStart w:id="209" w:name="_Toc116808606"/>
      <w:bookmarkStart w:id="210" w:name="_Toc143507373"/>
      <w:bookmarkStart w:id="211" w:name="_Toc522720879"/>
      <w:bookmarkStart w:id="212" w:name="_Toc280094395"/>
      <w:r>
        <w:rPr>
          <w:rStyle w:val="CharSectno"/>
        </w:rPr>
        <w:t>11</w:t>
      </w:r>
      <w:r>
        <w:rPr>
          <w:snapToGrid w:val="0"/>
        </w:rPr>
        <w:t>.</w:t>
      </w:r>
      <w:r>
        <w:rPr>
          <w:snapToGrid w:val="0"/>
        </w:rPr>
        <w:tab/>
        <w:t>Objection to application</w:t>
      </w:r>
      <w:bookmarkEnd w:id="205"/>
      <w:bookmarkEnd w:id="206"/>
      <w:bookmarkEnd w:id="207"/>
      <w:bookmarkEnd w:id="208"/>
      <w:bookmarkEnd w:id="209"/>
      <w:bookmarkEnd w:id="210"/>
      <w:bookmarkEnd w:id="211"/>
      <w:bookmarkEnd w:id="212"/>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 No. 14 of 2010 s. 20.]</w:t>
      </w:r>
    </w:p>
    <w:p>
      <w:pPr>
        <w:pStyle w:val="Heading5"/>
        <w:rPr>
          <w:snapToGrid w:val="0"/>
        </w:rPr>
      </w:pPr>
      <w:bookmarkStart w:id="213" w:name="_Toc455638035"/>
      <w:bookmarkStart w:id="214" w:name="_Toc520012610"/>
      <w:bookmarkStart w:id="215" w:name="_Toc76433962"/>
      <w:bookmarkStart w:id="216" w:name="_Toc81296953"/>
      <w:bookmarkStart w:id="217" w:name="_Toc116808607"/>
      <w:bookmarkStart w:id="218" w:name="_Toc143507374"/>
      <w:bookmarkStart w:id="219" w:name="_Toc522720880"/>
      <w:bookmarkStart w:id="220" w:name="_Toc280094396"/>
      <w:r>
        <w:rPr>
          <w:rStyle w:val="CharSectno"/>
        </w:rPr>
        <w:t>12</w:t>
      </w:r>
      <w:r>
        <w:rPr>
          <w:snapToGrid w:val="0"/>
        </w:rPr>
        <w:t>.</w:t>
      </w:r>
      <w:r>
        <w:rPr>
          <w:snapToGrid w:val="0"/>
        </w:rPr>
        <w:tab/>
        <w:t>Grant or refusal of licence</w:t>
      </w:r>
      <w:bookmarkEnd w:id="213"/>
      <w:bookmarkEnd w:id="214"/>
      <w:bookmarkEnd w:id="215"/>
      <w:bookmarkEnd w:id="216"/>
      <w:bookmarkEnd w:id="217"/>
      <w:bookmarkEnd w:id="218"/>
      <w:bookmarkEnd w:id="219"/>
      <w:bookmarkEnd w:id="220"/>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21" w:name="_Hlt41628720"/>
      <w:bookmarkEnd w:id="221"/>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25; No. 14 of 2010 s. 21.]</w:t>
      </w:r>
    </w:p>
    <w:p>
      <w:pPr>
        <w:pStyle w:val="Heading5"/>
        <w:rPr>
          <w:snapToGrid w:val="0"/>
        </w:rPr>
      </w:pPr>
      <w:bookmarkStart w:id="222" w:name="_Toc455638036"/>
      <w:bookmarkStart w:id="223" w:name="_Toc520012611"/>
      <w:bookmarkStart w:id="224" w:name="_Toc76433963"/>
      <w:bookmarkStart w:id="225" w:name="_Toc81296954"/>
      <w:bookmarkStart w:id="226" w:name="_Toc116808608"/>
      <w:bookmarkStart w:id="227" w:name="_Toc143507375"/>
      <w:bookmarkStart w:id="228" w:name="_Toc522720881"/>
      <w:bookmarkStart w:id="229" w:name="_Toc280094397"/>
      <w:r>
        <w:rPr>
          <w:rStyle w:val="CharSectno"/>
        </w:rPr>
        <w:t>13</w:t>
      </w:r>
      <w:r>
        <w:rPr>
          <w:snapToGrid w:val="0"/>
        </w:rPr>
        <w:t>.</w:t>
      </w:r>
      <w:r>
        <w:rPr>
          <w:snapToGrid w:val="0"/>
        </w:rPr>
        <w:tab/>
        <w:t>Conditions of, and restrictions on, licence</w:t>
      </w:r>
      <w:bookmarkEnd w:id="222"/>
      <w:bookmarkEnd w:id="223"/>
      <w:bookmarkEnd w:id="224"/>
      <w:bookmarkEnd w:id="225"/>
      <w:bookmarkEnd w:id="226"/>
      <w:bookmarkEnd w:id="227"/>
      <w:bookmarkEnd w:id="228"/>
      <w:bookmarkEnd w:id="229"/>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30" w:name="_Toc455638037"/>
      <w:bookmarkStart w:id="231" w:name="_Toc520012612"/>
      <w:bookmarkStart w:id="232" w:name="_Toc76433964"/>
      <w:bookmarkStart w:id="233" w:name="_Toc81296955"/>
      <w:r>
        <w:tab/>
        <w:t>[Section 13 amended by No. 55 of 2004 s. 186 and 209(1); No. 14 of 2010 s. 22.]</w:t>
      </w:r>
    </w:p>
    <w:p>
      <w:pPr>
        <w:pStyle w:val="Heading5"/>
        <w:rPr>
          <w:snapToGrid w:val="0"/>
        </w:rPr>
      </w:pPr>
      <w:bookmarkStart w:id="234" w:name="_Toc116808609"/>
      <w:bookmarkStart w:id="235" w:name="_Toc143507376"/>
      <w:bookmarkStart w:id="236" w:name="_Toc522720882"/>
      <w:bookmarkStart w:id="237" w:name="_Toc280094398"/>
      <w:r>
        <w:rPr>
          <w:rStyle w:val="CharSectno"/>
        </w:rPr>
        <w:t>14</w:t>
      </w:r>
      <w:r>
        <w:rPr>
          <w:snapToGrid w:val="0"/>
        </w:rPr>
        <w:t>.</w:t>
      </w:r>
      <w:r>
        <w:rPr>
          <w:snapToGrid w:val="0"/>
        </w:rPr>
        <w:tab/>
        <w:t>Name under which licensee may operate</w:t>
      </w:r>
      <w:bookmarkEnd w:id="230"/>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38" w:name="_Toc455638038"/>
      <w:bookmarkStart w:id="239" w:name="_Toc520012613"/>
      <w:bookmarkStart w:id="240" w:name="_Toc76433965"/>
      <w:bookmarkStart w:id="241" w:name="_Toc81296956"/>
      <w:r>
        <w:tab/>
        <w:t>[Section 14 amended by No. 55 of 2004 s. 187; No. 14 of 2010 s. 23.]</w:t>
      </w:r>
    </w:p>
    <w:p>
      <w:pPr>
        <w:pStyle w:val="Heading5"/>
        <w:rPr>
          <w:snapToGrid w:val="0"/>
        </w:rPr>
      </w:pPr>
      <w:bookmarkStart w:id="242" w:name="_Toc116808610"/>
      <w:bookmarkStart w:id="243" w:name="_Toc143507377"/>
      <w:bookmarkStart w:id="244" w:name="_Toc522720883"/>
      <w:bookmarkStart w:id="245" w:name="_Toc280094399"/>
      <w:r>
        <w:rPr>
          <w:rStyle w:val="CharSectno"/>
        </w:rPr>
        <w:t>15</w:t>
      </w:r>
      <w:r>
        <w:rPr>
          <w:snapToGrid w:val="0"/>
        </w:rPr>
        <w:t>.</w:t>
      </w:r>
      <w:r>
        <w:rPr>
          <w:snapToGrid w:val="0"/>
        </w:rPr>
        <w:tab/>
        <w:t>Partnerships</w:t>
      </w:r>
      <w:bookmarkEnd w:id="238"/>
      <w:bookmarkEnd w:id="239"/>
      <w:bookmarkEnd w:id="240"/>
      <w:bookmarkEnd w:id="241"/>
      <w:bookmarkEnd w:id="242"/>
      <w:bookmarkEnd w:id="243"/>
      <w:bookmarkEnd w:id="244"/>
      <w:bookmarkEnd w:id="245"/>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 15 amended by No. 14 of 2010 s. 24.]</w:t>
      </w:r>
    </w:p>
    <w:p>
      <w:pPr>
        <w:pStyle w:val="Heading5"/>
        <w:rPr>
          <w:snapToGrid w:val="0"/>
        </w:rPr>
      </w:pPr>
      <w:bookmarkStart w:id="246" w:name="_Toc455638039"/>
      <w:bookmarkStart w:id="247" w:name="_Toc520012614"/>
      <w:bookmarkStart w:id="248" w:name="_Toc76433966"/>
      <w:bookmarkStart w:id="249" w:name="_Toc81296957"/>
      <w:bookmarkStart w:id="250" w:name="_Toc116808611"/>
      <w:bookmarkStart w:id="251" w:name="_Toc143507378"/>
      <w:bookmarkStart w:id="252" w:name="_Toc522720884"/>
      <w:bookmarkStart w:id="253" w:name="_Toc280094400"/>
      <w:r>
        <w:rPr>
          <w:rStyle w:val="CharSectno"/>
        </w:rPr>
        <w:t>16</w:t>
      </w:r>
      <w:r>
        <w:rPr>
          <w:snapToGrid w:val="0"/>
        </w:rPr>
        <w:t>.</w:t>
      </w:r>
      <w:r>
        <w:rPr>
          <w:snapToGrid w:val="0"/>
        </w:rPr>
        <w:tab/>
        <w:t>Form of licence</w:t>
      </w:r>
      <w:bookmarkEnd w:id="246"/>
      <w:bookmarkEnd w:id="247"/>
      <w:bookmarkEnd w:id="248"/>
      <w:bookmarkEnd w:id="249"/>
      <w:bookmarkEnd w:id="250"/>
      <w:bookmarkEnd w:id="251"/>
      <w:bookmarkEnd w:id="252"/>
      <w:bookmarkEnd w:id="253"/>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54" w:name="_Toc455638040"/>
      <w:bookmarkStart w:id="255" w:name="_Toc520012615"/>
      <w:bookmarkStart w:id="256" w:name="_Toc76433967"/>
      <w:bookmarkStart w:id="257" w:name="_Toc81296958"/>
      <w:r>
        <w:tab/>
        <w:t>[Section 16 amended by No. 55 of 2004 s. 210.]</w:t>
      </w:r>
    </w:p>
    <w:p>
      <w:pPr>
        <w:pStyle w:val="Heading5"/>
        <w:rPr>
          <w:snapToGrid w:val="0"/>
        </w:rPr>
      </w:pPr>
      <w:bookmarkStart w:id="258" w:name="_Toc116808612"/>
      <w:bookmarkStart w:id="259" w:name="_Toc143507379"/>
      <w:bookmarkStart w:id="260" w:name="_Toc522720885"/>
      <w:bookmarkStart w:id="261" w:name="_Toc280094401"/>
      <w:r>
        <w:rPr>
          <w:rStyle w:val="CharSectno"/>
        </w:rPr>
        <w:t>17</w:t>
      </w:r>
      <w:r>
        <w:rPr>
          <w:snapToGrid w:val="0"/>
        </w:rPr>
        <w:t>.</w:t>
      </w:r>
      <w:r>
        <w:rPr>
          <w:snapToGrid w:val="0"/>
        </w:rPr>
        <w:tab/>
        <w:t>Change of address of licensee</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262" w:name="_Toc455638041"/>
      <w:bookmarkStart w:id="263" w:name="_Toc520012616"/>
      <w:bookmarkStart w:id="264" w:name="_Toc76433968"/>
      <w:bookmarkStart w:id="265" w:name="_Toc81296959"/>
      <w:bookmarkStart w:id="266" w:name="_Toc116808613"/>
      <w:bookmarkStart w:id="267" w:name="_Toc143507380"/>
      <w:r>
        <w:tab/>
        <w:t>[Section 17 amended by No. 14 of 2010 s. 25.]</w:t>
      </w:r>
    </w:p>
    <w:p>
      <w:pPr>
        <w:pStyle w:val="Heading5"/>
        <w:rPr>
          <w:snapToGrid w:val="0"/>
        </w:rPr>
      </w:pPr>
      <w:bookmarkStart w:id="268" w:name="_Toc522720886"/>
      <w:bookmarkStart w:id="269" w:name="_Toc280094402"/>
      <w:r>
        <w:rPr>
          <w:rStyle w:val="CharSectno"/>
        </w:rPr>
        <w:t>18</w:t>
      </w:r>
      <w:r>
        <w:rPr>
          <w:snapToGrid w:val="0"/>
        </w:rPr>
        <w:t>.</w:t>
      </w:r>
      <w:r>
        <w:rPr>
          <w:snapToGrid w:val="0"/>
        </w:rPr>
        <w:tab/>
        <w:t>Register of licensees</w:t>
      </w:r>
      <w:bookmarkEnd w:id="262"/>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70" w:name="_Toc455638042"/>
      <w:bookmarkStart w:id="271" w:name="_Toc520012617"/>
      <w:bookmarkStart w:id="272" w:name="_Toc76433969"/>
      <w:bookmarkStart w:id="273" w:name="_Toc81296960"/>
      <w:r>
        <w:tab/>
        <w:t>[Section 18 amended by No. 55 of 2004 s. 210.]</w:t>
      </w:r>
    </w:p>
    <w:p>
      <w:pPr>
        <w:pStyle w:val="Heading5"/>
        <w:rPr>
          <w:snapToGrid w:val="0"/>
        </w:rPr>
      </w:pPr>
      <w:bookmarkStart w:id="274" w:name="_Toc116808614"/>
      <w:bookmarkStart w:id="275" w:name="_Toc143507381"/>
      <w:bookmarkStart w:id="276" w:name="_Toc522720887"/>
      <w:bookmarkStart w:id="277" w:name="_Toc280094403"/>
      <w:r>
        <w:rPr>
          <w:rStyle w:val="CharSectno"/>
        </w:rPr>
        <w:t>19</w:t>
      </w:r>
      <w:r>
        <w:rPr>
          <w:snapToGrid w:val="0"/>
        </w:rPr>
        <w:t>.</w:t>
      </w:r>
      <w:r>
        <w:rPr>
          <w:snapToGrid w:val="0"/>
        </w:rPr>
        <w:tab/>
        <w:t>Inspection of register</w:t>
      </w:r>
      <w:bookmarkEnd w:id="270"/>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78" w:name="_Toc455638043"/>
      <w:bookmarkStart w:id="279" w:name="_Toc520012618"/>
      <w:bookmarkStart w:id="280" w:name="_Toc76433970"/>
      <w:bookmarkStart w:id="281" w:name="_Toc81296961"/>
      <w:bookmarkStart w:id="282" w:name="_Toc116808615"/>
      <w:bookmarkStart w:id="283" w:name="_Toc143507382"/>
      <w:bookmarkStart w:id="284" w:name="_Toc522720888"/>
      <w:bookmarkStart w:id="285" w:name="_Toc280094404"/>
      <w:r>
        <w:rPr>
          <w:rStyle w:val="CharSectno"/>
        </w:rPr>
        <w:t>20</w:t>
      </w:r>
      <w:r>
        <w:rPr>
          <w:snapToGrid w:val="0"/>
        </w:rPr>
        <w:t>.</w:t>
      </w:r>
      <w:r>
        <w:rPr>
          <w:snapToGrid w:val="0"/>
        </w:rPr>
        <w:tab/>
        <w:t>Term of, and authority conferred by, licence</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86" w:name="_Toc455638044"/>
      <w:bookmarkStart w:id="287" w:name="_Toc520012619"/>
      <w:bookmarkStart w:id="288" w:name="_Toc76433971"/>
      <w:bookmarkStart w:id="289" w:name="_Toc81296962"/>
      <w:bookmarkStart w:id="290" w:name="_Toc116808616"/>
      <w:bookmarkStart w:id="291" w:name="_Toc143507383"/>
      <w:bookmarkStart w:id="292" w:name="_Toc522720889"/>
      <w:bookmarkStart w:id="293" w:name="_Toc280094405"/>
      <w:r>
        <w:rPr>
          <w:rStyle w:val="CharSectno"/>
        </w:rPr>
        <w:t>21</w:t>
      </w:r>
      <w:r>
        <w:rPr>
          <w:snapToGrid w:val="0"/>
        </w:rPr>
        <w:t>.</w:t>
      </w:r>
      <w:r>
        <w:rPr>
          <w:snapToGrid w:val="0"/>
        </w:rPr>
        <w:tab/>
        <w:t>Annual fee and annual statement</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 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294" w:name="_Toc455638045"/>
      <w:bookmarkStart w:id="295" w:name="_Toc520012620"/>
      <w:bookmarkStart w:id="296" w:name="_Toc76433972"/>
      <w:bookmarkStart w:id="297" w:name="_Toc81296963"/>
      <w:bookmarkStart w:id="298" w:name="_Toc116808617"/>
      <w:bookmarkStart w:id="299" w:name="_Toc143507384"/>
      <w:r>
        <w:tab/>
        <w:t>[Section 21 amended by No. 14 of 2010 s. 26.]</w:t>
      </w:r>
    </w:p>
    <w:p>
      <w:pPr>
        <w:pStyle w:val="Heading5"/>
        <w:rPr>
          <w:snapToGrid w:val="0"/>
        </w:rPr>
      </w:pPr>
      <w:bookmarkStart w:id="300" w:name="_Toc522720890"/>
      <w:bookmarkStart w:id="301" w:name="_Toc280094406"/>
      <w:r>
        <w:rPr>
          <w:rStyle w:val="CharSectno"/>
        </w:rPr>
        <w:t>22</w:t>
      </w:r>
      <w:r>
        <w:rPr>
          <w:snapToGrid w:val="0"/>
        </w:rPr>
        <w:t>.</w:t>
      </w:r>
      <w:r>
        <w:rPr>
          <w:snapToGrid w:val="0"/>
        </w:rPr>
        <w:tab/>
        <w:t>Surrender of licence</w:t>
      </w:r>
      <w:bookmarkEnd w:id="294"/>
      <w:bookmarkEnd w:id="295"/>
      <w:bookmarkEnd w:id="296"/>
      <w:bookmarkEnd w:id="297"/>
      <w:bookmarkEnd w:id="298"/>
      <w:bookmarkEnd w:id="299"/>
      <w:bookmarkEnd w:id="300"/>
      <w:bookmarkEnd w:id="301"/>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302" w:name="_Toc72572245"/>
      <w:bookmarkStart w:id="303" w:name="_Toc76433877"/>
      <w:bookmarkStart w:id="304" w:name="_Toc76433973"/>
      <w:bookmarkStart w:id="305" w:name="_Toc76434050"/>
      <w:bookmarkStart w:id="306" w:name="_Toc76435741"/>
      <w:bookmarkStart w:id="307" w:name="_Toc76460427"/>
      <w:bookmarkStart w:id="308" w:name="_Toc81296964"/>
      <w:bookmarkStart w:id="309" w:name="_Toc89499692"/>
      <w:bookmarkStart w:id="310" w:name="_Toc89510710"/>
      <w:r>
        <w:tab/>
        <w:t>[Section 22 amended by No. 55 of 2004 s. 188 and 209(1).]</w:t>
      </w:r>
    </w:p>
    <w:p>
      <w:pPr>
        <w:pStyle w:val="Heading3"/>
      </w:pPr>
      <w:bookmarkStart w:id="311" w:name="_Toc89831533"/>
      <w:bookmarkStart w:id="312" w:name="_Toc92512915"/>
      <w:bookmarkStart w:id="313" w:name="_Toc101953071"/>
      <w:bookmarkStart w:id="314" w:name="_Toc116708180"/>
      <w:bookmarkStart w:id="315" w:name="_Toc116808618"/>
      <w:bookmarkStart w:id="316" w:name="_Toc139348219"/>
      <w:bookmarkStart w:id="317" w:name="_Toc139445928"/>
      <w:bookmarkStart w:id="318" w:name="_Toc141578999"/>
      <w:bookmarkStart w:id="319" w:name="_Toc141582685"/>
      <w:bookmarkStart w:id="320" w:name="_Toc142189280"/>
      <w:bookmarkStart w:id="321" w:name="_Toc142193000"/>
      <w:bookmarkStart w:id="322" w:name="_Toc143507385"/>
      <w:bookmarkStart w:id="323" w:name="_Toc147832776"/>
      <w:bookmarkStart w:id="324" w:name="_Toc147894975"/>
      <w:bookmarkStart w:id="325" w:name="_Toc157845585"/>
      <w:bookmarkStart w:id="326" w:name="_Toc165700556"/>
      <w:bookmarkStart w:id="327" w:name="_Toc165784916"/>
      <w:bookmarkStart w:id="328" w:name="_Toc172100489"/>
      <w:bookmarkStart w:id="329" w:name="_Toc201120638"/>
      <w:bookmarkStart w:id="330" w:name="_Toc201371925"/>
      <w:bookmarkStart w:id="331" w:name="_Toc203197154"/>
      <w:bookmarkStart w:id="332" w:name="_Toc203280857"/>
      <w:bookmarkStart w:id="333" w:name="_Toc265671268"/>
      <w:bookmarkStart w:id="334" w:name="_Toc266437078"/>
      <w:bookmarkStart w:id="335" w:name="_Toc280094407"/>
      <w:bookmarkStart w:id="336" w:name="_Toc522720891"/>
      <w:r>
        <w:rPr>
          <w:rStyle w:val="CharDivNo"/>
        </w:rPr>
        <w:t>Division 3</w:t>
      </w:r>
      <w:r>
        <w:rPr>
          <w:snapToGrid w:val="0"/>
        </w:rPr>
        <w:t> — </w:t>
      </w:r>
      <w:r>
        <w:rPr>
          <w:rStyle w:val="CharDivText"/>
        </w:rPr>
        <w:t>Disciplinary action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455638046"/>
      <w:bookmarkStart w:id="338" w:name="_Toc520012621"/>
      <w:bookmarkStart w:id="339" w:name="_Toc76433974"/>
      <w:bookmarkStart w:id="340" w:name="_Toc81296965"/>
      <w:bookmarkStart w:id="341" w:name="_Toc116808619"/>
      <w:bookmarkStart w:id="342" w:name="_Toc143507386"/>
      <w:bookmarkStart w:id="343" w:name="_Toc522720892"/>
      <w:bookmarkStart w:id="344" w:name="_Toc280094408"/>
      <w:r>
        <w:rPr>
          <w:rStyle w:val="CharSectno"/>
        </w:rPr>
        <w:t>23</w:t>
      </w:r>
      <w:r>
        <w:rPr>
          <w:snapToGrid w:val="0"/>
        </w:rPr>
        <w:t>.</w:t>
      </w:r>
      <w:r>
        <w:rPr>
          <w:snapToGrid w:val="0"/>
        </w:rPr>
        <w:tab/>
        <w:t>Disciplinary action against licensee</w:t>
      </w:r>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spacing w:before="280"/>
      </w:pPr>
      <w:bookmarkStart w:id="345" w:name="_Toc89831536"/>
      <w:bookmarkStart w:id="346" w:name="_Toc92512917"/>
      <w:bookmarkStart w:id="347" w:name="_Toc101953073"/>
      <w:bookmarkStart w:id="348" w:name="_Toc116708182"/>
      <w:bookmarkStart w:id="349" w:name="_Toc116808620"/>
      <w:bookmarkStart w:id="350" w:name="_Toc139348221"/>
      <w:bookmarkStart w:id="351" w:name="_Toc139445930"/>
      <w:bookmarkStart w:id="352" w:name="_Toc141579001"/>
      <w:bookmarkStart w:id="353" w:name="_Toc141582687"/>
      <w:bookmarkStart w:id="354" w:name="_Toc142189282"/>
      <w:bookmarkStart w:id="355" w:name="_Toc142193002"/>
      <w:bookmarkStart w:id="356" w:name="_Toc143507387"/>
      <w:bookmarkStart w:id="357" w:name="_Toc147832778"/>
      <w:bookmarkStart w:id="358" w:name="_Toc147894977"/>
      <w:bookmarkStart w:id="359" w:name="_Toc157845587"/>
      <w:bookmarkStart w:id="360" w:name="_Toc165700558"/>
      <w:bookmarkStart w:id="361" w:name="_Toc165784918"/>
      <w:bookmarkStart w:id="362" w:name="_Toc172100491"/>
      <w:bookmarkStart w:id="363" w:name="_Toc201120640"/>
      <w:bookmarkStart w:id="364" w:name="_Toc201371927"/>
      <w:bookmarkStart w:id="365" w:name="_Toc203197156"/>
      <w:bookmarkStart w:id="366" w:name="_Toc203280859"/>
      <w:bookmarkStart w:id="367" w:name="_Toc265671270"/>
      <w:bookmarkStart w:id="368" w:name="_Toc266437080"/>
      <w:bookmarkStart w:id="369" w:name="_Toc280094409"/>
      <w:bookmarkStart w:id="370" w:name="_Toc522720893"/>
      <w:r>
        <w:rPr>
          <w:rStyle w:val="CharDivNo"/>
        </w:rPr>
        <w:t>Division 4</w:t>
      </w:r>
      <w:r>
        <w:rPr>
          <w:bCs/>
        </w:rPr>
        <w:t xml:space="preserve"> — </w:t>
      </w:r>
      <w:r>
        <w:rPr>
          <w:rStyle w:val="CharDivText"/>
        </w:rPr>
        <w:t>Review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left" w:pos="840"/>
        </w:tabs>
      </w:pPr>
      <w:r>
        <w:tab/>
        <w:t>[Heading inserted by No. 55 of 2004 s. 190.]</w:t>
      </w:r>
    </w:p>
    <w:p>
      <w:pPr>
        <w:pStyle w:val="Heading5"/>
        <w:spacing w:before="260"/>
        <w:rPr>
          <w:snapToGrid w:val="0"/>
        </w:rPr>
      </w:pPr>
      <w:bookmarkStart w:id="371" w:name="_Toc116808621"/>
      <w:bookmarkStart w:id="372" w:name="_Toc143507388"/>
      <w:bookmarkStart w:id="373" w:name="_Toc522720894"/>
      <w:bookmarkStart w:id="374" w:name="_Toc280094410"/>
      <w:bookmarkStart w:id="375" w:name="_Toc72572249"/>
      <w:bookmarkStart w:id="376" w:name="_Toc76433881"/>
      <w:bookmarkStart w:id="377" w:name="_Toc76433977"/>
      <w:bookmarkStart w:id="378" w:name="_Toc76434054"/>
      <w:bookmarkStart w:id="379" w:name="_Toc76435745"/>
      <w:bookmarkStart w:id="380" w:name="_Toc76460431"/>
      <w:bookmarkStart w:id="381" w:name="_Toc81296968"/>
      <w:bookmarkStart w:id="382" w:name="_Toc89499696"/>
      <w:bookmarkStart w:id="383" w:name="_Toc89510714"/>
      <w:r>
        <w:rPr>
          <w:rStyle w:val="CharSectno"/>
        </w:rPr>
        <w:t>24</w:t>
      </w:r>
      <w:r>
        <w:rPr>
          <w:snapToGrid w:val="0"/>
        </w:rPr>
        <w:t>.</w:t>
      </w:r>
      <w:r>
        <w:rPr>
          <w:snapToGrid w:val="0"/>
        </w:rPr>
        <w:tab/>
        <w:t>Application for review</w:t>
      </w:r>
      <w:bookmarkEnd w:id="371"/>
      <w:bookmarkEnd w:id="372"/>
      <w:bookmarkEnd w:id="373"/>
      <w:bookmarkEnd w:id="374"/>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384" w:name="_Toc89831539"/>
      <w:bookmarkStart w:id="385" w:name="_Toc92512919"/>
      <w:bookmarkStart w:id="386" w:name="_Toc101953075"/>
      <w:bookmarkStart w:id="387" w:name="_Toc116708184"/>
      <w:bookmarkStart w:id="388" w:name="_Toc116808622"/>
      <w:bookmarkStart w:id="389" w:name="_Toc139348223"/>
      <w:bookmarkStart w:id="390" w:name="_Toc139445932"/>
      <w:bookmarkStart w:id="391" w:name="_Toc141579003"/>
      <w:bookmarkStart w:id="392" w:name="_Toc141582689"/>
      <w:bookmarkStart w:id="393" w:name="_Toc142189284"/>
      <w:bookmarkStart w:id="394" w:name="_Toc142193004"/>
      <w:bookmarkStart w:id="395" w:name="_Toc143507389"/>
      <w:bookmarkStart w:id="396" w:name="_Toc147832780"/>
      <w:bookmarkStart w:id="397" w:name="_Toc147894979"/>
      <w:bookmarkStart w:id="398" w:name="_Toc157845589"/>
      <w:bookmarkStart w:id="399" w:name="_Toc165700560"/>
      <w:bookmarkStart w:id="400" w:name="_Toc165784920"/>
      <w:bookmarkStart w:id="401" w:name="_Toc172100493"/>
      <w:bookmarkStart w:id="402" w:name="_Toc201120642"/>
      <w:bookmarkStart w:id="403" w:name="_Toc201371929"/>
      <w:bookmarkStart w:id="404" w:name="_Toc203197158"/>
      <w:bookmarkStart w:id="405" w:name="_Toc203280861"/>
      <w:bookmarkStart w:id="406" w:name="_Toc265671272"/>
      <w:bookmarkStart w:id="407" w:name="_Toc266437082"/>
      <w:bookmarkStart w:id="408" w:name="_Toc280094411"/>
      <w:bookmarkStart w:id="409" w:name="_Toc522720895"/>
      <w:r>
        <w:rPr>
          <w:rStyle w:val="CharDivNo"/>
        </w:rPr>
        <w:t>Division 5</w:t>
      </w:r>
      <w:r>
        <w:rPr>
          <w:snapToGrid w:val="0"/>
        </w:rPr>
        <w:t> — </w:t>
      </w:r>
      <w:r>
        <w:rPr>
          <w:rStyle w:val="CharDivText"/>
        </w:rPr>
        <w:t>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rPr>
          <w:snapToGrid w:val="0"/>
        </w:rPr>
      </w:pPr>
      <w:bookmarkStart w:id="410" w:name="_Toc455638048"/>
      <w:bookmarkStart w:id="411" w:name="_Toc520012623"/>
      <w:bookmarkStart w:id="412" w:name="_Toc76433978"/>
      <w:bookmarkStart w:id="413" w:name="_Toc81296969"/>
      <w:bookmarkStart w:id="414" w:name="_Toc116808623"/>
      <w:bookmarkStart w:id="415" w:name="_Toc143507390"/>
      <w:bookmarkStart w:id="416" w:name="_Toc522720896"/>
      <w:bookmarkStart w:id="417" w:name="_Toc280094412"/>
      <w:r>
        <w:rPr>
          <w:rStyle w:val="CharSectno"/>
        </w:rPr>
        <w:t>25</w:t>
      </w:r>
      <w:r>
        <w:rPr>
          <w:snapToGrid w:val="0"/>
        </w:rPr>
        <w:t>.</w:t>
      </w:r>
      <w:r>
        <w:rPr>
          <w:snapToGrid w:val="0"/>
        </w:rPr>
        <w:tab/>
        <w:t>Death of licensee</w:t>
      </w:r>
      <w:bookmarkEnd w:id="410"/>
      <w:bookmarkEnd w:id="411"/>
      <w:bookmarkEnd w:id="412"/>
      <w:bookmarkEnd w:id="413"/>
      <w:bookmarkEnd w:id="414"/>
      <w:bookmarkEnd w:id="415"/>
      <w:bookmarkEnd w:id="416"/>
      <w:bookmarkEnd w:id="417"/>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418" w:name="_Toc455638049"/>
      <w:bookmarkStart w:id="419" w:name="_Toc520012624"/>
      <w:bookmarkStart w:id="420" w:name="_Toc76433979"/>
      <w:bookmarkStart w:id="421" w:name="_Toc81296970"/>
      <w:r>
        <w:tab/>
        <w:t>[Section 25 amended by No. 55 of 2004 s. 192 and 210.]</w:t>
      </w:r>
    </w:p>
    <w:p>
      <w:pPr>
        <w:pStyle w:val="Heading5"/>
        <w:rPr>
          <w:snapToGrid w:val="0"/>
        </w:rPr>
      </w:pPr>
      <w:bookmarkStart w:id="422" w:name="_Toc116808624"/>
      <w:bookmarkStart w:id="423" w:name="_Toc143507391"/>
      <w:bookmarkStart w:id="424" w:name="_Toc522720897"/>
      <w:bookmarkStart w:id="425" w:name="_Toc280094413"/>
      <w:r>
        <w:rPr>
          <w:rStyle w:val="CharSectno"/>
        </w:rPr>
        <w:t>26</w:t>
      </w:r>
      <w:r>
        <w:rPr>
          <w:snapToGrid w:val="0"/>
        </w:rPr>
        <w:t>.</w:t>
      </w:r>
      <w:r>
        <w:rPr>
          <w:snapToGrid w:val="0"/>
        </w:rPr>
        <w:tab/>
        <w:t>Production of licence</w:t>
      </w:r>
      <w:bookmarkEnd w:id="418"/>
      <w:bookmarkEnd w:id="419"/>
      <w:bookmarkEnd w:id="420"/>
      <w:bookmarkEnd w:id="421"/>
      <w:bookmarkEnd w:id="422"/>
      <w:bookmarkEnd w:id="423"/>
      <w:r>
        <w:rPr>
          <w:snapToGrid w:val="0"/>
        </w:rPr>
        <w:t xml:space="preserve"> for endorsement</w:t>
      </w:r>
      <w:bookmarkEnd w:id="424"/>
      <w:bookmarkEnd w:id="425"/>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26" w:name="_Toc72572252"/>
      <w:bookmarkStart w:id="427" w:name="_Toc76433884"/>
      <w:bookmarkStart w:id="428" w:name="_Toc76433980"/>
      <w:bookmarkStart w:id="429" w:name="_Toc76434057"/>
      <w:bookmarkStart w:id="430" w:name="_Toc76435748"/>
      <w:bookmarkStart w:id="431" w:name="_Toc76460434"/>
      <w:bookmarkStart w:id="432" w:name="_Toc81296971"/>
      <w:bookmarkStart w:id="433" w:name="_Toc89499699"/>
      <w:bookmarkStart w:id="434" w:name="_Toc89510717"/>
      <w:r>
        <w:tab/>
        <w:t>[Section 26 amended by No. 55 of 2004 s. 209(2) and 210.]</w:t>
      </w:r>
    </w:p>
    <w:p>
      <w:pPr>
        <w:pStyle w:val="Ednotepart"/>
      </w:pPr>
      <w:bookmarkStart w:id="435" w:name="_Toc72572258"/>
      <w:bookmarkStart w:id="436" w:name="_Toc76433890"/>
      <w:bookmarkStart w:id="437" w:name="_Toc76433986"/>
      <w:bookmarkStart w:id="438" w:name="_Toc76434063"/>
      <w:bookmarkStart w:id="439" w:name="_Toc76435754"/>
      <w:bookmarkStart w:id="440" w:name="_Toc76460440"/>
      <w:bookmarkStart w:id="441" w:name="_Toc81296977"/>
      <w:bookmarkStart w:id="442" w:name="_Toc89499705"/>
      <w:bookmarkStart w:id="443" w:name="_Toc89510723"/>
      <w:bookmarkEnd w:id="426"/>
      <w:bookmarkEnd w:id="427"/>
      <w:bookmarkEnd w:id="428"/>
      <w:bookmarkEnd w:id="429"/>
      <w:bookmarkEnd w:id="430"/>
      <w:bookmarkEnd w:id="431"/>
      <w:bookmarkEnd w:id="432"/>
      <w:bookmarkEnd w:id="433"/>
      <w:bookmarkEnd w:id="434"/>
      <w:r>
        <w:t>[Part III (s. 27-31) deleted by No. 14 of 2010 s. 28.]</w:t>
      </w:r>
    </w:p>
    <w:p>
      <w:pPr>
        <w:pStyle w:val="Ednotepart"/>
      </w:pPr>
      <w:bookmarkStart w:id="444" w:name="_Toc72572267"/>
      <w:bookmarkStart w:id="445" w:name="_Toc76433899"/>
      <w:bookmarkStart w:id="446" w:name="_Toc76433995"/>
      <w:bookmarkStart w:id="447" w:name="_Toc76434072"/>
      <w:bookmarkStart w:id="448" w:name="_Toc76435763"/>
      <w:bookmarkStart w:id="449" w:name="_Toc76460449"/>
      <w:bookmarkStart w:id="450" w:name="_Toc81296986"/>
      <w:bookmarkStart w:id="451" w:name="_Toc89499714"/>
      <w:bookmarkStart w:id="452" w:name="_Toc89510732"/>
      <w:bookmarkStart w:id="453" w:name="_Toc89831557"/>
      <w:bookmarkStart w:id="454" w:name="_Toc92512937"/>
      <w:bookmarkStart w:id="455" w:name="_Toc101953093"/>
      <w:bookmarkStart w:id="456" w:name="_Toc116708202"/>
      <w:bookmarkStart w:id="457" w:name="_Toc116808640"/>
      <w:bookmarkStart w:id="458" w:name="_Toc139348241"/>
      <w:bookmarkStart w:id="459" w:name="_Toc139445950"/>
      <w:bookmarkStart w:id="460" w:name="_Toc141579021"/>
      <w:bookmarkStart w:id="461" w:name="_Toc141582707"/>
      <w:bookmarkStart w:id="462" w:name="_Toc142189302"/>
      <w:bookmarkStart w:id="463" w:name="_Toc142193022"/>
      <w:bookmarkStart w:id="464" w:name="_Toc143507407"/>
      <w:bookmarkStart w:id="465" w:name="_Toc147832798"/>
      <w:bookmarkStart w:id="466" w:name="_Toc147894997"/>
      <w:bookmarkStart w:id="467" w:name="_Toc157845607"/>
      <w:bookmarkStart w:id="468" w:name="_Toc165700578"/>
      <w:bookmarkStart w:id="469" w:name="_Toc165784938"/>
      <w:bookmarkStart w:id="470" w:name="_Toc172100511"/>
      <w:bookmarkStart w:id="471" w:name="_Toc201120660"/>
      <w:bookmarkStart w:id="472" w:name="_Toc201371947"/>
      <w:bookmarkStart w:id="473" w:name="_Toc203197176"/>
      <w:bookmarkStart w:id="474" w:name="_Toc203280879"/>
      <w:bookmarkEnd w:id="435"/>
      <w:bookmarkEnd w:id="436"/>
      <w:bookmarkEnd w:id="437"/>
      <w:bookmarkEnd w:id="438"/>
      <w:bookmarkEnd w:id="439"/>
      <w:bookmarkEnd w:id="440"/>
      <w:bookmarkEnd w:id="441"/>
      <w:bookmarkEnd w:id="442"/>
      <w:bookmarkEnd w:id="443"/>
      <w:r>
        <w:t>[Part IV (s. 32-39) deleted by No. 14 of 2010 s. 29.]</w:t>
      </w:r>
    </w:p>
    <w:p>
      <w:pPr>
        <w:pStyle w:val="Heading2"/>
        <w:rPr>
          <w:sz w:val="24"/>
        </w:rPr>
      </w:pPr>
      <w:bookmarkStart w:id="475" w:name="_Toc265671275"/>
      <w:bookmarkStart w:id="476" w:name="_Toc266437085"/>
      <w:bookmarkStart w:id="477" w:name="_Toc280094414"/>
      <w:bookmarkStart w:id="478" w:name="_Toc522720898"/>
      <w:r>
        <w:rPr>
          <w:rStyle w:val="CharPartNo"/>
        </w:rPr>
        <w:t>Part V</w:t>
      </w:r>
      <w:r>
        <w:rPr>
          <w:rStyle w:val="CharDivNo"/>
        </w:rPr>
        <w:t> </w:t>
      </w:r>
      <w:r>
        <w:t>—</w:t>
      </w:r>
      <w:r>
        <w:rPr>
          <w:rStyle w:val="CharDivText"/>
        </w:rPr>
        <w:t> </w:t>
      </w:r>
      <w:r>
        <w:rPr>
          <w:rStyle w:val="CharPartText"/>
        </w:rPr>
        <w:t>Functions of Commissioner in relation to proceedings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Ednotesection"/>
      </w:pPr>
      <w:r>
        <w:t>[</w:t>
      </w:r>
      <w:r>
        <w:rPr>
          <w:b/>
          <w:bCs/>
        </w:rPr>
        <w:t>40.</w:t>
      </w:r>
      <w:r>
        <w:tab/>
        <w:t>Deleted by No. 55 of 2004 s. 202.]</w:t>
      </w:r>
    </w:p>
    <w:p>
      <w:pPr>
        <w:pStyle w:val="Heading5"/>
        <w:rPr>
          <w:snapToGrid w:val="0"/>
        </w:rPr>
      </w:pPr>
      <w:bookmarkStart w:id="479" w:name="_Toc455638064"/>
      <w:bookmarkStart w:id="480" w:name="_Toc520012639"/>
      <w:bookmarkStart w:id="481" w:name="_Toc76433997"/>
      <w:bookmarkStart w:id="482" w:name="_Toc81296988"/>
      <w:bookmarkStart w:id="483" w:name="_Toc116808641"/>
      <w:bookmarkStart w:id="484" w:name="_Toc143507408"/>
      <w:bookmarkStart w:id="485" w:name="_Toc522720899"/>
      <w:bookmarkStart w:id="486" w:name="_Toc280094415"/>
      <w:r>
        <w:rPr>
          <w:rStyle w:val="CharSectno"/>
        </w:rPr>
        <w:t>41</w:t>
      </w:r>
      <w:r>
        <w:rPr>
          <w:snapToGrid w:val="0"/>
        </w:rPr>
        <w:t>.</w:t>
      </w:r>
      <w:r>
        <w:rPr>
          <w:snapToGrid w:val="0"/>
        </w:rPr>
        <w:tab/>
        <w:t>Commissioner may proceed for another</w:t>
      </w:r>
      <w:bookmarkEnd w:id="479"/>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487" w:name="_Toc455638065"/>
      <w:bookmarkStart w:id="488" w:name="_Toc520012640"/>
      <w:bookmarkStart w:id="489" w:name="_Toc76433998"/>
      <w:bookmarkStart w:id="490" w:name="_Toc81296989"/>
      <w:bookmarkStart w:id="491" w:name="_Toc116808642"/>
      <w:bookmarkStart w:id="492" w:name="_Toc143507409"/>
      <w:bookmarkStart w:id="493" w:name="_Toc522720900"/>
      <w:bookmarkStart w:id="494" w:name="_Toc280094416"/>
      <w:r>
        <w:rPr>
          <w:rStyle w:val="CharSectno"/>
        </w:rPr>
        <w:t>42</w:t>
      </w:r>
      <w:r>
        <w:rPr>
          <w:snapToGrid w:val="0"/>
        </w:rPr>
        <w:t>.</w:t>
      </w:r>
      <w:r>
        <w:rPr>
          <w:snapToGrid w:val="0"/>
        </w:rPr>
        <w:tab/>
        <w:t>Conduct of proceedings taken by Commissioner</w:t>
      </w:r>
      <w:bookmarkEnd w:id="487"/>
      <w:bookmarkEnd w:id="488"/>
      <w:bookmarkEnd w:id="489"/>
      <w:bookmarkEnd w:id="490"/>
      <w:bookmarkEnd w:id="491"/>
      <w:bookmarkEnd w:id="492"/>
      <w:bookmarkEnd w:id="493"/>
      <w:bookmarkEnd w:id="494"/>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95" w:name="_Toc455638066"/>
      <w:bookmarkStart w:id="496" w:name="_Toc520012641"/>
      <w:bookmarkStart w:id="497" w:name="_Toc76433999"/>
      <w:bookmarkStart w:id="498" w:name="_Toc81296990"/>
      <w:r>
        <w:tab/>
        <w:t>[Section 42 amended by No. 55 of 2004 s. 209(2).]</w:t>
      </w:r>
    </w:p>
    <w:p>
      <w:pPr>
        <w:pStyle w:val="Heading5"/>
        <w:rPr>
          <w:snapToGrid w:val="0"/>
        </w:rPr>
      </w:pPr>
      <w:bookmarkStart w:id="499" w:name="_Toc116808643"/>
      <w:bookmarkStart w:id="500" w:name="_Toc143507410"/>
      <w:bookmarkStart w:id="501" w:name="_Toc522720901"/>
      <w:bookmarkStart w:id="502" w:name="_Toc280094417"/>
      <w:r>
        <w:rPr>
          <w:rStyle w:val="CharSectno"/>
        </w:rPr>
        <w:t>43</w:t>
      </w:r>
      <w:r>
        <w:rPr>
          <w:snapToGrid w:val="0"/>
        </w:rPr>
        <w:t>.</w:t>
      </w:r>
      <w:r>
        <w:rPr>
          <w:snapToGrid w:val="0"/>
        </w:rPr>
        <w:tab/>
        <w:t>Intervention by Minister or Commissioner</w:t>
      </w:r>
      <w:bookmarkEnd w:id="495"/>
      <w:bookmarkEnd w:id="496"/>
      <w:bookmarkEnd w:id="497"/>
      <w:bookmarkEnd w:id="498"/>
      <w:bookmarkEnd w:id="499"/>
      <w:bookmarkEnd w:id="500"/>
      <w:bookmarkEnd w:id="501"/>
      <w:bookmarkEnd w:id="502"/>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3" w:name="_Toc455638067"/>
      <w:bookmarkStart w:id="504" w:name="_Toc520012642"/>
      <w:bookmarkStart w:id="505" w:name="_Toc76434000"/>
      <w:bookmarkStart w:id="506" w:name="_Toc81296991"/>
      <w:r>
        <w:tab/>
        <w:t>[Section 43 amended by No. 55 of 2004 s. 203 and 209(2).]</w:t>
      </w:r>
    </w:p>
    <w:p>
      <w:pPr>
        <w:pStyle w:val="Heading5"/>
        <w:rPr>
          <w:snapToGrid w:val="0"/>
        </w:rPr>
      </w:pPr>
      <w:bookmarkStart w:id="507" w:name="_Toc116808644"/>
      <w:bookmarkStart w:id="508" w:name="_Toc143507411"/>
      <w:bookmarkStart w:id="509" w:name="_Toc522720902"/>
      <w:bookmarkStart w:id="510" w:name="_Toc280094418"/>
      <w:r>
        <w:rPr>
          <w:rStyle w:val="CharSectno"/>
        </w:rPr>
        <w:t>44</w:t>
      </w:r>
      <w:r>
        <w:rPr>
          <w:snapToGrid w:val="0"/>
        </w:rPr>
        <w:t>.</w:t>
      </w:r>
      <w:r>
        <w:rPr>
          <w:snapToGrid w:val="0"/>
        </w:rPr>
        <w:tab/>
        <w:t>Investigation of application to Tribunal</w:t>
      </w:r>
      <w:bookmarkEnd w:id="503"/>
      <w:bookmarkEnd w:id="504"/>
      <w:bookmarkEnd w:id="505"/>
      <w:bookmarkEnd w:id="506"/>
      <w:bookmarkEnd w:id="507"/>
      <w:bookmarkEnd w:id="508"/>
      <w:bookmarkEnd w:id="509"/>
      <w:bookmarkEnd w:id="510"/>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511" w:name="_Toc264472509"/>
      <w:bookmarkStart w:id="512" w:name="_Toc265490425"/>
      <w:bookmarkStart w:id="513" w:name="_Toc265575594"/>
      <w:bookmarkStart w:id="514" w:name="_Toc522720903"/>
      <w:bookmarkStart w:id="515" w:name="_Toc280094419"/>
      <w:bookmarkStart w:id="516" w:name="_Toc172014763"/>
      <w:bookmarkStart w:id="517" w:name="_Toc172100516"/>
      <w:bookmarkStart w:id="518" w:name="_Toc201120665"/>
      <w:bookmarkStart w:id="519" w:name="_Toc201371952"/>
      <w:bookmarkStart w:id="520" w:name="_Toc203197181"/>
      <w:bookmarkStart w:id="521" w:name="_Toc203280884"/>
      <w:bookmarkStart w:id="522" w:name="_Toc72572273"/>
      <w:bookmarkStart w:id="523" w:name="_Toc76433905"/>
      <w:bookmarkStart w:id="524" w:name="_Toc76434001"/>
      <w:bookmarkStart w:id="525" w:name="_Toc76434078"/>
      <w:bookmarkStart w:id="526" w:name="_Toc76435769"/>
      <w:bookmarkStart w:id="527" w:name="_Toc76460455"/>
      <w:bookmarkStart w:id="528" w:name="_Toc81296992"/>
      <w:bookmarkStart w:id="529" w:name="_Toc89499720"/>
      <w:bookmarkStart w:id="530" w:name="_Toc89510738"/>
      <w:bookmarkStart w:id="531" w:name="_Toc89831563"/>
      <w:bookmarkStart w:id="532" w:name="_Toc92512942"/>
      <w:bookmarkStart w:id="533" w:name="_Toc101953098"/>
      <w:bookmarkStart w:id="534" w:name="_Toc116708207"/>
      <w:bookmarkStart w:id="535" w:name="_Toc116808645"/>
      <w:bookmarkStart w:id="536" w:name="_Toc139348246"/>
      <w:bookmarkStart w:id="537" w:name="_Toc139445955"/>
      <w:bookmarkStart w:id="538" w:name="_Toc141579026"/>
      <w:bookmarkStart w:id="539" w:name="_Toc141582712"/>
      <w:bookmarkStart w:id="540" w:name="_Toc142189307"/>
      <w:bookmarkStart w:id="541" w:name="_Toc142193027"/>
      <w:bookmarkStart w:id="542" w:name="_Toc143507412"/>
      <w:bookmarkStart w:id="543" w:name="_Toc147832803"/>
      <w:bookmarkStart w:id="544" w:name="_Toc147895002"/>
      <w:bookmarkStart w:id="545" w:name="_Toc157845612"/>
      <w:bookmarkStart w:id="546" w:name="_Toc165700583"/>
      <w:bookmarkStart w:id="547" w:name="_Toc165784943"/>
      <w:r>
        <w:rPr>
          <w:rStyle w:val="CharSectno"/>
        </w:rPr>
        <w:t>44AA</w:t>
      </w:r>
      <w:r>
        <w:t>.</w:t>
      </w:r>
      <w:r>
        <w:tab/>
        <w:t>Arrangements for administration of this Act</w:t>
      </w:r>
      <w:bookmarkEnd w:id="511"/>
      <w:bookmarkEnd w:id="512"/>
      <w:bookmarkEnd w:id="513"/>
      <w:bookmarkEnd w:id="514"/>
      <w:bookmarkEnd w:id="515"/>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44AA inserted by No. 14 of 2010 s. 30.]</w:t>
      </w:r>
    </w:p>
    <w:p>
      <w:pPr>
        <w:pStyle w:val="Heading5"/>
      </w:pPr>
      <w:bookmarkStart w:id="548" w:name="_Toc264472510"/>
      <w:bookmarkStart w:id="549" w:name="_Toc265490426"/>
      <w:bookmarkStart w:id="550" w:name="_Toc265575595"/>
      <w:bookmarkStart w:id="551" w:name="_Toc522720904"/>
      <w:bookmarkStart w:id="552" w:name="_Toc280094420"/>
      <w:r>
        <w:rPr>
          <w:rStyle w:val="CharSectno"/>
        </w:rPr>
        <w:t>44AB</w:t>
      </w:r>
      <w:r>
        <w:t>.</w:t>
      </w:r>
      <w:r>
        <w:tab/>
        <w:t>Information</w:t>
      </w:r>
      <w:bookmarkEnd w:id="548"/>
      <w:bookmarkEnd w:id="549"/>
      <w:bookmarkEnd w:id="550"/>
      <w:bookmarkEnd w:id="551"/>
      <w:bookmarkEnd w:id="552"/>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44AB inserted by No. 14 of 2010 s. 30.]</w:t>
      </w:r>
    </w:p>
    <w:p>
      <w:pPr>
        <w:pStyle w:val="Heading2"/>
      </w:pPr>
      <w:bookmarkStart w:id="553" w:name="_Toc265671282"/>
      <w:bookmarkStart w:id="554" w:name="_Toc266437092"/>
      <w:bookmarkStart w:id="555" w:name="_Toc280094421"/>
      <w:bookmarkStart w:id="556" w:name="_Toc522720905"/>
      <w:r>
        <w:rPr>
          <w:rStyle w:val="CharPartNo"/>
        </w:rPr>
        <w:t>Part VA</w:t>
      </w:r>
      <w:r>
        <w:rPr>
          <w:rStyle w:val="CharDivNo"/>
        </w:rPr>
        <w:t> </w:t>
      </w:r>
      <w:r>
        <w:t>—</w:t>
      </w:r>
      <w:r>
        <w:rPr>
          <w:rStyle w:val="CharDivText"/>
        </w:rPr>
        <w:t> </w:t>
      </w:r>
      <w:r>
        <w:rPr>
          <w:rStyle w:val="CharPartText"/>
        </w:rPr>
        <w:t xml:space="preserve">Consumer Credit </w:t>
      </w:r>
      <w:bookmarkEnd w:id="516"/>
      <w:bookmarkEnd w:id="517"/>
      <w:bookmarkEnd w:id="518"/>
      <w:bookmarkEnd w:id="519"/>
      <w:bookmarkEnd w:id="520"/>
      <w:bookmarkEnd w:id="521"/>
      <w:r>
        <w:rPr>
          <w:rStyle w:val="CharPartText"/>
        </w:rPr>
        <w:t>Account</w:t>
      </w:r>
      <w:bookmarkEnd w:id="553"/>
      <w:bookmarkEnd w:id="554"/>
      <w:bookmarkEnd w:id="555"/>
      <w:bookmarkEnd w:id="556"/>
    </w:p>
    <w:p>
      <w:pPr>
        <w:pStyle w:val="Footnoteheading"/>
      </w:pPr>
      <w:bookmarkStart w:id="557" w:name="_Toc172014764"/>
      <w:r>
        <w:tab/>
        <w:t>[Heading inserted by No. 69 of 2006 s. 11; amended by No. 14 of 2010 s. 31.]</w:t>
      </w:r>
    </w:p>
    <w:p>
      <w:pPr>
        <w:pStyle w:val="Heading5"/>
      </w:pPr>
      <w:bookmarkStart w:id="558" w:name="_Toc522720906"/>
      <w:bookmarkStart w:id="559" w:name="_Toc280094422"/>
      <w:r>
        <w:rPr>
          <w:rStyle w:val="CharSectno"/>
        </w:rPr>
        <w:t>44A</w:t>
      </w:r>
      <w:r>
        <w:t>.</w:t>
      </w:r>
      <w:r>
        <w:tab/>
        <w:t xml:space="preserve">Establishment of Consumer Credit </w:t>
      </w:r>
      <w:bookmarkEnd w:id="557"/>
      <w:r>
        <w:t>Account</w:t>
      </w:r>
      <w:bookmarkEnd w:id="558"/>
      <w:bookmarkEnd w:id="559"/>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 37.</w:t>
      </w:r>
    </w:p>
    <w:p>
      <w:pPr>
        <w:pStyle w:val="Footnotesection"/>
      </w:pPr>
      <w:bookmarkStart w:id="560" w:name="_Toc172014765"/>
      <w:r>
        <w:tab/>
        <w:t>[Section 44A inserted by No. 69 of 2006 s. 11; amended by No. 14 of 2010 s. 32.]</w:t>
      </w:r>
    </w:p>
    <w:p>
      <w:pPr>
        <w:pStyle w:val="Heading5"/>
      </w:pPr>
      <w:bookmarkStart w:id="561" w:name="_Toc522720907"/>
      <w:bookmarkStart w:id="562" w:name="_Toc280094423"/>
      <w:r>
        <w:rPr>
          <w:rStyle w:val="CharSectno"/>
        </w:rPr>
        <w:t>44B</w:t>
      </w:r>
      <w:r>
        <w:t>.</w:t>
      </w:r>
      <w:r>
        <w:tab/>
        <w:t xml:space="preserve">Payments to Consumer Credit </w:t>
      </w:r>
      <w:bookmarkEnd w:id="560"/>
      <w:r>
        <w:t>Account</w:t>
      </w:r>
      <w:bookmarkEnd w:id="561"/>
      <w:bookmarkEnd w:id="562"/>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p>
    <w:p>
      <w:pPr>
        <w:pStyle w:val="Indenta"/>
      </w:pPr>
      <w:r>
        <w:tab/>
        <w:t>(b)</w:t>
      </w:r>
      <w:r>
        <w:tab/>
        <w:t>income derived from the investment, under section 44A, of moneys standing to the credit of the Consumer Credit Account;</w:t>
      </w:r>
    </w:p>
    <w:p>
      <w:pPr>
        <w:pStyle w:val="Indenta"/>
      </w:pPr>
      <w:r>
        <w:tab/>
        <w:t>(c)</w:t>
      </w:r>
      <w:r>
        <w:tab/>
        <w:t>any moneys received by, made available to or payable to the Consumer Credit Account;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563" w:name="_Toc172014766"/>
      <w:r>
        <w:tab/>
        <w:t>[Section 44B inserted by No. 69 of 2006 s. 11; amended by No. 14 of 2010 s. 33.]</w:t>
      </w:r>
    </w:p>
    <w:p>
      <w:pPr>
        <w:pStyle w:val="Heading5"/>
      </w:pPr>
      <w:bookmarkStart w:id="564" w:name="_Toc522720908"/>
      <w:bookmarkStart w:id="565" w:name="_Toc280094424"/>
      <w:r>
        <w:rPr>
          <w:rStyle w:val="CharSectno"/>
        </w:rPr>
        <w:t>44C</w:t>
      </w:r>
      <w:r>
        <w:t>.</w:t>
      </w:r>
      <w:r>
        <w:tab/>
        <w:t xml:space="preserve">Payments from Consumer Credit </w:t>
      </w:r>
      <w:bookmarkEnd w:id="563"/>
      <w:r>
        <w:t>Account</w:t>
      </w:r>
      <w:bookmarkEnd w:id="564"/>
      <w:bookmarkEnd w:id="565"/>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566" w:name="_Toc172014767"/>
      <w:r>
        <w:tab/>
        <w:t>[Section 44C inserted by No. 69 of 2006 s. 11; amended by No. 14 of 2010 s. 34.]</w:t>
      </w:r>
    </w:p>
    <w:p>
      <w:pPr>
        <w:pStyle w:val="Heading5"/>
      </w:pPr>
      <w:bookmarkStart w:id="567" w:name="_Toc522720909"/>
      <w:bookmarkStart w:id="568" w:name="_Toc280094425"/>
      <w:r>
        <w:rPr>
          <w:rStyle w:val="CharSectno"/>
        </w:rPr>
        <w:t>44D</w:t>
      </w:r>
      <w:r>
        <w:t>.</w:t>
      </w:r>
      <w:r>
        <w:tab/>
        <w:t xml:space="preserve">Report on operations of Consumer Credit </w:t>
      </w:r>
      <w:bookmarkEnd w:id="566"/>
      <w:r>
        <w:t>Account</w:t>
      </w:r>
      <w:bookmarkEnd w:id="567"/>
      <w:bookmarkEnd w:id="568"/>
    </w:p>
    <w:p>
      <w:pPr>
        <w:pStyle w:val="Subsection"/>
      </w:pPr>
      <w:r>
        <w:tab/>
      </w:r>
      <w:r>
        <w:tab/>
        <w:t xml:space="preserve">For the purposes of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569" w:name="_Toc172100521"/>
      <w:bookmarkStart w:id="570" w:name="_Toc201120670"/>
      <w:bookmarkStart w:id="571" w:name="_Toc201371957"/>
      <w:bookmarkStart w:id="572" w:name="_Toc203197186"/>
      <w:bookmarkStart w:id="573" w:name="_Toc203280889"/>
      <w:bookmarkStart w:id="574" w:name="_Toc265671287"/>
      <w:bookmarkStart w:id="575" w:name="_Toc266437097"/>
      <w:bookmarkStart w:id="576" w:name="_Toc280094426"/>
      <w:bookmarkStart w:id="577" w:name="_Toc522720910"/>
      <w:r>
        <w:rPr>
          <w:rStyle w:val="CharPartNo"/>
        </w:rPr>
        <w:t>Part VI</w:t>
      </w:r>
      <w:r>
        <w:rPr>
          <w:rStyle w:val="CharDivNo"/>
        </w:rPr>
        <w:t> </w:t>
      </w:r>
      <w:r>
        <w:t>—</w:t>
      </w:r>
      <w:r>
        <w:rPr>
          <w:rStyle w:val="CharDivText"/>
        </w:rPr>
        <w:t> </w:t>
      </w:r>
      <w:r>
        <w:rPr>
          <w:rStyle w:val="CharPartText"/>
        </w:rPr>
        <w:t>Miscellaneous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69"/>
      <w:bookmarkEnd w:id="570"/>
      <w:bookmarkEnd w:id="571"/>
      <w:bookmarkEnd w:id="572"/>
      <w:bookmarkEnd w:id="573"/>
      <w:bookmarkEnd w:id="574"/>
      <w:bookmarkEnd w:id="575"/>
      <w:bookmarkEnd w:id="576"/>
      <w:bookmarkEnd w:id="577"/>
    </w:p>
    <w:p>
      <w:pPr>
        <w:pStyle w:val="Heading5"/>
        <w:rPr>
          <w:snapToGrid w:val="0"/>
        </w:rPr>
      </w:pPr>
      <w:bookmarkStart w:id="578" w:name="_Toc455638068"/>
      <w:bookmarkStart w:id="579" w:name="_Toc520012643"/>
      <w:bookmarkStart w:id="580" w:name="_Toc76434002"/>
      <w:bookmarkStart w:id="581" w:name="_Toc81296993"/>
      <w:bookmarkStart w:id="582" w:name="_Toc116808646"/>
      <w:bookmarkStart w:id="583" w:name="_Toc143507413"/>
      <w:bookmarkStart w:id="584" w:name="_Toc522720911"/>
      <w:bookmarkStart w:id="585" w:name="_Toc280094427"/>
      <w:r>
        <w:rPr>
          <w:rStyle w:val="CharSectno"/>
        </w:rPr>
        <w:t>45</w:t>
      </w:r>
      <w:r>
        <w:rPr>
          <w:snapToGrid w:val="0"/>
        </w:rPr>
        <w:t>.</w:t>
      </w:r>
      <w:r>
        <w:rPr>
          <w:snapToGrid w:val="0"/>
        </w:rPr>
        <w:tab/>
        <w:t>Variation of application of Act</w:t>
      </w:r>
      <w:bookmarkEnd w:id="578"/>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86" w:name="_Toc455638069"/>
      <w:bookmarkStart w:id="587" w:name="_Toc520012644"/>
      <w:bookmarkStart w:id="588" w:name="_Toc76434003"/>
      <w:bookmarkStart w:id="589" w:name="_Toc81296994"/>
      <w:bookmarkStart w:id="590" w:name="_Toc116808647"/>
      <w:bookmarkStart w:id="591" w:name="_Toc143507414"/>
      <w:bookmarkStart w:id="592" w:name="_Toc522720912"/>
      <w:bookmarkStart w:id="593" w:name="_Toc280094428"/>
      <w:r>
        <w:rPr>
          <w:rStyle w:val="CharSectno"/>
        </w:rPr>
        <w:t>46</w:t>
      </w:r>
      <w:r>
        <w:rPr>
          <w:snapToGrid w:val="0"/>
        </w:rPr>
        <w:t>.</w:t>
      </w:r>
      <w:r>
        <w:rPr>
          <w:snapToGrid w:val="0"/>
        </w:rPr>
        <w:tab/>
        <w:t>General penalty</w:t>
      </w:r>
      <w:bookmarkEnd w:id="586"/>
      <w:bookmarkEnd w:id="587"/>
      <w:bookmarkEnd w:id="588"/>
      <w:bookmarkEnd w:id="589"/>
      <w:bookmarkEnd w:id="590"/>
      <w:bookmarkEnd w:id="591"/>
      <w:bookmarkEnd w:id="592"/>
      <w:bookmarkEnd w:id="593"/>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94" w:name="_Toc455638070"/>
      <w:bookmarkStart w:id="595" w:name="_Toc520012645"/>
      <w:bookmarkStart w:id="596" w:name="_Toc76434004"/>
      <w:bookmarkStart w:id="597" w:name="_Toc81296995"/>
      <w:bookmarkStart w:id="598" w:name="_Toc116808648"/>
      <w:bookmarkStart w:id="599" w:name="_Toc143507415"/>
      <w:bookmarkStart w:id="600" w:name="_Toc522720913"/>
      <w:bookmarkStart w:id="601" w:name="_Toc280094429"/>
      <w:r>
        <w:rPr>
          <w:rStyle w:val="CharSectno"/>
        </w:rPr>
        <w:t>47</w:t>
      </w:r>
      <w:r>
        <w:rPr>
          <w:snapToGrid w:val="0"/>
        </w:rPr>
        <w:t>.</w:t>
      </w:r>
      <w:r>
        <w:rPr>
          <w:snapToGrid w:val="0"/>
        </w:rPr>
        <w:tab/>
        <w:t>Limitation</w:t>
      </w:r>
      <w:bookmarkEnd w:id="594"/>
      <w:bookmarkEnd w:id="595"/>
      <w:bookmarkEnd w:id="596"/>
      <w:bookmarkEnd w:id="597"/>
      <w:bookmarkEnd w:id="598"/>
      <w:bookmarkEnd w:id="599"/>
      <w:bookmarkEnd w:id="600"/>
      <w:bookmarkEnd w:id="601"/>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602" w:name="_Toc455638071"/>
      <w:bookmarkStart w:id="603" w:name="_Toc520012646"/>
      <w:bookmarkStart w:id="604" w:name="_Toc76434005"/>
      <w:bookmarkStart w:id="605" w:name="_Toc81296996"/>
      <w:bookmarkStart w:id="606" w:name="_Toc116808649"/>
      <w:bookmarkStart w:id="607" w:name="_Toc143507416"/>
      <w:bookmarkStart w:id="608" w:name="_Toc522720914"/>
      <w:bookmarkStart w:id="609" w:name="_Toc280094430"/>
      <w:r>
        <w:rPr>
          <w:rStyle w:val="CharSectno"/>
        </w:rPr>
        <w:t>48</w:t>
      </w:r>
      <w:r>
        <w:rPr>
          <w:snapToGrid w:val="0"/>
        </w:rPr>
        <w:t>.</w:t>
      </w:r>
      <w:r>
        <w:rPr>
          <w:snapToGrid w:val="0"/>
        </w:rPr>
        <w:tab/>
        <w:t>Offence by body corporate</w:t>
      </w:r>
      <w:bookmarkEnd w:id="602"/>
      <w:bookmarkEnd w:id="603"/>
      <w:bookmarkEnd w:id="604"/>
      <w:bookmarkEnd w:id="605"/>
      <w:bookmarkEnd w:id="606"/>
      <w:bookmarkEnd w:id="607"/>
      <w:bookmarkEnd w:id="608"/>
      <w:bookmarkEnd w:id="609"/>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610" w:name="_Toc455638072"/>
      <w:bookmarkStart w:id="611" w:name="_Toc520012647"/>
      <w:bookmarkStart w:id="612" w:name="_Toc76434006"/>
      <w:bookmarkStart w:id="613" w:name="_Toc81296997"/>
      <w:bookmarkStart w:id="614" w:name="_Toc116808650"/>
      <w:bookmarkStart w:id="615" w:name="_Toc143507417"/>
      <w:bookmarkStart w:id="616" w:name="_Toc522720915"/>
      <w:bookmarkStart w:id="617" w:name="_Toc280094431"/>
      <w:r>
        <w:rPr>
          <w:rStyle w:val="CharSectno"/>
        </w:rPr>
        <w:t>49</w:t>
      </w:r>
      <w:r>
        <w:rPr>
          <w:snapToGrid w:val="0"/>
        </w:rPr>
        <w:t>.</w:t>
      </w:r>
      <w:r>
        <w:rPr>
          <w:snapToGrid w:val="0"/>
        </w:rPr>
        <w:tab/>
        <w:t>Who may take proceedings for offences</w:t>
      </w:r>
      <w:bookmarkEnd w:id="610"/>
      <w:bookmarkEnd w:id="611"/>
      <w:bookmarkEnd w:id="612"/>
      <w:bookmarkEnd w:id="613"/>
      <w:bookmarkEnd w:id="614"/>
      <w:bookmarkEnd w:id="615"/>
      <w:bookmarkEnd w:id="616"/>
      <w:bookmarkEnd w:id="617"/>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618" w:name="_Toc116808651"/>
      <w:bookmarkStart w:id="619" w:name="_Toc143507418"/>
      <w:bookmarkStart w:id="620" w:name="_Toc522720916"/>
      <w:bookmarkStart w:id="621" w:name="_Toc280094432"/>
      <w:bookmarkStart w:id="622" w:name="_Toc455638074"/>
      <w:bookmarkStart w:id="623" w:name="_Toc520012649"/>
      <w:bookmarkStart w:id="624" w:name="_Toc76434008"/>
      <w:bookmarkStart w:id="625" w:name="_Toc81296999"/>
      <w:r>
        <w:rPr>
          <w:rStyle w:val="CharSectno"/>
        </w:rPr>
        <w:t>50</w:t>
      </w:r>
      <w:r>
        <w:rPr>
          <w:bCs/>
        </w:rPr>
        <w:t>.</w:t>
      </w:r>
      <w:r>
        <w:rPr>
          <w:bCs/>
        </w:rPr>
        <w:tab/>
        <w:t>Offences to be dealt with by magistrate</w:t>
      </w:r>
      <w:bookmarkEnd w:id="618"/>
      <w:bookmarkEnd w:id="619"/>
      <w:bookmarkEnd w:id="620"/>
      <w:bookmarkEnd w:id="621"/>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626" w:name="_Toc116808652"/>
      <w:bookmarkStart w:id="627" w:name="_Toc143507419"/>
      <w:bookmarkStart w:id="628" w:name="_Toc522720917"/>
      <w:bookmarkStart w:id="629" w:name="_Toc280094433"/>
      <w:r>
        <w:rPr>
          <w:rStyle w:val="CharSectno"/>
        </w:rPr>
        <w:t>51</w:t>
      </w:r>
      <w:r>
        <w:rPr>
          <w:snapToGrid w:val="0"/>
        </w:rPr>
        <w:t>.</w:t>
      </w:r>
      <w:r>
        <w:rPr>
          <w:snapToGrid w:val="0"/>
        </w:rPr>
        <w:tab/>
        <w:t>Evidence</w:t>
      </w:r>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630" w:name="_Toc455638075"/>
      <w:bookmarkStart w:id="631" w:name="_Toc520012650"/>
      <w:bookmarkStart w:id="632" w:name="_Toc76434009"/>
      <w:bookmarkStart w:id="633" w:name="_Toc81297000"/>
      <w:bookmarkStart w:id="634" w:name="_Toc116808653"/>
      <w:bookmarkStart w:id="635" w:name="_Toc143507420"/>
      <w:bookmarkStart w:id="636" w:name="_Toc522720918"/>
      <w:bookmarkStart w:id="637" w:name="_Toc280094434"/>
      <w:r>
        <w:rPr>
          <w:rStyle w:val="CharSectno"/>
        </w:rPr>
        <w:t>52</w:t>
      </w:r>
      <w:r>
        <w:rPr>
          <w:snapToGrid w:val="0"/>
        </w:rPr>
        <w:t>.</w:t>
      </w:r>
      <w:r>
        <w:rPr>
          <w:snapToGrid w:val="0"/>
        </w:rPr>
        <w:tab/>
        <w:t>Certain rights saved</w:t>
      </w:r>
      <w:bookmarkEnd w:id="630"/>
      <w:bookmarkEnd w:id="631"/>
      <w:bookmarkEnd w:id="632"/>
      <w:bookmarkEnd w:id="633"/>
      <w:bookmarkEnd w:id="634"/>
      <w:bookmarkEnd w:id="635"/>
      <w:bookmarkEnd w:id="636"/>
      <w:bookmarkEnd w:id="637"/>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638" w:name="_Toc138750794"/>
      <w:bookmarkStart w:id="639" w:name="_Toc139166535"/>
      <w:bookmarkStart w:id="640" w:name="_Toc139266255"/>
      <w:bookmarkStart w:id="641" w:name="_Toc143507421"/>
      <w:bookmarkStart w:id="642" w:name="_Toc522720919"/>
      <w:bookmarkStart w:id="643" w:name="_Toc280094435"/>
      <w:bookmarkStart w:id="644" w:name="_Toc455638077"/>
      <w:bookmarkStart w:id="645" w:name="_Toc520012652"/>
      <w:bookmarkStart w:id="646" w:name="_Toc76434011"/>
      <w:bookmarkStart w:id="647" w:name="_Toc81297002"/>
      <w:bookmarkStart w:id="648" w:name="_Toc116808655"/>
      <w:r>
        <w:rPr>
          <w:rStyle w:val="CharSectno"/>
        </w:rPr>
        <w:t>53</w:t>
      </w:r>
      <w:r>
        <w:t>.</w:t>
      </w:r>
      <w:r>
        <w:tab/>
        <w:t>Commissioner</w:t>
      </w:r>
      <w:bookmarkEnd w:id="638"/>
      <w:bookmarkEnd w:id="639"/>
      <w:bookmarkEnd w:id="640"/>
      <w:bookmarkEnd w:id="641"/>
      <w:bookmarkEnd w:id="642"/>
      <w:bookmarkEnd w:id="64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649" w:name="_Toc138750795"/>
      <w:bookmarkStart w:id="650" w:name="_Toc139166536"/>
      <w:bookmarkStart w:id="651" w:name="_Toc139266256"/>
      <w:bookmarkStart w:id="652" w:name="_Toc143507422"/>
      <w:bookmarkStart w:id="653" w:name="_Toc522720920"/>
      <w:bookmarkStart w:id="654" w:name="_Toc280094436"/>
      <w:r>
        <w:rPr>
          <w:rStyle w:val="CharSectno"/>
        </w:rPr>
        <w:t>53A</w:t>
      </w:r>
      <w:r>
        <w:t>.</w:t>
      </w:r>
      <w:r>
        <w:tab/>
        <w:t>Delegation by Commissioner</w:t>
      </w:r>
      <w:bookmarkEnd w:id="649"/>
      <w:bookmarkEnd w:id="650"/>
      <w:bookmarkEnd w:id="651"/>
      <w:bookmarkEnd w:id="652"/>
      <w:bookmarkEnd w:id="653"/>
      <w:bookmarkEnd w:id="654"/>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655" w:name="_Toc138750796"/>
      <w:bookmarkStart w:id="656" w:name="_Toc139166537"/>
      <w:bookmarkStart w:id="657" w:name="_Toc139266257"/>
      <w:r>
        <w:tab/>
        <w:t>[Section 53A inserted by No. 28 of 2006 s. 87.]</w:t>
      </w:r>
    </w:p>
    <w:p>
      <w:pPr>
        <w:pStyle w:val="Heading5"/>
        <w:rPr>
          <w:snapToGrid w:val="0"/>
        </w:rPr>
      </w:pPr>
      <w:bookmarkStart w:id="658" w:name="_Toc143507423"/>
      <w:bookmarkStart w:id="659" w:name="_Toc522720921"/>
      <w:bookmarkStart w:id="660" w:name="_Toc280094437"/>
      <w:r>
        <w:rPr>
          <w:rStyle w:val="CharSectno"/>
        </w:rPr>
        <w:t>53B</w:t>
      </w:r>
      <w:r>
        <w:rPr>
          <w:snapToGrid w:val="0"/>
        </w:rPr>
        <w:t>.</w:t>
      </w:r>
      <w:r>
        <w:rPr>
          <w:snapToGrid w:val="0"/>
        </w:rPr>
        <w:tab/>
      </w:r>
      <w:r>
        <w:t>Judicial</w:t>
      </w:r>
      <w:r>
        <w:rPr>
          <w:snapToGrid w:val="0"/>
        </w:rPr>
        <w:t xml:space="preserve"> notice</w:t>
      </w:r>
      <w:bookmarkEnd w:id="655"/>
      <w:bookmarkEnd w:id="656"/>
      <w:bookmarkEnd w:id="657"/>
      <w:bookmarkEnd w:id="658"/>
      <w:bookmarkEnd w:id="659"/>
      <w:bookmarkEnd w:id="660"/>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61" w:name="_Toc143507424"/>
      <w:bookmarkStart w:id="662" w:name="_Toc522720922"/>
      <w:bookmarkStart w:id="663" w:name="_Toc280094438"/>
      <w:r>
        <w:rPr>
          <w:rStyle w:val="CharSectno"/>
        </w:rPr>
        <w:t>54</w:t>
      </w:r>
      <w:r>
        <w:rPr>
          <w:snapToGrid w:val="0"/>
        </w:rPr>
        <w:t>.</w:t>
      </w:r>
      <w:r>
        <w:rPr>
          <w:snapToGrid w:val="0"/>
        </w:rPr>
        <w:tab/>
        <w:t>Power of entry</w:t>
      </w:r>
      <w:bookmarkEnd w:id="644"/>
      <w:bookmarkEnd w:id="645"/>
      <w:bookmarkEnd w:id="646"/>
      <w:bookmarkEnd w:id="647"/>
      <w:bookmarkEnd w:id="648"/>
      <w:bookmarkEnd w:id="661"/>
      <w:bookmarkEnd w:id="662"/>
      <w:bookmarkEnd w:id="663"/>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64" w:name="_Toc455638078"/>
      <w:bookmarkStart w:id="665" w:name="_Toc520012653"/>
      <w:bookmarkStart w:id="666" w:name="_Toc76434012"/>
      <w:bookmarkStart w:id="667" w:name="_Toc81297003"/>
      <w:r>
        <w:tab/>
        <w:t>[Section 54 amended by No. 55 of 2004 s. 209(2); No. 28 of 2006 s. 88.]</w:t>
      </w:r>
    </w:p>
    <w:p>
      <w:pPr>
        <w:pStyle w:val="Heading5"/>
        <w:rPr>
          <w:snapToGrid w:val="0"/>
        </w:rPr>
      </w:pPr>
      <w:bookmarkStart w:id="668" w:name="_Toc116808656"/>
      <w:bookmarkStart w:id="669" w:name="_Toc143507425"/>
      <w:bookmarkStart w:id="670" w:name="_Toc522720923"/>
      <w:bookmarkStart w:id="671" w:name="_Toc280094439"/>
      <w:r>
        <w:rPr>
          <w:rStyle w:val="CharSectno"/>
        </w:rPr>
        <w:t>55</w:t>
      </w:r>
      <w:r>
        <w:rPr>
          <w:snapToGrid w:val="0"/>
        </w:rPr>
        <w:t>.</w:t>
      </w:r>
      <w:r>
        <w:rPr>
          <w:snapToGrid w:val="0"/>
        </w:rPr>
        <w:tab/>
        <w:t>Production of records</w:t>
      </w:r>
      <w:bookmarkEnd w:id="664"/>
      <w:bookmarkEnd w:id="665"/>
      <w:bookmarkEnd w:id="666"/>
      <w:bookmarkEnd w:id="667"/>
      <w:bookmarkEnd w:id="668"/>
      <w:bookmarkEnd w:id="669"/>
      <w:bookmarkEnd w:id="670"/>
      <w:bookmarkEnd w:id="671"/>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672" w:name="_Toc455638079"/>
      <w:bookmarkStart w:id="673" w:name="_Toc520012654"/>
      <w:bookmarkStart w:id="674" w:name="_Toc76434013"/>
      <w:bookmarkStart w:id="675" w:name="_Toc81297004"/>
      <w:bookmarkStart w:id="676" w:name="_Toc116808657"/>
      <w:bookmarkStart w:id="677" w:name="_Toc143507426"/>
      <w:bookmarkStart w:id="678" w:name="_Toc522720924"/>
      <w:bookmarkStart w:id="679" w:name="_Toc280094440"/>
      <w:r>
        <w:rPr>
          <w:rStyle w:val="CharSectno"/>
        </w:rPr>
        <w:t>56</w:t>
      </w:r>
      <w:r>
        <w:rPr>
          <w:snapToGrid w:val="0"/>
        </w:rPr>
        <w:t>.</w:t>
      </w:r>
      <w:r>
        <w:rPr>
          <w:snapToGrid w:val="0"/>
        </w:rPr>
        <w:tab/>
        <w:t>Secrecy</w:t>
      </w:r>
      <w:bookmarkEnd w:id="672"/>
      <w:bookmarkEnd w:id="673"/>
      <w:bookmarkEnd w:id="674"/>
      <w:bookmarkEnd w:id="675"/>
      <w:bookmarkEnd w:id="676"/>
      <w:bookmarkEnd w:id="677"/>
      <w:bookmarkEnd w:id="678"/>
      <w:bookmarkEnd w:id="679"/>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80" w:name="_Toc455638080"/>
      <w:bookmarkStart w:id="681" w:name="_Toc520012655"/>
      <w:bookmarkStart w:id="682" w:name="_Toc76434014"/>
      <w:bookmarkStart w:id="683"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del w:id="684" w:author="svcMRProcess" w:date="2018-08-22T17:06:00Z">
        <w:r>
          <w:rPr>
            <w:i/>
            <w:snapToGrid w:val="0"/>
          </w:rPr>
          <w:delText>Consumer Affairs</w:delText>
        </w:r>
      </w:del>
      <w:ins w:id="685" w:author="svcMRProcess" w:date="2018-08-22T17:06:00Z">
        <w:r>
          <w:rPr>
            <w:i/>
            <w:iCs/>
          </w:rPr>
          <w:t>Fair Trading</w:t>
        </w:r>
      </w:ins>
      <w:r>
        <w:rPr>
          <w:i/>
          <w:iCs/>
        </w:rPr>
        <w:t xml:space="preserve"> Act </w:t>
      </w:r>
      <w:del w:id="686" w:author="svcMRProcess" w:date="2018-08-22T17:06:00Z">
        <w:r>
          <w:rPr>
            <w:i/>
            <w:snapToGrid w:val="0"/>
          </w:rPr>
          <w:delText>1971</w:delText>
        </w:r>
      </w:del>
      <w:ins w:id="687" w:author="svcMRProcess" w:date="2018-08-22T17:06:00Z">
        <w:r>
          <w:rPr>
            <w:i/>
            <w:iCs/>
          </w:rPr>
          <w:t>2010</w:t>
        </w:r>
      </w:ins>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w:t>
      </w:r>
      <w:del w:id="688" w:author="svcMRProcess" w:date="2018-08-22T17:06:00Z">
        <w:r>
          <w:delText>89</w:delText>
        </w:r>
      </w:del>
      <w:ins w:id="689" w:author="svcMRProcess" w:date="2018-08-22T17:06:00Z">
        <w:r>
          <w:t xml:space="preserve">89; </w:t>
        </w:r>
        <w:r>
          <w:rPr>
            <w:spacing w:val="-4"/>
          </w:rPr>
          <w:t>No. 58 of 2010 s. 194</w:t>
        </w:r>
      </w:ins>
      <w:r>
        <w:t>.]</w:t>
      </w:r>
    </w:p>
    <w:p>
      <w:pPr>
        <w:pStyle w:val="Heading5"/>
      </w:pPr>
      <w:bookmarkStart w:id="690" w:name="_Toc138750800"/>
      <w:bookmarkStart w:id="691" w:name="_Toc139166541"/>
      <w:bookmarkStart w:id="692" w:name="_Toc139266261"/>
      <w:bookmarkStart w:id="693" w:name="_Toc143507427"/>
      <w:bookmarkStart w:id="694" w:name="_Toc522720925"/>
      <w:bookmarkStart w:id="695" w:name="_Toc280094441"/>
      <w:bookmarkStart w:id="696" w:name="_Toc116808658"/>
      <w:r>
        <w:rPr>
          <w:rStyle w:val="CharSectno"/>
        </w:rPr>
        <w:t>56A</w:t>
      </w:r>
      <w:r>
        <w:t>.</w:t>
      </w:r>
      <w:r>
        <w:tab/>
        <w:t>Protection from liability for wrongdoing</w:t>
      </w:r>
      <w:bookmarkEnd w:id="690"/>
      <w:bookmarkEnd w:id="691"/>
      <w:bookmarkEnd w:id="692"/>
      <w:bookmarkEnd w:id="693"/>
      <w:bookmarkEnd w:id="694"/>
      <w:bookmarkEnd w:id="695"/>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97" w:name="_Toc143507428"/>
      <w:bookmarkStart w:id="698" w:name="_Toc522720926"/>
      <w:bookmarkStart w:id="699" w:name="_Toc280094442"/>
      <w:r>
        <w:rPr>
          <w:rStyle w:val="CharSectno"/>
        </w:rPr>
        <w:t>57</w:t>
      </w:r>
      <w:r>
        <w:rPr>
          <w:snapToGrid w:val="0"/>
        </w:rPr>
        <w:t>.</w:t>
      </w:r>
      <w:r>
        <w:rPr>
          <w:snapToGrid w:val="0"/>
        </w:rPr>
        <w:tab/>
        <w:t>Extensions of time</w:t>
      </w:r>
      <w:bookmarkEnd w:id="680"/>
      <w:bookmarkEnd w:id="681"/>
      <w:bookmarkEnd w:id="682"/>
      <w:bookmarkEnd w:id="683"/>
      <w:bookmarkEnd w:id="696"/>
      <w:bookmarkEnd w:id="697"/>
      <w:bookmarkEnd w:id="698"/>
      <w:bookmarkEnd w:id="699"/>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700" w:name="_Toc455638081"/>
      <w:bookmarkStart w:id="701" w:name="_Toc520012656"/>
      <w:bookmarkStart w:id="702" w:name="_Toc76434015"/>
      <w:bookmarkStart w:id="703" w:name="_Toc81297006"/>
      <w:r>
        <w:tab/>
        <w:t>[Section 57 amended by No. 55 of 2004 s. 206.]</w:t>
      </w:r>
    </w:p>
    <w:p>
      <w:pPr>
        <w:pStyle w:val="Heading5"/>
        <w:rPr>
          <w:snapToGrid w:val="0"/>
        </w:rPr>
      </w:pPr>
      <w:bookmarkStart w:id="704" w:name="_Toc116808659"/>
      <w:bookmarkStart w:id="705" w:name="_Toc143507429"/>
      <w:bookmarkStart w:id="706" w:name="_Toc522720927"/>
      <w:bookmarkStart w:id="707" w:name="_Toc280094443"/>
      <w:r>
        <w:rPr>
          <w:rStyle w:val="CharSectno"/>
        </w:rPr>
        <w:t>58</w:t>
      </w:r>
      <w:r>
        <w:rPr>
          <w:snapToGrid w:val="0"/>
        </w:rPr>
        <w:t>.</w:t>
      </w:r>
      <w:r>
        <w:rPr>
          <w:snapToGrid w:val="0"/>
        </w:rPr>
        <w:tab/>
        <w:t>Service of documents</w:t>
      </w:r>
      <w:bookmarkEnd w:id="700"/>
      <w:bookmarkEnd w:id="701"/>
      <w:bookmarkEnd w:id="702"/>
      <w:bookmarkEnd w:id="703"/>
      <w:bookmarkEnd w:id="704"/>
      <w:bookmarkEnd w:id="705"/>
      <w:bookmarkEnd w:id="706"/>
      <w:bookmarkEnd w:id="707"/>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708" w:name="_Toc455638082"/>
      <w:bookmarkStart w:id="709" w:name="_Toc520012657"/>
      <w:bookmarkStart w:id="710" w:name="_Toc76434016"/>
      <w:bookmarkStart w:id="711" w:name="_Toc81297007"/>
      <w:bookmarkStart w:id="712" w:name="_Toc116808660"/>
      <w:bookmarkStart w:id="713" w:name="_Toc143507430"/>
      <w:bookmarkStart w:id="714" w:name="_Toc522720928"/>
      <w:bookmarkStart w:id="715" w:name="_Toc280094444"/>
      <w:r>
        <w:rPr>
          <w:rStyle w:val="CharSectno"/>
        </w:rPr>
        <w:t>59</w:t>
      </w:r>
      <w:r>
        <w:rPr>
          <w:snapToGrid w:val="0"/>
        </w:rPr>
        <w:t>.</w:t>
      </w:r>
      <w:r>
        <w:rPr>
          <w:snapToGrid w:val="0"/>
        </w:rPr>
        <w:tab/>
        <w:t>Service by post</w:t>
      </w:r>
      <w:bookmarkEnd w:id="708"/>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716" w:name="_Toc455638083"/>
      <w:bookmarkStart w:id="717" w:name="_Toc520012658"/>
      <w:bookmarkStart w:id="718" w:name="_Toc76434017"/>
      <w:bookmarkStart w:id="719" w:name="_Toc81297008"/>
      <w:bookmarkStart w:id="720" w:name="_Toc116808661"/>
      <w:bookmarkStart w:id="721" w:name="_Toc143507431"/>
      <w:bookmarkStart w:id="722" w:name="_Toc522720929"/>
      <w:bookmarkStart w:id="723" w:name="_Toc280094445"/>
      <w:r>
        <w:rPr>
          <w:rStyle w:val="CharSectno"/>
        </w:rPr>
        <w:t>60</w:t>
      </w:r>
      <w:r>
        <w:rPr>
          <w:snapToGrid w:val="0"/>
        </w:rPr>
        <w:t>.</w:t>
      </w:r>
      <w:r>
        <w:rPr>
          <w:snapToGrid w:val="0"/>
        </w:rPr>
        <w:tab/>
        <w:t xml:space="preserve">Application of </w:t>
      </w:r>
      <w:bookmarkEnd w:id="716"/>
      <w:bookmarkEnd w:id="717"/>
      <w:bookmarkEnd w:id="718"/>
      <w:bookmarkEnd w:id="719"/>
      <w:bookmarkEnd w:id="720"/>
      <w:bookmarkEnd w:id="721"/>
      <w:r>
        <w:rPr>
          <w:i/>
          <w:iCs/>
        </w:rPr>
        <w:t>Financial Management Act 2006</w:t>
      </w:r>
      <w:r>
        <w:t xml:space="preserve"> and </w:t>
      </w:r>
      <w:r>
        <w:rPr>
          <w:i/>
          <w:iCs/>
        </w:rPr>
        <w:t>Auditor General Act 2006</w:t>
      </w:r>
      <w:bookmarkEnd w:id="722"/>
      <w:bookmarkEnd w:id="72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724" w:name="_Hlt41445963"/>
      <w:bookmarkEnd w:id="724"/>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725" w:name="_Toc455638084"/>
      <w:bookmarkStart w:id="726" w:name="_Toc520012659"/>
      <w:bookmarkStart w:id="727" w:name="_Toc76434018"/>
      <w:bookmarkStart w:id="728" w:name="_Toc81297009"/>
      <w:bookmarkStart w:id="729" w:name="_Toc116808662"/>
      <w:bookmarkStart w:id="730" w:name="_Toc143507432"/>
      <w:bookmarkStart w:id="731" w:name="_Toc522720930"/>
      <w:bookmarkStart w:id="732" w:name="_Toc280094446"/>
      <w:r>
        <w:rPr>
          <w:rStyle w:val="CharSectno"/>
        </w:rPr>
        <w:t>61</w:t>
      </w:r>
      <w:r>
        <w:rPr>
          <w:snapToGrid w:val="0"/>
        </w:rPr>
        <w:t>.</w:t>
      </w:r>
      <w:r>
        <w:rPr>
          <w:snapToGrid w:val="0"/>
        </w:rPr>
        <w:tab/>
        <w:t>Regulations</w:t>
      </w:r>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rPr>
          <w:del w:id="733" w:author="svcMRProcess" w:date="2018-08-22T17:06:00Z"/>
        </w:rPr>
      </w:pPr>
      <w:del w:id="734" w:author="svcMRProcess" w:date="2018-08-22T17: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35" w:name="_Toc72572295"/>
      <w:bookmarkStart w:id="736" w:name="_Toc76433927"/>
      <w:bookmarkStart w:id="737" w:name="_Toc76434023"/>
      <w:bookmarkStart w:id="738" w:name="_Toc76434100"/>
      <w:bookmarkStart w:id="739" w:name="_Toc76435791"/>
      <w:bookmarkStart w:id="740" w:name="_Toc76460477"/>
      <w:bookmarkStart w:id="741" w:name="_Toc81297014"/>
      <w:bookmarkStart w:id="742" w:name="_Toc89499742"/>
      <w:bookmarkStart w:id="743" w:name="_Toc89510760"/>
      <w:bookmarkStart w:id="744" w:name="_Toc89831585"/>
      <w:bookmarkStart w:id="745" w:name="_Toc92512960"/>
      <w:bookmarkStart w:id="746" w:name="_Toc101953117"/>
      <w:bookmarkStart w:id="747" w:name="_Toc116708225"/>
      <w:bookmarkStart w:id="748" w:name="_Toc116808663"/>
      <w:bookmarkStart w:id="749" w:name="_Toc139348268"/>
      <w:bookmarkStart w:id="750" w:name="_Toc139445976"/>
      <w:bookmarkStart w:id="751" w:name="_Toc141579047"/>
      <w:bookmarkStart w:id="752" w:name="_Toc141582733"/>
      <w:bookmarkStart w:id="753" w:name="_Toc142189328"/>
      <w:bookmarkStart w:id="754" w:name="_Toc142193048"/>
      <w:bookmarkStart w:id="755" w:name="_Toc143507433"/>
      <w:bookmarkStart w:id="756" w:name="_Toc147832824"/>
      <w:bookmarkStart w:id="757" w:name="_Toc147895023"/>
      <w:bookmarkStart w:id="758" w:name="_Toc157845633"/>
      <w:bookmarkStart w:id="759" w:name="_Toc165700604"/>
      <w:bookmarkStart w:id="760" w:name="_Toc165784964"/>
      <w:bookmarkStart w:id="761" w:name="_Toc172100542"/>
      <w:bookmarkStart w:id="762" w:name="_Toc201120691"/>
      <w:bookmarkStart w:id="763" w:name="_Toc201371978"/>
      <w:bookmarkStart w:id="764" w:name="_Toc203197207"/>
      <w:bookmarkStart w:id="765" w:name="_Toc203280910"/>
      <w:bookmarkStart w:id="766" w:name="_Toc265671308"/>
      <w:bookmarkStart w:id="767" w:name="_Toc266437118"/>
      <w:bookmarkStart w:id="768" w:name="_Toc280094447"/>
      <w:bookmarkStart w:id="769" w:name="_Toc522720931"/>
      <w:r>
        <w:t>Notes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w:t>
      </w:r>
      <w:del w:id="770" w:author="svcMRProcess" w:date="2018-08-22T17:0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71" w:name="_Toc522720932"/>
      <w:bookmarkStart w:id="772" w:name="_Toc280094448"/>
      <w:r>
        <w:rPr>
          <w:snapToGrid w:val="0"/>
        </w:rPr>
        <w:t>Compilation table</w:t>
      </w:r>
      <w:bookmarkEnd w:id="771"/>
      <w:bookmarkEnd w:id="77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 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 2005</w:t>
            </w:r>
            <w:r>
              <w:rPr>
                <w:sz w:val="19"/>
              </w:rPr>
              <w:t xml:space="preserve"> s. 23 )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Pt. 3 Div. 1</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bl>
    <w:p>
      <w:pPr>
        <w:pStyle w:val="nSubsection"/>
        <w:tabs>
          <w:tab w:val="clear" w:pos="454"/>
          <w:tab w:val="left" w:pos="567"/>
        </w:tabs>
        <w:spacing w:before="120"/>
        <w:ind w:left="567" w:hanging="567"/>
        <w:rPr>
          <w:del w:id="773" w:author="svcMRProcess" w:date="2018-08-22T17:06:00Z"/>
          <w:snapToGrid w:val="0"/>
        </w:rPr>
      </w:pPr>
      <w:del w:id="774" w:author="svcMRProcess" w:date="2018-08-22T17: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5" w:author="svcMRProcess" w:date="2018-08-22T17:06:00Z"/>
        </w:rPr>
      </w:pPr>
      <w:bookmarkStart w:id="776" w:name="_Toc7405065"/>
      <w:bookmarkStart w:id="777" w:name="_Toc280094449"/>
      <w:del w:id="778" w:author="svcMRProcess" w:date="2018-08-22T17:06:00Z">
        <w:r>
          <w:delText>Provisions that have not come into operation</w:delText>
        </w:r>
        <w:bookmarkEnd w:id="776"/>
        <w:bookmarkEnd w:id="7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9"/>
        <w:gridCol w:w="1134"/>
        <w:gridCol w:w="1134"/>
        <w:gridCol w:w="2552"/>
      </w:tblGrid>
      <w:tr>
        <w:trPr>
          <w:del w:id="779" w:author="svcMRProcess" w:date="2018-08-22T17:06:00Z"/>
        </w:trPr>
        <w:tc>
          <w:tcPr>
            <w:tcW w:w="2268" w:type="dxa"/>
          </w:tcPr>
          <w:p>
            <w:pPr>
              <w:pStyle w:val="nTable"/>
              <w:spacing w:after="40"/>
              <w:rPr>
                <w:del w:id="780" w:author="svcMRProcess" w:date="2018-08-22T17:06:00Z"/>
                <w:b/>
                <w:snapToGrid w:val="0"/>
                <w:sz w:val="19"/>
                <w:lang w:val="en-US"/>
              </w:rPr>
            </w:pPr>
            <w:del w:id="781" w:author="svcMRProcess" w:date="2018-08-22T17:06:00Z">
              <w:r>
                <w:rPr>
                  <w:b/>
                  <w:snapToGrid w:val="0"/>
                  <w:sz w:val="19"/>
                  <w:lang w:val="en-US"/>
                </w:rPr>
                <w:delText>Short title</w:delText>
              </w:r>
            </w:del>
          </w:p>
        </w:tc>
        <w:tc>
          <w:tcPr>
            <w:tcW w:w="1118" w:type="dxa"/>
          </w:tcPr>
          <w:p>
            <w:pPr>
              <w:pStyle w:val="nTable"/>
              <w:spacing w:after="40"/>
              <w:rPr>
                <w:del w:id="782" w:author="svcMRProcess" w:date="2018-08-22T17:06:00Z"/>
                <w:b/>
                <w:snapToGrid w:val="0"/>
                <w:sz w:val="19"/>
                <w:lang w:val="en-US"/>
              </w:rPr>
            </w:pPr>
            <w:del w:id="783" w:author="svcMRProcess" w:date="2018-08-22T17:06:00Z">
              <w:r>
                <w:rPr>
                  <w:b/>
                  <w:snapToGrid w:val="0"/>
                  <w:sz w:val="19"/>
                  <w:lang w:val="en-US"/>
                </w:rPr>
                <w:delText>Number and year</w:delText>
              </w:r>
            </w:del>
          </w:p>
        </w:tc>
        <w:tc>
          <w:tcPr>
            <w:tcW w:w="1134" w:type="dxa"/>
          </w:tcPr>
          <w:p>
            <w:pPr>
              <w:pStyle w:val="nTable"/>
              <w:spacing w:after="40"/>
              <w:rPr>
                <w:del w:id="784" w:author="svcMRProcess" w:date="2018-08-22T17:06:00Z"/>
                <w:b/>
                <w:snapToGrid w:val="0"/>
                <w:sz w:val="19"/>
                <w:lang w:val="en-US"/>
              </w:rPr>
            </w:pPr>
            <w:del w:id="785" w:author="svcMRProcess" w:date="2018-08-22T17:06:00Z">
              <w:r>
                <w:rPr>
                  <w:b/>
                  <w:snapToGrid w:val="0"/>
                  <w:sz w:val="19"/>
                  <w:lang w:val="en-US"/>
                </w:rPr>
                <w:delText>Assent</w:delText>
              </w:r>
            </w:del>
          </w:p>
        </w:tc>
        <w:tc>
          <w:tcPr>
            <w:tcW w:w="2552" w:type="dxa"/>
          </w:tcPr>
          <w:p>
            <w:pPr>
              <w:pStyle w:val="nTable"/>
              <w:spacing w:after="40"/>
              <w:rPr>
                <w:del w:id="786" w:author="svcMRProcess" w:date="2018-08-22T17:06:00Z"/>
                <w:b/>
                <w:snapToGrid w:val="0"/>
                <w:sz w:val="19"/>
                <w:lang w:val="en-US"/>
              </w:rPr>
            </w:pPr>
            <w:del w:id="787" w:author="svcMRProcess" w:date="2018-08-22T17: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9" w:type="dxa"/>
            <w:tcBorders>
              <w:bottom w:val="single" w:sz="8" w:space="0" w:color="auto"/>
            </w:tcBorders>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194</w:t>
            </w:r>
            <w:del w:id="788" w:author="svcMRProcess" w:date="2018-08-22T17:06:00Z">
              <w:r>
                <w:rPr>
                  <w:i/>
                  <w:noProof/>
                  <w:snapToGrid w:val="0"/>
                  <w:sz w:val="19"/>
                </w:rPr>
                <w:delText> </w:delText>
              </w:r>
              <w:r>
                <w:rPr>
                  <w:iCs/>
                  <w:noProof/>
                  <w:snapToGrid w:val="0"/>
                  <w:sz w:val="19"/>
                  <w:vertAlign w:val="superscript"/>
                </w:rPr>
                <w:delText>9</w:delText>
              </w:r>
            </w:del>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2" w:type="dxa"/>
            <w:tcBorders>
              <w:bottom w:val="single" w:sz="8" w:space="0" w:color="auto"/>
            </w:tcBorders>
          </w:tcPr>
          <w:p>
            <w:pPr>
              <w:pStyle w:val="nTable"/>
              <w:spacing w:after="40"/>
              <w:rPr>
                <w:sz w:val="19"/>
              </w:rPr>
            </w:pPr>
            <w:del w:id="789" w:author="svcMRProcess" w:date="2018-08-22T17:06:00Z">
              <w:r>
                <w:rPr>
                  <w:sz w:val="19"/>
                </w:rPr>
                <w:delText>To be proclaimed</w:delText>
              </w:r>
            </w:del>
            <w:ins w:id="790" w:author="svcMRProcess" w:date="2018-08-22T17:06:00Z">
              <w:r>
                <w:rPr>
                  <w:sz w:val="19"/>
                </w:rPr>
                <w:t>1 Jan 2011</w:t>
              </w:r>
            </w:ins>
            <w:r>
              <w:rPr>
                <w:sz w:val="19"/>
              </w:rPr>
              <w:t xml:space="preserve"> (see s.</w:t>
            </w:r>
            <w:del w:id="791" w:author="svcMRProcess" w:date="2018-08-22T17:06:00Z">
              <w:r>
                <w:rPr>
                  <w:sz w:val="19"/>
                </w:rPr>
                <w:delText> </w:delText>
              </w:r>
            </w:del>
            <w:ins w:id="792" w:author="svcMRProcess" w:date="2018-08-22T17:06:00Z">
              <w:r>
                <w:rPr>
                  <w:sz w:val="19"/>
                </w:rPr>
                <w:t xml:space="preserve"> </w:t>
              </w:r>
            </w:ins>
            <w:r>
              <w:rPr>
                <w:sz w:val="19"/>
              </w:rPr>
              <w:t>2(c</w:t>
            </w:r>
            <w:del w:id="793" w:author="svcMRProcess" w:date="2018-08-22T17:06:00Z">
              <w:r>
                <w:rPr>
                  <w:sz w:val="19"/>
                </w:rPr>
                <w:delText>))</w:delText>
              </w:r>
            </w:del>
            <w:ins w:id="794" w:author="svcMRProcess" w:date="2018-08-22T17:06:00Z">
              <w:r>
                <w:rPr>
                  <w:sz w:val="19"/>
                </w:rPr>
                <w:t xml:space="preserve">) and </w:t>
              </w:r>
              <w:r>
                <w:rPr>
                  <w:i/>
                  <w:iCs/>
                  <w:sz w:val="19"/>
                </w:rPr>
                <w:t>Gazette</w:t>
              </w:r>
              <w:r>
                <w:rPr>
                  <w:sz w:val="19"/>
                </w:rPr>
                <w:t xml:space="preserve"> 24 Dec 2010 p. 6805)</w:t>
              </w:r>
            </w:ins>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pPr>
      <w:r>
        <w:rPr>
          <w:vertAlign w:val="superscript"/>
        </w:rPr>
        <w:t>4</w:t>
      </w:r>
      <w:r>
        <w:tab/>
        <w:t>Footnote no longer applicable.</w:t>
      </w:r>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p>
    <w:p>
      <w:pPr>
        <w:pStyle w:val="nzHeading5"/>
      </w:pPr>
      <w:bookmarkStart w:id="795" w:name="_Toc90957838"/>
      <w:bookmarkStart w:id="796" w:name="_Toc92182253"/>
      <w:r>
        <w:rPr>
          <w:rStyle w:val="CharSectno"/>
        </w:rPr>
        <w:t>30</w:t>
      </w:r>
      <w:r>
        <w:t>.</w:t>
      </w:r>
      <w:r>
        <w:tab/>
      </w:r>
      <w:r>
        <w:rPr>
          <w:i/>
        </w:rPr>
        <w:t>Credit (Administration) Act 1984</w:t>
      </w:r>
      <w:bookmarkEnd w:id="795"/>
      <w:bookmarkEnd w:id="79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97" w:name="_Toc90957854"/>
      <w:bookmarkStart w:id="798" w:name="_Toc92182269"/>
      <w:r>
        <w:rPr>
          <w:rStyle w:val="CharSectno"/>
        </w:rPr>
        <w:t>45</w:t>
      </w:r>
      <w:r>
        <w:t>.</w:t>
      </w:r>
      <w:r>
        <w:tab/>
      </w:r>
      <w:r>
        <w:rPr>
          <w:i/>
        </w:rPr>
        <w:t>Credit (Administration) Act 1984</w:t>
      </w:r>
      <w:bookmarkEnd w:id="797"/>
      <w:bookmarkEnd w:id="79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p>
    <w:p>
      <w:pPr>
        <w:pStyle w:val="nSubsection"/>
      </w:pPr>
      <w:r>
        <w:rPr>
          <w:vertAlign w:val="superscript"/>
        </w:rPr>
        <w:t>8</w:t>
      </w:r>
      <w:r>
        <w:tab/>
        <w:t xml:space="preserve">The </w:t>
      </w:r>
      <w:r>
        <w:rPr>
          <w:i/>
          <w:iCs/>
        </w:rPr>
        <w:t>Machinery of Government (Miscellaneous Amendments) Act 2006</w:t>
      </w:r>
      <w:r>
        <w:t xml:space="preserve"> Pt. 4 Div. </w:t>
      </w:r>
      <w:del w:id="799" w:author="svcMRProcess" w:date="2018-08-22T17:06:00Z">
        <w:r>
          <w:delText>23</w:delText>
        </w:r>
      </w:del>
      <w:ins w:id="800" w:author="svcMRProcess" w:date="2018-08-22T17:06:00Z">
        <w:r>
          <w:t xml:space="preserve">23 (other than s. 151) (as amended by </w:t>
        </w:r>
        <w:r>
          <w:rPr>
            <w:i/>
            <w:iCs/>
          </w:rPr>
          <w:t>Acts Amendment (Fair Trading) Act 2010</w:t>
        </w:r>
        <w:r>
          <w:t xml:space="preserve"> s. 184)</w:t>
        </w:r>
      </w:ins>
      <w:r>
        <w:t xml:space="preserve"> reads as follows:</w:t>
      </w:r>
    </w:p>
    <w:p>
      <w:pPr>
        <w:pStyle w:val="BlankOpen"/>
      </w:pPr>
    </w:p>
    <w:p>
      <w:pPr>
        <w:pStyle w:val="nzHeading3"/>
      </w:pPr>
      <w:r>
        <w:rPr>
          <w:rStyle w:val="CharDivNo"/>
        </w:rPr>
        <w:t>Division 23</w:t>
      </w:r>
      <w:r>
        <w:t> — </w:t>
      </w:r>
      <w:r>
        <w:rPr>
          <w:rStyle w:val="CharDivText"/>
        </w:rPr>
        <w:t>Transitional provisions</w:t>
      </w:r>
    </w:p>
    <w:p>
      <w:pPr>
        <w:pStyle w:val="nzHeading5"/>
        <w:rPr>
          <w:del w:id="801" w:author="svcMRProcess" w:date="2018-08-22T17:06:00Z"/>
        </w:rPr>
      </w:pPr>
      <w:ins w:id="802" w:author="svcMRProcess" w:date="2018-08-22T17:06:00Z">
        <w:r>
          <w:tab/>
          <w:t>[</w:t>
        </w:r>
      </w:ins>
      <w:r>
        <w:rPr>
          <w:bCs/>
        </w:rPr>
        <w:t>151.</w:t>
      </w:r>
      <w:r>
        <w:tab/>
      </w:r>
      <w:del w:id="803" w:author="svcMRProcess" w:date="2018-08-22T17:06:00Z">
        <w:r>
          <w:delText>Commissioner for Fair Trading</w:delText>
        </w:r>
      </w:del>
    </w:p>
    <w:p>
      <w:pPr>
        <w:pStyle w:val="nEdnotesection"/>
        <w:tabs>
          <w:tab w:val="clear" w:pos="893"/>
          <w:tab w:val="left" w:pos="600"/>
        </w:tabs>
      </w:pPr>
      <w:del w:id="804" w:author="svcMRProcess" w:date="2018-08-22T17:06:00Z">
        <w:r>
          <w:tab/>
          <w:delText>(1)</w:delText>
        </w:r>
        <w:r>
          <w:tab/>
          <w:delText>On commencement, the person holding the office</w:delText>
        </w:r>
      </w:del>
      <w:ins w:id="805" w:author="svcMRProcess" w:date="2018-08-22T17:06:00Z">
        <w:r>
          <w:t>Deleted by No. 58</w:t>
        </w:r>
      </w:ins>
      <w:r>
        <w:t xml:space="preserve"> of </w:t>
      </w:r>
      <w:del w:id="806" w:author="svcMRProcess" w:date="2018-08-22T17:06:00Z">
        <w:r>
          <w:delText>Commissioner for Fair Trading immediately before commencement is to be taken to have been designated as the Commissioner or Registrar (as the case requires) for the purposes of each of the following enactments —</w:delText>
        </w:r>
      </w:del>
      <w:ins w:id="807" w:author="svcMRProcess" w:date="2018-08-22T17:06:00Z">
        <w:r>
          <w:t>2010 s. 184.]</w:t>
        </w:r>
      </w:ins>
    </w:p>
    <w:p>
      <w:pPr>
        <w:pStyle w:val="nzIndenta"/>
        <w:rPr>
          <w:del w:id="808" w:author="svcMRProcess" w:date="2018-08-22T17:06:00Z"/>
        </w:rPr>
      </w:pPr>
      <w:del w:id="809" w:author="svcMRProcess" w:date="2018-08-22T17:06:00Z">
        <w:r>
          <w:tab/>
          <w:delText>(a)</w:delText>
        </w:r>
        <w:r>
          <w:tab/>
          <w:delText xml:space="preserve">the </w:delText>
        </w:r>
        <w:r>
          <w:rPr>
            <w:i/>
            <w:iCs/>
          </w:rPr>
          <w:delText>Associations Incorporation Act 1987</w:delText>
        </w:r>
        <w:r>
          <w:delText>;</w:delText>
        </w:r>
      </w:del>
    </w:p>
    <w:p>
      <w:pPr>
        <w:pStyle w:val="nzIndenta"/>
        <w:rPr>
          <w:del w:id="810" w:author="svcMRProcess" w:date="2018-08-22T17:06:00Z"/>
        </w:rPr>
      </w:pPr>
      <w:del w:id="811" w:author="svcMRProcess" w:date="2018-08-22T17:06:00Z">
        <w:r>
          <w:tab/>
          <w:delText>(b)</w:delText>
        </w:r>
        <w:r>
          <w:tab/>
          <w:delText xml:space="preserve">the </w:delText>
        </w:r>
        <w:r>
          <w:rPr>
            <w:i/>
          </w:rPr>
          <w:delText>Business Names Act 1962</w:delText>
        </w:r>
        <w:r>
          <w:delText>;</w:delText>
        </w:r>
      </w:del>
    </w:p>
    <w:p>
      <w:pPr>
        <w:pStyle w:val="nzIndenta"/>
        <w:rPr>
          <w:del w:id="812" w:author="svcMRProcess" w:date="2018-08-22T17:06:00Z"/>
        </w:rPr>
      </w:pPr>
      <w:del w:id="813" w:author="svcMRProcess" w:date="2018-08-22T17:06:00Z">
        <w:r>
          <w:tab/>
          <w:delText>(c)</w:delText>
        </w:r>
        <w:r>
          <w:tab/>
          <w:delText xml:space="preserve">the </w:delText>
        </w:r>
        <w:r>
          <w:rPr>
            <w:i/>
          </w:rPr>
          <w:delText>Chattel Securities Act 1987</w:delText>
        </w:r>
        <w:r>
          <w:delText>;</w:delText>
        </w:r>
      </w:del>
    </w:p>
    <w:p>
      <w:pPr>
        <w:pStyle w:val="nzIndenta"/>
        <w:rPr>
          <w:del w:id="814" w:author="svcMRProcess" w:date="2018-08-22T17:06:00Z"/>
        </w:rPr>
      </w:pPr>
      <w:del w:id="815" w:author="svcMRProcess" w:date="2018-08-22T17:06:00Z">
        <w:r>
          <w:tab/>
          <w:delText>(d)</w:delText>
        </w:r>
        <w:r>
          <w:tab/>
          <w:delText xml:space="preserve">the </w:delText>
        </w:r>
        <w:r>
          <w:rPr>
            <w:i/>
          </w:rPr>
          <w:delText>Companies (Co</w:delText>
        </w:r>
        <w:r>
          <w:rPr>
            <w:i/>
          </w:rPr>
          <w:noBreakHyphen/>
          <w:delText>operative) Act 1943</w:delText>
        </w:r>
        <w:r>
          <w:delText>;</w:delText>
        </w:r>
      </w:del>
    </w:p>
    <w:p>
      <w:pPr>
        <w:pStyle w:val="nzIndenta"/>
        <w:rPr>
          <w:del w:id="816" w:author="svcMRProcess" w:date="2018-08-22T17:06:00Z"/>
        </w:rPr>
      </w:pPr>
      <w:del w:id="817" w:author="svcMRProcess" w:date="2018-08-22T17:06:00Z">
        <w:r>
          <w:tab/>
          <w:delText>(e)</w:delText>
        </w:r>
        <w:r>
          <w:tab/>
          <w:delText xml:space="preserve">Part 8 of the </w:delText>
        </w:r>
        <w:r>
          <w:rPr>
            <w:i/>
          </w:rPr>
          <w:delText>Competition Policy Reform (Western Australia) Act 1996</w:delText>
        </w:r>
        <w:r>
          <w:delText>;</w:delText>
        </w:r>
      </w:del>
    </w:p>
    <w:p>
      <w:pPr>
        <w:pStyle w:val="nzIndenta"/>
        <w:rPr>
          <w:del w:id="818" w:author="svcMRProcess" w:date="2018-08-22T17:06:00Z"/>
        </w:rPr>
      </w:pPr>
      <w:del w:id="819" w:author="svcMRProcess" w:date="2018-08-22T17:06:00Z">
        <w:r>
          <w:tab/>
          <w:delText>(f)</w:delText>
        </w:r>
        <w:r>
          <w:tab/>
          <w:delText xml:space="preserve">the </w:delText>
        </w:r>
        <w:r>
          <w:rPr>
            <w:i/>
          </w:rPr>
          <w:delText>Consumer Affairs Act 1971</w:delText>
        </w:r>
        <w:r>
          <w:delText>;</w:delText>
        </w:r>
      </w:del>
    </w:p>
    <w:p>
      <w:pPr>
        <w:pStyle w:val="nzIndenta"/>
        <w:rPr>
          <w:del w:id="820" w:author="svcMRProcess" w:date="2018-08-22T17:06:00Z"/>
        </w:rPr>
      </w:pPr>
      <w:del w:id="821" w:author="svcMRProcess" w:date="2018-08-22T17:06: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822" w:author="svcMRProcess" w:date="2018-08-22T17:06:00Z"/>
        </w:rPr>
      </w:pPr>
      <w:del w:id="823" w:author="svcMRProcess" w:date="2018-08-22T17:06:00Z">
        <w:r>
          <w:tab/>
          <w:delText>(h)</w:delText>
        </w:r>
        <w:r>
          <w:tab/>
          <w:delText xml:space="preserve">the </w:delText>
        </w:r>
        <w:r>
          <w:rPr>
            <w:i/>
          </w:rPr>
          <w:delText>Credit Act 1984</w:delText>
        </w:r>
        <w:r>
          <w:delText>;</w:delText>
        </w:r>
      </w:del>
    </w:p>
    <w:p>
      <w:pPr>
        <w:pStyle w:val="nzIndenta"/>
        <w:rPr>
          <w:del w:id="824" w:author="svcMRProcess" w:date="2018-08-22T17:06:00Z"/>
        </w:rPr>
      </w:pPr>
      <w:del w:id="825" w:author="svcMRProcess" w:date="2018-08-22T17:06:00Z">
        <w:r>
          <w:tab/>
          <w:delText>(i)</w:delText>
        </w:r>
        <w:r>
          <w:tab/>
          <w:delText xml:space="preserve">the </w:delText>
        </w:r>
        <w:r>
          <w:rPr>
            <w:i/>
          </w:rPr>
          <w:delText>Credit (Administration) Act 1984</w:delText>
        </w:r>
        <w:r>
          <w:delText>;</w:delText>
        </w:r>
      </w:del>
    </w:p>
    <w:p>
      <w:pPr>
        <w:pStyle w:val="nzIndenta"/>
        <w:rPr>
          <w:del w:id="826" w:author="svcMRProcess" w:date="2018-08-22T17:06:00Z"/>
        </w:rPr>
      </w:pPr>
      <w:del w:id="827" w:author="svcMRProcess" w:date="2018-08-22T17:06:00Z">
        <w:r>
          <w:tab/>
          <w:delText>(j)</w:delText>
        </w:r>
        <w:r>
          <w:tab/>
          <w:delText xml:space="preserve">the </w:delText>
        </w:r>
        <w:r>
          <w:rPr>
            <w:i/>
          </w:rPr>
          <w:delText>Employment Agents Act 1976</w:delText>
        </w:r>
        <w:r>
          <w:delText>;</w:delText>
        </w:r>
      </w:del>
    </w:p>
    <w:p>
      <w:pPr>
        <w:pStyle w:val="nzIndenta"/>
        <w:rPr>
          <w:del w:id="828" w:author="svcMRProcess" w:date="2018-08-22T17:06:00Z"/>
        </w:rPr>
      </w:pPr>
      <w:del w:id="829" w:author="svcMRProcess" w:date="2018-08-22T17:06:00Z">
        <w:r>
          <w:tab/>
          <w:delText>(k)</w:delText>
        </w:r>
        <w:r>
          <w:tab/>
          <w:delText xml:space="preserve">the </w:delText>
        </w:r>
        <w:r>
          <w:rPr>
            <w:i/>
          </w:rPr>
          <w:delText>Hire</w:delText>
        </w:r>
        <w:r>
          <w:rPr>
            <w:i/>
          </w:rPr>
          <w:noBreakHyphen/>
          <w:delText>Purchase Act 1959</w:delText>
        </w:r>
        <w:r>
          <w:delText>;</w:delText>
        </w:r>
      </w:del>
    </w:p>
    <w:p>
      <w:pPr>
        <w:pStyle w:val="nzIndenta"/>
        <w:rPr>
          <w:del w:id="830" w:author="svcMRProcess" w:date="2018-08-22T17:06:00Z"/>
        </w:rPr>
      </w:pPr>
      <w:del w:id="831" w:author="svcMRProcess" w:date="2018-08-22T17:06:00Z">
        <w:r>
          <w:tab/>
          <w:delText>(l)</w:delText>
        </w:r>
        <w:r>
          <w:tab/>
          <w:delText xml:space="preserve">the </w:delText>
        </w:r>
        <w:r>
          <w:rPr>
            <w:i/>
          </w:rPr>
          <w:delText>Limited Partnerships Act 1909</w:delText>
        </w:r>
        <w:r>
          <w:delText>;</w:delText>
        </w:r>
      </w:del>
    </w:p>
    <w:p>
      <w:pPr>
        <w:pStyle w:val="nzIndenta"/>
        <w:rPr>
          <w:del w:id="832" w:author="svcMRProcess" w:date="2018-08-22T17:06:00Z"/>
        </w:rPr>
      </w:pPr>
      <w:del w:id="833" w:author="svcMRProcess" w:date="2018-08-22T17:06:00Z">
        <w:r>
          <w:tab/>
          <w:delText>(m)</w:delText>
        </w:r>
        <w:r>
          <w:tab/>
          <w:delText xml:space="preserve">the </w:delText>
        </w:r>
        <w:r>
          <w:rPr>
            <w:i/>
          </w:rPr>
          <w:delText>Motor Vehicle Dealers Act 1973</w:delText>
        </w:r>
        <w:r>
          <w:delText>;</w:delText>
        </w:r>
      </w:del>
    </w:p>
    <w:p>
      <w:pPr>
        <w:pStyle w:val="nzIndenta"/>
        <w:rPr>
          <w:del w:id="834" w:author="svcMRProcess" w:date="2018-08-22T17:06:00Z"/>
        </w:rPr>
      </w:pPr>
      <w:del w:id="835" w:author="svcMRProcess" w:date="2018-08-22T17:06:00Z">
        <w:r>
          <w:tab/>
          <w:delText>(n)</w:delText>
        </w:r>
        <w:r>
          <w:tab/>
          <w:delText xml:space="preserve">the </w:delText>
        </w:r>
        <w:r>
          <w:rPr>
            <w:i/>
          </w:rPr>
          <w:delText>Petroleum Products Pricing Act 1983</w:delText>
        </w:r>
        <w:r>
          <w:delText>;</w:delText>
        </w:r>
      </w:del>
    </w:p>
    <w:p>
      <w:pPr>
        <w:pStyle w:val="nzIndenta"/>
        <w:rPr>
          <w:del w:id="836" w:author="svcMRProcess" w:date="2018-08-22T17:06:00Z"/>
        </w:rPr>
      </w:pPr>
      <w:del w:id="837" w:author="svcMRProcess" w:date="2018-08-22T17:06:00Z">
        <w:r>
          <w:tab/>
          <w:delText>(o)</w:delText>
        </w:r>
        <w:r>
          <w:tab/>
          <w:delText xml:space="preserve">the </w:delText>
        </w:r>
        <w:r>
          <w:rPr>
            <w:i/>
          </w:rPr>
          <w:delText>Petroleum Retailers Rights and Liabilities Act 1982</w:delText>
        </w:r>
        <w:r>
          <w:delText>;</w:delText>
        </w:r>
      </w:del>
    </w:p>
    <w:p>
      <w:pPr>
        <w:pStyle w:val="nzIndenta"/>
        <w:rPr>
          <w:del w:id="838" w:author="svcMRProcess" w:date="2018-08-22T17:06:00Z"/>
        </w:rPr>
      </w:pPr>
      <w:del w:id="839" w:author="svcMRProcess" w:date="2018-08-22T17:06:00Z">
        <w:r>
          <w:tab/>
          <w:delText>(p)</w:delText>
        </w:r>
        <w:r>
          <w:tab/>
          <w:delText xml:space="preserve">the </w:delText>
        </w:r>
        <w:r>
          <w:rPr>
            <w:i/>
          </w:rPr>
          <w:delText>Residential Tenancies Act 1987</w:delText>
        </w:r>
        <w:r>
          <w:delText>;</w:delText>
        </w:r>
      </w:del>
    </w:p>
    <w:p>
      <w:pPr>
        <w:pStyle w:val="nzIndenta"/>
        <w:rPr>
          <w:del w:id="840" w:author="svcMRProcess" w:date="2018-08-22T17:06:00Z"/>
        </w:rPr>
      </w:pPr>
      <w:del w:id="841" w:author="svcMRProcess" w:date="2018-08-22T17:06:00Z">
        <w:r>
          <w:tab/>
          <w:delText>(q)</w:delText>
        </w:r>
        <w:r>
          <w:tab/>
          <w:delText xml:space="preserve">the </w:delText>
        </w:r>
        <w:r>
          <w:rPr>
            <w:i/>
          </w:rPr>
          <w:delText>Retirement Villages Act 1992</w:delText>
        </w:r>
        <w:r>
          <w:delText>;</w:delText>
        </w:r>
      </w:del>
    </w:p>
    <w:p>
      <w:pPr>
        <w:pStyle w:val="nzIndenta"/>
        <w:rPr>
          <w:del w:id="842" w:author="svcMRProcess" w:date="2018-08-22T17:06:00Z"/>
        </w:rPr>
      </w:pPr>
      <w:del w:id="843" w:author="svcMRProcess" w:date="2018-08-22T17:06:00Z">
        <w:r>
          <w:tab/>
          <w:delText>(r)</w:delText>
        </w:r>
        <w:r>
          <w:tab/>
          <w:delText xml:space="preserve">the </w:delText>
        </w:r>
        <w:r>
          <w:rPr>
            <w:i/>
          </w:rPr>
          <w:delText>Travel Agents Act 1985</w:delText>
        </w:r>
        <w:r>
          <w:delText>.</w:delText>
        </w:r>
      </w:del>
    </w:p>
    <w:p>
      <w:pPr>
        <w:pStyle w:val="nzSubsection"/>
        <w:rPr>
          <w:del w:id="844" w:author="svcMRProcess" w:date="2018-08-22T17:06:00Z"/>
        </w:rPr>
      </w:pPr>
      <w:del w:id="845" w:author="svcMRProcess" w:date="2018-08-22T17:06: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w:delText>
        </w:r>
      </w:del>
    </w:p>
    <w:p>
      <w:pPr>
        <w:pStyle w:val="nzIndenta"/>
        <w:rPr>
          <w:del w:id="846" w:author="svcMRProcess" w:date="2018-08-22T17:06:00Z"/>
        </w:rPr>
      </w:pPr>
      <w:del w:id="847" w:author="svcMRProcess" w:date="2018-08-22T17:06:00Z">
        <w:r>
          <w:tab/>
          <w:delText>(a)</w:delText>
        </w:r>
        <w:r>
          <w:tab/>
          <w:delText>by, to or in relation to, the Commissioner or Registrar (as the case requires) as defined in that other enactment as in force after commencement; and</w:delText>
        </w:r>
      </w:del>
    </w:p>
    <w:p>
      <w:pPr>
        <w:pStyle w:val="nzIndenta"/>
        <w:rPr>
          <w:del w:id="848" w:author="svcMRProcess" w:date="2018-08-22T17:06:00Z"/>
        </w:rPr>
      </w:pPr>
      <w:del w:id="849" w:author="svcMRProcess" w:date="2018-08-22T17:06:00Z">
        <w:r>
          <w:tab/>
          <w:delText>(b)</w:delText>
        </w:r>
        <w:r>
          <w:tab/>
          <w:delText>where relevant, under the corresponding provision of that other enactment as in force after commencement.</w:delText>
        </w:r>
      </w:del>
    </w:p>
    <w:p>
      <w:pPr>
        <w:pStyle w:val="nzSubsection"/>
        <w:rPr>
          <w:del w:id="850" w:author="svcMRProcess" w:date="2018-08-22T17:06:00Z"/>
        </w:rPr>
      </w:pPr>
      <w:del w:id="851" w:author="svcMRProcess" w:date="2018-08-22T17:06: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852" w:author="svcMRProcess" w:date="2018-08-22T17:06:00Z"/>
        </w:rPr>
      </w:pPr>
      <w:del w:id="853" w:author="svcMRProcess" w:date="2018-08-22T17:06: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keepNext/>
        <w:rPr>
          <w:del w:id="854" w:author="svcMRProcess" w:date="2018-08-22T17:06:00Z"/>
        </w:rPr>
      </w:pPr>
      <w:del w:id="855" w:author="svcMRProcess" w:date="2018-08-22T17:06:00Z">
        <w:r>
          <w:tab/>
          <w:delText>(5)</w:delText>
        </w:r>
        <w:r>
          <w:tab/>
          <w:delText>A reference in an enactment to the Commissioner for Fair Trading is to have effect after commencement as if it had been amended to be a reference to —</w:delText>
        </w:r>
      </w:del>
    </w:p>
    <w:p>
      <w:pPr>
        <w:pStyle w:val="nzIndenta"/>
        <w:rPr>
          <w:del w:id="856" w:author="svcMRProcess" w:date="2018-08-22T17:06:00Z"/>
        </w:rPr>
      </w:pPr>
      <w:del w:id="857" w:author="svcMRProcess" w:date="2018-08-22T17:06: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858" w:author="svcMRProcess" w:date="2018-08-22T17:06:00Z"/>
        </w:rPr>
      </w:pPr>
      <w:del w:id="859" w:author="svcMRProcess" w:date="2018-08-22T17:06: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rPr>
          <w:del w:id="860" w:author="svcMRProcess" w:date="2018-08-22T17:06:00Z"/>
          <w:snapToGrid w:val="0"/>
        </w:rPr>
      </w:pPr>
      <w:del w:id="861" w:author="svcMRProcess" w:date="2018-08-22T17:06:00Z">
        <w:r>
          <w:rPr>
            <w:snapToGrid w:val="0"/>
            <w:vertAlign w:val="superscript"/>
          </w:rPr>
          <w:delText>9</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s. 194</w:delText>
        </w:r>
        <w:bookmarkStart w:id="862" w:name="UpToHere"/>
        <w:r>
          <w:rPr>
            <w:iCs/>
            <w:snapToGrid w:val="0"/>
          </w:rPr>
          <w:delText xml:space="preserve"> </w:delText>
        </w:r>
        <w:bookmarkEnd w:id="862"/>
        <w:r>
          <w:rPr>
            <w:snapToGrid w:val="0"/>
          </w:rPr>
          <w:delText>had not come into operation.  It reads as follows:</w:delText>
        </w:r>
      </w:del>
    </w:p>
    <w:p>
      <w:pPr>
        <w:pStyle w:val="BlankOpen"/>
        <w:rPr>
          <w:del w:id="863" w:author="svcMRProcess" w:date="2018-08-22T17:06:00Z"/>
          <w:snapToGrid w:val="0"/>
        </w:rPr>
      </w:pPr>
    </w:p>
    <w:p>
      <w:pPr>
        <w:pStyle w:val="nzHeading5"/>
        <w:rPr>
          <w:del w:id="864" w:author="svcMRProcess" w:date="2018-08-22T17:06:00Z"/>
        </w:rPr>
      </w:pPr>
      <w:bookmarkStart w:id="865" w:name="_Toc278896541"/>
      <w:bookmarkStart w:id="866" w:name="_Toc279737516"/>
      <w:del w:id="867" w:author="svcMRProcess" w:date="2018-08-22T17:06:00Z">
        <w:r>
          <w:rPr>
            <w:rStyle w:val="CharSectno"/>
          </w:rPr>
          <w:delText>194</w:delText>
        </w:r>
        <w:r>
          <w:delText>.</w:delText>
        </w:r>
        <w:r>
          <w:tab/>
        </w:r>
        <w:r>
          <w:rPr>
            <w:i/>
            <w:iCs/>
          </w:rPr>
          <w:delText>Credit (Administration) Act 1984</w:delText>
        </w:r>
        <w:r>
          <w:delText xml:space="preserve"> amended</w:delText>
        </w:r>
        <w:bookmarkEnd w:id="865"/>
        <w:bookmarkEnd w:id="866"/>
      </w:del>
    </w:p>
    <w:p>
      <w:pPr>
        <w:pStyle w:val="nzSubsection"/>
        <w:rPr>
          <w:del w:id="868" w:author="svcMRProcess" w:date="2018-08-22T17:06:00Z"/>
        </w:rPr>
      </w:pPr>
      <w:del w:id="869" w:author="svcMRProcess" w:date="2018-08-22T17:06:00Z">
        <w:r>
          <w:tab/>
          <w:delText>(1)</w:delText>
        </w:r>
        <w:r>
          <w:tab/>
          <w:delText xml:space="preserve">This section amends the </w:delText>
        </w:r>
        <w:r>
          <w:rPr>
            <w:i/>
          </w:rPr>
          <w:delText>Credit (Administration) Act 1984</w:delText>
        </w:r>
        <w:r>
          <w:delText>.</w:delText>
        </w:r>
      </w:del>
    </w:p>
    <w:p>
      <w:pPr>
        <w:pStyle w:val="nzSubsection"/>
        <w:rPr>
          <w:del w:id="870" w:author="svcMRProcess" w:date="2018-08-22T17:06:00Z"/>
        </w:rPr>
      </w:pPr>
      <w:del w:id="871" w:author="svcMRProcess" w:date="2018-08-22T17:06:00Z">
        <w:r>
          <w:tab/>
          <w:delText>(2)</w:delText>
        </w:r>
        <w:r>
          <w:tab/>
          <w:delText>In section 56(3)(b)(i) delete “</w:delText>
        </w:r>
        <w:r>
          <w:rPr>
            <w:i/>
            <w:iCs/>
          </w:rPr>
          <w:delText>Consumer Affairs Act 1971</w:delText>
        </w:r>
        <w:r>
          <w:delText>,” and insert:</w:delText>
        </w:r>
      </w:del>
    </w:p>
    <w:p>
      <w:pPr>
        <w:pStyle w:val="BlankOpen"/>
        <w:rPr>
          <w:del w:id="872" w:author="svcMRProcess" w:date="2018-08-22T17:06:00Z"/>
        </w:rPr>
      </w:pPr>
    </w:p>
    <w:p>
      <w:pPr>
        <w:pStyle w:val="nzSubsection"/>
        <w:rPr>
          <w:del w:id="873" w:author="svcMRProcess" w:date="2018-08-22T17:06:00Z"/>
        </w:rPr>
      </w:pPr>
      <w:del w:id="874" w:author="svcMRProcess" w:date="2018-08-22T17:06:00Z">
        <w:r>
          <w:tab/>
        </w:r>
        <w:r>
          <w:tab/>
        </w:r>
        <w:r>
          <w:rPr>
            <w:i/>
            <w:iCs/>
          </w:rPr>
          <w:delText>Fair Trading Act 2010</w:delText>
        </w:r>
        <w:r>
          <w:delText>,</w:delText>
        </w:r>
      </w:del>
    </w:p>
    <w:p>
      <w:pPr>
        <w:pStyle w:val="BlankClose"/>
        <w:rPr>
          <w:del w:id="875" w:author="svcMRProcess" w:date="2018-08-22T17:06:00Z"/>
        </w:rPr>
      </w:pPr>
    </w:p>
    <w:p>
      <w:pPr>
        <w:pStyle w:val="BlankClose"/>
        <w:rPr>
          <w:del w:id="876" w:author="svcMRProcess" w:date="2018-08-22T17:06: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13423</Words>
  <Characters>62822</Characters>
  <Application>Microsoft Office Word</Application>
  <DocSecurity>0</DocSecurity>
  <Lines>1697</Lines>
  <Paragraphs>847</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75398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04-f0-01 - 04-g0-01</dc:title>
  <dc:subject/>
  <dc:creator/>
  <cp:keywords/>
  <dc:description/>
  <cp:lastModifiedBy>svcMRProcess</cp:lastModifiedBy>
  <cp:revision>2</cp:revision>
  <cp:lastPrinted>2008-07-09T04:03:00Z</cp:lastPrinted>
  <dcterms:created xsi:type="dcterms:W3CDTF">2018-08-22T09:06:00Z</dcterms:created>
  <dcterms:modified xsi:type="dcterms:W3CDTF">2018-08-22T09:06:00Z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04-f0-01</vt:lpwstr>
  </property>
  <property fmtid="{D5CDD505-2E9C-101B-9397-08002B2CF9AE}" pid="8" name="FromAsAtDate">
    <vt:lpwstr>08 Dec 2010</vt:lpwstr>
  </property>
  <property fmtid="{D5CDD505-2E9C-101B-9397-08002B2CF9AE}" pid="9" name="ToSuffix">
    <vt:lpwstr>04-g0-01</vt:lpwstr>
  </property>
  <property fmtid="{D5CDD505-2E9C-101B-9397-08002B2CF9AE}" pid="10" name="ToAsAtDate">
    <vt:lpwstr>01 Jan 2011</vt:lpwstr>
  </property>
</Properties>
</file>