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Limited Partnerships Act 1909 </w:t>
      </w:r>
    </w:p>
    <w:p>
      <w:pPr>
        <w:pStyle w:val="LongTitle"/>
        <w:rPr>
          <w:snapToGrid w:val="0"/>
        </w:rPr>
      </w:pPr>
      <w:r>
        <w:rPr>
          <w:snapToGrid w:val="0"/>
        </w:rPr>
        <w:t>A</w:t>
      </w:r>
      <w:bookmarkStart w:id="0" w:name="_GoBack"/>
      <w:bookmarkEnd w:id="0"/>
      <w:r>
        <w:rPr>
          <w:snapToGrid w:val="0"/>
        </w:rPr>
        <w:t xml:space="preserve">n Act to establish limited partnerships. </w:t>
      </w:r>
    </w:p>
    <w:p>
      <w:pPr>
        <w:pStyle w:val="Heading5"/>
        <w:rPr>
          <w:snapToGrid w:val="0"/>
        </w:rPr>
      </w:pPr>
      <w:bookmarkStart w:id="1" w:name="_Toc421593016"/>
      <w:bookmarkStart w:id="2" w:name="_Toc39468985"/>
      <w:bookmarkStart w:id="3" w:name="_Toc104709413"/>
      <w:bookmarkStart w:id="4" w:name="_Toc281486245"/>
      <w:bookmarkStart w:id="5" w:name="_Toc28009248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6" w:name="_Toc421593017"/>
      <w:bookmarkStart w:id="7" w:name="_Toc39468986"/>
      <w:bookmarkStart w:id="8" w:name="_Toc104709414"/>
      <w:bookmarkStart w:id="9" w:name="_Toc281486246"/>
      <w:bookmarkStart w:id="10" w:name="_Toc28009248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force on 1 May 1909.</w:t>
      </w:r>
    </w:p>
    <w:p>
      <w:pPr>
        <w:pStyle w:val="Heading5"/>
        <w:rPr>
          <w:snapToGrid w:val="0"/>
        </w:rPr>
      </w:pPr>
      <w:bookmarkStart w:id="11" w:name="_Toc421593018"/>
      <w:bookmarkStart w:id="12" w:name="_Toc39468987"/>
      <w:bookmarkStart w:id="13" w:name="_Toc104709415"/>
      <w:bookmarkStart w:id="14" w:name="_Toc281486247"/>
      <w:bookmarkStart w:id="15" w:name="_Toc28009248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w:t>
      </w:r>
      <w:r>
        <w:rPr>
          <w:i/>
        </w:rPr>
        <w:t>The Partnership Act 1895</w:t>
      </w:r>
      <w:r>
        <w:t>.</w:t>
      </w:r>
    </w:p>
    <w:p>
      <w:pPr>
        <w:pStyle w:val="Defstart"/>
      </w:pPr>
      <w:r>
        <w:rPr>
          <w:b/>
        </w:rPr>
        <w:tab/>
      </w:r>
      <w:r>
        <w:rPr>
          <w:rStyle w:val="CharDefText"/>
        </w:rPr>
        <w:t>General partner</w:t>
      </w:r>
      <w:r>
        <w:t xml:space="preserve"> shall mean any partner who is not a limited partner as defined by this Act.</w:t>
      </w:r>
    </w:p>
    <w:p>
      <w:pPr>
        <w:pStyle w:val="Heading5"/>
        <w:rPr>
          <w:snapToGrid w:val="0"/>
        </w:rPr>
      </w:pPr>
      <w:bookmarkStart w:id="16" w:name="_Toc421593019"/>
      <w:bookmarkStart w:id="17" w:name="_Toc39468988"/>
      <w:bookmarkStart w:id="18" w:name="_Toc104709416"/>
      <w:bookmarkStart w:id="19" w:name="_Toc281486248"/>
      <w:bookmarkStart w:id="20" w:name="_Toc280092489"/>
      <w:r>
        <w:rPr>
          <w:rStyle w:val="CharSectno"/>
        </w:rPr>
        <w:t>4</w:t>
      </w:r>
      <w:r>
        <w:rPr>
          <w:snapToGrid w:val="0"/>
        </w:rPr>
        <w:t>.</w:t>
      </w:r>
      <w:r>
        <w:rPr>
          <w:snapToGrid w:val="0"/>
        </w:rPr>
        <w:tab/>
        <w:t>Definition and constitution of limited partnership</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21" w:name="_Toc421593020"/>
      <w:bookmarkStart w:id="22" w:name="_Toc39468989"/>
      <w:bookmarkStart w:id="23" w:name="_Toc104709417"/>
      <w:bookmarkStart w:id="24" w:name="_Toc281486249"/>
      <w:bookmarkStart w:id="25" w:name="_Toc280092490"/>
      <w:r>
        <w:rPr>
          <w:rStyle w:val="CharSectno"/>
        </w:rPr>
        <w:t>5</w:t>
      </w:r>
      <w:r>
        <w:rPr>
          <w:snapToGrid w:val="0"/>
        </w:rPr>
        <w:t>.</w:t>
      </w:r>
      <w:r>
        <w:rPr>
          <w:snapToGrid w:val="0"/>
        </w:rPr>
        <w:tab/>
        <w:t>Registration of limited partnership required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26" w:name="_Toc421593021"/>
      <w:bookmarkStart w:id="27" w:name="_Toc39468990"/>
      <w:bookmarkStart w:id="28" w:name="_Toc104709418"/>
      <w:bookmarkStart w:id="29" w:name="_Toc281486250"/>
      <w:bookmarkStart w:id="30" w:name="_Toc280092491"/>
      <w:r>
        <w:rPr>
          <w:rStyle w:val="CharSectno"/>
        </w:rPr>
        <w:t>6</w:t>
      </w:r>
      <w:r>
        <w:rPr>
          <w:snapToGrid w:val="0"/>
        </w:rPr>
        <w:t>.</w:t>
      </w:r>
      <w:r>
        <w:rPr>
          <w:snapToGrid w:val="0"/>
        </w:rPr>
        <w:tab/>
        <w:t>Modifications of general law in the case of limited partnerships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t>(1A)</w:t>
      </w:r>
      <w:r>
        <w:rPr>
          <w:snapToGrid w:val="0"/>
        </w:rPr>
        <w:tab/>
        <w:t>Despite subsection (1),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t>(1B)</w:t>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 xml:space="preserve">[Section 6 amended by No. 10 of 1982 s. 28; No. 20 of 2003 s. 33(2); No. 19 of 2010 s. 51.] </w:t>
      </w:r>
    </w:p>
    <w:p>
      <w:pPr>
        <w:pStyle w:val="Heading5"/>
        <w:rPr>
          <w:snapToGrid w:val="0"/>
        </w:rPr>
      </w:pPr>
      <w:bookmarkStart w:id="31" w:name="_Toc421593022"/>
      <w:bookmarkStart w:id="32" w:name="_Toc39468991"/>
      <w:bookmarkStart w:id="33" w:name="_Toc104709419"/>
      <w:bookmarkStart w:id="34" w:name="_Toc281486251"/>
      <w:bookmarkStart w:id="35" w:name="_Toc280092492"/>
      <w:r>
        <w:rPr>
          <w:rStyle w:val="CharSectno"/>
        </w:rPr>
        <w:t>7</w:t>
      </w:r>
      <w:r>
        <w:rPr>
          <w:snapToGrid w:val="0"/>
        </w:rPr>
        <w:t>.</w:t>
      </w:r>
      <w:r>
        <w:rPr>
          <w:snapToGrid w:val="0"/>
        </w:rPr>
        <w:tab/>
        <w:t>Law as to private partnerships to apply where not excluded by this Act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36" w:name="_Toc421593023"/>
      <w:bookmarkStart w:id="37" w:name="_Toc39468992"/>
      <w:bookmarkStart w:id="38" w:name="_Toc104709420"/>
      <w:bookmarkStart w:id="39" w:name="_Toc281486252"/>
      <w:bookmarkStart w:id="40" w:name="_Toc280092493"/>
      <w:r>
        <w:rPr>
          <w:rStyle w:val="CharSectno"/>
        </w:rPr>
        <w:t>8</w:t>
      </w:r>
      <w:r>
        <w:rPr>
          <w:snapToGrid w:val="0"/>
        </w:rPr>
        <w:t>.</w:t>
      </w:r>
      <w:r>
        <w:rPr>
          <w:snapToGrid w:val="0"/>
        </w:rPr>
        <w:tab/>
        <w:t>Manner and particulars of registration</w:t>
      </w:r>
      <w:bookmarkEnd w:id="36"/>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41" w:name="_Toc421593024"/>
      <w:bookmarkStart w:id="42" w:name="_Toc39468993"/>
      <w:bookmarkStart w:id="43" w:name="_Toc104709421"/>
      <w:bookmarkStart w:id="44" w:name="_Toc281486253"/>
      <w:bookmarkStart w:id="45" w:name="_Toc280092494"/>
      <w:r>
        <w:rPr>
          <w:rStyle w:val="CharSectno"/>
        </w:rPr>
        <w:t>9</w:t>
      </w:r>
      <w:r>
        <w:rPr>
          <w:snapToGrid w:val="0"/>
        </w:rPr>
        <w:t>.</w:t>
      </w:r>
      <w:r>
        <w:rPr>
          <w:snapToGrid w:val="0"/>
        </w:rPr>
        <w:tab/>
        <w:t>Registration of changes in partnerships</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If, during the continuance of a limited partnership, any change is made or occurs in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 xml:space="preserve">[Section 9 amended by No. 113 of 1965 s. 8.] </w:t>
      </w:r>
    </w:p>
    <w:p>
      <w:pPr>
        <w:pStyle w:val="Heading5"/>
        <w:rPr>
          <w:snapToGrid w:val="0"/>
        </w:rPr>
      </w:pPr>
      <w:bookmarkStart w:id="46" w:name="_Toc421593025"/>
      <w:bookmarkStart w:id="47" w:name="_Toc39468994"/>
      <w:bookmarkStart w:id="48" w:name="_Toc104709422"/>
      <w:bookmarkStart w:id="49" w:name="_Toc281486254"/>
      <w:bookmarkStart w:id="50" w:name="_Toc280092495"/>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Ednotesection"/>
      </w:pPr>
      <w:r>
        <w:t>[</w:t>
      </w:r>
      <w:r>
        <w:rPr>
          <w:b/>
          <w:bCs/>
        </w:rPr>
        <w:t>11.</w:t>
      </w:r>
      <w:r>
        <w:rPr>
          <w:b/>
          <w:bCs/>
        </w:rPr>
        <w:tab/>
      </w:r>
      <w:r>
        <w:t>Deleted by No. 12 of 2008 s. 52.]</w:t>
      </w:r>
    </w:p>
    <w:p>
      <w:pPr>
        <w:pStyle w:val="Heading5"/>
        <w:rPr>
          <w:snapToGrid w:val="0"/>
        </w:rPr>
      </w:pPr>
      <w:bookmarkStart w:id="51" w:name="_Toc421593027"/>
      <w:bookmarkStart w:id="52" w:name="_Toc39468996"/>
      <w:bookmarkStart w:id="53" w:name="_Toc104709424"/>
      <w:bookmarkStart w:id="54" w:name="_Toc281486255"/>
      <w:bookmarkStart w:id="55" w:name="_Toc280092496"/>
      <w:r>
        <w:rPr>
          <w:rStyle w:val="CharSectno"/>
        </w:rPr>
        <w:t>12</w:t>
      </w:r>
      <w:r>
        <w:rPr>
          <w:snapToGrid w:val="0"/>
        </w:rPr>
        <w:t>.</w:t>
      </w:r>
      <w:r>
        <w:rPr>
          <w:snapToGrid w:val="0"/>
        </w:rPr>
        <w:tab/>
      </w:r>
      <w:bookmarkEnd w:id="51"/>
      <w:bookmarkEnd w:id="52"/>
      <w:bookmarkEnd w:id="53"/>
      <w:r>
        <w:rPr>
          <w:snapToGrid w:val="0"/>
        </w:rPr>
        <w:t>False statement for registration purposes is a crime</w:t>
      </w:r>
      <w:bookmarkEnd w:id="54"/>
      <w:bookmarkEnd w:id="55"/>
      <w:r>
        <w:rPr>
          <w:snapToGrid w:val="0"/>
        </w:rPr>
        <w:t xml:space="preserve"> </w:t>
      </w:r>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 xml:space="preserve">[Section 12 amended by No. 51 of 1992 s. 16(1); No. 70 of 2004 s. 82.] </w:t>
      </w:r>
    </w:p>
    <w:p>
      <w:pPr>
        <w:pStyle w:val="Heading5"/>
        <w:rPr>
          <w:snapToGrid w:val="0"/>
        </w:rPr>
      </w:pPr>
      <w:bookmarkStart w:id="56" w:name="_Toc421593028"/>
      <w:bookmarkStart w:id="57" w:name="_Toc39468997"/>
      <w:bookmarkStart w:id="58" w:name="_Toc104709425"/>
      <w:bookmarkStart w:id="59" w:name="_Toc281486256"/>
      <w:bookmarkStart w:id="60" w:name="_Toc280092497"/>
      <w:r>
        <w:rPr>
          <w:rStyle w:val="CharSectno"/>
        </w:rPr>
        <w:t>13</w:t>
      </w:r>
      <w:r>
        <w:rPr>
          <w:snapToGrid w:val="0"/>
        </w:rPr>
        <w:t>.</w:t>
      </w:r>
      <w:r>
        <w:rPr>
          <w:snapToGrid w:val="0"/>
        </w:rPr>
        <w:tab/>
        <w:t>Registrar to file statement and issue certificate of registration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61" w:name="_Toc421593029"/>
      <w:bookmarkStart w:id="62" w:name="_Toc39468998"/>
      <w:bookmarkStart w:id="63" w:name="_Toc104709426"/>
      <w:bookmarkStart w:id="64" w:name="_Toc281486257"/>
      <w:bookmarkStart w:id="65" w:name="_Toc280092498"/>
      <w:r>
        <w:rPr>
          <w:rStyle w:val="CharSectno"/>
        </w:rPr>
        <w:t>14</w:t>
      </w:r>
      <w:r>
        <w:rPr>
          <w:snapToGrid w:val="0"/>
        </w:rPr>
        <w:t>.</w:t>
      </w:r>
      <w:r>
        <w:rPr>
          <w:snapToGrid w:val="0"/>
        </w:rPr>
        <w:tab/>
        <w:t>Register and index to be kept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66" w:name="_Toc138750827"/>
      <w:bookmarkStart w:id="67" w:name="_Toc139166568"/>
      <w:bookmarkStart w:id="68" w:name="_Toc139266288"/>
      <w:bookmarkStart w:id="69" w:name="_Toc281486258"/>
      <w:bookmarkStart w:id="70" w:name="_Toc280092499"/>
      <w:bookmarkStart w:id="71" w:name="_Toc421593031"/>
      <w:bookmarkStart w:id="72" w:name="_Toc39469000"/>
      <w:bookmarkStart w:id="73" w:name="_Toc104709428"/>
      <w:r>
        <w:rPr>
          <w:rStyle w:val="CharSectno"/>
        </w:rPr>
        <w:t>15</w:t>
      </w:r>
      <w:r>
        <w:t>.</w:t>
      </w:r>
      <w:r>
        <w:tab/>
        <w:t>Registrar of limited partnerships</w:t>
      </w:r>
      <w:bookmarkEnd w:id="66"/>
      <w:bookmarkEnd w:id="67"/>
      <w:bookmarkEnd w:id="68"/>
      <w:bookmarkEnd w:id="69"/>
      <w:bookmarkEnd w:id="70"/>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rPr>
          <w:ins w:id="74" w:author="svcMRProcess" w:date="2015-11-01T21:15:00Z"/>
        </w:rPr>
      </w:pPr>
      <w:r>
        <w:tab/>
        <w:t>(3)</w:t>
      </w:r>
      <w:r>
        <w:tab/>
      </w:r>
      <w:del w:id="75" w:author="svcMRProcess" w:date="2015-11-01T21:15:00Z">
        <w:r>
          <w:delText>Sections 19, 20, 21, 22, 23, 23A, 24</w:delText>
        </w:r>
      </w:del>
      <w:ins w:id="76" w:author="svcMRProcess" w:date="2015-11-01T21:15:00Z">
        <w:r>
          <w:t xml:space="preserve">The </w:t>
        </w:r>
        <w:r>
          <w:rPr>
            <w:i/>
            <w:iCs/>
          </w:rPr>
          <w:t>Fair Trading Act 2010</w:t>
        </w:r>
        <w:r>
          <w:t xml:space="preserve"> section 61</w:t>
        </w:r>
      </w:ins>
      <w:r>
        <w:t xml:space="preserve"> and </w:t>
      </w:r>
      <w:del w:id="77" w:author="svcMRProcess" w:date="2015-11-01T21:15:00Z">
        <w:r>
          <w:delText>25</w:delText>
        </w:r>
      </w:del>
      <w:ins w:id="78" w:author="svcMRProcess" w:date="2015-11-01T21:15:00Z">
        <w:r>
          <w:t>Part 6</w:t>
        </w:r>
      </w:ins>
      <w:r>
        <w:t xml:space="preserve"> of </w:t>
      </w:r>
      <w:del w:id="79" w:author="svcMRProcess" w:date="2015-11-01T21:15:00Z">
        <w:r>
          <w:delText xml:space="preserve">the </w:delText>
        </w:r>
        <w:r>
          <w:rPr>
            <w:i/>
          </w:rPr>
          <w:delText>Consumer Affairs</w:delText>
        </w:r>
      </w:del>
      <w:ins w:id="80" w:author="svcMRProcess" w:date="2015-11-01T21:15:00Z">
        <w:r>
          <w:t>that</w:t>
        </w:r>
      </w:ins>
      <w:r>
        <w:t xml:space="preserve"> Act</w:t>
      </w:r>
      <w:del w:id="81" w:author="svcMRProcess" w:date="2015-11-01T21:15:00Z">
        <w:r>
          <w:rPr>
            <w:i/>
          </w:rPr>
          <w:delText> 1971</w:delText>
        </w:r>
      </w:del>
      <w:r>
        <w:t xml:space="preserve"> apply, with such modifications as are necessary, to and in relation to the functions of the Registrar and persons and matters affected by the exercise of those functions as if</w:t>
      </w:r>
      <w:del w:id="82" w:author="svcMRProcess" w:date="2015-11-01T21:15:00Z">
        <w:r>
          <w:delText xml:space="preserve"> the sections</w:delText>
        </w:r>
      </w:del>
      <w:ins w:id="83" w:author="svcMRProcess" w:date="2015-11-01T21:15:00Z">
        <w:r>
          <w:t xml:space="preserve"> — </w:t>
        </w:r>
      </w:ins>
    </w:p>
    <w:p>
      <w:pPr>
        <w:pStyle w:val="Indenta"/>
        <w:rPr>
          <w:ins w:id="84" w:author="svcMRProcess" w:date="2015-11-01T21:15:00Z"/>
        </w:rPr>
      </w:pPr>
      <w:ins w:id="85" w:author="svcMRProcess" w:date="2015-11-01T21:15:00Z">
        <w:r>
          <w:tab/>
          <w:t>(a)</w:t>
        </w:r>
        <w:r>
          <w:tab/>
          <w:t>that section and Part</w:t>
        </w:r>
      </w:ins>
      <w:r>
        <w:t xml:space="preserve"> were part of this Act</w:t>
      </w:r>
      <w:ins w:id="86" w:author="svcMRProcess" w:date="2015-11-01T21:15:00Z">
        <w:r>
          <w:t>; and</w:t>
        </w:r>
      </w:ins>
    </w:p>
    <w:p>
      <w:pPr>
        <w:pStyle w:val="Indenta"/>
      </w:pPr>
      <w:ins w:id="87" w:author="svcMRProcess" w:date="2015-11-01T21:15:00Z">
        <w:r>
          <w:tab/>
          <w:t>(b)</w:t>
        </w:r>
        <w:r>
          <w:tab/>
          <w:t>a reference to the Commissioner in those provisions were a reference to the Registrar</w:t>
        </w:r>
      </w:ins>
      <w:r>
        <w:t>.</w:t>
      </w:r>
    </w:p>
    <w:p>
      <w:pPr>
        <w:pStyle w:val="Subsection"/>
      </w:pPr>
      <w:r>
        <w:tab/>
        <w:t>(4)</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w:t>
      </w:r>
      <w:del w:id="88" w:author="svcMRProcess" w:date="2015-11-01T21:15:00Z">
        <w:r>
          <w:delText>105</w:delText>
        </w:r>
      </w:del>
      <w:ins w:id="89" w:author="svcMRProcess" w:date="2015-11-01T21:15:00Z">
        <w:r>
          <w:t>105; amended by No. 58 of 2010 s. 188</w:t>
        </w:r>
      </w:ins>
      <w:r>
        <w:t>.]</w:t>
      </w:r>
    </w:p>
    <w:p>
      <w:pPr>
        <w:pStyle w:val="Heading5"/>
        <w:rPr>
          <w:snapToGrid w:val="0"/>
        </w:rPr>
      </w:pPr>
      <w:bookmarkStart w:id="90" w:name="_Toc281486259"/>
      <w:bookmarkStart w:id="91" w:name="_Toc280092500"/>
      <w:r>
        <w:rPr>
          <w:rStyle w:val="CharSectno"/>
        </w:rPr>
        <w:t>16</w:t>
      </w:r>
      <w:r>
        <w:rPr>
          <w:snapToGrid w:val="0"/>
        </w:rPr>
        <w:t>.</w:t>
      </w:r>
      <w:r>
        <w:rPr>
          <w:snapToGrid w:val="0"/>
        </w:rPr>
        <w:tab/>
        <w:t>Inspection of statements registered</w:t>
      </w:r>
      <w:bookmarkEnd w:id="71"/>
      <w:bookmarkEnd w:id="72"/>
      <w:bookmarkEnd w:id="73"/>
      <w:bookmarkEnd w:id="90"/>
      <w:bookmarkEnd w:id="91"/>
      <w:r>
        <w:rPr>
          <w:snapToGrid w:val="0"/>
        </w:rPr>
        <w:t xml:space="preserve"> </w:t>
      </w:r>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 xml:space="preserve">[Section 16 amended by No. 113 of 1965 s. 8; No. 50 of 1983 s. 2.] </w:t>
      </w:r>
    </w:p>
    <w:p>
      <w:pPr>
        <w:pStyle w:val="Heading5"/>
        <w:rPr>
          <w:snapToGrid w:val="0"/>
        </w:rPr>
      </w:pPr>
      <w:bookmarkStart w:id="92" w:name="_Toc421593032"/>
      <w:bookmarkStart w:id="93" w:name="_Toc39469001"/>
      <w:bookmarkStart w:id="94" w:name="_Toc104709429"/>
      <w:bookmarkStart w:id="95" w:name="_Toc281486260"/>
      <w:bookmarkStart w:id="96" w:name="_Toc280092501"/>
      <w:r>
        <w:rPr>
          <w:rStyle w:val="CharSectno"/>
        </w:rPr>
        <w:t>17</w:t>
      </w:r>
      <w:r>
        <w:rPr>
          <w:snapToGrid w:val="0"/>
        </w:rPr>
        <w:t>.</w:t>
      </w:r>
      <w:r>
        <w:rPr>
          <w:snapToGrid w:val="0"/>
        </w:rPr>
        <w:tab/>
        <w:t>Power to make rules</w:t>
      </w:r>
      <w:bookmarkEnd w:id="92"/>
      <w:bookmarkEnd w:id="93"/>
      <w:bookmarkEnd w:id="94"/>
      <w:bookmarkEnd w:id="95"/>
      <w:bookmarkEnd w:id="96"/>
      <w:r>
        <w:rPr>
          <w:snapToGrid w:val="0"/>
        </w:rPr>
        <w:t xml:space="preserve"> </w:t>
      </w:r>
    </w:p>
    <w:p>
      <w:pPr>
        <w:pStyle w:val="Subsection"/>
        <w:keepNext/>
        <w:rPr>
          <w:snapToGrid w:val="0"/>
        </w:rPr>
      </w:pPr>
      <w:r>
        <w:rPr>
          <w:snapToGrid w:val="0"/>
        </w:rPr>
        <w:tab/>
      </w:r>
      <w:r>
        <w:rPr>
          <w:snapToGrid w:val="0"/>
        </w:rPr>
        <w:tab/>
        <w:t>The Governor may make rules concerning any of the following matters —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 xml:space="preserve">[Section 17 amended by No. 113 of 1965 s. 8; No. 50 of 1983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7" w:name="_Toc90867593"/>
      <w:bookmarkStart w:id="98" w:name="_Toc104709430"/>
      <w:bookmarkStart w:id="99" w:name="_Toc139355686"/>
      <w:bookmarkStart w:id="100" w:name="_Toc139448176"/>
      <w:bookmarkStart w:id="101" w:name="_Toc139448286"/>
      <w:bookmarkStart w:id="102" w:name="_Toc139448382"/>
      <w:bookmarkStart w:id="103" w:name="_Toc139448475"/>
      <w:bookmarkStart w:id="104" w:name="_Toc196018522"/>
      <w:bookmarkStart w:id="105" w:name="_Toc196018715"/>
      <w:bookmarkStart w:id="106" w:name="_Toc196124367"/>
      <w:bookmarkStart w:id="107" w:name="_Toc196124453"/>
      <w:bookmarkStart w:id="108" w:name="_Toc202173666"/>
      <w:bookmarkStart w:id="109" w:name="_Toc272229838"/>
      <w:bookmarkStart w:id="110" w:name="_Toc280092451"/>
      <w:bookmarkStart w:id="111" w:name="_Toc280092502"/>
      <w:bookmarkStart w:id="112" w:name="_Toc281486261"/>
      <w:r>
        <w:t>Notes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w:t>
      </w:r>
      <w:del w:id="113" w:author="svcMRProcess" w:date="2015-11-01T21:1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4" w:name="_Toc104709431"/>
      <w:bookmarkStart w:id="115" w:name="_Toc281486262"/>
      <w:bookmarkStart w:id="116" w:name="_Toc280092503"/>
      <w:r>
        <w:rPr>
          <w:snapToGrid w:val="0"/>
        </w:rPr>
        <w:t>Compilation table</w:t>
      </w:r>
      <w:bookmarkEnd w:id="114"/>
      <w:bookmarkEnd w:id="115"/>
      <w:bookmarkEnd w:id="116"/>
    </w:p>
    <w:tbl>
      <w:tblPr>
        <w:tblW w:w="7195" w:type="dxa"/>
        <w:tblInd w:w="28" w:type="dxa"/>
        <w:tblLayout w:type="fixed"/>
        <w:tblCellMar>
          <w:left w:w="28" w:type="dxa"/>
          <w:right w:w="28" w:type="dxa"/>
        </w:tblCellMar>
        <w:tblLook w:val="0000" w:firstRow="0" w:lastRow="0" w:firstColumn="0" w:lastColumn="0" w:noHBand="0" w:noVBand="0"/>
      </w:tblPr>
      <w:tblGrid>
        <w:gridCol w:w="33"/>
        <w:gridCol w:w="2245"/>
        <w:gridCol w:w="24"/>
        <w:gridCol w:w="1115"/>
        <w:gridCol w:w="20"/>
        <w:gridCol w:w="1116"/>
        <w:gridCol w:w="19"/>
        <w:gridCol w:w="2608"/>
        <w:gridCol w:w="15"/>
      </w:tblGrid>
      <w:tr>
        <w:trPr>
          <w:gridBefore w:val="1"/>
          <w:gridAfter w:val="1"/>
          <w:wBefore w:w="33" w:type="dxa"/>
          <w:wAfter w:w="15"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33" w:type="dxa"/>
          <w:wAfter w:w="15" w:type="dxa"/>
        </w:trPr>
        <w:tc>
          <w:tcPr>
            <w:tcW w:w="2269" w:type="dxa"/>
            <w:gridSpan w:val="2"/>
          </w:tcPr>
          <w:p>
            <w:pPr>
              <w:pStyle w:val="nTable"/>
              <w:spacing w:after="40"/>
              <w:rPr>
                <w:sz w:val="19"/>
              </w:rPr>
            </w:pPr>
            <w:r>
              <w:rPr>
                <w:i/>
                <w:sz w:val="19"/>
              </w:rPr>
              <w:t>Limited Partnerships Act 1909</w:t>
            </w:r>
          </w:p>
        </w:tc>
        <w:tc>
          <w:tcPr>
            <w:tcW w:w="1135" w:type="dxa"/>
            <w:gridSpan w:val="2"/>
          </w:tcPr>
          <w:p>
            <w:pPr>
              <w:pStyle w:val="nTable"/>
              <w:spacing w:after="40"/>
              <w:rPr>
                <w:sz w:val="19"/>
              </w:rPr>
            </w:pPr>
            <w:r>
              <w:rPr>
                <w:sz w:val="19"/>
              </w:rPr>
              <w:t>17 of 1909</w:t>
            </w:r>
          </w:p>
        </w:tc>
        <w:tc>
          <w:tcPr>
            <w:tcW w:w="1135" w:type="dxa"/>
            <w:gridSpan w:val="2"/>
          </w:tcPr>
          <w:p>
            <w:pPr>
              <w:pStyle w:val="nTable"/>
              <w:spacing w:after="40"/>
              <w:rPr>
                <w:sz w:val="19"/>
              </w:rPr>
            </w:pPr>
            <w:r>
              <w:rPr>
                <w:sz w:val="19"/>
              </w:rPr>
              <w:t>6 Feb 1909</w:t>
            </w:r>
          </w:p>
        </w:tc>
        <w:tc>
          <w:tcPr>
            <w:tcW w:w="2608" w:type="dxa"/>
          </w:tcPr>
          <w:p>
            <w:pPr>
              <w:pStyle w:val="nTable"/>
              <w:spacing w:after="40"/>
              <w:rPr>
                <w:sz w:val="19"/>
              </w:rPr>
            </w:pPr>
            <w:r>
              <w:rPr>
                <w:sz w:val="19"/>
              </w:rPr>
              <w:t>1 May 1909 (see s. 2)</w:t>
            </w:r>
          </w:p>
        </w:tc>
      </w:tr>
      <w:tr>
        <w:trPr>
          <w:gridBefore w:val="1"/>
          <w:gridAfter w:val="1"/>
          <w:wBefore w:w="33" w:type="dxa"/>
          <w:wAfter w:w="15" w:type="dxa"/>
        </w:trPr>
        <w:tc>
          <w:tcPr>
            <w:tcW w:w="2269" w:type="dxa"/>
            <w:gridSpan w:val="2"/>
          </w:tcPr>
          <w:p>
            <w:pPr>
              <w:pStyle w:val="nTable"/>
              <w:spacing w:after="40"/>
              <w:rPr>
                <w:sz w:val="19"/>
              </w:rPr>
            </w:pPr>
            <w:r>
              <w:rPr>
                <w:i/>
                <w:sz w:val="19"/>
              </w:rPr>
              <w:t>Decimal Currency Act 1965</w:t>
            </w:r>
          </w:p>
        </w:tc>
        <w:tc>
          <w:tcPr>
            <w:tcW w:w="1135"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608" w:type="dxa"/>
          </w:tcPr>
          <w:p>
            <w:pPr>
              <w:pStyle w:val="nTable"/>
              <w:spacing w:after="40"/>
              <w:rPr>
                <w:sz w:val="19"/>
              </w:rPr>
            </w:pPr>
            <w:r>
              <w:rPr>
                <w:sz w:val="19"/>
              </w:rPr>
              <w:t>s. 4-9: 14 Feb 1966 (see s. 2(2));</w:t>
            </w:r>
            <w:r>
              <w:rPr>
                <w:sz w:val="19"/>
              </w:rPr>
              <w:br/>
              <w:t>balance: 21 Dec 1965 (see s. 2(1))</w:t>
            </w:r>
          </w:p>
        </w:tc>
      </w:tr>
      <w:tr>
        <w:trPr>
          <w:gridBefore w:val="1"/>
          <w:gridAfter w:val="1"/>
          <w:wBefore w:w="33" w:type="dxa"/>
          <w:wAfter w:w="15" w:type="dxa"/>
          <w:cantSplit/>
        </w:trPr>
        <w:tc>
          <w:tcPr>
            <w:tcW w:w="7147" w:type="dxa"/>
            <w:gridSpan w:val="7"/>
          </w:tcPr>
          <w:p>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trPr>
          <w:gridBefore w:val="1"/>
          <w:gridAfter w:val="1"/>
          <w:wBefore w:w="33" w:type="dxa"/>
          <w:wAfter w:w="15" w:type="dxa"/>
        </w:trPr>
        <w:tc>
          <w:tcPr>
            <w:tcW w:w="2269" w:type="dxa"/>
            <w:gridSpan w:val="2"/>
          </w:tcPr>
          <w:p>
            <w:pPr>
              <w:pStyle w:val="nTable"/>
              <w:spacing w:after="40"/>
              <w:rPr>
                <w:sz w:val="19"/>
              </w:rPr>
            </w:pPr>
            <w:r>
              <w:rPr>
                <w:i/>
                <w:sz w:val="19"/>
              </w:rPr>
              <w:t>Companies (Consequential Amendments) Act 1982</w:t>
            </w:r>
            <w:r>
              <w:rPr>
                <w:sz w:val="19"/>
              </w:rPr>
              <w:t xml:space="preserve"> s. 28</w:t>
            </w:r>
          </w:p>
        </w:tc>
        <w:tc>
          <w:tcPr>
            <w:tcW w:w="1135" w:type="dxa"/>
            <w:gridSpan w:val="2"/>
          </w:tcPr>
          <w:p>
            <w:pPr>
              <w:pStyle w:val="nTable"/>
              <w:spacing w:after="40"/>
              <w:rPr>
                <w:sz w:val="19"/>
              </w:rPr>
            </w:pPr>
            <w:r>
              <w:rPr>
                <w:sz w:val="19"/>
              </w:rPr>
              <w:t>10 of 1982</w:t>
            </w:r>
          </w:p>
        </w:tc>
        <w:tc>
          <w:tcPr>
            <w:tcW w:w="1135" w:type="dxa"/>
            <w:gridSpan w:val="2"/>
          </w:tcPr>
          <w:p>
            <w:pPr>
              <w:pStyle w:val="nTable"/>
              <w:spacing w:after="40"/>
              <w:rPr>
                <w:sz w:val="19"/>
              </w:rPr>
            </w:pPr>
            <w:r>
              <w:rPr>
                <w:sz w:val="19"/>
              </w:rPr>
              <w:t>14 May 1982</w:t>
            </w:r>
          </w:p>
        </w:tc>
        <w:tc>
          <w:tcPr>
            <w:tcW w:w="2608"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gridAfter w:val="1"/>
          <w:wBefore w:w="33" w:type="dxa"/>
          <w:wAfter w:w="15" w:type="dxa"/>
        </w:trPr>
        <w:tc>
          <w:tcPr>
            <w:tcW w:w="2269" w:type="dxa"/>
            <w:gridSpan w:val="2"/>
          </w:tcPr>
          <w:p>
            <w:pPr>
              <w:pStyle w:val="nTable"/>
              <w:spacing w:after="40"/>
              <w:rPr>
                <w:sz w:val="19"/>
              </w:rPr>
            </w:pPr>
            <w:r>
              <w:rPr>
                <w:i/>
                <w:sz w:val="19"/>
              </w:rPr>
              <w:t>Limited Partnerships Amendment Act 1983</w:t>
            </w:r>
          </w:p>
        </w:tc>
        <w:tc>
          <w:tcPr>
            <w:tcW w:w="1135" w:type="dxa"/>
            <w:gridSpan w:val="2"/>
          </w:tcPr>
          <w:p>
            <w:pPr>
              <w:pStyle w:val="nTable"/>
              <w:spacing w:after="40"/>
              <w:rPr>
                <w:sz w:val="19"/>
              </w:rPr>
            </w:pPr>
            <w:r>
              <w:rPr>
                <w:sz w:val="19"/>
              </w:rPr>
              <w:t>50 of 1983</w:t>
            </w:r>
          </w:p>
        </w:tc>
        <w:tc>
          <w:tcPr>
            <w:tcW w:w="1135" w:type="dxa"/>
            <w:gridSpan w:val="2"/>
          </w:tcPr>
          <w:p>
            <w:pPr>
              <w:pStyle w:val="nTable"/>
              <w:spacing w:after="40"/>
              <w:rPr>
                <w:sz w:val="19"/>
              </w:rPr>
            </w:pPr>
            <w:r>
              <w:rPr>
                <w:sz w:val="19"/>
              </w:rPr>
              <w:t>5 Dec 1983</w:t>
            </w:r>
          </w:p>
        </w:tc>
        <w:tc>
          <w:tcPr>
            <w:tcW w:w="2608" w:type="dxa"/>
          </w:tcPr>
          <w:p>
            <w:pPr>
              <w:pStyle w:val="nTable"/>
              <w:spacing w:after="40"/>
              <w:rPr>
                <w:sz w:val="19"/>
              </w:rPr>
            </w:pPr>
            <w:r>
              <w:rPr>
                <w:sz w:val="19"/>
              </w:rPr>
              <w:t>5 Dec 1983</w:t>
            </w:r>
          </w:p>
        </w:tc>
      </w:tr>
      <w:tr>
        <w:trPr>
          <w:gridBefore w:val="1"/>
          <w:gridAfter w:val="1"/>
          <w:wBefore w:w="33" w:type="dxa"/>
          <w:wAfter w:w="15" w:type="dxa"/>
          <w:cantSplit/>
        </w:trPr>
        <w:tc>
          <w:tcPr>
            <w:tcW w:w="7147" w:type="dxa"/>
            <w:gridSpan w:val="7"/>
          </w:tcPr>
          <w:p>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trPr>
          <w:gridBefore w:val="1"/>
          <w:gridAfter w:val="1"/>
          <w:wBefore w:w="33" w:type="dxa"/>
          <w:wAfter w:w="15" w:type="dxa"/>
        </w:trPr>
        <w:tc>
          <w:tcPr>
            <w:tcW w:w="2269" w:type="dxa"/>
            <w:gridSpan w:val="2"/>
          </w:tcPr>
          <w:p>
            <w:pPr>
              <w:pStyle w:val="nTable"/>
              <w:spacing w:after="40"/>
              <w:rPr>
                <w:sz w:val="19"/>
              </w:rPr>
            </w:pPr>
            <w:r>
              <w:rPr>
                <w:i/>
                <w:sz w:val="19"/>
              </w:rPr>
              <w:t>Criminal Law Amendment Act (No. 2) 1992</w:t>
            </w:r>
            <w:r>
              <w:rPr>
                <w:sz w:val="19"/>
              </w:rPr>
              <w:t xml:space="preserve"> s. 16(1)</w:t>
            </w:r>
          </w:p>
        </w:tc>
        <w:tc>
          <w:tcPr>
            <w:tcW w:w="1135" w:type="dxa"/>
            <w:gridSpan w:val="2"/>
          </w:tcPr>
          <w:p>
            <w:pPr>
              <w:pStyle w:val="nTable"/>
              <w:spacing w:after="40"/>
              <w:rPr>
                <w:sz w:val="19"/>
              </w:rPr>
            </w:pPr>
            <w:r>
              <w:rPr>
                <w:sz w:val="19"/>
              </w:rPr>
              <w:t>51 of 1992</w:t>
            </w:r>
          </w:p>
        </w:tc>
        <w:tc>
          <w:tcPr>
            <w:tcW w:w="1135" w:type="dxa"/>
            <w:gridSpan w:val="2"/>
          </w:tcPr>
          <w:p>
            <w:pPr>
              <w:pStyle w:val="nTable"/>
              <w:spacing w:after="40"/>
              <w:rPr>
                <w:sz w:val="19"/>
              </w:rPr>
            </w:pPr>
            <w:r>
              <w:rPr>
                <w:sz w:val="19"/>
              </w:rPr>
              <w:t>9 Dec 1992</w:t>
            </w:r>
          </w:p>
        </w:tc>
        <w:tc>
          <w:tcPr>
            <w:tcW w:w="2608" w:type="dxa"/>
          </w:tcPr>
          <w:p>
            <w:pPr>
              <w:pStyle w:val="nTable"/>
              <w:spacing w:after="40"/>
              <w:rPr>
                <w:sz w:val="19"/>
              </w:rPr>
            </w:pPr>
            <w:r>
              <w:rPr>
                <w:sz w:val="19"/>
              </w:rPr>
              <w:t>6 Jan 1993</w:t>
            </w:r>
          </w:p>
        </w:tc>
      </w:tr>
      <w:tr>
        <w:trPr>
          <w:gridBefore w:val="1"/>
          <w:gridAfter w:val="1"/>
          <w:wBefore w:w="33" w:type="dxa"/>
          <w:wAfter w:w="15" w:type="dxa"/>
        </w:trPr>
        <w:tc>
          <w:tcPr>
            <w:tcW w:w="2269" w:type="dxa"/>
            <w:gridSpan w:val="2"/>
          </w:tcPr>
          <w:p>
            <w:pPr>
              <w:pStyle w:val="nTable"/>
              <w:spacing w:after="40"/>
              <w:rPr>
                <w:sz w:val="19"/>
              </w:rPr>
            </w:pPr>
            <w:r>
              <w:rPr>
                <w:i/>
                <w:sz w:val="19"/>
              </w:rPr>
              <w:t>Statutes (Repeals and Minor Amendments) Act (No. 2) 1998</w:t>
            </w:r>
            <w:r>
              <w:rPr>
                <w:sz w:val="19"/>
              </w:rPr>
              <w:t xml:space="preserve"> s. 43</w:t>
            </w:r>
          </w:p>
        </w:tc>
        <w:tc>
          <w:tcPr>
            <w:tcW w:w="1135"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gridAfter w:val="1"/>
          <w:wBefore w:w="33" w:type="dxa"/>
          <w:wAfter w:w="15" w:type="dxa"/>
        </w:trPr>
        <w:tc>
          <w:tcPr>
            <w:tcW w:w="2269" w:type="dxa"/>
            <w:gridSpan w:val="2"/>
          </w:tcPr>
          <w:p>
            <w:pPr>
              <w:pStyle w:val="nTable"/>
              <w:spacing w:after="40"/>
              <w:rPr>
                <w:sz w:val="19"/>
              </w:rPr>
            </w:pPr>
            <w:r>
              <w:rPr>
                <w:i/>
                <w:sz w:val="19"/>
              </w:rPr>
              <w:t>Corporations (Consequential Amendments) Act (No. 2) 2003</w:t>
            </w:r>
            <w:r>
              <w:rPr>
                <w:sz w:val="19"/>
              </w:rPr>
              <w:t xml:space="preserve"> Pt. 13</w:t>
            </w:r>
          </w:p>
        </w:tc>
        <w:tc>
          <w:tcPr>
            <w:tcW w:w="1135" w:type="dxa"/>
            <w:gridSpan w:val="2"/>
          </w:tcPr>
          <w:p>
            <w:pPr>
              <w:pStyle w:val="nTable"/>
              <w:spacing w:after="40"/>
              <w:rPr>
                <w:sz w:val="19"/>
              </w:rPr>
            </w:pPr>
            <w:r>
              <w:rPr>
                <w:sz w:val="19"/>
              </w:rPr>
              <w:t>20 of 2003</w:t>
            </w:r>
          </w:p>
        </w:tc>
        <w:tc>
          <w:tcPr>
            <w:tcW w:w="1135" w:type="dxa"/>
            <w:gridSpan w:val="2"/>
          </w:tcPr>
          <w:p>
            <w:pPr>
              <w:pStyle w:val="nTable"/>
              <w:spacing w:after="40"/>
              <w:rPr>
                <w:sz w:val="19"/>
              </w:rPr>
            </w:pPr>
            <w:r>
              <w:rPr>
                <w:sz w:val="19"/>
              </w:rPr>
              <w:t>23 Apr 2003</w:t>
            </w:r>
          </w:p>
        </w:tc>
        <w:tc>
          <w:tcPr>
            <w:tcW w:w="2608"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gridAfter w:val="1"/>
          <w:wBefore w:w="33" w:type="dxa"/>
          <w:wAfter w:w="15" w:type="dxa"/>
          <w:cantSplit/>
        </w:trPr>
        <w:tc>
          <w:tcPr>
            <w:tcW w:w="7147" w:type="dxa"/>
            <w:gridSpan w:val="7"/>
          </w:tcPr>
          <w:p>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trPr>
          <w:gridBefore w:val="1"/>
          <w:gridAfter w:val="1"/>
          <w:wBefore w:w="33" w:type="dxa"/>
          <w:wAfter w:w="15" w:type="dxa"/>
        </w:trPr>
        <w:tc>
          <w:tcPr>
            <w:tcW w:w="2269" w:type="dxa"/>
            <w:gridSpan w:val="2"/>
          </w:tcPr>
          <w:p>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5"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608"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33" w:type="dxa"/>
          <w:wAfter w:w="15" w:type="dxa"/>
        </w:trPr>
        <w:tc>
          <w:tcPr>
            <w:tcW w:w="2269" w:type="dxa"/>
            <w:gridSpan w:val="2"/>
          </w:tcPr>
          <w:p>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2</w:t>
            </w:r>
          </w:p>
        </w:tc>
        <w:tc>
          <w:tcPr>
            <w:tcW w:w="1135" w:type="dxa"/>
            <w:gridSpan w:val="2"/>
          </w:tcPr>
          <w:p>
            <w:pPr>
              <w:pStyle w:val="nTable"/>
              <w:spacing w:after="40"/>
              <w:rPr>
                <w:sz w:val="19"/>
              </w:rPr>
            </w:pPr>
            <w:r>
              <w:rPr>
                <w:sz w:val="19"/>
              </w:rPr>
              <w:t>28 of 2006</w:t>
            </w:r>
          </w:p>
        </w:tc>
        <w:tc>
          <w:tcPr>
            <w:tcW w:w="1135" w:type="dxa"/>
            <w:gridSpan w:val="2"/>
          </w:tcPr>
          <w:p>
            <w:pPr>
              <w:pStyle w:val="nTable"/>
              <w:spacing w:after="40"/>
              <w:rPr>
                <w:sz w:val="19"/>
              </w:rPr>
            </w:pPr>
            <w:r>
              <w:rPr>
                <w:sz w:val="19"/>
              </w:rPr>
              <w:t>26 Jun 2006</w:t>
            </w:r>
          </w:p>
        </w:tc>
        <w:tc>
          <w:tcPr>
            <w:tcW w:w="2608"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78"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9" w:type="dxa"/>
            <w:gridSpan w:val="2"/>
          </w:tcPr>
          <w:p>
            <w:pPr>
              <w:pStyle w:val="nTable"/>
              <w:spacing w:after="40"/>
              <w:rPr>
                <w:sz w:val="19"/>
              </w:rPr>
            </w:pPr>
            <w:r>
              <w:rPr>
                <w:sz w:val="19"/>
              </w:rPr>
              <w:t>12 of 2008</w:t>
            </w:r>
          </w:p>
        </w:tc>
        <w:tc>
          <w:tcPr>
            <w:tcW w:w="1136" w:type="dxa"/>
            <w:gridSpan w:val="2"/>
          </w:tcPr>
          <w:p>
            <w:pPr>
              <w:pStyle w:val="nTable"/>
              <w:spacing w:after="40"/>
              <w:rPr>
                <w:sz w:val="19"/>
              </w:rPr>
            </w:pPr>
            <w:r>
              <w:rPr>
                <w:sz w:val="19"/>
              </w:rPr>
              <w:t>14 Apr 2008</w:t>
            </w:r>
          </w:p>
        </w:tc>
        <w:tc>
          <w:tcPr>
            <w:tcW w:w="2642" w:type="dxa"/>
            <w:gridSpan w:val="3"/>
          </w:tcPr>
          <w:p>
            <w:pPr>
              <w:pStyle w:val="nTable"/>
              <w:spacing w:after="40"/>
              <w:rPr>
                <w:sz w:val="19"/>
              </w:rPr>
            </w:pPr>
            <w:r>
              <w:rPr>
                <w:sz w:val="19"/>
              </w:rPr>
              <w:t>1 Jul 2008 (see s. 2(d))</w:t>
            </w:r>
          </w:p>
        </w:tc>
      </w:tr>
      <w:tr>
        <w:tblPrEx>
          <w:tblCellMar>
            <w:left w:w="56" w:type="dxa"/>
            <w:right w:w="56" w:type="dxa"/>
          </w:tblCellMar>
        </w:tblPrEx>
        <w:trPr>
          <w:cantSplit/>
        </w:trPr>
        <w:tc>
          <w:tcPr>
            <w:tcW w:w="227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642"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117" w:author="svcMRProcess" w:date="2015-11-01T21:15:00Z"/>
          <w:snapToGrid w:val="0"/>
        </w:rPr>
      </w:pPr>
      <w:del w:id="118" w:author="svcMRProcess" w:date="2015-11-01T21: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 w:author="svcMRProcess" w:date="2015-11-01T21:15:00Z"/>
        </w:rPr>
      </w:pPr>
      <w:bookmarkStart w:id="120" w:name="_Toc7405065"/>
      <w:bookmarkStart w:id="121" w:name="_Toc280092504"/>
      <w:del w:id="122" w:author="svcMRProcess" w:date="2015-11-01T21:15:00Z">
        <w:r>
          <w:delText>Provisions that have not come into operation</w:delText>
        </w:r>
        <w:bookmarkEnd w:id="120"/>
        <w:bookmarkEnd w:id="12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642"/>
      </w:tblGrid>
      <w:tr>
        <w:trPr>
          <w:del w:id="123" w:author="svcMRProcess" w:date="2015-11-01T21:15:00Z"/>
        </w:trPr>
        <w:tc>
          <w:tcPr>
            <w:tcW w:w="2268" w:type="dxa"/>
          </w:tcPr>
          <w:p>
            <w:pPr>
              <w:pStyle w:val="nTable"/>
              <w:spacing w:after="40"/>
              <w:rPr>
                <w:del w:id="124" w:author="svcMRProcess" w:date="2015-11-01T21:15:00Z"/>
                <w:b/>
                <w:snapToGrid w:val="0"/>
                <w:sz w:val="19"/>
                <w:lang w:val="en-US"/>
              </w:rPr>
            </w:pPr>
            <w:del w:id="125" w:author="svcMRProcess" w:date="2015-11-01T21:15:00Z">
              <w:r>
                <w:rPr>
                  <w:b/>
                  <w:snapToGrid w:val="0"/>
                  <w:sz w:val="19"/>
                  <w:lang w:val="en-US"/>
                </w:rPr>
                <w:delText>Short title</w:delText>
              </w:r>
            </w:del>
          </w:p>
        </w:tc>
        <w:tc>
          <w:tcPr>
            <w:tcW w:w="1118" w:type="dxa"/>
          </w:tcPr>
          <w:p>
            <w:pPr>
              <w:pStyle w:val="nTable"/>
              <w:spacing w:after="40"/>
              <w:rPr>
                <w:del w:id="126" w:author="svcMRProcess" w:date="2015-11-01T21:15:00Z"/>
                <w:b/>
                <w:snapToGrid w:val="0"/>
                <w:sz w:val="19"/>
                <w:lang w:val="en-US"/>
              </w:rPr>
            </w:pPr>
            <w:del w:id="127" w:author="svcMRProcess" w:date="2015-11-01T21:15:00Z">
              <w:r>
                <w:rPr>
                  <w:b/>
                  <w:snapToGrid w:val="0"/>
                  <w:sz w:val="19"/>
                  <w:lang w:val="en-US"/>
                </w:rPr>
                <w:delText>Number and year</w:delText>
              </w:r>
            </w:del>
          </w:p>
        </w:tc>
        <w:tc>
          <w:tcPr>
            <w:tcW w:w="1134" w:type="dxa"/>
          </w:tcPr>
          <w:p>
            <w:pPr>
              <w:pStyle w:val="nTable"/>
              <w:spacing w:after="40"/>
              <w:rPr>
                <w:del w:id="128" w:author="svcMRProcess" w:date="2015-11-01T21:15:00Z"/>
                <w:b/>
                <w:snapToGrid w:val="0"/>
                <w:sz w:val="19"/>
                <w:lang w:val="en-US"/>
              </w:rPr>
            </w:pPr>
            <w:del w:id="129" w:author="svcMRProcess" w:date="2015-11-01T21:15:00Z">
              <w:r>
                <w:rPr>
                  <w:b/>
                  <w:snapToGrid w:val="0"/>
                  <w:sz w:val="19"/>
                  <w:lang w:val="en-US"/>
                </w:rPr>
                <w:delText>Assent</w:delText>
              </w:r>
            </w:del>
          </w:p>
        </w:tc>
        <w:tc>
          <w:tcPr>
            <w:tcW w:w="2552" w:type="dxa"/>
          </w:tcPr>
          <w:p>
            <w:pPr>
              <w:pStyle w:val="nTable"/>
              <w:spacing w:after="40"/>
              <w:rPr>
                <w:del w:id="130" w:author="svcMRProcess" w:date="2015-11-01T21:15:00Z"/>
                <w:b/>
                <w:snapToGrid w:val="0"/>
                <w:sz w:val="19"/>
                <w:lang w:val="en-US"/>
              </w:rPr>
            </w:pPr>
            <w:del w:id="131" w:author="svcMRProcess" w:date="2015-11-01T21:1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w:t>
            </w:r>
            <w:ins w:id="132" w:author="svcMRProcess" w:date="2015-11-01T21:15:00Z">
              <w:r>
                <w:rPr>
                  <w:iCs/>
                  <w:noProof/>
                  <w:snapToGrid w:val="0"/>
                  <w:sz w:val="19"/>
                </w:rPr>
                <w:t xml:space="preserve">s. </w:t>
              </w:r>
            </w:ins>
            <w:r>
              <w:rPr>
                <w:iCs/>
                <w:noProof/>
                <w:snapToGrid w:val="0"/>
                <w:sz w:val="19"/>
              </w:rPr>
              <w:t>188</w:t>
            </w:r>
            <w:del w:id="133" w:author="svcMRProcess" w:date="2015-11-01T21:15:00Z">
              <w:r>
                <w:rPr>
                  <w:i/>
                  <w:noProof/>
                  <w:snapToGrid w:val="0"/>
                  <w:sz w:val="19"/>
                </w:rPr>
                <w:delText> </w:delText>
              </w:r>
              <w:r>
                <w:rPr>
                  <w:iCs/>
                  <w:noProof/>
                  <w:snapToGrid w:val="0"/>
                  <w:sz w:val="19"/>
                  <w:vertAlign w:val="superscript"/>
                </w:rPr>
                <w:delText>3</w:delText>
              </w:r>
            </w:del>
          </w:p>
        </w:tc>
        <w:tc>
          <w:tcPr>
            <w:tcW w:w="1139" w:type="dxa"/>
            <w:tcBorders>
              <w:bottom w:val="single" w:sz="4" w:space="0" w:color="auto"/>
            </w:tcBorders>
          </w:tcPr>
          <w:p>
            <w:pPr>
              <w:pStyle w:val="nTable"/>
              <w:spacing w:after="40"/>
              <w:rPr>
                <w:snapToGrid w:val="0"/>
                <w:sz w:val="19"/>
                <w:lang w:val="en-US"/>
              </w:rPr>
            </w:pPr>
            <w:r>
              <w:rPr>
                <w:sz w:val="19"/>
              </w:rPr>
              <w:t>58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642" w:type="dxa"/>
            <w:tcBorders>
              <w:bottom w:val="single" w:sz="4" w:space="0" w:color="auto"/>
            </w:tcBorders>
          </w:tcPr>
          <w:p>
            <w:pPr>
              <w:pStyle w:val="nTable"/>
              <w:spacing w:after="40"/>
              <w:rPr>
                <w:snapToGrid w:val="0"/>
                <w:sz w:val="19"/>
                <w:lang w:val="en-US"/>
              </w:rPr>
            </w:pPr>
            <w:del w:id="134" w:author="svcMRProcess" w:date="2015-11-01T21:15:00Z">
              <w:r>
                <w:rPr>
                  <w:sz w:val="19"/>
                </w:rPr>
                <w:delText>To be proclaimed</w:delText>
              </w:r>
            </w:del>
            <w:ins w:id="135" w:author="svcMRProcess" w:date="2015-11-01T21:15:00Z">
              <w:r>
                <w:rPr>
                  <w:sz w:val="19"/>
                </w:rPr>
                <w:t>1 Jan 2011</w:t>
              </w:r>
            </w:ins>
            <w:r>
              <w:rPr>
                <w:sz w:val="19"/>
              </w:rPr>
              <w:t xml:space="preserve"> (see s.</w:t>
            </w:r>
            <w:del w:id="136" w:author="svcMRProcess" w:date="2015-11-01T21:15:00Z">
              <w:r>
                <w:rPr>
                  <w:sz w:val="19"/>
                </w:rPr>
                <w:delText> </w:delText>
              </w:r>
            </w:del>
            <w:ins w:id="137" w:author="svcMRProcess" w:date="2015-11-01T21:15:00Z">
              <w:r>
                <w:rPr>
                  <w:sz w:val="19"/>
                </w:rPr>
                <w:t xml:space="preserve"> </w:t>
              </w:r>
            </w:ins>
            <w:r>
              <w:rPr>
                <w:sz w:val="19"/>
              </w:rPr>
              <w:t>2(c</w:t>
            </w:r>
            <w:del w:id="138" w:author="svcMRProcess" w:date="2015-11-01T21:15:00Z">
              <w:r>
                <w:rPr>
                  <w:sz w:val="19"/>
                </w:rPr>
                <w:delText>))</w:delText>
              </w:r>
            </w:del>
            <w:ins w:id="139" w:author="svcMRProcess" w:date="2015-11-01T21:15:00Z">
              <w:r>
                <w:rPr>
                  <w:sz w:val="19"/>
                </w:rPr>
                <w:t xml:space="preserve">) and </w:t>
              </w:r>
              <w:r>
                <w:rPr>
                  <w:i/>
                  <w:iCs/>
                  <w:sz w:val="19"/>
                </w:rPr>
                <w:t>Gazette</w:t>
              </w:r>
              <w:r>
                <w:rPr>
                  <w:sz w:val="19"/>
                </w:rPr>
                <w:t xml:space="preserve"> 24 Dec 2010 p. 6805)</w:t>
              </w:r>
            </w:ins>
          </w:p>
        </w:tc>
      </w:tr>
    </w:tbl>
    <w:p>
      <w:pPr>
        <w:pStyle w:val="nSubsection"/>
      </w:pPr>
      <w:r>
        <w:rPr>
          <w:vertAlign w:val="superscript"/>
        </w:rPr>
        <w:t>2</w:t>
      </w:r>
      <w:r>
        <w:tab/>
        <w:t xml:space="preserve">The </w:t>
      </w:r>
      <w:r>
        <w:rPr>
          <w:i/>
          <w:iCs/>
        </w:rPr>
        <w:t>Machinery of Government (Miscellaneous Amendments) Act 2006</w:t>
      </w:r>
      <w:r>
        <w:t xml:space="preserve"> Pt. 4 Div. </w:t>
      </w:r>
      <w:del w:id="140" w:author="svcMRProcess" w:date="2015-11-01T21:15:00Z">
        <w:r>
          <w:delText>23</w:delText>
        </w:r>
      </w:del>
      <w:ins w:id="141" w:author="svcMRProcess" w:date="2015-11-01T21:15:00Z">
        <w:r>
          <w:t xml:space="preserve">23 (other than s. 151) (as amended by </w:t>
        </w:r>
        <w:r>
          <w:rPr>
            <w:i/>
            <w:iCs/>
          </w:rPr>
          <w:t>Acts Amendment (Fair Trading) Act 2010</w:t>
        </w:r>
        <w:r>
          <w:t xml:space="preserve"> s. 184)</w:t>
        </w:r>
      </w:ins>
      <w:r>
        <w:t xml:space="preserve"> reads as follows:</w:t>
      </w:r>
    </w:p>
    <w:p>
      <w:pPr>
        <w:pStyle w:val="BlankOpen"/>
      </w:pPr>
      <w:bookmarkStart w:id="142" w:name="UpToHere"/>
      <w:bookmarkEnd w:id="142"/>
      <w:del w:id="143" w:author="svcMRProcess" w:date="2015-11-01T21:15:00Z">
        <w:r>
          <w:delText>“</w:delText>
        </w:r>
      </w:del>
    </w:p>
    <w:p>
      <w:pPr>
        <w:pStyle w:val="nzHeading3"/>
      </w:pPr>
      <w:r>
        <w:rPr>
          <w:rStyle w:val="CharDivNo"/>
        </w:rPr>
        <w:t>Division 23</w:t>
      </w:r>
      <w:r>
        <w:t> — </w:t>
      </w:r>
      <w:r>
        <w:rPr>
          <w:rStyle w:val="CharDivText"/>
        </w:rPr>
        <w:t>Transitional provisions</w:t>
      </w:r>
    </w:p>
    <w:p>
      <w:pPr>
        <w:pStyle w:val="nzHeading5"/>
        <w:rPr>
          <w:del w:id="144" w:author="svcMRProcess" w:date="2015-11-01T21:15:00Z"/>
        </w:rPr>
      </w:pPr>
      <w:ins w:id="145" w:author="svcMRProcess" w:date="2015-11-01T21:15:00Z">
        <w:r>
          <w:tab/>
          <w:t>[</w:t>
        </w:r>
      </w:ins>
      <w:r>
        <w:rPr>
          <w:bCs/>
        </w:rPr>
        <w:t>151.</w:t>
      </w:r>
      <w:r>
        <w:tab/>
      </w:r>
      <w:del w:id="146" w:author="svcMRProcess" w:date="2015-11-01T21:15:00Z">
        <w:r>
          <w:delText>Commissioner for Fair Trading</w:delText>
        </w:r>
      </w:del>
    </w:p>
    <w:p>
      <w:pPr>
        <w:pStyle w:val="nEdnotesection"/>
        <w:tabs>
          <w:tab w:val="clear" w:pos="893"/>
          <w:tab w:val="left" w:pos="600"/>
        </w:tabs>
      </w:pPr>
      <w:del w:id="147" w:author="svcMRProcess" w:date="2015-11-01T21:15:00Z">
        <w:r>
          <w:tab/>
          <w:delText>(1)</w:delText>
        </w:r>
        <w:r>
          <w:tab/>
          <w:delText>On commencement, the person holding the office</w:delText>
        </w:r>
      </w:del>
      <w:ins w:id="148" w:author="svcMRProcess" w:date="2015-11-01T21:15:00Z">
        <w:r>
          <w:t>Deleted by No. 58</w:t>
        </w:r>
      </w:ins>
      <w:r>
        <w:t xml:space="preserve"> of </w:t>
      </w:r>
      <w:del w:id="149" w:author="svcMRProcess" w:date="2015-11-01T21:15:00Z">
        <w:r>
          <w:delText xml:space="preserve">Commissioner for Fair Trading immediately before commencement is to be taken to have been designated as the Commissioner or Registrar (as the case requires) for the purposes of each of the following enactments — </w:delText>
        </w:r>
      </w:del>
      <w:ins w:id="150" w:author="svcMRProcess" w:date="2015-11-01T21:15:00Z">
        <w:r>
          <w:t>2010 s. 184.]</w:t>
        </w:r>
      </w:ins>
    </w:p>
    <w:p>
      <w:pPr>
        <w:pStyle w:val="nzIndenta"/>
        <w:rPr>
          <w:del w:id="151" w:author="svcMRProcess" w:date="2015-11-01T21:15:00Z"/>
        </w:rPr>
      </w:pPr>
      <w:del w:id="152" w:author="svcMRProcess" w:date="2015-11-01T21:15:00Z">
        <w:r>
          <w:tab/>
          <w:delText>(a)</w:delText>
        </w:r>
        <w:r>
          <w:tab/>
          <w:delText>the Associations Incorporation Act 1987;</w:delText>
        </w:r>
      </w:del>
    </w:p>
    <w:p>
      <w:pPr>
        <w:pStyle w:val="nzIndenta"/>
        <w:rPr>
          <w:del w:id="153" w:author="svcMRProcess" w:date="2015-11-01T21:15:00Z"/>
        </w:rPr>
      </w:pPr>
      <w:del w:id="154" w:author="svcMRProcess" w:date="2015-11-01T21:15:00Z">
        <w:r>
          <w:tab/>
          <w:delText>(b)</w:delText>
        </w:r>
        <w:r>
          <w:tab/>
          <w:delText xml:space="preserve">the </w:delText>
        </w:r>
        <w:r>
          <w:rPr>
            <w:i/>
          </w:rPr>
          <w:delText>Business Names Act 1962</w:delText>
        </w:r>
        <w:r>
          <w:delText>;</w:delText>
        </w:r>
      </w:del>
    </w:p>
    <w:p>
      <w:pPr>
        <w:pStyle w:val="nzIndenta"/>
        <w:rPr>
          <w:del w:id="155" w:author="svcMRProcess" w:date="2015-11-01T21:15:00Z"/>
        </w:rPr>
      </w:pPr>
      <w:del w:id="156" w:author="svcMRProcess" w:date="2015-11-01T21:15:00Z">
        <w:r>
          <w:tab/>
          <w:delText>(c)</w:delText>
        </w:r>
        <w:r>
          <w:tab/>
          <w:delText xml:space="preserve">the </w:delText>
        </w:r>
        <w:r>
          <w:rPr>
            <w:i/>
          </w:rPr>
          <w:delText>Chattel Securities Act 1987</w:delText>
        </w:r>
        <w:r>
          <w:delText>;</w:delText>
        </w:r>
      </w:del>
    </w:p>
    <w:p>
      <w:pPr>
        <w:pStyle w:val="nzIndenta"/>
        <w:rPr>
          <w:del w:id="157" w:author="svcMRProcess" w:date="2015-11-01T21:15:00Z"/>
        </w:rPr>
      </w:pPr>
      <w:del w:id="158" w:author="svcMRProcess" w:date="2015-11-01T21:15:00Z">
        <w:r>
          <w:tab/>
          <w:delText>(d)</w:delText>
        </w:r>
        <w:r>
          <w:tab/>
          <w:delText xml:space="preserve">the </w:delText>
        </w:r>
        <w:r>
          <w:rPr>
            <w:i/>
          </w:rPr>
          <w:delText>Companies (Co</w:delText>
        </w:r>
        <w:r>
          <w:rPr>
            <w:i/>
          </w:rPr>
          <w:noBreakHyphen/>
          <w:delText>operative) Act 1943</w:delText>
        </w:r>
        <w:r>
          <w:delText>;</w:delText>
        </w:r>
      </w:del>
    </w:p>
    <w:p>
      <w:pPr>
        <w:pStyle w:val="nzIndenta"/>
        <w:rPr>
          <w:del w:id="159" w:author="svcMRProcess" w:date="2015-11-01T21:15:00Z"/>
        </w:rPr>
      </w:pPr>
      <w:del w:id="160" w:author="svcMRProcess" w:date="2015-11-01T21:15:00Z">
        <w:r>
          <w:tab/>
          <w:delText>(e)</w:delText>
        </w:r>
        <w:r>
          <w:tab/>
          <w:delText xml:space="preserve">Part 8 of the </w:delText>
        </w:r>
        <w:r>
          <w:rPr>
            <w:i/>
          </w:rPr>
          <w:delText>Competition Policy Reform (Western Australia) Act 1996</w:delText>
        </w:r>
        <w:r>
          <w:delText>;</w:delText>
        </w:r>
      </w:del>
    </w:p>
    <w:p>
      <w:pPr>
        <w:pStyle w:val="nzIndenta"/>
        <w:rPr>
          <w:del w:id="161" w:author="svcMRProcess" w:date="2015-11-01T21:15:00Z"/>
        </w:rPr>
      </w:pPr>
      <w:del w:id="162" w:author="svcMRProcess" w:date="2015-11-01T21:15:00Z">
        <w:r>
          <w:tab/>
          <w:delText>(f)</w:delText>
        </w:r>
        <w:r>
          <w:tab/>
          <w:delText xml:space="preserve">the </w:delText>
        </w:r>
        <w:r>
          <w:rPr>
            <w:i/>
          </w:rPr>
          <w:delText>Consumer Affairs Act 1971</w:delText>
        </w:r>
        <w:r>
          <w:delText>;</w:delText>
        </w:r>
      </w:del>
    </w:p>
    <w:p>
      <w:pPr>
        <w:pStyle w:val="nzIndenta"/>
        <w:rPr>
          <w:del w:id="163" w:author="svcMRProcess" w:date="2015-11-01T21:15:00Z"/>
        </w:rPr>
      </w:pPr>
      <w:del w:id="164" w:author="svcMRProcess" w:date="2015-11-01T21:15: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165" w:author="svcMRProcess" w:date="2015-11-01T21:15:00Z"/>
        </w:rPr>
      </w:pPr>
      <w:del w:id="166" w:author="svcMRProcess" w:date="2015-11-01T21:15:00Z">
        <w:r>
          <w:tab/>
          <w:delText>(h)</w:delText>
        </w:r>
        <w:r>
          <w:tab/>
          <w:delText xml:space="preserve">the </w:delText>
        </w:r>
        <w:r>
          <w:rPr>
            <w:i/>
          </w:rPr>
          <w:delText>Credit Act 1984</w:delText>
        </w:r>
        <w:r>
          <w:delText>;</w:delText>
        </w:r>
      </w:del>
    </w:p>
    <w:p>
      <w:pPr>
        <w:pStyle w:val="nzIndenta"/>
        <w:rPr>
          <w:del w:id="167" w:author="svcMRProcess" w:date="2015-11-01T21:15:00Z"/>
        </w:rPr>
      </w:pPr>
      <w:del w:id="168" w:author="svcMRProcess" w:date="2015-11-01T21:15:00Z">
        <w:r>
          <w:tab/>
          <w:delText>(i)</w:delText>
        </w:r>
        <w:r>
          <w:tab/>
          <w:delText xml:space="preserve">the </w:delText>
        </w:r>
        <w:r>
          <w:rPr>
            <w:i/>
          </w:rPr>
          <w:delText>Credit (Administration) Act 1984</w:delText>
        </w:r>
        <w:r>
          <w:delText>;</w:delText>
        </w:r>
      </w:del>
    </w:p>
    <w:p>
      <w:pPr>
        <w:pStyle w:val="nzIndenta"/>
        <w:rPr>
          <w:del w:id="169" w:author="svcMRProcess" w:date="2015-11-01T21:15:00Z"/>
        </w:rPr>
      </w:pPr>
      <w:del w:id="170" w:author="svcMRProcess" w:date="2015-11-01T21:15:00Z">
        <w:r>
          <w:tab/>
          <w:delText>(j)</w:delText>
        </w:r>
        <w:r>
          <w:tab/>
          <w:delText xml:space="preserve">the </w:delText>
        </w:r>
        <w:r>
          <w:rPr>
            <w:i/>
          </w:rPr>
          <w:delText>Employment Agents Act 1976</w:delText>
        </w:r>
        <w:r>
          <w:delText>;</w:delText>
        </w:r>
      </w:del>
    </w:p>
    <w:p>
      <w:pPr>
        <w:pStyle w:val="nzIndenta"/>
        <w:rPr>
          <w:del w:id="171" w:author="svcMRProcess" w:date="2015-11-01T21:15:00Z"/>
        </w:rPr>
      </w:pPr>
      <w:del w:id="172" w:author="svcMRProcess" w:date="2015-11-01T21:15:00Z">
        <w:r>
          <w:tab/>
          <w:delText>(k)</w:delText>
        </w:r>
        <w:r>
          <w:tab/>
          <w:delText xml:space="preserve">the </w:delText>
        </w:r>
        <w:r>
          <w:rPr>
            <w:i/>
          </w:rPr>
          <w:delText>Hire</w:delText>
        </w:r>
        <w:r>
          <w:rPr>
            <w:i/>
          </w:rPr>
          <w:noBreakHyphen/>
          <w:delText>Purchase Act 1959</w:delText>
        </w:r>
        <w:r>
          <w:delText>;</w:delText>
        </w:r>
      </w:del>
    </w:p>
    <w:p>
      <w:pPr>
        <w:pStyle w:val="nzIndenta"/>
        <w:rPr>
          <w:del w:id="173" w:author="svcMRProcess" w:date="2015-11-01T21:15:00Z"/>
        </w:rPr>
      </w:pPr>
      <w:del w:id="174" w:author="svcMRProcess" w:date="2015-11-01T21:15:00Z">
        <w:r>
          <w:tab/>
          <w:delText>(l)</w:delText>
        </w:r>
        <w:r>
          <w:tab/>
          <w:delText xml:space="preserve">the </w:delText>
        </w:r>
        <w:r>
          <w:rPr>
            <w:i/>
          </w:rPr>
          <w:delText>Limited Partnerships Act 1909</w:delText>
        </w:r>
        <w:r>
          <w:delText>;</w:delText>
        </w:r>
      </w:del>
    </w:p>
    <w:p>
      <w:pPr>
        <w:pStyle w:val="nzIndenta"/>
        <w:rPr>
          <w:del w:id="175" w:author="svcMRProcess" w:date="2015-11-01T21:15:00Z"/>
        </w:rPr>
      </w:pPr>
      <w:del w:id="176" w:author="svcMRProcess" w:date="2015-11-01T21:15:00Z">
        <w:r>
          <w:tab/>
          <w:delText>(m)</w:delText>
        </w:r>
        <w:r>
          <w:tab/>
          <w:delText xml:space="preserve">the </w:delText>
        </w:r>
        <w:r>
          <w:rPr>
            <w:i/>
          </w:rPr>
          <w:delText>Motor Vehicle Dealers Act 1973</w:delText>
        </w:r>
        <w:r>
          <w:delText>;</w:delText>
        </w:r>
      </w:del>
    </w:p>
    <w:p>
      <w:pPr>
        <w:pStyle w:val="nzIndenta"/>
        <w:rPr>
          <w:del w:id="177" w:author="svcMRProcess" w:date="2015-11-01T21:15:00Z"/>
        </w:rPr>
      </w:pPr>
      <w:del w:id="178" w:author="svcMRProcess" w:date="2015-11-01T21:15:00Z">
        <w:r>
          <w:tab/>
          <w:delText>(n)</w:delText>
        </w:r>
        <w:r>
          <w:tab/>
          <w:delText xml:space="preserve">the </w:delText>
        </w:r>
        <w:r>
          <w:rPr>
            <w:i/>
          </w:rPr>
          <w:delText>Petroleum Products Pricing Act 1983</w:delText>
        </w:r>
        <w:r>
          <w:delText>;</w:delText>
        </w:r>
      </w:del>
    </w:p>
    <w:p>
      <w:pPr>
        <w:pStyle w:val="nzIndenta"/>
        <w:rPr>
          <w:del w:id="179" w:author="svcMRProcess" w:date="2015-11-01T21:15:00Z"/>
        </w:rPr>
      </w:pPr>
      <w:del w:id="180" w:author="svcMRProcess" w:date="2015-11-01T21:15:00Z">
        <w:r>
          <w:tab/>
          <w:delText>(o)</w:delText>
        </w:r>
        <w:r>
          <w:tab/>
          <w:delText xml:space="preserve">the </w:delText>
        </w:r>
        <w:r>
          <w:rPr>
            <w:i/>
          </w:rPr>
          <w:delText>Petroleum Retailers Rights and Liabilities Act 1982</w:delText>
        </w:r>
        <w:r>
          <w:delText>;</w:delText>
        </w:r>
      </w:del>
    </w:p>
    <w:p>
      <w:pPr>
        <w:pStyle w:val="nzIndenta"/>
        <w:rPr>
          <w:del w:id="181" w:author="svcMRProcess" w:date="2015-11-01T21:15:00Z"/>
        </w:rPr>
      </w:pPr>
      <w:del w:id="182" w:author="svcMRProcess" w:date="2015-11-01T21:15:00Z">
        <w:r>
          <w:tab/>
          <w:delText>(p)</w:delText>
        </w:r>
        <w:r>
          <w:tab/>
          <w:delText xml:space="preserve">the </w:delText>
        </w:r>
        <w:r>
          <w:rPr>
            <w:i/>
          </w:rPr>
          <w:delText>Residential Tenancies Act 1987</w:delText>
        </w:r>
        <w:r>
          <w:delText>;</w:delText>
        </w:r>
      </w:del>
    </w:p>
    <w:p>
      <w:pPr>
        <w:pStyle w:val="nzIndenta"/>
        <w:rPr>
          <w:del w:id="183" w:author="svcMRProcess" w:date="2015-11-01T21:15:00Z"/>
        </w:rPr>
      </w:pPr>
      <w:del w:id="184" w:author="svcMRProcess" w:date="2015-11-01T21:15:00Z">
        <w:r>
          <w:tab/>
          <w:delText>(q)</w:delText>
        </w:r>
        <w:r>
          <w:tab/>
          <w:delText xml:space="preserve">the </w:delText>
        </w:r>
        <w:r>
          <w:rPr>
            <w:i/>
          </w:rPr>
          <w:delText>Retirement Villages Act 1992</w:delText>
        </w:r>
        <w:r>
          <w:delText>;</w:delText>
        </w:r>
      </w:del>
    </w:p>
    <w:p>
      <w:pPr>
        <w:pStyle w:val="nzIndenta"/>
        <w:rPr>
          <w:del w:id="185" w:author="svcMRProcess" w:date="2015-11-01T21:15:00Z"/>
        </w:rPr>
      </w:pPr>
      <w:del w:id="186" w:author="svcMRProcess" w:date="2015-11-01T21:15:00Z">
        <w:r>
          <w:tab/>
          <w:delText>(r)</w:delText>
        </w:r>
        <w:r>
          <w:tab/>
          <w:delText xml:space="preserve">the </w:delText>
        </w:r>
        <w:r>
          <w:rPr>
            <w:i/>
          </w:rPr>
          <w:delText>Travel Agents Act 1985</w:delText>
        </w:r>
        <w:r>
          <w:delText>.</w:delText>
        </w:r>
      </w:del>
    </w:p>
    <w:p>
      <w:pPr>
        <w:pStyle w:val="nzSubsection"/>
        <w:rPr>
          <w:del w:id="187" w:author="svcMRProcess" w:date="2015-11-01T21:15:00Z"/>
        </w:rPr>
      </w:pPr>
      <w:del w:id="188" w:author="svcMRProcess" w:date="2015-11-01T21:15: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189" w:author="svcMRProcess" w:date="2015-11-01T21:15:00Z"/>
        </w:rPr>
      </w:pPr>
      <w:del w:id="190" w:author="svcMRProcess" w:date="2015-11-01T21:15:00Z">
        <w:r>
          <w:tab/>
          <w:delText>(a)</w:delText>
        </w:r>
        <w:r>
          <w:tab/>
          <w:delText>by, to or in relation to, the Commissioner or Registrar (as the case requires) as defined in that other enactment as in force after commencement; and</w:delText>
        </w:r>
      </w:del>
    </w:p>
    <w:p>
      <w:pPr>
        <w:pStyle w:val="nzIndenta"/>
        <w:rPr>
          <w:del w:id="191" w:author="svcMRProcess" w:date="2015-11-01T21:15:00Z"/>
        </w:rPr>
      </w:pPr>
      <w:del w:id="192" w:author="svcMRProcess" w:date="2015-11-01T21:15:00Z">
        <w:r>
          <w:tab/>
          <w:delText>(b)</w:delText>
        </w:r>
        <w:r>
          <w:tab/>
          <w:delText>where relevant, under the corresponding provision of that other enactment as in force after commencement.</w:delText>
        </w:r>
      </w:del>
    </w:p>
    <w:p>
      <w:pPr>
        <w:pStyle w:val="nzSubsection"/>
        <w:rPr>
          <w:del w:id="193" w:author="svcMRProcess" w:date="2015-11-01T21:15:00Z"/>
        </w:rPr>
      </w:pPr>
      <w:del w:id="194" w:author="svcMRProcess" w:date="2015-11-01T21:15: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195" w:author="svcMRProcess" w:date="2015-11-01T21:15:00Z"/>
        </w:rPr>
      </w:pPr>
      <w:del w:id="196" w:author="svcMRProcess" w:date="2015-11-01T21:15: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197" w:author="svcMRProcess" w:date="2015-11-01T21:15:00Z"/>
        </w:rPr>
      </w:pPr>
      <w:del w:id="198" w:author="svcMRProcess" w:date="2015-11-01T21:15:00Z">
        <w:r>
          <w:tab/>
          <w:delText>(5)</w:delText>
        </w:r>
        <w:r>
          <w:tab/>
          <w:delText xml:space="preserve">A reference in an enactment to the Commissioner for Fair Trading is to have effect after commencement as if it had been amended to be a reference to — </w:delText>
        </w:r>
      </w:del>
    </w:p>
    <w:p>
      <w:pPr>
        <w:pStyle w:val="nzIndenta"/>
        <w:rPr>
          <w:del w:id="199" w:author="svcMRProcess" w:date="2015-11-01T21:15:00Z"/>
        </w:rPr>
      </w:pPr>
      <w:del w:id="200" w:author="svcMRProcess" w:date="2015-11-01T21:15: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201" w:author="svcMRProcess" w:date="2015-11-01T21:15:00Z"/>
        </w:rPr>
      </w:pPr>
      <w:del w:id="202" w:author="svcMRProcess" w:date="2015-11-01T21:15: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rPr>
          <w:del w:id="203" w:author="svcMRProcess" w:date="2015-11-01T21:15:00Z"/>
        </w:rPr>
      </w:pPr>
      <w:del w:id="204" w:author="svcMRProcess" w:date="2015-11-01T21:15:00Z">
        <w:r>
          <w:delText>”.</w:delText>
        </w:r>
      </w:del>
    </w:p>
    <w:p>
      <w:pPr>
        <w:pStyle w:val="nSubsection"/>
        <w:rPr>
          <w:del w:id="205" w:author="svcMRProcess" w:date="2015-11-01T21:15:00Z"/>
          <w:snapToGrid w:val="0"/>
        </w:rPr>
      </w:pPr>
      <w:del w:id="206" w:author="svcMRProcess" w:date="2015-11-01T21:15:00Z">
        <w:r>
          <w:rPr>
            <w:snapToGrid w:val="0"/>
            <w:vertAlign w:val="superscript"/>
          </w:rPr>
          <w:delText>3</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188 </w:delText>
        </w:r>
        <w:r>
          <w:rPr>
            <w:snapToGrid w:val="0"/>
          </w:rPr>
          <w:delText>had not come into operation.  It reads as follows:</w:delText>
        </w:r>
      </w:del>
    </w:p>
    <w:p>
      <w:pPr>
        <w:pStyle w:val="BlankOpen"/>
        <w:rPr>
          <w:del w:id="207" w:author="svcMRProcess" w:date="2015-11-01T21:15:00Z"/>
        </w:rPr>
      </w:pPr>
    </w:p>
    <w:p>
      <w:pPr>
        <w:pStyle w:val="nzHeading5"/>
        <w:rPr>
          <w:del w:id="208" w:author="svcMRProcess" w:date="2015-11-01T21:15:00Z"/>
        </w:rPr>
      </w:pPr>
      <w:bookmarkStart w:id="209" w:name="_Toc278896524"/>
      <w:bookmarkStart w:id="210" w:name="_Toc279737499"/>
      <w:del w:id="211" w:author="svcMRProcess" w:date="2015-11-01T21:15:00Z">
        <w:r>
          <w:rPr>
            <w:rStyle w:val="CharSectno"/>
          </w:rPr>
          <w:delText>188</w:delText>
        </w:r>
        <w:r>
          <w:delText>.</w:delText>
        </w:r>
        <w:r>
          <w:tab/>
        </w:r>
        <w:r>
          <w:rPr>
            <w:i/>
            <w:iCs/>
          </w:rPr>
          <w:delText>Limited Partnerships Act 1909</w:delText>
        </w:r>
        <w:r>
          <w:delText xml:space="preserve"> amended</w:delText>
        </w:r>
        <w:bookmarkEnd w:id="209"/>
        <w:bookmarkEnd w:id="210"/>
      </w:del>
    </w:p>
    <w:p>
      <w:pPr>
        <w:pStyle w:val="nzSubsection"/>
        <w:rPr>
          <w:del w:id="212" w:author="svcMRProcess" w:date="2015-11-01T21:15:00Z"/>
        </w:rPr>
      </w:pPr>
      <w:del w:id="213" w:author="svcMRProcess" w:date="2015-11-01T21:15:00Z">
        <w:r>
          <w:tab/>
          <w:delText>(1)</w:delText>
        </w:r>
        <w:r>
          <w:tab/>
          <w:delText xml:space="preserve">This section amends the </w:delText>
        </w:r>
        <w:r>
          <w:rPr>
            <w:i/>
          </w:rPr>
          <w:delText>Limited Partnerships Act 1909</w:delText>
        </w:r>
        <w:r>
          <w:delText>.</w:delText>
        </w:r>
      </w:del>
    </w:p>
    <w:p>
      <w:pPr>
        <w:pStyle w:val="nzSubsection"/>
        <w:rPr>
          <w:del w:id="214" w:author="svcMRProcess" w:date="2015-11-01T21:15:00Z"/>
        </w:rPr>
      </w:pPr>
      <w:del w:id="215" w:author="svcMRProcess" w:date="2015-11-01T21:15:00Z">
        <w:r>
          <w:tab/>
          <w:delText>(2)</w:delText>
        </w:r>
        <w:r>
          <w:tab/>
          <w:delText>Delete section 15(3) and insert:</w:delText>
        </w:r>
      </w:del>
    </w:p>
    <w:p>
      <w:pPr>
        <w:pStyle w:val="BlankOpen"/>
        <w:rPr>
          <w:del w:id="216" w:author="svcMRProcess" w:date="2015-11-01T21:15:00Z"/>
        </w:rPr>
      </w:pPr>
    </w:p>
    <w:p>
      <w:pPr>
        <w:pStyle w:val="nzSubsection"/>
        <w:rPr>
          <w:del w:id="217" w:author="svcMRProcess" w:date="2015-11-01T21:15:00Z"/>
        </w:rPr>
      </w:pPr>
      <w:del w:id="218" w:author="svcMRProcess" w:date="2015-11-01T21:15:00Z">
        <w:r>
          <w:tab/>
          <w:delText>(3)</w:delText>
        </w:r>
        <w:r>
          <w:tab/>
          <w:delText xml:space="preserve">The </w:delText>
        </w:r>
        <w:r>
          <w:rPr>
            <w:i/>
            <w:iCs/>
          </w:rPr>
          <w:delText>Fair Trading Act 2010</w:delText>
        </w:r>
        <w:r>
          <w:delText xml:space="preserve"> section 61 and Part 6 of that Act apply, with such modifications as are necessary, to and in relation to the functions of the Registrar and persons and matters affected by the exercise of those functions as if — </w:delText>
        </w:r>
      </w:del>
    </w:p>
    <w:p>
      <w:pPr>
        <w:pStyle w:val="nzIndenta"/>
        <w:rPr>
          <w:del w:id="219" w:author="svcMRProcess" w:date="2015-11-01T21:15:00Z"/>
        </w:rPr>
      </w:pPr>
      <w:del w:id="220" w:author="svcMRProcess" w:date="2015-11-01T21:15:00Z">
        <w:r>
          <w:tab/>
          <w:delText>(a)</w:delText>
        </w:r>
        <w:r>
          <w:tab/>
          <w:delText>that section and Part were part of this Act; and</w:delText>
        </w:r>
      </w:del>
    </w:p>
    <w:p>
      <w:pPr>
        <w:pStyle w:val="nzIndenta"/>
        <w:rPr>
          <w:del w:id="221" w:author="svcMRProcess" w:date="2015-11-01T21:15:00Z"/>
        </w:rPr>
      </w:pPr>
      <w:del w:id="222" w:author="svcMRProcess" w:date="2015-11-01T21:15:00Z">
        <w:r>
          <w:tab/>
          <w:delText>(b)</w:delText>
        </w:r>
        <w:r>
          <w:tab/>
          <w:delText>a reference to the Commissioner in those provisions were a reference to the Registrar.</w:delText>
        </w:r>
      </w:del>
    </w:p>
    <w:p>
      <w:pPr>
        <w:pStyle w:val="BlankClose"/>
      </w:pPr>
    </w:p>
    <w:p>
      <w:bookmarkStart w:id="223" w:name="AutoSch"/>
      <w:bookmarkEnd w:id="22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Limited Partnerships Act 1909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Limited Partnerships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C74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6EEF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9A7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A05C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322A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AA6D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A828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C437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2AED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EB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960E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6B49DC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3482</Words>
  <Characters>16227</Characters>
  <Application>Microsoft Office Word</Application>
  <DocSecurity>0</DocSecurity>
  <Lines>477</Lines>
  <Paragraphs>262</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03-h0-01 - 03-i0-01</dc:title>
  <dc:subject/>
  <dc:creator/>
  <cp:keywords/>
  <dc:description/>
  <cp:lastModifiedBy>svcMRProcess</cp:lastModifiedBy>
  <cp:revision>2</cp:revision>
  <cp:lastPrinted>2003-06-09T03:01:00Z</cp:lastPrinted>
  <dcterms:created xsi:type="dcterms:W3CDTF">2015-11-01T13:15:00Z</dcterms:created>
  <dcterms:modified xsi:type="dcterms:W3CDTF">2015-11-01T13:15:00Z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458</vt:i4>
  </property>
  <property fmtid="{D5CDD505-2E9C-101B-9397-08002B2CF9AE}" pid="6" name="FromSuffix">
    <vt:lpwstr>03-h0-01</vt:lpwstr>
  </property>
  <property fmtid="{D5CDD505-2E9C-101B-9397-08002B2CF9AE}" pid="7" name="FromAsAtDate">
    <vt:lpwstr>08 Dec 2010</vt:lpwstr>
  </property>
  <property fmtid="{D5CDD505-2E9C-101B-9397-08002B2CF9AE}" pid="8" name="ToSuffix">
    <vt:lpwstr>03-i0-01</vt:lpwstr>
  </property>
  <property fmtid="{D5CDD505-2E9C-101B-9397-08002B2CF9AE}" pid="9" name="ToAsAtDate">
    <vt:lpwstr>01 Jan 2011</vt:lpwstr>
  </property>
</Properties>
</file>