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2010</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08 Jan 2011</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6:42:00Z"/>
        </w:trPr>
        <w:tc>
          <w:tcPr>
            <w:tcW w:w="2434" w:type="dxa"/>
            <w:vMerge w:val="restart"/>
          </w:tcPr>
          <w:p>
            <w:pPr>
              <w:rPr>
                <w:del w:id="1" w:author="Master Repository Process" w:date="2021-09-11T16:42:00Z"/>
              </w:rPr>
            </w:pPr>
          </w:p>
        </w:tc>
        <w:tc>
          <w:tcPr>
            <w:tcW w:w="2434" w:type="dxa"/>
            <w:vMerge w:val="restart"/>
          </w:tcPr>
          <w:p>
            <w:pPr>
              <w:jc w:val="center"/>
              <w:rPr>
                <w:del w:id="2" w:author="Master Repository Process" w:date="2021-09-11T16:42:00Z"/>
              </w:rPr>
            </w:pPr>
            <w:del w:id="3" w:author="Master Repository Process" w:date="2021-09-11T16:42: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del>
          </w:p>
        </w:tc>
        <w:tc>
          <w:tcPr>
            <w:tcW w:w="2434" w:type="dxa"/>
          </w:tcPr>
          <w:p>
            <w:pPr>
              <w:rPr>
                <w:del w:id="4" w:author="Master Repository Process" w:date="2021-09-11T16:42:00Z"/>
              </w:rPr>
            </w:pPr>
            <w:del w:id="5" w:author="Master Repository Process" w:date="2021-09-11T16:4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6:42:00Z"/>
        </w:trPr>
        <w:tc>
          <w:tcPr>
            <w:tcW w:w="2434" w:type="dxa"/>
            <w:vMerge/>
          </w:tcPr>
          <w:p>
            <w:pPr>
              <w:rPr>
                <w:del w:id="7" w:author="Master Repository Process" w:date="2021-09-11T16:42:00Z"/>
              </w:rPr>
            </w:pPr>
          </w:p>
        </w:tc>
        <w:tc>
          <w:tcPr>
            <w:tcW w:w="2434" w:type="dxa"/>
            <w:vMerge/>
          </w:tcPr>
          <w:p>
            <w:pPr>
              <w:jc w:val="center"/>
              <w:rPr>
                <w:del w:id="8" w:author="Master Repository Process" w:date="2021-09-11T16:42:00Z"/>
              </w:rPr>
            </w:pPr>
          </w:p>
        </w:tc>
        <w:tc>
          <w:tcPr>
            <w:tcW w:w="2434" w:type="dxa"/>
          </w:tcPr>
          <w:p>
            <w:pPr>
              <w:keepNext/>
              <w:rPr>
                <w:del w:id="9" w:author="Master Repository Process" w:date="2021-09-11T16:42:00Z"/>
                <w:b/>
                <w:sz w:val="22"/>
              </w:rPr>
            </w:pPr>
            <w:del w:id="10" w:author="Master Repository Process" w:date="2021-09-11T16:42:00Z">
              <w:r>
                <w:rPr>
                  <w:b/>
                  <w:sz w:val="22"/>
                </w:rPr>
                <w:delText>at 6</w:delText>
              </w:r>
              <w:r>
                <w:rPr>
                  <w:b/>
                  <w:snapToGrid w:val="0"/>
                  <w:sz w:val="22"/>
                </w:rPr>
                <w:delText xml:space="preserve"> August 2010</w:delText>
              </w:r>
            </w:del>
          </w:p>
        </w:tc>
      </w:tr>
    </w:tbl>
    <w:p>
      <w:pPr>
        <w:pStyle w:val="WA"/>
        <w:spacing w:before="120"/>
      </w:pPr>
      <w:r>
        <w:t>Western Australia</w:t>
      </w:r>
    </w:p>
    <w:p>
      <w:pPr>
        <w:pStyle w:val="PrincipalActReg"/>
        <w:spacing w:before="120"/>
      </w:pPr>
      <w:r>
        <w:t>Occupational Therapists Act 2005</w:t>
      </w:r>
    </w:p>
    <w:p>
      <w:pPr>
        <w:pStyle w:val="NameofActReg"/>
      </w:pPr>
      <w:r>
        <w:t>Occupational Therapists Regulations 2007</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69667443"/>
      <w:bookmarkStart w:id="19" w:name="_Toc173742510"/>
      <w:bookmarkStart w:id="20" w:name="_Toc269214901"/>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r>
      <w:bookmarkStart w:id="22" w:name="Start_Cursor"/>
      <w:bookmarkEnd w:id="22"/>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454185714"/>
      <w:bookmarkStart w:id="29" w:name="_Toc515958687"/>
      <w:bookmarkStart w:id="30" w:name="_Toc169667444"/>
      <w:bookmarkStart w:id="31" w:name="_Toc173742511"/>
      <w:bookmarkStart w:id="32" w:name="_Toc269214902"/>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33" w:name="_Toc169667445"/>
      <w:bookmarkStart w:id="34" w:name="_Toc173742512"/>
      <w:bookmarkStart w:id="35" w:name="_Toc269214903"/>
      <w:r>
        <w:rPr>
          <w:rStyle w:val="CharSectno"/>
        </w:rPr>
        <w:t>3</w:t>
      </w:r>
      <w:r>
        <w:t>.</w:t>
      </w:r>
      <w:r>
        <w:tab/>
        <w:t>Criminal record screening</w:t>
      </w:r>
      <w:bookmarkEnd w:id="33"/>
      <w:bookmarkEnd w:id="34"/>
      <w:bookmarkEnd w:id="35"/>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36" w:name="_Toc169667446"/>
      <w:bookmarkStart w:id="37" w:name="_Toc173742513"/>
      <w:bookmarkStart w:id="38" w:name="_Toc269214904"/>
      <w:r>
        <w:rPr>
          <w:rStyle w:val="CharSectno"/>
        </w:rPr>
        <w:t>4</w:t>
      </w:r>
      <w:r>
        <w:t>.</w:t>
      </w:r>
      <w:r>
        <w:tab/>
        <w:t>Prescribed qualifications for registration under Act </w:t>
      </w:r>
      <w:bookmarkStart w:id="39" w:name="UpToHere"/>
      <w:bookmarkEnd w:id="39"/>
      <w:r>
        <w:t>s. 27(2)(f)</w:t>
      </w:r>
      <w:bookmarkEnd w:id="36"/>
      <w:bookmarkEnd w:id="37"/>
      <w:bookmarkEnd w:id="38"/>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w:t>
            </w:r>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(2009</w:t>
            </w:r>
            <w:r>
              <w:noBreakHyphen/>
              <w:t>)</w:t>
            </w:r>
          </w:p>
        </w:tc>
        <w:tc>
          <w:tcPr>
            <w:tcW w:w="3260" w:type="dxa"/>
            <w:gridSpan w:val="3"/>
          </w:tcPr>
          <w:p>
            <w:pPr>
              <w:pStyle w:val="TableNAm"/>
            </w:pPr>
            <w:r>
              <w:t>Edith Cowan University</w:t>
            </w:r>
          </w:p>
        </w:tc>
      </w:tr>
      <w:tr>
        <w:trPr>
          <w:gridBefore w:val="1"/>
          <w:wBefore w:w="11" w:type="dxa"/>
          <w:cantSplit/>
        </w:trPr>
        <w:tc>
          <w:tcPr>
            <w:tcW w:w="2977" w:type="dxa"/>
            <w:tcBorders>
              <w:bottom w:val="single" w:sz="4" w:space="0" w:color="auto"/>
            </w:tcBorders>
          </w:tcPr>
          <w:p>
            <w:pPr>
              <w:pStyle w:val="TableNAm"/>
            </w:pPr>
            <w:r>
              <w:t>Master of Occupational Therapy Practice (2009</w:t>
            </w:r>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w:t>
            </w:r>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w:t>
            </w:r>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w:t>
            </w:r>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w:t>
            </w:r>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w:t>
            </w:r>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keepNext/>
              <w:jc w:val="center"/>
              <w:rPr>
                <w:b/>
              </w:rPr>
            </w:pPr>
            <w:r>
              <w:rPr>
                <w:b/>
              </w:rPr>
              <w:t>Queensland</w:t>
            </w:r>
          </w:p>
        </w:tc>
      </w:tr>
      <w:tr>
        <w:trPr>
          <w:gridBefore w:val="1"/>
          <w:wBefore w:w="11" w:type="dxa"/>
          <w:cantSplit/>
        </w:trPr>
        <w:tc>
          <w:tcPr>
            <w:tcW w:w="2977" w:type="dxa"/>
            <w:tcBorders>
              <w:top w:val="single" w:sz="4" w:space="0" w:color="auto"/>
            </w:tcBorders>
          </w:tcPr>
          <w:p>
            <w:pPr>
              <w:pStyle w:val="TableNAm"/>
            </w:pPr>
            <w:r>
              <w:t>Bachelor of Occupational Therapy (1968</w:t>
            </w:r>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w:t>
            </w:r>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w:t>
            </w:r>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w:t>
            </w:r>
            <w:r>
              <w:noBreakHyphen/>
              <w:t>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w:t>
            </w:r>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w:t>
            </w:r>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Occupational Therapy School, Victoria</w:t>
            </w:r>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Master of Occupational Therapy Practice (2003</w:t>
            </w:r>
            <w:r>
              <w:noBreakHyphen/>
              <w:t>)</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Bachelor of Health Sciences and Master of Occupational Therapy Practice (2009</w:t>
            </w:r>
            <w:r>
              <w:noBreakHyphen/>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(2009</w:t>
            </w:r>
            <w:r>
              <w:noBreakHyphen/>
              <w:t>)</w:t>
            </w:r>
          </w:p>
        </w:tc>
        <w:tc>
          <w:tcPr>
            <w:tcW w:w="3240" w:type="dxa"/>
          </w:tcPr>
          <w:p>
            <w:pPr>
              <w:pStyle w:val="zTableNAm"/>
            </w:pPr>
            <w:r>
              <w:t>Monash University</w:t>
            </w:r>
          </w:p>
        </w:tc>
      </w:tr>
      <w:tr>
        <w:tblPrEx>
          <w:tblCellMar>
            <w:bottom w:w="113" w:type="dxa"/>
          </w:tblCellMar>
        </w:tblPrEx>
        <w:trPr>
          <w:gridAfter w:val="1"/>
          <w:wAfter w:w="8" w:type="dxa"/>
        </w:trPr>
        <w:tc>
          <w:tcPr>
            <w:tcW w:w="3000" w:type="dxa"/>
            <w:gridSpan w:val="3"/>
          </w:tcPr>
          <w:p>
            <w:pPr>
              <w:pStyle w:val="zTableNAm"/>
            </w:pPr>
            <w:r>
              <w:t>Bachelor of Occupational Therapy (2005</w:t>
            </w:r>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w:t>
            </w:r>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w:t>
            </w:r>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w:t>
            </w:r>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w:t>
            </w:r>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r>
        <w:rPr>
          <w:vertAlign w:val="superscript"/>
        </w:rPr>
        <w:t> 2</w:t>
      </w:r>
      <w:r>
        <w:t xml:space="preserve"> immediately before the day on which the Act comes into operation is prescribed as a qualification for registration of that person.</w:t>
      </w:r>
    </w:p>
    <w:p>
      <w:pPr>
        <w:pStyle w:val="Footnotesection"/>
      </w:pPr>
      <w:r>
        <w:tab/>
        <w:t>[Regulation 4 amended in Gazette 23 Jun 2009 p. 2461; 13 Nov 2009 p. 4536</w:t>
      </w:r>
      <w:r>
        <w:noBreakHyphen/>
        <w:t>7.]</w:t>
      </w:r>
    </w:p>
    <w:p>
      <w:pPr>
        <w:pStyle w:val="Heading5"/>
      </w:pPr>
      <w:bookmarkStart w:id="40" w:name="_Toc169667447"/>
      <w:bookmarkStart w:id="41" w:name="_Toc173742514"/>
      <w:bookmarkStart w:id="42" w:name="_Toc269214905"/>
      <w:r>
        <w:rPr>
          <w:rStyle w:val="CharSectno"/>
        </w:rPr>
        <w:t>5</w:t>
      </w:r>
      <w:r>
        <w:t>.</w:t>
      </w:r>
      <w:r>
        <w:tab/>
        <w:t>Prescribed period for registration and renewal of registration under Act s. 34</w:t>
      </w:r>
      <w:bookmarkEnd w:id="40"/>
      <w:bookmarkEnd w:id="41"/>
      <w:bookmarkEnd w:id="42"/>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43" w:name="_Toc169667448"/>
      <w:bookmarkStart w:id="44" w:name="_Toc173742515"/>
      <w:bookmarkStart w:id="45" w:name="_Toc269214906"/>
      <w:r>
        <w:rPr>
          <w:rStyle w:val="CharSectno"/>
        </w:rPr>
        <w:t>6</w:t>
      </w:r>
      <w:r>
        <w:t>.</w:t>
      </w:r>
      <w:r>
        <w:tab/>
        <w:t>Day on which fee falls due under Act s. 35(1)</w:t>
      </w:r>
      <w:bookmarkEnd w:id="43"/>
      <w:bookmarkEnd w:id="44"/>
      <w:bookmarkEnd w:id="45"/>
    </w:p>
    <w:p>
      <w:pPr>
        <w:pStyle w:val="Subsection"/>
      </w:pPr>
      <w:r>
        <w:tab/>
      </w:r>
      <w:r>
        <w:tab/>
        <w:t>For the purposes of section 35(1) of the Act, the day in each year on which the prescribed fee for the renewal of registration falls due is 30 June.</w:t>
      </w:r>
    </w:p>
    <w:p>
      <w:pPr>
        <w:pStyle w:val="Heading5"/>
      </w:pPr>
      <w:bookmarkStart w:id="46" w:name="_Toc169667449"/>
      <w:bookmarkStart w:id="47" w:name="_Toc173742516"/>
      <w:bookmarkStart w:id="48" w:name="_Toc269214907"/>
      <w:r>
        <w:rPr>
          <w:rStyle w:val="CharSectno"/>
        </w:rPr>
        <w:t>7</w:t>
      </w:r>
      <w:r>
        <w:t>.</w:t>
      </w:r>
      <w:r>
        <w:tab/>
        <w:t>Prescribed information under Act s. 37(g)</w:t>
      </w:r>
      <w:bookmarkEnd w:id="46"/>
      <w:bookmarkEnd w:id="47"/>
      <w:bookmarkEnd w:id="48"/>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49" w:name="_Toc169667450"/>
      <w:bookmarkStart w:id="50" w:name="_Toc173742517"/>
      <w:bookmarkStart w:id="51" w:name="_Toc269214908"/>
      <w:r>
        <w:rPr>
          <w:rStyle w:val="CharSectno"/>
        </w:rPr>
        <w:t>8</w:t>
      </w:r>
      <w:r>
        <w:t>.</w:t>
      </w:r>
      <w:r>
        <w:tab/>
        <w:t>Amendment of particulars</w:t>
      </w:r>
      <w:bookmarkEnd w:id="49"/>
      <w:bookmarkEnd w:id="50"/>
      <w:r>
        <w:t xml:space="preserve"> in register</w:t>
      </w:r>
      <w:bookmarkEnd w:id="51"/>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52" w:name="_Toc142359690"/>
      <w:bookmarkStart w:id="53" w:name="_Toc169667451"/>
      <w:bookmarkStart w:id="54" w:name="_Toc173742518"/>
      <w:bookmarkStart w:id="55" w:name="_Toc269214909"/>
      <w:r>
        <w:rPr>
          <w:rStyle w:val="CharSectno"/>
        </w:rPr>
        <w:t>9</w:t>
      </w:r>
      <w:r>
        <w:t>.</w:t>
      </w:r>
      <w:r>
        <w:tab/>
        <w:t>Change of name</w:t>
      </w:r>
      <w:bookmarkEnd w:id="52"/>
      <w:r>
        <w:t xml:space="preserve"> or business name</w:t>
      </w:r>
      <w:bookmarkEnd w:id="53"/>
      <w:bookmarkEnd w:id="54"/>
      <w:bookmarkEnd w:id="55"/>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spacing w:before="180"/>
      </w:pPr>
      <w:bookmarkStart w:id="56" w:name="_Toc169667452"/>
      <w:bookmarkStart w:id="57" w:name="_Toc173742519"/>
      <w:bookmarkStart w:id="58" w:name="_Toc269214910"/>
      <w:r>
        <w:rPr>
          <w:rStyle w:val="CharSectno"/>
        </w:rPr>
        <w:t>10</w:t>
      </w:r>
      <w:r>
        <w:t>.</w:t>
      </w:r>
      <w:r>
        <w:tab/>
        <w:t>Complaints to the complaints assessment committee</w:t>
      </w:r>
      <w:bookmarkEnd w:id="56"/>
      <w:bookmarkEnd w:id="57"/>
      <w:bookmarkEnd w:id="58"/>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spacing w:before="180"/>
      </w:pPr>
      <w:bookmarkStart w:id="59" w:name="_Toc169667453"/>
      <w:bookmarkStart w:id="60" w:name="_Toc173742520"/>
      <w:bookmarkStart w:id="61" w:name="_Toc269214911"/>
      <w:r>
        <w:rPr>
          <w:rStyle w:val="CharSectno"/>
        </w:rPr>
        <w:t>11</w:t>
      </w:r>
      <w:r>
        <w:t>.</w:t>
      </w:r>
      <w:r>
        <w:tab/>
        <w:t>Appointment of a conciliator</w:t>
      </w:r>
      <w:bookmarkEnd w:id="59"/>
      <w:bookmarkEnd w:id="60"/>
      <w:bookmarkEnd w:id="61"/>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spacing w:before="180"/>
      </w:pPr>
      <w:bookmarkStart w:id="62" w:name="_Toc169667454"/>
      <w:bookmarkStart w:id="63" w:name="_Toc173742521"/>
      <w:bookmarkStart w:id="64" w:name="_Toc269214912"/>
      <w:r>
        <w:rPr>
          <w:rStyle w:val="CharSectno"/>
        </w:rPr>
        <w:t>12</w:t>
      </w:r>
      <w:r>
        <w:t>.</w:t>
      </w:r>
      <w:r>
        <w:tab/>
        <w:t>Advertising</w:t>
      </w:r>
      <w:bookmarkEnd w:id="62"/>
      <w:bookmarkEnd w:id="63"/>
      <w:bookmarkEnd w:id="64"/>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65" w:name="_Toc169667455"/>
      <w:bookmarkStart w:id="66" w:name="_Toc173742522"/>
      <w:bookmarkStart w:id="67" w:name="_Toc269214913"/>
      <w:r>
        <w:rPr>
          <w:rStyle w:val="CharSectno"/>
        </w:rPr>
        <w:t>13</w:t>
      </w:r>
      <w:r>
        <w:t>.</w:t>
      </w:r>
      <w:r>
        <w:tab/>
        <w:t>Fees</w:t>
      </w:r>
      <w:bookmarkEnd w:id="65"/>
      <w:bookmarkEnd w:id="66"/>
      <w:bookmarkEnd w:id="6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68" w:name="_Toc269214914"/>
      <w:bookmarkStart w:id="69" w:name="_Toc169667457"/>
      <w:bookmarkStart w:id="70" w:name="_Toc173742524"/>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68"/>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occupational therapist.</w:t>
      </w:r>
    </w:p>
    <w:p>
      <w:pPr>
        <w:pStyle w:val="Footnotesection"/>
      </w:pPr>
      <w:r>
        <w:tab/>
        <w:t>[Regulation 14 inserted in Gazette 22 Dec 2009 p. 5261.]</w:t>
      </w:r>
    </w:p>
    <w:p>
      <w:pPr>
        <w:pStyle w:val="Heading5"/>
      </w:pPr>
      <w:bookmarkStart w:id="71" w:name="_Toc269214915"/>
      <w:r>
        <w:rPr>
          <w:rStyle w:val="CharSectno"/>
        </w:rPr>
        <w:t>15</w:t>
      </w:r>
      <w:r>
        <w:t>.</w:t>
      </w:r>
      <w:r>
        <w:tab/>
        <w:t>Reduction, waiver or refund of fees</w:t>
      </w:r>
      <w:bookmarkEnd w:id="69"/>
      <w:bookmarkEnd w:id="70"/>
      <w:bookmarkEnd w:id="71"/>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 w:name="_Toc173557465"/>
      <w:bookmarkStart w:id="73" w:name="_Toc173557658"/>
      <w:bookmarkStart w:id="74" w:name="_Toc173575552"/>
      <w:bookmarkStart w:id="75" w:name="_Toc173730509"/>
      <w:bookmarkStart w:id="76" w:name="_Toc173742497"/>
      <w:bookmarkStart w:id="77" w:name="_Toc173742525"/>
      <w:bookmarkStart w:id="78" w:name="_Toc173749817"/>
      <w:bookmarkStart w:id="79" w:name="_Toc173749836"/>
      <w:bookmarkStart w:id="80" w:name="_Toc228872085"/>
      <w:bookmarkStart w:id="81" w:name="_Toc228872161"/>
      <w:bookmarkStart w:id="82" w:name="_Toc233521429"/>
      <w:bookmarkStart w:id="83" w:name="_Toc233538094"/>
      <w:bookmarkStart w:id="84" w:name="_Toc245803232"/>
      <w:bookmarkStart w:id="85" w:name="_Toc249174944"/>
      <w:bookmarkStart w:id="86" w:name="_Toc265669511"/>
      <w:bookmarkStart w:id="87" w:name="_Toc265669547"/>
      <w:bookmarkStart w:id="88" w:name="_Toc267986085"/>
      <w:bookmarkStart w:id="89" w:name="_Toc269212810"/>
      <w:bookmarkStart w:id="90" w:name="_Toc269214843"/>
      <w:bookmarkStart w:id="91" w:name="_Toc269214916"/>
      <w:r>
        <w:rPr>
          <w:rStyle w:val="CharSchNo"/>
        </w:rPr>
        <w:t>Schedule 1</w:t>
      </w:r>
      <w:r>
        <w:rPr>
          <w:rStyle w:val="CharSDivNo"/>
        </w:rPr>
        <w:t> </w:t>
      </w:r>
      <w:r>
        <w:t>—</w:t>
      </w:r>
      <w:bookmarkStart w:id="92" w:name="AutoSch"/>
      <w:bookmarkEnd w:id="92"/>
      <w:r>
        <w:rPr>
          <w:rStyle w:val="CharSDivText"/>
        </w:rPr>
        <w:t> </w:t>
      </w:r>
      <w:r>
        <w:rPr>
          <w:rStyle w:val="CharSchText"/>
        </w:rPr>
        <w:t>Fees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del w:id="93" w:author="Master Repository Process" w:date="2021-09-11T16:42:00Z">
              <w:r>
                <w:delText>84</w:delText>
              </w:r>
            </w:del>
            <w:ins w:id="94" w:author="Master Repository Process" w:date="2021-09-11T16:42:00Z">
              <w:r>
                <w:t>174</w:t>
              </w:r>
            </w:ins>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del w:id="95" w:author="Master Repository Process" w:date="2021-09-11T16:42:00Z">
              <w:r>
                <w:delText>42</w:delText>
              </w:r>
            </w:del>
            <w:ins w:id="96" w:author="Master Repository Process" w:date="2021-09-11T16:42:00Z">
              <w:r>
                <w:t>87</w:t>
              </w:r>
            </w:ins>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r>
            <w:del w:id="97" w:author="Master Repository Process" w:date="2021-09-11T16:42:00Z">
              <w:r>
                <w:delText>84</w:delText>
              </w:r>
            </w:del>
            <w:ins w:id="98" w:author="Master Repository Process" w:date="2021-09-11T16:42:00Z">
              <w:r>
                <w:t>174</w:t>
              </w:r>
            </w:ins>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r>
            <w:del w:id="99" w:author="Master Repository Process" w:date="2021-09-11T16:42:00Z">
              <w:r>
                <w:delText>84</w:delText>
              </w:r>
            </w:del>
            <w:ins w:id="100" w:author="Master Repository Process" w:date="2021-09-11T16:42:00Z">
              <w:r>
                <w:t>174</w:t>
              </w:r>
            </w:ins>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r>
            <w:del w:id="101" w:author="Master Repository Process" w:date="2021-09-11T16:42:00Z">
              <w:r>
                <w:delText>84</w:delText>
              </w:r>
            </w:del>
            <w:ins w:id="102" w:author="Master Repository Process" w:date="2021-09-11T16:42:00Z">
              <w:r>
                <w:t>174</w:t>
              </w:r>
            </w:ins>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r>
            <w:del w:id="103" w:author="Master Repository Process" w:date="2021-09-11T16:42:00Z">
              <w:r>
                <w:delText>84</w:delText>
              </w:r>
            </w:del>
            <w:ins w:id="104" w:author="Master Repository Process" w:date="2021-09-11T16:42:00Z">
              <w:r>
                <w:t>174</w:t>
              </w:r>
            </w:ins>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05" w:name="_Toc129573084"/>
      <w:bookmarkStart w:id="106" w:name="_Toc129574125"/>
      <w:bookmarkStart w:id="107" w:name="_Toc129574142"/>
      <w:bookmarkStart w:id="108" w:name="_Toc129574310"/>
      <w:bookmarkStart w:id="109" w:name="_Toc129574945"/>
      <w:bookmarkStart w:id="110" w:name="_Toc129588692"/>
      <w:bookmarkStart w:id="111" w:name="_Toc129594457"/>
      <w:bookmarkStart w:id="112" w:name="_Toc129653865"/>
      <w:bookmarkStart w:id="113" w:name="_Toc129653904"/>
      <w:bookmarkStart w:id="114" w:name="_Toc129686702"/>
      <w:bookmarkStart w:id="115" w:name="_Toc129755983"/>
      <w:bookmarkStart w:id="116" w:name="_Toc129759181"/>
      <w:bookmarkStart w:id="117" w:name="_Toc129759459"/>
      <w:bookmarkStart w:id="118" w:name="_Toc131569474"/>
      <w:bookmarkStart w:id="119" w:name="_Toc135616732"/>
      <w:bookmarkStart w:id="120" w:name="_Toc135618141"/>
      <w:bookmarkStart w:id="121" w:name="_Toc136325393"/>
      <w:bookmarkStart w:id="122" w:name="_Toc136325412"/>
      <w:bookmarkStart w:id="123" w:name="_Toc136325446"/>
      <w:bookmarkStart w:id="124" w:name="_Toc136758365"/>
      <w:bookmarkStart w:id="125" w:name="_Toc136758563"/>
      <w:bookmarkStart w:id="126" w:name="_Toc136829282"/>
      <w:bookmarkStart w:id="127" w:name="_Toc136831127"/>
      <w:bookmarkStart w:id="128" w:name="_Toc136831148"/>
      <w:bookmarkStart w:id="129" w:name="_Toc136831272"/>
      <w:bookmarkStart w:id="130" w:name="_Toc143409470"/>
      <w:bookmarkStart w:id="131" w:name="_Toc143415729"/>
      <w:bookmarkStart w:id="132" w:name="_Toc143477234"/>
      <w:bookmarkStart w:id="133" w:name="_Toc143479360"/>
      <w:bookmarkStart w:id="134" w:name="_Toc144618172"/>
      <w:bookmarkStart w:id="135" w:name="_Toc144618250"/>
      <w:bookmarkStart w:id="136" w:name="_Toc144622415"/>
      <w:bookmarkStart w:id="137" w:name="_Toc144623168"/>
      <w:bookmarkStart w:id="138" w:name="_Toc144623240"/>
      <w:bookmarkStart w:id="139" w:name="_Toc144623420"/>
      <w:bookmarkStart w:id="140" w:name="_Toc144774431"/>
      <w:bookmarkStart w:id="141" w:name="_Toc144789703"/>
      <w:bookmarkStart w:id="142" w:name="_Toc144789720"/>
      <w:bookmarkStart w:id="143" w:name="_Toc144799911"/>
      <w:bookmarkStart w:id="144" w:name="_Toc144801010"/>
      <w:bookmarkStart w:id="145" w:name="_Toc144801072"/>
      <w:bookmarkStart w:id="146" w:name="_Toc144861257"/>
      <w:bookmarkStart w:id="147" w:name="_Toc149698062"/>
      <w:bookmarkStart w:id="148" w:name="_Toc149704390"/>
      <w:bookmarkStart w:id="149" w:name="_Toc149705315"/>
      <w:bookmarkStart w:id="150" w:name="_Toc150243641"/>
      <w:bookmarkStart w:id="151" w:name="_Toc150243701"/>
      <w:bookmarkStart w:id="152" w:name="_Toc150243805"/>
      <w:bookmarkStart w:id="153" w:name="_Toc150243892"/>
      <w:bookmarkStart w:id="154" w:name="_Toc150249617"/>
      <w:bookmarkStart w:id="155" w:name="_Toc150249634"/>
      <w:bookmarkStart w:id="156" w:name="_Toc150249744"/>
      <w:bookmarkStart w:id="157" w:name="_Toc150310055"/>
      <w:bookmarkStart w:id="158" w:name="_Toc150310072"/>
      <w:bookmarkStart w:id="159" w:name="_Toc150310430"/>
      <w:bookmarkStart w:id="160" w:name="_Toc150310484"/>
      <w:bookmarkStart w:id="161" w:name="_Toc150310674"/>
      <w:bookmarkStart w:id="162" w:name="_Toc164482076"/>
      <w:bookmarkStart w:id="163" w:name="_Toc164482275"/>
      <w:bookmarkStart w:id="164" w:name="_Toc164485244"/>
      <w:bookmarkStart w:id="165" w:name="_Toc164571866"/>
      <w:bookmarkStart w:id="166" w:name="_Toc164573213"/>
      <w:bookmarkStart w:id="167" w:name="_Toc164573249"/>
      <w:bookmarkStart w:id="168" w:name="_Toc164581758"/>
      <w:bookmarkStart w:id="169" w:name="_Toc164581775"/>
      <w:bookmarkStart w:id="170" w:name="_Toc164581792"/>
      <w:bookmarkStart w:id="171" w:name="_Toc164588239"/>
      <w:bookmarkStart w:id="172" w:name="_Toc164588264"/>
      <w:bookmarkStart w:id="173" w:name="_Toc164588757"/>
      <w:bookmarkStart w:id="174" w:name="_Toc164732008"/>
      <w:bookmarkStart w:id="175" w:name="_Toc164732075"/>
      <w:bookmarkStart w:id="176" w:name="_Toc169573514"/>
      <w:bookmarkStart w:id="177" w:name="_Toc169574127"/>
      <w:bookmarkStart w:id="178" w:name="_Toc169574145"/>
      <w:bookmarkStart w:id="179" w:name="_Toc169574760"/>
      <w:bookmarkStart w:id="180" w:name="_Toc169581712"/>
      <w:bookmarkStart w:id="181" w:name="_Toc169592497"/>
      <w:bookmarkStart w:id="182" w:name="_Toc169600063"/>
      <w:bookmarkStart w:id="183" w:name="_Toc169601424"/>
      <w:bookmarkStart w:id="184" w:name="_Toc169601457"/>
      <w:bookmarkStart w:id="185" w:name="_Toc169657557"/>
      <w:bookmarkStart w:id="186" w:name="_Toc169657696"/>
      <w:bookmarkStart w:id="187" w:name="_Toc169667424"/>
      <w:bookmarkStart w:id="188" w:name="_Toc169667459"/>
      <w:bookmarkStart w:id="189" w:name="_Toc173556681"/>
      <w:bookmarkStart w:id="190" w:name="_Toc173557466"/>
      <w:bookmarkStart w:id="191" w:name="_Toc173557659"/>
      <w:bookmarkStart w:id="192" w:name="_Toc173575553"/>
      <w:bookmarkStart w:id="193" w:name="_Toc173730510"/>
      <w:bookmarkStart w:id="194" w:name="_Toc173742498"/>
      <w:bookmarkStart w:id="195" w:name="_Toc173742526"/>
      <w:bookmarkStart w:id="196" w:name="_Toc173749818"/>
      <w:bookmarkStart w:id="197" w:name="_Toc173749837"/>
      <w:r>
        <w:tab/>
        <w:t>[Schedule 1 amended in Gazette 1 May 2009 p. 1433</w:t>
      </w:r>
      <w:r>
        <w:noBreakHyphen/>
        <w:t>4</w:t>
      </w:r>
      <w:ins w:id="198" w:author="Master Repository Process" w:date="2021-09-11T16:42:00Z">
        <w:r>
          <w:t>; 7 Jan 2011 p. 50</w:t>
        </w:r>
      </w:ins>
      <w:r>
        <w:t>.]</w:t>
      </w:r>
    </w:p>
    <w:p>
      <w:pPr>
        <w:pStyle w:val="yScheduleHeading"/>
      </w:pPr>
      <w:bookmarkStart w:id="199" w:name="_Toc249174945"/>
      <w:bookmarkStart w:id="200" w:name="_Toc265669512"/>
      <w:bookmarkStart w:id="201" w:name="_Toc265669548"/>
      <w:bookmarkStart w:id="202" w:name="_Toc267986086"/>
      <w:bookmarkStart w:id="203" w:name="_Toc269212811"/>
      <w:bookmarkStart w:id="204" w:name="_Toc269214844"/>
      <w:bookmarkStart w:id="205" w:name="_Toc2692149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SchNo"/>
        </w:rPr>
        <w:t>Schedule 2</w:t>
      </w:r>
      <w:r>
        <w:t> —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199"/>
      <w:bookmarkEnd w:id="200"/>
      <w:bookmarkEnd w:id="201"/>
      <w:bookmarkEnd w:id="202"/>
      <w:bookmarkEnd w:id="203"/>
      <w:bookmarkEnd w:id="204"/>
      <w:bookmarkEnd w:id="205"/>
    </w:p>
    <w:p>
      <w:pPr>
        <w:pStyle w:val="yShoulderClause"/>
      </w:pPr>
      <w:r>
        <w:t>[r. 14]</w:t>
      </w:r>
    </w:p>
    <w:p>
      <w:pPr>
        <w:pStyle w:val="yFootnoteheading"/>
        <w:spacing w:after="120"/>
      </w:pPr>
      <w:r>
        <w:tab/>
        <w:t>[Heading inserted in Gazette 22 Dec 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trPr>
          <w:tblHeader/>
        </w:trPr>
        <w:tc>
          <w:tcPr>
            <w:tcW w:w="480" w:type="dxa"/>
            <w:tcBorders>
              <w:top w:val="single" w:sz="4" w:space="0" w:color="auto"/>
              <w:bottom w:val="single" w:sz="4" w:space="0" w:color="auto"/>
            </w:tcBorders>
          </w:tcPr>
          <w:p>
            <w:pPr>
              <w:pStyle w:val="yTableNAm"/>
              <w:jc w:val="center"/>
              <w:rPr>
                <w:b/>
                <w:bCs/>
              </w:rPr>
            </w:pPr>
          </w:p>
        </w:tc>
        <w:tc>
          <w:tcPr>
            <w:tcW w:w="5280" w:type="dxa"/>
            <w:tcBorders>
              <w:top w:val="single" w:sz="4" w:space="0" w:color="auto"/>
              <w:bottom w:val="single" w:sz="4" w:space="0" w:color="auto"/>
            </w:tcBorders>
          </w:tcPr>
          <w:p>
            <w:pPr>
              <w:pStyle w:val="yTableNAm"/>
              <w:jc w:val="center"/>
              <w:rPr>
                <w:b/>
                <w:bCs/>
              </w:rPr>
            </w:pPr>
            <w:r>
              <w:rPr>
                <w:b/>
                <w:bCs/>
              </w:rPr>
              <w:t>Type of fee</w:t>
            </w:r>
          </w:p>
        </w:tc>
        <w:tc>
          <w:tcPr>
            <w:tcW w:w="95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480" w:type="dxa"/>
            <w:tcBorders>
              <w:top w:val="single" w:sz="4" w:space="0" w:color="auto"/>
            </w:tcBorders>
          </w:tcPr>
          <w:p>
            <w:pPr>
              <w:pStyle w:val="yTableNAm"/>
            </w:pPr>
            <w:r>
              <w:t>1.</w:t>
            </w:r>
          </w:p>
        </w:tc>
        <w:tc>
          <w:tcPr>
            <w:tcW w:w="5280"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pPr>
              <w:pStyle w:val="yTableNAm"/>
              <w:jc w:val="center"/>
            </w:pPr>
            <w:r>
              <w:br/>
            </w:r>
            <w:r>
              <w:br/>
            </w:r>
            <w:del w:id="206" w:author="Master Repository Process" w:date="2021-09-11T16:42:00Z">
              <w:r>
                <w:delText>84</w:delText>
              </w:r>
            </w:del>
            <w:ins w:id="207" w:author="Master Repository Process" w:date="2021-09-11T16:42:00Z">
              <w:r>
                <w:t>174</w:t>
              </w:r>
            </w:ins>
          </w:p>
        </w:tc>
      </w:tr>
      <w:tr>
        <w:trPr>
          <w:cantSplit/>
        </w:trPr>
        <w:tc>
          <w:tcPr>
            <w:tcW w:w="480" w:type="dxa"/>
          </w:tcPr>
          <w:p>
            <w:pPr>
              <w:pStyle w:val="yTableNAm"/>
            </w:pPr>
            <w:r>
              <w:t>2.</w:t>
            </w:r>
          </w:p>
        </w:tc>
        <w:tc>
          <w:tcPr>
            <w:tcW w:w="528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pPr>
              <w:pStyle w:val="yTableNAm"/>
              <w:jc w:val="center"/>
            </w:pPr>
            <w:r>
              <w:br/>
            </w:r>
            <w:r>
              <w:br/>
            </w:r>
            <w:r>
              <w:br/>
            </w:r>
            <w:del w:id="208" w:author="Master Repository Process" w:date="2021-09-11T16:42:00Z">
              <w:r>
                <w:delText>42</w:delText>
              </w:r>
            </w:del>
            <w:ins w:id="209" w:author="Master Repository Process" w:date="2021-09-11T16:42:00Z">
              <w:r>
                <w:t>87</w:t>
              </w:r>
            </w:ins>
          </w:p>
        </w:tc>
      </w:tr>
      <w:tr>
        <w:trPr>
          <w:cantSplit/>
        </w:trPr>
        <w:tc>
          <w:tcPr>
            <w:tcW w:w="480" w:type="dxa"/>
          </w:tcPr>
          <w:p>
            <w:pPr>
              <w:pStyle w:val="yTableNAm"/>
            </w:pPr>
            <w:r>
              <w:t>3.</w:t>
            </w:r>
          </w:p>
        </w:tc>
        <w:tc>
          <w:tcPr>
            <w:tcW w:w="5280"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pPr>
              <w:pStyle w:val="yTableNAm"/>
              <w:jc w:val="center"/>
            </w:pPr>
            <w:r>
              <w:br/>
            </w:r>
            <w:r>
              <w:br/>
            </w:r>
            <w:r>
              <w:br/>
            </w:r>
            <w:del w:id="210" w:author="Master Repository Process" w:date="2021-09-11T16:42:00Z">
              <w:r>
                <w:delText>84</w:delText>
              </w:r>
            </w:del>
            <w:ins w:id="211" w:author="Master Repository Process" w:date="2021-09-11T16:42:00Z">
              <w:r>
                <w:t>174</w:t>
              </w:r>
            </w:ins>
          </w:p>
        </w:tc>
      </w:tr>
    </w:tbl>
    <w:p>
      <w:pPr>
        <w:pStyle w:val="yFootnotesection"/>
      </w:pPr>
      <w:r>
        <w:tab/>
        <w:t>[Schedule 2 inserted in Gazette 22 Dec 2009 p. 5261</w:t>
      </w:r>
      <w:ins w:id="212" w:author="Master Repository Process" w:date="2021-09-11T16:42:00Z">
        <w:r>
          <w:t>; amended in Gazette 7 Jan 2011 p. 50</w:t>
        </w:r>
      </w:ins>
      <w:r>
        <w:t>.]</w:t>
      </w:r>
    </w:p>
    <w:p>
      <w:pPr>
        <w:pStyle w:val="CentredBaseLine"/>
        <w:jc w:val="center"/>
        <w:rPr>
          <w:del w:id="213" w:author="Master Repository Process" w:date="2021-09-11T16:42:00Z"/>
        </w:rPr>
      </w:pPr>
      <w:del w:id="214" w:author="Master Repository Process" w:date="2021-09-11T16:42: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del>
    </w:p>
    <w:p/>
    <w:p>
      <w:pPr>
        <w:sectPr>
          <w:headerReference w:type="even" r:id="rId22"/>
          <w:headerReference w:type="default" r:id="rId23"/>
          <w:type w:val="continuous"/>
          <w:pgSz w:w="11906" w:h="16838" w:code="9"/>
          <w:pgMar w:top="2376" w:right="2404" w:bottom="3544" w:left="2404" w:header="720" w:footer="3380" w:gutter="0"/>
          <w:cols w:space="720"/>
          <w:noEndnote/>
          <w:docGrid w:linePitch="326"/>
        </w:sectPr>
      </w:pPr>
      <w:bookmarkStart w:id="215" w:name="_Toc113695922"/>
      <w:bookmarkStart w:id="216" w:name="_Toc173557467"/>
      <w:bookmarkStart w:id="217" w:name="_Toc173557660"/>
      <w:bookmarkStart w:id="218" w:name="_Toc173575554"/>
      <w:bookmarkStart w:id="219" w:name="_Toc173730511"/>
      <w:bookmarkStart w:id="220" w:name="_Toc173742499"/>
      <w:bookmarkStart w:id="221" w:name="_Toc173742527"/>
      <w:bookmarkStart w:id="222" w:name="_Toc173749819"/>
      <w:bookmarkStart w:id="223" w:name="_Toc173749838"/>
      <w:bookmarkStart w:id="224" w:name="_Toc228872087"/>
      <w:bookmarkStart w:id="225" w:name="_Toc228872163"/>
      <w:bookmarkStart w:id="226" w:name="_Toc233521431"/>
      <w:bookmarkStart w:id="227" w:name="_Toc233538096"/>
      <w:bookmarkStart w:id="228" w:name="_Toc245803234"/>
      <w:bookmarkStart w:id="229" w:name="_Toc249174946"/>
    </w:p>
    <w:p>
      <w:pPr>
        <w:pStyle w:val="nHeading2"/>
      </w:pPr>
      <w:bookmarkStart w:id="230" w:name="_Toc267986087"/>
      <w:bookmarkStart w:id="231" w:name="_Toc269212812"/>
      <w:bookmarkStart w:id="232" w:name="_Toc269214845"/>
      <w:bookmarkStart w:id="233" w:name="_Toc269214918"/>
      <w:r>
        <w:t>Notes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nSubsection"/>
        <w:rPr>
          <w:snapToGrid w:val="0"/>
        </w:rPr>
      </w:pPr>
      <w:r>
        <w:rPr>
          <w:snapToGrid w:val="0"/>
          <w:vertAlign w:val="superscript"/>
        </w:rPr>
        <w:t>1</w:t>
      </w:r>
      <w:r>
        <w:rPr>
          <w:snapToGrid w:val="0"/>
        </w:rPr>
        <w:tab/>
        <w:t xml:space="preserve">This </w:t>
      </w:r>
      <w:del w:id="234" w:author="Master Repository Process" w:date="2021-09-11T16:42:00Z">
        <w:r>
          <w:rPr>
            <w:snapToGrid w:val="0"/>
          </w:rPr>
          <w:delText xml:space="preserve">reprint </w:delText>
        </w:r>
      </w:del>
      <w:r>
        <w:rPr>
          <w:snapToGrid w:val="0"/>
        </w:rPr>
        <w:t>is a compilation</w:t>
      </w:r>
      <w:del w:id="235" w:author="Master Repository Process" w:date="2021-09-11T16:42:00Z">
        <w:r>
          <w:rPr>
            <w:snapToGrid w:val="0"/>
          </w:rPr>
          <w:delText xml:space="preserve"> as at 6 August 2010</w:delText>
        </w:r>
      </w:del>
      <w:r>
        <w:rPr>
          <w:snapToGrid w:val="0"/>
        </w:rPr>
        <w:t xml:space="preserve"> of the </w:t>
      </w:r>
      <w:r>
        <w:rPr>
          <w:i/>
          <w:noProof/>
          <w:snapToGrid w:val="0"/>
        </w:rPr>
        <w:t>Occupational Therapists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36" w:name="_Toc269214919"/>
      <w:r>
        <w:t>Compilation table</w:t>
      </w:r>
      <w:bookmarkEnd w:id="2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 xml:space="preserve">r. 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w:t>
            </w:r>
            <w:r>
              <w:rPr>
                <w:sz w:val="19"/>
              </w:rPr>
              <w:noBreakHyphen/>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pPr>
              <w:pStyle w:val="nTable"/>
              <w:spacing w:after="40"/>
              <w:rPr>
                <w:sz w:val="19"/>
              </w:rPr>
            </w:pPr>
            <w:r>
              <w:rPr>
                <w:sz w:val="19"/>
              </w:rPr>
              <w:t>13 Nov 2009 p. 4536</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13 Nov 2009 (see r. 2(a));</w:t>
            </w:r>
            <w:r>
              <w:rPr>
                <w:snapToGrid w:val="0"/>
                <w:spacing w:val="-2"/>
                <w:sz w:val="19"/>
                <w:lang w:val="en-US"/>
              </w:rPr>
              <w:br/>
              <w:t>Regulations other than r. 1 and 2: 14 Nov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pPr>
              <w:pStyle w:val="nTable"/>
              <w:spacing w:after="40"/>
              <w:rPr>
                <w:sz w:val="19"/>
              </w:rPr>
            </w:pPr>
            <w:r>
              <w:rPr>
                <w:sz w:val="19"/>
              </w:rPr>
              <w:t>22 Dec 2009 p. 5260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7" w:type="dxa"/>
            <w:gridSpan w:val="3"/>
            <w:tcBorders>
              <w:top w:val="nil"/>
              <w:bottom w:val="nil"/>
            </w:tcBorders>
          </w:tcPr>
          <w:p>
            <w:pPr>
              <w:pStyle w:val="nTable"/>
              <w:spacing w:after="40"/>
              <w:rPr>
                <w:snapToGrid w:val="0"/>
                <w:spacing w:val="-2"/>
                <w:sz w:val="19"/>
                <w:lang w:val="en-US"/>
              </w:rPr>
            </w:pPr>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p>
        </w:tc>
      </w:tr>
      <w:tr>
        <w:trPr>
          <w:ins w:id="237" w:author="Master Repository Process" w:date="2021-09-11T16:42:00Z"/>
        </w:trPr>
        <w:tc>
          <w:tcPr>
            <w:tcW w:w="3118" w:type="dxa"/>
            <w:tcBorders>
              <w:top w:val="nil"/>
              <w:bottom w:val="single" w:sz="4" w:space="0" w:color="auto"/>
            </w:tcBorders>
          </w:tcPr>
          <w:p>
            <w:pPr>
              <w:pStyle w:val="nTable"/>
              <w:spacing w:after="40"/>
              <w:rPr>
                <w:ins w:id="238" w:author="Master Repository Process" w:date="2021-09-11T16:42:00Z"/>
                <w:i/>
                <w:noProof/>
                <w:snapToGrid w:val="0"/>
                <w:sz w:val="19"/>
              </w:rPr>
            </w:pPr>
            <w:ins w:id="239" w:author="Master Repository Process" w:date="2021-09-11T16:42:00Z">
              <w:r>
                <w:rPr>
                  <w:i/>
                  <w:noProof/>
                  <w:snapToGrid w:val="0"/>
                  <w:sz w:val="19"/>
                </w:rPr>
                <w:t>Occupational Therapists Amendment Regulations 2010</w:t>
              </w:r>
            </w:ins>
          </w:p>
        </w:tc>
        <w:tc>
          <w:tcPr>
            <w:tcW w:w="1276" w:type="dxa"/>
            <w:tcBorders>
              <w:top w:val="nil"/>
              <w:bottom w:val="single" w:sz="4" w:space="0" w:color="auto"/>
            </w:tcBorders>
          </w:tcPr>
          <w:p>
            <w:pPr>
              <w:pStyle w:val="nTable"/>
              <w:spacing w:after="40"/>
              <w:rPr>
                <w:ins w:id="240" w:author="Master Repository Process" w:date="2021-09-11T16:42:00Z"/>
                <w:sz w:val="19"/>
              </w:rPr>
            </w:pPr>
            <w:ins w:id="241" w:author="Master Repository Process" w:date="2021-09-11T16:42:00Z">
              <w:r>
                <w:rPr>
                  <w:sz w:val="19"/>
                </w:rPr>
                <w:t>7 Jan 2011 p. 49</w:t>
              </w:r>
              <w:r>
                <w:rPr>
                  <w:sz w:val="19"/>
                </w:rPr>
                <w:noBreakHyphen/>
                <w:t>50</w:t>
              </w:r>
            </w:ins>
          </w:p>
        </w:tc>
        <w:tc>
          <w:tcPr>
            <w:tcW w:w="2693" w:type="dxa"/>
            <w:tcBorders>
              <w:top w:val="nil"/>
              <w:bottom w:val="single" w:sz="4" w:space="0" w:color="auto"/>
            </w:tcBorders>
          </w:tcPr>
          <w:p>
            <w:pPr>
              <w:pStyle w:val="nTable"/>
              <w:spacing w:after="40"/>
              <w:rPr>
                <w:ins w:id="242" w:author="Master Repository Process" w:date="2021-09-11T16:42:00Z"/>
                <w:snapToGrid w:val="0"/>
                <w:spacing w:val="-2"/>
                <w:sz w:val="19"/>
                <w:lang w:val="en-US"/>
              </w:rPr>
            </w:pPr>
            <w:ins w:id="243" w:author="Master Repository Process" w:date="2021-09-11T16:42:00Z">
              <w:r>
                <w:rPr>
                  <w:snapToGrid w:val="0"/>
                  <w:spacing w:val="-2"/>
                  <w:sz w:val="19"/>
                  <w:lang w:val="en-US"/>
                </w:rPr>
                <w:t>r. 1 and 2: 7 Jan 2011 (see r. 2(a));</w:t>
              </w:r>
              <w:r>
                <w:rPr>
                  <w:snapToGrid w:val="0"/>
                  <w:spacing w:val="-2"/>
                  <w:sz w:val="19"/>
                  <w:lang w:val="en-US"/>
                </w:rPr>
                <w:br/>
                <w:t>Regulations other than r. 1 and 2: 8 Jan 2011 (see r. 2(b))</w:t>
              </w:r>
            </w:ins>
          </w:p>
        </w:tc>
      </w:tr>
    </w:tbl>
    <w:p>
      <w:pPr>
        <w:pStyle w:val="nSubsection"/>
        <w:spacing w:before="160"/>
      </w:pPr>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9F1BA84-ABFA-4B5F-9DE4-5E1D8FF4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2229</Words>
  <Characters>12065</Characters>
  <Application>Microsoft Office Word</Application>
  <DocSecurity>0</DocSecurity>
  <Lines>603</Lines>
  <Paragraphs>297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Manager/>
  <Company/>
  <LinksUpToDate>false</LinksUpToDate>
  <CharactersWithSpaces>13997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01-a0-01 - 01-b0-01</dc:title>
  <dc:subject/>
  <dc:creator/>
  <cp:keywords/>
  <dc:description/>
  <cp:lastModifiedBy>Master Repository Process</cp:lastModifiedBy>
  <cp:revision>2</cp:revision>
  <cp:lastPrinted>2010-08-10T06:54:00Z</cp:lastPrinted>
  <dcterms:created xsi:type="dcterms:W3CDTF">2021-09-11T08:42:00Z</dcterms:created>
  <dcterms:modified xsi:type="dcterms:W3CDTF">2021-09-11T08:42:00Z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20110108</vt:lpwstr>
  </property>
  <property fmtid="{D5CDD505-2E9C-101B-9397-08002B2CF9AE}" pid="6" name="ReprintNo">
    <vt:lpwstr>1</vt:lpwstr>
  </property>
  <property fmtid="{D5CDD505-2E9C-101B-9397-08002B2CF9AE}" pid="7" name="FromSuffix">
    <vt:lpwstr>01-a0-01</vt:lpwstr>
  </property>
  <property fmtid="{D5CDD505-2E9C-101B-9397-08002B2CF9AE}" pid="8" name="FromAsAtDate">
    <vt:lpwstr>06 Aug 2010</vt:lpwstr>
  </property>
  <property fmtid="{D5CDD505-2E9C-101B-9397-08002B2CF9AE}" pid="9" name="ToSuffix">
    <vt:lpwstr>01-b0-01</vt:lpwstr>
  </property>
  <property fmtid="{D5CDD505-2E9C-101B-9397-08002B2CF9AE}" pid="10" name="ToAsAtDate">
    <vt:lpwstr>08 Jan 2011</vt:lpwstr>
  </property>
</Properties>
</file>