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18 Jul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w:t>
      </w:r>
      <w:bookmarkStart w:id="0" w:name="_GoBack"/>
      <w:bookmarkEnd w:id="0"/>
      <w:r>
        <w:rPr>
          <w:snapToGrid w:val="0"/>
        </w:rPr>
        <w:t>n Act relating to the office of Solicitor</w:t>
      </w:r>
      <w:r>
        <w:rPr>
          <w:snapToGrid w:val="0"/>
        </w:rPr>
        <w:noBreakHyphen/>
        <w:t xml:space="preserve">General of the State of Western Australia. </w:t>
      </w:r>
    </w:p>
    <w:p>
      <w:pPr>
        <w:pStyle w:val="Heading5"/>
        <w:rPr>
          <w:snapToGrid w:val="0"/>
        </w:rPr>
      </w:pPr>
      <w:bookmarkStart w:id="1" w:name="_Toc517764576"/>
      <w:bookmarkStart w:id="2" w:name="_Toc25737940"/>
      <w:bookmarkStart w:id="3" w:name="_Toc14091852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4" w:name="_Toc517764577"/>
      <w:bookmarkStart w:id="5" w:name="_Toc25737941"/>
      <w:bookmarkStart w:id="6" w:name="_Toc140918525"/>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pPr>
        <w:pStyle w:val="Defstart"/>
      </w:pPr>
      <w:r>
        <w:rPr>
          <w:b/>
        </w:rPr>
        <w:tab/>
        <w:t>“</w:t>
      </w:r>
      <w:r>
        <w:rPr>
          <w:rStyle w:val="CharDefText"/>
        </w:rPr>
        <w:t>Solicitor</w:t>
      </w:r>
      <w:r>
        <w:rPr>
          <w:rStyle w:val="CharDefText"/>
        </w:rPr>
        <w:noBreakHyphen/>
        <w:t>General</w:t>
      </w:r>
      <w:r>
        <w:rPr>
          <w:b/>
        </w:rPr>
        <w:t>”</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In sections </w:t>
      </w:r>
      <w:del w:id="7" w:author="svcMRProcess" w:date="2015-12-12T18:34:00Z">
        <w:r>
          <w:rPr>
            <w:snapToGrid w:val="0"/>
          </w:rPr>
          <w:delText xml:space="preserve">4, </w:delText>
        </w:r>
      </w:del>
      <w:r>
        <w:rPr>
          <w:snapToGrid w:val="0"/>
        </w:rPr>
        <w:t xml:space="preserve">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w:t>
      </w:r>
      <w:del w:id="8" w:author="svcMRProcess" w:date="2015-12-12T18:34:00Z">
        <w:r>
          <w:delText>).]</w:delText>
        </w:r>
      </w:del>
      <w:ins w:id="9" w:author="svcMRProcess" w:date="2015-12-12T18:34:00Z">
        <w:r>
          <w:t>); No. 29 of 2006 s. 4.]</w:t>
        </w:r>
      </w:ins>
    </w:p>
    <w:p>
      <w:pPr>
        <w:pStyle w:val="Heading5"/>
        <w:rPr>
          <w:snapToGrid w:val="0"/>
        </w:rPr>
      </w:pPr>
      <w:bookmarkStart w:id="10" w:name="_Toc517764578"/>
      <w:bookmarkStart w:id="11" w:name="_Toc25737942"/>
      <w:bookmarkStart w:id="12" w:name="_Toc140918526"/>
      <w:r>
        <w:rPr>
          <w:rStyle w:val="CharSectno"/>
        </w:rPr>
        <w:t>3</w:t>
      </w:r>
      <w:r>
        <w:rPr>
          <w:snapToGrid w:val="0"/>
        </w:rPr>
        <w:t>.</w:t>
      </w:r>
      <w:r>
        <w:rPr>
          <w:snapToGrid w:val="0"/>
        </w:rPr>
        <w:tab/>
        <w:t>Solicitor</w:t>
      </w:r>
      <w:r>
        <w:rPr>
          <w:snapToGrid w:val="0"/>
        </w:rPr>
        <w:noBreakHyphen/>
        <w:t>General</w:t>
      </w:r>
      <w:bookmarkEnd w:id="10"/>
      <w:r>
        <w:rPr>
          <w:snapToGrid w:val="0"/>
        </w:rPr>
        <w:t>, appointment and qualifications</w:t>
      </w:r>
      <w:bookmarkEnd w:id="11"/>
      <w:bookmarkEnd w:id="12"/>
      <w:r>
        <w:rPr>
          <w:snapToGrid w:val="0"/>
        </w:rPr>
        <w:t xml:space="preserve"> </w:t>
      </w:r>
    </w:p>
    <w:p>
      <w:pPr>
        <w:pStyle w:val="Subsection"/>
      </w:pPr>
      <w:bookmarkStart w:id="13" w:name="_Toc517764579"/>
      <w:bookmarkStart w:id="14" w:name="_Toc25737943"/>
      <w:r>
        <w:tab/>
        <w:t>(1)</w:t>
      </w:r>
      <w:r>
        <w:tab/>
        <w:t>The Governor may</w:t>
      </w:r>
      <w:del w:id="15" w:author="svcMRProcess" w:date="2015-12-12T18:34:00Z">
        <w:r>
          <w:rPr>
            <w:snapToGrid w:val="0"/>
          </w:rPr>
          <w:delText xml:space="preserve">, subject to this Act, </w:delText>
        </w:r>
      </w:del>
      <w:ins w:id="16" w:author="svcMRProcess" w:date="2015-12-12T18:34:00Z">
        <w:r>
          <w:t xml:space="preserve"> </w:t>
        </w:r>
      </w:ins>
      <w:r>
        <w:t>appoint a person to be the Solicitor</w:t>
      </w:r>
      <w:r>
        <w:noBreakHyphen/>
        <w:t>General of the State of Western Australia.</w:t>
      </w:r>
    </w:p>
    <w:p>
      <w:pPr>
        <w:pStyle w:val="Subsection"/>
        <w:rPr>
          <w:ins w:id="17" w:author="svcMRProcess" w:date="2015-12-12T18:34:00Z"/>
        </w:rPr>
      </w:pPr>
      <w:ins w:id="18" w:author="svcMRProcess" w:date="2015-12-12T18:34:00Z">
        <w:r>
          <w:tab/>
          <w:t>(1a)</w:t>
        </w:r>
        <w:r>
          <w:tab/>
          <w:t>Subject to this Act, the Solicitor</w:t>
        </w:r>
        <w:r>
          <w:noBreakHyphen/>
          <w:t>General holds office for the term (not exceeding 7 years) fixed by the instrument of appointment and is eligible for reappointment.</w:t>
        </w:r>
      </w:ins>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eight years’ standing and practice.</w:t>
      </w:r>
    </w:p>
    <w:p>
      <w:pPr>
        <w:pStyle w:val="Footnotesection"/>
      </w:pPr>
      <w:r>
        <w:tab/>
        <w:t>[Section 3 amended by No. 65 of 2003 s. 118</w:t>
      </w:r>
      <w:ins w:id="19" w:author="svcMRProcess" w:date="2015-12-12T18:34:00Z">
        <w:r>
          <w:t>; No. 29 of 2006 s. 5</w:t>
        </w:r>
      </w:ins>
      <w:r>
        <w:t>.]</w:t>
      </w:r>
    </w:p>
    <w:p>
      <w:pPr>
        <w:pStyle w:val="Heading5"/>
        <w:rPr>
          <w:del w:id="20" w:author="svcMRProcess" w:date="2015-12-12T18:34:00Z"/>
          <w:snapToGrid w:val="0"/>
        </w:rPr>
      </w:pPr>
      <w:bookmarkStart w:id="21" w:name="_Toc139257349"/>
      <w:bookmarkStart w:id="22" w:name="_Toc139790983"/>
      <w:bookmarkStart w:id="23" w:name="_Toc140918527"/>
      <w:bookmarkStart w:id="24" w:name="_Toc517764580"/>
      <w:bookmarkStart w:id="25" w:name="_Toc25737944"/>
      <w:bookmarkEnd w:id="13"/>
      <w:bookmarkEnd w:id="14"/>
      <w:del w:id="26" w:author="svcMRProcess" w:date="2015-12-12T18:34:00Z">
        <w:r>
          <w:rPr>
            <w:rStyle w:val="CharSectno"/>
          </w:rPr>
          <w:delText>4</w:delText>
        </w:r>
        <w:r>
          <w:rPr>
            <w:snapToGrid w:val="0"/>
          </w:rPr>
          <w:delText>.</w:delText>
        </w:r>
        <w:r>
          <w:rPr>
            <w:snapToGrid w:val="0"/>
          </w:rPr>
          <w:tab/>
          <w:delText xml:space="preserve">Salary, leave entitlement etc. </w:delText>
        </w:r>
      </w:del>
    </w:p>
    <w:p>
      <w:pPr>
        <w:pStyle w:val="Heading5"/>
        <w:rPr>
          <w:ins w:id="27" w:author="svcMRProcess" w:date="2015-12-12T18:34:00Z"/>
        </w:rPr>
      </w:pPr>
      <w:ins w:id="28" w:author="svcMRProcess" w:date="2015-12-12T18:34:00Z">
        <w:r>
          <w:rPr>
            <w:rStyle w:val="CharSectno"/>
          </w:rPr>
          <w:t>4</w:t>
        </w:r>
        <w:r>
          <w:t>.</w:t>
        </w:r>
        <w:r>
          <w:tab/>
          <w:t>Remuneration</w:t>
        </w:r>
        <w:bookmarkEnd w:id="21"/>
        <w:bookmarkEnd w:id="22"/>
        <w:bookmarkEnd w:id="23"/>
      </w:ins>
    </w:p>
    <w:p>
      <w:pPr>
        <w:pStyle w:val="Subsection"/>
        <w:rPr>
          <w:ins w:id="29" w:author="svcMRProcess" w:date="2015-12-12T18:34:00Z"/>
        </w:rPr>
      </w:pPr>
      <w:r>
        <w:tab/>
        <w:t>(1)</w:t>
      </w:r>
      <w:r>
        <w:tab/>
      </w:r>
      <w:ins w:id="30" w:author="svcMRProcess" w:date="2015-12-12T18:34:00Z">
        <w:r>
          <w:t xml:space="preserve">In this section — </w:t>
        </w:r>
      </w:ins>
    </w:p>
    <w:p>
      <w:pPr>
        <w:pStyle w:val="Defstart"/>
        <w:rPr>
          <w:ins w:id="31" w:author="svcMRProcess" w:date="2015-12-12T18:34:00Z"/>
        </w:rPr>
      </w:pPr>
      <w:ins w:id="32" w:author="svcMRProcess" w:date="2015-12-12T18:34:00Z">
        <w:r>
          <w:rPr>
            <w:b/>
          </w:rPr>
          <w:tab/>
          <w:t>“</w:t>
        </w:r>
        <w:r>
          <w:rPr>
            <w:rStyle w:val="CharDefText"/>
          </w:rPr>
          <w:t>remuneration</w:t>
        </w:r>
        <w:r>
          <w:rPr>
            <w:b/>
          </w:rPr>
          <w:t>”</w:t>
        </w:r>
        <w:r>
          <w:t xml:space="preserve"> has the meaning given to that term in section 4(1) of the </w:t>
        </w:r>
        <w:r>
          <w:rPr>
            <w:i/>
            <w:iCs/>
          </w:rPr>
          <w:t>Salaries and Allowances Act 1975</w:t>
        </w:r>
        <w:r>
          <w:t>.</w:t>
        </w:r>
      </w:ins>
    </w:p>
    <w:p>
      <w:pPr>
        <w:pStyle w:val="Subsection"/>
      </w:pPr>
      <w:ins w:id="33" w:author="svcMRProcess" w:date="2015-12-12T18:34:00Z">
        <w:r>
          <w:tab/>
          <w:t>(2)</w:t>
        </w:r>
        <w:r>
          <w:tab/>
        </w:r>
      </w:ins>
      <w:r>
        <w:t xml:space="preserve">The </w:t>
      </w:r>
      <w:ins w:id="34" w:author="svcMRProcess" w:date="2015-12-12T18:34:00Z">
        <w:r>
          <w:t xml:space="preserve">remuneration of the </w:t>
        </w:r>
      </w:ins>
      <w:r>
        <w:t>Solicitor</w:t>
      </w:r>
      <w:r>
        <w:noBreakHyphen/>
        <w:t>General</w:t>
      </w:r>
      <w:del w:id="35" w:author="svcMRProcess" w:date="2015-12-12T18:34:00Z">
        <w:r>
          <w:rPr>
            <w:snapToGrid w:val="0"/>
          </w:rPr>
          <w:delText> — </w:delText>
        </w:r>
      </w:del>
      <w:ins w:id="36" w:author="svcMRProcess" w:date="2015-12-12T18:34:00Z">
        <w:r>
          <w:t xml:space="preserve"> is to be determined by the Salaries and Allowances Tribunal under the </w:t>
        </w:r>
        <w:r>
          <w:rPr>
            <w:i/>
            <w:iCs/>
          </w:rPr>
          <w:t>Salaries and Allowances Act 1975</w:t>
        </w:r>
        <w:r>
          <w:t>.</w:t>
        </w:r>
      </w:ins>
    </w:p>
    <w:p>
      <w:pPr>
        <w:pStyle w:val="Indenta"/>
        <w:rPr>
          <w:del w:id="37" w:author="svcMRProcess" w:date="2015-12-12T18:34:00Z"/>
          <w:snapToGrid w:val="0"/>
        </w:rPr>
      </w:pPr>
      <w:del w:id="38" w:author="svcMRProcess" w:date="2015-12-12T18:34:00Z">
        <w:r>
          <w:rPr>
            <w:snapToGrid w:val="0"/>
          </w:rPr>
          <w:tab/>
          <w:delText>(a)</w:delText>
        </w:r>
        <w:r>
          <w:rPr>
            <w:snapToGrid w:val="0"/>
          </w:rPr>
          <w:tab/>
          <w:delText xml:space="preserve">shall be paid the same salary and the same travelling and other allowances as are, respectively, paid from time to time to a Judge, not being the Judge holding the office of Chief Justice of Western Australia or the office of Senior Puisne Judge pursuant to the </w:delText>
        </w:r>
        <w:r>
          <w:rPr>
            <w:i/>
            <w:snapToGrid w:val="0"/>
          </w:rPr>
          <w:delText>Judges’ Salaries and Pensions Act 1950</w:delText>
        </w:r>
        <w:r>
          <w:rPr>
            <w:snapToGrid w:val="0"/>
          </w:rPr>
          <w:delText>;</w:delText>
        </w:r>
      </w:del>
    </w:p>
    <w:p>
      <w:pPr>
        <w:pStyle w:val="Ednotepara"/>
        <w:spacing w:before="80"/>
        <w:ind w:left="1610" w:hanging="1610"/>
        <w:rPr>
          <w:del w:id="39" w:author="svcMRProcess" w:date="2015-12-12T18:34:00Z"/>
          <w:snapToGrid w:val="0"/>
        </w:rPr>
      </w:pPr>
      <w:del w:id="40" w:author="svcMRProcess" w:date="2015-12-12T18:34:00Z">
        <w:r>
          <w:rPr>
            <w:snapToGrid w:val="0"/>
          </w:rPr>
          <w:tab/>
          <w:delText>[(b)</w:delText>
        </w:r>
        <w:r>
          <w:rPr>
            <w:snapToGrid w:val="0"/>
          </w:rPr>
          <w:tab/>
          <w:delText xml:space="preserve">deleted] </w:delText>
        </w:r>
      </w:del>
    </w:p>
    <w:p>
      <w:pPr>
        <w:pStyle w:val="Indenta"/>
        <w:rPr>
          <w:del w:id="41" w:author="svcMRProcess" w:date="2015-12-12T18:34:00Z"/>
          <w:snapToGrid w:val="0"/>
        </w:rPr>
      </w:pPr>
      <w:del w:id="42" w:author="svcMRProcess" w:date="2015-12-12T18:34:00Z">
        <w:r>
          <w:rPr>
            <w:snapToGrid w:val="0"/>
          </w:rPr>
          <w:tab/>
          <w:delText>(c)</w:delText>
        </w:r>
        <w:r>
          <w:rPr>
            <w:snapToGrid w:val="0"/>
          </w:rPr>
          <w:tab/>
          <w:delText>is entitled to the same annual leave of absence for recreation and leave of absence on account of illness, as if he were an officer of the Public Service of the State; and</w:delText>
        </w:r>
      </w:del>
    </w:p>
    <w:p>
      <w:pPr>
        <w:pStyle w:val="Footnotesection"/>
        <w:rPr>
          <w:ins w:id="43" w:author="svcMRProcess" w:date="2015-12-12T18:34:00Z"/>
        </w:rPr>
      </w:pPr>
      <w:del w:id="44" w:author="svcMRProcess" w:date="2015-12-12T18:34:00Z">
        <w:r>
          <w:tab/>
          <w:delText>(d)</w:delText>
        </w:r>
        <w:r>
          <w:tab/>
          <w:delText xml:space="preserve">is entitled to 3 months of long service leave on full salary for each completed period of 7 years of continuous </w:delText>
        </w:r>
      </w:del>
      <w:ins w:id="45" w:author="svcMRProcess" w:date="2015-12-12T18:34:00Z">
        <w:r>
          <w:tab/>
          <w:t>[Section 4 inserted by No. 29 of 2006 s. 6.]</w:t>
        </w:r>
      </w:ins>
    </w:p>
    <w:p>
      <w:pPr>
        <w:pStyle w:val="Heading5"/>
        <w:rPr>
          <w:ins w:id="46" w:author="svcMRProcess" w:date="2015-12-12T18:34:00Z"/>
        </w:rPr>
      </w:pPr>
      <w:bookmarkStart w:id="47" w:name="_Toc139257350"/>
      <w:bookmarkStart w:id="48" w:name="_Toc139790984"/>
      <w:bookmarkStart w:id="49" w:name="_Toc140918528"/>
      <w:ins w:id="50" w:author="svcMRProcess" w:date="2015-12-12T18:34:00Z">
        <w:r>
          <w:rPr>
            <w:rStyle w:val="CharSectno"/>
          </w:rPr>
          <w:t>4A</w:t>
        </w:r>
        <w:r>
          <w:t>.</w:t>
        </w:r>
        <w:r>
          <w:tab/>
          <w:t>Leave and other conditions of service</w:t>
        </w:r>
        <w:bookmarkEnd w:id="47"/>
        <w:bookmarkEnd w:id="48"/>
        <w:bookmarkEnd w:id="49"/>
      </w:ins>
    </w:p>
    <w:p>
      <w:pPr>
        <w:pStyle w:val="Subsection"/>
        <w:rPr>
          <w:ins w:id="51" w:author="svcMRProcess" w:date="2015-12-12T18:34:00Z"/>
        </w:rPr>
      </w:pPr>
      <w:ins w:id="52" w:author="svcMRProcess" w:date="2015-12-12T18:34:00Z">
        <w:r>
          <w:tab/>
        </w:r>
        <w:r>
          <w:tab/>
          <w:t xml:space="preserve">The Governor may determine — </w:t>
        </w:r>
      </w:ins>
    </w:p>
    <w:p>
      <w:pPr>
        <w:pStyle w:val="Indenta"/>
        <w:rPr>
          <w:ins w:id="53" w:author="svcMRProcess" w:date="2015-12-12T18:34:00Z"/>
        </w:rPr>
      </w:pPr>
      <w:ins w:id="54" w:author="svcMRProcess" w:date="2015-12-12T18:34:00Z">
        <w:r>
          <w:tab/>
          <w:t>(a)</w:t>
        </w:r>
        <w:r>
          <w:tab/>
          <w:t>the leave of absence to which the Solicitor</w:t>
        </w:r>
        <w:r>
          <w:noBreakHyphen/>
          <w:t>General is entitled; and</w:t>
        </w:r>
      </w:ins>
    </w:p>
    <w:p>
      <w:pPr>
        <w:pStyle w:val="Indenta"/>
        <w:rPr>
          <w:del w:id="55" w:author="svcMRProcess" w:date="2015-12-12T18:34:00Z"/>
          <w:snapToGrid w:val="0"/>
        </w:rPr>
      </w:pPr>
      <w:ins w:id="56" w:author="svcMRProcess" w:date="2015-12-12T18:34:00Z">
        <w:r>
          <w:tab/>
          <w:t>(b)</w:t>
        </w:r>
        <w:r>
          <w:tab/>
          <w:t xml:space="preserve">other terms and conditions of </w:t>
        </w:r>
      </w:ins>
      <w:r>
        <w:t xml:space="preserve">service </w:t>
      </w:r>
      <w:del w:id="57" w:author="svcMRProcess" w:date="2015-12-12T18:34:00Z">
        <w:r>
          <w:rPr>
            <w:snapToGrid w:val="0"/>
          </w:rPr>
          <w:delText>as Solicitor</w:delText>
        </w:r>
        <w:r>
          <w:rPr>
            <w:snapToGrid w:val="0"/>
          </w:rPr>
          <w:noBreakHyphen/>
          <w:delText>General.</w:delText>
        </w:r>
      </w:del>
    </w:p>
    <w:p>
      <w:pPr>
        <w:pStyle w:val="Indenta"/>
      </w:pPr>
      <w:del w:id="58" w:author="svcMRProcess" w:date="2015-12-12T18:34:00Z">
        <w:r>
          <w:rPr>
            <w:snapToGrid w:val="0"/>
          </w:rPr>
          <w:tab/>
          <w:delText>(2)</w:delText>
        </w:r>
        <w:r>
          <w:rPr>
            <w:snapToGrid w:val="0"/>
          </w:rPr>
          <w:tab/>
          <w:delText>The salary of</w:delText>
        </w:r>
      </w:del>
      <w:ins w:id="59" w:author="svcMRProcess" w:date="2015-12-12T18:34:00Z">
        <w:r>
          <w:t>that apply to</w:t>
        </w:r>
      </w:ins>
      <w:r>
        <w:t xml:space="preserve"> the Solicitor</w:t>
      </w:r>
      <w:r>
        <w:noBreakHyphen/>
        <w:t>General</w:t>
      </w:r>
      <w:del w:id="60" w:author="svcMRProcess" w:date="2015-12-12T18:34:00Z">
        <w:r>
          <w:rPr>
            <w:snapToGrid w:val="0"/>
          </w:rPr>
          <w:delText xml:space="preserve"> shall be charged to the Consolidated Fund which is to the necessary extent appropriated accordingly</w:delText>
        </w:r>
      </w:del>
      <w:r>
        <w:t>.</w:t>
      </w:r>
    </w:p>
    <w:p>
      <w:pPr>
        <w:pStyle w:val="Footnotesection"/>
      </w:pPr>
      <w:r>
        <w:tab/>
        <w:t>[Section</w:t>
      </w:r>
      <w:del w:id="61" w:author="svcMRProcess" w:date="2015-12-12T18:34:00Z">
        <w:r>
          <w:delText> 4 amended</w:delText>
        </w:r>
      </w:del>
      <w:ins w:id="62" w:author="svcMRProcess" w:date="2015-12-12T18:34:00Z">
        <w:r>
          <w:t xml:space="preserve"> 4A inserted</w:t>
        </w:r>
      </w:ins>
      <w:r>
        <w:t xml:space="preserve"> by No.</w:t>
      </w:r>
      <w:del w:id="63" w:author="svcMRProcess" w:date="2015-12-12T18:34:00Z">
        <w:r>
          <w:delText xml:space="preserve"> 125</w:delText>
        </w:r>
      </w:del>
      <w:ins w:id="64" w:author="svcMRProcess" w:date="2015-12-12T18:34:00Z">
        <w:r>
          <w:t> 29</w:t>
        </w:r>
      </w:ins>
      <w:r>
        <w:t xml:space="preserve"> of </w:t>
      </w:r>
      <w:del w:id="65" w:author="svcMRProcess" w:date="2015-12-12T18:34:00Z">
        <w:r>
          <w:delText>1976</w:delText>
        </w:r>
      </w:del>
      <w:ins w:id="66" w:author="svcMRProcess" w:date="2015-12-12T18:34:00Z">
        <w:r>
          <w:t>2006</w:t>
        </w:r>
      </w:ins>
      <w:r>
        <w:t xml:space="preserve"> s. </w:t>
      </w:r>
      <w:del w:id="67" w:author="svcMRProcess" w:date="2015-12-12T18:34:00Z">
        <w:r>
          <w:delText xml:space="preserve">8; No. </w:delText>
        </w:r>
      </w:del>
      <w:r>
        <w:t>6</w:t>
      </w:r>
      <w:del w:id="68" w:author="svcMRProcess" w:date="2015-12-12T18:34:00Z">
        <w:r>
          <w:delText xml:space="preserve"> of 1993 s. 11; No. 49 of 1996 s. 64.] </w:delText>
        </w:r>
      </w:del>
      <w:ins w:id="69" w:author="svcMRProcess" w:date="2015-12-12T18:34:00Z">
        <w:r>
          <w:t>.]</w:t>
        </w:r>
      </w:ins>
    </w:p>
    <w:p>
      <w:pPr>
        <w:pStyle w:val="Heading5"/>
        <w:rPr>
          <w:snapToGrid w:val="0"/>
        </w:rPr>
      </w:pPr>
      <w:bookmarkStart w:id="70" w:name="_Toc140918529"/>
      <w:r>
        <w:rPr>
          <w:rStyle w:val="CharSectno"/>
        </w:rPr>
        <w:t>5</w:t>
      </w:r>
      <w:r>
        <w:rPr>
          <w:snapToGrid w:val="0"/>
        </w:rPr>
        <w:t>.</w:t>
      </w:r>
      <w:r>
        <w:rPr>
          <w:snapToGrid w:val="0"/>
        </w:rPr>
        <w:tab/>
        <w:t>Resignation</w:t>
      </w:r>
      <w:bookmarkEnd w:id="24"/>
      <w:bookmarkEnd w:id="25"/>
      <w:bookmarkEnd w:id="70"/>
      <w:del w:id="71" w:author="svcMRProcess" w:date="2015-12-12T18:34:00Z">
        <w:r>
          <w:rPr>
            <w:snapToGrid w:val="0"/>
          </w:rPr>
          <w:delText xml:space="preserve"> and retirement </w:delText>
        </w:r>
      </w:del>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Subsection"/>
        <w:rPr>
          <w:del w:id="72" w:author="svcMRProcess" w:date="2015-12-12T18:34:00Z"/>
          <w:snapToGrid w:val="0"/>
        </w:rPr>
      </w:pPr>
      <w:del w:id="73" w:author="svcMRProcess" w:date="2015-12-12T18:34:00Z">
        <w:r>
          <w:rPr>
            <w:snapToGrid w:val="0"/>
          </w:rPr>
          <w:tab/>
          <w:delText>(2)</w:delText>
        </w:r>
        <w:r>
          <w:rPr>
            <w:snapToGrid w:val="0"/>
          </w:rPr>
          <w:tab/>
          <w:delText>The Solicitor</w:delText>
        </w:r>
        <w:r>
          <w:rPr>
            <w:snapToGrid w:val="0"/>
          </w:rPr>
          <w:noBreakHyphen/>
          <w:delText>General shall retire from office on the day on which he attains the age of 65 years and thereupon the office of the Solicitor</w:delText>
        </w:r>
        <w:r>
          <w:rPr>
            <w:snapToGrid w:val="0"/>
          </w:rPr>
          <w:noBreakHyphen/>
          <w:delText>General becomes vacant.</w:delText>
        </w:r>
      </w:del>
    </w:p>
    <w:p>
      <w:pPr>
        <w:pStyle w:val="Ednotesubsection"/>
        <w:rPr>
          <w:ins w:id="74" w:author="svcMRProcess" w:date="2015-12-12T18:34:00Z"/>
        </w:rPr>
      </w:pPr>
      <w:ins w:id="75" w:author="svcMRProcess" w:date="2015-12-12T18:34:00Z">
        <w:r>
          <w:tab/>
          <w:t>[(2)</w:t>
        </w:r>
        <w:r>
          <w:tab/>
          <w:t>repealed]</w:t>
        </w:r>
      </w:ins>
    </w:p>
    <w:p>
      <w:pPr>
        <w:pStyle w:val="Footnotesection"/>
        <w:rPr>
          <w:ins w:id="76" w:author="svcMRProcess" w:date="2015-12-12T18:34:00Z"/>
        </w:rPr>
      </w:pPr>
      <w:ins w:id="77" w:author="svcMRProcess" w:date="2015-12-12T18:34:00Z">
        <w:r>
          <w:tab/>
          <w:t>[Section 5 amended by No. 29 of 2006 s. 7.]</w:t>
        </w:r>
      </w:ins>
    </w:p>
    <w:p>
      <w:pPr>
        <w:pStyle w:val="Heading5"/>
        <w:rPr>
          <w:snapToGrid w:val="0"/>
        </w:rPr>
      </w:pPr>
      <w:bookmarkStart w:id="78" w:name="_Toc517764581"/>
      <w:bookmarkStart w:id="79" w:name="_Toc25737945"/>
      <w:bookmarkStart w:id="80" w:name="_Toc140918530"/>
      <w:r>
        <w:rPr>
          <w:rStyle w:val="CharSectno"/>
        </w:rPr>
        <w:t>6</w:t>
      </w:r>
      <w:r>
        <w:rPr>
          <w:snapToGrid w:val="0"/>
        </w:rPr>
        <w:t>.</w:t>
      </w:r>
      <w:r>
        <w:rPr>
          <w:snapToGrid w:val="0"/>
        </w:rPr>
        <w:tab/>
      </w:r>
      <w:bookmarkEnd w:id="78"/>
      <w:r>
        <w:rPr>
          <w:snapToGrid w:val="0"/>
        </w:rPr>
        <w:t>Private practice prohibited except with approval</w:t>
      </w:r>
      <w:bookmarkEnd w:id="79"/>
      <w:bookmarkEnd w:id="80"/>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81" w:name="_Toc517764582"/>
      <w:bookmarkStart w:id="82" w:name="_Toc25737946"/>
      <w:bookmarkStart w:id="83" w:name="_Toc140918531"/>
      <w:r>
        <w:rPr>
          <w:rStyle w:val="CharSectno"/>
        </w:rPr>
        <w:t>7</w:t>
      </w:r>
      <w:r>
        <w:rPr>
          <w:snapToGrid w:val="0"/>
        </w:rPr>
        <w:t>.</w:t>
      </w:r>
      <w:r>
        <w:rPr>
          <w:snapToGrid w:val="0"/>
        </w:rPr>
        <w:tab/>
      </w:r>
      <w:bookmarkEnd w:id="81"/>
      <w:r>
        <w:rPr>
          <w:snapToGrid w:val="0"/>
        </w:rPr>
        <w:t>Removal from office</w:t>
      </w:r>
      <w:bookmarkEnd w:id="82"/>
      <w:bookmarkEnd w:id="83"/>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84" w:name="_Toc517764583"/>
      <w:bookmarkStart w:id="85" w:name="_Toc25737947"/>
      <w:bookmarkStart w:id="86" w:name="_Toc140918532"/>
      <w:r>
        <w:rPr>
          <w:rStyle w:val="CharSectno"/>
        </w:rPr>
        <w:t>8</w:t>
      </w:r>
      <w:r>
        <w:rPr>
          <w:snapToGrid w:val="0"/>
        </w:rPr>
        <w:t>.</w:t>
      </w:r>
      <w:r>
        <w:rPr>
          <w:snapToGrid w:val="0"/>
        </w:rPr>
        <w:tab/>
        <w:t>Acting Solicitor</w:t>
      </w:r>
      <w:r>
        <w:rPr>
          <w:snapToGrid w:val="0"/>
        </w:rPr>
        <w:noBreakHyphen/>
        <w:t>General</w:t>
      </w:r>
      <w:bookmarkEnd w:id="84"/>
      <w:bookmarkEnd w:id="85"/>
      <w:bookmarkEnd w:id="86"/>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rPr>
          <w:del w:id="87" w:author="svcMRProcess" w:date="2015-12-12T18:34:00Z"/>
          <w:snapToGrid w:val="0"/>
        </w:rPr>
      </w:pPr>
      <w:del w:id="88" w:author="svcMRProcess" w:date="2015-12-12T18:34:00Z">
        <w:r>
          <w:rPr>
            <w:snapToGrid w:val="0"/>
          </w:rPr>
          <w:tab/>
          <w:delText>(2)</w:delText>
        </w:r>
        <w:r>
          <w:rPr>
            <w:snapToGrid w:val="0"/>
          </w:rPr>
          <w:tab/>
          <w:delText>A person so appointed holds office, subject to this Act on such terms and conditions as the Governor determines and until — </w:delText>
        </w:r>
      </w:del>
    </w:p>
    <w:p>
      <w:pPr>
        <w:pStyle w:val="Subsection"/>
        <w:rPr>
          <w:ins w:id="89" w:author="svcMRProcess" w:date="2015-12-12T18:34:00Z"/>
        </w:rPr>
      </w:pPr>
      <w:del w:id="90" w:author="svcMRProcess" w:date="2015-12-12T18:34:00Z">
        <w:r>
          <w:rPr>
            <w:snapToGrid w:val="0"/>
          </w:rPr>
          <w:tab/>
          <w:delText>(a)</w:delText>
        </w:r>
        <w:r>
          <w:rPr>
            <w:snapToGrid w:val="0"/>
          </w:rPr>
          <w:tab/>
          <w:delText>his</w:delText>
        </w:r>
      </w:del>
      <w:ins w:id="91" w:author="svcMRProcess" w:date="2015-12-12T18:34:00Z">
        <w:r>
          <w:tab/>
          <w:t>(1a)</w:t>
        </w:r>
        <w:r>
          <w:tab/>
          <w:t>Subject to this Act, a person appointed under subsection (1) holds office for the term (not exceeding 12 months) fixed by the instrument of appointment and is eligible for reappointment.</w:t>
        </w:r>
      </w:ins>
    </w:p>
    <w:p>
      <w:pPr>
        <w:pStyle w:val="Subsection"/>
        <w:rPr>
          <w:ins w:id="92" w:author="svcMRProcess" w:date="2015-12-12T18:34:00Z"/>
          <w:snapToGrid w:val="0"/>
        </w:rPr>
      </w:pPr>
      <w:ins w:id="93" w:author="svcMRProcess" w:date="2015-12-12T18:34:00Z">
        <w:r>
          <w:rPr>
            <w:snapToGrid w:val="0"/>
          </w:rPr>
          <w:tab/>
          <w:t>(2)</w:t>
        </w:r>
        <w:r>
          <w:rPr>
            <w:snapToGrid w:val="0"/>
          </w:rPr>
          <w:tab/>
          <w:t xml:space="preserve">A person </w:t>
        </w:r>
        <w:r>
          <w:t xml:space="preserve">appointed under subsection (1) holds office </w:t>
        </w:r>
        <w:r>
          <w:rPr>
            <w:snapToGrid w:val="0"/>
          </w:rPr>
          <w:t>until — </w:t>
        </w:r>
      </w:ins>
    </w:p>
    <w:p>
      <w:pPr>
        <w:pStyle w:val="Indenta"/>
      </w:pPr>
      <w:ins w:id="94" w:author="svcMRProcess" w:date="2015-12-12T18:34:00Z">
        <w:r>
          <w:tab/>
          <w:t>(a)</w:t>
        </w:r>
        <w:r>
          <w:tab/>
          <w:t>the</w:t>
        </w:r>
      </w:ins>
      <w:r>
        <w:t xml:space="preserve"> appointment is revoked</w:t>
      </w:r>
      <w:del w:id="95" w:author="svcMRProcess" w:date="2015-12-12T18:34:00Z">
        <w:r>
          <w:rPr>
            <w:snapToGrid w:val="0"/>
          </w:rPr>
          <w:delText>;</w:delText>
        </w:r>
      </w:del>
      <w:ins w:id="96" w:author="svcMRProcess" w:date="2015-12-12T18:34:00Z">
        <w:r>
          <w:t xml:space="preserve"> or expires; or</w:t>
        </w:r>
      </w:ins>
    </w:p>
    <w:p>
      <w:pPr>
        <w:pStyle w:val="Indenta"/>
        <w:rPr>
          <w:ins w:id="97" w:author="svcMRProcess" w:date="2015-12-12T18:34:00Z"/>
        </w:rPr>
      </w:pPr>
      <w:ins w:id="98" w:author="svcMRProcess" w:date="2015-12-12T18:34:00Z">
        <w:r>
          <w:tab/>
          <w:t>(aa)</w:t>
        </w:r>
        <w:r>
          <w:tab/>
          <w:t>the person resigns the office; or</w:t>
        </w:r>
      </w:ins>
    </w:p>
    <w:p>
      <w:pPr>
        <w:pStyle w:val="Indenta"/>
        <w:rPr>
          <w:snapToGrid w:val="0"/>
        </w:rPr>
      </w:pPr>
      <w:r>
        <w:rPr>
          <w:snapToGrid w:val="0"/>
        </w:rPr>
        <w:tab/>
        <w:t>(b)</w:t>
      </w:r>
      <w:r>
        <w:rPr>
          <w:snapToGrid w:val="0"/>
        </w:rPr>
        <w:tab/>
        <w:t>a person is appointed Solicitor</w:t>
      </w:r>
      <w:r>
        <w:rPr>
          <w:snapToGrid w:val="0"/>
        </w:rPr>
        <w:noBreakHyphen/>
        <w:t>General under section 3 of this Act;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ins w:id="99" w:author="svcMRProcess" w:date="2015-12-12T18:34:00Z"/>
          <w:snapToGrid w:val="0"/>
        </w:rPr>
      </w:pPr>
      <w:ins w:id="100" w:author="svcMRProcess" w:date="2015-12-12T18:34:00Z">
        <w:r>
          <w:tab/>
          <w:t>(3)</w:t>
        </w:r>
        <w:r>
          <w:tab/>
          <w:t>The Governor may determine the terms and conditions of service that apply to a person appointed under subsection (1).</w:t>
        </w:r>
      </w:ins>
    </w:p>
    <w:p>
      <w:pPr>
        <w:pStyle w:val="Footnotesection"/>
        <w:rPr>
          <w:ins w:id="101" w:author="svcMRProcess" w:date="2015-12-12T18:34:00Z"/>
        </w:rPr>
      </w:pPr>
      <w:ins w:id="102" w:author="svcMRProcess" w:date="2015-12-12T18:34:00Z">
        <w:r>
          <w:tab/>
          <w:t>[Section 8 amended by No. 29 of 2006 s. 8.]</w:t>
        </w:r>
      </w:ins>
    </w:p>
    <w:p>
      <w:pPr>
        <w:pStyle w:val="Heading5"/>
        <w:rPr>
          <w:snapToGrid w:val="0"/>
        </w:rPr>
      </w:pPr>
      <w:bookmarkStart w:id="103" w:name="_Toc25737948"/>
      <w:bookmarkStart w:id="104" w:name="_Toc140918533"/>
      <w:bookmarkStart w:id="105" w:name="_Toc517764584"/>
      <w:r>
        <w:rPr>
          <w:rStyle w:val="CharSectno"/>
        </w:rPr>
        <w:t>9</w:t>
      </w:r>
      <w:r>
        <w:rPr>
          <w:snapToGrid w:val="0"/>
        </w:rPr>
        <w:t>.</w:t>
      </w:r>
      <w:r>
        <w:rPr>
          <w:snapToGrid w:val="0"/>
        </w:rPr>
        <w:tab/>
        <w:t>Functions</w:t>
      </w:r>
      <w:bookmarkEnd w:id="103"/>
      <w:bookmarkEnd w:id="104"/>
      <w:r>
        <w:rPr>
          <w:snapToGrid w:val="0"/>
        </w:rPr>
        <w:t xml:space="preserve"> </w:t>
      </w:r>
      <w:bookmarkEnd w:id="105"/>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106" w:name="_Toc517764585"/>
      <w:bookmarkStart w:id="107" w:name="_Toc25737949"/>
      <w:bookmarkStart w:id="108" w:name="_Toc140918534"/>
      <w:r>
        <w:rPr>
          <w:rStyle w:val="CharSectno"/>
        </w:rPr>
        <w:t>10</w:t>
      </w:r>
      <w:r>
        <w:rPr>
          <w:snapToGrid w:val="0"/>
        </w:rPr>
        <w:t>.</w:t>
      </w:r>
      <w:r>
        <w:rPr>
          <w:snapToGrid w:val="0"/>
        </w:rPr>
        <w:tab/>
      </w:r>
      <w:bookmarkEnd w:id="106"/>
      <w:r>
        <w:rPr>
          <w:snapToGrid w:val="0"/>
        </w:rPr>
        <w:t>Certain rights as a public servant preserved</w:t>
      </w:r>
      <w:bookmarkEnd w:id="107"/>
      <w:bookmarkEnd w:id="108"/>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Subsection"/>
        <w:rPr>
          <w:del w:id="109" w:author="svcMRProcess" w:date="2015-12-12T18:34:00Z"/>
          <w:snapToGrid w:val="0"/>
        </w:rPr>
      </w:pPr>
      <w:del w:id="110" w:author="svcMRProcess" w:date="2015-12-12T18:34:00Z">
        <w:r>
          <w:rPr>
            <w:snapToGrid w:val="0"/>
          </w:rPr>
          <w:tab/>
          <w:delText>(2)</w:delText>
        </w:r>
        <w:r>
          <w:rPr>
            <w:snapToGrid w:val="0"/>
          </w:rPr>
          <w:tab/>
          <w:delText xml:space="preserve">Where subsection (1) applies to and in respect of a person so that, under the </w:delText>
        </w:r>
        <w:r>
          <w:rPr>
            <w:i/>
            <w:snapToGrid w:val="0"/>
          </w:rPr>
          <w:delText>Superannuation and Family Benefits Act 1938</w:delText>
        </w:r>
        <w:r>
          <w:rPr>
            <w:snapToGrid w:val="0"/>
          </w:rPr>
          <w:delText xml:space="preserve">, a pension is payable to and in respect of him, the payment of that pension does not affect any pension that may be payable to and in respect of him under the </w:delText>
        </w:r>
        <w:r>
          <w:rPr>
            <w:i/>
            <w:snapToGrid w:val="0"/>
          </w:rPr>
          <w:delText>Judges’ Salaries and Pensions Act 1950</w:delText>
        </w:r>
        <w:r>
          <w:rPr>
            <w:snapToGrid w:val="0"/>
          </w:rPr>
          <w:delText xml:space="preserve">, but the pension otherwise payable under that Act to and in respect of him, shall be reduced in accordance with the provisions of that Act by the amount of the State share of the firstmentioned pension. </w:delText>
        </w:r>
      </w:del>
    </w:p>
    <w:p>
      <w:pPr>
        <w:pStyle w:val="Ednotesubsection"/>
        <w:rPr>
          <w:ins w:id="111" w:author="svcMRProcess" w:date="2015-12-12T18:34:00Z"/>
        </w:rPr>
      </w:pPr>
      <w:ins w:id="112" w:author="svcMRProcess" w:date="2015-12-12T18:34:00Z">
        <w:r>
          <w:tab/>
          <w:t>[(2)</w:t>
        </w:r>
        <w:r>
          <w:tab/>
          <w:t>repealed]</w:t>
        </w:r>
      </w:ins>
    </w:p>
    <w:p>
      <w:pPr>
        <w:pStyle w:val="Footnotesection"/>
        <w:rPr>
          <w:del w:id="113" w:author="svcMRProcess" w:date="2015-12-12T18:34:00Z"/>
        </w:rPr>
      </w:pPr>
      <w:r>
        <w:tab/>
        <w:t xml:space="preserve">[Section 10 </w:t>
      </w:r>
      <w:r>
        <w:rPr>
          <w:vertAlign w:val="superscript"/>
        </w:rPr>
        <w:t>2</w:t>
      </w:r>
      <w:r>
        <w:t xml:space="preserve"> amended by No. 69 of 1979 s. 3</w:t>
      </w:r>
      <w:del w:id="114" w:author="svcMRProcess" w:date="2015-12-12T18:34:00Z">
        <w:r>
          <w:delText xml:space="preserve">.] </w:delText>
        </w:r>
      </w:del>
    </w:p>
    <w:p>
      <w:pPr>
        <w:pStyle w:val="Heading5"/>
        <w:rPr>
          <w:del w:id="115" w:author="svcMRProcess" w:date="2015-12-12T18:34:00Z"/>
          <w:snapToGrid w:val="0"/>
        </w:rPr>
      </w:pPr>
      <w:bookmarkStart w:id="116" w:name="_Toc517764586"/>
      <w:bookmarkStart w:id="117" w:name="_Toc25737950"/>
      <w:del w:id="118" w:author="svcMRProcess" w:date="2015-12-12T18:34:00Z">
        <w:r>
          <w:rPr>
            <w:rStyle w:val="CharSectno"/>
          </w:rPr>
          <w:delText>11</w:delText>
        </w:r>
        <w:r>
          <w:rPr>
            <w:snapToGrid w:val="0"/>
          </w:rPr>
          <w:delText>.</w:delText>
        </w:r>
        <w:r>
          <w:rPr>
            <w:snapToGrid w:val="0"/>
          </w:rPr>
          <w:tab/>
          <w:delText>Pension</w:delText>
        </w:r>
        <w:bookmarkEnd w:id="116"/>
        <w:bookmarkEnd w:id="117"/>
        <w:r>
          <w:rPr>
            <w:snapToGrid w:val="0"/>
          </w:rPr>
          <w:delText xml:space="preserve"> </w:delText>
        </w:r>
      </w:del>
    </w:p>
    <w:p>
      <w:pPr>
        <w:pStyle w:val="Subsection"/>
        <w:rPr>
          <w:del w:id="119" w:author="svcMRProcess" w:date="2015-12-12T18:34:00Z"/>
          <w:snapToGrid w:val="0"/>
        </w:rPr>
      </w:pPr>
      <w:del w:id="120" w:author="svcMRProcess" w:date="2015-12-12T18:34:00Z">
        <w:r>
          <w:rPr>
            <w:snapToGrid w:val="0"/>
          </w:rPr>
          <w:tab/>
        </w:r>
        <w:r>
          <w:rPr>
            <w:snapToGrid w:val="0"/>
          </w:rPr>
          <w:tab/>
          <w:delText xml:space="preserve">The provisions of the </w:delText>
        </w:r>
        <w:r>
          <w:rPr>
            <w:i/>
            <w:snapToGrid w:val="0"/>
          </w:rPr>
          <w:delText>Judges’ Salaries and Pensions Act 1950</w:delText>
        </w:r>
        <w:r>
          <w:rPr>
            <w:snapToGrid w:val="0"/>
          </w:rPr>
          <w:delText xml:space="preserve"> that relate to pensions and allowances, other than section 15, apply, with such modifications as circumstances require, to and in respect of the Solicitor</w:delText>
        </w:r>
        <w:r>
          <w:rPr>
            <w:snapToGrid w:val="0"/>
          </w:rPr>
          <w:noBreakHyphen/>
          <w:delText>General, and to and in respect of</w:delText>
        </w:r>
        <w:r>
          <w:delText xml:space="preserve"> a surviving spouse, de facto partner or child of a Solicitor</w:delText>
        </w:r>
        <w:r>
          <w:noBreakHyphen/>
          <w:delText>General after the death of the Solicitor</w:delText>
        </w:r>
        <w:r>
          <w:noBreakHyphen/>
          <w:delText>General</w:delText>
        </w:r>
        <w:r>
          <w:rPr>
            <w:snapToGrid w:val="0"/>
          </w:rPr>
          <w:delText>, in the same manner as they apply to and in respect of a Judge to whom that Act applies, and to</w:delText>
        </w:r>
        <w:r>
          <w:delText xml:space="preserve"> a surviving spouse, de facto partner or child of such a Judge after the death of the Judge</w:delText>
        </w:r>
        <w:r>
          <w:rPr>
            <w:snapToGrid w:val="0"/>
          </w:rPr>
          <w:delText>.</w:delText>
        </w:r>
      </w:del>
    </w:p>
    <w:p>
      <w:pPr>
        <w:pStyle w:val="Footnotesection"/>
      </w:pPr>
      <w:del w:id="121" w:author="svcMRProcess" w:date="2015-12-12T18:34:00Z">
        <w:r>
          <w:tab/>
          <w:delText>[Section 11 amended by</w:delText>
        </w:r>
      </w:del>
      <w:ins w:id="122" w:author="svcMRProcess" w:date="2015-12-12T18:34:00Z">
        <w:r>
          <w:t>;</w:t>
        </w:r>
      </w:ins>
      <w:r>
        <w:t xml:space="preserve"> No.</w:t>
      </w:r>
      <w:del w:id="123" w:author="svcMRProcess" w:date="2015-12-12T18:34:00Z">
        <w:r>
          <w:delText xml:space="preserve"> 69</w:delText>
        </w:r>
      </w:del>
      <w:ins w:id="124" w:author="svcMRProcess" w:date="2015-12-12T18:34:00Z">
        <w:r>
          <w:t> 29</w:t>
        </w:r>
      </w:ins>
      <w:r>
        <w:t xml:space="preserve"> of </w:t>
      </w:r>
      <w:del w:id="125" w:author="svcMRProcess" w:date="2015-12-12T18:34:00Z">
        <w:r>
          <w:delText>1979</w:delText>
        </w:r>
      </w:del>
      <w:ins w:id="126" w:author="svcMRProcess" w:date="2015-12-12T18:34:00Z">
        <w:r>
          <w:t>2006</w:t>
        </w:r>
      </w:ins>
      <w:r>
        <w:t xml:space="preserve"> s. </w:t>
      </w:r>
      <w:del w:id="127" w:author="svcMRProcess" w:date="2015-12-12T18:34:00Z">
        <w:r>
          <w:delText>4; No. 28 of 2003 s. 185</w:delText>
        </w:r>
      </w:del>
      <w:ins w:id="128" w:author="svcMRProcess" w:date="2015-12-12T18:34:00Z">
        <w:r>
          <w:t>9</w:t>
        </w:r>
      </w:ins>
      <w:r>
        <w:t xml:space="preserve">.] </w:t>
      </w:r>
    </w:p>
    <w:p>
      <w:pPr>
        <w:pStyle w:val="Heading5"/>
        <w:rPr>
          <w:del w:id="129" w:author="svcMRProcess" w:date="2015-12-12T18:34:00Z"/>
          <w:snapToGrid w:val="0"/>
        </w:rPr>
      </w:pPr>
      <w:bookmarkStart w:id="130" w:name="_Toc517764588"/>
      <w:bookmarkStart w:id="131" w:name="_Toc25737952"/>
      <w:ins w:id="132" w:author="svcMRProcess" w:date="2015-12-12T18:34:00Z">
        <w:r>
          <w:t>[</w:t>
        </w:r>
        <w:r>
          <w:rPr>
            <w:bCs/>
          </w:rPr>
          <w:t xml:space="preserve">11, </w:t>
        </w:r>
      </w:ins>
      <w:bookmarkStart w:id="133" w:name="_Toc517764587"/>
      <w:bookmarkStart w:id="134" w:name="_Toc25737951"/>
      <w:r>
        <w:rPr>
          <w:bCs/>
        </w:rPr>
        <w:t>12.</w:t>
      </w:r>
      <w:r>
        <w:rPr>
          <w:bCs/>
        </w:rPr>
        <w:tab/>
      </w:r>
      <w:del w:id="135" w:author="svcMRProcess" w:date="2015-12-12T18:34:00Z">
        <w:r>
          <w:rPr>
            <w:snapToGrid w:val="0"/>
          </w:rPr>
          <w:delText>Service as Solicitor</w:delText>
        </w:r>
        <w:r>
          <w:rPr>
            <w:snapToGrid w:val="0"/>
          </w:rPr>
          <w:noBreakHyphen/>
          <w:delText>General to be regarded as service as a Judge</w:delText>
        </w:r>
        <w:bookmarkEnd w:id="133"/>
        <w:bookmarkEnd w:id="134"/>
        <w:r>
          <w:rPr>
            <w:snapToGrid w:val="0"/>
          </w:rPr>
          <w:delText xml:space="preserve"> </w:delText>
        </w:r>
      </w:del>
    </w:p>
    <w:p>
      <w:pPr>
        <w:pStyle w:val="Subsection"/>
        <w:rPr>
          <w:del w:id="136" w:author="svcMRProcess" w:date="2015-12-12T18:34:00Z"/>
          <w:snapToGrid w:val="0"/>
        </w:rPr>
      </w:pPr>
      <w:del w:id="137" w:author="svcMRProcess" w:date="2015-12-12T18:34:00Z">
        <w:r>
          <w:rPr>
            <w:snapToGrid w:val="0"/>
          </w:rPr>
          <w:tab/>
        </w:r>
        <w:r>
          <w:rPr>
            <w:snapToGrid w:val="0"/>
          </w:rPr>
          <w:tab/>
          <w:delText>Where a Solicitor</w:delText>
        </w:r>
        <w:r>
          <w:rPr>
            <w:snapToGrid w:val="0"/>
          </w:rPr>
          <w:noBreakHyphen/>
          <w:delText>General is appointed a Judge, his service (whether in continuous periods or not) as Solicitor</w:delText>
        </w:r>
        <w:r>
          <w:rPr>
            <w:snapToGrid w:val="0"/>
          </w:rPr>
          <w:noBreakHyphen/>
          <w:delText xml:space="preserve">General shall be regarded for the purposes of the </w:delText>
        </w:r>
        <w:r>
          <w:rPr>
            <w:i/>
            <w:snapToGrid w:val="0"/>
          </w:rPr>
          <w:delText>Judges’ Salaries and Pensions Act 1950</w:delText>
        </w:r>
        <w:r>
          <w:rPr>
            <w:snapToGrid w:val="0"/>
          </w:rPr>
          <w:delText xml:space="preserve"> as service as a Judge.</w:delText>
        </w:r>
      </w:del>
    </w:p>
    <w:p>
      <w:pPr>
        <w:pStyle w:val="Ednotesection"/>
      </w:pPr>
      <w:del w:id="138" w:author="svcMRProcess" w:date="2015-12-12T18:34:00Z">
        <w:r>
          <w:tab/>
          <w:delText>[Section 12 amended</w:delText>
        </w:r>
      </w:del>
      <w:ins w:id="139" w:author="svcMRProcess" w:date="2015-12-12T18:34:00Z">
        <w:r>
          <w:t>Repealed</w:t>
        </w:r>
      </w:ins>
      <w:r>
        <w:t xml:space="preserve"> by No.</w:t>
      </w:r>
      <w:del w:id="140" w:author="svcMRProcess" w:date="2015-12-12T18:34:00Z">
        <w:r>
          <w:delText xml:space="preserve"> 69</w:delText>
        </w:r>
      </w:del>
      <w:ins w:id="141" w:author="svcMRProcess" w:date="2015-12-12T18:34:00Z">
        <w:r>
          <w:t> 29</w:t>
        </w:r>
      </w:ins>
      <w:r>
        <w:t xml:space="preserve"> of </w:t>
      </w:r>
      <w:del w:id="142" w:author="svcMRProcess" w:date="2015-12-12T18:34:00Z">
        <w:r>
          <w:delText>1979</w:delText>
        </w:r>
      </w:del>
      <w:ins w:id="143" w:author="svcMRProcess" w:date="2015-12-12T18:34:00Z">
        <w:r>
          <w:t>2006</w:t>
        </w:r>
      </w:ins>
      <w:r>
        <w:t xml:space="preserve"> s. </w:t>
      </w:r>
      <w:del w:id="144" w:author="svcMRProcess" w:date="2015-12-12T18:34:00Z">
        <w:r>
          <w:delText xml:space="preserve">5.] </w:delText>
        </w:r>
      </w:del>
      <w:ins w:id="145" w:author="svcMRProcess" w:date="2015-12-12T18:34:00Z">
        <w:r>
          <w:t>10.]</w:t>
        </w:r>
      </w:ins>
    </w:p>
    <w:p>
      <w:pPr>
        <w:pStyle w:val="Heading5"/>
        <w:rPr>
          <w:snapToGrid w:val="0"/>
        </w:rPr>
      </w:pPr>
      <w:bookmarkStart w:id="146" w:name="_Toc140918535"/>
      <w:r>
        <w:rPr>
          <w:rStyle w:val="CharSectno"/>
        </w:rPr>
        <w:t>13</w:t>
      </w:r>
      <w:r>
        <w:rPr>
          <w:snapToGrid w:val="0"/>
        </w:rPr>
        <w:t>.</w:t>
      </w:r>
      <w:r>
        <w:rPr>
          <w:snapToGrid w:val="0"/>
        </w:rPr>
        <w:tab/>
        <w:t>Attorney General may delegate</w:t>
      </w:r>
      <w:bookmarkEnd w:id="130"/>
      <w:r>
        <w:rPr>
          <w:snapToGrid w:val="0"/>
        </w:rPr>
        <w:t xml:space="preserve"> to Solicitor</w:t>
      </w:r>
      <w:r>
        <w:rPr>
          <w:snapToGrid w:val="0"/>
        </w:rPr>
        <w:noBreakHyphen/>
        <w:t>General</w:t>
      </w:r>
      <w:bookmarkEnd w:id="131"/>
      <w:bookmarkEnd w:id="146"/>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rPr>
          <w:ins w:id="147" w:author="svcMRProcess" w:date="2015-12-12T18:34:00Z"/>
        </w:rPr>
      </w:pPr>
      <w:bookmarkStart w:id="148" w:name="_Toc139257356"/>
      <w:bookmarkStart w:id="149" w:name="_Toc139790990"/>
      <w:bookmarkStart w:id="150" w:name="_Toc140918536"/>
      <w:ins w:id="151" w:author="svcMRProcess" w:date="2015-12-12T18:34:00Z">
        <w:r>
          <w:rPr>
            <w:rStyle w:val="CharSectno"/>
          </w:rPr>
          <w:t>14</w:t>
        </w:r>
        <w:r>
          <w:t>.</w:t>
        </w:r>
        <w:r>
          <w:tab/>
          <w:t xml:space="preserve">Transitional matters for </w:t>
        </w:r>
        <w:r>
          <w:rPr>
            <w:i/>
            <w:iCs/>
          </w:rPr>
          <w:t>Solicitor</w:t>
        </w:r>
        <w:r>
          <w:rPr>
            <w:i/>
            <w:iCs/>
          </w:rPr>
          <w:noBreakHyphen/>
          <w:t>General Amendment Act 2006</w:t>
        </w:r>
        <w:bookmarkEnd w:id="148"/>
        <w:bookmarkEnd w:id="149"/>
        <w:bookmarkEnd w:id="150"/>
      </w:ins>
    </w:p>
    <w:p>
      <w:pPr>
        <w:pStyle w:val="Subsection"/>
        <w:rPr>
          <w:ins w:id="152" w:author="svcMRProcess" w:date="2015-12-12T18:34:00Z"/>
        </w:rPr>
      </w:pPr>
      <w:ins w:id="153" w:author="svcMRProcess" w:date="2015-12-12T18:34:00Z">
        <w:r>
          <w:tab/>
          <w:t>(1)</w:t>
        </w:r>
        <w:r>
          <w:tab/>
          <w:t xml:space="preserve">In this section — </w:t>
        </w:r>
      </w:ins>
    </w:p>
    <w:p>
      <w:pPr>
        <w:pStyle w:val="Defstart"/>
        <w:rPr>
          <w:ins w:id="154" w:author="svcMRProcess" w:date="2015-12-12T18:34:00Z"/>
        </w:rPr>
      </w:pPr>
      <w:ins w:id="155" w:author="svcMRProcess" w:date="2015-12-12T18:34:00Z">
        <w:r>
          <w:rPr>
            <w:b/>
          </w:rPr>
          <w:tab/>
          <w:t>“</w:t>
        </w:r>
        <w:r>
          <w:rPr>
            <w:rStyle w:val="CharDefText"/>
          </w:rPr>
          <w:t>amended Act</w:t>
        </w:r>
        <w:r>
          <w:rPr>
            <w:b/>
          </w:rPr>
          <w:t>”</w:t>
        </w:r>
        <w:r>
          <w:t xml:space="preserve"> means this Act as amended by the </w:t>
        </w:r>
        <w:r>
          <w:rPr>
            <w:i/>
            <w:iCs/>
          </w:rPr>
          <w:t>Solicitor</w:t>
        </w:r>
        <w:r>
          <w:rPr>
            <w:i/>
            <w:iCs/>
          </w:rPr>
          <w:noBreakHyphen/>
          <w:t>General Amendment Act 2006</w:t>
        </w:r>
        <w:r>
          <w:t>;</w:t>
        </w:r>
      </w:ins>
    </w:p>
    <w:p>
      <w:pPr>
        <w:pStyle w:val="Defstart"/>
        <w:rPr>
          <w:ins w:id="156" w:author="svcMRProcess" w:date="2015-12-12T18:34:00Z"/>
        </w:rPr>
      </w:pPr>
      <w:ins w:id="157" w:author="svcMRProcess" w:date="2015-12-12T18:34:00Z">
        <w:r>
          <w:rPr>
            <w:b/>
          </w:rPr>
          <w:tab/>
          <w:t>“</w:t>
        </w:r>
        <w:r>
          <w:rPr>
            <w:rStyle w:val="CharDefText"/>
          </w:rPr>
          <w:t>current Solicitor</w:t>
        </w:r>
        <w:r>
          <w:rPr>
            <w:rStyle w:val="CharDefText"/>
          </w:rPr>
          <w:noBreakHyphen/>
          <w:t>General</w:t>
        </w:r>
        <w:r>
          <w:rPr>
            <w:b/>
          </w:rPr>
          <w:t>”</w:t>
        </w:r>
        <w:r>
          <w:t xml:space="preserve"> means the Solicitor</w:t>
        </w:r>
        <w:r>
          <w:noBreakHyphen/>
          <w:t>General holding office immediately before 18 July 2006;</w:t>
        </w:r>
      </w:ins>
    </w:p>
    <w:p>
      <w:pPr>
        <w:pStyle w:val="Defstart"/>
        <w:rPr>
          <w:ins w:id="158" w:author="svcMRProcess" w:date="2015-12-12T18:34:00Z"/>
        </w:rPr>
      </w:pPr>
      <w:ins w:id="159" w:author="svcMRProcess" w:date="2015-12-12T18:34:00Z">
        <w:r>
          <w:rPr>
            <w:b/>
          </w:rPr>
          <w:tab/>
          <w:t>“</w:t>
        </w:r>
        <w:r>
          <w:rPr>
            <w:rStyle w:val="CharDefText"/>
          </w:rPr>
          <w:t>former Act</w:t>
        </w:r>
        <w:r>
          <w:rPr>
            <w:b/>
          </w:rPr>
          <w:t>”</w:t>
        </w:r>
        <w:r>
          <w:t xml:space="preserve"> means this Act as in force immediately before 18 July 2006.</w:t>
        </w:r>
      </w:ins>
    </w:p>
    <w:p>
      <w:pPr>
        <w:pStyle w:val="Subsection"/>
        <w:rPr>
          <w:ins w:id="160" w:author="svcMRProcess" w:date="2015-12-12T18:34:00Z"/>
        </w:rPr>
      </w:pPr>
      <w:ins w:id="161" w:author="svcMRProcess" w:date="2015-12-12T18:34:00Z">
        <w:r>
          <w:tab/>
          <w:t>(2)</w:t>
        </w:r>
        <w:r>
          <w:tab/>
          <w:t>This section applies if the current Solicitor</w:t>
        </w:r>
        <w:r>
          <w:noBreakHyphen/>
          <w:t xml:space="preserve">General is appointed under section 3(1) of the amended Act and section 25 of the </w:t>
        </w:r>
        <w:r>
          <w:rPr>
            <w:i/>
            <w:iCs/>
          </w:rPr>
          <w:t>Interpretation Act 1984</w:t>
        </w:r>
        <w:r>
          <w:t>.</w:t>
        </w:r>
      </w:ins>
    </w:p>
    <w:p>
      <w:pPr>
        <w:pStyle w:val="Subsection"/>
        <w:rPr>
          <w:ins w:id="162" w:author="svcMRProcess" w:date="2015-12-12T18:34:00Z"/>
        </w:rPr>
      </w:pPr>
      <w:ins w:id="163" w:author="svcMRProcess" w:date="2015-12-12T18:34:00Z">
        <w:r>
          <w:tab/>
          <w:t>(3)</w:t>
        </w:r>
        <w:r>
          <w:tab/>
          <w:t xml:space="preserve">Despite section 2 of the </w:t>
        </w:r>
        <w:r>
          <w:rPr>
            <w:i/>
            <w:iCs/>
          </w:rPr>
          <w:t>Solicitor</w:t>
        </w:r>
        <w:r>
          <w:rPr>
            <w:i/>
            <w:iCs/>
          </w:rPr>
          <w:noBreakHyphen/>
          <w:t>General Amendment Act 2006</w:t>
        </w:r>
        <w:r>
          <w:t>, that Act is taken to have come into operation on 18 July 2006 immediately after the retirement of the current Solicitor</w:t>
        </w:r>
        <w:r>
          <w:noBreakHyphen/>
          <w:t>General.</w:t>
        </w:r>
      </w:ins>
    </w:p>
    <w:p>
      <w:pPr>
        <w:pStyle w:val="Subsection"/>
        <w:rPr>
          <w:ins w:id="164" w:author="svcMRProcess" w:date="2015-12-12T18:34:00Z"/>
        </w:rPr>
      </w:pPr>
      <w:ins w:id="165" w:author="svcMRProcess" w:date="2015-12-12T18:34:00Z">
        <w:r>
          <w:tab/>
          <w:t>(4)</w:t>
        </w:r>
        <w:r>
          <w:tab/>
          <w:t>Sections 4, 4A and 10 of the amended Act do not apply in relation to the current Solicitor</w:t>
        </w:r>
        <w:r>
          <w:noBreakHyphen/>
          <w:t>General in respect of any period for which he has held or holds office whenever occurring.</w:t>
        </w:r>
      </w:ins>
    </w:p>
    <w:p>
      <w:pPr>
        <w:pStyle w:val="Subsection"/>
        <w:rPr>
          <w:ins w:id="166" w:author="svcMRProcess" w:date="2015-12-12T18:34:00Z"/>
        </w:rPr>
      </w:pPr>
      <w:ins w:id="167" w:author="svcMRProcess" w:date="2015-12-12T18:34:00Z">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ins>
    </w:p>
    <w:p>
      <w:pPr>
        <w:pStyle w:val="Subsection"/>
        <w:rPr>
          <w:ins w:id="168" w:author="svcMRProcess" w:date="2015-12-12T18:34:00Z"/>
        </w:rPr>
      </w:pPr>
      <w:ins w:id="169" w:author="svcMRProcess" w:date="2015-12-12T18:34:00Z">
        <w:r>
          <w:tab/>
          <w:t>(6)</w:t>
        </w:r>
        <w:r>
          <w:tab/>
          <w:t>The retirement of the current Solicitor</w:t>
        </w:r>
        <w:r>
          <w:noBreakHyphen/>
          <w:t>General referred to in subsection (3) is not retirement for the purposes of section 11 of the former Act.</w:t>
        </w:r>
      </w:ins>
    </w:p>
    <w:p>
      <w:pPr>
        <w:pStyle w:val="Footnotesection"/>
        <w:rPr>
          <w:ins w:id="170" w:author="svcMRProcess" w:date="2015-12-12T18:34:00Z"/>
        </w:rPr>
      </w:pPr>
      <w:ins w:id="171" w:author="svcMRProcess" w:date="2015-12-12T18:34:00Z">
        <w:r>
          <w:tab/>
          <w:t>[Section 14 inserted by No. 29 of 2006 s. 11.]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2" w:name="_Toc140914465"/>
      <w:bookmarkStart w:id="173" w:name="_Toc140918537"/>
      <w:r>
        <w:t>Notes</w:t>
      </w:r>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w:t>
      </w:r>
      <w:bookmarkStart w:id="174" w:name="UpToHere"/>
      <w:bookmarkEnd w:id="174"/>
      <w:r>
        <w:rPr>
          <w:i/>
          <w:noProof/>
          <w:snapToGrid w:val="0"/>
        </w:rPr>
        <w:t>neral Act 1969</w:t>
      </w:r>
      <w:r>
        <w:rPr>
          <w:snapToGrid w:val="0"/>
        </w:rPr>
        <w:t xml:space="preserve"> and includes the amendments made by the other written laws referred to in the following table</w:t>
      </w:r>
      <w:del w:id="175" w:author="svcMRProcess" w:date="2015-12-12T18:34:00Z">
        <w:r>
          <w:rPr>
            <w:snapToGrid w:val="0"/>
          </w:rPr>
          <w:delText xml:space="preserve">.  For amendments that had not come into operation on the date on which this compilation was prepared see endnote </w:delText>
        </w:r>
        <w:r>
          <w:rPr>
            <w:snapToGrid w:val="0"/>
            <w:vertAlign w:val="superscript"/>
          </w:rPr>
          <w:delText>1a</w:delText>
        </w:r>
        <w:r>
          <w:rPr>
            <w:snapToGrid w:val="0"/>
          </w:rPr>
          <w:delText>.</w:delText>
        </w:r>
      </w:del>
      <w:ins w:id="176" w:author="svcMRProcess" w:date="2015-12-12T18:34:00Z">
        <w:r>
          <w:rPr>
            <w:snapToGrid w:val="0"/>
          </w:rPr>
          <w:t> </w:t>
        </w:r>
        <w:r>
          <w:rPr>
            <w:snapToGrid w:val="0"/>
            <w:vertAlign w:val="superscript"/>
          </w:rPr>
          <w:t>1a</w:t>
        </w:r>
        <w:r>
          <w:rPr>
            <w:snapToGrid w:val="0"/>
          </w:rPr>
          <w:t>.  The table also contains information about any reprint</w:t>
        </w:r>
      </w:ins>
    </w:p>
    <w:p>
      <w:pPr>
        <w:pStyle w:val="nHeading3"/>
        <w:rPr>
          <w:b w:val="0"/>
          <w:snapToGrid w:val="0"/>
        </w:rPr>
      </w:pPr>
      <w:bookmarkStart w:id="177" w:name="_Toc25737953"/>
      <w:bookmarkStart w:id="178" w:name="_Toc140918538"/>
      <w:r>
        <w:rPr>
          <w:snapToGrid w:val="0"/>
        </w:rPr>
        <w:t>Compilation table</w:t>
      </w:r>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i/>
                <w:sz w:val="19"/>
              </w:rPr>
            </w:pPr>
            <w:r>
              <w:rPr>
                <w:i/>
                <w:sz w:val="19"/>
              </w:rPr>
              <w:t>Solicitor</w:t>
            </w:r>
            <w:r>
              <w:rPr>
                <w:i/>
                <w:sz w:val="19"/>
              </w:rPr>
              <w:noBreakHyphen/>
              <w:t>General Act 1969</w:t>
            </w:r>
          </w:p>
        </w:tc>
        <w:tc>
          <w:tcPr>
            <w:tcW w:w="1134" w:type="dxa"/>
          </w:tcPr>
          <w:p>
            <w:pPr>
              <w:pStyle w:val="nTable"/>
              <w:spacing w:before="80"/>
              <w:rPr>
                <w:sz w:val="19"/>
              </w:rPr>
            </w:pPr>
            <w:r>
              <w:rPr>
                <w:sz w:val="19"/>
              </w:rPr>
              <w:t>38 of 1969</w:t>
            </w:r>
          </w:p>
        </w:tc>
        <w:tc>
          <w:tcPr>
            <w:tcW w:w="1134" w:type="dxa"/>
          </w:tcPr>
          <w:p>
            <w:pPr>
              <w:pStyle w:val="nTable"/>
              <w:spacing w:before="80"/>
              <w:rPr>
                <w:sz w:val="19"/>
              </w:rPr>
            </w:pPr>
            <w:r>
              <w:rPr>
                <w:sz w:val="19"/>
              </w:rPr>
              <w:t>19 May 1969</w:t>
            </w:r>
          </w:p>
        </w:tc>
        <w:tc>
          <w:tcPr>
            <w:tcW w:w="2551" w:type="dxa"/>
          </w:tcPr>
          <w:p>
            <w:pPr>
              <w:pStyle w:val="nTable"/>
              <w:spacing w:before="80"/>
              <w:rPr>
                <w:sz w:val="19"/>
              </w:rPr>
            </w:pPr>
            <w:r>
              <w:rPr>
                <w:sz w:val="19"/>
              </w:rPr>
              <w:t>19 May 1969</w:t>
            </w:r>
          </w:p>
        </w:tc>
      </w:tr>
      <w:tr>
        <w:tc>
          <w:tcPr>
            <w:tcW w:w="2268" w:type="dxa"/>
          </w:tcPr>
          <w:p>
            <w:pPr>
              <w:pStyle w:val="nTable"/>
              <w:spacing w:before="80"/>
              <w:rPr>
                <w:i/>
                <w:sz w:val="19"/>
              </w:rPr>
            </w:pPr>
            <w:r>
              <w:rPr>
                <w:i/>
                <w:sz w:val="19"/>
              </w:rPr>
              <w:t xml:space="preserve">Acts Amendment (Judicial Salaries and Pensions) Act 1976 </w:t>
            </w:r>
            <w:r>
              <w:rPr>
                <w:sz w:val="19"/>
              </w:rPr>
              <w:t>Pt. II</w:t>
            </w:r>
          </w:p>
        </w:tc>
        <w:tc>
          <w:tcPr>
            <w:tcW w:w="1134" w:type="dxa"/>
          </w:tcPr>
          <w:p>
            <w:pPr>
              <w:pStyle w:val="nTable"/>
              <w:spacing w:before="80"/>
              <w:rPr>
                <w:sz w:val="19"/>
              </w:rPr>
            </w:pPr>
            <w:r>
              <w:rPr>
                <w:sz w:val="19"/>
              </w:rPr>
              <w:t>125 of 1976</w:t>
            </w:r>
          </w:p>
        </w:tc>
        <w:tc>
          <w:tcPr>
            <w:tcW w:w="1134" w:type="dxa"/>
          </w:tcPr>
          <w:p>
            <w:pPr>
              <w:pStyle w:val="nTable"/>
              <w:spacing w:before="80"/>
              <w:rPr>
                <w:sz w:val="19"/>
              </w:rPr>
            </w:pPr>
            <w:r>
              <w:rPr>
                <w:sz w:val="19"/>
              </w:rPr>
              <w:t>2 Dec 1976</w:t>
            </w:r>
          </w:p>
        </w:tc>
        <w:tc>
          <w:tcPr>
            <w:tcW w:w="2551" w:type="dxa"/>
          </w:tcPr>
          <w:p>
            <w:pPr>
              <w:pStyle w:val="nTable"/>
              <w:spacing w:before="80"/>
              <w:rPr>
                <w:sz w:val="19"/>
              </w:rPr>
            </w:pPr>
            <w:r>
              <w:rPr>
                <w:sz w:val="19"/>
              </w:rPr>
              <w:t>1 Jan 1977 (see s. 2)</w:t>
            </w:r>
          </w:p>
        </w:tc>
      </w:tr>
      <w:tr>
        <w:tc>
          <w:tcPr>
            <w:tcW w:w="2268" w:type="dxa"/>
          </w:tcPr>
          <w:p>
            <w:pPr>
              <w:pStyle w:val="nTable"/>
              <w:spacing w:before="80"/>
              <w:rPr>
                <w:i/>
                <w:sz w:val="19"/>
              </w:rPr>
            </w:pPr>
            <w:r>
              <w:rPr>
                <w:i/>
                <w:sz w:val="19"/>
              </w:rPr>
              <w:t xml:space="preserve">Solicitor-General Act Amendment Act 1979 </w:t>
            </w:r>
          </w:p>
        </w:tc>
        <w:tc>
          <w:tcPr>
            <w:tcW w:w="1134" w:type="dxa"/>
          </w:tcPr>
          <w:p>
            <w:pPr>
              <w:pStyle w:val="nTable"/>
              <w:spacing w:before="80"/>
              <w:rPr>
                <w:sz w:val="19"/>
              </w:rPr>
            </w:pPr>
            <w:r>
              <w:rPr>
                <w:sz w:val="19"/>
              </w:rPr>
              <w:t>69 of 1979</w:t>
            </w:r>
          </w:p>
        </w:tc>
        <w:tc>
          <w:tcPr>
            <w:tcW w:w="1134" w:type="dxa"/>
          </w:tcPr>
          <w:p>
            <w:pPr>
              <w:pStyle w:val="nTable"/>
              <w:spacing w:before="80"/>
              <w:rPr>
                <w:sz w:val="19"/>
              </w:rPr>
            </w:pPr>
            <w:r>
              <w:rPr>
                <w:sz w:val="19"/>
              </w:rPr>
              <w:t>21 Nov 1979</w:t>
            </w:r>
          </w:p>
        </w:tc>
        <w:tc>
          <w:tcPr>
            <w:tcW w:w="2551" w:type="dxa"/>
          </w:tcPr>
          <w:p>
            <w:pPr>
              <w:pStyle w:val="nTable"/>
              <w:spacing w:before="80"/>
              <w:rPr>
                <w:sz w:val="19"/>
              </w:rPr>
            </w:pPr>
            <w:r>
              <w:rPr>
                <w:sz w:val="19"/>
              </w:rPr>
              <w:t>19 May 1969 (see s. 2)</w:t>
            </w:r>
          </w:p>
        </w:tc>
      </w:tr>
      <w:tr>
        <w:tc>
          <w:tcPr>
            <w:tcW w:w="2268" w:type="dxa"/>
          </w:tcPr>
          <w:p>
            <w:pPr>
              <w:pStyle w:val="nTable"/>
              <w:spacing w:before="80"/>
              <w:rPr>
                <w:i/>
                <w:sz w:val="19"/>
              </w:rPr>
            </w:pPr>
            <w:r>
              <w:rPr>
                <w:i/>
                <w:sz w:val="19"/>
              </w:rPr>
              <w:t xml:space="preserve">Financial Administration Legislation Amendment Act 1993 </w:t>
            </w:r>
            <w:r>
              <w:rPr>
                <w:sz w:val="19"/>
              </w:rPr>
              <w:t>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c>
          <w:tcPr>
            <w:tcW w:w="2268" w:type="dxa"/>
          </w:tcPr>
          <w:p>
            <w:pPr>
              <w:pStyle w:val="nTable"/>
              <w:spacing w:before="80"/>
              <w:rPr>
                <w:i/>
                <w:sz w:val="19"/>
              </w:rPr>
            </w:pPr>
            <w:r>
              <w:rPr>
                <w:i/>
                <w:sz w:val="19"/>
              </w:rPr>
              <w:t xml:space="preserve">Financial Legislation Amendment Act 1996 </w:t>
            </w:r>
            <w:r>
              <w:rPr>
                <w:sz w:val="19"/>
              </w:rPr>
              <w:t>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c>
          <w:tcPr>
            <w:tcW w:w="2268" w:type="dxa"/>
          </w:tcPr>
          <w:p>
            <w:pPr>
              <w:pStyle w:val="nTable"/>
              <w:spacing w:before="80"/>
              <w:rPr>
                <w:i/>
                <w:sz w:val="19"/>
              </w:rPr>
            </w:pPr>
            <w:r>
              <w:rPr>
                <w:i/>
                <w:sz w:val="19"/>
              </w:rPr>
              <w:t xml:space="preserve">Statutes (Repeals and Minor Amendments) Act 1997 </w:t>
            </w:r>
            <w:r>
              <w:rPr>
                <w:sz w:val="19"/>
              </w:rPr>
              <w:t>s. 112</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1" w:type="dxa"/>
          </w:tcPr>
          <w:p>
            <w:pPr>
              <w:pStyle w:val="nTable"/>
              <w:spacing w:before="80"/>
              <w:rPr>
                <w:sz w:val="19"/>
              </w:rPr>
            </w:pPr>
            <w:r>
              <w:rPr>
                <w:sz w:val="19"/>
              </w:rPr>
              <w:t>15 Dec 1997 (see s. 2(1))</w:t>
            </w:r>
          </w:p>
        </w:tc>
      </w:tr>
      <w:tr>
        <w:trPr>
          <w:cantSplit/>
        </w:trPr>
        <w:tc>
          <w:tcPr>
            <w:tcW w:w="7087" w:type="dxa"/>
            <w:gridSpan w:val="4"/>
          </w:tcPr>
          <w:p>
            <w:pPr>
              <w:pStyle w:val="nTable"/>
              <w:spacing w:before="80"/>
              <w:rPr>
                <w:sz w:val="19"/>
              </w:rPr>
            </w:pPr>
            <w:r>
              <w:rPr>
                <w:b/>
                <w:sz w:val="19"/>
              </w:rPr>
              <w:t xml:space="preserve">Reprint of the </w:t>
            </w:r>
            <w:r>
              <w:rPr>
                <w:b/>
                <w:i/>
                <w:noProof/>
                <w:snapToGrid w:val="0"/>
              </w:rPr>
              <w:t>Solicitor-General Act 1969</w:t>
            </w:r>
            <w:r>
              <w:rPr>
                <w:b/>
                <w:noProof/>
                <w:snapToGrid w:val="0"/>
              </w:rPr>
              <w:t xml:space="preserve"> as at 1 Nov 2002</w:t>
            </w:r>
            <w:r>
              <w:rPr>
                <w:noProof/>
                <w:snapToGrid w:val="0"/>
              </w:rPr>
              <w:t xml:space="preserve"> </w:t>
            </w:r>
            <w:r>
              <w:rPr>
                <w:noProof/>
                <w:snapToGrid w:val="0"/>
              </w:rPr>
              <w:br/>
              <w:t>(Includes amendments listed above)</w:t>
            </w:r>
          </w:p>
        </w:tc>
      </w:tr>
      <w:tr>
        <w:tc>
          <w:tcPr>
            <w:tcW w:w="2268" w:type="dxa"/>
          </w:tcPr>
          <w:p>
            <w:pPr>
              <w:pStyle w:val="nTable"/>
              <w:spacing w:before="80"/>
              <w:rPr>
                <w:sz w:val="19"/>
              </w:rPr>
            </w:pPr>
            <w:r>
              <w:rPr>
                <w:i/>
                <w:sz w:val="19"/>
              </w:rPr>
              <w:t>Acts Amendment (Equality of Status) Act 2003</w:t>
            </w:r>
            <w:r>
              <w:rPr>
                <w:sz w:val="19"/>
              </w:rPr>
              <w:t xml:space="preserve"> Pt. 54</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80"/>
              <w:rPr>
                <w:iCs/>
                <w:sz w:val="19"/>
              </w:rPr>
            </w:pPr>
            <w:r>
              <w:rPr>
                <w:i/>
                <w:sz w:val="19"/>
              </w:rPr>
              <w:t>Acts Amendment and Repeal (Courts and Legal Practice) Act 2003</w:t>
            </w:r>
            <w:r>
              <w:rPr>
                <w:iCs/>
                <w:sz w:val="19"/>
              </w:rPr>
              <w:t xml:space="preserve"> s. 118</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1" w:type="dxa"/>
          </w:tcPr>
          <w:p>
            <w:pPr>
              <w:pStyle w:val="nTable"/>
              <w:spacing w:before="80"/>
              <w:rPr>
                <w:sz w:val="19"/>
              </w:rPr>
            </w:pPr>
            <w:r>
              <w:rPr>
                <w:sz w:val="19"/>
              </w:rPr>
              <w:t xml:space="preserve">1 Jan 2004 (see s. 2 and </w:t>
            </w:r>
            <w:r>
              <w:rPr>
                <w:i/>
                <w:iCs/>
                <w:sz w:val="19"/>
              </w:rPr>
              <w:t>Gazette</w:t>
            </w:r>
            <w:r>
              <w:rPr>
                <w:sz w:val="19"/>
              </w:rPr>
              <w:t xml:space="preserve"> 30 Dec 2003 p. 5722)</w:t>
            </w:r>
          </w:p>
        </w:tc>
      </w:tr>
      <w:tr>
        <w:trPr>
          <w:ins w:id="179" w:author="svcMRProcess" w:date="2015-12-12T18:34:00Z"/>
        </w:trPr>
        <w:tc>
          <w:tcPr>
            <w:tcW w:w="2268" w:type="dxa"/>
            <w:tcBorders>
              <w:bottom w:val="single" w:sz="4" w:space="0" w:color="auto"/>
            </w:tcBorders>
          </w:tcPr>
          <w:p>
            <w:pPr>
              <w:pStyle w:val="nTable"/>
              <w:spacing w:before="80"/>
              <w:rPr>
                <w:ins w:id="180" w:author="svcMRProcess" w:date="2015-12-12T18:34:00Z"/>
                <w:iCs/>
                <w:sz w:val="19"/>
                <w:vertAlign w:val="superscript"/>
              </w:rPr>
            </w:pPr>
            <w:ins w:id="181" w:author="svcMRProcess" w:date="2015-12-12T18:34:00Z">
              <w:r>
                <w:rPr>
                  <w:i/>
                  <w:sz w:val="19"/>
                </w:rPr>
                <w:t xml:space="preserve">Solicitor-General Amendment Act 2006 </w:t>
              </w:r>
              <w:r>
                <w:rPr>
                  <w:iCs/>
                  <w:sz w:val="19"/>
                </w:rPr>
                <w:t>s. 4</w:t>
              </w:r>
              <w:r>
                <w:rPr>
                  <w:iCs/>
                  <w:sz w:val="19"/>
                </w:rPr>
                <w:noBreakHyphen/>
                <w:t>11</w:t>
              </w:r>
            </w:ins>
          </w:p>
        </w:tc>
        <w:tc>
          <w:tcPr>
            <w:tcW w:w="1134" w:type="dxa"/>
            <w:tcBorders>
              <w:bottom w:val="single" w:sz="4" w:space="0" w:color="auto"/>
            </w:tcBorders>
          </w:tcPr>
          <w:p>
            <w:pPr>
              <w:pStyle w:val="nTable"/>
              <w:spacing w:before="80"/>
              <w:rPr>
                <w:ins w:id="182" w:author="svcMRProcess" w:date="2015-12-12T18:34:00Z"/>
                <w:sz w:val="19"/>
              </w:rPr>
            </w:pPr>
            <w:ins w:id="183" w:author="svcMRProcess" w:date="2015-12-12T18:34:00Z">
              <w:r>
                <w:rPr>
                  <w:sz w:val="19"/>
                </w:rPr>
                <w:t xml:space="preserve">29 of 2006 </w:t>
              </w:r>
            </w:ins>
          </w:p>
        </w:tc>
        <w:tc>
          <w:tcPr>
            <w:tcW w:w="1134" w:type="dxa"/>
            <w:tcBorders>
              <w:bottom w:val="single" w:sz="4" w:space="0" w:color="auto"/>
            </w:tcBorders>
          </w:tcPr>
          <w:p>
            <w:pPr>
              <w:pStyle w:val="nTable"/>
              <w:spacing w:before="80"/>
              <w:rPr>
                <w:ins w:id="184" w:author="svcMRProcess" w:date="2015-12-12T18:34:00Z"/>
                <w:sz w:val="19"/>
              </w:rPr>
            </w:pPr>
            <w:ins w:id="185" w:author="svcMRProcess" w:date="2015-12-12T18:34:00Z">
              <w:r>
                <w:rPr>
                  <w:sz w:val="19"/>
                </w:rPr>
                <w:t>30 Jun 2006</w:t>
              </w:r>
            </w:ins>
          </w:p>
        </w:tc>
        <w:tc>
          <w:tcPr>
            <w:tcW w:w="2551" w:type="dxa"/>
            <w:tcBorders>
              <w:bottom w:val="single" w:sz="4" w:space="0" w:color="auto"/>
            </w:tcBorders>
          </w:tcPr>
          <w:p>
            <w:pPr>
              <w:pStyle w:val="nTable"/>
              <w:spacing w:before="80"/>
              <w:rPr>
                <w:ins w:id="186" w:author="svcMRProcess" w:date="2015-12-12T18:34:00Z"/>
                <w:sz w:val="19"/>
              </w:rPr>
            </w:pPr>
            <w:ins w:id="187" w:author="svcMRProcess" w:date="2015-12-12T18:34:00Z">
              <w:r>
                <w:rPr>
                  <w:sz w:val="19"/>
                </w:rPr>
                <w:t>18 Jul 2006 (see s. 2)</w:t>
              </w:r>
            </w:ins>
          </w:p>
        </w:tc>
      </w:tr>
    </w:tbl>
    <w:p>
      <w:pPr>
        <w:pStyle w:val="nSubsection"/>
        <w:keepNext/>
        <w:spacing w:before="4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rPr>
          <w:snapToGrid w:val="0"/>
        </w:rPr>
      </w:pPr>
      <w:bookmarkStart w:id="188" w:name="_Toc511102521"/>
      <w:bookmarkStart w:id="189" w:name="_Toc25737954"/>
      <w:bookmarkStart w:id="190" w:name="_Toc140918539"/>
      <w:r>
        <w:rPr>
          <w:snapToGrid w:val="0"/>
        </w:rPr>
        <w:t>Provisions that have not come into operation</w:t>
      </w:r>
      <w:bookmarkEnd w:id="188"/>
      <w:bookmarkEnd w:id="189"/>
      <w:bookmarkEnd w:id="1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i/>
                <w:sz w:val="19"/>
                <w:vertAlign w:val="superscript"/>
              </w:rPr>
            </w:pPr>
            <w:r>
              <w:rPr>
                <w:i/>
                <w:snapToGrid w:val="0"/>
                <w:sz w:val="19"/>
              </w:rPr>
              <w:t xml:space="preserve">State Superannuation (Transitional and Consequential Provisions) Act 2000 </w:t>
            </w:r>
            <w:r>
              <w:rPr>
                <w:snapToGrid w:val="0"/>
                <w:sz w:val="19"/>
              </w:rPr>
              <w:t>s. 64</w:t>
            </w:r>
            <w:r>
              <w:rPr>
                <w:i/>
                <w:snapToGrid w:val="0"/>
                <w:sz w:val="19"/>
              </w:rPr>
              <w:t> </w:t>
            </w:r>
            <w:r>
              <w:rPr>
                <w:snapToGrid w:val="0"/>
                <w:sz w:val="19"/>
                <w:vertAlign w:val="superscript"/>
              </w:rPr>
              <w:t>2</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bookmarkStart w:id="191" w:name="_Toc497533383"/>
      <w:r>
        <w:rPr>
          <w:rStyle w:val="CharSectno"/>
        </w:rPr>
        <w:t>64</w:t>
      </w:r>
      <w:r>
        <w:t>.</w:t>
      </w:r>
      <w:r>
        <w:tab/>
      </w:r>
      <w:r>
        <w:rPr>
          <w:i/>
        </w:rPr>
        <w:t>Solicitor</w:t>
      </w:r>
      <w:r>
        <w:rPr>
          <w:i/>
        </w:rPr>
        <w:noBreakHyphen/>
        <w:t>General Act 1969</w:t>
      </w:r>
      <w:r>
        <w:t xml:space="preserve"> amended</w:t>
      </w:r>
      <w:bookmarkEnd w:id="191"/>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53"/>
    <w:docVar w:name="WAFER_20151210125453" w:val="RemoveTrackChanges"/>
    <w:docVar w:name="WAFER_20151210125453_GUID" w:val="2be8ed13-63f2-4d32-9cd7-61a90cdfc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10499</Characters>
  <Application>Microsoft Office Word</Application>
  <DocSecurity>0</DocSecurity>
  <Lines>338</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01-b0-04 - 01-c0-03</dc:title>
  <dc:subject/>
  <dc:creator/>
  <cp:keywords/>
  <dc:description/>
  <cp:lastModifiedBy>svcMRProcess</cp:lastModifiedBy>
  <cp:revision>2</cp:revision>
  <cp:lastPrinted>2002-11-04T01:33:00Z</cp:lastPrinted>
  <dcterms:created xsi:type="dcterms:W3CDTF">2015-12-12T10:34:00Z</dcterms:created>
  <dcterms:modified xsi:type="dcterms:W3CDTF">2015-12-12T10:34:00Z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20060718</vt:lpwstr>
  </property>
  <property fmtid="{D5CDD505-2E9C-101B-9397-08002B2CF9AE}" pid="4" name="DocumentType">
    <vt:lpwstr>Act</vt:lpwstr>
  </property>
  <property fmtid="{D5CDD505-2E9C-101B-9397-08002B2CF9AE}" pid="5" name="OwlsUID">
    <vt:i4>757</vt:i4>
  </property>
  <property fmtid="{D5CDD505-2E9C-101B-9397-08002B2CF9AE}" pid="6" name="FromSuffix">
    <vt:lpwstr>01-b0-04</vt:lpwstr>
  </property>
  <property fmtid="{D5CDD505-2E9C-101B-9397-08002B2CF9AE}" pid="7" name="FromAsAtDate">
    <vt:lpwstr>01 Jan 2004</vt:lpwstr>
  </property>
  <property fmtid="{D5CDD505-2E9C-101B-9397-08002B2CF9AE}" pid="8" name="ToSuffix">
    <vt:lpwstr>01-c0-03</vt:lpwstr>
  </property>
  <property fmtid="{D5CDD505-2E9C-101B-9397-08002B2CF9AE}" pid="9" name="ToAsAtDate">
    <vt:lpwstr>18 Jul 2006</vt:lpwstr>
  </property>
</Properties>
</file>