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06-j0-02</w:t>
      </w:r>
      <w:r>
        <w:fldChar w:fldCharType="end"/>
      </w:r>
      <w:r>
        <w:t>] and [</w:t>
      </w:r>
      <w:r>
        <w:fldChar w:fldCharType="begin"/>
      </w:r>
      <w:r>
        <w:instrText xml:space="preserve"> DocProperty ToAsAtDate</w:instrText>
      </w:r>
      <w:r>
        <w:fldChar w:fldCharType="separate"/>
      </w:r>
      <w:r>
        <w:t>07 Jan 2011</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8:35:00Z"/>
        </w:trPr>
        <w:tc>
          <w:tcPr>
            <w:tcW w:w="2434" w:type="dxa"/>
            <w:vMerge w:val="restart"/>
          </w:tcPr>
          <w:p>
            <w:pPr>
              <w:rPr>
                <w:ins w:id="1" w:author="svcMRProcess" w:date="2019-05-11T08:35:00Z"/>
              </w:rPr>
            </w:pPr>
          </w:p>
        </w:tc>
        <w:tc>
          <w:tcPr>
            <w:tcW w:w="2434" w:type="dxa"/>
            <w:vMerge w:val="restart"/>
          </w:tcPr>
          <w:p>
            <w:pPr>
              <w:jc w:val="center"/>
              <w:rPr>
                <w:ins w:id="2" w:author="svcMRProcess" w:date="2019-05-11T08:35:00Z"/>
              </w:rPr>
            </w:pPr>
            <w:ins w:id="3" w:author="svcMRProcess" w:date="2019-05-11T08:35: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9-05-11T08:35:00Z"/>
              </w:rPr>
            </w:pPr>
            <w:ins w:id="5" w:author="svcMRProcess" w:date="2019-05-11T08:35:00Z">
              <w:r>
                <w:rPr>
                  <w:b/>
                  <w:sz w:val="22"/>
                </w:rPr>
                <w:t xml:space="preserve">Reprinted under the </w:t>
              </w:r>
              <w:r>
                <w:rPr>
                  <w:b/>
                  <w:i/>
                  <w:sz w:val="22"/>
                </w:rPr>
                <w:t>Reprints Act 1984</w:t>
              </w:r>
              <w:r>
                <w:rPr>
                  <w:b/>
                  <w:sz w:val="22"/>
                </w:rPr>
                <w:t xml:space="preserve"> as</w:t>
              </w:r>
            </w:ins>
          </w:p>
        </w:tc>
      </w:tr>
      <w:tr>
        <w:trPr>
          <w:cantSplit/>
          <w:ins w:id="6" w:author="svcMRProcess" w:date="2019-05-11T08:35:00Z"/>
        </w:trPr>
        <w:tc>
          <w:tcPr>
            <w:tcW w:w="2434" w:type="dxa"/>
            <w:vMerge/>
          </w:tcPr>
          <w:p>
            <w:pPr>
              <w:rPr>
                <w:ins w:id="7" w:author="svcMRProcess" w:date="2019-05-11T08:35:00Z"/>
              </w:rPr>
            </w:pPr>
          </w:p>
        </w:tc>
        <w:tc>
          <w:tcPr>
            <w:tcW w:w="2434" w:type="dxa"/>
            <w:vMerge/>
          </w:tcPr>
          <w:p>
            <w:pPr>
              <w:jc w:val="center"/>
              <w:rPr>
                <w:ins w:id="8" w:author="svcMRProcess" w:date="2019-05-11T08:35:00Z"/>
              </w:rPr>
            </w:pPr>
          </w:p>
        </w:tc>
        <w:tc>
          <w:tcPr>
            <w:tcW w:w="2434" w:type="dxa"/>
          </w:tcPr>
          <w:p>
            <w:pPr>
              <w:keepNext/>
              <w:rPr>
                <w:ins w:id="9" w:author="svcMRProcess" w:date="2019-05-11T08:35:00Z"/>
                <w:b/>
                <w:sz w:val="22"/>
              </w:rPr>
            </w:pPr>
            <w:ins w:id="10" w:author="svcMRProcess" w:date="2019-05-11T08:35:00Z">
              <w:r>
                <w:rPr>
                  <w:b/>
                  <w:sz w:val="22"/>
                </w:rPr>
                <w:t>at 7</w:t>
              </w:r>
              <w:r>
                <w:rPr>
                  <w:b/>
                  <w:snapToGrid w:val="0"/>
                  <w:sz w:val="22"/>
                </w:rPr>
                <w:t xml:space="preserve"> January 2011</w:t>
              </w:r>
            </w:ins>
          </w:p>
        </w:tc>
      </w:tr>
    </w:tbl>
    <w:p>
      <w:pPr>
        <w:pStyle w:val="WA"/>
        <w:spacing w:before="120"/>
      </w:pPr>
      <w:r>
        <w:t>Western Australia</w:t>
      </w:r>
    </w:p>
    <w:p>
      <w:pPr>
        <w:pStyle w:val="NameofActReg"/>
        <w:spacing w:before="1800" w:after="1200"/>
      </w:pPr>
      <w:r>
        <w:t>Occupational Safety and Health Act 1984</w:t>
      </w:r>
    </w:p>
    <w:p>
      <w:pPr>
        <w:pStyle w:val="LongTitle"/>
        <w:rPr>
          <w:snapToGrid w:val="0"/>
        </w:rPr>
      </w:pPr>
      <w:r>
        <w:rPr>
          <w:snapToGrid w:val="0"/>
        </w:rPr>
        <w:t>A</w:t>
      </w:r>
      <w:bookmarkStart w:id="11" w:name="_GoBack"/>
      <w:bookmarkEnd w:id="1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del w:id="12" w:author="svcMRProcess" w:date="2019-05-11T08:35:00Z">
        <w:r>
          <w:rPr>
            <w:snapToGrid w:val="0"/>
          </w:rPr>
          <w:delText xml:space="preserve"> </w:delText>
        </w:r>
      </w:del>
    </w:p>
    <w:p>
      <w:pPr>
        <w:pStyle w:val="Footnotelongtitle"/>
      </w:pPr>
      <w:r>
        <w:tab/>
        <w:t>[Long title amended by No. 30 of 1995 s. 4; No. 74 of 2003 s. 87(2); No. 51 of 2004 s. 62.]</w:t>
      </w:r>
      <w:del w:id="13" w:author="svcMRProcess" w:date="2019-05-11T08:35:00Z">
        <w:r>
          <w:delText xml:space="preserve"> </w:delText>
        </w:r>
      </w:del>
    </w:p>
    <w:p>
      <w:pPr>
        <w:pStyle w:val="Heading2"/>
      </w:pPr>
      <w:bookmarkStart w:id="14" w:name="_Toc88990626"/>
      <w:bookmarkStart w:id="15" w:name="_Toc89568188"/>
      <w:bookmarkStart w:id="16" w:name="_Toc93200865"/>
      <w:bookmarkStart w:id="17" w:name="_Toc97006536"/>
      <w:bookmarkStart w:id="18" w:name="_Toc100545105"/>
      <w:bookmarkStart w:id="19" w:name="_Toc100716584"/>
      <w:bookmarkStart w:id="20" w:name="_Toc102546173"/>
      <w:bookmarkStart w:id="21" w:name="_Toc103141396"/>
      <w:bookmarkStart w:id="22" w:name="_Toc105909008"/>
      <w:bookmarkStart w:id="23" w:name="_Toc105921894"/>
      <w:bookmarkStart w:id="24" w:name="_Toc106616732"/>
      <w:bookmarkStart w:id="25" w:name="_Toc108848476"/>
      <w:bookmarkStart w:id="26" w:name="_Toc109702759"/>
      <w:bookmarkStart w:id="27" w:name="_Toc113700316"/>
      <w:bookmarkStart w:id="28" w:name="_Toc113778974"/>
      <w:bookmarkStart w:id="29" w:name="_Toc122767355"/>
      <w:bookmarkStart w:id="30" w:name="_Toc122767598"/>
      <w:bookmarkStart w:id="31" w:name="_Toc131409845"/>
      <w:bookmarkStart w:id="32" w:name="_Toc187035412"/>
      <w:bookmarkStart w:id="33" w:name="_Toc187053880"/>
      <w:bookmarkStart w:id="34" w:name="_Toc188695553"/>
      <w:bookmarkStart w:id="35" w:name="_Toc194920383"/>
      <w:bookmarkStart w:id="36" w:name="_Toc194978600"/>
      <w:bookmarkStart w:id="37" w:name="_Toc194978775"/>
      <w:bookmarkStart w:id="38" w:name="_Toc201557122"/>
      <w:bookmarkStart w:id="39" w:name="_Toc201557297"/>
      <w:bookmarkStart w:id="40" w:name="_Toc201557472"/>
      <w:bookmarkStart w:id="41" w:name="_Toc201660265"/>
      <w:bookmarkStart w:id="42" w:name="_Toc215557868"/>
      <w:bookmarkStart w:id="43" w:name="_Toc215558257"/>
      <w:bookmarkStart w:id="44" w:name="_Toc217794217"/>
      <w:bookmarkStart w:id="45" w:name="_Toc217880192"/>
      <w:bookmarkStart w:id="46" w:name="_Toc232397725"/>
      <w:bookmarkStart w:id="47" w:name="_Toc241054879"/>
      <w:bookmarkStart w:id="48" w:name="_Toc247943521"/>
      <w:bookmarkStart w:id="49" w:name="_Toc248832947"/>
      <w:bookmarkStart w:id="50" w:name="_Toc261615573"/>
      <w:bookmarkStart w:id="51" w:name="_Toc261617126"/>
      <w:bookmarkStart w:id="52" w:name="_Toc266715047"/>
      <w:bookmarkStart w:id="53" w:name="_Toc274034200"/>
      <w:bookmarkStart w:id="54" w:name="_Toc274121127"/>
      <w:bookmarkStart w:id="55" w:name="_Toc274129250"/>
      <w:bookmarkStart w:id="56" w:name="_Toc274129427"/>
      <w:bookmarkStart w:id="57" w:name="_Toc274132922"/>
      <w:bookmarkStart w:id="58" w:name="_Toc280167230"/>
      <w:bookmarkStart w:id="59" w:name="_Toc280167487"/>
      <w:bookmarkStart w:id="60" w:name="_Toc281375572"/>
      <w:bookmarkStart w:id="61" w:name="_Toc281375806"/>
      <w:bookmarkStart w:id="62" w:name="_Toc281377392"/>
      <w:bookmarkStart w:id="63" w:name="_Toc281378148"/>
      <w:bookmarkStart w:id="64" w:name="_Toc274303126"/>
      <w:bookmarkStart w:id="65" w:name="_Toc278981122"/>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del w:id="66" w:author="svcMRProcess" w:date="2019-05-11T08:35:00Z">
        <w:r>
          <w:rPr>
            <w:rStyle w:val="CharPartText"/>
          </w:rPr>
          <w:delText xml:space="preserve"> </w:delText>
        </w:r>
      </w:del>
    </w:p>
    <w:p>
      <w:pPr>
        <w:pStyle w:val="Footnoteheading"/>
        <w:rPr>
          <w:snapToGrid w:val="0"/>
        </w:rPr>
      </w:pPr>
      <w:r>
        <w:rPr>
          <w:snapToGrid w:val="0"/>
        </w:rPr>
        <w:tab/>
        <w:t>[Heading inserted by No. 43 of 1987 s. 4.]</w:t>
      </w:r>
      <w:del w:id="67" w:author="svcMRProcess" w:date="2019-05-11T08:35:00Z">
        <w:r>
          <w:rPr>
            <w:snapToGrid w:val="0"/>
          </w:rPr>
          <w:delText xml:space="preserve"> </w:delText>
        </w:r>
      </w:del>
    </w:p>
    <w:p>
      <w:pPr>
        <w:pStyle w:val="Heading5"/>
        <w:rPr>
          <w:snapToGrid w:val="0"/>
        </w:rPr>
      </w:pPr>
      <w:bookmarkStart w:id="68" w:name="_Toc402776378"/>
      <w:bookmarkStart w:id="69" w:name="_Toc403985241"/>
      <w:bookmarkStart w:id="70" w:name="_Toc59593015"/>
      <w:bookmarkStart w:id="71" w:name="_Toc109702760"/>
      <w:bookmarkStart w:id="72" w:name="_Toc194920384"/>
      <w:bookmarkStart w:id="73" w:name="_Toc194978776"/>
      <w:bookmarkStart w:id="74" w:name="_Toc281378149"/>
      <w:bookmarkStart w:id="75" w:name="_Toc278981123"/>
      <w:r>
        <w:rPr>
          <w:rStyle w:val="CharSectno"/>
        </w:rPr>
        <w:t>1</w:t>
      </w:r>
      <w:r>
        <w:rPr>
          <w:snapToGrid w:val="0"/>
        </w:rPr>
        <w:t>.</w:t>
      </w:r>
      <w:r>
        <w:rPr>
          <w:snapToGrid w:val="0"/>
        </w:rPr>
        <w:tab/>
        <w:t>Short title</w:t>
      </w:r>
      <w:bookmarkEnd w:id="68"/>
      <w:bookmarkEnd w:id="69"/>
      <w:bookmarkEnd w:id="70"/>
      <w:bookmarkEnd w:id="71"/>
      <w:bookmarkEnd w:id="72"/>
      <w:bookmarkEnd w:id="73"/>
      <w:bookmarkEnd w:id="74"/>
      <w:bookmarkEnd w:id="75"/>
      <w:del w:id="76" w:author="svcMRProcess" w:date="2019-05-11T08:3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del w:id="77" w:author="svcMRProcess" w:date="2019-05-11T08:35:00Z">
        <w:r>
          <w:delText xml:space="preserve"> </w:delText>
        </w:r>
      </w:del>
    </w:p>
    <w:p>
      <w:pPr>
        <w:pStyle w:val="Heading5"/>
        <w:spacing w:before="160"/>
        <w:rPr>
          <w:snapToGrid w:val="0"/>
        </w:rPr>
      </w:pPr>
      <w:bookmarkStart w:id="78" w:name="_Toc402776379"/>
      <w:bookmarkStart w:id="79" w:name="_Toc403985242"/>
      <w:bookmarkStart w:id="80" w:name="_Toc59593016"/>
      <w:bookmarkStart w:id="81" w:name="_Toc109702761"/>
      <w:bookmarkStart w:id="82" w:name="_Toc194920385"/>
      <w:bookmarkStart w:id="83" w:name="_Toc194978777"/>
      <w:bookmarkStart w:id="84" w:name="_Toc281378150"/>
      <w:bookmarkStart w:id="85" w:name="_Toc278981124"/>
      <w:r>
        <w:rPr>
          <w:rStyle w:val="CharSectno"/>
        </w:rPr>
        <w:t>2</w:t>
      </w:r>
      <w:r>
        <w:rPr>
          <w:snapToGrid w:val="0"/>
        </w:rPr>
        <w:t>.</w:t>
      </w:r>
      <w:r>
        <w:rPr>
          <w:snapToGrid w:val="0"/>
        </w:rPr>
        <w:tab/>
        <w:t>Commencement</w:t>
      </w:r>
      <w:bookmarkEnd w:id="78"/>
      <w:bookmarkEnd w:id="79"/>
      <w:bookmarkEnd w:id="80"/>
      <w:bookmarkEnd w:id="81"/>
      <w:bookmarkEnd w:id="82"/>
      <w:bookmarkEnd w:id="83"/>
      <w:bookmarkEnd w:id="84"/>
      <w:bookmarkEnd w:id="85"/>
      <w:del w:id="86" w:author="svcMRProcess" w:date="2019-05-11T08:35: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87" w:name="_Toc402776380"/>
      <w:bookmarkStart w:id="88" w:name="_Toc403985243"/>
      <w:bookmarkStart w:id="89" w:name="_Toc59593017"/>
      <w:bookmarkStart w:id="90" w:name="_Toc109702762"/>
      <w:bookmarkStart w:id="91" w:name="_Toc194920386"/>
      <w:bookmarkStart w:id="92" w:name="_Toc194978778"/>
      <w:bookmarkStart w:id="93" w:name="_Toc281378151"/>
      <w:bookmarkStart w:id="94" w:name="_Toc278981125"/>
      <w:r>
        <w:rPr>
          <w:rStyle w:val="CharSectno"/>
        </w:rPr>
        <w:t>3</w:t>
      </w:r>
      <w:r>
        <w:rPr>
          <w:snapToGrid w:val="0"/>
        </w:rPr>
        <w:t>.</w:t>
      </w:r>
      <w:r>
        <w:rPr>
          <w:snapToGrid w:val="0"/>
        </w:rPr>
        <w:tab/>
      </w:r>
      <w:bookmarkEnd w:id="87"/>
      <w:bookmarkEnd w:id="88"/>
      <w:bookmarkEnd w:id="89"/>
      <w:bookmarkEnd w:id="90"/>
      <w:bookmarkEnd w:id="91"/>
      <w:bookmarkEnd w:id="92"/>
      <w:r>
        <w:rPr>
          <w:snapToGrid w:val="0"/>
        </w:rPr>
        <w:t>Terms used</w:t>
      </w:r>
      <w:bookmarkEnd w:id="93"/>
      <w:bookmarkEnd w:id="94"/>
      <w:del w:id="95" w:author="svcMRProcess" w:date="2019-05-11T08:35:00Z">
        <w:r>
          <w:rPr>
            <w:snapToGrid w:val="0"/>
          </w:rPr>
          <w:delText xml:space="preserve"> </w:delText>
        </w:r>
      </w:del>
    </w:p>
    <w:p>
      <w:pPr>
        <w:pStyle w:val="Subsection"/>
        <w:rPr>
          <w:snapToGrid w:val="0"/>
        </w:rPr>
      </w:pPr>
      <w:r>
        <w:rPr>
          <w:snapToGrid w:val="0"/>
        </w:rPr>
        <w:tab/>
        <w:t>(1)</w:t>
      </w:r>
      <w:r>
        <w:rPr>
          <w:snapToGrid w:val="0"/>
        </w:rPr>
        <w:tab/>
        <w:t>In this Act unless the contrary intention appears —</w:t>
      </w:r>
      <w:del w:id="96" w:author="svcMRProcess" w:date="2019-05-11T08:35:00Z">
        <w:r>
          <w:rPr>
            <w:snapToGrid w:val="0"/>
          </w:rPr>
          <w:delText> </w:delText>
        </w:r>
      </w:del>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del w:id="97" w:author="svcMRProcess" w:date="2019-05-11T08:35:00Z">
        <w:r>
          <w:delText xml:space="preserve"> </w:delText>
        </w:r>
      </w:del>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del w:id="98" w:author="svcMRProcess" w:date="2019-05-11T08:35:00Z">
        <w:r>
          <w:delText> </w:delText>
        </w:r>
      </w:del>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del w:id="99" w:author="svcMRProcess" w:date="2019-05-11T08:35:00Z">
        <w:r>
          <w:delText> </w:delText>
        </w:r>
      </w:del>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del w:id="100" w:author="svcMRProcess" w:date="2019-05-11T08:35:00Z">
        <w:r>
          <w:delText> </w:delText>
        </w:r>
      </w:del>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del w:id="101" w:author="svcMRProcess" w:date="2019-05-11T08:35:00Z">
        <w:r>
          <w:delText> </w:delText>
        </w:r>
      </w:del>
    </w:p>
    <w:p>
      <w:pPr>
        <w:pStyle w:val="Defpara"/>
      </w:pPr>
      <w:r>
        <w:tab/>
        <w:t>(a)</w:t>
      </w:r>
      <w:r>
        <w:tab/>
        <w:t>the severity of any potential injury or harm to health that may be involved, and the degree of risk of it occurring;</w:t>
      </w:r>
      <w:ins w:id="102" w:author="svcMRProcess" w:date="2019-05-11T08:35:00Z">
        <w:r>
          <w:t xml:space="preserve"> and</w:t>
        </w:r>
      </w:ins>
    </w:p>
    <w:p>
      <w:pPr>
        <w:pStyle w:val="Defpara"/>
      </w:pPr>
      <w:r>
        <w:tab/>
        <w:t>(b)</w:t>
      </w:r>
      <w:r>
        <w:tab/>
        <w:t>the state of knowledge about —</w:t>
      </w:r>
      <w:del w:id="103" w:author="svcMRProcess" w:date="2019-05-11T08:35:00Z">
        <w:r>
          <w:delText> </w:delText>
        </w:r>
      </w:del>
    </w:p>
    <w:p>
      <w:pPr>
        <w:pStyle w:val="Defsubpara"/>
        <w:rPr>
          <w:snapToGrid w:val="0"/>
        </w:rPr>
      </w:pPr>
      <w:r>
        <w:rPr>
          <w:snapToGrid w:val="0"/>
        </w:rPr>
        <w:tab/>
        <w:t>(i)</w:t>
      </w:r>
      <w:r>
        <w:rPr>
          <w:snapToGrid w:val="0"/>
        </w:rPr>
        <w:tab/>
        <w:t>the injury or harm to health referred to in paragraph (a);</w:t>
      </w:r>
      <w:ins w:id="104" w:author="svcMRProcess" w:date="2019-05-11T08:35:00Z">
        <w:r>
          <w:rPr>
            <w:snapToGrid w:val="0"/>
          </w:rPr>
          <w:t xml:space="preserve"> and</w:t>
        </w:r>
      </w:ins>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del w:id="105" w:author="svcMRProcess" w:date="2019-05-11T08:35:00Z">
        <w:r>
          <w:rPr>
            <w:snapToGrid w:val="0"/>
            <w:spacing w:val="-4"/>
          </w:rPr>
          <w:delText xml:space="preserve"> </w:delText>
        </w:r>
      </w:del>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del w:id="106" w:author="svcMRProcess" w:date="2019-05-11T08:35:00Z">
        <w:r>
          <w:delText xml:space="preserve"> </w:delText>
        </w:r>
      </w:del>
    </w:p>
    <w:p>
      <w:pPr>
        <w:pStyle w:val="Defpara"/>
      </w:pPr>
      <w:r>
        <w:tab/>
        <w:t>(a)</w:t>
      </w:r>
      <w:r>
        <w:tab/>
        <w:t>under a contract of employment; or</w:t>
      </w:r>
      <w:del w:id="107" w:author="svcMRProcess" w:date="2019-05-11T08:35:00Z">
        <w:r>
          <w:delText xml:space="preserve"> </w:delText>
        </w:r>
      </w:del>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del w:id="108" w:author="svcMRProcess" w:date="2019-05-11T08:35:00Z">
        <w:r>
          <w:delText xml:space="preserve"> </w:delText>
        </w:r>
      </w:del>
    </w:p>
    <w:p>
      <w:pPr>
        <w:pStyle w:val="Defpara"/>
      </w:pPr>
      <w:r>
        <w:tab/>
        <w:t>(a)</w:t>
      </w:r>
      <w:r>
        <w:tab/>
        <w:t>sale (including by auction), exchange, lease, hire, or hire</w:t>
      </w:r>
      <w:r>
        <w:noBreakHyphen/>
        <w:t xml:space="preserve">purchase, whether as principal or agent; </w:t>
      </w:r>
      <w:ins w:id="109" w:author="svcMRProcess" w:date="2019-05-11T08:35:00Z">
        <w:r>
          <w:t>and</w:t>
        </w:r>
      </w:ins>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del w:id="110" w:author="svcMRProcess" w:date="2019-05-11T08:35:00Z">
        <w:r>
          <w:delText> </w:delText>
        </w:r>
      </w:del>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del w:id="111" w:author="svcMRProcess" w:date="2019-05-11T08:35:00Z">
        <w:r>
          <w:rPr>
            <w:snapToGrid w:val="0"/>
          </w:rPr>
          <w:delText> </w:delText>
        </w:r>
      </w:del>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del w:id="112" w:author="svcMRProcess" w:date="2019-05-11T08:35:00Z">
        <w:r>
          <w:delText xml:space="preserve"> </w:delText>
        </w:r>
      </w:del>
    </w:p>
    <w:p>
      <w:pPr>
        <w:pStyle w:val="Heading5"/>
      </w:pPr>
      <w:bookmarkStart w:id="113" w:name="_Toc109702763"/>
      <w:bookmarkStart w:id="114" w:name="_Toc194920387"/>
      <w:bookmarkStart w:id="115" w:name="_Toc194978779"/>
      <w:bookmarkStart w:id="116" w:name="_Toc281378152"/>
      <w:bookmarkStart w:id="117" w:name="_Toc278981126"/>
      <w:bookmarkStart w:id="118" w:name="_Toc402776381"/>
      <w:bookmarkStart w:id="119" w:name="_Toc403985244"/>
      <w:bookmarkStart w:id="120" w:name="_Toc59593018"/>
      <w:r>
        <w:rPr>
          <w:rStyle w:val="CharSectno"/>
        </w:rPr>
        <w:t>3A</w:t>
      </w:r>
      <w:r>
        <w:t>.</w:t>
      </w:r>
      <w:r>
        <w:tab/>
        <w:t>Penalty levels defined</w:t>
      </w:r>
      <w:bookmarkEnd w:id="113"/>
      <w:bookmarkEnd w:id="114"/>
      <w:bookmarkEnd w:id="115"/>
      <w:bookmarkEnd w:id="116"/>
      <w:bookmarkEnd w:id="117"/>
    </w:p>
    <w:p>
      <w:pPr>
        <w:pStyle w:val="Subsection"/>
      </w:pPr>
      <w:r>
        <w:tab/>
        <w:t>(1)</w:t>
      </w:r>
      <w:r>
        <w:tab/>
        <w:t>Where a person is liable to a level one penalty for an offence against this Act the person is liable —</w:t>
      </w:r>
      <w:del w:id="121" w:author="svcMRProcess" w:date="2019-05-11T08:35:00Z">
        <w:r>
          <w:delText xml:space="preserve"> </w:delText>
        </w:r>
      </w:del>
    </w:p>
    <w:p>
      <w:pPr>
        <w:pStyle w:val="Indenta"/>
      </w:pPr>
      <w:r>
        <w:tab/>
        <w:t>(a)</w:t>
      </w:r>
      <w:r>
        <w:tab/>
        <w:t>if the offence was committed by the person as an employee —</w:t>
      </w:r>
      <w:del w:id="122" w:author="svcMRProcess" w:date="2019-05-11T08:35:00Z">
        <w:r>
          <w:delText xml:space="preserve"> </w:delText>
        </w:r>
      </w:del>
    </w:p>
    <w:p>
      <w:pPr>
        <w:pStyle w:val="Indenti"/>
      </w:pPr>
      <w:r>
        <w:tab/>
        <w:t>(i)</w:t>
      </w:r>
      <w:r>
        <w:tab/>
        <w:t>for a first offence, to a fine of $5 000; and</w:t>
      </w:r>
    </w:p>
    <w:p>
      <w:pPr>
        <w:pStyle w:val="Indenti"/>
      </w:pPr>
      <w:r>
        <w:tab/>
        <w:t>(ii)</w:t>
      </w:r>
      <w:r>
        <w:tab/>
        <w:t>for a subsequent offence, to a fine of $6 250;</w:t>
      </w:r>
      <w:del w:id="123" w:author="svcMRProcess" w:date="2019-05-11T08:35:00Z">
        <w:r>
          <w:delText xml:space="preserve"> </w:delText>
        </w:r>
      </w:del>
    </w:p>
    <w:p>
      <w:pPr>
        <w:pStyle w:val="Indenta"/>
        <w:keepNext/>
      </w:pPr>
      <w:r>
        <w:tab/>
        <w:t>(b)</w:t>
      </w:r>
      <w:r>
        <w:tab/>
        <w:t>if paragraph (a) does not apply —</w:t>
      </w:r>
      <w:del w:id="124" w:author="svcMRProcess" w:date="2019-05-11T08:35:00Z">
        <w:r>
          <w:delText xml:space="preserve"> </w:delText>
        </w:r>
      </w:del>
    </w:p>
    <w:p>
      <w:pPr>
        <w:pStyle w:val="Indenti"/>
        <w:keepNext/>
      </w:pPr>
      <w:r>
        <w:tab/>
        <w:t>(i)</w:t>
      </w:r>
      <w:r>
        <w:tab/>
        <w:t>in the case of an individual —</w:t>
      </w:r>
      <w:del w:id="125" w:author="svcMRProcess" w:date="2019-05-11T08:35:00Z">
        <w:r>
          <w:delText xml:space="preserve"> </w:delText>
        </w:r>
      </w:del>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del w:id="126" w:author="svcMRProcess" w:date="2019-05-11T08:35:00Z">
        <w:r>
          <w:delText xml:space="preserve"> </w:delText>
        </w:r>
      </w:del>
    </w:p>
    <w:p>
      <w:pPr>
        <w:pStyle w:val="IndentI0"/>
      </w:pPr>
      <w:r>
        <w:tab/>
        <w:t>(I)</w:t>
      </w:r>
      <w:r>
        <w:tab/>
        <w:t>for a first offence, to a fine of $50 000; and</w:t>
      </w:r>
      <w:del w:id="127" w:author="svcMRProcess" w:date="2019-05-11T08:35:00Z">
        <w:r>
          <w:delText xml:space="preserve"> </w:delText>
        </w:r>
      </w:del>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del w:id="128" w:author="svcMRProcess" w:date="2019-05-11T08:35:00Z">
        <w:r>
          <w:delText xml:space="preserve"> </w:delText>
        </w:r>
      </w:del>
    </w:p>
    <w:p>
      <w:pPr>
        <w:pStyle w:val="Indenta"/>
      </w:pPr>
      <w:r>
        <w:tab/>
        <w:t>(a)</w:t>
      </w:r>
      <w:r>
        <w:tab/>
        <w:t>in the case of an individual —</w:t>
      </w:r>
      <w:del w:id="129" w:author="svcMRProcess" w:date="2019-05-11T08:35:00Z">
        <w:r>
          <w:delText xml:space="preserve"> </w:delText>
        </w:r>
      </w:del>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del w:id="130" w:author="svcMRProcess" w:date="2019-05-11T08:35:00Z">
        <w:r>
          <w:delText xml:space="preserve"> </w:delText>
        </w:r>
      </w:del>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del w:id="131" w:author="svcMRProcess" w:date="2019-05-11T08:35:00Z">
        <w:r>
          <w:delText xml:space="preserve"> </w:delText>
        </w:r>
      </w:del>
    </w:p>
    <w:p>
      <w:pPr>
        <w:pStyle w:val="Indenta"/>
      </w:pPr>
      <w:r>
        <w:tab/>
        <w:t>(a)</w:t>
      </w:r>
      <w:r>
        <w:tab/>
        <w:t>in the case of an individual —</w:t>
      </w:r>
      <w:del w:id="132" w:author="svcMRProcess" w:date="2019-05-11T08:35:00Z">
        <w:r>
          <w:delText xml:space="preserve"> </w:delText>
        </w:r>
      </w:del>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del w:id="133" w:author="svcMRProcess" w:date="2019-05-11T08:35:00Z">
        <w:r>
          <w:delText xml:space="preserve"> </w:delText>
        </w:r>
      </w:del>
    </w:p>
    <w:p>
      <w:pPr>
        <w:pStyle w:val="Indenti"/>
      </w:pPr>
      <w:r>
        <w:tab/>
        <w:t>(i)</w:t>
      </w:r>
      <w:r>
        <w:tab/>
        <w:t>for a first offence, to a fine of $400 000; and</w:t>
      </w:r>
      <w:del w:id="134" w:author="svcMRProcess" w:date="2019-05-11T08:35:00Z">
        <w:r>
          <w:delText xml:space="preserve"> </w:delText>
        </w:r>
      </w:del>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del w:id="135" w:author="svcMRProcess" w:date="2019-05-11T08:35:00Z">
        <w:r>
          <w:delText xml:space="preserve"> </w:delText>
        </w:r>
      </w:del>
    </w:p>
    <w:p>
      <w:pPr>
        <w:pStyle w:val="Indenta"/>
        <w:outlineLvl w:val="0"/>
      </w:pPr>
      <w:r>
        <w:tab/>
        <w:t>(a)</w:t>
      </w:r>
      <w:r>
        <w:tab/>
        <w:t>in the case of an individual —</w:t>
      </w:r>
      <w:del w:id="136" w:author="svcMRProcess" w:date="2019-05-11T08:35:00Z">
        <w:r>
          <w:delText xml:space="preserve"> </w:delText>
        </w:r>
      </w:del>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del w:id="137" w:author="svcMRProcess" w:date="2019-05-11T08:35:00Z">
        <w:r>
          <w:delText xml:space="preserve"> </w:delText>
        </w:r>
      </w:del>
    </w:p>
    <w:p>
      <w:pPr>
        <w:pStyle w:val="Indenti"/>
      </w:pPr>
      <w:r>
        <w:tab/>
        <w:t>(i)</w:t>
      </w:r>
      <w:r>
        <w:tab/>
        <w:t>for a first offence, to a fine of $500 000; and</w:t>
      </w:r>
      <w:del w:id="138" w:author="svcMRProcess" w:date="2019-05-11T08:35:00Z">
        <w:r>
          <w:delText xml:space="preserve"> </w:delText>
        </w:r>
      </w:del>
    </w:p>
    <w:p>
      <w:pPr>
        <w:pStyle w:val="Indenti"/>
      </w:pPr>
      <w:r>
        <w:tab/>
        <w:t>(ii)</w:t>
      </w:r>
      <w:r>
        <w:tab/>
        <w:t>for a subsequent offence, to a fine of $625 000.</w:t>
      </w:r>
    </w:p>
    <w:p>
      <w:pPr>
        <w:pStyle w:val="Footnotesection"/>
      </w:pPr>
      <w:r>
        <w:tab/>
        <w:t>[Section 3A inserted by No. 51 of 2004 s. 15.]</w:t>
      </w:r>
    </w:p>
    <w:p>
      <w:pPr>
        <w:pStyle w:val="Heading5"/>
      </w:pPr>
      <w:bookmarkStart w:id="139" w:name="_Toc109702764"/>
      <w:bookmarkStart w:id="140" w:name="_Toc194920388"/>
      <w:bookmarkStart w:id="141" w:name="_Toc194978780"/>
      <w:bookmarkStart w:id="142" w:name="_Toc281378153"/>
      <w:bookmarkStart w:id="143" w:name="_Toc278981127"/>
      <w:r>
        <w:rPr>
          <w:rStyle w:val="CharSectno"/>
        </w:rPr>
        <w:t>3B</w:t>
      </w:r>
      <w:r>
        <w:t>.</w:t>
      </w:r>
      <w:r>
        <w:tab/>
        <w:t>Offences, first and subsequent</w:t>
      </w:r>
      <w:bookmarkEnd w:id="139"/>
      <w:bookmarkEnd w:id="140"/>
      <w:bookmarkEnd w:id="141"/>
      <w:bookmarkEnd w:id="142"/>
      <w:bookmarkEnd w:id="143"/>
    </w:p>
    <w:p>
      <w:pPr>
        <w:pStyle w:val="Subsection"/>
        <w:outlineLvl w:val="0"/>
      </w:pPr>
      <w:r>
        <w:tab/>
        <w:t>(1)</w:t>
      </w:r>
      <w:r>
        <w:tab/>
        <w:t>In this section —</w:t>
      </w:r>
      <w:del w:id="144" w:author="svcMRProcess" w:date="2019-05-11T08:35:00Z">
        <w:r>
          <w:delText xml:space="preserve"> </w:delText>
        </w:r>
      </w:del>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del w:id="145" w:author="svcMRProcess" w:date="2019-05-11T08:35:00Z">
        <w:r>
          <w:delText xml:space="preserve"> </w:delText>
        </w:r>
      </w:del>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146" w:name="_Toc109702765"/>
      <w:bookmarkStart w:id="147" w:name="_Toc194920389"/>
      <w:bookmarkStart w:id="148" w:name="_Toc194978781"/>
      <w:bookmarkStart w:id="149" w:name="_Toc281378154"/>
      <w:bookmarkStart w:id="150" w:name="_Toc278981128"/>
      <w:r>
        <w:rPr>
          <w:rStyle w:val="CharSectno"/>
        </w:rPr>
        <w:t>4</w:t>
      </w:r>
      <w:r>
        <w:rPr>
          <w:snapToGrid w:val="0"/>
        </w:rPr>
        <w:t>.</w:t>
      </w:r>
      <w:r>
        <w:rPr>
          <w:snapToGrid w:val="0"/>
        </w:rPr>
        <w:tab/>
        <w:t>Application of this Act</w:t>
      </w:r>
      <w:bookmarkEnd w:id="118"/>
      <w:bookmarkEnd w:id="119"/>
      <w:bookmarkEnd w:id="120"/>
      <w:bookmarkEnd w:id="146"/>
      <w:bookmarkEnd w:id="147"/>
      <w:bookmarkEnd w:id="148"/>
      <w:bookmarkEnd w:id="149"/>
      <w:bookmarkEnd w:id="150"/>
      <w:del w:id="151" w:author="svcMRProcess" w:date="2019-05-11T08:35:00Z">
        <w:r>
          <w:rPr>
            <w:snapToGrid w:val="0"/>
          </w:rPr>
          <w:delText xml:space="preserve"> </w:delText>
        </w:r>
      </w:del>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del w:id="152" w:author="svcMRProcess" w:date="2019-05-11T08:35:00Z">
        <w:r>
          <w:delText xml:space="preserve"> </w:delText>
        </w:r>
      </w:del>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ins w:id="153" w:author="svcMRProcess" w:date="2019-05-11T08:35:00Z">
        <w:r>
          <w:t xml:space="preserve"> or</w:t>
        </w:r>
      </w:ins>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ins w:id="154" w:author="svcMRProcess" w:date="2019-05-11T08:35:00Z">
        <w:r>
          <w:t xml:space="preserve"> or</w:t>
        </w:r>
      </w:ins>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del w:id="155" w:author="svcMRProcess" w:date="2019-05-11T08:35:00Z">
        <w:r>
          <w:delText xml:space="preserve"> </w:delText>
        </w:r>
      </w:del>
    </w:p>
    <w:p>
      <w:pPr>
        <w:pStyle w:val="Heading5"/>
      </w:pPr>
      <w:bookmarkStart w:id="156" w:name="_Toc109702766"/>
      <w:bookmarkStart w:id="157" w:name="_Toc194920390"/>
      <w:bookmarkStart w:id="158" w:name="_Toc194978782"/>
      <w:bookmarkStart w:id="159" w:name="_Toc281378155"/>
      <w:bookmarkStart w:id="160" w:name="_Toc278981129"/>
      <w:bookmarkStart w:id="161" w:name="_Toc402776382"/>
      <w:bookmarkStart w:id="162" w:name="_Toc403985245"/>
      <w:bookmarkStart w:id="163" w:name="_Toc59593019"/>
      <w:r>
        <w:rPr>
          <w:rStyle w:val="CharSectno"/>
        </w:rPr>
        <w:t>4A</w:t>
      </w:r>
      <w:r>
        <w:t>.</w:t>
      </w:r>
      <w:r>
        <w:tab/>
      </w:r>
      <w:r>
        <w:rPr>
          <w:lang w:val="en-GB"/>
        </w:rPr>
        <w:t>Act does not operate to affect adversely certain police operations</w:t>
      </w:r>
      <w:bookmarkEnd w:id="156"/>
      <w:bookmarkEnd w:id="157"/>
      <w:bookmarkEnd w:id="158"/>
      <w:bookmarkEnd w:id="159"/>
      <w:bookmarkEnd w:id="160"/>
    </w:p>
    <w:p>
      <w:pPr>
        <w:pStyle w:val="Subsection"/>
      </w:pPr>
      <w:r>
        <w:tab/>
        <w:t>(1)</w:t>
      </w:r>
      <w:r>
        <w:tab/>
        <w:t>In this section —</w:t>
      </w:r>
      <w:del w:id="164" w:author="svcMRProcess" w:date="2019-05-11T08:35:00Z">
        <w:r>
          <w:delText xml:space="preserve"> </w:delText>
        </w:r>
      </w:del>
    </w:p>
    <w:p>
      <w:pPr>
        <w:pStyle w:val="Defstart"/>
      </w:pPr>
      <w:r>
        <w:tab/>
      </w:r>
      <w:r>
        <w:rPr>
          <w:rStyle w:val="CharDefText"/>
        </w:rPr>
        <w:t>covert operation</w:t>
      </w:r>
      <w:r>
        <w:t xml:space="preserve"> means the performance of a function of a police officer in circumstances where —</w:t>
      </w:r>
      <w:del w:id="165" w:author="svcMRProcess" w:date="2019-05-11T08:35:00Z">
        <w:r>
          <w:delText xml:space="preserve"> </w:delText>
        </w:r>
      </w:del>
    </w:p>
    <w:p>
      <w:pPr>
        <w:pStyle w:val="Defpara"/>
      </w:pPr>
      <w:r>
        <w:tab/>
        <w:t>(a)</w:t>
      </w:r>
      <w:r>
        <w:tab/>
        <w:t>a covert operation is undertaken by WA Police for the purpose of obtaining information about criminal activity;</w:t>
      </w:r>
      <w:ins w:id="166" w:author="svcMRProcess" w:date="2019-05-11T08:35:00Z">
        <w:r>
          <w:t xml:space="preserve"> and</w:t>
        </w:r>
      </w:ins>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del w:id="167" w:author="svcMRProcess" w:date="2019-05-11T08:35:00Z">
        <w:r>
          <w:delText xml:space="preserve"> </w:delText>
        </w:r>
      </w:del>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del w:id="168" w:author="svcMRProcess" w:date="2019-05-11T08:35:00Z">
        <w:r>
          <w:delText xml:space="preserve"> </w:delText>
        </w:r>
      </w:del>
    </w:p>
    <w:p>
      <w:pPr>
        <w:pStyle w:val="Defpara"/>
      </w:pPr>
      <w:r>
        <w:tab/>
        <w:t>(a)</w:t>
      </w:r>
      <w:r>
        <w:tab/>
        <w:t>is reasonably necessary; and</w:t>
      </w:r>
      <w:del w:id="169" w:author="svcMRProcess" w:date="2019-05-11T08:35:00Z">
        <w:r>
          <w:delText xml:space="preserve"> </w:delText>
        </w:r>
      </w:del>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70" w:name="_Toc109702767"/>
      <w:bookmarkStart w:id="171" w:name="_Toc194920391"/>
      <w:bookmarkStart w:id="172" w:name="_Toc194978783"/>
      <w:bookmarkStart w:id="173" w:name="_Toc281378156"/>
      <w:bookmarkStart w:id="174" w:name="_Toc278981130"/>
      <w:r>
        <w:rPr>
          <w:rStyle w:val="CharSectno"/>
        </w:rPr>
        <w:t>5</w:t>
      </w:r>
      <w:r>
        <w:rPr>
          <w:snapToGrid w:val="0"/>
        </w:rPr>
        <w:t>.</w:t>
      </w:r>
      <w:r>
        <w:rPr>
          <w:snapToGrid w:val="0"/>
        </w:rPr>
        <w:tab/>
        <w:t>Objects</w:t>
      </w:r>
      <w:bookmarkEnd w:id="161"/>
      <w:bookmarkEnd w:id="162"/>
      <w:bookmarkEnd w:id="163"/>
      <w:bookmarkEnd w:id="170"/>
      <w:bookmarkEnd w:id="171"/>
      <w:bookmarkEnd w:id="172"/>
      <w:bookmarkEnd w:id="173"/>
      <w:bookmarkEnd w:id="174"/>
      <w:del w:id="175" w:author="svcMRProcess" w:date="2019-05-11T08:35:00Z">
        <w:r>
          <w:rPr>
            <w:snapToGrid w:val="0"/>
          </w:rPr>
          <w:delText xml:space="preserve"> </w:delText>
        </w:r>
      </w:del>
    </w:p>
    <w:p>
      <w:pPr>
        <w:pStyle w:val="Subsection"/>
        <w:rPr>
          <w:snapToGrid w:val="0"/>
        </w:rPr>
      </w:pPr>
      <w:r>
        <w:rPr>
          <w:snapToGrid w:val="0"/>
        </w:rPr>
        <w:tab/>
      </w:r>
      <w:r>
        <w:rPr>
          <w:snapToGrid w:val="0"/>
        </w:rPr>
        <w:tab/>
        <w:t>The objects of this Act are —</w:t>
      </w:r>
      <w:del w:id="176" w:author="svcMRProcess" w:date="2019-05-11T08:35:00Z">
        <w:r>
          <w:rPr>
            <w:snapToGrid w:val="0"/>
          </w:rPr>
          <w:delText> </w:delText>
        </w:r>
      </w:del>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del w:id="177" w:author="svcMRProcess" w:date="2019-05-11T08:35:00Z">
        <w:r>
          <w:delText xml:space="preserve"> </w:delText>
        </w:r>
      </w:del>
    </w:p>
    <w:p>
      <w:pPr>
        <w:pStyle w:val="Heading2"/>
      </w:pPr>
      <w:bookmarkStart w:id="178" w:name="_Toc88990633"/>
      <w:bookmarkStart w:id="179" w:name="_Toc89568195"/>
      <w:bookmarkStart w:id="180" w:name="_Toc93200874"/>
      <w:bookmarkStart w:id="181" w:name="_Toc97006545"/>
      <w:bookmarkStart w:id="182" w:name="_Toc100545114"/>
      <w:bookmarkStart w:id="183" w:name="_Toc100716593"/>
      <w:bookmarkStart w:id="184" w:name="_Toc102546182"/>
      <w:bookmarkStart w:id="185" w:name="_Toc103141405"/>
      <w:bookmarkStart w:id="186" w:name="_Toc105909017"/>
      <w:bookmarkStart w:id="187" w:name="_Toc105921903"/>
      <w:bookmarkStart w:id="188" w:name="_Toc106616741"/>
      <w:bookmarkStart w:id="189" w:name="_Toc108848485"/>
      <w:bookmarkStart w:id="190" w:name="_Toc109702768"/>
      <w:bookmarkStart w:id="191" w:name="_Toc113700325"/>
      <w:bookmarkStart w:id="192" w:name="_Toc113778983"/>
      <w:bookmarkStart w:id="193" w:name="_Toc122767364"/>
      <w:bookmarkStart w:id="194" w:name="_Toc122767607"/>
      <w:bookmarkStart w:id="195" w:name="_Toc131409854"/>
      <w:bookmarkStart w:id="196" w:name="_Toc187035421"/>
      <w:bookmarkStart w:id="197" w:name="_Toc187053889"/>
      <w:bookmarkStart w:id="198" w:name="_Toc188695562"/>
      <w:bookmarkStart w:id="199" w:name="_Toc194920392"/>
      <w:bookmarkStart w:id="200" w:name="_Toc194978609"/>
      <w:bookmarkStart w:id="201" w:name="_Toc194978784"/>
      <w:bookmarkStart w:id="202" w:name="_Toc201557131"/>
      <w:bookmarkStart w:id="203" w:name="_Toc201557306"/>
      <w:bookmarkStart w:id="204" w:name="_Toc201557481"/>
      <w:bookmarkStart w:id="205" w:name="_Toc201660274"/>
      <w:bookmarkStart w:id="206" w:name="_Toc215557877"/>
      <w:bookmarkStart w:id="207" w:name="_Toc215558266"/>
      <w:bookmarkStart w:id="208" w:name="_Toc217794226"/>
      <w:bookmarkStart w:id="209" w:name="_Toc217880201"/>
      <w:bookmarkStart w:id="210" w:name="_Toc232397734"/>
      <w:bookmarkStart w:id="211" w:name="_Toc241054888"/>
      <w:bookmarkStart w:id="212" w:name="_Toc247943530"/>
      <w:bookmarkStart w:id="213" w:name="_Toc248832956"/>
      <w:bookmarkStart w:id="214" w:name="_Toc261615582"/>
      <w:bookmarkStart w:id="215" w:name="_Toc261617135"/>
      <w:bookmarkStart w:id="216" w:name="_Toc266715056"/>
      <w:bookmarkStart w:id="217" w:name="_Toc274034209"/>
      <w:bookmarkStart w:id="218" w:name="_Toc274121136"/>
      <w:bookmarkStart w:id="219" w:name="_Toc274129259"/>
      <w:bookmarkStart w:id="220" w:name="_Toc274129436"/>
      <w:bookmarkStart w:id="221" w:name="_Toc274132931"/>
      <w:bookmarkStart w:id="222" w:name="_Toc280167239"/>
      <w:bookmarkStart w:id="223" w:name="_Toc280167496"/>
      <w:bookmarkStart w:id="224" w:name="_Toc281375581"/>
      <w:bookmarkStart w:id="225" w:name="_Toc281375815"/>
      <w:bookmarkStart w:id="226" w:name="_Toc281377401"/>
      <w:bookmarkStart w:id="227" w:name="_Toc281378157"/>
      <w:bookmarkStart w:id="228" w:name="_Toc274303135"/>
      <w:bookmarkStart w:id="229" w:name="_Toc278981131"/>
      <w:bookmarkStart w:id="230" w:name="_Toc402776383"/>
      <w:bookmarkStart w:id="231" w:name="_Toc403985246"/>
      <w:r>
        <w:rPr>
          <w:rStyle w:val="CharPartNo"/>
        </w:rPr>
        <w:t>Part II</w:t>
      </w:r>
      <w:r>
        <w:rPr>
          <w:rStyle w:val="CharDivNo"/>
        </w:rPr>
        <w:t> </w:t>
      </w:r>
      <w:r>
        <w:t>—</w:t>
      </w:r>
      <w:r>
        <w:rPr>
          <w:rStyle w:val="CharDivText"/>
        </w:rPr>
        <w:t> </w:t>
      </w:r>
      <w:r>
        <w:rPr>
          <w:rStyle w:val="CharPartText"/>
        </w:rPr>
        <w:t>Commission for Occupational Safety and Health</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inserted by No. 74 of 2003 s. 87(4).]</w:t>
      </w:r>
    </w:p>
    <w:p>
      <w:pPr>
        <w:pStyle w:val="Heading5"/>
        <w:rPr>
          <w:snapToGrid w:val="0"/>
        </w:rPr>
      </w:pPr>
      <w:bookmarkStart w:id="232" w:name="_Toc59593020"/>
      <w:bookmarkStart w:id="233" w:name="_Toc109702769"/>
      <w:bookmarkStart w:id="234" w:name="_Toc194920393"/>
      <w:bookmarkStart w:id="235" w:name="_Toc194978785"/>
      <w:bookmarkStart w:id="236" w:name="_Toc278981132"/>
      <w:bookmarkStart w:id="237" w:name="_Toc281378158"/>
      <w:r>
        <w:rPr>
          <w:rStyle w:val="CharSectno"/>
        </w:rPr>
        <w:t>6</w:t>
      </w:r>
      <w:r>
        <w:rPr>
          <w:snapToGrid w:val="0"/>
        </w:rPr>
        <w:t>.</w:t>
      </w:r>
      <w:r>
        <w:rPr>
          <w:snapToGrid w:val="0"/>
        </w:rPr>
        <w:tab/>
      </w:r>
      <w:del w:id="238" w:author="svcMRProcess" w:date="2019-05-11T08:35:00Z">
        <w:r>
          <w:rPr>
            <w:snapToGrid w:val="0"/>
          </w:rPr>
          <w:delText xml:space="preserve">The </w:delText>
        </w:r>
      </w:del>
      <w:r>
        <w:rPr>
          <w:snapToGrid w:val="0"/>
        </w:rPr>
        <w:t>Commission</w:t>
      </w:r>
      <w:bookmarkEnd w:id="230"/>
      <w:bookmarkEnd w:id="231"/>
      <w:bookmarkEnd w:id="232"/>
      <w:bookmarkEnd w:id="233"/>
      <w:bookmarkEnd w:id="234"/>
      <w:bookmarkEnd w:id="235"/>
      <w:bookmarkEnd w:id="236"/>
      <w:del w:id="239" w:author="svcMRProcess" w:date="2019-05-11T08:35:00Z">
        <w:r>
          <w:rPr>
            <w:snapToGrid w:val="0"/>
          </w:rPr>
          <w:delText xml:space="preserve"> </w:delText>
        </w:r>
      </w:del>
      <w:ins w:id="240" w:author="svcMRProcess" w:date="2019-05-11T08:35:00Z">
        <w:r>
          <w:rPr>
            <w:snapToGrid w:val="0"/>
          </w:rPr>
          <w:t>, creation, membership of etc.</w:t>
        </w:r>
      </w:ins>
      <w:bookmarkEnd w:id="237"/>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del w:id="241" w:author="svcMRProcess" w:date="2019-05-11T08:35:00Z">
        <w:r>
          <w:rPr>
            <w:snapToGrid w:val="0"/>
          </w:rPr>
          <w:delText> </w:delText>
        </w:r>
      </w:del>
    </w:p>
    <w:p>
      <w:pPr>
        <w:pStyle w:val="Indenta"/>
        <w:rPr>
          <w:snapToGrid w:val="0"/>
        </w:rPr>
      </w:pPr>
      <w:r>
        <w:rPr>
          <w:snapToGrid w:val="0"/>
        </w:rPr>
        <w:tab/>
        <w:t>(a)</w:t>
      </w:r>
      <w:r>
        <w:rPr>
          <w:snapToGrid w:val="0"/>
        </w:rPr>
        <w:tab/>
        <w:t>a person nominated by the Minister and appointed by the Governor as chairperson;</w:t>
      </w:r>
      <w:ins w:id="242" w:author="svcMRProcess" w:date="2019-05-11T08:35:00Z">
        <w:r>
          <w:rPr>
            <w:snapToGrid w:val="0"/>
          </w:rPr>
          <w:t xml:space="preserve"> and</w:t>
        </w:r>
      </w:ins>
    </w:p>
    <w:p>
      <w:pPr>
        <w:pStyle w:val="Indenta"/>
        <w:rPr>
          <w:snapToGrid w:val="0"/>
        </w:rPr>
      </w:pPr>
      <w:r>
        <w:rPr>
          <w:snapToGrid w:val="0"/>
        </w:rPr>
        <w:tab/>
        <w:t>(b)</w:t>
      </w:r>
      <w:r>
        <w:rPr>
          <w:snapToGrid w:val="0"/>
        </w:rPr>
        <w:tab/>
        <w:t>the Commissioner;</w:t>
      </w:r>
      <w:ins w:id="243" w:author="svcMRProcess" w:date="2019-05-11T08:35:00Z">
        <w:r>
          <w:rPr>
            <w:snapToGrid w:val="0"/>
          </w:rPr>
          <w:t xml:space="preserve"> and</w:t>
        </w:r>
      </w:ins>
    </w:p>
    <w:p>
      <w:pPr>
        <w:pStyle w:val="Indenta"/>
      </w:pPr>
      <w:r>
        <w:tab/>
        <w:t>(c)</w:t>
      </w:r>
      <w:r>
        <w:tab/>
        <w:t xml:space="preserve">2 persons employed in the Public Service under Part 3 of the </w:t>
      </w:r>
      <w:r>
        <w:rPr>
          <w:i/>
        </w:rPr>
        <w:t>Public Sector Management Act 1994</w:t>
      </w:r>
      <w:r>
        <w:t>, of whom —</w:t>
      </w:r>
      <w:del w:id="244" w:author="svcMRProcess" w:date="2019-05-11T08:35:00Z">
        <w:r>
          <w:delText xml:space="preserve"> </w:delText>
        </w:r>
      </w:del>
    </w:p>
    <w:p>
      <w:pPr>
        <w:pStyle w:val="Indenti"/>
      </w:pPr>
      <w:r>
        <w:tab/>
        <w:t>(i)</w:t>
      </w:r>
      <w:r>
        <w:tab/>
        <w:t>one shall be nominated by the Minister; and</w:t>
      </w:r>
      <w:del w:id="245" w:author="svcMRProcess" w:date="2019-05-11T08:35:00Z">
        <w:r>
          <w:delText xml:space="preserve"> </w:delText>
        </w:r>
      </w:del>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del w:id="246" w:author="svcMRProcess" w:date="2019-05-11T08:35:00Z">
        <w:r>
          <w:rPr>
            <w:snapToGrid w:val="0"/>
          </w:rPr>
          <w:delText> </w:delText>
        </w:r>
      </w:del>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ins w:id="247" w:author="svcMRProcess" w:date="2019-05-11T08:35:00Z">
        <w:r>
          <w:rPr>
            <w:snapToGrid w:val="0"/>
          </w:rPr>
          <w:t xml:space="preserve"> and</w:t>
        </w:r>
      </w:ins>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ins w:id="248" w:author="svcMRProcess" w:date="2019-05-11T08:35:00Z">
        <w:r>
          <w:rPr>
            <w:snapToGrid w:val="0"/>
          </w:rPr>
          <w:t xml:space="preserve"> and</w:t>
        </w:r>
      </w:ins>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del w:id="249" w:author="svcMRProcess" w:date="2019-05-11T08:35:00Z">
        <w:r>
          <w:rPr>
            <w:snapToGrid w:val="0"/>
          </w:rPr>
          <w:delText xml:space="preserve"> </w:delText>
        </w:r>
      </w:del>
    </w:p>
    <w:p>
      <w:pPr>
        <w:pStyle w:val="Footnotesection"/>
      </w:pPr>
      <w:r>
        <w:tab/>
        <w:t>[Section 6 amended by No. 30 of 1995 s. 8; No. 74 of 2003 s. 87(5); No. 51 of 2004 s. 103 and 105.]</w:t>
      </w:r>
      <w:del w:id="250" w:author="svcMRProcess" w:date="2019-05-11T08:35:00Z">
        <w:r>
          <w:delText xml:space="preserve"> </w:delText>
        </w:r>
      </w:del>
    </w:p>
    <w:p>
      <w:pPr>
        <w:pStyle w:val="Heading5"/>
        <w:rPr>
          <w:snapToGrid w:val="0"/>
        </w:rPr>
      </w:pPr>
      <w:bookmarkStart w:id="251" w:name="_Toc402776384"/>
      <w:bookmarkStart w:id="252" w:name="_Toc403985247"/>
      <w:bookmarkStart w:id="253" w:name="_Toc59593021"/>
      <w:bookmarkStart w:id="254" w:name="_Toc109702770"/>
      <w:bookmarkStart w:id="255" w:name="_Toc194920394"/>
      <w:bookmarkStart w:id="256" w:name="_Toc194978786"/>
      <w:bookmarkStart w:id="257" w:name="_Toc281378159"/>
      <w:bookmarkStart w:id="258" w:name="_Toc278981133"/>
      <w:r>
        <w:rPr>
          <w:rStyle w:val="CharSectno"/>
        </w:rPr>
        <w:t>6A</w:t>
      </w:r>
      <w:r>
        <w:rPr>
          <w:snapToGrid w:val="0"/>
        </w:rPr>
        <w:t xml:space="preserve">. </w:t>
      </w:r>
      <w:r>
        <w:rPr>
          <w:snapToGrid w:val="0"/>
        </w:rPr>
        <w:tab/>
        <w:t>Deputy chairperson</w:t>
      </w:r>
      <w:bookmarkEnd w:id="251"/>
      <w:bookmarkEnd w:id="252"/>
      <w:bookmarkEnd w:id="253"/>
      <w:bookmarkEnd w:id="254"/>
      <w:bookmarkEnd w:id="255"/>
      <w:bookmarkEnd w:id="256"/>
      <w:bookmarkEnd w:id="257"/>
      <w:bookmarkEnd w:id="258"/>
      <w:del w:id="259" w:author="svcMRProcess" w:date="2019-05-11T08:35:00Z">
        <w:r>
          <w:rPr>
            <w:snapToGrid w:val="0"/>
          </w:rPr>
          <w:delText xml:space="preserve"> </w:delText>
        </w:r>
      </w:del>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del w:id="260" w:author="svcMRProcess" w:date="2019-05-11T08:35:00Z">
        <w:r>
          <w:delText xml:space="preserve"> </w:delText>
        </w:r>
      </w:del>
    </w:p>
    <w:p>
      <w:pPr>
        <w:pStyle w:val="Heading5"/>
        <w:rPr>
          <w:snapToGrid w:val="0"/>
        </w:rPr>
      </w:pPr>
      <w:bookmarkStart w:id="261" w:name="_Toc402776385"/>
      <w:bookmarkStart w:id="262" w:name="_Toc403985248"/>
      <w:bookmarkStart w:id="263" w:name="_Toc59593022"/>
      <w:bookmarkStart w:id="264" w:name="_Toc109702771"/>
      <w:bookmarkStart w:id="265" w:name="_Toc194920395"/>
      <w:bookmarkStart w:id="266" w:name="_Toc194978787"/>
      <w:bookmarkStart w:id="267" w:name="_Toc281378160"/>
      <w:bookmarkStart w:id="268" w:name="_Toc278981134"/>
      <w:r>
        <w:rPr>
          <w:rStyle w:val="CharSectno"/>
        </w:rPr>
        <w:t>7</w:t>
      </w:r>
      <w:r>
        <w:rPr>
          <w:snapToGrid w:val="0"/>
        </w:rPr>
        <w:t>.</w:t>
      </w:r>
      <w:r>
        <w:rPr>
          <w:snapToGrid w:val="0"/>
        </w:rPr>
        <w:tab/>
        <w:t>Acting members</w:t>
      </w:r>
      <w:bookmarkEnd w:id="261"/>
      <w:bookmarkEnd w:id="262"/>
      <w:bookmarkEnd w:id="263"/>
      <w:bookmarkEnd w:id="264"/>
      <w:bookmarkEnd w:id="265"/>
      <w:bookmarkEnd w:id="266"/>
      <w:bookmarkEnd w:id="267"/>
      <w:bookmarkEnd w:id="268"/>
      <w:del w:id="269" w:author="svcMRProcess" w:date="2019-05-11T08:35:00Z">
        <w:r>
          <w:rPr>
            <w:snapToGrid w:val="0"/>
          </w:rPr>
          <w:delText xml:space="preserve"> </w:delText>
        </w:r>
      </w:del>
    </w:p>
    <w:p>
      <w:pPr>
        <w:pStyle w:val="Subsection"/>
        <w:rPr>
          <w:snapToGrid w:val="0"/>
        </w:rPr>
      </w:pPr>
      <w:r>
        <w:rPr>
          <w:snapToGrid w:val="0"/>
        </w:rPr>
        <w:tab/>
        <w:t>(1)</w:t>
      </w:r>
      <w:r>
        <w:rPr>
          <w:snapToGrid w:val="0"/>
        </w:rPr>
        <w:tab/>
        <w:t>If —</w:t>
      </w:r>
      <w:del w:id="270" w:author="svcMRProcess" w:date="2019-05-11T08:35:00Z">
        <w:r>
          <w:rPr>
            <w:snapToGrid w:val="0"/>
          </w:rPr>
          <w:delText> </w:delText>
        </w:r>
      </w:del>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del w:id="271" w:author="svcMRProcess" w:date="2019-05-11T08:35:00Z">
        <w:r>
          <w:delText xml:space="preserve"> </w:delText>
        </w:r>
      </w:del>
    </w:p>
    <w:p>
      <w:pPr>
        <w:pStyle w:val="Heading5"/>
        <w:rPr>
          <w:snapToGrid w:val="0"/>
        </w:rPr>
      </w:pPr>
      <w:bookmarkStart w:id="272" w:name="_Toc402776386"/>
      <w:bookmarkStart w:id="273" w:name="_Toc403985249"/>
      <w:bookmarkStart w:id="274" w:name="_Toc59593023"/>
      <w:bookmarkStart w:id="275" w:name="_Toc109702772"/>
      <w:bookmarkStart w:id="276" w:name="_Toc194920396"/>
      <w:bookmarkStart w:id="277" w:name="_Toc194978788"/>
      <w:bookmarkStart w:id="278" w:name="_Toc281378161"/>
      <w:bookmarkStart w:id="279" w:name="_Toc278981135"/>
      <w:r>
        <w:rPr>
          <w:rStyle w:val="CharSectno"/>
        </w:rPr>
        <w:t>8</w:t>
      </w:r>
      <w:r>
        <w:rPr>
          <w:snapToGrid w:val="0"/>
        </w:rPr>
        <w:t>.</w:t>
      </w:r>
      <w:r>
        <w:rPr>
          <w:snapToGrid w:val="0"/>
        </w:rPr>
        <w:tab/>
        <w:t>Terms and conditions of appointed members</w:t>
      </w:r>
      <w:bookmarkEnd w:id="272"/>
      <w:bookmarkEnd w:id="273"/>
      <w:bookmarkEnd w:id="274"/>
      <w:bookmarkEnd w:id="275"/>
      <w:bookmarkEnd w:id="276"/>
      <w:bookmarkEnd w:id="277"/>
      <w:bookmarkEnd w:id="278"/>
      <w:bookmarkEnd w:id="279"/>
      <w:del w:id="280" w:author="svcMRProcess" w:date="2019-05-11T08:35:00Z">
        <w:r>
          <w:rPr>
            <w:snapToGrid w:val="0"/>
          </w:rPr>
          <w:delText xml:space="preserve"> </w:delText>
        </w:r>
      </w:del>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281" w:name="_Toc402776387"/>
      <w:bookmarkStart w:id="282" w:name="_Toc403985250"/>
      <w:bookmarkStart w:id="283" w:name="_Toc59593024"/>
      <w:bookmarkStart w:id="284" w:name="_Toc109702773"/>
      <w:bookmarkStart w:id="285" w:name="_Toc194920397"/>
      <w:bookmarkStart w:id="286"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287" w:name="_Toc281378162"/>
      <w:bookmarkStart w:id="288" w:name="_Toc278981136"/>
      <w:r>
        <w:rPr>
          <w:rStyle w:val="CharSectno"/>
        </w:rPr>
        <w:t>9</w:t>
      </w:r>
      <w:r>
        <w:rPr>
          <w:snapToGrid w:val="0"/>
        </w:rPr>
        <w:t>.</w:t>
      </w:r>
      <w:r>
        <w:rPr>
          <w:snapToGrid w:val="0"/>
        </w:rPr>
        <w:tab/>
        <w:t>WorkSafe Western Australia Commissioner</w:t>
      </w:r>
      <w:bookmarkEnd w:id="281"/>
      <w:bookmarkEnd w:id="282"/>
      <w:bookmarkEnd w:id="283"/>
      <w:bookmarkEnd w:id="284"/>
      <w:bookmarkEnd w:id="285"/>
      <w:bookmarkEnd w:id="286"/>
      <w:bookmarkEnd w:id="287"/>
      <w:bookmarkEnd w:id="288"/>
      <w:del w:id="289" w:author="svcMRProcess" w:date="2019-05-11T08:35:00Z">
        <w:r>
          <w:rPr>
            <w:snapToGrid w:val="0"/>
          </w:rPr>
          <w:delText xml:space="preserve"> </w:delText>
        </w:r>
      </w:del>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290" w:name="_Toc109702774"/>
      <w:bookmarkStart w:id="291" w:name="_Toc194920398"/>
      <w:bookmarkStart w:id="292" w:name="_Toc194978790"/>
      <w:bookmarkStart w:id="293" w:name="_Toc402776389"/>
      <w:bookmarkStart w:id="294" w:name="_Toc403985252"/>
      <w:bookmarkStart w:id="295" w:name="_Toc59593026"/>
      <w:r>
        <w:tab/>
        <w:t>[Section 9 amended by No. 43 of 1987 s. 10; No. 55 of 1987 s. 4; No. 32 of 1994 s. 19; No. 30 of 1995 s. 11 and 47; No. 51 of 2004 s. 76 and 102(2); No. 39 of 2010 s. 89.]</w:t>
      </w:r>
      <w:del w:id="296" w:author="svcMRProcess" w:date="2019-05-11T08:35:00Z">
        <w:r>
          <w:delText xml:space="preserve"> </w:delText>
        </w:r>
      </w:del>
    </w:p>
    <w:p>
      <w:pPr>
        <w:pStyle w:val="Heading5"/>
      </w:pPr>
      <w:bookmarkStart w:id="297" w:name="_Toc281378163"/>
      <w:bookmarkStart w:id="298" w:name="_Toc278981137"/>
      <w:r>
        <w:rPr>
          <w:rStyle w:val="CharSectno"/>
        </w:rPr>
        <w:t>10</w:t>
      </w:r>
      <w:r>
        <w:t>.</w:t>
      </w:r>
      <w:r>
        <w:tab/>
        <w:t>Vacation of office</w:t>
      </w:r>
      <w:bookmarkEnd w:id="290"/>
      <w:bookmarkEnd w:id="291"/>
      <w:bookmarkEnd w:id="292"/>
      <w:bookmarkEnd w:id="297"/>
      <w:bookmarkEnd w:id="298"/>
    </w:p>
    <w:p>
      <w:pPr>
        <w:pStyle w:val="Subsection"/>
      </w:pPr>
      <w:r>
        <w:tab/>
      </w:r>
      <w:r>
        <w:tab/>
        <w:t>A person’s office as Commissioner or as an appointed member becomes vacant if —</w:t>
      </w:r>
      <w:del w:id="299" w:author="svcMRProcess" w:date="2019-05-11T08:35:00Z">
        <w:r>
          <w:delText xml:space="preserve"> </w:delText>
        </w:r>
      </w:del>
    </w:p>
    <w:p>
      <w:pPr>
        <w:pStyle w:val="Indenta"/>
      </w:pPr>
      <w:r>
        <w:tab/>
        <w:t>(a)</w:t>
      </w:r>
      <w:r>
        <w:tab/>
        <w:t>the person’s term of office expires; or</w:t>
      </w:r>
      <w:del w:id="300" w:author="svcMRProcess" w:date="2019-05-11T08:35:00Z">
        <w:r>
          <w:delText xml:space="preserve"> </w:delText>
        </w:r>
      </w:del>
    </w:p>
    <w:p>
      <w:pPr>
        <w:pStyle w:val="Indenta"/>
      </w:pPr>
      <w:r>
        <w:tab/>
        <w:t>(b)</w:t>
      </w:r>
      <w:r>
        <w:tab/>
        <w:t>the person —</w:t>
      </w:r>
      <w:del w:id="301" w:author="svcMRProcess" w:date="2019-05-11T08:35:00Z">
        <w:r>
          <w:delText xml:space="preserve"> </w:delText>
        </w:r>
      </w:del>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del w:id="302" w:author="svcMRProcess" w:date="2019-05-11T08:35:00Z">
        <w:r>
          <w:rPr>
            <w:snapToGrid w:val="0"/>
          </w:rPr>
          <w:delText xml:space="preserve"> </w:delText>
        </w:r>
      </w:del>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303" w:name="_Toc109702775"/>
      <w:bookmarkStart w:id="304" w:name="_Toc194920399"/>
      <w:bookmarkStart w:id="305" w:name="_Toc194978791"/>
      <w:bookmarkStart w:id="306" w:name="_Toc281378164"/>
      <w:bookmarkStart w:id="307" w:name="_Toc278981138"/>
      <w:r>
        <w:rPr>
          <w:rStyle w:val="CharSectno"/>
        </w:rPr>
        <w:t>11</w:t>
      </w:r>
      <w:r>
        <w:rPr>
          <w:snapToGrid w:val="0"/>
        </w:rPr>
        <w:t>.</w:t>
      </w:r>
      <w:r>
        <w:rPr>
          <w:snapToGrid w:val="0"/>
        </w:rPr>
        <w:tab/>
        <w:t>Leave of absence</w:t>
      </w:r>
      <w:bookmarkEnd w:id="293"/>
      <w:bookmarkEnd w:id="294"/>
      <w:bookmarkEnd w:id="295"/>
      <w:bookmarkEnd w:id="303"/>
      <w:bookmarkEnd w:id="304"/>
      <w:bookmarkEnd w:id="305"/>
      <w:bookmarkEnd w:id="306"/>
      <w:bookmarkEnd w:id="307"/>
      <w:del w:id="308" w:author="svcMRProcess" w:date="2019-05-11T08:35:00Z">
        <w:r>
          <w:rPr>
            <w:snapToGrid w:val="0"/>
          </w:rPr>
          <w:delText xml:space="preserve"> </w:delText>
        </w:r>
      </w:del>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309" w:name="_Toc402776390"/>
      <w:bookmarkStart w:id="310" w:name="_Toc403985253"/>
      <w:bookmarkStart w:id="311" w:name="_Toc59593027"/>
      <w:bookmarkStart w:id="312" w:name="_Toc109702776"/>
      <w:bookmarkStart w:id="313" w:name="_Toc194920400"/>
      <w:bookmarkStart w:id="314" w:name="_Toc194978792"/>
      <w:bookmarkStart w:id="315" w:name="_Toc281378165"/>
      <w:bookmarkStart w:id="316" w:name="_Toc278981139"/>
      <w:r>
        <w:rPr>
          <w:rStyle w:val="CharSectno"/>
        </w:rPr>
        <w:t>12</w:t>
      </w:r>
      <w:r>
        <w:rPr>
          <w:snapToGrid w:val="0"/>
        </w:rPr>
        <w:t>.</w:t>
      </w:r>
      <w:r>
        <w:rPr>
          <w:snapToGrid w:val="0"/>
        </w:rPr>
        <w:tab/>
        <w:t>Casual vacancies</w:t>
      </w:r>
      <w:bookmarkEnd w:id="309"/>
      <w:bookmarkEnd w:id="310"/>
      <w:bookmarkEnd w:id="311"/>
      <w:bookmarkEnd w:id="312"/>
      <w:bookmarkEnd w:id="313"/>
      <w:bookmarkEnd w:id="314"/>
      <w:bookmarkEnd w:id="315"/>
      <w:bookmarkEnd w:id="316"/>
      <w:del w:id="317" w:author="svcMRProcess" w:date="2019-05-11T08:35:00Z">
        <w:r>
          <w:rPr>
            <w:snapToGrid w:val="0"/>
          </w:rPr>
          <w:delText xml:space="preserve"> </w:delText>
        </w:r>
      </w:del>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318" w:name="_Toc402776391"/>
      <w:bookmarkStart w:id="319" w:name="_Toc403985254"/>
      <w:bookmarkStart w:id="320" w:name="_Toc59593028"/>
      <w:bookmarkStart w:id="321" w:name="_Toc109702777"/>
      <w:bookmarkStart w:id="322" w:name="_Toc194920401"/>
      <w:bookmarkStart w:id="323" w:name="_Toc194978793"/>
      <w:bookmarkStart w:id="324" w:name="_Toc281378166"/>
      <w:bookmarkStart w:id="325" w:name="_Toc278981140"/>
      <w:r>
        <w:rPr>
          <w:rStyle w:val="CharSectno"/>
        </w:rPr>
        <w:t>13</w:t>
      </w:r>
      <w:r>
        <w:rPr>
          <w:snapToGrid w:val="0"/>
        </w:rPr>
        <w:t>.</w:t>
      </w:r>
      <w:r>
        <w:rPr>
          <w:snapToGrid w:val="0"/>
        </w:rPr>
        <w:tab/>
        <w:t xml:space="preserve">Meetings of </w:t>
      </w:r>
      <w:del w:id="326" w:author="svcMRProcess" w:date="2019-05-11T08:35:00Z">
        <w:r>
          <w:rPr>
            <w:snapToGrid w:val="0"/>
          </w:rPr>
          <w:delText xml:space="preserve">the </w:delText>
        </w:r>
      </w:del>
      <w:r>
        <w:rPr>
          <w:snapToGrid w:val="0"/>
        </w:rPr>
        <w:t>Commission</w:t>
      </w:r>
      <w:bookmarkEnd w:id="318"/>
      <w:bookmarkEnd w:id="319"/>
      <w:bookmarkEnd w:id="320"/>
      <w:bookmarkEnd w:id="321"/>
      <w:bookmarkEnd w:id="322"/>
      <w:bookmarkEnd w:id="323"/>
      <w:bookmarkEnd w:id="324"/>
      <w:bookmarkEnd w:id="325"/>
      <w:del w:id="327" w:author="svcMRProcess" w:date="2019-05-11T08:35:00Z">
        <w:r>
          <w:rPr>
            <w:snapToGrid w:val="0"/>
          </w:rPr>
          <w:delText xml:space="preserve"> </w:delText>
        </w:r>
      </w:del>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del w:id="328" w:author="svcMRProcess" w:date="2019-05-11T08:35:00Z">
        <w:r>
          <w:rPr>
            <w:snapToGrid w:val="0"/>
          </w:rPr>
          <w:delText> </w:delText>
        </w:r>
      </w:del>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del w:id="329" w:author="svcMRProcess" w:date="2019-05-11T08:35:00Z">
        <w:r>
          <w:rPr>
            <w:snapToGrid w:val="0"/>
          </w:rPr>
          <w:delText> </w:delText>
        </w:r>
      </w:del>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del w:id="330" w:author="svcMRProcess" w:date="2019-05-11T08:35:00Z">
        <w:r>
          <w:delText xml:space="preserve"> </w:delText>
        </w:r>
      </w:del>
    </w:p>
    <w:p>
      <w:pPr>
        <w:pStyle w:val="Heading5"/>
        <w:rPr>
          <w:snapToGrid w:val="0"/>
        </w:rPr>
      </w:pPr>
      <w:bookmarkStart w:id="331" w:name="_Toc402776392"/>
      <w:bookmarkStart w:id="332" w:name="_Toc403985255"/>
      <w:bookmarkStart w:id="333" w:name="_Toc59593029"/>
      <w:bookmarkStart w:id="334" w:name="_Toc109702778"/>
      <w:bookmarkStart w:id="335" w:name="_Toc194920402"/>
      <w:bookmarkStart w:id="336" w:name="_Toc194978794"/>
      <w:bookmarkStart w:id="337" w:name="_Toc281378167"/>
      <w:bookmarkStart w:id="338" w:name="_Toc278981141"/>
      <w:r>
        <w:rPr>
          <w:rStyle w:val="CharSectno"/>
        </w:rPr>
        <w:t>14</w:t>
      </w:r>
      <w:r>
        <w:rPr>
          <w:snapToGrid w:val="0"/>
        </w:rPr>
        <w:t>.</w:t>
      </w:r>
      <w:r>
        <w:rPr>
          <w:snapToGrid w:val="0"/>
        </w:rPr>
        <w:tab/>
        <w:t xml:space="preserve">Functions of </w:t>
      </w:r>
      <w:del w:id="339" w:author="svcMRProcess" w:date="2019-05-11T08:35:00Z">
        <w:r>
          <w:rPr>
            <w:snapToGrid w:val="0"/>
          </w:rPr>
          <w:delText xml:space="preserve">the </w:delText>
        </w:r>
      </w:del>
      <w:r>
        <w:rPr>
          <w:snapToGrid w:val="0"/>
        </w:rPr>
        <w:t>Commission</w:t>
      </w:r>
      <w:bookmarkEnd w:id="331"/>
      <w:bookmarkEnd w:id="332"/>
      <w:bookmarkEnd w:id="333"/>
      <w:bookmarkEnd w:id="334"/>
      <w:bookmarkEnd w:id="335"/>
      <w:bookmarkEnd w:id="336"/>
      <w:bookmarkEnd w:id="337"/>
      <w:bookmarkEnd w:id="338"/>
      <w:del w:id="340" w:author="svcMRProcess" w:date="2019-05-11T08:35:00Z">
        <w:r>
          <w:rPr>
            <w:snapToGrid w:val="0"/>
          </w:rPr>
          <w:delText xml:space="preserve"> </w:delText>
        </w:r>
      </w:del>
    </w:p>
    <w:p>
      <w:pPr>
        <w:pStyle w:val="Subsection"/>
        <w:spacing w:before="120"/>
        <w:rPr>
          <w:snapToGrid w:val="0"/>
        </w:rPr>
      </w:pPr>
      <w:r>
        <w:rPr>
          <w:snapToGrid w:val="0"/>
        </w:rPr>
        <w:tab/>
        <w:t>(1)</w:t>
      </w:r>
      <w:r>
        <w:rPr>
          <w:snapToGrid w:val="0"/>
        </w:rPr>
        <w:tab/>
        <w:t>The functions of the Commission are —</w:t>
      </w:r>
      <w:del w:id="341" w:author="svcMRProcess" w:date="2019-05-11T08:35:00Z">
        <w:r>
          <w:rPr>
            <w:snapToGrid w:val="0"/>
          </w:rPr>
          <w:delText> </w:delText>
        </w:r>
      </w:del>
    </w:p>
    <w:p>
      <w:pPr>
        <w:pStyle w:val="Indenta"/>
        <w:rPr>
          <w:snapToGrid w:val="0"/>
        </w:rPr>
      </w:pPr>
      <w:r>
        <w:rPr>
          <w:snapToGrid w:val="0"/>
        </w:rPr>
        <w:tab/>
        <w:t>(a)</w:t>
      </w:r>
      <w:r>
        <w:rPr>
          <w:snapToGrid w:val="0"/>
        </w:rPr>
        <w:tab/>
        <w:t>to inquire into and report to the Minister upon any matters referred to it by the Minister;</w:t>
      </w:r>
      <w:ins w:id="342" w:author="svcMRProcess" w:date="2019-05-11T08:35:00Z">
        <w:r>
          <w:rPr>
            <w:snapToGrid w:val="0"/>
          </w:rPr>
          <w:t xml:space="preserve"> and</w:t>
        </w:r>
      </w:ins>
    </w:p>
    <w:p>
      <w:pPr>
        <w:pStyle w:val="Indenta"/>
        <w:rPr>
          <w:snapToGrid w:val="0"/>
        </w:rPr>
      </w:pPr>
      <w:r>
        <w:rPr>
          <w:snapToGrid w:val="0"/>
        </w:rPr>
        <w:tab/>
        <w:t>(b)</w:t>
      </w:r>
      <w:r>
        <w:rPr>
          <w:snapToGrid w:val="0"/>
        </w:rPr>
        <w:tab/>
        <w:t>to make recommendations to the Minister with respect to —</w:t>
      </w:r>
      <w:del w:id="343" w:author="svcMRProcess" w:date="2019-05-11T08:35:00Z">
        <w:r>
          <w:rPr>
            <w:snapToGrid w:val="0"/>
          </w:rPr>
          <w:delText> </w:delText>
        </w:r>
      </w:del>
    </w:p>
    <w:p>
      <w:pPr>
        <w:pStyle w:val="Indenti"/>
        <w:rPr>
          <w:snapToGrid w:val="0"/>
        </w:rPr>
      </w:pPr>
      <w:r>
        <w:rPr>
          <w:snapToGrid w:val="0"/>
        </w:rPr>
        <w:tab/>
        <w:t>(i)</w:t>
      </w:r>
      <w:r>
        <w:rPr>
          <w:snapToGrid w:val="0"/>
        </w:rPr>
        <w:tab/>
        <w:t>this Act;</w:t>
      </w:r>
      <w:ins w:id="344" w:author="svcMRProcess" w:date="2019-05-11T08:35:00Z">
        <w:r>
          <w:rPr>
            <w:snapToGrid w:val="0"/>
          </w:rPr>
          <w:t xml:space="preserve"> and</w:t>
        </w:r>
      </w:ins>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ins w:id="345" w:author="svcMRProcess" w:date="2019-05-11T08:35:00Z"/>
          <w:snapToGrid w:val="0"/>
        </w:rPr>
      </w:pPr>
      <w:ins w:id="346" w:author="svcMRProcess" w:date="2019-05-11T08:35:00Z">
        <w:r>
          <w:rPr>
            <w:snapToGrid w:val="0"/>
          </w:rPr>
          <w:tab/>
        </w:r>
        <w:r>
          <w:rPr>
            <w:snapToGrid w:val="0"/>
          </w:rPr>
          <w:tab/>
          <w:t>and</w:t>
        </w:r>
      </w:ins>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ins w:id="347" w:author="svcMRProcess" w:date="2019-05-11T08:35:00Z">
        <w:r>
          <w:rPr>
            <w:snapToGrid w:val="0"/>
          </w:rPr>
          <w:t xml:space="preserve"> and</w:t>
        </w:r>
      </w:ins>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ins w:id="348" w:author="svcMRProcess" w:date="2019-05-11T08:35:00Z">
        <w:r>
          <w:rPr>
            <w:snapToGrid w:val="0"/>
          </w:rPr>
          <w:t xml:space="preserve"> and</w:t>
        </w:r>
      </w:ins>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ins w:id="349" w:author="svcMRProcess" w:date="2019-05-11T08:35:00Z">
        <w:r>
          <w:rPr>
            <w:snapToGrid w:val="0"/>
          </w:rPr>
          <w:t xml:space="preserve"> and</w:t>
        </w:r>
      </w:ins>
    </w:p>
    <w:p>
      <w:pPr>
        <w:pStyle w:val="Indenta"/>
        <w:rPr>
          <w:snapToGrid w:val="0"/>
        </w:rPr>
      </w:pPr>
      <w:r>
        <w:rPr>
          <w:snapToGrid w:val="0"/>
        </w:rPr>
        <w:tab/>
        <w:t>(f)</w:t>
      </w:r>
      <w:r>
        <w:rPr>
          <w:snapToGrid w:val="0"/>
        </w:rPr>
        <w:tab/>
        <w:t>to promote education and training in occupational safety and health as widely as possible;</w:t>
      </w:r>
      <w:ins w:id="350" w:author="svcMRProcess" w:date="2019-05-11T08:35:00Z">
        <w:r>
          <w:rPr>
            <w:snapToGrid w:val="0"/>
          </w:rPr>
          <w:t xml:space="preserve"> and</w:t>
        </w:r>
      </w:ins>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ins w:id="351" w:author="svcMRProcess" w:date="2019-05-11T08:35:00Z">
        <w:r>
          <w:rPr>
            <w:snapToGrid w:val="0"/>
          </w:rPr>
          <w:t xml:space="preserve"> and</w:t>
        </w:r>
      </w:ins>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ins w:id="352" w:author="svcMRProcess" w:date="2019-05-11T08:35:00Z">
        <w:r>
          <w:rPr>
            <w:snapToGrid w:val="0"/>
          </w:rPr>
          <w:t xml:space="preserve"> and</w:t>
        </w:r>
      </w:ins>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ins w:id="353" w:author="svcMRProcess" w:date="2019-05-11T08:35:00Z">
        <w:r>
          <w:rPr>
            <w:snapToGrid w:val="0"/>
          </w:rPr>
          <w:t xml:space="preserve"> and</w:t>
        </w:r>
      </w:ins>
    </w:p>
    <w:p>
      <w:pPr>
        <w:pStyle w:val="Indenta"/>
        <w:rPr>
          <w:snapToGrid w:val="0"/>
        </w:rPr>
      </w:pPr>
      <w:r>
        <w:rPr>
          <w:snapToGrid w:val="0"/>
        </w:rPr>
        <w:tab/>
        <w:t>(j)</w:t>
      </w:r>
      <w:r>
        <w:rPr>
          <w:snapToGrid w:val="0"/>
        </w:rPr>
        <w:tab/>
        <w:t>to collect, publish and disseminate information on occupational safety and health;</w:t>
      </w:r>
      <w:ins w:id="354" w:author="svcMRProcess" w:date="2019-05-11T08:35:00Z">
        <w:r>
          <w:rPr>
            <w:snapToGrid w:val="0"/>
          </w:rPr>
          <w:t xml:space="preserve"> and</w:t>
        </w:r>
      </w:ins>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del w:id="355" w:author="svcMRProcess" w:date="2019-05-11T08:35:00Z">
        <w:r>
          <w:delText xml:space="preserve"> </w:delText>
        </w:r>
      </w:del>
    </w:p>
    <w:p>
      <w:pPr>
        <w:pStyle w:val="Heading5"/>
      </w:pPr>
      <w:bookmarkStart w:id="356" w:name="_Toc109702779"/>
      <w:bookmarkStart w:id="357" w:name="_Toc194920403"/>
      <w:bookmarkStart w:id="358" w:name="_Toc194978795"/>
      <w:bookmarkStart w:id="359" w:name="_Toc281378168"/>
      <w:bookmarkStart w:id="360" w:name="_Toc278981142"/>
      <w:bookmarkStart w:id="361" w:name="_Toc402776393"/>
      <w:bookmarkStart w:id="362" w:name="_Toc403985256"/>
      <w:bookmarkStart w:id="363" w:name="_Toc59593030"/>
      <w:r>
        <w:rPr>
          <w:rStyle w:val="CharSectno"/>
        </w:rPr>
        <w:t>14A</w:t>
      </w:r>
      <w:r>
        <w:t>.</w:t>
      </w:r>
      <w:r>
        <w:tab/>
        <w:t>Mining Industry Advisory Committee</w:t>
      </w:r>
      <w:bookmarkEnd w:id="356"/>
      <w:bookmarkEnd w:id="357"/>
      <w:bookmarkEnd w:id="358"/>
      <w:bookmarkEnd w:id="359"/>
      <w:bookmarkEnd w:id="360"/>
    </w:p>
    <w:p>
      <w:pPr>
        <w:pStyle w:val="Subsection"/>
      </w:pPr>
      <w:r>
        <w:tab/>
        <w:t>(1)</w:t>
      </w:r>
      <w:r>
        <w:tab/>
        <w:t>In this section —</w:t>
      </w:r>
      <w:del w:id="364" w:author="svcMRProcess" w:date="2019-05-11T08:35:00Z">
        <w:r>
          <w:delText xml:space="preserve"> </w:delText>
        </w:r>
      </w:del>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del w:id="365" w:author="svcMRProcess" w:date="2019-05-11T08:35:00Z">
        <w:r>
          <w:delText xml:space="preserve"> </w:delText>
        </w:r>
      </w:del>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del w:id="366" w:author="svcMRProcess" w:date="2019-05-11T08:35:00Z">
        <w:r>
          <w:delText xml:space="preserve"> </w:delText>
        </w:r>
      </w:del>
    </w:p>
    <w:p>
      <w:pPr>
        <w:pStyle w:val="Indenta"/>
      </w:pPr>
      <w:r>
        <w:tab/>
        <w:t>(a)</w:t>
      </w:r>
      <w:r>
        <w:tab/>
        <w:t>to advise and make recommendations to the Ministers and the Commission on occupational safety and health matters concerning the mining industry; and</w:t>
      </w:r>
      <w:del w:id="367" w:author="svcMRProcess" w:date="2019-05-11T08:35:00Z">
        <w:r>
          <w:delText xml:space="preserve"> </w:delText>
        </w:r>
      </w:del>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del w:id="368" w:author="svcMRProcess" w:date="2019-05-11T08:35:00Z">
        <w:r>
          <w:delText xml:space="preserve"> </w:delText>
        </w:r>
      </w:del>
    </w:p>
    <w:p>
      <w:pPr>
        <w:pStyle w:val="Indenta"/>
      </w:pPr>
      <w:r>
        <w:tab/>
        <w:t>(c)</w:t>
      </w:r>
      <w:r>
        <w:tab/>
        <w:t xml:space="preserve">to inquire into and report to the Ministers regarding any matter referred to it by the Ministers relating to occupational safety and health in the mining industry; </w:t>
      </w:r>
      <w:ins w:id="369" w:author="svcMRProcess" w:date="2019-05-11T08:35:00Z">
        <w:r>
          <w:t>and</w:t>
        </w:r>
      </w:ins>
    </w:p>
    <w:p>
      <w:pPr>
        <w:pStyle w:val="Indenta"/>
      </w:pPr>
      <w:r>
        <w:tab/>
        <w:t>(d)</w:t>
      </w:r>
      <w:r>
        <w:tab/>
        <w:t xml:space="preserve">to make recommendations to the Minister for Mines regarding the formulation, amendment, or repeal of laws relating to occupational safety and health for which that Minister is responsible; </w:t>
      </w:r>
      <w:ins w:id="370" w:author="svcMRProcess" w:date="2019-05-11T08:35:00Z">
        <w:r>
          <w:t>and</w:t>
        </w:r>
      </w:ins>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del w:id="371" w:author="svcMRProcess" w:date="2019-05-11T08:35:00Z">
        <w:r>
          <w:delText xml:space="preserve"> </w:delText>
        </w:r>
      </w:del>
    </w:p>
    <w:p>
      <w:pPr>
        <w:pStyle w:val="Indenti"/>
      </w:pPr>
      <w:r>
        <w:tab/>
        <w:t>(i)</w:t>
      </w:r>
      <w:r>
        <w:tab/>
        <w:t>education and publications; and</w:t>
      </w:r>
      <w:del w:id="372" w:author="svcMRProcess" w:date="2019-05-11T08:35:00Z">
        <w:r>
          <w:delText xml:space="preserve"> </w:delText>
        </w:r>
      </w:del>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del w:id="373" w:author="svcMRProcess" w:date="2019-05-11T08:35:00Z">
        <w:r>
          <w:rPr>
            <w:snapToGrid w:val="0"/>
          </w:rPr>
          <w:delText> </w:delText>
        </w:r>
      </w:del>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del w:id="374" w:author="svcMRProcess" w:date="2019-05-11T08:35:00Z">
        <w:r>
          <w:rPr>
            <w:snapToGrid w:val="0"/>
          </w:rPr>
          <w:delText xml:space="preserve"> </w:delText>
        </w:r>
      </w:del>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375" w:name="_Toc109702780"/>
      <w:bookmarkStart w:id="376" w:name="_Toc194920404"/>
      <w:bookmarkStart w:id="377" w:name="_Toc194978796"/>
      <w:r>
        <w:tab/>
        <w:t>[Section 14A inserted by No. 51 of 2004 s. 106; amended by No. 39 of 2010 s. 89.]</w:t>
      </w:r>
    </w:p>
    <w:p>
      <w:pPr>
        <w:pStyle w:val="Heading5"/>
        <w:rPr>
          <w:snapToGrid w:val="0"/>
        </w:rPr>
      </w:pPr>
      <w:bookmarkStart w:id="378" w:name="_Toc278981143"/>
      <w:bookmarkStart w:id="379" w:name="_Toc281378169"/>
      <w:r>
        <w:rPr>
          <w:rStyle w:val="CharSectno"/>
        </w:rPr>
        <w:t>15</w:t>
      </w:r>
      <w:r>
        <w:rPr>
          <w:snapToGrid w:val="0"/>
        </w:rPr>
        <w:t>.</w:t>
      </w:r>
      <w:r>
        <w:rPr>
          <w:snapToGrid w:val="0"/>
        </w:rPr>
        <w:tab/>
      </w:r>
      <w:del w:id="380" w:author="svcMRProcess" w:date="2019-05-11T08:35:00Z">
        <w:r>
          <w:rPr>
            <w:snapToGrid w:val="0"/>
          </w:rPr>
          <w:delText>Advisory</w:delText>
        </w:r>
      </w:del>
      <w:ins w:id="381" w:author="svcMRProcess" w:date="2019-05-11T08:35:00Z">
        <w:r>
          <w:rPr>
            <w:snapToGrid w:val="0"/>
          </w:rPr>
          <w:t>Other advisory</w:t>
        </w:r>
      </w:ins>
      <w:r>
        <w:rPr>
          <w:snapToGrid w:val="0"/>
        </w:rPr>
        <w:t xml:space="preserve"> committees</w:t>
      </w:r>
      <w:bookmarkEnd w:id="361"/>
      <w:bookmarkEnd w:id="362"/>
      <w:bookmarkEnd w:id="363"/>
      <w:bookmarkEnd w:id="375"/>
      <w:bookmarkEnd w:id="376"/>
      <w:bookmarkEnd w:id="377"/>
      <w:bookmarkEnd w:id="378"/>
      <w:del w:id="382" w:author="svcMRProcess" w:date="2019-05-11T08:35:00Z">
        <w:r>
          <w:rPr>
            <w:snapToGrid w:val="0"/>
          </w:rPr>
          <w:delText xml:space="preserve"> </w:delText>
        </w:r>
      </w:del>
      <w:ins w:id="383" w:author="svcMRProcess" w:date="2019-05-11T08:35:00Z">
        <w:r>
          <w:rPr>
            <w:snapToGrid w:val="0"/>
          </w:rPr>
          <w:t>, appointment of etc.</w:t>
        </w:r>
      </w:ins>
      <w:bookmarkEnd w:id="379"/>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del w:id="384" w:author="svcMRProcess" w:date="2019-05-11T08:35:00Z">
        <w:r>
          <w:rPr>
            <w:snapToGrid w:val="0"/>
          </w:rPr>
          <w:delText> </w:delText>
        </w:r>
      </w:del>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385" w:name="_Toc402776394"/>
      <w:bookmarkStart w:id="386" w:name="_Toc403985257"/>
      <w:bookmarkStart w:id="387" w:name="_Toc59593031"/>
      <w:bookmarkStart w:id="388" w:name="_Toc109702781"/>
      <w:bookmarkStart w:id="389" w:name="_Toc194920405"/>
      <w:bookmarkStart w:id="390" w:name="_Toc194978797"/>
      <w:r>
        <w:tab/>
        <w:t>[Section 15 amended by No. 30 of 1995 s. 47; No. 39 of 2010 s. 89.]</w:t>
      </w:r>
      <w:del w:id="391" w:author="svcMRProcess" w:date="2019-05-11T08:35:00Z">
        <w:r>
          <w:delText xml:space="preserve"> </w:delText>
        </w:r>
      </w:del>
    </w:p>
    <w:p>
      <w:pPr>
        <w:pStyle w:val="Heading5"/>
        <w:rPr>
          <w:snapToGrid w:val="0"/>
        </w:rPr>
      </w:pPr>
      <w:bookmarkStart w:id="392" w:name="_Toc281378170"/>
      <w:bookmarkStart w:id="393" w:name="_Toc278981144"/>
      <w:r>
        <w:rPr>
          <w:rStyle w:val="CharSectno"/>
        </w:rPr>
        <w:t>16</w:t>
      </w:r>
      <w:r>
        <w:rPr>
          <w:snapToGrid w:val="0"/>
        </w:rPr>
        <w:t>.</w:t>
      </w:r>
      <w:r>
        <w:rPr>
          <w:snapToGrid w:val="0"/>
        </w:rPr>
        <w:tab/>
        <w:t>Annual report</w:t>
      </w:r>
      <w:bookmarkEnd w:id="385"/>
      <w:bookmarkEnd w:id="386"/>
      <w:bookmarkEnd w:id="387"/>
      <w:bookmarkEnd w:id="388"/>
      <w:bookmarkEnd w:id="389"/>
      <w:bookmarkEnd w:id="390"/>
      <w:bookmarkEnd w:id="392"/>
      <w:bookmarkEnd w:id="393"/>
      <w:del w:id="394" w:author="svcMRProcess" w:date="2019-05-11T08:35:00Z">
        <w:r>
          <w:rPr>
            <w:snapToGrid w:val="0"/>
          </w:rPr>
          <w:delText xml:space="preserve"> </w:delText>
        </w:r>
      </w:del>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395" w:name="_Toc402776395"/>
      <w:bookmarkStart w:id="396" w:name="_Toc403985258"/>
      <w:bookmarkStart w:id="397" w:name="_Toc59593032"/>
      <w:bookmarkStart w:id="398" w:name="_Toc109702782"/>
      <w:bookmarkStart w:id="399" w:name="_Toc194920406"/>
      <w:bookmarkStart w:id="400" w:name="_Toc194978798"/>
      <w:bookmarkStart w:id="401" w:name="_Toc281378171"/>
      <w:bookmarkStart w:id="402" w:name="_Toc278981145"/>
      <w:r>
        <w:rPr>
          <w:rStyle w:val="CharSectno"/>
        </w:rPr>
        <w:t>17</w:t>
      </w:r>
      <w:r>
        <w:rPr>
          <w:snapToGrid w:val="0"/>
        </w:rPr>
        <w:t>.</w:t>
      </w:r>
      <w:r>
        <w:rPr>
          <w:snapToGrid w:val="0"/>
        </w:rPr>
        <w:tab/>
        <w:t xml:space="preserve">Staff to assist </w:t>
      </w:r>
      <w:del w:id="403" w:author="svcMRProcess" w:date="2019-05-11T08:35:00Z">
        <w:r>
          <w:rPr>
            <w:snapToGrid w:val="0"/>
          </w:rPr>
          <w:delText xml:space="preserve">the </w:delText>
        </w:r>
      </w:del>
      <w:r>
        <w:rPr>
          <w:snapToGrid w:val="0"/>
        </w:rPr>
        <w:t>Commission</w:t>
      </w:r>
      <w:bookmarkEnd w:id="395"/>
      <w:bookmarkEnd w:id="396"/>
      <w:bookmarkEnd w:id="397"/>
      <w:bookmarkEnd w:id="398"/>
      <w:bookmarkEnd w:id="399"/>
      <w:bookmarkEnd w:id="400"/>
      <w:bookmarkEnd w:id="401"/>
      <w:bookmarkEnd w:id="402"/>
      <w:del w:id="404" w:author="svcMRProcess" w:date="2019-05-11T08:35:00Z">
        <w:r>
          <w:rPr>
            <w:snapToGrid w:val="0"/>
          </w:rPr>
          <w:delText xml:space="preserve"> </w:delText>
        </w:r>
      </w:del>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del w:id="405" w:author="svcMRProcess" w:date="2019-05-11T08:35:00Z">
        <w:r>
          <w:delText xml:space="preserve"> </w:delText>
        </w:r>
      </w:del>
    </w:p>
    <w:p>
      <w:pPr>
        <w:pStyle w:val="Heading5"/>
        <w:rPr>
          <w:snapToGrid w:val="0"/>
        </w:rPr>
      </w:pPr>
      <w:bookmarkStart w:id="406" w:name="_Toc402776396"/>
      <w:bookmarkStart w:id="407" w:name="_Toc403985259"/>
      <w:bookmarkStart w:id="408" w:name="_Toc59593033"/>
      <w:bookmarkStart w:id="409" w:name="_Toc109702783"/>
      <w:bookmarkStart w:id="410" w:name="_Toc194920407"/>
      <w:bookmarkStart w:id="411" w:name="_Toc194978799"/>
      <w:bookmarkStart w:id="412" w:name="_Toc281378172"/>
      <w:bookmarkStart w:id="413" w:name="_Toc278981146"/>
      <w:r>
        <w:rPr>
          <w:rStyle w:val="CharSectno"/>
        </w:rPr>
        <w:t>18</w:t>
      </w:r>
      <w:r>
        <w:rPr>
          <w:snapToGrid w:val="0"/>
        </w:rPr>
        <w:t>.</w:t>
      </w:r>
      <w:r>
        <w:rPr>
          <w:snapToGrid w:val="0"/>
        </w:rPr>
        <w:tab/>
      </w:r>
      <w:del w:id="414" w:author="svcMRProcess" w:date="2019-05-11T08:35:00Z">
        <w:r>
          <w:rPr>
            <w:snapToGrid w:val="0"/>
          </w:rPr>
          <w:delText xml:space="preserve">The </w:delText>
        </w:r>
      </w:del>
      <w:r>
        <w:rPr>
          <w:snapToGrid w:val="0"/>
        </w:rPr>
        <w:t xml:space="preserve">Commissioner and </w:t>
      </w:r>
      <w:del w:id="415" w:author="svcMRProcess" w:date="2019-05-11T08:35:00Z">
        <w:r>
          <w:rPr>
            <w:snapToGrid w:val="0"/>
          </w:rPr>
          <w:delText xml:space="preserve">the </w:delText>
        </w:r>
      </w:del>
      <w:r>
        <w:rPr>
          <w:snapToGrid w:val="0"/>
        </w:rPr>
        <w:t>department</w:t>
      </w:r>
      <w:bookmarkEnd w:id="406"/>
      <w:bookmarkEnd w:id="407"/>
      <w:bookmarkEnd w:id="408"/>
      <w:bookmarkEnd w:id="409"/>
      <w:bookmarkEnd w:id="410"/>
      <w:bookmarkEnd w:id="411"/>
      <w:bookmarkEnd w:id="412"/>
      <w:bookmarkEnd w:id="413"/>
      <w:del w:id="416" w:author="svcMRProcess" w:date="2019-05-11T08:35:00Z">
        <w:r>
          <w:rPr>
            <w:snapToGrid w:val="0"/>
          </w:rPr>
          <w:delText xml:space="preserve"> </w:delText>
        </w:r>
      </w:del>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del w:id="417" w:author="svcMRProcess" w:date="2019-05-11T08:35:00Z">
        <w:r>
          <w:delText xml:space="preserve"> </w:delText>
        </w:r>
      </w:del>
    </w:p>
    <w:p>
      <w:pPr>
        <w:pStyle w:val="Heading2"/>
      </w:pPr>
      <w:bookmarkStart w:id="418" w:name="_Toc88990648"/>
      <w:bookmarkStart w:id="419" w:name="_Toc89568210"/>
      <w:bookmarkStart w:id="420" w:name="_Toc93200889"/>
      <w:bookmarkStart w:id="421" w:name="_Toc97006560"/>
      <w:bookmarkStart w:id="422" w:name="_Toc100545130"/>
      <w:bookmarkStart w:id="423" w:name="_Toc100716609"/>
      <w:bookmarkStart w:id="424" w:name="_Toc102546198"/>
      <w:bookmarkStart w:id="425" w:name="_Toc103141421"/>
      <w:bookmarkStart w:id="426" w:name="_Toc105909033"/>
      <w:bookmarkStart w:id="427" w:name="_Toc105921919"/>
      <w:bookmarkStart w:id="428" w:name="_Toc106616757"/>
      <w:bookmarkStart w:id="429" w:name="_Toc108848501"/>
      <w:bookmarkStart w:id="430" w:name="_Toc109702784"/>
      <w:bookmarkStart w:id="431" w:name="_Toc113700341"/>
      <w:bookmarkStart w:id="432" w:name="_Toc113778999"/>
      <w:bookmarkStart w:id="433" w:name="_Toc122767380"/>
      <w:bookmarkStart w:id="434" w:name="_Toc122767623"/>
      <w:bookmarkStart w:id="435" w:name="_Toc131409870"/>
      <w:bookmarkStart w:id="436" w:name="_Toc187035437"/>
      <w:bookmarkStart w:id="437" w:name="_Toc187053905"/>
      <w:bookmarkStart w:id="438" w:name="_Toc188695578"/>
      <w:bookmarkStart w:id="439" w:name="_Toc194920408"/>
      <w:bookmarkStart w:id="440" w:name="_Toc194978625"/>
      <w:bookmarkStart w:id="441" w:name="_Toc194978800"/>
      <w:bookmarkStart w:id="442" w:name="_Toc201557147"/>
      <w:bookmarkStart w:id="443" w:name="_Toc201557322"/>
      <w:bookmarkStart w:id="444" w:name="_Toc201557497"/>
      <w:bookmarkStart w:id="445" w:name="_Toc201660290"/>
      <w:bookmarkStart w:id="446" w:name="_Toc215557893"/>
      <w:bookmarkStart w:id="447" w:name="_Toc215558282"/>
      <w:bookmarkStart w:id="448" w:name="_Toc217794242"/>
      <w:bookmarkStart w:id="449" w:name="_Toc217880217"/>
      <w:bookmarkStart w:id="450" w:name="_Toc232397750"/>
      <w:bookmarkStart w:id="451" w:name="_Toc241054904"/>
      <w:bookmarkStart w:id="452" w:name="_Toc247943546"/>
      <w:bookmarkStart w:id="453" w:name="_Toc248832972"/>
      <w:bookmarkStart w:id="454" w:name="_Toc261615598"/>
      <w:bookmarkStart w:id="455" w:name="_Toc261617151"/>
      <w:bookmarkStart w:id="456" w:name="_Toc266715072"/>
      <w:bookmarkStart w:id="457" w:name="_Toc274034225"/>
      <w:bookmarkStart w:id="458" w:name="_Toc274121152"/>
      <w:bookmarkStart w:id="459" w:name="_Toc274129275"/>
      <w:bookmarkStart w:id="460" w:name="_Toc274129452"/>
      <w:bookmarkStart w:id="461" w:name="_Toc274132947"/>
      <w:bookmarkStart w:id="462" w:name="_Toc280167255"/>
      <w:bookmarkStart w:id="463" w:name="_Toc280167512"/>
      <w:bookmarkStart w:id="464" w:name="_Toc281375597"/>
      <w:bookmarkStart w:id="465" w:name="_Toc281375831"/>
      <w:bookmarkStart w:id="466" w:name="_Toc281377417"/>
      <w:bookmarkStart w:id="467" w:name="_Toc281378173"/>
      <w:bookmarkStart w:id="468" w:name="_Toc274303151"/>
      <w:bookmarkStart w:id="469" w:name="_Toc278981147"/>
      <w:r>
        <w:rPr>
          <w:rStyle w:val="CharPartNo"/>
        </w:rPr>
        <w:t>Part III</w:t>
      </w:r>
      <w:r>
        <w:rPr>
          <w:snapToGrid/>
          <w:sz w:val="26"/>
        </w:rPr>
        <w:t> </w:t>
      </w:r>
      <w:r>
        <w:t>—</w:t>
      </w:r>
      <w:r>
        <w:rPr>
          <w:snapToGrid/>
          <w:sz w:val="26"/>
        </w:rPr>
        <w:t> </w:t>
      </w:r>
      <w:r>
        <w:rPr>
          <w:rStyle w:val="CharPartText"/>
        </w:rPr>
        <w:t>General provisions relating to occupational safety and health</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del w:id="470" w:author="svcMRProcess" w:date="2019-05-11T08:35:00Z">
        <w:r>
          <w:rPr>
            <w:rStyle w:val="CharPartText"/>
          </w:rPr>
          <w:delText xml:space="preserve"> </w:delText>
        </w:r>
      </w:del>
    </w:p>
    <w:p>
      <w:pPr>
        <w:pStyle w:val="Footnoteheading"/>
        <w:ind w:left="896" w:hanging="896"/>
        <w:rPr>
          <w:snapToGrid w:val="0"/>
        </w:rPr>
      </w:pPr>
      <w:r>
        <w:rPr>
          <w:snapToGrid w:val="0"/>
        </w:rPr>
        <w:tab/>
        <w:t>[Heading inserted by No. 43 of 1987 s. 13; amended by No. 30 of 1995 s. 47.]</w:t>
      </w:r>
      <w:del w:id="471" w:author="svcMRProcess" w:date="2019-05-11T08:35:00Z">
        <w:r>
          <w:rPr>
            <w:snapToGrid w:val="0"/>
          </w:rPr>
          <w:delText xml:space="preserve"> </w:delText>
        </w:r>
      </w:del>
    </w:p>
    <w:p>
      <w:pPr>
        <w:pStyle w:val="Heading3"/>
      </w:pPr>
      <w:bookmarkStart w:id="472" w:name="_Toc93200890"/>
      <w:bookmarkStart w:id="473" w:name="_Toc97006561"/>
      <w:bookmarkStart w:id="474" w:name="_Toc100545131"/>
      <w:bookmarkStart w:id="475" w:name="_Toc100716610"/>
      <w:bookmarkStart w:id="476" w:name="_Toc102546199"/>
      <w:bookmarkStart w:id="477" w:name="_Toc103141422"/>
      <w:bookmarkStart w:id="478" w:name="_Toc105909034"/>
      <w:bookmarkStart w:id="479" w:name="_Toc105921920"/>
      <w:bookmarkStart w:id="480" w:name="_Toc106616758"/>
      <w:bookmarkStart w:id="481" w:name="_Toc108848502"/>
      <w:bookmarkStart w:id="482" w:name="_Toc109702785"/>
      <w:bookmarkStart w:id="483" w:name="_Toc113700342"/>
      <w:bookmarkStart w:id="484" w:name="_Toc113779000"/>
      <w:bookmarkStart w:id="485" w:name="_Toc122767381"/>
      <w:bookmarkStart w:id="486" w:name="_Toc122767624"/>
      <w:bookmarkStart w:id="487" w:name="_Toc131409871"/>
      <w:bookmarkStart w:id="488" w:name="_Toc187035438"/>
      <w:bookmarkStart w:id="489" w:name="_Toc187053906"/>
      <w:bookmarkStart w:id="490" w:name="_Toc188695579"/>
      <w:bookmarkStart w:id="491" w:name="_Toc194920409"/>
      <w:bookmarkStart w:id="492" w:name="_Toc194978626"/>
      <w:bookmarkStart w:id="493" w:name="_Toc194978801"/>
      <w:bookmarkStart w:id="494" w:name="_Toc201557148"/>
      <w:bookmarkStart w:id="495" w:name="_Toc201557323"/>
      <w:bookmarkStart w:id="496" w:name="_Toc201557498"/>
      <w:bookmarkStart w:id="497" w:name="_Toc201660291"/>
      <w:bookmarkStart w:id="498" w:name="_Toc215557894"/>
      <w:bookmarkStart w:id="499" w:name="_Toc215558283"/>
      <w:bookmarkStart w:id="500" w:name="_Toc217794243"/>
      <w:bookmarkStart w:id="501" w:name="_Toc217880218"/>
      <w:bookmarkStart w:id="502" w:name="_Toc232397751"/>
      <w:bookmarkStart w:id="503" w:name="_Toc241054905"/>
      <w:bookmarkStart w:id="504" w:name="_Toc247943547"/>
      <w:bookmarkStart w:id="505" w:name="_Toc248832973"/>
      <w:bookmarkStart w:id="506" w:name="_Toc261615599"/>
      <w:bookmarkStart w:id="507" w:name="_Toc261617152"/>
      <w:bookmarkStart w:id="508" w:name="_Toc266715073"/>
      <w:bookmarkStart w:id="509" w:name="_Toc274034226"/>
      <w:bookmarkStart w:id="510" w:name="_Toc274121153"/>
      <w:bookmarkStart w:id="511" w:name="_Toc274129276"/>
      <w:bookmarkStart w:id="512" w:name="_Toc274129453"/>
      <w:bookmarkStart w:id="513" w:name="_Toc274132948"/>
      <w:bookmarkStart w:id="514" w:name="_Toc280167256"/>
      <w:bookmarkStart w:id="515" w:name="_Toc280167513"/>
      <w:bookmarkStart w:id="516" w:name="_Toc281375598"/>
      <w:bookmarkStart w:id="517" w:name="_Toc281375832"/>
      <w:bookmarkStart w:id="518" w:name="_Toc281377418"/>
      <w:bookmarkStart w:id="519" w:name="_Toc281378174"/>
      <w:bookmarkStart w:id="520" w:name="_Toc274303152"/>
      <w:bookmarkStart w:id="521" w:name="_Toc278981148"/>
      <w:bookmarkStart w:id="522" w:name="_Toc402776397"/>
      <w:bookmarkStart w:id="523" w:name="_Toc403985260"/>
      <w:bookmarkStart w:id="524" w:name="_Toc59593034"/>
      <w:r>
        <w:rPr>
          <w:rStyle w:val="CharDivNo"/>
        </w:rPr>
        <w:t>Division 1</w:t>
      </w:r>
      <w:r>
        <w:t> — </w:t>
      </w:r>
      <w:r>
        <w:rPr>
          <w:rStyle w:val="CharDivText"/>
        </w:rPr>
        <w:t>Preliminary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pPr>
      <w:r>
        <w:tab/>
        <w:t>[Heading inserted by No. 51 of 2004 s. 16.]</w:t>
      </w:r>
    </w:p>
    <w:p>
      <w:pPr>
        <w:pStyle w:val="Heading5"/>
      </w:pPr>
      <w:bookmarkStart w:id="525" w:name="_Toc109702786"/>
      <w:bookmarkStart w:id="526" w:name="_Toc194920410"/>
      <w:bookmarkStart w:id="527" w:name="_Toc194978802"/>
      <w:bookmarkStart w:id="528" w:name="_Toc281378175"/>
      <w:bookmarkStart w:id="529" w:name="_Toc278981149"/>
      <w:r>
        <w:rPr>
          <w:rStyle w:val="CharSectno"/>
        </w:rPr>
        <w:t>18A</w:t>
      </w:r>
      <w:r>
        <w:t>.</w:t>
      </w:r>
      <w:r>
        <w:tab/>
        <w:t>Meaning of gross negligence in relation to certain breaches of this Part</w:t>
      </w:r>
      <w:bookmarkEnd w:id="525"/>
      <w:bookmarkEnd w:id="526"/>
      <w:bookmarkEnd w:id="527"/>
      <w:bookmarkEnd w:id="528"/>
      <w:bookmarkEnd w:id="529"/>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del w:id="530" w:author="svcMRProcess" w:date="2019-05-11T08:35:00Z">
        <w:r>
          <w:delText xml:space="preserve"> </w:delText>
        </w:r>
      </w:del>
    </w:p>
    <w:p>
      <w:pPr>
        <w:pStyle w:val="Indenta"/>
        <w:outlineLvl w:val="0"/>
      </w:pPr>
      <w:r>
        <w:tab/>
        <w:t>(a)</w:t>
      </w:r>
      <w:r>
        <w:tab/>
        <w:t>the offender —</w:t>
      </w:r>
      <w:del w:id="531" w:author="svcMRProcess" w:date="2019-05-11T08:35:00Z">
        <w:r>
          <w:delText xml:space="preserve"> </w:delText>
        </w:r>
      </w:del>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532" w:name="_Toc93200892"/>
      <w:bookmarkStart w:id="533" w:name="_Toc97006563"/>
      <w:bookmarkStart w:id="534" w:name="_Toc100545133"/>
      <w:bookmarkStart w:id="535" w:name="_Toc100716612"/>
      <w:bookmarkStart w:id="536" w:name="_Toc102546201"/>
      <w:bookmarkStart w:id="537" w:name="_Toc103141424"/>
      <w:bookmarkStart w:id="538" w:name="_Toc105909036"/>
      <w:bookmarkStart w:id="539" w:name="_Toc105921922"/>
      <w:bookmarkStart w:id="540" w:name="_Toc106616760"/>
      <w:bookmarkStart w:id="541" w:name="_Toc108848504"/>
      <w:bookmarkStart w:id="542" w:name="_Toc109702787"/>
      <w:bookmarkStart w:id="543" w:name="_Toc113700344"/>
      <w:bookmarkStart w:id="544" w:name="_Toc113779002"/>
      <w:bookmarkStart w:id="545" w:name="_Toc122767383"/>
      <w:bookmarkStart w:id="546" w:name="_Toc122767626"/>
      <w:bookmarkStart w:id="547" w:name="_Toc131409873"/>
      <w:bookmarkStart w:id="548" w:name="_Toc187035440"/>
      <w:bookmarkStart w:id="549" w:name="_Toc187053908"/>
      <w:bookmarkStart w:id="550" w:name="_Toc188695581"/>
      <w:bookmarkStart w:id="551" w:name="_Toc194920411"/>
      <w:bookmarkStart w:id="552" w:name="_Toc194978628"/>
      <w:bookmarkStart w:id="553" w:name="_Toc194978803"/>
      <w:bookmarkStart w:id="554" w:name="_Toc201557150"/>
      <w:bookmarkStart w:id="555" w:name="_Toc201557325"/>
      <w:bookmarkStart w:id="556" w:name="_Toc201557500"/>
      <w:bookmarkStart w:id="557" w:name="_Toc201660293"/>
      <w:bookmarkStart w:id="558" w:name="_Toc215557896"/>
      <w:bookmarkStart w:id="559" w:name="_Toc215558285"/>
      <w:bookmarkStart w:id="560" w:name="_Toc217794245"/>
      <w:bookmarkStart w:id="561" w:name="_Toc217880220"/>
      <w:bookmarkStart w:id="562" w:name="_Toc232397753"/>
      <w:bookmarkStart w:id="563" w:name="_Toc241054907"/>
      <w:bookmarkStart w:id="564" w:name="_Toc247943549"/>
      <w:bookmarkStart w:id="565" w:name="_Toc248832975"/>
      <w:bookmarkStart w:id="566" w:name="_Toc261615601"/>
      <w:bookmarkStart w:id="567" w:name="_Toc261617154"/>
      <w:bookmarkStart w:id="568" w:name="_Toc266715075"/>
      <w:bookmarkStart w:id="569" w:name="_Toc274034228"/>
      <w:bookmarkStart w:id="570" w:name="_Toc274121155"/>
      <w:bookmarkStart w:id="571" w:name="_Toc274129278"/>
      <w:bookmarkStart w:id="572" w:name="_Toc274129455"/>
      <w:bookmarkStart w:id="573" w:name="_Toc274132950"/>
      <w:bookmarkStart w:id="574" w:name="_Toc280167258"/>
      <w:bookmarkStart w:id="575" w:name="_Toc280167515"/>
      <w:bookmarkStart w:id="576" w:name="_Toc281375600"/>
      <w:bookmarkStart w:id="577" w:name="_Toc281375834"/>
      <w:bookmarkStart w:id="578" w:name="_Toc281377420"/>
      <w:bookmarkStart w:id="579" w:name="_Toc281378176"/>
      <w:bookmarkStart w:id="580" w:name="_Toc274303154"/>
      <w:bookmarkStart w:id="581" w:name="_Toc278981150"/>
      <w:r>
        <w:rPr>
          <w:rStyle w:val="CharDivNo"/>
        </w:rPr>
        <w:t>Division 2</w:t>
      </w:r>
      <w:r>
        <w:t> — </w:t>
      </w:r>
      <w:r>
        <w:rPr>
          <w:rStyle w:val="CharDivText"/>
        </w:rPr>
        <w:t>General workplace duties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tabs>
          <w:tab w:val="left" w:pos="851"/>
        </w:tabs>
      </w:pPr>
      <w:r>
        <w:tab/>
        <w:t>[Heading inserted by No. 51 of 2004 s. 4.]</w:t>
      </w:r>
    </w:p>
    <w:p>
      <w:pPr>
        <w:pStyle w:val="Heading5"/>
        <w:rPr>
          <w:snapToGrid w:val="0"/>
        </w:rPr>
      </w:pPr>
      <w:bookmarkStart w:id="582" w:name="_Toc109702788"/>
      <w:bookmarkStart w:id="583" w:name="_Toc194920412"/>
      <w:bookmarkStart w:id="584" w:name="_Toc194978804"/>
      <w:bookmarkStart w:id="585" w:name="_Toc281378177"/>
      <w:bookmarkStart w:id="586" w:name="_Toc278981151"/>
      <w:r>
        <w:rPr>
          <w:rStyle w:val="CharSectno"/>
        </w:rPr>
        <w:t>19</w:t>
      </w:r>
      <w:r>
        <w:rPr>
          <w:snapToGrid w:val="0"/>
        </w:rPr>
        <w:t>.</w:t>
      </w:r>
      <w:r>
        <w:rPr>
          <w:snapToGrid w:val="0"/>
        </w:rPr>
        <w:tab/>
        <w:t>Duties of employers</w:t>
      </w:r>
      <w:bookmarkEnd w:id="522"/>
      <w:bookmarkEnd w:id="523"/>
      <w:bookmarkEnd w:id="524"/>
      <w:bookmarkEnd w:id="582"/>
      <w:bookmarkEnd w:id="583"/>
      <w:bookmarkEnd w:id="584"/>
      <w:bookmarkEnd w:id="585"/>
      <w:bookmarkEnd w:id="586"/>
      <w:del w:id="587" w:author="svcMRProcess" w:date="2019-05-11T08:35:00Z">
        <w:r>
          <w:rPr>
            <w:snapToGrid w:val="0"/>
          </w:rPr>
          <w:delText xml:space="preserve"> </w:delText>
        </w:r>
      </w:del>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del w:id="588" w:author="svcMRProcess" w:date="2019-05-11T08:35:00Z">
        <w:r>
          <w:rPr>
            <w:snapToGrid w:val="0"/>
          </w:rPr>
          <w:delText> </w:delText>
        </w:r>
      </w:del>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ins w:id="589" w:author="svcMRProcess" w:date="2019-05-11T08:35:00Z">
        <w:r>
          <w:rPr>
            <w:snapToGrid w:val="0"/>
          </w:rPr>
          <w:t xml:space="preserve"> and</w:t>
        </w:r>
      </w:ins>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ins w:id="590" w:author="svcMRProcess" w:date="2019-05-11T08:35:00Z">
        <w:r>
          <w:rPr>
            <w:snapToGrid w:val="0"/>
          </w:rPr>
          <w:t xml:space="preserve"> and</w:t>
        </w:r>
      </w:ins>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ins w:id="591" w:author="svcMRProcess" w:date="2019-05-11T08:35:00Z">
        <w:r>
          <w:rPr>
            <w:snapToGrid w:val="0"/>
          </w:rPr>
          <w:t xml:space="preserve"> and</w:t>
        </w:r>
      </w:ins>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del w:id="592" w:author="svcMRProcess" w:date="2019-05-11T08:35:00Z">
        <w:r>
          <w:rPr>
            <w:snapToGrid w:val="0"/>
          </w:rPr>
          <w:delText> </w:delText>
        </w:r>
      </w:del>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del w:id="593" w:author="svcMRProcess" w:date="2019-05-11T08:35:00Z">
        <w:r>
          <w:delText xml:space="preserve"> </w:delText>
        </w:r>
      </w:del>
    </w:p>
    <w:p>
      <w:pPr>
        <w:pStyle w:val="Heading5"/>
      </w:pPr>
      <w:bookmarkStart w:id="594" w:name="_Toc109702789"/>
      <w:bookmarkStart w:id="595" w:name="_Toc194920413"/>
      <w:bookmarkStart w:id="596" w:name="_Toc194978805"/>
      <w:bookmarkStart w:id="597" w:name="_Toc281378178"/>
      <w:bookmarkStart w:id="598" w:name="_Toc278981152"/>
      <w:bookmarkStart w:id="599" w:name="_Toc402776398"/>
      <w:bookmarkStart w:id="600" w:name="_Toc403985261"/>
      <w:bookmarkStart w:id="601" w:name="_Toc59593035"/>
      <w:r>
        <w:rPr>
          <w:rStyle w:val="CharSectno"/>
        </w:rPr>
        <w:t>19A</w:t>
      </w:r>
      <w:r>
        <w:t>.</w:t>
      </w:r>
      <w:r>
        <w:tab/>
        <w:t xml:space="preserve">Breaches of </w:t>
      </w:r>
      <w:del w:id="602" w:author="svcMRProcess" w:date="2019-05-11T08:35:00Z">
        <w:r>
          <w:delText>section</w:delText>
        </w:r>
      </w:del>
      <w:ins w:id="603" w:author="svcMRProcess" w:date="2019-05-11T08:35:00Z">
        <w:r>
          <w:t>s.</w:t>
        </w:r>
      </w:ins>
      <w:r>
        <w:t> 19(1)</w:t>
      </w:r>
      <w:bookmarkEnd w:id="594"/>
      <w:bookmarkEnd w:id="595"/>
      <w:bookmarkEnd w:id="596"/>
      <w:bookmarkEnd w:id="597"/>
      <w:bookmarkEnd w:id="598"/>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del w:id="604" w:author="svcMRProcess" w:date="2019-05-11T08:35:00Z">
        <w:r>
          <w:rPr>
            <w:snapToGrid w:val="0"/>
          </w:rPr>
          <w:delText xml:space="preserve"> </w:delText>
        </w:r>
      </w:del>
    </w:p>
    <w:p>
      <w:pPr>
        <w:pStyle w:val="Indenta"/>
        <w:spacing w:before="70"/>
        <w:rPr>
          <w:snapToGrid w:val="0"/>
        </w:rPr>
      </w:pPr>
      <w:r>
        <w:rPr>
          <w:snapToGrid w:val="0"/>
        </w:rPr>
        <w:tab/>
        <w:t>(a)</w:t>
      </w:r>
      <w:r>
        <w:rPr>
          <w:snapToGrid w:val="0"/>
        </w:rPr>
        <w:tab/>
        <w:t>an employer —</w:t>
      </w:r>
      <w:del w:id="605" w:author="svcMRProcess" w:date="2019-05-11T08:35:00Z">
        <w:r>
          <w:rPr>
            <w:snapToGrid w:val="0"/>
          </w:rPr>
          <w:delText xml:space="preserve"> </w:delText>
        </w:r>
      </w:del>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del w:id="606" w:author="svcMRProcess" w:date="2019-05-11T08:35:00Z">
        <w:r>
          <w:rPr>
            <w:snapToGrid w:val="0"/>
          </w:rPr>
          <w:delText xml:space="preserve"> </w:delText>
        </w:r>
      </w:del>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del w:id="607" w:author="svcMRProcess" w:date="2019-05-11T08:35:00Z">
        <w:r>
          <w:rPr>
            <w:snapToGrid w:val="0"/>
          </w:rPr>
          <w:delText xml:space="preserve"> </w:delText>
        </w:r>
      </w:del>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del w:id="608" w:author="svcMRProcess" w:date="2019-05-11T08:35:00Z">
        <w:r>
          <w:delText xml:space="preserve"> </w:delText>
        </w:r>
      </w:del>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609" w:name="_Toc109702790"/>
      <w:bookmarkStart w:id="610" w:name="_Toc194920414"/>
      <w:bookmarkStart w:id="611" w:name="_Toc194978806"/>
      <w:bookmarkStart w:id="612" w:name="_Toc281378179"/>
      <w:bookmarkStart w:id="613" w:name="_Toc278981153"/>
      <w:r>
        <w:rPr>
          <w:rStyle w:val="CharSectno"/>
        </w:rPr>
        <w:t>20</w:t>
      </w:r>
      <w:r>
        <w:rPr>
          <w:snapToGrid w:val="0"/>
        </w:rPr>
        <w:t>.</w:t>
      </w:r>
      <w:r>
        <w:rPr>
          <w:snapToGrid w:val="0"/>
        </w:rPr>
        <w:tab/>
        <w:t>Duties of employees</w:t>
      </w:r>
      <w:bookmarkEnd w:id="599"/>
      <w:bookmarkEnd w:id="600"/>
      <w:bookmarkEnd w:id="601"/>
      <w:bookmarkEnd w:id="609"/>
      <w:bookmarkEnd w:id="610"/>
      <w:bookmarkEnd w:id="611"/>
      <w:bookmarkEnd w:id="612"/>
      <w:bookmarkEnd w:id="613"/>
      <w:del w:id="614" w:author="svcMRProcess" w:date="2019-05-11T08:35:00Z">
        <w:r>
          <w:rPr>
            <w:snapToGrid w:val="0"/>
          </w:rPr>
          <w:delText xml:space="preserve"> </w:delText>
        </w:r>
      </w:del>
    </w:p>
    <w:p>
      <w:pPr>
        <w:pStyle w:val="Subsection"/>
        <w:rPr>
          <w:snapToGrid w:val="0"/>
        </w:rPr>
      </w:pPr>
      <w:r>
        <w:rPr>
          <w:snapToGrid w:val="0"/>
        </w:rPr>
        <w:tab/>
        <w:t>(1)</w:t>
      </w:r>
      <w:r>
        <w:rPr>
          <w:snapToGrid w:val="0"/>
        </w:rPr>
        <w:tab/>
        <w:t>An employee shall take reasonable care —</w:t>
      </w:r>
      <w:del w:id="615" w:author="svcMRProcess" w:date="2019-05-11T08:35:00Z">
        <w:r>
          <w:rPr>
            <w:snapToGrid w:val="0"/>
          </w:rPr>
          <w:delText> </w:delText>
        </w:r>
      </w:del>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del w:id="616" w:author="svcMRProcess" w:date="2019-05-11T08:35:00Z">
        <w:r>
          <w:rPr>
            <w:snapToGrid w:val="0"/>
          </w:rPr>
          <w:delText> </w:delText>
        </w:r>
      </w:del>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ins w:id="617" w:author="svcMRProcess" w:date="2019-05-11T08:35:00Z">
        <w:r>
          <w:rPr>
            <w:snapToGrid w:val="0"/>
          </w:rPr>
          <w:t xml:space="preserve"> or</w:t>
        </w:r>
      </w:ins>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ins w:id="618" w:author="svcMRProcess" w:date="2019-05-11T08:35:00Z">
        <w:r>
          <w:rPr>
            <w:snapToGrid w:val="0"/>
          </w:rPr>
          <w:t xml:space="preserve"> or</w:t>
        </w:r>
      </w:ins>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del w:id="619" w:author="svcMRProcess" w:date="2019-05-11T08:35:00Z">
        <w:r>
          <w:rPr>
            <w:snapToGrid w:val="0"/>
          </w:rPr>
          <w:delText> </w:delText>
        </w:r>
      </w:del>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del w:id="620" w:author="svcMRProcess" w:date="2019-05-11T08:35:00Z">
        <w:r>
          <w:delText xml:space="preserve"> </w:delText>
        </w:r>
      </w:del>
    </w:p>
    <w:p>
      <w:pPr>
        <w:pStyle w:val="Heading5"/>
      </w:pPr>
      <w:bookmarkStart w:id="621" w:name="_Toc109702791"/>
      <w:bookmarkStart w:id="622" w:name="_Toc194920415"/>
      <w:bookmarkStart w:id="623" w:name="_Toc194978807"/>
      <w:bookmarkStart w:id="624" w:name="_Toc281378180"/>
      <w:bookmarkStart w:id="625" w:name="_Toc278981154"/>
      <w:bookmarkStart w:id="626" w:name="_Toc402776399"/>
      <w:bookmarkStart w:id="627" w:name="_Toc403985262"/>
      <w:bookmarkStart w:id="628" w:name="_Toc59593036"/>
      <w:r>
        <w:rPr>
          <w:rStyle w:val="CharSectno"/>
        </w:rPr>
        <w:t>20A</w:t>
      </w:r>
      <w:r>
        <w:t>.</w:t>
      </w:r>
      <w:r>
        <w:tab/>
        <w:t xml:space="preserve">Breaches of </w:t>
      </w:r>
      <w:del w:id="629" w:author="svcMRProcess" w:date="2019-05-11T08:35:00Z">
        <w:r>
          <w:delText>section</w:delText>
        </w:r>
      </w:del>
      <w:ins w:id="630" w:author="svcMRProcess" w:date="2019-05-11T08:35:00Z">
        <w:r>
          <w:t>s.</w:t>
        </w:r>
      </w:ins>
      <w:r>
        <w:t> 20(1) or (3)</w:t>
      </w:r>
      <w:bookmarkEnd w:id="621"/>
      <w:bookmarkEnd w:id="622"/>
      <w:bookmarkEnd w:id="623"/>
      <w:bookmarkEnd w:id="624"/>
      <w:bookmarkEnd w:id="625"/>
    </w:p>
    <w:p>
      <w:pPr>
        <w:pStyle w:val="Subsection"/>
      </w:pPr>
      <w:r>
        <w:tab/>
        <w:t>(1)</w:t>
      </w:r>
      <w:r>
        <w:tab/>
        <w:t>If an employee contravenes section 20(1) or (3) in circumstances of gross negligence, the employee commits an offence and is liable —</w:t>
      </w:r>
      <w:del w:id="631" w:author="svcMRProcess" w:date="2019-05-11T08:35:00Z">
        <w:r>
          <w:delText xml:space="preserve"> </w:delText>
        </w:r>
      </w:del>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del w:id="632" w:author="svcMRProcess" w:date="2019-05-11T08:35:00Z">
        <w:r>
          <w:rPr>
            <w:snapToGrid w:val="0"/>
          </w:rPr>
          <w:delText xml:space="preserve"> </w:delText>
        </w:r>
      </w:del>
    </w:p>
    <w:p>
      <w:pPr>
        <w:pStyle w:val="Indenta"/>
        <w:rPr>
          <w:snapToGrid w:val="0"/>
        </w:rPr>
      </w:pPr>
      <w:r>
        <w:rPr>
          <w:snapToGrid w:val="0"/>
        </w:rPr>
        <w:tab/>
        <w:t>(a)</w:t>
      </w:r>
      <w:r>
        <w:rPr>
          <w:snapToGrid w:val="0"/>
        </w:rPr>
        <w:tab/>
        <w:t>an employee —</w:t>
      </w:r>
      <w:del w:id="633" w:author="svcMRProcess" w:date="2019-05-11T08:35:00Z">
        <w:r>
          <w:rPr>
            <w:snapToGrid w:val="0"/>
          </w:rPr>
          <w:delText xml:space="preserve"> </w:delText>
        </w:r>
      </w:del>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del w:id="634" w:author="svcMRProcess" w:date="2019-05-11T08:35:00Z">
        <w:r>
          <w:rPr>
            <w:snapToGrid w:val="0"/>
          </w:rPr>
          <w:delText xml:space="preserve"> </w:delText>
        </w:r>
      </w:del>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del w:id="635" w:author="svcMRProcess" w:date="2019-05-11T08:35:00Z">
        <w:r>
          <w:rPr>
            <w:snapToGrid w:val="0"/>
          </w:rPr>
          <w:delText xml:space="preserve"> </w:delText>
        </w:r>
      </w:del>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del w:id="636" w:author="svcMRProcess" w:date="2019-05-11T08:35:00Z">
        <w:r>
          <w:rPr>
            <w:snapToGrid w:val="0"/>
          </w:rPr>
          <w:delText xml:space="preserve"> </w:delText>
        </w:r>
      </w:del>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del w:id="637" w:author="svcMRProcess" w:date="2019-05-11T08:35: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638" w:name="_Toc109702792"/>
      <w:bookmarkStart w:id="639" w:name="_Toc194920416"/>
      <w:bookmarkStart w:id="640" w:name="_Toc194978808"/>
      <w:bookmarkStart w:id="641" w:name="_Toc281378181"/>
      <w:bookmarkStart w:id="642" w:name="_Toc278981155"/>
      <w:r>
        <w:rPr>
          <w:rStyle w:val="CharSectno"/>
        </w:rPr>
        <w:t>21</w:t>
      </w:r>
      <w:r>
        <w:rPr>
          <w:snapToGrid w:val="0"/>
        </w:rPr>
        <w:t>.</w:t>
      </w:r>
      <w:r>
        <w:rPr>
          <w:snapToGrid w:val="0"/>
        </w:rPr>
        <w:tab/>
        <w:t>Duties of employers and self</w:t>
      </w:r>
      <w:r>
        <w:rPr>
          <w:snapToGrid w:val="0"/>
        </w:rPr>
        <w:noBreakHyphen/>
        <w:t>employed persons</w:t>
      </w:r>
      <w:bookmarkEnd w:id="626"/>
      <w:bookmarkEnd w:id="627"/>
      <w:bookmarkEnd w:id="628"/>
      <w:bookmarkEnd w:id="638"/>
      <w:bookmarkEnd w:id="639"/>
      <w:bookmarkEnd w:id="640"/>
      <w:bookmarkEnd w:id="641"/>
      <w:bookmarkEnd w:id="642"/>
      <w:del w:id="643" w:author="svcMRProcess" w:date="2019-05-11T08:35:00Z">
        <w:r>
          <w:rPr>
            <w:snapToGrid w:val="0"/>
          </w:rPr>
          <w:delText xml:space="preserve"> </w:delText>
        </w:r>
      </w:del>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del w:id="644" w:author="svcMRProcess" w:date="2019-05-11T08:35:00Z">
        <w:r>
          <w:delText xml:space="preserve"> </w:delText>
        </w:r>
      </w:del>
    </w:p>
    <w:p>
      <w:pPr>
        <w:pStyle w:val="Indenta"/>
        <w:spacing w:before="70"/>
      </w:pPr>
      <w:r>
        <w:tab/>
        <w:t>(a)</w:t>
      </w:r>
      <w:r>
        <w:tab/>
        <w:t>work that has been or is being undertaken by —</w:t>
      </w:r>
      <w:del w:id="645" w:author="svcMRProcess" w:date="2019-05-11T08:35:00Z">
        <w:r>
          <w:delText xml:space="preserve"> </w:delText>
        </w:r>
      </w:del>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del w:id="646" w:author="svcMRProcess" w:date="2019-05-11T08:35:00Z">
        <w:r>
          <w:delText xml:space="preserve"> </w:delText>
        </w:r>
      </w:del>
    </w:p>
    <w:p>
      <w:pPr>
        <w:pStyle w:val="Indenti"/>
        <w:spacing w:before="70"/>
      </w:pPr>
      <w:r>
        <w:tab/>
        <w:t>(i)</w:t>
      </w:r>
      <w:r>
        <w:tab/>
        <w:t>the work referred to in paragraph (a); or</w:t>
      </w:r>
      <w:del w:id="647" w:author="svcMRProcess" w:date="2019-05-11T08:35:00Z">
        <w:r>
          <w:delText xml:space="preserve"> </w:delText>
        </w:r>
      </w:del>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del w:id="648" w:author="svcMRProcess" w:date="2019-05-11T08:35:00Z">
        <w:r>
          <w:delText xml:space="preserve"> </w:delText>
        </w:r>
      </w:del>
    </w:p>
    <w:p>
      <w:pPr>
        <w:pStyle w:val="Heading5"/>
      </w:pPr>
      <w:bookmarkStart w:id="649" w:name="_Toc109702793"/>
      <w:bookmarkStart w:id="650" w:name="_Toc194920417"/>
      <w:bookmarkStart w:id="651" w:name="_Toc194978809"/>
      <w:bookmarkStart w:id="652" w:name="_Toc281378182"/>
      <w:bookmarkStart w:id="653" w:name="_Toc278981156"/>
      <w:bookmarkStart w:id="654" w:name="_Toc402776400"/>
      <w:bookmarkStart w:id="655" w:name="_Toc403985263"/>
      <w:bookmarkStart w:id="656" w:name="_Toc59593037"/>
      <w:r>
        <w:rPr>
          <w:rStyle w:val="CharSectno"/>
        </w:rPr>
        <w:t>21A</w:t>
      </w:r>
      <w:r>
        <w:t>.</w:t>
      </w:r>
      <w:r>
        <w:tab/>
        <w:t xml:space="preserve">Breaches of </w:t>
      </w:r>
      <w:del w:id="657" w:author="svcMRProcess" w:date="2019-05-11T08:35:00Z">
        <w:r>
          <w:delText>section</w:delText>
        </w:r>
      </w:del>
      <w:ins w:id="658" w:author="svcMRProcess" w:date="2019-05-11T08:35:00Z">
        <w:r>
          <w:t>s.</w:t>
        </w:r>
      </w:ins>
      <w:r>
        <w:t> 21</w:t>
      </w:r>
      <w:bookmarkEnd w:id="649"/>
      <w:bookmarkEnd w:id="650"/>
      <w:bookmarkEnd w:id="651"/>
      <w:bookmarkEnd w:id="652"/>
      <w:bookmarkEnd w:id="653"/>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del w:id="659" w:author="svcMRProcess" w:date="2019-05-11T08:35:00Z">
        <w:r>
          <w:rPr>
            <w:snapToGrid w:val="0"/>
          </w:rPr>
          <w:delText xml:space="preserve"> </w:delText>
        </w:r>
      </w:del>
    </w:p>
    <w:p>
      <w:pPr>
        <w:pStyle w:val="Indenta"/>
        <w:spacing w:before="70"/>
        <w:rPr>
          <w:snapToGrid w:val="0"/>
        </w:rPr>
      </w:pPr>
      <w:r>
        <w:rPr>
          <w:snapToGrid w:val="0"/>
        </w:rPr>
        <w:tab/>
        <w:t>(a)</w:t>
      </w:r>
      <w:r>
        <w:rPr>
          <w:snapToGrid w:val="0"/>
        </w:rPr>
        <w:tab/>
        <w:t>an employer or self</w:t>
      </w:r>
      <w:r>
        <w:rPr>
          <w:snapToGrid w:val="0"/>
        </w:rPr>
        <w:noBreakHyphen/>
        <w:t>employed person —</w:t>
      </w:r>
      <w:del w:id="660" w:author="svcMRProcess" w:date="2019-05-11T08:35:00Z">
        <w:r>
          <w:rPr>
            <w:snapToGrid w:val="0"/>
          </w:rPr>
          <w:delText xml:space="preserve"> </w:delText>
        </w:r>
      </w:del>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del w:id="661" w:author="svcMRProcess" w:date="2019-05-11T08:35:00Z">
        <w:r>
          <w:rPr>
            <w:snapToGrid w:val="0"/>
          </w:rPr>
          <w:delText xml:space="preserve"> </w:delText>
        </w:r>
      </w:del>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del w:id="662" w:author="svcMRProcess" w:date="2019-05-11T08:35: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663" w:name="_Toc109702794"/>
      <w:bookmarkStart w:id="664" w:name="_Toc194920418"/>
      <w:bookmarkStart w:id="665" w:name="_Toc194978810"/>
      <w:bookmarkStart w:id="666" w:name="_Toc281378183"/>
      <w:bookmarkStart w:id="667" w:name="_Toc278981157"/>
      <w:r>
        <w:rPr>
          <w:rStyle w:val="CharSectno"/>
        </w:rPr>
        <w:t>21B</w:t>
      </w:r>
      <w:r>
        <w:t>.</w:t>
      </w:r>
      <w:r>
        <w:tab/>
        <w:t xml:space="preserve">Duty </w:t>
      </w:r>
      <w:del w:id="668" w:author="svcMRProcess" w:date="2019-05-11T08:35:00Z">
        <w:r>
          <w:delText>placed on</w:delText>
        </w:r>
      </w:del>
      <w:ins w:id="669" w:author="svcMRProcess" w:date="2019-05-11T08:35:00Z">
        <w:r>
          <w:t>of</w:t>
        </w:r>
      </w:ins>
      <w:r>
        <w:t xml:space="preserve"> body corporate to which </w:t>
      </w:r>
      <w:del w:id="670" w:author="svcMRProcess" w:date="2019-05-11T08:35:00Z">
        <w:r>
          <w:delText>section</w:delText>
        </w:r>
      </w:del>
      <w:ins w:id="671" w:author="svcMRProcess" w:date="2019-05-11T08:35:00Z">
        <w:r>
          <w:t>s.</w:t>
        </w:r>
      </w:ins>
      <w:r>
        <w:t> 23D, 23E or 23F applies</w:t>
      </w:r>
      <w:bookmarkEnd w:id="663"/>
      <w:bookmarkEnd w:id="664"/>
      <w:bookmarkEnd w:id="665"/>
      <w:bookmarkEnd w:id="666"/>
      <w:bookmarkEnd w:id="667"/>
    </w:p>
    <w:p>
      <w:pPr>
        <w:pStyle w:val="Subsection"/>
      </w:pPr>
      <w:r>
        <w:tab/>
        <w:t>(1)</w:t>
      </w:r>
      <w:r>
        <w:tab/>
      </w:r>
      <w:del w:id="672" w:author="svcMRProcess" w:date="2019-05-11T08:35:00Z">
        <w:r>
          <w:delText xml:space="preserve"> </w:delText>
        </w:r>
      </w:del>
      <w:r>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del w:id="673" w:author="svcMRProcess" w:date="2019-05-11T08:35:00Z">
        <w:r>
          <w:delText xml:space="preserve"> </w:delText>
        </w:r>
      </w:del>
    </w:p>
    <w:p>
      <w:pPr>
        <w:pStyle w:val="Indenta"/>
        <w:outlineLvl w:val="0"/>
      </w:pPr>
      <w:r>
        <w:tab/>
        <w:t>(a)</w:t>
      </w:r>
      <w:r>
        <w:tab/>
        <w:t>work that has been or is being undertaken by —</w:t>
      </w:r>
      <w:del w:id="674" w:author="svcMRProcess" w:date="2019-05-11T08:35:00Z">
        <w:r>
          <w:delText xml:space="preserve"> </w:delText>
        </w:r>
      </w:del>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del w:id="675" w:author="svcMRProcess" w:date="2019-05-11T08:35:00Z">
        <w:r>
          <w:delText xml:space="preserve"> </w:delText>
        </w:r>
      </w:del>
    </w:p>
    <w:p>
      <w:pPr>
        <w:pStyle w:val="Indenti"/>
      </w:pPr>
      <w:r>
        <w:tab/>
        <w:t>(i)</w:t>
      </w:r>
      <w:r>
        <w:tab/>
        <w:t>the work referred to in paragraph (a); or</w:t>
      </w:r>
      <w:del w:id="676" w:author="svcMRProcess" w:date="2019-05-11T08:35:00Z">
        <w:r>
          <w:delText xml:space="preserve"> </w:delText>
        </w:r>
      </w:del>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677" w:name="_Toc109702795"/>
      <w:bookmarkStart w:id="678" w:name="_Toc194920419"/>
      <w:bookmarkStart w:id="679" w:name="_Toc194978811"/>
      <w:bookmarkStart w:id="680" w:name="_Toc281378184"/>
      <w:bookmarkStart w:id="681" w:name="_Toc278981158"/>
      <w:r>
        <w:rPr>
          <w:rStyle w:val="CharSectno"/>
        </w:rPr>
        <w:t>21C</w:t>
      </w:r>
      <w:r>
        <w:t>.</w:t>
      </w:r>
      <w:r>
        <w:tab/>
        <w:t xml:space="preserve">Breaches of </w:t>
      </w:r>
      <w:del w:id="682" w:author="svcMRProcess" w:date="2019-05-11T08:35:00Z">
        <w:r>
          <w:delText>section</w:delText>
        </w:r>
      </w:del>
      <w:ins w:id="683" w:author="svcMRProcess" w:date="2019-05-11T08:35:00Z">
        <w:r>
          <w:t>s.</w:t>
        </w:r>
      </w:ins>
      <w:r>
        <w:t> 21B</w:t>
      </w:r>
      <w:bookmarkEnd w:id="677"/>
      <w:bookmarkEnd w:id="678"/>
      <w:bookmarkEnd w:id="679"/>
      <w:bookmarkEnd w:id="680"/>
      <w:bookmarkEnd w:id="681"/>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del w:id="684" w:author="svcMRProcess" w:date="2019-05-11T08:35:00Z">
        <w:r>
          <w:rPr>
            <w:snapToGrid w:val="0"/>
          </w:rPr>
          <w:delText xml:space="preserve"> </w:delText>
        </w:r>
      </w:del>
    </w:p>
    <w:p>
      <w:pPr>
        <w:pStyle w:val="Indenta"/>
        <w:spacing w:before="60"/>
        <w:rPr>
          <w:snapToGrid w:val="0"/>
        </w:rPr>
      </w:pPr>
      <w:r>
        <w:rPr>
          <w:snapToGrid w:val="0"/>
        </w:rPr>
        <w:tab/>
        <w:t>(a)</w:t>
      </w:r>
      <w:r>
        <w:rPr>
          <w:snapToGrid w:val="0"/>
        </w:rPr>
        <w:tab/>
        <w:t>a body corporate —</w:t>
      </w:r>
      <w:del w:id="685" w:author="svcMRProcess" w:date="2019-05-11T08:35:00Z">
        <w:r>
          <w:rPr>
            <w:snapToGrid w:val="0"/>
          </w:rPr>
          <w:delText xml:space="preserve"> </w:delText>
        </w:r>
      </w:del>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del w:id="686" w:author="svcMRProcess" w:date="2019-05-11T08:35:00Z">
        <w:r>
          <w:rPr>
            <w:snapToGrid w:val="0"/>
          </w:rPr>
          <w:delText xml:space="preserve"> </w:delText>
        </w:r>
      </w:del>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del w:id="687" w:author="svcMRProcess" w:date="2019-05-11T08:35: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688" w:name="_Toc109702796"/>
      <w:bookmarkStart w:id="689" w:name="_Toc194920420"/>
      <w:bookmarkStart w:id="690" w:name="_Toc194978812"/>
      <w:bookmarkStart w:id="691" w:name="_Toc281378185"/>
      <w:bookmarkStart w:id="692" w:name="_Toc278981159"/>
      <w:r>
        <w:rPr>
          <w:rStyle w:val="CharSectno"/>
        </w:rPr>
        <w:t>22</w:t>
      </w:r>
      <w:r>
        <w:rPr>
          <w:snapToGrid w:val="0"/>
        </w:rPr>
        <w:t>.</w:t>
      </w:r>
      <w:r>
        <w:rPr>
          <w:snapToGrid w:val="0"/>
        </w:rPr>
        <w:tab/>
        <w:t>Duties of persons who have control of workplaces</w:t>
      </w:r>
      <w:bookmarkEnd w:id="654"/>
      <w:bookmarkEnd w:id="655"/>
      <w:bookmarkEnd w:id="656"/>
      <w:bookmarkEnd w:id="688"/>
      <w:bookmarkEnd w:id="689"/>
      <w:bookmarkEnd w:id="690"/>
      <w:bookmarkEnd w:id="691"/>
      <w:bookmarkEnd w:id="692"/>
      <w:del w:id="693" w:author="svcMRProcess" w:date="2019-05-11T08:35:00Z">
        <w:r>
          <w:rPr>
            <w:snapToGrid w:val="0"/>
          </w:rPr>
          <w:delText xml:space="preserve"> </w:delText>
        </w:r>
      </w:del>
    </w:p>
    <w:p>
      <w:pPr>
        <w:pStyle w:val="Subsection"/>
        <w:rPr>
          <w:snapToGrid w:val="0"/>
        </w:rPr>
      </w:pPr>
      <w:r>
        <w:rPr>
          <w:snapToGrid w:val="0"/>
        </w:rPr>
        <w:tab/>
        <w:t>(1)</w:t>
      </w:r>
      <w:r>
        <w:rPr>
          <w:snapToGrid w:val="0"/>
        </w:rPr>
        <w:tab/>
        <w:t>A person that has, to any extent, control of —</w:t>
      </w:r>
      <w:del w:id="694" w:author="svcMRProcess" w:date="2019-05-11T08:35:00Z">
        <w:r>
          <w:rPr>
            <w:snapToGrid w:val="0"/>
          </w:rPr>
          <w:delText> </w:delText>
        </w:r>
      </w:del>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del w:id="695" w:author="svcMRProcess" w:date="2019-05-11T08:35:00Z">
        <w:r>
          <w:delText xml:space="preserve"> </w:delText>
        </w:r>
      </w:del>
    </w:p>
    <w:p>
      <w:pPr>
        <w:pStyle w:val="Heading5"/>
        <w:spacing w:before="180"/>
      </w:pPr>
      <w:bookmarkStart w:id="696" w:name="_Toc109702797"/>
      <w:bookmarkStart w:id="697" w:name="_Toc194920421"/>
      <w:bookmarkStart w:id="698" w:name="_Toc194978813"/>
      <w:bookmarkStart w:id="699" w:name="_Toc281378186"/>
      <w:bookmarkStart w:id="700" w:name="_Toc278981160"/>
      <w:bookmarkStart w:id="701" w:name="_Toc402776401"/>
      <w:bookmarkStart w:id="702" w:name="_Toc403985264"/>
      <w:bookmarkStart w:id="703" w:name="_Toc59593038"/>
      <w:r>
        <w:rPr>
          <w:rStyle w:val="CharSectno"/>
        </w:rPr>
        <w:t>22A</w:t>
      </w:r>
      <w:r>
        <w:t>.</w:t>
      </w:r>
      <w:r>
        <w:tab/>
        <w:t xml:space="preserve">Breaches of </w:t>
      </w:r>
      <w:del w:id="704" w:author="svcMRProcess" w:date="2019-05-11T08:35:00Z">
        <w:r>
          <w:delText>section</w:delText>
        </w:r>
      </w:del>
      <w:ins w:id="705" w:author="svcMRProcess" w:date="2019-05-11T08:35:00Z">
        <w:r>
          <w:t>s.</w:t>
        </w:r>
      </w:ins>
      <w:r>
        <w:t> 22(1)</w:t>
      </w:r>
      <w:bookmarkEnd w:id="696"/>
      <w:bookmarkEnd w:id="697"/>
      <w:bookmarkEnd w:id="698"/>
      <w:bookmarkEnd w:id="699"/>
      <w:bookmarkEnd w:id="700"/>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del w:id="706" w:author="svcMRProcess" w:date="2019-05-11T08:35:00Z">
        <w:r>
          <w:rPr>
            <w:snapToGrid w:val="0"/>
          </w:rPr>
          <w:delText xml:space="preserve"> </w:delText>
        </w:r>
      </w:del>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del w:id="707" w:author="svcMRProcess" w:date="2019-05-11T08:35:00Z">
        <w:r>
          <w:delText xml:space="preserve"> </w:delText>
        </w:r>
      </w:del>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del w:id="708" w:author="svcMRProcess" w:date="2019-05-11T08:35:00Z">
        <w:r>
          <w:delText xml:space="preserve"> </w:delText>
        </w:r>
      </w:del>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del w:id="709" w:author="svcMRProcess" w:date="2019-05-11T08:35: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710" w:name="_Toc109702798"/>
      <w:bookmarkStart w:id="711" w:name="_Toc194920422"/>
      <w:bookmarkStart w:id="712" w:name="_Toc194978814"/>
      <w:bookmarkStart w:id="713" w:name="_Toc281378187"/>
      <w:bookmarkStart w:id="714" w:name="_Toc278981161"/>
      <w:r>
        <w:rPr>
          <w:rStyle w:val="CharSectno"/>
        </w:rPr>
        <w:t>23</w:t>
      </w:r>
      <w:r>
        <w:rPr>
          <w:snapToGrid w:val="0"/>
        </w:rPr>
        <w:t>.</w:t>
      </w:r>
      <w:r>
        <w:rPr>
          <w:snapToGrid w:val="0"/>
        </w:rPr>
        <w:tab/>
        <w:t>Duties of manufacturers etc.</w:t>
      </w:r>
      <w:bookmarkEnd w:id="701"/>
      <w:bookmarkEnd w:id="702"/>
      <w:bookmarkEnd w:id="703"/>
      <w:bookmarkEnd w:id="710"/>
      <w:bookmarkEnd w:id="711"/>
      <w:bookmarkEnd w:id="712"/>
      <w:bookmarkEnd w:id="713"/>
      <w:bookmarkEnd w:id="714"/>
      <w:del w:id="715" w:author="svcMRProcess" w:date="2019-05-11T08:35:00Z">
        <w:r>
          <w:rPr>
            <w:snapToGrid w:val="0"/>
          </w:rPr>
          <w:delText xml:space="preserve"> </w:delText>
        </w:r>
      </w:del>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del w:id="716" w:author="svcMRProcess" w:date="2019-05-11T08:35:00Z">
        <w:r>
          <w:rPr>
            <w:snapToGrid w:val="0"/>
          </w:rPr>
          <w:delText> </w:delText>
        </w:r>
      </w:del>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ins w:id="717" w:author="svcMRProcess" w:date="2019-05-11T08:35:00Z">
        <w:r>
          <w:rPr>
            <w:snapToGrid w:val="0"/>
          </w:rPr>
          <w:t xml:space="preserve"> and</w:t>
        </w:r>
      </w:ins>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del w:id="718" w:author="svcMRProcess" w:date="2019-05-11T08:35:00Z">
        <w:r>
          <w:rPr>
            <w:snapToGrid w:val="0"/>
          </w:rPr>
          <w:delText> </w:delText>
        </w:r>
      </w:del>
    </w:p>
    <w:p>
      <w:pPr>
        <w:pStyle w:val="Indenti"/>
        <w:spacing w:before="100"/>
        <w:rPr>
          <w:snapToGrid w:val="0"/>
        </w:rPr>
      </w:pPr>
      <w:r>
        <w:rPr>
          <w:snapToGrid w:val="0"/>
        </w:rPr>
        <w:tab/>
        <w:t>(i)</w:t>
      </w:r>
      <w:r>
        <w:rPr>
          <w:snapToGrid w:val="0"/>
        </w:rPr>
        <w:tab/>
        <w:t>any dangers associated with the plant;</w:t>
      </w:r>
      <w:ins w:id="719" w:author="svcMRProcess" w:date="2019-05-11T08:35:00Z">
        <w:r>
          <w:rPr>
            <w:snapToGrid w:val="0"/>
          </w:rPr>
          <w:t xml:space="preserve"> and</w:t>
        </w:r>
      </w:ins>
    </w:p>
    <w:p>
      <w:pPr>
        <w:pStyle w:val="Indenti"/>
        <w:spacing w:before="100"/>
        <w:rPr>
          <w:snapToGrid w:val="0"/>
        </w:rPr>
      </w:pPr>
      <w:r>
        <w:rPr>
          <w:snapToGrid w:val="0"/>
        </w:rPr>
        <w:tab/>
        <w:t>(ii)</w:t>
      </w:r>
      <w:r>
        <w:rPr>
          <w:snapToGrid w:val="0"/>
        </w:rPr>
        <w:tab/>
        <w:t>the specifications of the plant and the data obtained on the testing of the plant as mentioned in paragraph (b);</w:t>
      </w:r>
      <w:ins w:id="720" w:author="svcMRProcess" w:date="2019-05-11T08:35:00Z">
        <w:r>
          <w:rPr>
            <w:snapToGrid w:val="0"/>
          </w:rPr>
          <w:t xml:space="preserve"> and</w:t>
        </w:r>
      </w:ins>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del w:id="721" w:author="svcMRProcess" w:date="2019-05-11T08:35:00Z">
        <w:r>
          <w:rPr>
            <w:snapToGrid w:val="0"/>
          </w:rPr>
          <w:delText> </w:delText>
        </w:r>
      </w:del>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del w:id="722" w:author="svcMRProcess" w:date="2019-05-11T08:35:00Z">
        <w:r>
          <w:rPr>
            <w:snapToGrid w:val="0"/>
          </w:rPr>
          <w:delText> </w:delText>
        </w:r>
      </w:del>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del w:id="723" w:author="svcMRProcess" w:date="2019-05-11T08:35:00Z">
        <w:r>
          <w:delText xml:space="preserve"> </w:delText>
        </w:r>
      </w:del>
    </w:p>
    <w:p>
      <w:pPr>
        <w:pStyle w:val="Heading5"/>
      </w:pPr>
      <w:bookmarkStart w:id="724" w:name="_Toc109702799"/>
      <w:bookmarkStart w:id="725" w:name="_Toc194920423"/>
      <w:bookmarkStart w:id="726" w:name="_Toc194978815"/>
      <w:bookmarkStart w:id="727" w:name="_Toc281378188"/>
      <w:bookmarkStart w:id="728" w:name="_Toc278981162"/>
      <w:bookmarkStart w:id="729" w:name="_Toc402776402"/>
      <w:bookmarkStart w:id="730" w:name="_Toc403985265"/>
      <w:bookmarkStart w:id="731" w:name="_Toc59593039"/>
      <w:r>
        <w:rPr>
          <w:rStyle w:val="CharSectno"/>
        </w:rPr>
        <w:t>23AA</w:t>
      </w:r>
      <w:r>
        <w:t>.</w:t>
      </w:r>
      <w:r>
        <w:tab/>
        <w:t xml:space="preserve">Breaches of </w:t>
      </w:r>
      <w:del w:id="732" w:author="svcMRProcess" w:date="2019-05-11T08:35:00Z">
        <w:r>
          <w:delText>section</w:delText>
        </w:r>
      </w:del>
      <w:ins w:id="733" w:author="svcMRProcess" w:date="2019-05-11T08:35:00Z">
        <w:r>
          <w:t>s.</w:t>
        </w:r>
      </w:ins>
      <w:r>
        <w:t> 23</w:t>
      </w:r>
      <w:bookmarkEnd w:id="724"/>
      <w:bookmarkEnd w:id="725"/>
      <w:bookmarkEnd w:id="726"/>
      <w:bookmarkEnd w:id="727"/>
      <w:bookmarkEnd w:id="728"/>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del w:id="734" w:author="svcMRProcess" w:date="2019-05-11T08:35:00Z">
        <w:r>
          <w:rPr>
            <w:snapToGrid w:val="0"/>
          </w:rPr>
          <w:delText xml:space="preserve"> </w:delText>
        </w:r>
      </w:del>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del w:id="735" w:author="svcMRProcess" w:date="2019-05-11T08:35: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736" w:name="_Toc109702800"/>
      <w:bookmarkStart w:id="737" w:name="_Toc194920424"/>
      <w:bookmarkStart w:id="738" w:name="_Toc194978816"/>
      <w:bookmarkStart w:id="739" w:name="_Toc281378189"/>
      <w:bookmarkStart w:id="740" w:name="_Toc278981163"/>
      <w:r>
        <w:rPr>
          <w:rStyle w:val="CharSectno"/>
        </w:rPr>
        <w:t>23A</w:t>
      </w:r>
      <w:r>
        <w:rPr>
          <w:snapToGrid w:val="0"/>
        </w:rPr>
        <w:t xml:space="preserve">. </w:t>
      </w:r>
      <w:r>
        <w:rPr>
          <w:snapToGrid w:val="0"/>
        </w:rPr>
        <w:tab/>
        <w:t>Prohibited activities in prescribed areas</w:t>
      </w:r>
      <w:bookmarkEnd w:id="729"/>
      <w:bookmarkEnd w:id="730"/>
      <w:bookmarkEnd w:id="731"/>
      <w:bookmarkEnd w:id="736"/>
      <w:bookmarkEnd w:id="737"/>
      <w:bookmarkEnd w:id="738"/>
      <w:bookmarkEnd w:id="739"/>
      <w:bookmarkEnd w:id="740"/>
      <w:del w:id="741" w:author="svcMRProcess" w:date="2019-05-11T08:35:00Z">
        <w:r>
          <w:rPr>
            <w:snapToGrid w:val="0"/>
          </w:rPr>
          <w:delText xml:space="preserve"> </w:delText>
        </w:r>
      </w:del>
    </w:p>
    <w:p>
      <w:pPr>
        <w:pStyle w:val="Subsection"/>
        <w:rPr>
          <w:snapToGrid w:val="0"/>
        </w:rPr>
      </w:pPr>
      <w:r>
        <w:rPr>
          <w:snapToGrid w:val="0"/>
        </w:rPr>
        <w:tab/>
        <w:t>(1)</w:t>
      </w:r>
      <w:r>
        <w:rPr>
          <w:snapToGrid w:val="0"/>
        </w:rPr>
        <w:tab/>
        <w:t>A person shall not —</w:t>
      </w:r>
      <w:del w:id="742" w:author="svcMRProcess" w:date="2019-05-11T08:35:00Z">
        <w:r>
          <w:rPr>
            <w:snapToGrid w:val="0"/>
          </w:rPr>
          <w:delText> </w:delText>
        </w:r>
      </w:del>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del w:id="743" w:author="svcMRProcess" w:date="2019-05-11T08:35:00Z">
        <w:r>
          <w:delText>)</w:delText>
        </w:r>
        <w:r>
          <w:noBreakHyphen/>
          <w:delText>(4</w:delText>
        </w:r>
      </w:del>
      <w:r>
        <w:t>)</w:t>
      </w:r>
      <w:r>
        <w:tab/>
        <w:t>deleted]</w:t>
      </w:r>
    </w:p>
    <w:p>
      <w:pPr>
        <w:pStyle w:val="Footnotesection"/>
        <w:ind w:left="890" w:hanging="890"/>
      </w:pPr>
      <w:r>
        <w:tab/>
        <w:t>[Section 23A inserted by No. 30 of 1995 s. 18; amended by No. 51 of 2004 s. 27.]</w:t>
      </w:r>
      <w:del w:id="744" w:author="svcMRProcess" w:date="2019-05-11T08:35:00Z">
        <w:r>
          <w:delText xml:space="preserve"> </w:delText>
        </w:r>
      </w:del>
    </w:p>
    <w:p>
      <w:pPr>
        <w:pStyle w:val="Heading5"/>
        <w:spacing w:before="180"/>
      </w:pPr>
      <w:bookmarkStart w:id="745" w:name="_Toc109702801"/>
      <w:bookmarkStart w:id="746" w:name="_Toc194920425"/>
      <w:bookmarkStart w:id="747" w:name="_Toc194978817"/>
      <w:bookmarkStart w:id="748" w:name="_Toc281378190"/>
      <w:bookmarkStart w:id="749" w:name="_Toc278981164"/>
      <w:bookmarkStart w:id="750" w:name="_Toc402776403"/>
      <w:bookmarkStart w:id="751" w:name="_Toc403985266"/>
      <w:bookmarkStart w:id="752" w:name="_Toc59593040"/>
      <w:r>
        <w:rPr>
          <w:rStyle w:val="CharSectno"/>
        </w:rPr>
        <w:t>23B</w:t>
      </w:r>
      <w:r>
        <w:t>.</w:t>
      </w:r>
      <w:r>
        <w:tab/>
        <w:t xml:space="preserve">Breaches of </w:t>
      </w:r>
      <w:del w:id="753" w:author="svcMRProcess" w:date="2019-05-11T08:35:00Z">
        <w:r>
          <w:delText>section</w:delText>
        </w:r>
      </w:del>
      <w:ins w:id="754" w:author="svcMRProcess" w:date="2019-05-11T08:35:00Z">
        <w:r>
          <w:t>s.</w:t>
        </w:r>
      </w:ins>
      <w:r>
        <w:t> 23A</w:t>
      </w:r>
      <w:bookmarkEnd w:id="745"/>
      <w:bookmarkEnd w:id="746"/>
      <w:bookmarkEnd w:id="747"/>
      <w:bookmarkEnd w:id="748"/>
      <w:bookmarkEnd w:id="749"/>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del w:id="755" w:author="svcMRProcess" w:date="2019-05-11T08:35:00Z">
        <w:r>
          <w:rPr>
            <w:snapToGrid w:val="0"/>
          </w:rPr>
          <w:delText xml:space="preserve"> </w:delText>
        </w:r>
      </w:del>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del w:id="756" w:author="svcMRProcess" w:date="2019-05-11T08:35:00Z">
        <w:r>
          <w:delText xml:space="preserve"> </w:delText>
        </w:r>
      </w:del>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757" w:name="_Toc93200907"/>
      <w:bookmarkStart w:id="758" w:name="_Toc97006578"/>
      <w:bookmarkStart w:id="759" w:name="_Toc100545148"/>
      <w:bookmarkStart w:id="760" w:name="_Toc100716627"/>
      <w:bookmarkStart w:id="761" w:name="_Toc102546216"/>
      <w:bookmarkStart w:id="762" w:name="_Toc103141439"/>
      <w:bookmarkStart w:id="763" w:name="_Toc105909051"/>
      <w:bookmarkStart w:id="764" w:name="_Toc105921937"/>
      <w:bookmarkStart w:id="765" w:name="_Toc106616775"/>
      <w:bookmarkStart w:id="766" w:name="_Toc108848519"/>
      <w:bookmarkStart w:id="767" w:name="_Toc109702802"/>
      <w:bookmarkStart w:id="768" w:name="_Toc113700359"/>
      <w:bookmarkStart w:id="769" w:name="_Toc113779017"/>
      <w:bookmarkStart w:id="770" w:name="_Toc122767398"/>
      <w:bookmarkStart w:id="771" w:name="_Toc122767641"/>
      <w:bookmarkStart w:id="772" w:name="_Toc131409888"/>
      <w:bookmarkStart w:id="773" w:name="_Toc187035455"/>
      <w:bookmarkStart w:id="774" w:name="_Toc187053923"/>
      <w:bookmarkStart w:id="775" w:name="_Toc188695596"/>
      <w:bookmarkStart w:id="776" w:name="_Toc194920426"/>
      <w:bookmarkStart w:id="777" w:name="_Toc194978643"/>
      <w:bookmarkStart w:id="778" w:name="_Toc194978818"/>
      <w:bookmarkStart w:id="779" w:name="_Toc201557165"/>
      <w:bookmarkStart w:id="780" w:name="_Toc201557340"/>
      <w:bookmarkStart w:id="781" w:name="_Toc201557515"/>
      <w:bookmarkStart w:id="782" w:name="_Toc201660308"/>
      <w:bookmarkStart w:id="783" w:name="_Toc215557911"/>
      <w:bookmarkStart w:id="784" w:name="_Toc215558300"/>
      <w:bookmarkStart w:id="785" w:name="_Toc217794260"/>
      <w:bookmarkStart w:id="786" w:name="_Toc217880235"/>
      <w:bookmarkStart w:id="787" w:name="_Toc232397768"/>
      <w:bookmarkStart w:id="788" w:name="_Toc241054922"/>
      <w:bookmarkStart w:id="789" w:name="_Toc247943564"/>
      <w:bookmarkStart w:id="790" w:name="_Toc248832990"/>
      <w:bookmarkStart w:id="791" w:name="_Toc261615616"/>
      <w:bookmarkStart w:id="792" w:name="_Toc261617169"/>
      <w:bookmarkStart w:id="793" w:name="_Toc266715090"/>
      <w:bookmarkStart w:id="794" w:name="_Toc274034243"/>
      <w:bookmarkStart w:id="795" w:name="_Toc274121170"/>
      <w:bookmarkStart w:id="796" w:name="_Toc274129293"/>
      <w:bookmarkStart w:id="797" w:name="_Toc274129470"/>
      <w:bookmarkStart w:id="798" w:name="_Toc274132965"/>
      <w:bookmarkStart w:id="799" w:name="_Toc280167273"/>
      <w:bookmarkStart w:id="800" w:name="_Toc280167530"/>
      <w:bookmarkStart w:id="801" w:name="_Toc281375615"/>
      <w:bookmarkStart w:id="802" w:name="_Toc281375849"/>
      <w:bookmarkStart w:id="803" w:name="_Toc281377435"/>
      <w:bookmarkStart w:id="804" w:name="_Toc281378191"/>
      <w:bookmarkStart w:id="805" w:name="_Toc274303169"/>
      <w:bookmarkStart w:id="806" w:name="_Toc278981165"/>
      <w:bookmarkStart w:id="807" w:name="_Toc402776404"/>
      <w:bookmarkStart w:id="808" w:name="_Toc403985267"/>
      <w:bookmarkStart w:id="809" w:name="_Toc59593041"/>
      <w:bookmarkEnd w:id="750"/>
      <w:bookmarkEnd w:id="751"/>
      <w:bookmarkEnd w:id="752"/>
      <w:r>
        <w:rPr>
          <w:rStyle w:val="CharDivNo"/>
        </w:rPr>
        <w:t>Division 3</w:t>
      </w:r>
      <w:r>
        <w:t> — </w:t>
      </w:r>
      <w:r>
        <w:rPr>
          <w:rStyle w:val="CharDivText"/>
        </w:rPr>
        <w:t>Certain workplace situations to be treated as employment</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tabs>
          <w:tab w:val="left" w:pos="851"/>
        </w:tabs>
        <w:spacing w:before="100"/>
      </w:pPr>
      <w:r>
        <w:tab/>
        <w:t>[Heading inserted by No. 51 of 2004 s. 8.]</w:t>
      </w:r>
    </w:p>
    <w:p>
      <w:pPr>
        <w:pStyle w:val="Heading5"/>
      </w:pPr>
      <w:bookmarkStart w:id="810" w:name="_Toc109702803"/>
      <w:bookmarkStart w:id="811" w:name="_Toc194920427"/>
      <w:bookmarkStart w:id="812" w:name="_Toc194978819"/>
      <w:bookmarkStart w:id="813" w:name="_Toc281378192"/>
      <w:bookmarkStart w:id="814" w:name="_Toc278981166"/>
      <w:r>
        <w:rPr>
          <w:rStyle w:val="CharSectno"/>
        </w:rPr>
        <w:t>23C</w:t>
      </w:r>
      <w:r>
        <w:t>.</w:t>
      </w:r>
      <w:r>
        <w:tab/>
        <w:t>Terms used</w:t>
      </w:r>
      <w:bookmarkEnd w:id="810"/>
      <w:bookmarkEnd w:id="811"/>
      <w:bookmarkEnd w:id="812"/>
      <w:bookmarkEnd w:id="813"/>
      <w:bookmarkEnd w:id="814"/>
    </w:p>
    <w:p>
      <w:pPr>
        <w:pStyle w:val="Subsection"/>
      </w:pPr>
      <w:r>
        <w:tab/>
      </w:r>
      <w:r>
        <w:tab/>
        <w:t>In this Division —</w:t>
      </w:r>
      <w:del w:id="815" w:author="svcMRProcess" w:date="2019-05-11T08:35:00Z">
        <w:r>
          <w:delText xml:space="preserve"> </w:delText>
        </w:r>
      </w:del>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del w:id="816" w:author="svcMRProcess" w:date="2019-05-11T08:35:00Z">
        <w:r>
          <w:delText xml:space="preserve"> </w:delText>
        </w:r>
      </w:del>
    </w:p>
    <w:p>
      <w:pPr>
        <w:pStyle w:val="Defpara"/>
        <w:spacing w:before="60"/>
      </w:pPr>
      <w:r>
        <w:tab/>
        <w:t>(a)</w:t>
      </w:r>
      <w:r>
        <w:tab/>
        <w:t>a Minister of the Crown acting in the Minister’s official capacity;</w:t>
      </w:r>
      <w:ins w:id="817" w:author="svcMRProcess" w:date="2019-05-11T08:35:00Z">
        <w:r>
          <w:t xml:space="preserve"> or</w:t>
        </w:r>
      </w:ins>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818" w:name="_Toc109702804"/>
      <w:bookmarkStart w:id="819" w:name="_Toc194920428"/>
      <w:bookmarkStart w:id="820" w:name="_Toc194978820"/>
      <w:bookmarkStart w:id="821" w:name="_Toc281378193"/>
      <w:bookmarkStart w:id="822" w:name="_Toc278981167"/>
      <w:r>
        <w:rPr>
          <w:rStyle w:val="CharSectno"/>
        </w:rPr>
        <w:t>23D</w:t>
      </w:r>
      <w:r>
        <w:t>.</w:t>
      </w:r>
      <w:r>
        <w:tab/>
        <w:t>Contract work arrangements</w:t>
      </w:r>
      <w:bookmarkEnd w:id="818"/>
      <w:bookmarkEnd w:id="819"/>
      <w:bookmarkEnd w:id="820"/>
      <w:bookmarkEnd w:id="821"/>
      <w:bookmarkEnd w:id="82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del w:id="823" w:author="svcMRProcess" w:date="2019-05-11T08:35:00Z">
        <w:r>
          <w:delText xml:space="preserve"> </w:delText>
        </w:r>
      </w:del>
    </w:p>
    <w:p>
      <w:pPr>
        <w:pStyle w:val="Indenta"/>
        <w:keepNext/>
        <w:keepLines/>
        <w:spacing w:before="60"/>
      </w:pPr>
      <w:r>
        <w:tab/>
        <w:t>(a)</w:t>
      </w:r>
      <w:r>
        <w:tab/>
        <w:t>as if the principal were the employer of —</w:t>
      </w:r>
      <w:del w:id="824" w:author="svcMRProcess" w:date="2019-05-11T08:35:00Z">
        <w:r>
          <w:delText xml:space="preserve"> </w:delText>
        </w:r>
      </w:del>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del w:id="825" w:author="svcMRProcess" w:date="2019-05-11T08:35:00Z">
        <w:r>
          <w:delText xml:space="preserve"> </w:delText>
        </w:r>
      </w:del>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del w:id="826" w:author="svcMRProcess" w:date="2019-05-11T08:35:00Z">
        <w:r>
          <w:delText xml:space="preserve"> </w:delText>
        </w:r>
      </w:del>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del w:id="827" w:author="svcMRProcess" w:date="2019-05-11T08:35:00Z">
        <w:r>
          <w:delText xml:space="preserve"> </w:delText>
        </w:r>
      </w:del>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del w:id="828" w:author="svcMRProcess" w:date="2019-05-11T08:35:00Z">
        <w:r>
          <w:delText xml:space="preserve"> </w:delText>
        </w:r>
      </w:del>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del w:id="829" w:author="svcMRProcess" w:date="2019-05-11T08:35:00Z">
        <w:r>
          <w:delText xml:space="preserve"> </w:delText>
        </w:r>
      </w:del>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del w:id="830" w:author="svcMRProcess" w:date="2019-05-11T08:35:00Z">
        <w:r>
          <w:delText xml:space="preserve"> </w:delText>
        </w:r>
      </w:del>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del w:id="831" w:author="svcMRProcess" w:date="2019-05-11T08:35:00Z">
        <w:r>
          <w:delText xml:space="preserve"> </w:delText>
        </w:r>
      </w:del>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832" w:name="_Toc109702805"/>
      <w:bookmarkStart w:id="833" w:name="_Toc194920429"/>
      <w:bookmarkStart w:id="834" w:name="_Toc194978821"/>
      <w:bookmarkStart w:id="835" w:name="_Toc281378194"/>
      <w:bookmarkStart w:id="836" w:name="_Toc278981168"/>
      <w:r>
        <w:rPr>
          <w:rStyle w:val="CharSectno"/>
        </w:rPr>
        <w:t>23E</w:t>
      </w:r>
      <w:r>
        <w:t>.</w:t>
      </w:r>
      <w:r>
        <w:tab/>
        <w:t>Labour arrangements in general</w:t>
      </w:r>
      <w:bookmarkEnd w:id="832"/>
      <w:bookmarkEnd w:id="833"/>
      <w:bookmarkEnd w:id="834"/>
      <w:bookmarkEnd w:id="835"/>
      <w:bookmarkEnd w:id="836"/>
    </w:p>
    <w:p>
      <w:pPr>
        <w:pStyle w:val="Subsection"/>
      </w:pPr>
      <w:r>
        <w:tab/>
        <w:t>(1)</w:t>
      </w:r>
      <w:r>
        <w:tab/>
        <w:t>This section applies where —</w:t>
      </w:r>
      <w:del w:id="837" w:author="svcMRProcess" w:date="2019-05-11T08:35:00Z">
        <w:r>
          <w:delText xml:space="preserve"> </w:delText>
        </w:r>
      </w:del>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ins w:id="838" w:author="svcMRProcess" w:date="2019-05-11T08:35:00Z">
        <w:r>
          <w:t xml:space="preserve"> and</w:t>
        </w:r>
      </w:ins>
    </w:p>
    <w:p>
      <w:pPr>
        <w:pStyle w:val="Indenta"/>
        <w:spacing w:before="60"/>
      </w:pPr>
      <w:r>
        <w:tab/>
        <w:t>(b)</w:t>
      </w:r>
      <w:r>
        <w:tab/>
        <w:t>that person has the power of direction and control in respect of the work in a similar manner to the power of an employer under a contract of employment;</w:t>
      </w:r>
      <w:ins w:id="839" w:author="svcMRProcess" w:date="2019-05-11T08:35:00Z">
        <w:r>
          <w:t xml:space="preserve"> and</w:t>
        </w:r>
      </w:ins>
    </w:p>
    <w:p>
      <w:pPr>
        <w:pStyle w:val="Indenta"/>
        <w:spacing w:before="60"/>
      </w:pPr>
      <w:r>
        <w:tab/>
        <w:t>(c)</w:t>
      </w:r>
      <w:r>
        <w:tab/>
        <w:t>there is no contract of employment between the worker and that person; and</w:t>
      </w:r>
      <w:del w:id="840" w:author="svcMRProcess" w:date="2019-05-11T08:35:00Z">
        <w:r>
          <w:delText xml:space="preserve"> </w:delText>
        </w:r>
      </w:del>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del w:id="841" w:author="svcMRProcess" w:date="2019-05-11T08:35:00Z">
        <w:r>
          <w:delText xml:space="preserve"> </w:delText>
        </w:r>
      </w:del>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del w:id="842" w:author="svcMRProcess" w:date="2019-05-11T08:35:00Z">
        <w:r>
          <w:delText xml:space="preserve"> </w:delText>
        </w:r>
      </w:del>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del w:id="843" w:author="svcMRProcess" w:date="2019-05-11T08:35:00Z">
        <w:r>
          <w:delText xml:space="preserve"> </w:delText>
        </w:r>
      </w:del>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del w:id="844" w:author="svcMRProcess" w:date="2019-05-11T08:35:00Z">
        <w:r>
          <w:delText xml:space="preserve"> </w:delText>
        </w:r>
      </w:del>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del w:id="845" w:author="svcMRProcess" w:date="2019-05-11T08:35:00Z">
        <w:r>
          <w:delText xml:space="preserve"> </w:delText>
        </w:r>
      </w:del>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846" w:name="_Toc109702806"/>
      <w:bookmarkStart w:id="847" w:name="_Toc194920430"/>
      <w:bookmarkStart w:id="848" w:name="_Toc194978822"/>
      <w:bookmarkStart w:id="849" w:name="_Toc281378195"/>
      <w:bookmarkStart w:id="850" w:name="_Toc278981169"/>
      <w:r>
        <w:rPr>
          <w:rStyle w:val="CharSectno"/>
        </w:rPr>
        <w:t>23F</w:t>
      </w:r>
      <w:r>
        <w:t>.</w:t>
      </w:r>
      <w:r>
        <w:tab/>
        <w:t>Labour hire arrangements</w:t>
      </w:r>
      <w:bookmarkEnd w:id="846"/>
      <w:bookmarkEnd w:id="847"/>
      <w:bookmarkEnd w:id="848"/>
      <w:bookmarkEnd w:id="849"/>
      <w:bookmarkEnd w:id="850"/>
    </w:p>
    <w:p>
      <w:pPr>
        <w:pStyle w:val="Subsection"/>
        <w:keepNext/>
        <w:spacing w:before="140"/>
      </w:pPr>
      <w:r>
        <w:tab/>
        <w:t>(1)</w:t>
      </w:r>
      <w:r>
        <w:tab/>
        <w:t>In this section —</w:t>
      </w:r>
      <w:del w:id="851" w:author="svcMRProcess" w:date="2019-05-11T08:35:00Z">
        <w:r>
          <w:delText xml:space="preserve"> </w:delText>
        </w:r>
      </w:del>
    </w:p>
    <w:p>
      <w:pPr>
        <w:pStyle w:val="Defstart"/>
      </w:pPr>
      <w:r>
        <w:rPr>
          <w:b/>
        </w:rPr>
        <w:tab/>
      </w:r>
      <w:r>
        <w:rPr>
          <w:rStyle w:val="CharDefText"/>
        </w:rPr>
        <w:t>agent</w:t>
      </w:r>
      <w:r>
        <w:t> —</w:t>
      </w:r>
      <w:del w:id="852" w:author="svcMRProcess" w:date="2019-05-11T08:35:00Z">
        <w:r>
          <w:delText xml:space="preserve"> </w:delText>
        </w:r>
      </w:del>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del w:id="853" w:author="svcMRProcess" w:date="2019-05-11T08:35:00Z">
        <w:r>
          <w:delText xml:space="preserve"> </w:delText>
        </w:r>
      </w:del>
    </w:p>
    <w:p>
      <w:pPr>
        <w:pStyle w:val="Indenta"/>
      </w:pPr>
      <w:r>
        <w:tab/>
        <w:t>(a)</w:t>
      </w:r>
      <w:r>
        <w:tab/>
        <w:t>an agent has for remuneration agreed with the client to provide a worker to carry out work for the client;</w:t>
      </w:r>
      <w:ins w:id="854" w:author="svcMRProcess" w:date="2019-05-11T08:35:00Z">
        <w:r>
          <w:t xml:space="preserve"> and</w:t>
        </w:r>
      </w:ins>
    </w:p>
    <w:p>
      <w:pPr>
        <w:pStyle w:val="Indenta"/>
      </w:pPr>
      <w:r>
        <w:tab/>
        <w:t>(b)</w:t>
      </w:r>
      <w:r>
        <w:tab/>
        <w:t>there is no contract of employment between the worker and the client in relation to the work;</w:t>
      </w:r>
      <w:ins w:id="855" w:author="svcMRProcess" w:date="2019-05-11T08:35:00Z">
        <w:r>
          <w:t xml:space="preserve"> and</w:t>
        </w:r>
      </w:ins>
    </w:p>
    <w:p>
      <w:pPr>
        <w:pStyle w:val="Indenta"/>
      </w:pPr>
      <w:r>
        <w:tab/>
        <w:t>(c)</w:t>
      </w:r>
      <w:r>
        <w:tab/>
        <w:t>there is an agreement (which may be a contract of employment) between the worker and the agent as to the carrying out of work including in respect of remuneration and other entitlements; and</w:t>
      </w:r>
      <w:del w:id="856" w:author="svcMRProcess" w:date="2019-05-11T08:35:00Z">
        <w:r>
          <w:delText xml:space="preserve"> </w:delText>
        </w:r>
      </w:del>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del w:id="857" w:author="svcMRProcess" w:date="2019-05-11T08:35:00Z">
        <w:r>
          <w:delText xml:space="preserve"> </w:delText>
        </w:r>
      </w:del>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del w:id="858" w:author="svcMRProcess" w:date="2019-05-11T08:35:00Z">
        <w:r>
          <w:delText xml:space="preserve"> </w:delText>
        </w:r>
      </w:del>
    </w:p>
    <w:p>
      <w:pPr>
        <w:pStyle w:val="Indenta"/>
      </w:pPr>
      <w:r>
        <w:tab/>
        <w:t>(c)</w:t>
      </w:r>
      <w:r>
        <w:tab/>
        <w:t>comes within section 19; and</w:t>
      </w:r>
    </w:p>
    <w:p>
      <w:pPr>
        <w:pStyle w:val="Indenta"/>
        <w:keepNext/>
      </w:pPr>
      <w:r>
        <w:tab/>
        <w:t>(d)</w:t>
      </w:r>
      <w:r>
        <w:tab/>
        <w:t>as regards —</w:t>
      </w:r>
      <w:del w:id="859" w:author="svcMRProcess" w:date="2019-05-11T08:35:00Z">
        <w:r>
          <w:delText xml:space="preserve"> </w:delText>
        </w:r>
      </w:del>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del w:id="860" w:author="svcMRProcess" w:date="2019-05-11T08:35:00Z">
        <w:r>
          <w:delText xml:space="preserve"> </w:delText>
        </w:r>
      </w:del>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del w:id="861" w:author="svcMRProcess" w:date="2019-05-11T08:35:00Z">
        <w:r>
          <w:delText xml:space="preserve"> </w:delText>
        </w:r>
      </w:del>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862" w:name="_Toc93200912"/>
      <w:bookmarkStart w:id="863" w:name="_Toc97006583"/>
      <w:bookmarkStart w:id="864" w:name="_Toc100545153"/>
      <w:bookmarkStart w:id="865" w:name="_Toc100716632"/>
      <w:bookmarkStart w:id="866" w:name="_Toc102546221"/>
      <w:bookmarkStart w:id="867" w:name="_Toc103141444"/>
      <w:bookmarkStart w:id="868" w:name="_Toc105909056"/>
      <w:bookmarkStart w:id="869" w:name="_Toc105921942"/>
      <w:bookmarkStart w:id="870" w:name="_Toc106616780"/>
      <w:bookmarkStart w:id="871" w:name="_Toc108848524"/>
      <w:bookmarkStart w:id="872" w:name="_Toc109702807"/>
      <w:bookmarkStart w:id="873" w:name="_Toc113700364"/>
      <w:bookmarkStart w:id="874" w:name="_Toc113779022"/>
      <w:bookmarkStart w:id="875" w:name="_Toc122767403"/>
      <w:bookmarkStart w:id="876" w:name="_Toc122767646"/>
      <w:bookmarkStart w:id="877" w:name="_Toc131409893"/>
      <w:bookmarkStart w:id="878" w:name="_Toc187035460"/>
      <w:bookmarkStart w:id="879" w:name="_Toc187053928"/>
      <w:bookmarkStart w:id="880" w:name="_Toc188695601"/>
      <w:bookmarkStart w:id="881" w:name="_Toc194920431"/>
      <w:bookmarkStart w:id="882" w:name="_Toc194978648"/>
      <w:bookmarkStart w:id="883" w:name="_Toc194978823"/>
      <w:bookmarkStart w:id="884" w:name="_Toc201557170"/>
      <w:bookmarkStart w:id="885" w:name="_Toc201557345"/>
      <w:bookmarkStart w:id="886" w:name="_Toc201557520"/>
      <w:bookmarkStart w:id="887" w:name="_Toc201660313"/>
      <w:bookmarkStart w:id="888" w:name="_Toc215557916"/>
      <w:bookmarkStart w:id="889" w:name="_Toc215558305"/>
      <w:bookmarkStart w:id="890" w:name="_Toc217794265"/>
      <w:bookmarkStart w:id="891" w:name="_Toc217880240"/>
      <w:bookmarkStart w:id="892" w:name="_Toc232397773"/>
      <w:bookmarkStart w:id="893" w:name="_Toc241054927"/>
      <w:bookmarkStart w:id="894" w:name="_Toc247943569"/>
      <w:bookmarkStart w:id="895" w:name="_Toc248832995"/>
      <w:bookmarkStart w:id="896" w:name="_Toc261615621"/>
      <w:bookmarkStart w:id="897" w:name="_Toc261617174"/>
      <w:bookmarkStart w:id="898" w:name="_Toc266715095"/>
      <w:bookmarkStart w:id="899" w:name="_Toc274034248"/>
      <w:bookmarkStart w:id="900" w:name="_Toc274121175"/>
      <w:bookmarkStart w:id="901" w:name="_Toc274129298"/>
      <w:bookmarkStart w:id="902" w:name="_Toc274129475"/>
      <w:bookmarkStart w:id="903" w:name="_Toc274132970"/>
      <w:bookmarkStart w:id="904" w:name="_Toc280167278"/>
      <w:bookmarkStart w:id="905" w:name="_Toc280167535"/>
      <w:bookmarkStart w:id="906" w:name="_Toc281375620"/>
      <w:bookmarkStart w:id="907" w:name="_Toc281375854"/>
      <w:bookmarkStart w:id="908" w:name="_Toc281377440"/>
      <w:bookmarkStart w:id="909" w:name="_Toc281378196"/>
      <w:bookmarkStart w:id="910" w:name="_Toc274303174"/>
      <w:bookmarkStart w:id="911" w:name="_Toc278981170"/>
      <w:r>
        <w:rPr>
          <w:rStyle w:val="CharDivNo"/>
        </w:rPr>
        <w:t>Division 4</w:t>
      </w:r>
      <w:r>
        <w:t> — </w:t>
      </w:r>
      <w:r>
        <w:rPr>
          <w:rStyle w:val="CharDivText"/>
        </w:rPr>
        <w:t>Duty relating to certain employment accommodation</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tabs>
          <w:tab w:val="left" w:pos="851"/>
        </w:tabs>
      </w:pPr>
      <w:r>
        <w:tab/>
        <w:t>[Heading inserted by No. 51 of 2004 s. 8.]</w:t>
      </w:r>
    </w:p>
    <w:p>
      <w:pPr>
        <w:pStyle w:val="Heading5"/>
      </w:pPr>
      <w:bookmarkStart w:id="912" w:name="_Toc109702808"/>
      <w:bookmarkStart w:id="913" w:name="_Toc194920432"/>
      <w:bookmarkStart w:id="914" w:name="_Toc194978824"/>
      <w:bookmarkStart w:id="915" w:name="_Toc281378197"/>
      <w:bookmarkStart w:id="916" w:name="_Toc278981171"/>
      <w:r>
        <w:rPr>
          <w:rStyle w:val="CharSectno"/>
        </w:rPr>
        <w:t>23G</w:t>
      </w:r>
      <w:r>
        <w:t>.</w:t>
      </w:r>
      <w:r>
        <w:tab/>
        <w:t>Duty of employer to maintain safe premises</w:t>
      </w:r>
      <w:bookmarkEnd w:id="912"/>
      <w:bookmarkEnd w:id="913"/>
      <w:bookmarkEnd w:id="914"/>
      <w:bookmarkEnd w:id="915"/>
      <w:bookmarkEnd w:id="916"/>
    </w:p>
    <w:p>
      <w:pPr>
        <w:pStyle w:val="Subsection"/>
        <w:spacing w:before="120"/>
      </w:pPr>
      <w:r>
        <w:tab/>
        <w:t>(1)</w:t>
      </w:r>
      <w:r>
        <w:tab/>
        <w:t>In this section —</w:t>
      </w:r>
      <w:del w:id="917" w:author="svcMRProcess" w:date="2019-05-11T08:35:00Z">
        <w:r>
          <w:delText xml:space="preserve"> </w:delText>
        </w:r>
      </w:del>
    </w:p>
    <w:p>
      <w:pPr>
        <w:pStyle w:val="Defstart"/>
      </w:pPr>
      <w:r>
        <w:tab/>
      </w:r>
      <w:r>
        <w:rPr>
          <w:rStyle w:val="CharDefText"/>
        </w:rPr>
        <w:t>residential premises</w:t>
      </w:r>
      <w:r>
        <w:t> —</w:t>
      </w:r>
      <w:del w:id="918" w:author="svcMRProcess" w:date="2019-05-11T08:35:00Z">
        <w:r>
          <w:delText xml:space="preserve"> </w:delText>
        </w:r>
      </w:del>
    </w:p>
    <w:p>
      <w:pPr>
        <w:pStyle w:val="Defpara"/>
      </w:pPr>
      <w:r>
        <w:tab/>
        <w:t>(a)</w:t>
      </w:r>
      <w:r>
        <w:tab/>
        <w:t>means residential premises that are situated outside —</w:t>
      </w:r>
      <w:del w:id="919" w:author="svcMRProcess" w:date="2019-05-11T08:35:00Z">
        <w:r>
          <w:delText xml:space="preserve"> </w:delText>
        </w:r>
      </w:del>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del w:id="920" w:author="svcMRProcess" w:date="2019-05-11T08:35:00Z">
        <w:r>
          <w:delText xml:space="preserve"> </w:delText>
        </w:r>
      </w:del>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921" w:name="_Toc109702809"/>
      <w:bookmarkStart w:id="922" w:name="_Toc194920433"/>
      <w:bookmarkStart w:id="923" w:name="_Toc194978825"/>
      <w:bookmarkStart w:id="924" w:name="_Toc281378198"/>
      <w:bookmarkStart w:id="925" w:name="_Toc278981172"/>
      <w:r>
        <w:rPr>
          <w:rStyle w:val="CharSectno"/>
        </w:rPr>
        <w:t>23H</w:t>
      </w:r>
      <w:r>
        <w:t>.</w:t>
      </w:r>
      <w:r>
        <w:tab/>
        <w:t xml:space="preserve">Breaches of </w:t>
      </w:r>
      <w:del w:id="926" w:author="svcMRProcess" w:date="2019-05-11T08:35:00Z">
        <w:r>
          <w:delText>section</w:delText>
        </w:r>
      </w:del>
      <w:ins w:id="927" w:author="svcMRProcess" w:date="2019-05-11T08:35:00Z">
        <w:r>
          <w:t>s.</w:t>
        </w:r>
      </w:ins>
      <w:r>
        <w:t> 23G</w:t>
      </w:r>
      <w:bookmarkEnd w:id="921"/>
      <w:bookmarkEnd w:id="922"/>
      <w:bookmarkEnd w:id="923"/>
      <w:bookmarkEnd w:id="924"/>
      <w:bookmarkEnd w:id="925"/>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del w:id="928" w:author="svcMRProcess" w:date="2019-05-11T08:35:00Z">
        <w:r>
          <w:rPr>
            <w:snapToGrid w:val="0"/>
          </w:rPr>
          <w:delText xml:space="preserve"> </w:delText>
        </w:r>
      </w:del>
    </w:p>
    <w:p>
      <w:pPr>
        <w:pStyle w:val="Indenta"/>
        <w:keepNext/>
        <w:keepLines/>
        <w:spacing w:before="60"/>
        <w:rPr>
          <w:snapToGrid w:val="0"/>
        </w:rPr>
      </w:pPr>
      <w:r>
        <w:rPr>
          <w:snapToGrid w:val="0"/>
        </w:rPr>
        <w:tab/>
        <w:t>(a)</w:t>
      </w:r>
      <w:r>
        <w:rPr>
          <w:snapToGrid w:val="0"/>
        </w:rPr>
        <w:tab/>
        <w:t>an employer —</w:t>
      </w:r>
      <w:del w:id="929" w:author="svcMRProcess" w:date="2019-05-11T08:35:00Z">
        <w:r>
          <w:rPr>
            <w:snapToGrid w:val="0"/>
          </w:rPr>
          <w:delText xml:space="preserve"> </w:delText>
        </w:r>
      </w:del>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del w:id="930" w:author="svcMRProcess" w:date="2019-05-11T08:35: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931" w:name="_Toc93200915"/>
      <w:bookmarkStart w:id="932" w:name="_Toc97006586"/>
      <w:bookmarkStart w:id="933" w:name="_Toc100545156"/>
      <w:bookmarkStart w:id="934" w:name="_Toc100716635"/>
      <w:bookmarkStart w:id="935" w:name="_Toc102546224"/>
      <w:bookmarkStart w:id="936" w:name="_Toc103141447"/>
      <w:bookmarkStart w:id="937" w:name="_Toc105909059"/>
      <w:bookmarkStart w:id="938" w:name="_Toc105921945"/>
      <w:bookmarkStart w:id="939" w:name="_Toc106616783"/>
      <w:bookmarkStart w:id="940" w:name="_Toc108848527"/>
      <w:bookmarkStart w:id="941" w:name="_Toc109702810"/>
      <w:bookmarkStart w:id="942" w:name="_Toc113700367"/>
      <w:bookmarkStart w:id="943" w:name="_Toc113779025"/>
      <w:bookmarkStart w:id="944" w:name="_Toc122767406"/>
      <w:bookmarkStart w:id="945" w:name="_Toc122767649"/>
      <w:bookmarkStart w:id="946" w:name="_Toc131409896"/>
      <w:bookmarkStart w:id="947" w:name="_Toc187035463"/>
      <w:bookmarkStart w:id="948" w:name="_Toc187053931"/>
      <w:bookmarkStart w:id="949" w:name="_Toc188695604"/>
      <w:bookmarkStart w:id="950" w:name="_Toc194920434"/>
      <w:bookmarkStart w:id="951" w:name="_Toc194978651"/>
      <w:bookmarkStart w:id="952" w:name="_Toc194978826"/>
      <w:bookmarkStart w:id="953" w:name="_Toc201557173"/>
      <w:bookmarkStart w:id="954" w:name="_Toc201557348"/>
      <w:bookmarkStart w:id="955" w:name="_Toc201557523"/>
      <w:bookmarkStart w:id="956" w:name="_Toc201660316"/>
      <w:bookmarkStart w:id="957" w:name="_Toc215557919"/>
      <w:bookmarkStart w:id="958" w:name="_Toc215558308"/>
      <w:bookmarkStart w:id="959" w:name="_Toc217794268"/>
      <w:bookmarkStart w:id="960" w:name="_Toc217880243"/>
      <w:bookmarkStart w:id="961" w:name="_Toc232397776"/>
      <w:bookmarkStart w:id="962" w:name="_Toc241054930"/>
      <w:bookmarkStart w:id="963" w:name="_Toc247943572"/>
      <w:bookmarkStart w:id="964" w:name="_Toc248832998"/>
      <w:bookmarkStart w:id="965" w:name="_Toc261615624"/>
      <w:bookmarkStart w:id="966" w:name="_Toc261617177"/>
      <w:bookmarkStart w:id="967" w:name="_Toc266715098"/>
      <w:bookmarkStart w:id="968" w:name="_Toc274034251"/>
      <w:bookmarkStart w:id="969" w:name="_Toc274121178"/>
      <w:bookmarkStart w:id="970" w:name="_Toc274129301"/>
      <w:bookmarkStart w:id="971" w:name="_Toc274129478"/>
      <w:bookmarkStart w:id="972" w:name="_Toc274132973"/>
      <w:bookmarkStart w:id="973" w:name="_Toc280167281"/>
      <w:bookmarkStart w:id="974" w:name="_Toc280167538"/>
      <w:bookmarkStart w:id="975" w:name="_Toc281375623"/>
      <w:bookmarkStart w:id="976" w:name="_Toc281375857"/>
      <w:bookmarkStart w:id="977" w:name="_Toc281377443"/>
      <w:bookmarkStart w:id="978" w:name="_Toc281378199"/>
      <w:bookmarkStart w:id="979" w:name="_Toc274303177"/>
      <w:bookmarkStart w:id="980" w:name="_Toc278981173"/>
      <w:r>
        <w:rPr>
          <w:rStyle w:val="CharDivNo"/>
        </w:rPr>
        <w:t>Division 5</w:t>
      </w:r>
      <w:r>
        <w:t> — </w:t>
      </w:r>
      <w:r>
        <w:rPr>
          <w:rStyle w:val="CharDivText"/>
        </w:rPr>
        <w:t>Other duties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keepNext/>
        <w:keepLines/>
        <w:tabs>
          <w:tab w:val="left" w:pos="851"/>
        </w:tabs>
      </w:pPr>
      <w:r>
        <w:tab/>
        <w:t>[Heading inserted by No. 51 of 2004 s. 8.]</w:t>
      </w:r>
    </w:p>
    <w:p>
      <w:pPr>
        <w:pStyle w:val="Heading5"/>
      </w:pPr>
      <w:bookmarkStart w:id="981" w:name="_Toc109702811"/>
      <w:bookmarkStart w:id="982" w:name="_Toc194920435"/>
      <w:bookmarkStart w:id="983" w:name="_Toc194978827"/>
      <w:bookmarkStart w:id="984" w:name="_Toc281378200"/>
      <w:bookmarkStart w:id="985" w:name="_Toc278981174"/>
      <w:r>
        <w:rPr>
          <w:rStyle w:val="CharSectno"/>
        </w:rPr>
        <w:t>23I</w:t>
      </w:r>
      <w:r>
        <w:t>.</w:t>
      </w:r>
      <w:r>
        <w:tab/>
        <w:t>Notification of deaths, injuries and diseases</w:t>
      </w:r>
      <w:bookmarkEnd w:id="981"/>
      <w:bookmarkEnd w:id="982"/>
      <w:bookmarkEnd w:id="983"/>
      <w:bookmarkEnd w:id="984"/>
      <w:bookmarkEnd w:id="985"/>
    </w:p>
    <w:p>
      <w:pPr>
        <w:pStyle w:val="Subsection"/>
        <w:keepNext/>
        <w:keepLines/>
      </w:pPr>
      <w:r>
        <w:tab/>
        <w:t>(1)</w:t>
      </w:r>
      <w:r>
        <w:tab/>
        <w:t>In this section —</w:t>
      </w:r>
      <w:del w:id="986" w:author="svcMRProcess" w:date="2019-05-11T08:35:00Z">
        <w:r>
          <w:delText xml:space="preserve"> </w:delText>
        </w:r>
      </w:del>
    </w:p>
    <w:p>
      <w:pPr>
        <w:pStyle w:val="Defstart"/>
        <w:keepNext/>
        <w:keepLines/>
      </w:pPr>
      <w:r>
        <w:rPr>
          <w:b/>
        </w:rPr>
        <w:tab/>
      </w:r>
      <w:r>
        <w:rPr>
          <w:rStyle w:val="CharDefText"/>
        </w:rPr>
        <w:t>business of an employer</w:t>
      </w:r>
      <w:r>
        <w:t xml:space="preserve"> means —</w:t>
      </w:r>
      <w:del w:id="987" w:author="svcMRProcess" w:date="2019-05-11T08:35:00Z">
        <w:r>
          <w:delText xml:space="preserve"> </w:delText>
        </w:r>
      </w:del>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del w:id="988" w:author="svcMRProcess" w:date="2019-05-11T08:35:00Z">
        <w:r>
          <w:delText xml:space="preserve"> </w:delText>
        </w:r>
      </w:del>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del w:id="989" w:author="svcMRProcess" w:date="2019-05-11T08:35:00Z">
        <w:r>
          <w:delText xml:space="preserve"> </w:delText>
        </w:r>
      </w:del>
    </w:p>
    <w:p>
      <w:pPr>
        <w:pStyle w:val="Indenta"/>
        <w:spacing w:before="60"/>
      </w:pPr>
      <w:r>
        <w:tab/>
        <w:t>(a)</w:t>
      </w:r>
      <w:r>
        <w:tab/>
        <w:t>at a workplace, or at residential premises to which section 23G(2) applies, an employee incurs an injury, or is affected by a disease, that —</w:t>
      </w:r>
      <w:del w:id="990" w:author="svcMRProcess" w:date="2019-05-11T08:35:00Z">
        <w:r>
          <w:delText xml:space="preserve"> </w:delText>
        </w:r>
      </w:del>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del w:id="991" w:author="svcMRProcess" w:date="2019-05-11T08:35:00Z">
        <w:r>
          <w:delText xml:space="preserve"> </w:delText>
        </w:r>
      </w:del>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del w:id="992" w:author="svcMRProcess" w:date="2019-05-11T08:35:00Z">
        <w:r>
          <w:delText xml:space="preserve"> </w:delText>
        </w:r>
      </w:del>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del w:id="993" w:author="svcMRProcess" w:date="2019-05-11T08:35:00Z">
        <w:r>
          <w:delText xml:space="preserve"> </w:delText>
        </w:r>
      </w:del>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del w:id="994" w:author="svcMRProcess" w:date="2019-05-11T08:35:00Z">
        <w:r>
          <w:delText xml:space="preserve"> </w:delText>
        </w:r>
      </w:del>
    </w:p>
    <w:p>
      <w:pPr>
        <w:pStyle w:val="Indenta"/>
        <w:spacing w:before="60"/>
      </w:pPr>
      <w:r>
        <w:tab/>
        <w:t>(a)</w:t>
      </w:r>
      <w:r>
        <w:tab/>
        <w:t>subsection (2)(a) applies; or</w:t>
      </w:r>
      <w:del w:id="995" w:author="svcMRProcess" w:date="2019-05-11T08:35:00Z">
        <w:r>
          <w:delText xml:space="preserve"> </w:delText>
        </w:r>
      </w:del>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996" w:name="_Toc109702812"/>
      <w:bookmarkStart w:id="997" w:name="_Toc194920436"/>
      <w:bookmarkStart w:id="998" w:name="_Toc194978828"/>
      <w:bookmarkStart w:id="999" w:name="_Toc281378201"/>
      <w:bookmarkStart w:id="1000" w:name="_Toc278981175"/>
      <w:r>
        <w:rPr>
          <w:rStyle w:val="CharSectno"/>
        </w:rPr>
        <w:t>23J</w:t>
      </w:r>
      <w:r>
        <w:t>.</w:t>
      </w:r>
      <w:r>
        <w:tab/>
        <w:t xml:space="preserve">Breaches of </w:t>
      </w:r>
      <w:del w:id="1001" w:author="svcMRProcess" w:date="2019-05-11T08:35:00Z">
        <w:r>
          <w:delText>section</w:delText>
        </w:r>
      </w:del>
      <w:ins w:id="1002" w:author="svcMRProcess" w:date="2019-05-11T08:35:00Z">
        <w:r>
          <w:t>s.</w:t>
        </w:r>
      </w:ins>
      <w:r>
        <w:t> 23I</w:t>
      </w:r>
      <w:bookmarkEnd w:id="996"/>
      <w:bookmarkEnd w:id="997"/>
      <w:bookmarkEnd w:id="998"/>
      <w:bookmarkEnd w:id="999"/>
      <w:bookmarkEnd w:id="1000"/>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1003" w:name="_Toc109702813"/>
      <w:bookmarkStart w:id="1004" w:name="_Toc194920437"/>
      <w:bookmarkStart w:id="1005" w:name="_Toc194978829"/>
      <w:bookmarkStart w:id="1006" w:name="_Toc281378202"/>
      <w:bookmarkStart w:id="1007" w:name="_Toc278981176"/>
      <w:r>
        <w:rPr>
          <w:rStyle w:val="CharSectno"/>
        </w:rPr>
        <w:t>23K</w:t>
      </w:r>
      <w:r>
        <w:t>.</w:t>
      </w:r>
      <w:r>
        <w:tab/>
        <w:t xml:space="preserve">Duty to inform employee who reports </w:t>
      </w:r>
      <w:del w:id="1008" w:author="svcMRProcess" w:date="2019-05-11T08:35:00Z">
        <w:r>
          <w:delText xml:space="preserve">a </w:delText>
        </w:r>
      </w:del>
      <w:r>
        <w:t>hazard or injury</w:t>
      </w:r>
      <w:bookmarkEnd w:id="1003"/>
      <w:bookmarkEnd w:id="1004"/>
      <w:bookmarkEnd w:id="1005"/>
      <w:bookmarkEnd w:id="1006"/>
      <w:bookmarkEnd w:id="1007"/>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del w:id="1009" w:author="svcMRProcess" w:date="2019-05-11T08:35:00Z">
        <w:r>
          <w:delText xml:space="preserve"> </w:delText>
        </w:r>
      </w:del>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1010" w:name="_Toc109702814"/>
      <w:bookmarkStart w:id="1011" w:name="_Toc194920438"/>
      <w:bookmarkStart w:id="1012" w:name="_Toc194978830"/>
      <w:bookmarkStart w:id="1013" w:name="_Toc281378203"/>
      <w:bookmarkStart w:id="1014" w:name="_Toc278981177"/>
      <w:r>
        <w:rPr>
          <w:rStyle w:val="CharSectno"/>
        </w:rPr>
        <w:t>23L</w:t>
      </w:r>
      <w:r>
        <w:t>.</w:t>
      </w:r>
      <w:r>
        <w:tab/>
        <w:t>Notification of hazard to person having control of workplace</w:t>
      </w:r>
      <w:bookmarkEnd w:id="1010"/>
      <w:bookmarkEnd w:id="1011"/>
      <w:bookmarkEnd w:id="1012"/>
      <w:bookmarkEnd w:id="1013"/>
      <w:bookmarkEnd w:id="1014"/>
    </w:p>
    <w:p>
      <w:pPr>
        <w:pStyle w:val="Subsection"/>
        <w:keepNext/>
        <w:spacing w:before="120"/>
      </w:pPr>
      <w:r>
        <w:tab/>
        <w:t>(1)</w:t>
      </w:r>
      <w:r>
        <w:tab/>
        <w:t>In this section —</w:t>
      </w:r>
      <w:del w:id="1015" w:author="svcMRProcess" w:date="2019-05-11T08:35:00Z">
        <w:r>
          <w:delText xml:space="preserve"> </w:delText>
        </w:r>
      </w:del>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del w:id="1016" w:author="svcMRProcess" w:date="2019-05-11T08:35:00Z">
        <w:r>
          <w:delText xml:space="preserve"> </w:delText>
        </w:r>
      </w:del>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del w:id="1017" w:author="svcMRProcess" w:date="2019-05-11T08:35:00Z">
        <w:r>
          <w:delText xml:space="preserve"> </w:delText>
        </w:r>
      </w:del>
    </w:p>
    <w:p>
      <w:pPr>
        <w:pStyle w:val="Indenta"/>
        <w:spacing w:before="60"/>
      </w:pPr>
      <w:r>
        <w:tab/>
        <w:t>(c)</w:t>
      </w:r>
      <w:r>
        <w:tab/>
        <w:t>a situation exists at the workplace that could constitute a hazard to any person;</w:t>
      </w:r>
      <w:ins w:id="1018" w:author="svcMRProcess" w:date="2019-05-11T08:35:00Z">
        <w:r>
          <w:t xml:space="preserve"> and</w:t>
        </w:r>
      </w:ins>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1019" w:name="_Toc93200920"/>
      <w:bookmarkStart w:id="1020" w:name="_Toc97006591"/>
      <w:bookmarkStart w:id="1021" w:name="_Toc100545161"/>
      <w:bookmarkStart w:id="1022" w:name="_Toc100716640"/>
      <w:bookmarkStart w:id="1023" w:name="_Toc102546229"/>
      <w:bookmarkStart w:id="1024" w:name="_Toc103141452"/>
      <w:bookmarkStart w:id="1025" w:name="_Toc105909064"/>
      <w:bookmarkStart w:id="1026" w:name="_Toc105921950"/>
      <w:bookmarkStart w:id="1027" w:name="_Toc106616788"/>
      <w:bookmarkStart w:id="1028" w:name="_Toc108848532"/>
      <w:bookmarkStart w:id="1029" w:name="_Toc109702815"/>
      <w:bookmarkStart w:id="1030" w:name="_Toc113700372"/>
      <w:bookmarkStart w:id="1031" w:name="_Toc113779030"/>
      <w:bookmarkStart w:id="1032" w:name="_Toc122767411"/>
      <w:bookmarkStart w:id="1033" w:name="_Toc122767654"/>
      <w:bookmarkStart w:id="1034" w:name="_Toc131409901"/>
      <w:bookmarkStart w:id="1035" w:name="_Toc187035468"/>
      <w:bookmarkStart w:id="1036" w:name="_Toc187053936"/>
      <w:bookmarkStart w:id="1037" w:name="_Toc188695609"/>
      <w:bookmarkStart w:id="1038" w:name="_Toc194920439"/>
      <w:bookmarkStart w:id="1039" w:name="_Toc194978656"/>
      <w:bookmarkStart w:id="1040" w:name="_Toc194978831"/>
      <w:bookmarkStart w:id="1041" w:name="_Toc201557178"/>
      <w:bookmarkStart w:id="1042" w:name="_Toc201557353"/>
      <w:bookmarkStart w:id="1043" w:name="_Toc201557528"/>
      <w:bookmarkStart w:id="1044" w:name="_Toc201660321"/>
      <w:bookmarkStart w:id="1045" w:name="_Toc215557924"/>
      <w:bookmarkStart w:id="1046" w:name="_Toc215558313"/>
      <w:bookmarkStart w:id="1047" w:name="_Toc217794273"/>
      <w:bookmarkStart w:id="1048" w:name="_Toc217880248"/>
      <w:bookmarkStart w:id="1049" w:name="_Toc232397781"/>
      <w:bookmarkStart w:id="1050" w:name="_Toc241054935"/>
      <w:bookmarkStart w:id="1051" w:name="_Toc247943577"/>
      <w:bookmarkStart w:id="1052" w:name="_Toc248833003"/>
      <w:bookmarkStart w:id="1053" w:name="_Toc261615629"/>
      <w:bookmarkStart w:id="1054" w:name="_Toc261617182"/>
      <w:bookmarkStart w:id="1055" w:name="_Toc266715103"/>
      <w:bookmarkStart w:id="1056" w:name="_Toc274034256"/>
      <w:bookmarkStart w:id="1057" w:name="_Toc274121183"/>
      <w:bookmarkStart w:id="1058" w:name="_Toc274129306"/>
      <w:bookmarkStart w:id="1059" w:name="_Toc274129483"/>
      <w:bookmarkStart w:id="1060" w:name="_Toc274132978"/>
      <w:bookmarkStart w:id="1061" w:name="_Toc280167286"/>
      <w:bookmarkStart w:id="1062" w:name="_Toc280167543"/>
      <w:bookmarkStart w:id="1063" w:name="_Toc281375628"/>
      <w:bookmarkStart w:id="1064" w:name="_Toc281375862"/>
      <w:bookmarkStart w:id="1065" w:name="_Toc281377448"/>
      <w:bookmarkStart w:id="1066" w:name="_Toc281378204"/>
      <w:bookmarkStart w:id="1067" w:name="_Toc274303182"/>
      <w:bookmarkStart w:id="1068" w:name="_Toc278981178"/>
      <w:r>
        <w:rPr>
          <w:rStyle w:val="CharDivNo"/>
        </w:rPr>
        <w:t>Division 6</w:t>
      </w:r>
      <w:r>
        <w:t> — </w:t>
      </w:r>
      <w:r>
        <w:rPr>
          <w:rStyle w:val="CharDivText"/>
        </w:rPr>
        <w:t>Resolution of workplace issues, and refusal to work on grounds of risk</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tabs>
          <w:tab w:val="left" w:pos="851"/>
        </w:tabs>
      </w:pPr>
      <w:r>
        <w:tab/>
        <w:t>[Heading inserted by No. 51 of 2004 s. 8.]</w:t>
      </w:r>
    </w:p>
    <w:p>
      <w:pPr>
        <w:pStyle w:val="Heading5"/>
        <w:spacing w:before="200"/>
        <w:rPr>
          <w:snapToGrid w:val="0"/>
        </w:rPr>
      </w:pPr>
      <w:bookmarkStart w:id="1069" w:name="_Toc109702816"/>
      <w:bookmarkStart w:id="1070" w:name="_Toc194920440"/>
      <w:bookmarkStart w:id="1071" w:name="_Toc194978832"/>
      <w:bookmarkStart w:id="1072" w:name="_Toc281378205"/>
      <w:bookmarkStart w:id="1073" w:name="_Toc278981179"/>
      <w:r>
        <w:rPr>
          <w:rStyle w:val="CharSectno"/>
        </w:rPr>
        <w:t>24</w:t>
      </w:r>
      <w:r>
        <w:rPr>
          <w:snapToGrid w:val="0"/>
        </w:rPr>
        <w:t>.</w:t>
      </w:r>
      <w:r>
        <w:rPr>
          <w:snapToGrid w:val="0"/>
        </w:rPr>
        <w:tab/>
        <w:t xml:space="preserve">Resolution of issues at </w:t>
      </w:r>
      <w:del w:id="1074" w:author="svcMRProcess" w:date="2019-05-11T08:35:00Z">
        <w:r>
          <w:rPr>
            <w:snapToGrid w:val="0"/>
          </w:rPr>
          <w:delText xml:space="preserve">the </w:delText>
        </w:r>
      </w:del>
      <w:r>
        <w:rPr>
          <w:snapToGrid w:val="0"/>
        </w:rPr>
        <w:t>workplace</w:t>
      </w:r>
      <w:bookmarkEnd w:id="807"/>
      <w:bookmarkEnd w:id="808"/>
      <w:bookmarkEnd w:id="809"/>
      <w:bookmarkEnd w:id="1069"/>
      <w:bookmarkEnd w:id="1070"/>
      <w:bookmarkEnd w:id="1071"/>
      <w:bookmarkEnd w:id="1072"/>
      <w:bookmarkEnd w:id="1073"/>
      <w:del w:id="1075" w:author="svcMRProcess" w:date="2019-05-11T08:35:00Z">
        <w:r>
          <w:rPr>
            <w:snapToGrid w:val="0"/>
          </w:rPr>
          <w:delText xml:space="preserve"> </w:delText>
        </w:r>
      </w:del>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del w:id="1076" w:author="svcMRProcess" w:date="2019-05-11T08:35:00Z">
        <w:r>
          <w:rPr>
            <w:snapToGrid w:val="0"/>
          </w:rPr>
          <w:delText> </w:delText>
        </w:r>
      </w:del>
    </w:p>
    <w:p>
      <w:pPr>
        <w:pStyle w:val="Indenta"/>
        <w:spacing w:before="60"/>
        <w:rPr>
          <w:snapToGrid w:val="0"/>
        </w:rPr>
      </w:pPr>
      <w:r>
        <w:rPr>
          <w:snapToGrid w:val="0"/>
        </w:rPr>
        <w:tab/>
        <w:t>(a)</w:t>
      </w:r>
      <w:r>
        <w:rPr>
          <w:snapToGrid w:val="0"/>
        </w:rPr>
        <w:tab/>
        <w:t>the safety and health representative;</w:t>
      </w:r>
      <w:ins w:id="1077" w:author="svcMRProcess" w:date="2019-05-11T08:35:00Z">
        <w:r>
          <w:rPr>
            <w:snapToGrid w:val="0"/>
          </w:rPr>
          <w:t xml:space="preserve"> or</w:t>
        </w:r>
      </w:ins>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del w:id="1078" w:author="svcMRProcess" w:date="2019-05-11T08:35:00Z">
        <w:r>
          <w:delText xml:space="preserve"> </w:delText>
        </w:r>
      </w:del>
    </w:p>
    <w:p>
      <w:pPr>
        <w:pStyle w:val="Heading5"/>
        <w:rPr>
          <w:snapToGrid w:val="0"/>
        </w:rPr>
      </w:pPr>
      <w:bookmarkStart w:id="1079" w:name="_Toc402776405"/>
      <w:bookmarkStart w:id="1080" w:name="_Toc403985268"/>
      <w:bookmarkStart w:id="1081" w:name="_Toc59593042"/>
      <w:bookmarkStart w:id="1082" w:name="_Toc109702817"/>
      <w:bookmarkStart w:id="1083" w:name="_Toc194920441"/>
      <w:bookmarkStart w:id="1084" w:name="_Toc194978833"/>
      <w:bookmarkStart w:id="1085" w:name="_Toc281378206"/>
      <w:bookmarkStart w:id="1086" w:name="_Toc278981180"/>
      <w:r>
        <w:rPr>
          <w:rStyle w:val="CharSectno"/>
        </w:rPr>
        <w:t>25</w:t>
      </w:r>
      <w:r>
        <w:rPr>
          <w:snapToGrid w:val="0"/>
        </w:rPr>
        <w:t>.</w:t>
      </w:r>
      <w:r>
        <w:rPr>
          <w:snapToGrid w:val="0"/>
        </w:rPr>
        <w:tab/>
        <w:t>Inspector may be notified where issues unresolved</w:t>
      </w:r>
      <w:bookmarkEnd w:id="1079"/>
      <w:bookmarkEnd w:id="1080"/>
      <w:bookmarkEnd w:id="1081"/>
      <w:bookmarkEnd w:id="1082"/>
      <w:bookmarkEnd w:id="1083"/>
      <w:bookmarkEnd w:id="1084"/>
      <w:bookmarkEnd w:id="1085"/>
      <w:bookmarkEnd w:id="1086"/>
      <w:del w:id="1087" w:author="svcMRProcess" w:date="2019-05-11T08:35:00Z">
        <w:r>
          <w:rPr>
            <w:snapToGrid w:val="0"/>
          </w:rPr>
          <w:delText xml:space="preserve"> </w:delText>
        </w:r>
      </w:del>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del w:id="1088" w:author="svcMRProcess" w:date="2019-05-11T08:35:00Z">
        <w:r>
          <w:rPr>
            <w:snapToGrid w:val="0"/>
          </w:rPr>
          <w:delText> </w:delText>
        </w:r>
      </w:del>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del w:id="1089" w:author="svcMRProcess" w:date="2019-05-11T08:35:00Z">
        <w:r>
          <w:delText xml:space="preserve"> </w:delText>
        </w:r>
      </w:del>
    </w:p>
    <w:p>
      <w:pPr>
        <w:pStyle w:val="Heading5"/>
        <w:spacing w:before="200"/>
        <w:rPr>
          <w:snapToGrid w:val="0"/>
        </w:rPr>
      </w:pPr>
      <w:bookmarkStart w:id="1090" w:name="_Toc402776406"/>
      <w:bookmarkStart w:id="1091" w:name="_Toc403985269"/>
      <w:bookmarkStart w:id="1092" w:name="_Toc59593043"/>
      <w:bookmarkStart w:id="1093" w:name="_Toc109702818"/>
      <w:bookmarkStart w:id="1094" w:name="_Toc194920442"/>
      <w:bookmarkStart w:id="1095" w:name="_Toc194978834"/>
      <w:bookmarkStart w:id="1096" w:name="_Toc281378207"/>
      <w:bookmarkStart w:id="1097" w:name="_Toc278981181"/>
      <w:r>
        <w:rPr>
          <w:rStyle w:val="CharSectno"/>
        </w:rPr>
        <w:t>26</w:t>
      </w:r>
      <w:r>
        <w:rPr>
          <w:snapToGrid w:val="0"/>
        </w:rPr>
        <w:t>.</w:t>
      </w:r>
      <w:r>
        <w:rPr>
          <w:snapToGrid w:val="0"/>
        </w:rPr>
        <w:tab/>
        <w:t>Refusal by employees to work in certain cases</w:t>
      </w:r>
      <w:bookmarkEnd w:id="1090"/>
      <w:bookmarkEnd w:id="1091"/>
      <w:bookmarkEnd w:id="1092"/>
      <w:bookmarkEnd w:id="1093"/>
      <w:bookmarkEnd w:id="1094"/>
      <w:bookmarkEnd w:id="1095"/>
      <w:bookmarkEnd w:id="1096"/>
      <w:bookmarkEnd w:id="1097"/>
      <w:del w:id="1098" w:author="svcMRProcess" w:date="2019-05-11T08:35:00Z">
        <w:r>
          <w:rPr>
            <w:snapToGrid w:val="0"/>
          </w:rPr>
          <w:delText xml:space="preserve"> </w:delText>
        </w:r>
      </w:del>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del w:id="1099" w:author="svcMRProcess" w:date="2019-05-11T08:35:00Z">
        <w:r>
          <w:rPr>
            <w:snapToGrid w:val="0"/>
          </w:rPr>
          <w:delText> </w:delText>
        </w:r>
      </w:del>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w:t>
      </w:r>
      <w:ins w:id="1100" w:author="svcMRProcess" w:date="2019-05-11T08:35:00Z">
        <w:r>
          <w:rPr>
            <w:snapToGrid w:val="0"/>
          </w:rPr>
          <w:t xml:space="preserve"> or</w:t>
        </w:r>
      </w:ins>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del w:id="1101" w:author="svcMRProcess" w:date="2019-05-11T08:35:00Z">
        <w:r>
          <w:delText xml:space="preserve"> </w:delText>
        </w:r>
      </w:del>
    </w:p>
    <w:p>
      <w:pPr>
        <w:pStyle w:val="Heading5"/>
        <w:spacing w:before="180"/>
        <w:rPr>
          <w:snapToGrid w:val="0"/>
        </w:rPr>
      </w:pPr>
      <w:bookmarkStart w:id="1102" w:name="_Toc402776407"/>
      <w:bookmarkStart w:id="1103" w:name="_Toc403985270"/>
      <w:bookmarkStart w:id="1104" w:name="_Toc59593044"/>
      <w:bookmarkStart w:id="1105" w:name="_Toc109702819"/>
      <w:bookmarkStart w:id="1106" w:name="_Toc194920443"/>
      <w:bookmarkStart w:id="1107" w:name="_Toc194978835"/>
      <w:bookmarkStart w:id="1108" w:name="_Toc281378208"/>
      <w:bookmarkStart w:id="1109" w:name="_Toc278981182"/>
      <w:r>
        <w:rPr>
          <w:rStyle w:val="CharSectno"/>
        </w:rPr>
        <w:t>27</w:t>
      </w:r>
      <w:r>
        <w:rPr>
          <w:snapToGrid w:val="0"/>
        </w:rPr>
        <w:t>.</w:t>
      </w:r>
      <w:r>
        <w:rPr>
          <w:snapToGrid w:val="0"/>
        </w:rPr>
        <w:tab/>
        <w:t>Assignment of other work</w:t>
      </w:r>
      <w:bookmarkEnd w:id="1102"/>
      <w:bookmarkEnd w:id="1103"/>
      <w:bookmarkEnd w:id="1104"/>
      <w:bookmarkEnd w:id="1105"/>
      <w:bookmarkEnd w:id="1106"/>
      <w:bookmarkEnd w:id="1107"/>
      <w:bookmarkEnd w:id="1108"/>
      <w:bookmarkEnd w:id="1109"/>
      <w:del w:id="1110" w:author="svcMRProcess" w:date="2019-05-11T08:35:00Z">
        <w:r>
          <w:rPr>
            <w:snapToGrid w:val="0"/>
          </w:rPr>
          <w:delText xml:space="preserve"> </w:delText>
        </w:r>
      </w:del>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del w:id="1111" w:author="svcMRProcess" w:date="2019-05-11T08:35:00Z">
        <w:r>
          <w:delText xml:space="preserve"> </w:delText>
        </w:r>
      </w:del>
    </w:p>
    <w:p>
      <w:pPr>
        <w:pStyle w:val="Heading5"/>
        <w:spacing w:before="180"/>
        <w:rPr>
          <w:snapToGrid w:val="0"/>
        </w:rPr>
      </w:pPr>
      <w:bookmarkStart w:id="1112" w:name="_Toc402776408"/>
      <w:bookmarkStart w:id="1113" w:name="_Toc403985271"/>
      <w:bookmarkStart w:id="1114" w:name="_Toc59593045"/>
      <w:bookmarkStart w:id="1115" w:name="_Toc109702820"/>
      <w:bookmarkStart w:id="1116" w:name="_Toc194920444"/>
      <w:bookmarkStart w:id="1117" w:name="_Toc194978836"/>
      <w:bookmarkStart w:id="1118" w:name="_Toc281378209"/>
      <w:bookmarkStart w:id="1119" w:name="_Toc278981183"/>
      <w:r>
        <w:rPr>
          <w:rStyle w:val="CharSectno"/>
        </w:rPr>
        <w:t>28</w:t>
      </w:r>
      <w:r>
        <w:rPr>
          <w:snapToGrid w:val="0"/>
        </w:rPr>
        <w:t>.</w:t>
      </w:r>
      <w:r>
        <w:rPr>
          <w:snapToGrid w:val="0"/>
        </w:rPr>
        <w:tab/>
        <w:t>Entitlements to continue</w:t>
      </w:r>
      <w:bookmarkEnd w:id="1112"/>
      <w:bookmarkEnd w:id="1113"/>
      <w:bookmarkEnd w:id="1114"/>
      <w:bookmarkEnd w:id="1115"/>
      <w:bookmarkEnd w:id="1116"/>
      <w:bookmarkEnd w:id="1117"/>
      <w:bookmarkEnd w:id="1118"/>
      <w:bookmarkEnd w:id="1119"/>
      <w:del w:id="1120" w:author="svcMRProcess" w:date="2019-05-11T08:35:00Z">
        <w:r>
          <w:rPr>
            <w:snapToGrid w:val="0"/>
          </w:rPr>
          <w:delText xml:space="preserve"> </w:delText>
        </w:r>
      </w:del>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del w:id="1121" w:author="svcMRProcess" w:date="2019-05-11T08:35:00Z">
        <w:r>
          <w:rPr>
            <w:snapToGrid w:val="0"/>
          </w:rPr>
          <w:delText> </w:delText>
        </w:r>
      </w:del>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del w:id="1122" w:author="svcMRProcess" w:date="2019-05-11T08:35:00Z">
        <w:r>
          <w:rPr>
            <w:snapToGrid w:val="0"/>
          </w:rPr>
          <w:delText> </w:delText>
        </w:r>
      </w:del>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del w:id="1123" w:author="svcMRProcess" w:date="2019-05-11T08:35:00Z">
        <w:r>
          <w:delText xml:space="preserve"> </w:delText>
        </w:r>
      </w:del>
    </w:p>
    <w:p>
      <w:pPr>
        <w:pStyle w:val="Heading5"/>
        <w:rPr>
          <w:snapToGrid w:val="0"/>
        </w:rPr>
      </w:pPr>
      <w:bookmarkStart w:id="1124" w:name="_Toc402776409"/>
      <w:bookmarkStart w:id="1125" w:name="_Toc403985272"/>
      <w:bookmarkStart w:id="1126" w:name="_Toc59593046"/>
      <w:bookmarkStart w:id="1127" w:name="_Toc109702821"/>
      <w:bookmarkStart w:id="1128" w:name="_Toc194920445"/>
      <w:bookmarkStart w:id="1129" w:name="_Toc194978837"/>
      <w:bookmarkStart w:id="1130" w:name="_Toc281378210"/>
      <w:bookmarkStart w:id="1131" w:name="_Toc278981184"/>
      <w:r>
        <w:rPr>
          <w:rStyle w:val="CharSectno"/>
        </w:rPr>
        <w:t>28A</w:t>
      </w:r>
      <w:r>
        <w:rPr>
          <w:snapToGrid w:val="0"/>
        </w:rPr>
        <w:t xml:space="preserve">. </w:t>
      </w:r>
      <w:r>
        <w:rPr>
          <w:snapToGrid w:val="0"/>
        </w:rPr>
        <w:tab/>
        <w:t>Offences — refusal to work</w:t>
      </w:r>
      <w:bookmarkEnd w:id="1124"/>
      <w:bookmarkEnd w:id="1125"/>
      <w:bookmarkEnd w:id="1126"/>
      <w:bookmarkEnd w:id="1127"/>
      <w:bookmarkEnd w:id="1128"/>
      <w:bookmarkEnd w:id="1129"/>
      <w:bookmarkEnd w:id="1130"/>
      <w:bookmarkEnd w:id="1131"/>
      <w:del w:id="1132" w:author="svcMRProcess" w:date="2019-05-11T08:35: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del w:id="1133" w:author="svcMRProcess" w:date="2019-05-11T08:35:00Z">
        <w:r>
          <w:rPr>
            <w:snapToGrid w:val="0"/>
          </w:rPr>
          <w:delText> </w:delText>
        </w:r>
      </w:del>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del w:id="1134" w:author="svcMRProcess" w:date="2019-05-11T08:35:00Z">
        <w:r>
          <w:rPr>
            <w:snapToGrid w:val="0"/>
          </w:rPr>
          <w:delText xml:space="preserve"> </w:delText>
        </w:r>
      </w:del>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del w:id="1135" w:author="svcMRProcess" w:date="2019-05-11T08:35:00Z">
        <w:r>
          <w:delText xml:space="preserve"> </w:delText>
        </w:r>
      </w:del>
    </w:p>
    <w:p>
      <w:pPr>
        <w:pStyle w:val="Heading2"/>
      </w:pPr>
      <w:bookmarkStart w:id="1136" w:name="_Toc88990662"/>
      <w:bookmarkStart w:id="1137" w:name="_Toc89568224"/>
      <w:bookmarkStart w:id="1138" w:name="_Toc93200927"/>
      <w:bookmarkStart w:id="1139" w:name="_Toc97006598"/>
      <w:bookmarkStart w:id="1140" w:name="_Toc100545168"/>
      <w:bookmarkStart w:id="1141" w:name="_Toc100716647"/>
      <w:bookmarkStart w:id="1142" w:name="_Toc102546236"/>
      <w:bookmarkStart w:id="1143" w:name="_Toc103141459"/>
      <w:bookmarkStart w:id="1144" w:name="_Toc105909071"/>
      <w:bookmarkStart w:id="1145" w:name="_Toc105921957"/>
      <w:bookmarkStart w:id="1146" w:name="_Toc106616795"/>
      <w:bookmarkStart w:id="1147" w:name="_Toc108848539"/>
      <w:bookmarkStart w:id="1148" w:name="_Toc109702822"/>
      <w:bookmarkStart w:id="1149" w:name="_Toc113700379"/>
      <w:bookmarkStart w:id="1150" w:name="_Toc113779037"/>
      <w:bookmarkStart w:id="1151" w:name="_Toc122767418"/>
      <w:bookmarkStart w:id="1152" w:name="_Toc122767661"/>
      <w:bookmarkStart w:id="1153" w:name="_Toc131409908"/>
      <w:bookmarkStart w:id="1154" w:name="_Toc187035475"/>
      <w:bookmarkStart w:id="1155" w:name="_Toc187053943"/>
      <w:bookmarkStart w:id="1156" w:name="_Toc188695616"/>
      <w:bookmarkStart w:id="1157" w:name="_Toc194920446"/>
      <w:bookmarkStart w:id="1158" w:name="_Toc194978663"/>
      <w:bookmarkStart w:id="1159" w:name="_Toc194978838"/>
      <w:bookmarkStart w:id="1160" w:name="_Toc201557185"/>
      <w:bookmarkStart w:id="1161" w:name="_Toc201557360"/>
      <w:bookmarkStart w:id="1162" w:name="_Toc201557535"/>
      <w:bookmarkStart w:id="1163" w:name="_Toc201660328"/>
      <w:bookmarkStart w:id="1164" w:name="_Toc215557931"/>
      <w:bookmarkStart w:id="1165" w:name="_Toc215558320"/>
      <w:bookmarkStart w:id="1166" w:name="_Toc217794280"/>
      <w:bookmarkStart w:id="1167" w:name="_Toc217880255"/>
      <w:bookmarkStart w:id="1168" w:name="_Toc232397788"/>
      <w:bookmarkStart w:id="1169" w:name="_Toc241054942"/>
      <w:bookmarkStart w:id="1170" w:name="_Toc247943584"/>
      <w:bookmarkStart w:id="1171" w:name="_Toc248833010"/>
      <w:bookmarkStart w:id="1172" w:name="_Toc261615636"/>
      <w:bookmarkStart w:id="1173" w:name="_Toc261617189"/>
      <w:bookmarkStart w:id="1174" w:name="_Toc266715110"/>
      <w:bookmarkStart w:id="1175" w:name="_Toc274034263"/>
      <w:bookmarkStart w:id="1176" w:name="_Toc274121190"/>
      <w:bookmarkStart w:id="1177" w:name="_Toc274129313"/>
      <w:bookmarkStart w:id="1178" w:name="_Toc274129490"/>
      <w:bookmarkStart w:id="1179" w:name="_Toc274132985"/>
      <w:bookmarkStart w:id="1180" w:name="_Toc280167293"/>
      <w:bookmarkStart w:id="1181" w:name="_Toc280167550"/>
      <w:bookmarkStart w:id="1182" w:name="_Toc281375635"/>
      <w:bookmarkStart w:id="1183" w:name="_Toc281375869"/>
      <w:bookmarkStart w:id="1184" w:name="_Toc281377455"/>
      <w:bookmarkStart w:id="1185" w:name="_Toc281378211"/>
      <w:bookmarkStart w:id="1186" w:name="_Toc274303189"/>
      <w:bookmarkStart w:id="1187" w:name="_Toc278981185"/>
      <w:r>
        <w:rPr>
          <w:rStyle w:val="CharPartNo"/>
        </w:rPr>
        <w:t>Part IV</w:t>
      </w:r>
      <w:r>
        <w:t> — </w:t>
      </w:r>
      <w:r>
        <w:rPr>
          <w:rStyle w:val="CharPartText"/>
        </w:rPr>
        <w:t>Safety and health representatives and committees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del w:id="1188" w:author="svcMRProcess" w:date="2019-05-11T08:35:00Z">
        <w:r>
          <w:rPr>
            <w:rStyle w:val="CharPartText"/>
          </w:rPr>
          <w:delText xml:space="preserve"> </w:delText>
        </w:r>
      </w:del>
    </w:p>
    <w:p>
      <w:pPr>
        <w:pStyle w:val="Footnoteheading"/>
        <w:ind w:left="910" w:hanging="910"/>
      </w:pPr>
      <w:r>
        <w:tab/>
        <w:t>[Heading inserted by No. 43 of 1987 s. 13; amended by No. 30 of 1995 s. 47.]</w:t>
      </w:r>
      <w:del w:id="1189" w:author="svcMRProcess" w:date="2019-05-11T08:35:00Z">
        <w:r>
          <w:delText xml:space="preserve"> </w:delText>
        </w:r>
      </w:del>
    </w:p>
    <w:p>
      <w:pPr>
        <w:pStyle w:val="Heading3"/>
      </w:pPr>
      <w:bookmarkStart w:id="1190" w:name="_Toc100545169"/>
      <w:bookmarkStart w:id="1191" w:name="_Toc100716648"/>
      <w:bookmarkStart w:id="1192" w:name="_Toc102546237"/>
      <w:bookmarkStart w:id="1193" w:name="_Toc103141460"/>
      <w:bookmarkStart w:id="1194" w:name="_Toc105909072"/>
      <w:bookmarkStart w:id="1195" w:name="_Toc105921958"/>
      <w:bookmarkStart w:id="1196" w:name="_Toc106616796"/>
      <w:bookmarkStart w:id="1197" w:name="_Toc108848540"/>
      <w:bookmarkStart w:id="1198" w:name="_Toc109702823"/>
      <w:bookmarkStart w:id="1199" w:name="_Toc113700380"/>
      <w:bookmarkStart w:id="1200" w:name="_Toc113779038"/>
      <w:bookmarkStart w:id="1201" w:name="_Toc122767419"/>
      <w:bookmarkStart w:id="1202" w:name="_Toc122767662"/>
      <w:bookmarkStart w:id="1203" w:name="_Toc131409909"/>
      <w:bookmarkStart w:id="1204" w:name="_Toc187035476"/>
      <w:bookmarkStart w:id="1205" w:name="_Toc187053944"/>
      <w:bookmarkStart w:id="1206" w:name="_Toc188695617"/>
      <w:bookmarkStart w:id="1207" w:name="_Toc194920447"/>
      <w:bookmarkStart w:id="1208" w:name="_Toc194978664"/>
      <w:bookmarkStart w:id="1209" w:name="_Toc194978839"/>
      <w:bookmarkStart w:id="1210" w:name="_Toc201557186"/>
      <w:bookmarkStart w:id="1211" w:name="_Toc201557361"/>
      <w:bookmarkStart w:id="1212" w:name="_Toc201557536"/>
      <w:bookmarkStart w:id="1213" w:name="_Toc201660329"/>
      <w:bookmarkStart w:id="1214" w:name="_Toc215557932"/>
      <w:bookmarkStart w:id="1215" w:name="_Toc215558321"/>
      <w:bookmarkStart w:id="1216" w:name="_Toc217794281"/>
      <w:bookmarkStart w:id="1217" w:name="_Toc217880256"/>
      <w:bookmarkStart w:id="1218" w:name="_Toc232397789"/>
      <w:bookmarkStart w:id="1219" w:name="_Toc241054943"/>
      <w:bookmarkStart w:id="1220" w:name="_Toc247943585"/>
      <w:bookmarkStart w:id="1221" w:name="_Toc248833011"/>
      <w:bookmarkStart w:id="1222" w:name="_Toc261615637"/>
      <w:bookmarkStart w:id="1223" w:name="_Toc261617190"/>
      <w:bookmarkStart w:id="1224" w:name="_Toc266715111"/>
      <w:bookmarkStart w:id="1225" w:name="_Toc274034264"/>
      <w:bookmarkStart w:id="1226" w:name="_Toc274121191"/>
      <w:bookmarkStart w:id="1227" w:name="_Toc274129314"/>
      <w:bookmarkStart w:id="1228" w:name="_Toc274129491"/>
      <w:bookmarkStart w:id="1229" w:name="_Toc274132986"/>
      <w:bookmarkStart w:id="1230" w:name="_Toc280167294"/>
      <w:bookmarkStart w:id="1231" w:name="_Toc280167551"/>
      <w:bookmarkStart w:id="1232" w:name="_Toc281375636"/>
      <w:bookmarkStart w:id="1233" w:name="_Toc281375870"/>
      <w:bookmarkStart w:id="1234" w:name="_Toc281377456"/>
      <w:bookmarkStart w:id="1235" w:name="_Toc281378212"/>
      <w:bookmarkStart w:id="1236" w:name="_Toc274303190"/>
      <w:bookmarkStart w:id="1237" w:name="_Toc278981186"/>
      <w:bookmarkStart w:id="1238" w:name="_Toc402776410"/>
      <w:bookmarkStart w:id="1239" w:name="_Toc403985273"/>
      <w:bookmarkStart w:id="1240" w:name="_Toc59593047"/>
      <w:r>
        <w:rPr>
          <w:rStyle w:val="CharDivNo"/>
        </w:rPr>
        <w:t>Division 1</w:t>
      </w:r>
      <w:r>
        <w:t> — </w:t>
      </w:r>
      <w:r>
        <w:rPr>
          <w:rStyle w:val="CharDivText"/>
        </w:rPr>
        <w:t>Safety and health representatives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ind w:left="910" w:hanging="910"/>
      </w:pPr>
      <w:r>
        <w:tab/>
        <w:t>[Heading inserted by No. 51 of 2004 s. 39.]</w:t>
      </w:r>
    </w:p>
    <w:p>
      <w:pPr>
        <w:pStyle w:val="Heading5"/>
        <w:rPr>
          <w:snapToGrid w:val="0"/>
          <w:spacing w:val="-2"/>
        </w:rPr>
      </w:pPr>
      <w:bookmarkStart w:id="1241" w:name="_Toc109702824"/>
      <w:bookmarkStart w:id="1242" w:name="_Toc194920448"/>
      <w:bookmarkStart w:id="1243" w:name="_Toc194978840"/>
      <w:bookmarkStart w:id="1244" w:name="_Toc281378213"/>
      <w:bookmarkStart w:id="1245" w:name="_Toc278981187"/>
      <w:r>
        <w:rPr>
          <w:rStyle w:val="CharSectno"/>
          <w:spacing w:val="-2"/>
        </w:rPr>
        <w:t>29</w:t>
      </w:r>
      <w:r>
        <w:rPr>
          <w:snapToGrid w:val="0"/>
          <w:spacing w:val="-2"/>
        </w:rPr>
        <w:t>.</w:t>
      </w:r>
      <w:r>
        <w:rPr>
          <w:snapToGrid w:val="0"/>
          <w:spacing w:val="-2"/>
        </w:rPr>
        <w:tab/>
        <w:t>Notices requiring election of safety and health representatives</w:t>
      </w:r>
      <w:bookmarkEnd w:id="1238"/>
      <w:bookmarkEnd w:id="1239"/>
      <w:bookmarkEnd w:id="1240"/>
      <w:bookmarkEnd w:id="1241"/>
      <w:bookmarkEnd w:id="1242"/>
      <w:bookmarkEnd w:id="1243"/>
      <w:bookmarkEnd w:id="1244"/>
      <w:bookmarkEnd w:id="1245"/>
      <w:del w:id="1246" w:author="svcMRProcess" w:date="2019-05-11T08:35:00Z">
        <w:r>
          <w:rPr>
            <w:snapToGrid w:val="0"/>
            <w:spacing w:val="-2"/>
          </w:rPr>
          <w:delText xml:space="preserve"> </w:delText>
        </w:r>
      </w:del>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del w:id="1247" w:author="svcMRProcess" w:date="2019-05-11T08:35:00Z">
        <w:r>
          <w:delText xml:space="preserve"> </w:delText>
        </w:r>
      </w:del>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del w:id="1248" w:author="svcMRProcess" w:date="2019-05-11T08:35:00Z">
        <w:r>
          <w:delText xml:space="preserve"> </w:delText>
        </w:r>
      </w:del>
    </w:p>
    <w:p>
      <w:pPr>
        <w:pStyle w:val="Heading5"/>
        <w:rPr>
          <w:snapToGrid w:val="0"/>
        </w:rPr>
      </w:pPr>
      <w:bookmarkStart w:id="1249" w:name="_Toc402776411"/>
      <w:bookmarkStart w:id="1250" w:name="_Toc403985274"/>
      <w:bookmarkStart w:id="1251" w:name="_Toc59593048"/>
      <w:bookmarkStart w:id="1252" w:name="_Toc109702825"/>
      <w:bookmarkStart w:id="1253" w:name="_Toc194920449"/>
      <w:bookmarkStart w:id="1254" w:name="_Toc194978841"/>
      <w:bookmarkStart w:id="1255" w:name="_Toc281378214"/>
      <w:bookmarkStart w:id="1256" w:name="_Toc278981188"/>
      <w:r>
        <w:rPr>
          <w:rStyle w:val="CharSectno"/>
        </w:rPr>
        <w:t>30</w:t>
      </w:r>
      <w:r>
        <w:rPr>
          <w:snapToGrid w:val="0"/>
        </w:rPr>
        <w:t>.</w:t>
      </w:r>
      <w:r>
        <w:rPr>
          <w:snapToGrid w:val="0"/>
        </w:rPr>
        <w:tab/>
        <w:t>Consultation on matters relevant to elections</w:t>
      </w:r>
      <w:bookmarkEnd w:id="1249"/>
      <w:bookmarkEnd w:id="1250"/>
      <w:bookmarkEnd w:id="1251"/>
      <w:bookmarkEnd w:id="1252"/>
      <w:bookmarkEnd w:id="1253"/>
      <w:bookmarkEnd w:id="1254"/>
      <w:bookmarkEnd w:id="1255"/>
      <w:bookmarkEnd w:id="1256"/>
      <w:del w:id="1257" w:author="svcMRProcess" w:date="2019-05-11T08:35:00Z">
        <w:r>
          <w:rPr>
            <w:snapToGrid w:val="0"/>
          </w:rPr>
          <w:delText xml:space="preserve"> </w:delText>
        </w:r>
      </w:del>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del w:id="1258" w:author="svcMRProcess" w:date="2019-05-11T08:35:00Z">
        <w:r>
          <w:rPr>
            <w:snapToGrid w:val="0"/>
          </w:rPr>
          <w:delText> </w:delText>
        </w:r>
      </w:del>
    </w:p>
    <w:p>
      <w:pPr>
        <w:pStyle w:val="Indenta"/>
        <w:rPr>
          <w:snapToGrid w:val="0"/>
        </w:rPr>
      </w:pPr>
      <w:r>
        <w:rPr>
          <w:snapToGrid w:val="0"/>
        </w:rPr>
        <w:tab/>
        <w:t>(a)</w:t>
      </w:r>
      <w:r>
        <w:rPr>
          <w:snapToGrid w:val="0"/>
        </w:rPr>
        <w:tab/>
        <w:t>the number of safety and health representatives to be elected;</w:t>
      </w:r>
      <w:ins w:id="1259" w:author="svcMRProcess" w:date="2019-05-11T08:35:00Z">
        <w:r>
          <w:rPr>
            <w:snapToGrid w:val="0"/>
          </w:rPr>
          <w:t xml:space="preserve"> and</w:t>
        </w:r>
      </w:ins>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w:t>
      </w:r>
      <w:del w:id="1260" w:author="svcMRProcess" w:date="2019-05-11T08:35:00Z">
        <w:r>
          <w:delText xml:space="preserve"> </w:delText>
        </w:r>
      </w:del>
      <w:ins w:id="1261" w:author="svcMRProcess" w:date="2019-05-11T08:35:00Z">
        <w:r>
          <w:t> </w:t>
        </w:r>
      </w:ins>
      <w:r>
        <w:t>(3);</w:t>
      </w:r>
      <w:ins w:id="1262" w:author="svcMRProcess" w:date="2019-05-11T08:35:00Z">
        <w:r>
          <w:t xml:space="preserve"> and</w:t>
        </w:r>
      </w:ins>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del w:id="1263" w:author="svcMRProcess" w:date="2019-05-11T08:35:00Z">
        <w:r>
          <w:delText xml:space="preserve"> </w:delText>
        </w:r>
      </w:del>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del w:id="1264" w:author="svcMRProcess" w:date="2019-05-11T08:35:00Z">
        <w:r>
          <w:delText xml:space="preserve"> </w:delText>
        </w:r>
      </w:del>
    </w:p>
    <w:p>
      <w:pPr>
        <w:pStyle w:val="Heading5"/>
      </w:pPr>
      <w:bookmarkStart w:id="1265" w:name="_Toc109702826"/>
      <w:bookmarkStart w:id="1266" w:name="_Toc194920450"/>
      <w:bookmarkStart w:id="1267" w:name="_Toc194978842"/>
      <w:bookmarkStart w:id="1268" w:name="_Toc281378215"/>
      <w:bookmarkStart w:id="1269" w:name="_Toc278981189"/>
      <w:bookmarkStart w:id="1270" w:name="_Toc402776412"/>
      <w:bookmarkStart w:id="1271" w:name="_Toc403985275"/>
      <w:bookmarkStart w:id="1272" w:name="_Toc59593049"/>
      <w:r>
        <w:rPr>
          <w:rStyle w:val="CharSectno"/>
        </w:rPr>
        <w:t>30A</w:t>
      </w:r>
      <w:r>
        <w:t>.</w:t>
      </w:r>
      <w:r>
        <w:tab/>
        <w:t>Election scheme may be established</w:t>
      </w:r>
      <w:bookmarkEnd w:id="1265"/>
      <w:bookmarkEnd w:id="1266"/>
      <w:bookmarkEnd w:id="1267"/>
      <w:bookmarkEnd w:id="1268"/>
      <w:bookmarkEnd w:id="1269"/>
    </w:p>
    <w:p>
      <w:pPr>
        <w:pStyle w:val="Subsection"/>
      </w:pPr>
      <w:r>
        <w:tab/>
        <w:t>(1)</w:t>
      </w:r>
      <w:r>
        <w:tab/>
        <w:t>In this section —</w:t>
      </w:r>
      <w:del w:id="1273" w:author="svcMRProcess" w:date="2019-05-11T08:35:00Z">
        <w:r>
          <w:delText xml:space="preserve"> </w:delText>
        </w:r>
      </w:del>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del w:id="1274" w:author="svcMRProcess" w:date="2019-05-11T08:35:00Z">
        <w:r>
          <w:delText xml:space="preserve"> </w:delText>
        </w:r>
      </w:del>
    </w:p>
    <w:p>
      <w:pPr>
        <w:pStyle w:val="Indenta"/>
      </w:pPr>
      <w:r>
        <w:tab/>
        <w:t>(a)</w:t>
      </w:r>
      <w:r>
        <w:tab/>
        <w:t>an agreement under subsection (2); and</w:t>
      </w:r>
      <w:del w:id="1275" w:author="svcMRProcess" w:date="2019-05-11T08:35:00Z">
        <w:r>
          <w:delText xml:space="preserve"> </w:delText>
        </w:r>
      </w:del>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1276" w:name="_Toc109702827"/>
      <w:bookmarkStart w:id="1277" w:name="_Toc194920451"/>
      <w:bookmarkStart w:id="1278" w:name="_Toc194978843"/>
      <w:bookmarkStart w:id="1279" w:name="_Toc281378216"/>
      <w:bookmarkStart w:id="1280" w:name="_Toc278981190"/>
      <w:r>
        <w:rPr>
          <w:rStyle w:val="CharSectno"/>
        </w:rPr>
        <w:t>30B</w:t>
      </w:r>
      <w:r>
        <w:t>.</w:t>
      </w:r>
      <w:r>
        <w:tab/>
        <w:t>What may be included in a scheme</w:t>
      </w:r>
      <w:bookmarkEnd w:id="1276"/>
      <w:bookmarkEnd w:id="1277"/>
      <w:bookmarkEnd w:id="1278"/>
      <w:bookmarkEnd w:id="1279"/>
      <w:bookmarkEnd w:id="1280"/>
    </w:p>
    <w:p>
      <w:pPr>
        <w:pStyle w:val="Subsection"/>
      </w:pPr>
      <w:r>
        <w:tab/>
        <w:t>(1)</w:t>
      </w:r>
      <w:r>
        <w:tab/>
        <w:t>In this section —</w:t>
      </w:r>
      <w:del w:id="1281" w:author="svcMRProcess" w:date="2019-05-11T08:35:00Z">
        <w:r>
          <w:delText xml:space="preserve"> </w:delText>
        </w:r>
      </w:del>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del w:id="1282" w:author="svcMRProcess" w:date="2019-05-11T08:35:00Z">
        <w:r>
          <w:delText xml:space="preserve"> </w:delText>
        </w:r>
      </w:del>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del w:id="1283" w:author="svcMRProcess" w:date="2019-05-11T08:35:00Z">
        <w:r>
          <w:delText xml:space="preserve"> </w:delText>
        </w:r>
      </w:del>
    </w:p>
    <w:p>
      <w:pPr>
        <w:pStyle w:val="Indenta"/>
      </w:pPr>
      <w:r>
        <w:tab/>
        <w:t>(a)</w:t>
      </w:r>
      <w:r>
        <w:tab/>
        <w:t>provide for —</w:t>
      </w:r>
      <w:del w:id="1284" w:author="svcMRProcess" w:date="2019-05-11T08:35:00Z">
        <w:r>
          <w:delText xml:space="preserve"> </w:delText>
        </w:r>
      </w:del>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del w:id="1285" w:author="svcMRProcess" w:date="2019-05-11T08:35:00Z">
        <w:r>
          <w:delText xml:space="preserve"> </w:delText>
        </w:r>
      </w:del>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del w:id="1286" w:author="svcMRProcess" w:date="2019-05-11T08:35:00Z">
        <w:r>
          <w:delText xml:space="preserve"> </w:delText>
        </w:r>
      </w:del>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1287" w:name="_Toc109702828"/>
      <w:bookmarkStart w:id="1288" w:name="_Toc194920452"/>
      <w:bookmarkStart w:id="1289" w:name="_Toc194978844"/>
      <w:bookmarkStart w:id="1290" w:name="_Toc281378217"/>
      <w:bookmarkStart w:id="1291" w:name="_Toc278981191"/>
      <w:r>
        <w:rPr>
          <w:rStyle w:val="CharSectno"/>
        </w:rPr>
        <w:t>30C</w:t>
      </w:r>
      <w:r>
        <w:t>.</w:t>
      </w:r>
      <w:r>
        <w:tab/>
        <w:t>Appointment of further delegates may be required</w:t>
      </w:r>
      <w:bookmarkEnd w:id="1287"/>
      <w:bookmarkEnd w:id="1288"/>
      <w:bookmarkEnd w:id="1289"/>
      <w:bookmarkEnd w:id="1290"/>
      <w:bookmarkEnd w:id="1291"/>
    </w:p>
    <w:p>
      <w:pPr>
        <w:pStyle w:val="Subsection"/>
      </w:pPr>
      <w:r>
        <w:tab/>
        <w:t>(1)</w:t>
      </w:r>
      <w:r>
        <w:tab/>
        <w:t>In this section —</w:t>
      </w:r>
      <w:del w:id="1292" w:author="svcMRProcess" w:date="2019-05-11T08:35:00Z">
        <w:r>
          <w:delText xml:space="preserve"> </w:delText>
        </w:r>
      </w:del>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1293" w:name="_Toc109702829"/>
      <w:bookmarkStart w:id="1294" w:name="_Toc194920453"/>
      <w:bookmarkStart w:id="1295" w:name="_Toc194978845"/>
      <w:bookmarkStart w:id="1296" w:name="_Toc281378218"/>
      <w:bookmarkStart w:id="1297" w:name="_Toc278981192"/>
      <w:r>
        <w:rPr>
          <w:rStyle w:val="CharSectno"/>
        </w:rPr>
        <w:t>31</w:t>
      </w:r>
      <w:r>
        <w:rPr>
          <w:snapToGrid w:val="0"/>
        </w:rPr>
        <w:t>.</w:t>
      </w:r>
      <w:r>
        <w:rPr>
          <w:snapToGrid w:val="0"/>
        </w:rPr>
        <w:tab/>
        <w:t>Election of safety and health representatives</w:t>
      </w:r>
      <w:bookmarkEnd w:id="1270"/>
      <w:bookmarkEnd w:id="1271"/>
      <w:bookmarkEnd w:id="1272"/>
      <w:bookmarkEnd w:id="1293"/>
      <w:bookmarkEnd w:id="1294"/>
      <w:bookmarkEnd w:id="1295"/>
      <w:bookmarkEnd w:id="1296"/>
      <w:bookmarkEnd w:id="1297"/>
      <w:del w:id="1298" w:author="svcMRProcess" w:date="2019-05-11T08:35:00Z">
        <w:r>
          <w:rPr>
            <w:snapToGrid w:val="0"/>
          </w:rPr>
          <w:delText xml:space="preserve"> </w:delText>
        </w:r>
      </w:del>
    </w:p>
    <w:p>
      <w:pPr>
        <w:pStyle w:val="Subsection"/>
      </w:pPr>
      <w:r>
        <w:tab/>
        <w:t>(1)</w:t>
      </w:r>
      <w:r>
        <w:tab/>
        <w:t>In this section —</w:t>
      </w:r>
      <w:del w:id="1299" w:author="svcMRProcess" w:date="2019-05-11T08:35:00Z">
        <w:r>
          <w:delText xml:space="preserve"> </w:delText>
        </w:r>
      </w:del>
    </w:p>
    <w:p>
      <w:pPr>
        <w:pStyle w:val="Defstart"/>
      </w:pPr>
      <w:r>
        <w:tab/>
      </w:r>
      <w:r>
        <w:rPr>
          <w:rStyle w:val="CharDefText"/>
        </w:rPr>
        <w:t>election</w:t>
      </w:r>
      <w:r>
        <w:t xml:space="preserve"> means an election required for the purpose of electing a safety and health representative following —</w:t>
      </w:r>
      <w:del w:id="1300" w:author="svcMRProcess" w:date="2019-05-11T08:35:00Z">
        <w:r>
          <w:delText xml:space="preserve"> </w:delText>
        </w:r>
      </w:del>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del w:id="1301" w:author="svcMRProcess" w:date="2019-05-11T08:35:00Z">
        <w:r>
          <w:delText xml:space="preserve"> </w:delText>
        </w:r>
      </w:del>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del w:id="1302" w:author="svcMRProcess" w:date="2019-05-11T08:35:00Z">
        <w:r>
          <w:delText xml:space="preserve"> </w:delText>
        </w:r>
      </w:del>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del w:id="1303" w:author="svcMRProcess" w:date="2019-05-11T08:35:00Z">
        <w:r>
          <w:delText xml:space="preserve"> </w:delText>
        </w:r>
      </w:del>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del w:id="1304" w:author="svcMRProcess" w:date="2019-05-11T08:35:00Z">
        <w:r>
          <w:rPr>
            <w:snapToGrid w:val="0"/>
          </w:rPr>
          <w:delText> </w:delText>
        </w:r>
      </w:del>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del w:id="1305" w:author="svcMRProcess" w:date="2019-05-11T08:35:00Z">
        <w:r>
          <w:delText xml:space="preserve"> </w:delText>
        </w:r>
      </w:del>
    </w:p>
    <w:p>
      <w:pPr>
        <w:pStyle w:val="Heading5"/>
        <w:spacing w:before="180"/>
        <w:rPr>
          <w:snapToGrid w:val="0"/>
        </w:rPr>
      </w:pPr>
      <w:bookmarkStart w:id="1306" w:name="_Toc402776413"/>
      <w:bookmarkStart w:id="1307" w:name="_Toc403985276"/>
      <w:bookmarkStart w:id="1308" w:name="_Toc59593050"/>
      <w:bookmarkStart w:id="1309" w:name="_Toc109702830"/>
      <w:bookmarkStart w:id="1310" w:name="_Toc194920454"/>
      <w:bookmarkStart w:id="1311" w:name="_Toc194978846"/>
      <w:bookmarkStart w:id="1312" w:name="_Toc278981193"/>
      <w:bookmarkStart w:id="1313" w:name="_Toc281378219"/>
      <w:r>
        <w:rPr>
          <w:rStyle w:val="CharSectno"/>
        </w:rPr>
        <w:t>32</w:t>
      </w:r>
      <w:r>
        <w:rPr>
          <w:snapToGrid w:val="0"/>
        </w:rPr>
        <w:t>.</w:t>
      </w:r>
      <w:r>
        <w:rPr>
          <w:snapToGrid w:val="0"/>
        </w:rPr>
        <w:tab/>
        <w:t>Terms of office</w:t>
      </w:r>
      <w:bookmarkEnd w:id="1306"/>
      <w:bookmarkEnd w:id="1307"/>
      <w:bookmarkEnd w:id="1308"/>
      <w:bookmarkEnd w:id="1309"/>
      <w:bookmarkEnd w:id="1310"/>
      <w:bookmarkEnd w:id="1311"/>
      <w:bookmarkEnd w:id="1312"/>
      <w:r>
        <w:rPr>
          <w:snapToGrid w:val="0"/>
        </w:rPr>
        <w:t xml:space="preserve"> </w:t>
      </w:r>
      <w:ins w:id="1314" w:author="svcMRProcess" w:date="2019-05-11T08:35:00Z">
        <w:r>
          <w:rPr>
            <w:snapToGrid w:val="0"/>
          </w:rPr>
          <w:t xml:space="preserve">of </w:t>
        </w:r>
        <w:bookmarkEnd w:id="1313"/>
        <w:r>
          <w:rPr>
            <w:snapToGrid w:val="0"/>
          </w:rPr>
          <w:t>representatives</w:t>
        </w:r>
      </w:ins>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del w:id="1315" w:author="svcMRProcess" w:date="2019-05-11T08:35:00Z">
        <w:r>
          <w:rPr>
            <w:snapToGrid w:val="0"/>
          </w:rPr>
          <w:delText> </w:delText>
        </w:r>
      </w:del>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del w:id="1316" w:author="svcMRProcess" w:date="2019-05-11T08:35:00Z">
        <w:r>
          <w:delText xml:space="preserve"> </w:delText>
        </w:r>
      </w:del>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del w:id="1317" w:author="svcMRProcess" w:date="2019-05-11T08:35:00Z">
        <w:r>
          <w:delText xml:space="preserve"> </w:delText>
        </w:r>
      </w:del>
    </w:p>
    <w:p>
      <w:pPr>
        <w:pStyle w:val="Heading5"/>
        <w:spacing w:before="180"/>
        <w:rPr>
          <w:snapToGrid w:val="0"/>
        </w:rPr>
      </w:pPr>
      <w:bookmarkStart w:id="1318" w:name="_Toc402776414"/>
      <w:bookmarkStart w:id="1319" w:name="_Toc403985277"/>
      <w:bookmarkStart w:id="1320" w:name="_Toc59593051"/>
      <w:bookmarkStart w:id="1321" w:name="_Toc109702831"/>
      <w:bookmarkStart w:id="1322" w:name="_Toc194920455"/>
      <w:bookmarkStart w:id="1323" w:name="_Toc194978847"/>
      <w:bookmarkStart w:id="1324" w:name="_Toc281378220"/>
      <w:bookmarkStart w:id="1325" w:name="_Toc278981194"/>
      <w:r>
        <w:rPr>
          <w:rStyle w:val="CharSectno"/>
        </w:rPr>
        <w:t>33</w:t>
      </w:r>
      <w:r>
        <w:rPr>
          <w:snapToGrid w:val="0"/>
        </w:rPr>
        <w:t>.</w:t>
      </w:r>
      <w:r>
        <w:rPr>
          <w:snapToGrid w:val="0"/>
        </w:rPr>
        <w:tab/>
        <w:t>Functions of safety and health representatives</w:t>
      </w:r>
      <w:bookmarkEnd w:id="1318"/>
      <w:bookmarkEnd w:id="1319"/>
      <w:bookmarkEnd w:id="1320"/>
      <w:bookmarkEnd w:id="1321"/>
      <w:bookmarkEnd w:id="1322"/>
      <w:bookmarkEnd w:id="1323"/>
      <w:bookmarkEnd w:id="1324"/>
      <w:bookmarkEnd w:id="1325"/>
      <w:del w:id="1326" w:author="svcMRProcess" w:date="2019-05-11T08:35:00Z">
        <w:r>
          <w:rPr>
            <w:snapToGrid w:val="0"/>
          </w:rPr>
          <w:delText xml:space="preserve"> </w:delText>
        </w:r>
      </w:del>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del w:id="1327" w:author="svcMRProcess" w:date="2019-05-11T08:35:00Z">
        <w:r>
          <w:rPr>
            <w:snapToGrid w:val="0"/>
          </w:rPr>
          <w:delText> </w:delText>
        </w:r>
      </w:del>
    </w:p>
    <w:p>
      <w:pPr>
        <w:pStyle w:val="Indenta"/>
        <w:rPr>
          <w:snapToGrid w:val="0"/>
        </w:rPr>
      </w:pPr>
      <w:r>
        <w:rPr>
          <w:snapToGrid w:val="0"/>
        </w:rPr>
        <w:tab/>
        <w:t>(a)</w:t>
      </w:r>
      <w:r>
        <w:rPr>
          <w:snapToGrid w:val="0"/>
        </w:rPr>
        <w:tab/>
        <w:t>to inspect that workplace or any part of it —</w:t>
      </w:r>
      <w:del w:id="1328" w:author="svcMRProcess" w:date="2019-05-11T08:35:00Z">
        <w:r>
          <w:rPr>
            <w:snapToGrid w:val="0"/>
          </w:rPr>
          <w:delText> </w:delText>
        </w:r>
      </w:del>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del w:id="1329" w:author="svcMRProcess" w:date="2019-05-11T08:35:00Z">
        <w:r>
          <w:delText xml:space="preserve"> </w:delText>
        </w:r>
      </w:del>
    </w:p>
    <w:p>
      <w:pPr>
        <w:pStyle w:val="Indenta"/>
      </w:pPr>
      <w:r>
        <w:tab/>
        <w:t>(a)</w:t>
      </w:r>
      <w:r>
        <w:tab/>
        <w:t>if the scheme applies to more than one workplace, each workplace to which the scheme applies; and</w:t>
      </w:r>
      <w:del w:id="1330" w:author="svcMRProcess" w:date="2019-05-11T08:35:00Z">
        <w:r>
          <w:delText xml:space="preserve"> </w:delText>
        </w:r>
      </w:del>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del w:id="1331" w:author="svcMRProcess" w:date="2019-05-11T08:35:00Z">
        <w:r>
          <w:delText xml:space="preserve"> </w:delText>
        </w:r>
      </w:del>
    </w:p>
    <w:p>
      <w:pPr>
        <w:pStyle w:val="Heading5"/>
        <w:rPr>
          <w:snapToGrid w:val="0"/>
        </w:rPr>
      </w:pPr>
      <w:bookmarkStart w:id="1332" w:name="_Toc402776415"/>
      <w:bookmarkStart w:id="1333" w:name="_Toc403985278"/>
      <w:bookmarkStart w:id="1334" w:name="_Toc59593052"/>
      <w:bookmarkStart w:id="1335" w:name="_Toc109702832"/>
      <w:bookmarkStart w:id="1336" w:name="_Toc194920456"/>
      <w:bookmarkStart w:id="1337" w:name="_Toc194978848"/>
      <w:bookmarkStart w:id="1338" w:name="_Toc281378221"/>
      <w:bookmarkStart w:id="1339" w:name="_Toc278981195"/>
      <w:r>
        <w:rPr>
          <w:rStyle w:val="CharSectno"/>
        </w:rPr>
        <w:t>34</w:t>
      </w:r>
      <w:r>
        <w:rPr>
          <w:snapToGrid w:val="0"/>
        </w:rPr>
        <w:t>.</w:t>
      </w:r>
      <w:r>
        <w:rPr>
          <w:snapToGrid w:val="0"/>
        </w:rPr>
        <w:tab/>
        <w:t>Disqualification of safety and health representatives</w:t>
      </w:r>
      <w:bookmarkEnd w:id="1332"/>
      <w:bookmarkEnd w:id="1333"/>
      <w:bookmarkEnd w:id="1334"/>
      <w:bookmarkEnd w:id="1335"/>
      <w:bookmarkEnd w:id="1336"/>
      <w:bookmarkEnd w:id="1337"/>
      <w:bookmarkEnd w:id="1338"/>
      <w:bookmarkEnd w:id="1339"/>
      <w:del w:id="1340" w:author="svcMRProcess" w:date="2019-05-11T08:35:00Z">
        <w:r>
          <w:rPr>
            <w:snapToGrid w:val="0"/>
          </w:rPr>
          <w:delText xml:space="preserve"> </w:delText>
        </w:r>
      </w:del>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del w:id="1341" w:author="svcMRProcess" w:date="2019-05-11T08:35:00Z">
        <w:r>
          <w:rPr>
            <w:snapToGrid w:val="0"/>
          </w:rPr>
          <w:delText> </w:delText>
        </w:r>
      </w:del>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ins w:id="1342" w:author="svcMRProcess" w:date="2019-05-11T08:35:00Z">
        <w:r>
          <w:rPr>
            <w:snapToGrid w:val="0"/>
          </w:rPr>
          <w:t xml:space="preserve"> or</w:t>
        </w:r>
      </w:ins>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del w:id="1343" w:author="svcMRProcess" w:date="2019-05-11T08:35:00Z">
        <w:r>
          <w:rPr>
            <w:snapToGrid w:val="0"/>
          </w:rPr>
          <w:delText> </w:delText>
        </w:r>
      </w:del>
    </w:p>
    <w:p>
      <w:pPr>
        <w:pStyle w:val="Indenta"/>
        <w:spacing w:before="60"/>
        <w:rPr>
          <w:snapToGrid w:val="0"/>
        </w:rPr>
      </w:pPr>
      <w:r>
        <w:rPr>
          <w:snapToGrid w:val="0"/>
        </w:rPr>
        <w:tab/>
        <w:t>(a)</w:t>
      </w:r>
      <w:r>
        <w:rPr>
          <w:snapToGrid w:val="0"/>
        </w:rPr>
        <w:tab/>
        <w:t>his</w:t>
      </w:r>
      <w:r>
        <w:t xml:space="preserve"> or her</w:t>
      </w:r>
      <w:r>
        <w:rPr>
          <w:snapToGrid w:val="0"/>
        </w:rPr>
        <w:t xml:space="preserve"> employer;</w:t>
      </w:r>
      <w:ins w:id="1344" w:author="svcMRProcess" w:date="2019-05-11T08:35:00Z">
        <w:r>
          <w:rPr>
            <w:snapToGrid w:val="0"/>
          </w:rPr>
          <w:t xml:space="preserve"> or</w:t>
        </w:r>
      </w:ins>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del w:id="1345" w:author="svcMRProcess" w:date="2019-05-11T08:35:00Z">
        <w:r>
          <w:rPr>
            <w:snapToGrid w:val="0"/>
          </w:rPr>
          <w:delText> </w:delText>
        </w:r>
      </w:del>
    </w:p>
    <w:p>
      <w:pPr>
        <w:pStyle w:val="Indenta"/>
        <w:spacing w:before="60"/>
        <w:rPr>
          <w:snapToGrid w:val="0"/>
        </w:rPr>
      </w:pPr>
      <w:r>
        <w:rPr>
          <w:snapToGrid w:val="0"/>
        </w:rPr>
        <w:tab/>
        <w:t>(a)</w:t>
      </w:r>
      <w:r>
        <w:rPr>
          <w:snapToGrid w:val="0"/>
        </w:rPr>
        <w:tab/>
        <w:t>the harm, if any, caused to the employer or a commercial or business undertaking of the employer;</w:t>
      </w:r>
      <w:ins w:id="1346" w:author="svcMRProcess" w:date="2019-05-11T08:35:00Z">
        <w:r>
          <w:rPr>
            <w:snapToGrid w:val="0"/>
          </w:rPr>
          <w:t xml:space="preserve"> and</w:t>
        </w:r>
      </w:ins>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del w:id="1347" w:author="svcMRProcess" w:date="2019-05-11T08:35:00Z">
        <w:r>
          <w:delText xml:space="preserve"> </w:delText>
        </w:r>
      </w:del>
    </w:p>
    <w:p>
      <w:pPr>
        <w:pStyle w:val="Defstart"/>
      </w:pPr>
      <w:r>
        <w:rPr>
          <w:b/>
        </w:rPr>
        <w:tab/>
      </w:r>
      <w:r>
        <w:rPr>
          <w:rStyle w:val="CharDefText"/>
        </w:rPr>
        <w:t>relevant employee</w:t>
      </w:r>
      <w:r>
        <w:t xml:space="preserve"> means —</w:t>
      </w:r>
      <w:del w:id="1348" w:author="svcMRProcess" w:date="2019-05-11T08:35:00Z">
        <w:r>
          <w:delText xml:space="preserve"> </w:delText>
        </w:r>
      </w:del>
    </w:p>
    <w:p>
      <w:pPr>
        <w:pStyle w:val="Defpara"/>
        <w:spacing w:before="60"/>
      </w:pPr>
      <w:r>
        <w:tab/>
        <w:t>(a)</w:t>
      </w:r>
      <w:r>
        <w:tab/>
        <w:t xml:space="preserve">an employee who works at the workplace concerned; </w:t>
      </w:r>
      <w:ins w:id="1349" w:author="svcMRProcess" w:date="2019-05-11T08:35:00Z">
        <w:r>
          <w:t>or</w:t>
        </w:r>
      </w:ins>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del w:id="1350" w:author="svcMRProcess" w:date="2019-05-11T08:35:00Z">
        <w:r>
          <w:delText xml:space="preserve"> </w:delText>
        </w:r>
      </w:del>
    </w:p>
    <w:p>
      <w:pPr>
        <w:pStyle w:val="Heading5"/>
        <w:rPr>
          <w:snapToGrid w:val="0"/>
        </w:rPr>
      </w:pPr>
      <w:bookmarkStart w:id="1351" w:name="_Toc402776416"/>
      <w:bookmarkStart w:id="1352" w:name="_Toc403985279"/>
      <w:bookmarkStart w:id="1353" w:name="_Toc59593053"/>
      <w:bookmarkStart w:id="1354" w:name="_Toc109702833"/>
      <w:bookmarkStart w:id="1355" w:name="_Toc194920457"/>
      <w:bookmarkStart w:id="1356" w:name="_Toc194978849"/>
      <w:bookmarkStart w:id="1357" w:name="_Toc281378222"/>
      <w:bookmarkStart w:id="1358" w:name="_Toc278981196"/>
      <w:r>
        <w:rPr>
          <w:rStyle w:val="CharSectno"/>
        </w:rPr>
        <w:t>35</w:t>
      </w:r>
      <w:r>
        <w:rPr>
          <w:snapToGrid w:val="0"/>
        </w:rPr>
        <w:t>.</w:t>
      </w:r>
      <w:r>
        <w:rPr>
          <w:snapToGrid w:val="0"/>
        </w:rPr>
        <w:tab/>
      </w:r>
      <w:del w:id="1359" w:author="svcMRProcess" w:date="2019-05-11T08:35:00Z">
        <w:r>
          <w:rPr>
            <w:snapToGrid w:val="0"/>
          </w:rPr>
          <w:delText>Certain duties</w:delText>
        </w:r>
      </w:del>
      <w:ins w:id="1360" w:author="svcMRProcess" w:date="2019-05-11T08:35:00Z">
        <w:r>
          <w:rPr>
            <w:snapToGrid w:val="0"/>
          </w:rPr>
          <w:t>Duties</w:t>
        </w:r>
      </w:ins>
      <w:r>
        <w:rPr>
          <w:snapToGrid w:val="0"/>
        </w:rPr>
        <w:t xml:space="preserve"> of employers in relation to safety and health representatives</w:t>
      </w:r>
      <w:bookmarkEnd w:id="1351"/>
      <w:bookmarkEnd w:id="1352"/>
      <w:bookmarkEnd w:id="1353"/>
      <w:bookmarkEnd w:id="1354"/>
      <w:bookmarkEnd w:id="1355"/>
      <w:bookmarkEnd w:id="1356"/>
      <w:bookmarkEnd w:id="1357"/>
      <w:bookmarkEnd w:id="1358"/>
      <w:del w:id="1361" w:author="svcMRProcess" w:date="2019-05-11T08:35:00Z">
        <w:r>
          <w:rPr>
            <w:snapToGrid w:val="0"/>
          </w:rPr>
          <w:delText xml:space="preserve"> </w:delText>
        </w:r>
      </w:del>
    </w:p>
    <w:p>
      <w:pPr>
        <w:pStyle w:val="Subsection"/>
        <w:rPr>
          <w:snapToGrid w:val="0"/>
        </w:rPr>
      </w:pPr>
      <w:r>
        <w:rPr>
          <w:snapToGrid w:val="0"/>
        </w:rPr>
        <w:tab/>
        <w:t>(1)</w:t>
      </w:r>
      <w:r>
        <w:rPr>
          <w:snapToGrid w:val="0"/>
        </w:rPr>
        <w:tab/>
        <w:t>Where there is any safety and health representative for a workplace the employer shall —</w:t>
      </w:r>
      <w:del w:id="1362" w:author="svcMRProcess" w:date="2019-05-11T08:35:00Z">
        <w:r>
          <w:rPr>
            <w:snapToGrid w:val="0"/>
          </w:rPr>
          <w:delText> </w:delText>
        </w:r>
      </w:del>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del w:id="1363" w:author="svcMRProcess" w:date="2019-05-11T08:35:00Z">
        <w:r>
          <w:rPr>
            <w:snapToGrid w:val="0"/>
          </w:rPr>
          <w:delText> </w:delText>
        </w:r>
      </w:del>
    </w:p>
    <w:p>
      <w:pPr>
        <w:pStyle w:val="Indenti"/>
        <w:rPr>
          <w:snapToGrid w:val="0"/>
        </w:rPr>
      </w:pPr>
      <w:r>
        <w:rPr>
          <w:snapToGrid w:val="0"/>
        </w:rPr>
        <w:tab/>
        <w:t>(i)</w:t>
      </w:r>
      <w:r>
        <w:rPr>
          <w:snapToGrid w:val="0"/>
        </w:rPr>
        <w:tab/>
        <w:t>hazards to persons that arise or may arise at the workplace;</w:t>
      </w:r>
      <w:ins w:id="1364" w:author="svcMRProcess" w:date="2019-05-11T08:35:00Z">
        <w:r>
          <w:rPr>
            <w:snapToGrid w:val="0"/>
          </w:rPr>
          <w:t xml:space="preserve"> and</w:t>
        </w:r>
      </w:ins>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ins w:id="1365" w:author="svcMRProcess" w:date="2019-05-11T08:35:00Z"/>
          <w:snapToGrid w:val="0"/>
        </w:rPr>
      </w:pPr>
      <w:ins w:id="1366" w:author="svcMRProcess" w:date="2019-05-11T08:35:00Z">
        <w:r>
          <w:rPr>
            <w:snapToGrid w:val="0"/>
          </w:rPr>
          <w:tab/>
        </w:r>
        <w:r>
          <w:rPr>
            <w:snapToGrid w:val="0"/>
          </w:rPr>
          <w:tab/>
          <w:t>and</w:t>
        </w:r>
      </w:ins>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ins w:id="1367" w:author="svcMRProcess" w:date="2019-05-11T08:35:00Z">
        <w:r>
          <w:rPr>
            <w:snapToGrid w:val="0"/>
          </w:rPr>
          <w:t xml:space="preserve"> and</w:t>
        </w:r>
      </w:ins>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ins w:id="1368" w:author="svcMRProcess" w:date="2019-05-11T08:35:00Z">
        <w:r>
          <w:rPr>
            <w:snapToGrid w:val="0"/>
          </w:rPr>
          <w:t xml:space="preserve"> and</w:t>
        </w:r>
      </w:ins>
    </w:p>
    <w:p>
      <w:pPr>
        <w:pStyle w:val="Indenta"/>
      </w:pPr>
      <w:r>
        <w:tab/>
        <w:t>(d)</w:t>
      </w:r>
      <w:r>
        <w:tab/>
        <w:t>ensure that a safety and health representative receives any entitlement that becomes due to him or her under subsection (1b) or (3);</w:t>
      </w:r>
      <w:ins w:id="1369" w:author="svcMRProcess" w:date="2019-05-11T08:35:00Z">
        <w:r>
          <w:t xml:space="preserve"> and</w:t>
        </w:r>
      </w:ins>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del w:id="1370" w:author="svcMRProcess" w:date="2019-05-11T08:35:00Z">
        <w:r>
          <w:delText xml:space="preserve"> </w:delText>
        </w:r>
      </w:del>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del w:id="1371" w:author="svcMRProcess" w:date="2019-05-11T08:35:00Z">
        <w:r>
          <w:delText xml:space="preserve"> </w:delText>
        </w:r>
      </w:del>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del w:id="1372" w:author="svcMRProcess" w:date="2019-05-11T08:35:00Z">
        <w:r>
          <w:rPr>
            <w:snapToGrid w:val="0"/>
          </w:rPr>
          <w:delText> </w:delText>
        </w:r>
      </w:del>
    </w:p>
    <w:p>
      <w:pPr>
        <w:pStyle w:val="Indenta"/>
        <w:rPr>
          <w:snapToGrid w:val="0"/>
        </w:rPr>
      </w:pPr>
      <w:r>
        <w:rPr>
          <w:snapToGrid w:val="0"/>
        </w:rPr>
        <w:tab/>
        <w:t>(a)</w:t>
      </w:r>
      <w:r>
        <w:rPr>
          <w:snapToGrid w:val="0"/>
        </w:rPr>
        <w:tab/>
        <w:t>shall not make available to a safety and health representative any medical information concerning an employee unless —</w:t>
      </w:r>
      <w:del w:id="1373" w:author="svcMRProcess" w:date="2019-05-11T08:35:00Z">
        <w:r>
          <w:rPr>
            <w:snapToGrid w:val="0"/>
          </w:rPr>
          <w:delText> </w:delText>
        </w:r>
      </w:del>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del w:id="1374" w:author="svcMRProcess" w:date="2019-05-11T08:35:00Z">
        <w:r>
          <w:rPr>
            <w:snapToGrid w:val="0"/>
          </w:rPr>
          <w:delText> </w:delText>
        </w:r>
      </w:del>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del w:id="1375" w:author="svcMRProcess" w:date="2019-05-11T08:35:00Z">
        <w:r>
          <w:delText xml:space="preserve"> </w:delText>
        </w:r>
      </w:del>
    </w:p>
    <w:p>
      <w:pPr>
        <w:pStyle w:val="Defstart"/>
      </w:pPr>
      <w:r>
        <w:rPr>
          <w:b/>
        </w:rPr>
        <w:tab/>
      </w:r>
      <w:r>
        <w:rPr>
          <w:rStyle w:val="CharDefText"/>
        </w:rPr>
        <w:t>entitlements</w:t>
      </w:r>
      <w:r>
        <w:t xml:space="preserve"> means —</w:t>
      </w:r>
      <w:del w:id="1376" w:author="svcMRProcess" w:date="2019-05-11T08:35:00Z">
        <w:r>
          <w:delText xml:space="preserve"> </w:delText>
        </w:r>
      </w:del>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del w:id="1377" w:author="svcMRProcess" w:date="2019-05-11T08:35:00Z">
        <w:r>
          <w:delText xml:space="preserve"> </w:delText>
        </w:r>
      </w:del>
    </w:p>
    <w:p>
      <w:pPr>
        <w:pStyle w:val="Heading5"/>
      </w:pPr>
      <w:bookmarkStart w:id="1378" w:name="_Toc109702834"/>
      <w:bookmarkStart w:id="1379" w:name="_Toc194920458"/>
      <w:bookmarkStart w:id="1380" w:name="_Toc194978850"/>
      <w:bookmarkStart w:id="1381" w:name="_Toc281378223"/>
      <w:bookmarkStart w:id="1382" w:name="_Toc278981197"/>
      <w:bookmarkStart w:id="1383" w:name="_Toc402776417"/>
      <w:bookmarkStart w:id="1384" w:name="_Toc403985280"/>
      <w:bookmarkStart w:id="1385" w:name="_Toc59593054"/>
      <w:r>
        <w:rPr>
          <w:rStyle w:val="CharSectno"/>
        </w:rPr>
        <w:t>35A</w:t>
      </w:r>
      <w:r>
        <w:t>.</w:t>
      </w:r>
      <w:r>
        <w:tab/>
        <w:t>Discrimination against safety and health representative in relation to employment</w:t>
      </w:r>
      <w:bookmarkEnd w:id="1378"/>
      <w:bookmarkEnd w:id="1379"/>
      <w:bookmarkEnd w:id="1380"/>
      <w:bookmarkEnd w:id="1381"/>
      <w:bookmarkEnd w:id="1382"/>
    </w:p>
    <w:p>
      <w:pPr>
        <w:pStyle w:val="Subsection"/>
      </w:pPr>
      <w:r>
        <w:tab/>
        <w:t>(1)</w:t>
      </w:r>
      <w:r>
        <w:tab/>
        <w:t>An employer or a prospective employer must not cause disadvantage to a person for the dominant or substantial reason that the person —</w:t>
      </w:r>
      <w:del w:id="1386" w:author="svcMRProcess" w:date="2019-05-11T08:35:00Z">
        <w:r>
          <w:delText xml:space="preserve"> </w:delText>
        </w:r>
      </w:del>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del w:id="1387" w:author="svcMRProcess" w:date="2019-05-11T08:35:00Z">
        <w:r>
          <w:delText xml:space="preserve"> </w:delText>
        </w:r>
      </w:del>
    </w:p>
    <w:p>
      <w:pPr>
        <w:pStyle w:val="Indenta"/>
      </w:pPr>
      <w:r>
        <w:tab/>
        <w:t>(a)</w:t>
      </w:r>
      <w:r>
        <w:tab/>
        <w:t xml:space="preserve">dismisses the person from employment; </w:t>
      </w:r>
      <w:ins w:id="1388" w:author="svcMRProcess" w:date="2019-05-11T08:35:00Z">
        <w:r>
          <w:t>or</w:t>
        </w:r>
      </w:ins>
    </w:p>
    <w:p>
      <w:pPr>
        <w:pStyle w:val="Indenta"/>
      </w:pPr>
      <w:r>
        <w:tab/>
        <w:t>(b)</w:t>
      </w:r>
      <w:r>
        <w:tab/>
        <w:t xml:space="preserve">demotes the person or fails to give the person a promotion that the person could reasonably have expected; </w:t>
      </w:r>
      <w:ins w:id="1389" w:author="svcMRProcess" w:date="2019-05-11T08:35:00Z">
        <w:r>
          <w:t>or</w:t>
        </w:r>
      </w:ins>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1390" w:name="_Toc109702835"/>
      <w:bookmarkStart w:id="1391" w:name="_Toc194920459"/>
      <w:bookmarkStart w:id="1392" w:name="_Toc194978851"/>
      <w:bookmarkStart w:id="1393" w:name="_Toc281378224"/>
      <w:bookmarkStart w:id="1394" w:name="_Toc278981198"/>
      <w:r>
        <w:rPr>
          <w:rStyle w:val="CharSectno"/>
        </w:rPr>
        <w:t>35B</w:t>
      </w:r>
      <w:r>
        <w:t>.</w:t>
      </w:r>
      <w:r>
        <w:tab/>
        <w:t>Discrimination against safety and health representative in relation to contract for services</w:t>
      </w:r>
      <w:bookmarkEnd w:id="1390"/>
      <w:bookmarkEnd w:id="1391"/>
      <w:bookmarkEnd w:id="1392"/>
      <w:bookmarkEnd w:id="1393"/>
      <w:bookmarkEnd w:id="1394"/>
    </w:p>
    <w:p>
      <w:pPr>
        <w:pStyle w:val="Subsection"/>
        <w:outlineLvl w:val="0"/>
      </w:pPr>
      <w:r>
        <w:tab/>
        <w:t>(1)</w:t>
      </w:r>
      <w:r>
        <w:tab/>
        <w:t>In this section —</w:t>
      </w:r>
      <w:del w:id="1395" w:author="svcMRProcess" w:date="2019-05-11T08:35:00Z">
        <w:r>
          <w:delText xml:space="preserve"> </w:delText>
        </w:r>
      </w:del>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del w:id="1396" w:author="svcMRProcess" w:date="2019-05-11T08:35:00Z">
        <w:r>
          <w:delText xml:space="preserve"> </w:delText>
        </w:r>
      </w:del>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del w:id="1397" w:author="svcMRProcess" w:date="2019-05-11T08:35:00Z">
        <w:r>
          <w:delText xml:space="preserve"> </w:delText>
        </w:r>
      </w:del>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1398" w:name="_Toc109702836"/>
      <w:bookmarkStart w:id="1399" w:name="_Toc194920460"/>
      <w:bookmarkStart w:id="1400" w:name="_Toc194978852"/>
      <w:bookmarkStart w:id="1401" w:name="_Toc281378225"/>
      <w:bookmarkStart w:id="1402" w:name="_Toc278981199"/>
      <w:r>
        <w:rPr>
          <w:rStyle w:val="CharSectno"/>
        </w:rPr>
        <w:t>35C</w:t>
      </w:r>
      <w:r>
        <w:t>.</w:t>
      </w:r>
      <w:r>
        <w:tab/>
      </w:r>
      <w:del w:id="1403" w:author="svcMRProcess" w:date="2019-05-11T08:35:00Z">
        <w:r>
          <w:delText>Claim</w:delText>
        </w:r>
      </w:del>
      <w:ins w:id="1404" w:author="svcMRProcess" w:date="2019-05-11T08:35:00Z">
        <w:r>
          <w:t>Claims under s. 35A or 35B</w:t>
        </w:r>
      </w:ins>
      <w:r>
        <w:t xml:space="preserve"> may be referred to </w:t>
      </w:r>
      <w:del w:id="1405" w:author="svcMRProcess" w:date="2019-05-11T08:35:00Z">
        <w:r>
          <w:delText xml:space="preserve">the </w:delText>
        </w:r>
      </w:del>
      <w:r>
        <w:t>Tribunal</w:t>
      </w:r>
      <w:bookmarkEnd w:id="1398"/>
      <w:bookmarkEnd w:id="1399"/>
      <w:bookmarkEnd w:id="1400"/>
      <w:bookmarkEnd w:id="1401"/>
      <w:bookmarkEnd w:id="1402"/>
    </w:p>
    <w:p>
      <w:pPr>
        <w:pStyle w:val="Subsection"/>
      </w:pPr>
      <w:r>
        <w:tab/>
        <w:t>(1)</w:t>
      </w:r>
      <w:r>
        <w:tab/>
        <w:t>A person may —</w:t>
      </w:r>
      <w:del w:id="1406" w:author="svcMRProcess" w:date="2019-05-11T08:35:00Z">
        <w:r>
          <w:delText xml:space="preserve"> </w:delText>
        </w:r>
      </w:del>
    </w:p>
    <w:p>
      <w:pPr>
        <w:pStyle w:val="Indenta"/>
      </w:pPr>
      <w:r>
        <w:tab/>
        <w:t>(a)</w:t>
      </w:r>
      <w:r>
        <w:tab/>
        <w:t>refer to the Tribunal —</w:t>
      </w:r>
      <w:del w:id="1407" w:author="svcMRProcess" w:date="2019-05-11T08:35:00Z">
        <w:r>
          <w:delText xml:space="preserve"> </w:delText>
        </w:r>
      </w:del>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del w:id="1408" w:author="svcMRProcess" w:date="2019-05-11T08:35:00Z">
        <w:r>
          <w:delText xml:space="preserve"> </w:delText>
        </w:r>
      </w:del>
    </w:p>
    <w:p>
      <w:pPr>
        <w:pStyle w:val="Indenta"/>
      </w:pPr>
      <w:r>
        <w:tab/>
        <w:t>(a)</w:t>
      </w:r>
      <w:r>
        <w:tab/>
        <w:t>the employer or prospective employer has been convicted of an offence under section 35A(4); or</w:t>
      </w:r>
      <w:del w:id="1409" w:author="svcMRProcess" w:date="2019-05-11T08:35:00Z">
        <w:r>
          <w:delText xml:space="preserve"> </w:delText>
        </w:r>
      </w:del>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1410" w:name="_Toc109702837"/>
      <w:bookmarkStart w:id="1411" w:name="_Toc194920461"/>
      <w:bookmarkStart w:id="1412" w:name="_Toc194978853"/>
      <w:bookmarkStart w:id="1413" w:name="_Toc278981200"/>
      <w:bookmarkStart w:id="1414" w:name="_Toc281378226"/>
      <w:r>
        <w:rPr>
          <w:rStyle w:val="CharSectno"/>
        </w:rPr>
        <w:t>35D</w:t>
      </w:r>
      <w:r>
        <w:t>.</w:t>
      </w:r>
      <w:r>
        <w:tab/>
        <w:t xml:space="preserve">Remedies that </w:t>
      </w:r>
      <w:bookmarkEnd w:id="1410"/>
      <w:bookmarkEnd w:id="1411"/>
      <w:bookmarkEnd w:id="1412"/>
      <w:ins w:id="1415" w:author="svcMRProcess" w:date="2019-05-11T08:35:00Z">
        <w:r>
          <w:t xml:space="preserve">Tribunal </w:t>
        </w:r>
      </w:ins>
      <w:r>
        <w:t xml:space="preserve">may </w:t>
      </w:r>
      <w:del w:id="1416" w:author="svcMRProcess" w:date="2019-05-11T08:35:00Z">
        <w:r>
          <w:delText>be granted</w:delText>
        </w:r>
      </w:del>
      <w:bookmarkEnd w:id="1413"/>
      <w:ins w:id="1417" w:author="svcMRProcess" w:date="2019-05-11T08:35:00Z">
        <w:r>
          <w:t>grant</w:t>
        </w:r>
      </w:ins>
      <w:bookmarkEnd w:id="1414"/>
    </w:p>
    <w:p>
      <w:pPr>
        <w:pStyle w:val="Subsection"/>
      </w:pPr>
      <w:r>
        <w:tab/>
        <w:t>(1)</w:t>
      </w:r>
      <w:r>
        <w:tab/>
        <w:t>If, on the hearing of a claim under section 35C(1)(a)(i), the Tribunal is satisfied that an employer or a prospective employer has contravened section 35A, the Tribunal may —</w:t>
      </w:r>
      <w:del w:id="1418" w:author="svcMRProcess" w:date="2019-05-11T08:35:00Z">
        <w:r>
          <w:delText xml:space="preserve"> </w:delText>
        </w:r>
      </w:del>
    </w:p>
    <w:p>
      <w:pPr>
        <w:pStyle w:val="Indenta"/>
        <w:spacing w:before="60"/>
      </w:pPr>
      <w:r>
        <w:tab/>
        <w:t>(a)</w:t>
      </w:r>
      <w:r>
        <w:tab/>
        <w:t>in the case of an employer, order the employer —</w:t>
      </w:r>
      <w:del w:id="1419" w:author="svcMRProcess" w:date="2019-05-11T08:35:00Z">
        <w:r>
          <w:delText xml:space="preserve"> </w:delText>
        </w:r>
      </w:del>
    </w:p>
    <w:p>
      <w:pPr>
        <w:pStyle w:val="Indenti"/>
        <w:spacing w:before="60"/>
      </w:pPr>
      <w:r>
        <w:tab/>
        <w:t>(i)</w:t>
      </w:r>
      <w:r>
        <w:tab/>
        <w:t>to reinstate the claimant if the claimant was dismissed from employment;</w:t>
      </w:r>
      <w:ins w:id="1420" w:author="svcMRProcess" w:date="2019-05-11T08:35:00Z">
        <w:r>
          <w:t xml:space="preserve"> or</w:t>
        </w:r>
      </w:ins>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del w:id="1421" w:author="svcMRProcess" w:date="2019-05-11T08:35:00Z">
        <w:r>
          <w:delText xml:space="preserve"> </w:delText>
        </w:r>
      </w:del>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1422" w:name="_Toc100545184"/>
      <w:bookmarkStart w:id="1423" w:name="_Toc100716663"/>
      <w:bookmarkStart w:id="1424" w:name="_Toc102546252"/>
      <w:bookmarkStart w:id="1425" w:name="_Toc103141475"/>
      <w:bookmarkStart w:id="1426" w:name="_Toc105909087"/>
      <w:bookmarkStart w:id="1427" w:name="_Toc105921973"/>
      <w:bookmarkStart w:id="1428" w:name="_Toc106616811"/>
      <w:bookmarkStart w:id="1429" w:name="_Toc108848555"/>
      <w:bookmarkStart w:id="1430" w:name="_Toc109702838"/>
      <w:bookmarkStart w:id="1431" w:name="_Toc113700395"/>
      <w:bookmarkStart w:id="1432" w:name="_Toc113779053"/>
      <w:bookmarkStart w:id="1433" w:name="_Toc122767434"/>
      <w:bookmarkStart w:id="1434" w:name="_Toc122767677"/>
      <w:bookmarkStart w:id="1435" w:name="_Toc131409924"/>
      <w:bookmarkStart w:id="1436" w:name="_Toc187035491"/>
      <w:bookmarkStart w:id="1437" w:name="_Toc187053959"/>
      <w:bookmarkStart w:id="1438" w:name="_Toc188695632"/>
      <w:bookmarkStart w:id="1439" w:name="_Toc194920462"/>
      <w:bookmarkStart w:id="1440" w:name="_Toc194978679"/>
      <w:bookmarkStart w:id="1441" w:name="_Toc194978854"/>
      <w:bookmarkStart w:id="1442" w:name="_Toc201557201"/>
      <w:bookmarkStart w:id="1443" w:name="_Toc201557376"/>
      <w:bookmarkStart w:id="1444" w:name="_Toc201557551"/>
      <w:bookmarkStart w:id="1445" w:name="_Toc201660344"/>
      <w:bookmarkStart w:id="1446" w:name="_Toc215557947"/>
      <w:bookmarkStart w:id="1447" w:name="_Toc215558336"/>
      <w:bookmarkStart w:id="1448" w:name="_Toc217794296"/>
      <w:bookmarkStart w:id="1449" w:name="_Toc217880271"/>
      <w:bookmarkStart w:id="1450" w:name="_Toc232397804"/>
      <w:bookmarkStart w:id="1451" w:name="_Toc241054958"/>
      <w:bookmarkStart w:id="1452" w:name="_Toc247943600"/>
      <w:bookmarkStart w:id="1453" w:name="_Toc248833026"/>
      <w:bookmarkStart w:id="1454" w:name="_Toc261615652"/>
      <w:bookmarkStart w:id="1455" w:name="_Toc261617205"/>
      <w:bookmarkStart w:id="1456" w:name="_Toc266715126"/>
      <w:bookmarkStart w:id="1457" w:name="_Toc274034279"/>
      <w:bookmarkStart w:id="1458" w:name="_Toc274121206"/>
      <w:bookmarkStart w:id="1459" w:name="_Toc274129329"/>
      <w:bookmarkStart w:id="1460" w:name="_Toc274129506"/>
      <w:bookmarkStart w:id="1461" w:name="_Toc274133001"/>
      <w:bookmarkStart w:id="1462" w:name="_Toc280167309"/>
      <w:bookmarkStart w:id="1463" w:name="_Toc280167566"/>
      <w:bookmarkStart w:id="1464" w:name="_Toc281375651"/>
      <w:bookmarkStart w:id="1465" w:name="_Toc281375885"/>
      <w:bookmarkStart w:id="1466" w:name="_Toc281377471"/>
      <w:bookmarkStart w:id="1467" w:name="_Toc281378227"/>
      <w:bookmarkStart w:id="1468" w:name="_Toc274303205"/>
      <w:bookmarkStart w:id="1469" w:name="_Toc278981201"/>
      <w:bookmarkStart w:id="1470" w:name="_Toc402776421"/>
      <w:bookmarkStart w:id="1471" w:name="_Toc403985284"/>
      <w:bookmarkStart w:id="1472" w:name="_Toc59593058"/>
      <w:bookmarkEnd w:id="1383"/>
      <w:bookmarkEnd w:id="1384"/>
      <w:bookmarkEnd w:id="1385"/>
      <w:r>
        <w:rPr>
          <w:rStyle w:val="CharDivNo"/>
        </w:rPr>
        <w:t>Division 2</w:t>
      </w:r>
      <w:r>
        <w:t> — </w:t>
      </w:r>
      <w:r>
        <w:rPr>
          <w:rStyle w:val="CharDivText"/>
        </w:rPr>
        <w:t>Safety and health committees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pPr>
      <w:r>
        <w:tab/>
        <w:t>[Heading inserted by No. 51 of 2004 s. 50.]</w:t>
      </w:r>
    </w:p>
    <w:p>
      <w:pPr>
        <w:pStyle w:val="Heading5"/>
      </w:pPr>
      <w:bookmarkStart w:id="1473" w:name="_Toc109702839"/>
      <w:bookmarkStart w:id="1474" w:name="_Toc194920463"/>
      <w:bookmarkStart w:id="1475" w:name="_Toc194978855"/>
      <w:bookmarkStart w:id="1476" w:name="_Toc281378228"/>
      <w:bookmarkStart w:id="1477" w:name="_Toc278981202"/>
      <w:r>
        <w:rPr>
          <w:rStyle w:val="CharSectno"/>
        </w:rPr>
        <w:t>36</w:t>
      </w:r>
      <w:r>
        <w:t>.</w:t>
      </w:r>
      <w:r>
        <w:tab/>
      </w:r>
      <w:bookmarkEnd w:id="1473"/>
      <w:bookmarkEnd w:id="1474"/>
      <w:bookmarkEnd w:id="1475"/>
      <w:r>
        <w:t>Terms used</w:t>
      </w:r>
      <w:bookmarkEnd w:id="1476"/>
      <w:bookmarkEnd w:id="1477"/>
    </w:p>
    <w:p>
      <w:pPr>
        <w:pStyle w:val="Subsection"/>
      </w:pPr>
      <w:r>
        <w:tab/>
        <w:t>(1)</w:t>
      </w:r>
      <w:r>
        <w:tab/>
        <w:t>In this Division —</w:t>
      </w:r>
      <w:del w:id="1478" w:author="svcMRProcess" w:date="2019-05-11T08:35:00Z">
        <w:r>
          <w:delText xml:space="preserve"> </w:delText>
        </w:r>
      </w:del>
    </w:p>
    <w:p>
      <w:pPr>
        <w:pStyle w:val="Defstart"/>
      </w:pPr>
      <w:r>
        <w:rPr>
          <w:b/>
        </w:rPr>
        <w:tab/>
      </w:r>
      <w:r>
        <w:rPr>
          <w:rStyle w:val="CharDefText"/>
        </w:rPr>
        <w:t>allowed period</w:t>
      </w:r>
      <w:r>
        <w:t xml:space="preserve"> means —</w:t>
      </w:r>
      <w:del w:id="1479" w:author="svcMRProcess" w:date="2019-05-11T08:35:00Z">
        <w:r>
          <w:delText xml:space="preserve"> </w:delText>
        </w:r>
      </w:del>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del w:id="1480" w:author="svcMRProcess" w:date="2019-05-11T08:35:00Z">
        <w:r>
          <w:delText xml:space="preserve"> </w:delText>
        </w:r>
      </w:del>
    </w:p>
    <w:p>
      <w:pPr>
        <w:pStyle w:val="Defpara"/>
      </w:pPr>
      <w:r>
        <w:tab/>
        <w:t>(a)</w:t>
      </w:r>
      <w:r>
        <w:tab/>
        <w:t>the provisions of —</w:t>
      </w:r>
      <w:del w:id="1481" w:author="svcMRProcess" w:date="2019-05-11T08:35:00Z">
        <w:r>
          <w:delText xml:space="preserve"> </w:delText>
        </w:r>
      </w:del>
    </w:p>
    <w:p>
      <w:pPr>
        <w:pStyle w:val="Defsubpara"/>
      </w:pPr>
      <w:r>
        <w:tab/>
        <w:t>(i)</w:t>
      </w:r>
      <w:r>
        <w:tab/>
        <w:t>an agreement under section 39C(2); and</w:t>
      </w:r>
    </w:p>
    <w:p>
      <w:pPr>
        <w:pStyle w:val="Defsubpara"/>
      </w:pPr>
      <w:r>
        <w:tab/>
        <w:t>(ii)</w:t>
      </w:r>
      <w:r>
        <w:tab/>
        <w:t>section 39C(3);</w:t>
      </w:r>
    </w:p>
    <w:p>
      <w:pPr>
        <w:pStyle w:val="Defpara"/>
        <w:rPr>
          <w:ins w:id="1482" w:author="svcMRProcess" w:date="2019-05-11T08:35:00Z"/>
        </w:rPr>
      </w:pPr>
      <w:ins w:id="1483" w:author="svcMRProcess" w:date="2019-05-11T08:35:00Z">
        <w:r>
          <w:tab/>
        </w:r>
        <w:r>
          <w:tab/>
          <w:t>and</w:t>
        </w:r>
      </w:ins>
    </w:p>
    <w:p>
      <w:pPr>
        <w:pStyle w:val="Defpara"/>
      </w:pPr>
      <w:r>
        <w:tab/>
        <w:t>(b)</w:t>
      </w:r>
      <w:r>
        <w:tab/>
        <w:t>the terms of a determination of —</w:t>
      </w:r>
      <w:del w:id="1484" w:author="svcMRProcess" w:date="2019-05-11T08:35:00Z">
        <w:r>
          <w:delText xml:space="preserve"> </w:delText>
        </w:r>
      </w:del>
    </w:p>
    <w:p>
      <w:pPr>
        <w:pStyle w:val="Defsubpara"/>
      </w:pPr>
      <w:r>
        <w:tab/>
        <w:t>(i)</w:t>
      </w:r>
      <w:r>
        <w:tab/>
        <w:t>the Commissioner, under section 39D; or</w:t>
      </w:r>
      <w:del w:id="1485" w:author="svcMRProcess" w:date="2019-05-11T08:35:00Z">
        <w:r>
          <w:delText xml:space="preserve"> </w:delText>
        </w:r>
      </w:del>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1486" w:name="_Toc109702840"/>
      <w:bookmarkStart w:id="1487" w:name="_Toc194920464"/>
      <w:bookmarkStart w:id="1488" w:name="_Toc194978856"/>
      <w:bookmarkStart w:id="1489" w:name="_Toc281378229"/>
      <w:bookmarkStart w:id="1490" w:name="_Toc278981203"/>
      <w:r>
        <w:rPr>
          <w:rStyle w:val="CharSectno"/>
        </w:rPr>
        <w:t>37</w:t>
      </w:r>
      <w:r>
        <w:t>.</w:t>
      </w:r>
      <w:r>
        <w:tab/>
        <w:t>Employees to appoint representatives</w:t>
      </w:r>
      <w:bookmarkEnd w:id="1486"/>
      <w:bookmarkEnd w:id="1487"/>
      <w:bookmarkEnd w:id="1488"/>
      <w:bookmarkEnd w:id="1489"/>
      <w:bookmarkEnd w:id="1490"/>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del w:id="1491" w:author="svcMRProcess" w:date="2019-05-11T08:35:00Z">
        <w:r>
          <w:delText xml:space="preserve"> </w:delText>
        </w:r>
      </w:del>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1492" w:name="_Toc109702841"/>
      <w:bookmarkStart w:id="1493" w:name="_Toc194920465"/>
      <w:bookmarkStart w:id="1494" w:name="_Toc194978857"/>
      <w:bookmarkStart w:id="1495" w:name="_Toc281378230"/>
      <w:bookmarkStart w:id="1496" w:name="_Toc278981204"/>
      <w:r>
        <w:rPr>
          <w:rStyle w:val="CharSectno"/>
        </w:rPr>
        <w:t>38</w:t>
      </w:r>
      <w:r>
        <w:t>.</w:t>
      </w:r>
      <w:r>
        <w:tab/>
      </w:r>
      <w:del w:id="1497" w:author="svcMRProcess" w:date="2019-05-11T08:35:00Z">
        <w:r>
          <w:delText>Obligation of</w:delText>
        </w:r>
      </w:del>
      <w:ins w:id="1498" w:author="svcMRProcess" w:date="2019-05-11T08:35:00Z">
        <w:r>
          <w:t>When</w:t>
        </w:r>
      </w:ins>
      <w:r>
        <w:t xml:space="preserve"> employer </w:t>
      </w:r>
      <w:del w:id="1499" w:author="svcMRProcess" w:date="2019-05-11T08:35:00Z">
        <w:r>
          <w:delText>to</w:delText>
        </w:r>
      </w:del>
      <w:ins w:id="1500" w:author="svcMRProcess" w:date="2019-05-11T08:35:00Z">
        <w:r>
          <w:t>must</w:t>
        </w:r>
      </w:ins>
      <w:r>
        <w:t xml:space="preserve"> establish </w:t>
      </w:r>
      <w:del w:id="1501" w:author="svcMRProcess" w:date="2019-05-11T08:35:00Z">
        <w:r>
          <w:delText xml:space="preserve">a </w:delText>
        </w:r>
      </w:del>
      <w:r>
        <w:t>safety and health committee</w:t>
      </w:r>
      <w:bookmarkEnd w:id="1492"/>
      <w:bookmarkEnd w:id="1493"/>
      <w:bookmarkEnd w:id="1494"/>
      <w:bookmarkEnd w:id="1495"/>
      <w:bookmarkEnd w:id="1496"/>
      <w:del w:id="1502" w:author="svcMRProcess" w:date="2019-05-11T08:35:00Z">
        <w:r>
          <w:delText xml:space="preserve"> </w:delText>
        </w:r>
      </w:del>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del w:id="1503" w:author="svcMRProcess" w:date="2019-05-11T08:35:00Z">
        <w:r>
          <w:rPr>
            <w:snapToGrid w:val="0"/>
          </w:rPr>
          <w:delText> </w:delText>
        </w:r>
      </w:del>
    </w:p>
    <w:p>
      <w:pPr>
        <w:pStyle w:val="Indenta"/>
        <w:rPr>
          <w:snapToGrid w:val="0"/>
        </w:rPr>
      </w:pPr>
      <w:r>
        <w:tab/>
        <w:t>(a)</w:t>
      </w:r>
      <w:r>
        <w:tab/>
      </w:r>
      <w:r>
        <w:rPr>
          <w:snapToGrid w:val="0"/>
        </w:rPr>
        <w:t>the coming into operation of a regulation requiring the employer to do so;</w:t>
      </w:r>
      <w:ins w:id="1504" w:author="svcMRProcess" w:date="2019-05-11T08:35:00Z">
        <w:r>
          <w:rPr>
            <w:snapToGrid w:val="0"/>
          </w:rPr>
          <w:t xml:space="preserve"> or</w:t>
        </w:r>
      </w:ins>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1505" w:name="_Toc109702842"/>
      <w:bookmarkStart w:id="1506" w:name="_Toc194920466"/>
      <w:bookmarkStart w:id="1507" w:name="_Toc194978858"/>
      <w:bookmarkStart w:id="1508" w:name="_Toc281378231"/>
      <w:bookmarkStart w:id="1509" w:name="_Toc278981205"/>
      <w:r>
        <w:rPr>
          <w:rStyle w:val="CharSectno"/>
        </w:rPr>
        <w:t>39</w:t>
      </w:r>
      <w:r>
        <w:t>.</w:t>
      </w:r>
      <w:r>
        <w:tab/>
        <w:t>Request for establishment of safety and health committee</w:t>
      </w:r>
      <w:bookmarkEnd w:id="1505"/>
      <w:bookmarkEnd w:id="1506"/>
      <w:bookmarkEnd w:id="1507"/>
      <w:bookmarkEnd w:id="1508"/>
      <w:bookmarkEnd w:id="1509"/>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del w:id="1510" w:author="svcMRProcess" w:date="2019-05-11T08:35:00Z">
        <w:r>
          <w:rPr>
            <w:snapToGrid w:val="0"/>
          </w:rPr>
          <w:delText xml:space="preserve"> </w:delText>
        </w:r>
      </w:del>
    </w:p>
    <w:p>
      <w:pPr>
        <w:pStyle w:val="Indenta"/>
        <w:rPr>
          <w:snapToGrid w:val="0"/>
        </w:rPr>
      </w:pPr>
      <w:r>
        <w:rPr>
          <w:snapToGrid w:val="0"/>
        </w:rPr>
        <w:tab/>
        <w:t>(a)</w:t>
      </w:r>
      <w:r>
        <w:rPr>
          <w:snapToGrid w:val="0"/>
        </w:rPr>
        <w:tab/>
        <w:t>notify —</w:t>
      </w:r>
      <w:del w:id="1511" w:author="svcMRProcess" w:date="2019-05-11T08:35:00Z">
        <w:r>
          <w:rPr>
            <w:snapToGrid w:val="0"/>
          </w:rPr>
          <w:delText xml:space="preserve"> </w:delText>
        </w:r>
      </w:del>
    </w:p>
    <w:p>
      <w:pPr>
        <w:pStyle w:val="Indenti"/>
        <w:rPr>
          <w:snapToGrid w:val="0"/>
        </w:rPr>
      </w:pPr>
      <w:r>
        <w:tab/>
        <w:t>(i)</w:t>
      </w:r>
      <w:r>
        <w:tab/>
      </w:r>
      <w:r>
        <w:rPr>
          <w:snapToGrid w:val="0"/>
        </w:rPr>
        <w:t>the employee who made the request; and</w:t>
      </w:r>
      <w:del w:id="1512" w:author="svcMRProcess" w:date="2019-05-11T08:35:00Z">
        <w:r>
          <w:rPr>
            <w:snapToGrid w:val="0"/>
          </w:rPr>
          <w:delText xml:space="preserve"> </w:delText>
        </w:r>
      </w:del>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1513" w:name="_Toc109702843"/>
      <w:bookmarkStart w:id="1514" w:name="_Toc194920467"/>
      <w:bookmarkStart w:id="1515" w:name="_Toc194978859"/>
      <w:bookmarkStart w:id="1516" w:name="_Toc278981206"/>
      <w:bookmarkStart w:id="1517" w:name="_Toc281378232"/>
      <w:r>
        <w:rPr>
          <w:rStyle w:val="CharSectno"/>
        </w:rPr>
        <w:t>39A</w:t>
      </w:r>
      <w:r>
        <w:t>.</w:t>
      </w:r>
      <w:r>
        <w:tab/>
      </w:r>
      <w:del w:id="1518" w:author="svcMRProcess" w:date="2019-05-11T08:35:00Z">
        <w:r>
          <w:delText xml:space="preserve">Referral of question to </w:delText>
        </w:r>
      </w:del>
      <w:r>
        <w:t>Commissioner</w:t>
      </w:r>
      <w:bookmarkEnd w:id="1513"/>
      <w:bookmarkEnd w:id="1514"/>
      <w:bookmarkEnd w:id="1515"/>
      <w:bookmarkEnd w:id="1516"/>
      <w:ins w:id="1519" w:author="svcMRProcess" w:date="2019-05-11T08:35:00Z">
        <w:r>
          <w:t xml:space="preserve"> may decide if s. 39 request should be obeyed</w:t>
        </w:r>
      </w:ins>
      <w:bookmarkEnd w:id="1517"/>
    </w:p>
    <w:p>
      <w:pPr>
        <w:pStyle w:val="Subsection"/>
        <w:outlineLvl w:val="0"/>
      </w:pPr>
      <w:r>
        <w:tab/>
        <w:t>(1)</w:t>
      </w:r>
      <w:r>
        <w:tab/>
        <w:t>If —</w:t>
      </w:r>
      <w:del w:id="1520" w:author="svcMRProcess" w:date="2019-05-11T08:35:00Z">
        <w:r>
          <w:delText xml:space="preserve"> </w:delText>
        </w:r>
      </w:del>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del w:id="1521" w:author="svcMRProcess" w:date="2019-05-11T08:35:00Z">
        <w:r>
          <w:rPr>
            <w:snapToGrid w:val="0"/>
          </w:rPr>
          <w:delText xml:space="preserve"> </w:delText>
        </w:r>
      </w:del>
    </w:p>
    <w:p>
      <w:pPr>
        <w:pStyle w:val="Indenta"/>
        <w:rPr>
          <w:snapToGrid w:val="0"/>
        </w:rPr>
      </w:pPr>
      <w:r>
        <w:rPr>
          <w:snapToGrid w:val="0"/>
        </w:rPr>
        <w:tab/>
        <w:t>(a)</w:t>
      </w:r>
      <w:r>
        <w:rPr>
          <w:snapToGrid w:val="0"/>
        </w:rPr>
        <w:tab/>
        <w:t>the employee concerned; and</w:t>
      </w:r>
      <w:del w:id="1522" w:author="svcMRProcess" w:date="2019-05-11T08:35:00Z">
        <w:r>
          <w:rPr>
            <w:snapToGrid w:val="0"/>
          </w:rPr>
          <w:delText xml:space="preserve"> </w:delText>
        </w:r>
      </w:del>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del w:id="1523" w:author="svcMRProcess" w:date="2019-05-11T08:35:00Z">
        <w:r>
          <w:rPr>
            <w:snapToGrid w:val="0"/>
          </w:rPr>
          <w:delText xml:space="preserve"> </w:delText>
        </w:r>
      </w:del>
    </w:p>
    <w:p>
      <w:pPr>
        <w:pStyle w:val="Indenta"/>
        <w:rPr>
          <w:snapToGrid w:val="0"/>
        </w:rPr>
      </w:pPr>
      <w:r>
        <w:rPr>
          <w:snapToGrid w:val="0"/>
        </w:rPr>
        <w:tab/>
        <w:t>(a)</w:t>
      </w:r>
      <w:r>
        <w:rPr>
          <w:snapToGrid w:val="0"/>
        </w:rPr>
        <w:tab/>
        <w:t>decide a question referred to the Commissioner under subsection (1); and</w:t>
      </w:r>
      <w:del w:id="1524" w:author="svcMRProcess" w:date="2019-05-11T08:35:00Z">
        <w:r>
          <w:rPr>
            <w:snapToGrid w:val="0"/>
          </w:rPr>
          <w:delText xml:space="preserve"> </w:delText>
        </w:r>
      </w:del>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1525" w:name="_Toc109702844"/>
      <w:bookmarkStart w:id="1526" w:name="_Toc194920468"/>
      <w:bookmarkStart w:id="1527" w:name="_Toc194978860"/>
      <w:bookmarkStart w:id="1528" w:name="_Toc281378233"/>
      <w:bookmarkStart w:id="1529" w:name="_Toc278981207"/>
      <w:r>
        <w:rPr>
          <w:rStyle w:val="CharSectno"/>
        </w:rPr>
        <w:t>39B</w:t>
      </w:r>
      <w:r>
        <w:t>.</w:t>
      </w:r>
      <w:r>
        <w:tab/>
        <w:t xml:space="preserve">Employer may establish </w:t>
      </w:r>
      <w:del w:id="1530" w:author="svcMRProcess" w:date="2019-05-11T08:35:00Z">
        <w:r>
          <w:delText xml:space="preserve">a </w:delText>
        </w:r>
      </w:del>
      <w:r>
        <w:t>safety and health committee</w:t>
      </w:r>
      <w:bookmarkEnd w:id="1525"/>
      <w:bookmarkEnd w:id="1526"/>
      <w:bookmarkEnd w:id="1527"/>
      <w:bookmarkEnd w:id="1528"/>
      <w:bookmarkEnd w:id="1529"/>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del w:id="1531" w:author="svcMRProcess" w:date="2019-05-11T08:35:00Z">
        <w:r>
          <w:delText xml:space="preserve"> </w:delText>
        </w:r>
      </w:del>
    </w:p>
    <w:p>
      <w:pPr>
        <w:pStyle w:val="Indenta"/>
      </w:pPr>
      <w:r>
        <w:tab/>
        <w:t>(a)</w:t>
      </w:r>
      <w:r>
        <w:tab/>
        <w:t>a regulation referred to in section 38(1)(a) has not come into operation;</w:t>
      </w:r>
      <w:ins w:id="1532" w:author="svcMRProcess" w:date="2019-05-11T08:35:00Z">
        <w:r>
          <w:t xml:space="preserve"> or</w:t>
        </w:r>
      </w:ins>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1533" w:name="_Toc109702845"/>
      <w:bookmarkStart w:id="1534" w:name="_Toc194920469"/>
      <w:bookmarkStart w:id="1535" w:name="_Toc194978861"/>
      <w:bookmarkStart w:id="1536" w:name="_Toc278981208"/>
      <w:bookmarkStart w:id="1537" w:name="_Toc281378234"/>
      <w:r>
        <w:rPr>
          <w:rStyle w:val="CharSectno"/>
        </w:rPr>
        <w:t>39C</w:t>
      </w:r>
      <w:r>
        <w:t>.</w:t>
      </w:r>
      <w:r>
        <w:tab/>
      </w:r>
      <w:del w:id="1538" w:author="svcMRProcess" w:date="2019-05-11T08:35:00Z">
        <w:r>
          <w:delText>How safety</w:delText>
        </w:r>
      </w:del>
      <w:ins w:id="1539" w:author="svcMRProcess" w:date="2019-05-11T08:35:00Z">
        <w:r>
          <w:t>Safety</w:t>
        </w:r>
      </w:ins>
      <w:r>
        <w:t xml:space="preserve"> and health committee</w:t>
      </w:r>
      <w:bookmarkEnd w:id="1533"/>
      <w:bookmarkEnd w:id="1534"/>
      <w:bookmarkEnd w:id="1535"/>
      <w:ins w:id="1540" w:author="svcMRProcess" w:date="2019-05-11T08:35:00Z">
        <w:r>
          <w:t>, agreement as</w:t>
        </w:r>
      </w:ins>
      <w:r>
        <w:t xml:space="preserve"> to </w:t>
      </w:r>
      <w:del w:id="1541" w:author="svcMRProcess" w:date="2019-05-11T08:35:00Z">
        <w:r>
          <w:delText>be constituted</w:delText>
        </w:r>
      </w:del>
      <w:bookmarkEnd w:id="1536"/>
      <w:ins w:id="1542" w:author="svcMRProcess" w:date="2019-05-11T08:35:00Z">
        <w:r>
          <w:t>members etc.</w:t>
        </w:r>
      </w:ins>
      <w:bookmarkEnd w:id="1537"/>
    </w:p>
    <w:p>
      <w:pPr>
        <w:pStyle w:val="Subsection"/>
        <w:spacing w:before="120"/>
      </w:pPr>
      <w:r>
        <w:tab/>
        <w:t>(1)</w:t>
      </w:r>
      <w:r>
        <w:tab/>
        <w:t>In this section —</w:t>
      </w:r>
      <w:del w:id="1543" w:author="svcMRProcess" w:date="2019-05-11T08:35:00Z">
        <w:r>
          <w:delText xml:space="preserve"> </w:delText>
        </w:r>
      </w:del>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del w:id="1544" w:author="svcMRProcess" w:date="2019-05-11T08:35:00Z">
        <w:r>
          <w:delText xml:space="preserve"> </w:delText>
        </w:r>
      </w:del>
    </w:p>
    <w:p>
      <w:pPr>
        <w:pStyle w:val="Indenta"/>
      </w:pPr>
      <w:r>
        <w:tab/>
        <w:t>(a)</w:t>
      </w:r>
      <w:r>
        <w:tab/>
        <w:t>the employer;</w:t>
      </w:r>
      <w:ins w:id="1545" w:author="svcMRProcess" w:date="2019-05-11T08:35:00Z">
        <w:r>
          <w:t xml:space="preserve"> and</w:t>
        </w:r>
      </w:ins>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del w:id="1546" w:author="svcMRProcess" w:date="2019-05-11T08:35:00Z">
        <w:r>
          <w:delText xml:space="preserve"> </w:delText>
        </w:r>
      </w:del>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547" w:name="_Toc109702846"/>
      <w:bookmarkStart w:id="1548" w:name="_Toc194920470"/>
      <w:bookmarkStart w:id="1549" w:name="_Toc194978862"/>
      <w:bookmarkStart w:id="1550" w:name="_Toc278981209"/>
      <w:bookmarkStart w:id="1551" w:name="_Toc281378235"/>
      <w:r>
        <w:rPr>
          <w:rStyle w:val="CharSectno"/>
        </w:rPr>
        <w:t>39D</w:t>
      </w:r>
      <w:r>
        <w:t>.</w:t>
      </w:r>
      <w:r>
        <w:tab/>
        <w:t xml:space="preserve">Commissioner may </w:t>
      </w:r>
      <w:bookmarkEnd w:id="1547"/>
      <w:bookmarkEnd w:id="1548"/>
      <w:bookmarkEnd w:id="1549"/>
      <w:del w:id="1552" w:author="svcMRProcess" w:date="2019-05-11T08:35:00Z">
        <w:r>
          <w:delText>make determination in certain cases</w:delText>
        </w:r>
      </w:del>
      <w:bookmarkEnd w:id="1550"/>
      <w:ins w:id="1553" w:author="svcMRProcess" w:date="2019-05-11T08:35:00Z">
        <w:r>
          <w:t>determine matters for s. 39C agreement</w:t>
        </w:r>
      </w:ins>
      <w:bookmarkEnd w:id="1551"/>
    </w:p>
    <w:p>
      <w:pPr>
        <w:pStyle w:val="Subsection"/>
        <w:outlineLvl w:val="0"/>
      </w:pPr>
      <w:r>
        <w:tab/>
        <w:t>(1)</w:t>
      </w:r>
      <w:r>
        <w:tab/>
        <w:t>This section applies if —</w:t>
      </w:r>
      <w:del w:id="1554" w:author="svcMRProcess" w:date="2019-05-11T08:35:00Z">
        <w:r>
          <w:delText xml:space="preserve"> </w:delText>
        </w:r>
      </w:del>
    </w:p>
    <w:p>
      <w:pPr>
        <w:pStyle w:val="Indenta"/>
      </w:pPr>
      <w:r>
        <w:tab/>
        <w:t>(a)</w:t>
      </w:r>
      <w:r>
        <w:tab/>
        <w:t>a consultation party considers that discussions for the purpose of making an agreement under section 39C —</w:t>
      </w:r>
      <w:del w:id="1555" w:author="svcMRProcess" w:date="2019-05-11T08:35:00Z">
        <w:r>
          <w:delText xml:space="preserve"> </w:delText>
        </w:r>
      </w:del>
    </w:p>
    <w:p>
      <w:pPr>
        <w:pStyle w:val="Indenti"/>
      </w:pPr>
      <w:r>
        <w:tab/>
        <w:t>(i)</w:t>
      </w:r>
      <w:r>
        <w:tab/>
        <w:t>cannot commence or continue because there are no employees appointed under section 37 in respect of the workplace concerned;</w:t>
      </w:r>
      <w:ins w:id="1556" w:author="svcMRProcess" w:date="2019-05-11T08:35:00Z">
        <w:r>
          <w:t xml:space="preserve"> or</w:t>
        </w:r>
      </w:ins>
    </w:p>
    <w:p>
      <w:pPr>
        <w:pStyle w:val="Indenti"/>
      </w:pPr>
      <w:r>
        <w:tab/>
        <w:t>(ii)</w:t>
      </w:r>
      <w:r>
        <w:tab/>
        <w:t>have not been commenced or continued in good faith by any party;</w:t>
      </w:r>
      <w:ins w:id="1557" w:author="svcMRProcess" w:date="2019-05-11T08:35:00Z">
        <w:r>
          <w:t xml:space="preserve"> or</w:t>
        </w:r>
      </w:ins>
    </w:p>
    <w:p>
      <w:pPr>
        <w:pStyle w:val="Indenti"/>
      </w:pPr>
      <w:r>
        <w:tab/>
        <w:t>(iii)</w:t>
      </w:r>
      <w:r>
        <w:tab/>
        <w:t>are being unreasonably delayed; or</w:t>
      </w:r>
      <w:del w:id="1558" w:author="svcMRProcess" w:date="2019-05-11T08:35:00Z">
        <w:r>
          <w:delText xml:space="preserve"> </w:delText>
        </w:r>
      </w:del>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del w:id="1559" w:author="svcMRProcess" w:date="2019-05-11T08:35:00Z">
        <w:r>
          <w:delText xml:space="preserve"> </w:delText>
        </w:r>
      </w:del>
    </w:p>
    <w:p>
      <w:pPr>
        <w:pStyle w:val="Indenta"/>
      </w:pPr>
      <w:r>
        <w:tab/>
        <w:t>(a)</w:t>
      </w:r>
      <w:r>
        <w:tab/>
        <w:t>the matters that are required to be settled by agreement under section 39C; or</w:t>
      </w:r>
      <w:del w:id="1560" w:author="svcMRProcess" w:date="2019-05-11T08:35:00Z">
        <w:r>
          <w:delText xml:space="preserve"> </w:delText>
        </w:r>
      </w:del>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del w:id="1561" w:author="svcMRProcess" w:date="2019-05-11T08:35:00Z">
        <w:r>
          <w:delText xml:space="preserve"> </w:delText>
        </w:r>
      </w:del>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562" w:name="_Toc109702847"/>
      <w:bookmarkStart w:id="1563" w:name="_Toc194920471"/>
      <w:bookmarkStart w:id="1564" w:name="_Toc194978863"/>
      <w:bookmarkStart w:id="1565" w:name="_Toc281378236"/>
      <w:bookmarkStart w:id="1566" w:name="_Toc278981210"/>
      <w:r>
        <w:rPr>
          <w:rStyle w:val="CharSectno"/>
        </w:rPr>
        <w:t>39E</w:t>
      </w:r>
      <w:r>
        <w:t>.</w:t>
      </w:r>
      <w:r>
        <w:tab/>
        <w:t>Functions of committee may cover more than one workplace</w:t>
      </w:r>
      <w:bookmarkEnd w:id="1562"/>
      <w:bookmarkEnd w:id="1563"/>
      <w:bookmarkEnd w:id="1564"/>
      <w:bookmarkEnd w:id="1565"/>
      <w:bookmarkEnd w:id="1566"/>
    </w:p>
    <w:p>
      <w:pPr>
        <w:pStyle w:val="Subsection"/>
      </w:pPr>
      <w:r>
        <w:tab/>
        <w:t>(1)</w:t>
      </w:r>
      <w:r>
        <w:tab/>
        <w:t>If —</w:t>
      </w:r>
      <w:del w:id="1567" w:author="svcMRProcess" w:date="2019-05-11T08:35:00Z">
        <w:r>
          <w:delText xml:space="preserve"> </w:delText>
        </w:r>
      </w:del>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del w:id="1568" w:author="svcMRProcess" w:date="2019-05-11T08:35:00Z">
        <w:r>
          <w:delText xml:space="preserve"> </w:delText>
        </w:r>
      </w:del>
    </w:p>
    <w:p>
      <w:pPr>
        <w:pStyle w:val="Indenta"/>
      </w:pPr>
      <w:r>
        <w:tab/>
        <w:t>(a)</w:t>
      </w:r>
      <w:r>
        <w:tab/>
        <w:t>the employer;</w:t>
      </w:r>
      <w:ins w:id="1569" w:author="svcMRProcess" w:date="2019-05-11T08:35:00Z">
        <w:r>
          <w:t xml:space="preserve"> and</w:t>
        </w:r>
      </w:ins>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del w:id="1570" w:author="svcMRProcess" w:date="2019-05-11T08:35:00Z">
        <w:r>
          <w:delText xml:space="preserve"> </w:delText>
        </w:r>
      </w:del>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del w:id="1571" w:author="svcMRProcess" w:date="2019-05-11T08:35:00Z">
        <w:r>
          <w:delText xml:space="preserve"> </w:delText>
        </w:r>
      </w:del>
    </w:p>
    <w:p>
      <w:pPr>
        <w:pStyle w:val="Indenti"/>
      </w:pPr>
      <w:r>
        <w:tab/>
        <w:t>(i)</w:t>
      </w:r>
      <w:r>
        <w:tab/>
        <w:t>to advise the committee on the exercise of its functions in relation to that workplace; and</w:t>
      </w:r>
      <w:del w:id="1572" w:author="svcMRProcess" w:date="2019-05-11T08:35:00Z">
        <w:r>
          <w:delText xml:space="preserve"> </w:delText>
        </w:r>
      </w:del>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573" w:name="_Toc109702848"/>
      <w:bookmarkStart w:id="1574" w:name="_Toc194920472"/>
      <w:bookmarkStart w:id="1575" w:name="_Toc194978864"/>
      <w:bookmarkStart w:id="1576" w:name="_Toc281378237"/>
      <w:bookmarkStart w:id="1577" w:name="_Toc278981211"/>
      <w:r>
        <w:rPr>
          <w:rStyle w:val="CharSectno"/>
        </w:rPr>
        <w:t>39F</w:t>
      </w:r>
      <w:r>
        <w:t>.</w:t>
      </w:r>
      <w:r>
        <w:tab/>
        <w:t xml:space="preserve">Amendment of </w:t>
      </w:r>
      <w:ins w:id="1578" w:author="svcMRProcess" w:date="2019-05-11T08:35:00Z">
        <w:r>
          <w:t xml:space="preserve">s. 39C </w:t>
        </w:r>
      </w:ins>
      <w:r>
        <w:t>agreement</w:t>
      </w:r>
      <w:del w:id="1579" w:author="svcMRProcess" w:date="2019-05-11T08:35:00Z">
        <w:r>
          <w:delText xml:space="preserve"> and</w:delText>
        </w:r>
      </w:del>
      <w:ins w:id="1580" w:author="svcMRProcess" w:date="2019-05-11T08:35:00Z">
        <w:r>
          <w:t>;</w:t>
        </w:r>
      </w:ins>
      <w:r>
        <w:t xml:space="preserve"> abolition of committee</w:t>
      </w:r>
      <w:bookmarkEnd w:id="1573"/>
      <w:bookmarkEnd w:id="1574"/>
      <w:bookmarkEnd w:id="1575"/>
      <w:bookmarkEnd w:id="1576"/>
      <w:bookmarkEnd w:id="1577"/>
    </w:p>
    <w:p>
      <w:pPr>
        <w:pStyle w:val="Subsection"/>
      </w:pPr>
      <w:r>
        <w:tab/>
        <w:t>(1)</w:t>
      </w:r>
      <w:r>
        <w:tab/>
        <w:t>In this section —</w:t>
      </w:r>
      <w:del w:id="1581" w:author="svcMRProcess" w:date="2019-05-11T08:35:00Z">
        <w:r>
          <w:delText xml:space="preserve"> </w:delText>
        </w:r>
      </w:del>
    </w:p>
    <w:p>
      <w:pPr>
        <w:pStyle w:val="Defstart"/>
      </w:pPr>
      <w:r>
        <w:rPr>
          <w:b/>
        </w:rPr>
        <w:tab/>
      </w:r>
      <w:r>
        <w:rPr>
          <w:rStyle w:val="CharDefText"/>
        </w:rPr>
        <w:t>relevant parties</w:t>
      </w:r>
      <w:r>
        <w:t>, in respect of a workplace, means —</w:t>
      </w:r>
      <w:del w:id="1582" w:author="svcMRProcess" w:date="2019-05-11T08:35:00Z">
        <w:r>
          <w:delText xml:space="preserve"> </w:delText>
        </w:r>
      </w:del>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del w:id="1583" w:author="svcMRProcess" w:date="2019-05-11T08:35:00Z">
        <w:r>
          <w:delText xml:space="preserve"> </w:delText>
        </w:r>
      </w:del>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del w:id="1584" w:author="svcMRProcess" w:date="2019-05-11T08:35:00Z">
        <w:r>
          <w:delText xml:space="preserve"> and</w:delText>
        </w:r>
      </w:del>
    </w:p>
    <w:p>
      <w:pPr>
        <w:pStyle w:val="Indenta"/>
        <w:rPr>
          <w:ins w:id="1585" w:author="svcMRProcess" w:date="2019-05-11T08:35:00Z"/>
        </w:rPr>
      </w:pPr>
      <w:ins w:id="1586" w:author="svcMRProcess" w:date="2019-05-11T08:35:00Z">
        <w:r>
          <w:tab/>
        </w:r>
        <w:r>
          <w:tab/>
          <w:t>and</w:t>
        </w:r>
      </w:ins>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del w:id="1587" w:author="svcMRProcess" w:date="2019-05-11T08:35:00Z">
        <w:r>
          <w:delText xml:space="preserve"> </w:delText>
        </w:r>
      </w:del>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del w:id="1588" w:author="svcMRProcess" w:date="2019-05-11T08:35:00Z">
        <w:r>
          <w:delText xml:space="preserve"> </w:delText>
        </w:r>
      </w:del>
    </w:p>
    <w:p>
      <w:pPr>
        <w:pStyle w:val="Indenta"/>
        <w:spacing w:before="70"/>
      </w:pPr>
      <w:r>
        <w:tab/>
        <w:t>(a)</w:t>
      </w:r>
      <w:r>
        <w:tab/>
        <w:t xml:space="preserve">whether the agreement or provisions concerned should be varied; </w:t>
      </w:r>
      <w:ins w:id="1589" w:author="svcMRProcess" w:date="2019-05-11T08:35:00Z">
        <w:r>
          <w:t>or</w:t>
        </w:r>
      </w:ins>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del w:id="1590" w:author="svcMRProcess" w:date="2019-05-11T08:35:00Z">
        <w:r>
          <w:delText xml:space="preserve"> </w:delText>
        </w:r>
      </w:del>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591" w:name="_Toc278981212"/>
      <w:bookmarkStart w:id="1592" w:name="_Toc109702849"/>
      <w:bookmarkStart w:id="1593" w:name="_Toc194920473"/>
      <w:bookmarkStart w:id="1594" w:name="_Toc194978865"/>
      <w:bookmarkStart w:id="1595" w:name="_Toc281378238"/>
      <w:r>
        <w:rPr>
          <w:rStyle w:val="CharSectno"/>
        </w:rPr>
        <w:t>39G</w:t>
      </w:r>
      <w:r>
        <w:t>.</w:t>
      </w:r>
      <w:r>
        <w:tab/>
        <w:t xml:space="preserve">Review of Commissioner’s </w:t>
      </w:r>
      <w:del w:id="1596" w:author="svcMRProcess" w:date="2019-05-11T08:35:00Z">
        <w:r>
          <w:delText>decision</w:delText>
        </w:r>
      </w:del>
      <w:bookmarkEnd w:id="1591"/>
      <w:ins w:id="1597" w:author="svcMRProcess" w:date="2019-05-11T08:35:00Z">
        <w:r>
          <w:t>decision</w:t>
        </w:r>
        <w:bookmarkEnd w:id="1592"/>
        <w:bookmarkEnd w:id="1593"/>
        <w:bookmarkEnd w:id="1594"/>
        <w:r>
          <w:t>s made under s. 39A, 39D or 39F</w:t>
        </w:r>
      </w:ins>
      <w:bookmarkEnd w:id="1595"/>
    </w:p>
    <w:p>
      <w:pPr>
        <w:pStyle w:val="Subsection"/>
      </w:pPr>
      <w:r>
        <w:tab/>
        <w:t>(1)</w:t>
      </w:r>
      <w:r>
        <w:tab/>
        <w:t>Where the Commissioner has made a decision under section 39A(3) in respect of a workplace —</w:t>
      </w:r>
      <w:del w:id="1598" w:author="svcMRProcess" w:date="2019-05-11T08:35:00Z">
        <w:r>
          <w:delText xml:space="preserve"> </w:delText>
        </w:r>
      </w:del>
    </w:p>
    <w:p>
      <w:pPr>
        <w:pStyle w:val="Indenta"/>
      </w:pPr>
      <w:r>
        <w:tab/>
        <w:t>(a)</w:t>
      </w:r>
      <w:r>
        <w:tab/>
        <w:t xml:space="preserve">the employer; </w:t>
      </w:r>
      <w:ins w:id="1599" w:author="svcMRProcess" w:date="2019-05-11T08:35:00Z">
        <w:r>
          <w:t>or</w:t>
        </w:r>
      </w:ins>
    </w:p>
    <w:p>
      <w:pPr>
        <w:pStyle w:val="Indenta"/>
      </w:pPr>
      <w:r>
        <w:tab/>
        <w:t>(b)</w:t>
      </w:r>
      <w:r>
        <w:tab/>
        <w:t>a safety and health representative for the workplace; or</w:t>
      </w:r>
      <w:del w:id="1600" w:author="svcMRProcess" w:date="2019-05-11T08:35:00Z">
        <w:r>
          <w:delText xml:space="preserve"> </w:delText>
        </w:r>
      </w:del>
    </w:p>
    <w:p>
      <w:pPr>
        <w:pStyle w:val="Indenta"/>
      </w:pPr>
      <w:r>
        <w:tab/>
        <w:t>(c)</w:t>
      </w:r>
      <w:r>
        <w:tab/>
        <w:t>an employee who works at the workplace,</w:t>
      </w:r>
      <w:del w:id="1601" w:author="svcMRProcess" w:date="2019-05-11T08:35:00Z">
        <w:r>
          <w:delText xml:space="preserve"> </w:delText>
        </w:r>
      </w:del>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del w:id="1602" w:author="svcMRProcess" w:date="2019-05-11T08:35:00Z">
        <w:r>
          <w:delText xml:space="preserve"> </w:delText>
        </w:r>
      </w:del>
    </w:p>
    <w:p>
      <w:pPr>
        <w:pStyle w:val="Indenta"/>
      </w:pPr>
      <w:r>
        <w:tab/>
        <w:t>(a)</w:t>
      </w:r>
      <w:r>
        <w:tab/>
        <w:t xml:space="preserve">the employer; </w:t>
      </w:r>
      <w:ins w:id="1603" w:author="svcMRProcess" w:date="2019-05-11T08:35:00Z">
        <w:r>
          <w:t>or</w:t>
        </w:r>
      </w:ins>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del w:id="1604" w:author="svcMRProcess" w:date="2019-05-11T08:35:00Z">
        <w:r>
          <w:delText xml:space="preserve"> </w:delText>
        </w:r>
      </w:del>
    </w:p>
    <w:p>
      <w:pPr>
        <w:pStyle w:val="Subsection"/>
      </w:pPr>
      <w:r>
        <w:tab/>
        <w:t>(3)</w:t>
      </w:r>
      <w:r>
        <w:tab/>
        <w:t>Where the Commissioner has made a determination under section 39F(5) in respect of —</w:t>
      </w:r>
      <w:del w:id="1605" w:author="svcMRProcess" w:date="2019-05-11T08:35:00Z">
        <w:r>
          <w:delText xml:space="preserve"> </w:delText>
        </w:r>
      </w:del>
    </w:p>
    <w:p>
      <w:pPr>
        <w:pStyle w:val="Indenta"/>
      </w:pPr>
      <w:r>
        <w:tab/>
        <w:t>(a)</w:t>
      </w:r>
      <w:r>
        <w:tab/>
        <w:t>an agreement; or</w:t>
      </w:r>
      <w:del w:id="1606" w:author="svcMRProcess" w:date="2019-05-11T08:35:00Z">
        <w:r>
          <w:delText xml:space="preserve"> </w:delText>
        </w:r>
      </w:del>
    </w:p>
    <w:p>
      <w:pPr>
        <w:pStyle w:val="Indenta"/>
      </w:pPr>
      <w:r>
        <w:tab/>
        <w:t>(b)</w:t>
      </w:r>
      <w:r>
        <w:tab/>
        <w:t>a safety and health committee,</w:t>
      </w:r>
      <w:del w:id="1607" w:author="svcMRProcess" w:date="2019-05-11T08:35:00Z">
        <w:r>
          <w:delText xml:space="preserve"> </w:delText>
        </w:r>
      </w:del>
    </w:p>
    <w:p>
      <w:pPr>
        <w:pStyle w:val="Subsection"/>
        <w:spacing w:before="120"/>
      </w:pPr>
      <w:r>
        <w:tab/>
      </w:r>
      <w:r>
        <w:tab/>
        <w:t>a relevant party, within the meaning in that section, in relation to the workplace concerned may refer the determination to the Tribunal for review.</w:t>
      </w:r>
      <w:del w:id="1608" w:author="svcMRProcess" w:date="2019-05-11T08:35:00Z">
        <w:r>
          <w:delText xml:space="preserve"> </w:delText>
        </w:r>
      </w:del>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609" w:name="_Toc109702850"/>
      <w:bookmarkStart w:id="1610" w:name="_Toc194920474"/>
      <w:bookmarkStart w:id="1611" w:name="_Toc194978866"/>
      <w:bookmarkStart w:id="1612" w:name="_Toc281378239"/>
      <w:bookmarkStart w:id="1613" w:name="_Toc278981213"/>
      <w:r>
        <w:rPr>
          <w:rStyle w:val="CharSectno"/>
        </w:rPr>
        <w:t>40</w:t>
      </w:r>
      <w:r>
        <w:rPr>
          <w:snapToGrid w:val="0"/>
        </w:rPr>
        <w:t>.</w:t>
      </w:r>
      <w:r>
        <w:rPr>
          <w:snapToGrid w:val="0"/>
        </w:rPr>
        <w:tab/>
        <w:t>Functions of safety and health committees</w:t>
      </w:r>
      <w:bookmarkEnd w:id="1470"/>
      <w:bookmarkEnd w:id="1471"/>
      <w:bookmarkEnd w:id="1472"/>
      <w:bookmarkEnd w:id="1609"/>
      <w:bookmarkEnd w:id="1610"/>
      <w:bookmarkEnd w:id="1611"/>
      <w:bookmarkEnd w:id="1612"/>
      <w:bookmarkEnd w:id="1613"/>
      <w:del w:id="1614" w:author="svcMRProcess" w:date="2019-05-11T08:35:00Z">
        <w:r>
          <w:rPr>
            <w:snapToGrid w:val="0"/>
          </w:rPr>
          <w:delText xml:space="preserve"> </w:delText>
        </w:r>
      </w:del>
    </w:p>
    <w:p>
      <w:pPr>
        <w:pStyle w:val="Subsection"/>
        <w:keepNext/>
        <w:keepLines/>
      </w:pPr>
      <w:r>
        <w:tab/>
        <w:t>(1)</w:t>
      </w:r>
      <w:r>
        <w:tab/>
        <w:t>In this section —</w:t>
      </w:r>
      <w:del w:id="1615" w:author="svcMRProcess" w:date="2019-05-11T08:35:00Z">
        <w:r>
          <w:delText xml:space="preserve"> </w:delText>
        </w:r>
      </w:del>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del w:id="1616" w:author="svcMRProcess" w:date="2019-05-11T08:35:00Z">
        <w:r>
          <w:rPr>
            <w:snapToGrid w:val="0"/>
          </w:rPr>
          <w:delText> </w:delText>
        </w:r>
      </w:del>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ins w:id="1617" w:author="svcMRProcess" w:date="2019-05-11T08:35:00Z">
        <w:r>
          <w:rPr>
            <w:snapToGrid w:val="0"/>
          </w:rPr>
          <w:t xml:space="preserve"> and</w:t>
        </w:r>
      </w:ins>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ins w:id="1618" w:author="svcMRProcess" w:date="2019-05-11T08:35:00Z">
        <w:r>
          <w:rPr>
            <w:snapToGrid w:val="0"/>
          </w:rPr>
          <w:t xml:space="preserve"> and</w:t>
        </w:r>
      </w:ins>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ins w:id="1619" w:author="svcMRProcess" w:date="2019-05-11T08:35:00Z">
        <w:r>
          <w:rPr>
            <w:snapToGrid w:val="0"/>
          </w:rPr>
          <w:t xml:space="preserve"> and</w:t>
        </w:r>
      </w:ins>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ins w:id="1620" w:author="svcMRProcess" w:date="2019-05-11T08:35:00Z">
        <w:r>
          <w:rPr>
            <w:snapToGrid w:val="0"/>
          </w:rPr>
          <w:t xml:space="preserve"> and</w:t>
        </w:r>
      </w:ins>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ins w:id="1621" w:author="svcMRProcess" w:date="2019-05-11T08:35:00Z">
        <w:r>
          <w:rPr>
            <w:snapToGrid w:val="0"/>
          </w:rPr>
          <w:t xml:space="preserve"> and</w:t>
        </w:r>
      </w:ins>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del w:id="1622" w:author="svcMRProcess" w:date="2019-05-11T08:35:00Z">
        <w:r>
          <w:delText xml:space="preserve"> </w:delText>
        </w:r>
      </w:del>
    </w:p>
    <w:p>
      <w:pPr>
        <w:pStyle w:val="Heading5"/>
        <w:rPr>
          <w:snapToGrid w:val="0"/>
        </w:rPr>
      </w:pPr>
      <w:bookmarkStart w:id="1623" w:name="_Toc109702851"/>
      <w:bookmarkStart w:id="1624" w:name="_Toc194920475"/>
      <w:bookmarkStart w:id="1625" w:name="_Toc194978867"/>
      <w:bookmarkStart w:id="1626" w:name="_Toc281378240"/>
      <w:bookmarkStart w:id="1627" w:name="_Toc278981214"/>
      <w:r>
        <w:rPr>
          <w:rStyle w:val="CharSectno"/>
        </w:rPr>
        <w:t>41</w:t>
      </w:r>
      <w:r>
        <w:rPr>
          <w:snapToGrid w:val="0"/>
        </w:rPr>
        <w:t>.</w:t>
      </w:r>
      <w:r>
        <w:rPr>
          <w:snapToGrid w:val="0"/>
        </w:rPr>
        <w:tab/>
        <w:t>Procedures</w:t>
      </w:r>
      <w:bookmarkEnd w:id="1623"/>
      <w:bookmarkEnd w:id="1624"/>
      <w:bookmarkEnd w:id="1625"/>
      <w:bookmarkEnd w:id="1626"/>
      <w:bookmarkEnd w:id="1627"/>
      <w:del w:id="1628" w:author="svcMRProcess" w:date="2019-05-11T08:35:00Z">
        <w:r>
          <w:rPr>
            <w:snapToGrid w:val="0"/>
          </w:rPr>
          <w:delText xml:space="preserve"> </w:delText>
        </w:r>
      </w:del>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del w:id="1629" w:author="svcMRProcess" w:date="2019-05-11T08:35:00Z">
        <w:r>
          <w:delText xml:space="preserve"> </w:delText>
        </w:r>
      </w:del>
    </w:p>
    <w:p>
      <w:pPr>
        <w:pStyle w:val="Heading2"/>
      </w:pPr>
      <w:bookmarkStart w:id="1630" w:name="_Toc88990676"/>
      <w:bookmarkStart w:id="1631" w:name="_Toc89568238"/>
      <w:bookmarkStart w:id="1632" w:name="_Toc93200941"/>
      <w:bookmarkStart w:id="1633" w:name="_Toc97006612"/>
      <w:bookmarkStart w:id="1634" w:name="_Toc100545198"/>
      <w:bookmarkStart w:id="1635" w:name="_Toc100716677"/>
      <w:bookmarkStart w:id="1636" w:name="_Toc102546266"/>
      <w:bookmarkStart w:id="1637" w:name="_Toc103141489"/>
      <w:bookmarkStart w:id="1638" w:name="_Toc105909101"/>
      <w:bookmarkStart w:id="1639" w:name="_Toc105921987"/>
      <w:bookmarkStart w:id="1640" w:name="_Toc106616825"/>
      <w:bookmarkStart w:id="1641" w:name="_Toc108848569"/>
      <w:bookmarkStart w:id="1642" w:name="_Toc109702852"/>
      <w:bookmarkStart w:id="1643" w:name="_Toc113700409"/>
      <w:bookmarkStart w:id="1644" w:name="_Toc113779067"/>
      <w:bookmarkStart w:id="1645" w:name="_Toc122767448"/>
      <w:bookmarkStart w:id="1646" w:name="_Toc122767691"/>
      <w:bookmarkStart w:id="1647" w:name="_Toc131409938"/>
      <w:bookmarkStart w:id="1648" w:name="_Toc187035505"/>
      <w:bookmarkStart w:id="1649" w:name="_Toc187053973"/>
      <w:bookmarkStart w:id="1650" w:name="_Toc188695646"/>
      <w:bookmarkStart w:id="1651" w:name="_Toc194920476"/>
      <w:bookmarkStart w:id="1652" w:name="_Toc194978693"/>
      <w:bookmarkStart w:id="1653" w:name="_Toc194978868"/>
      <w:bookmarkStart w:id="1654" w:name="_Toc201557215"/>
      <w:bookmarkStart w:id="1655" w:name="_Toc201557390"/>
      <w:bookmarkStart w:id="1656" w:name="_Toc201557565"/>
      <w:bookmarkStart w:id="1657" w:name="_Toc201660358"/>
      <w:bookmarkStart w:id="1658" w:name="_Toc215557961"/>
      <w:bookmarkStart w:id="1659" w:name="_Toc215558350"/>
      <w:bookmarkStart w:id="1660" w:name="_Toc217794310"/>
      <w:bookmarkStart w:id="1661" w:name="_Toc217880285"/>
      <w:bookmarkStart w:id="1662" w:name="_Toc232397818"/>
      <w:bookmarkStart w:id="1663" w:name="_Toc241054972"/>
      <w:bookmarkStart w:id="1664" w:name="_Toc247943614"/>
      <w:bookmarkStart w:id="1665" w:name="_Toc248833040"/>
      <w:bookmarkStart w:id="1666" w:name="_Toc261615666"/>
      <w:bookmarkStart w:id="1667" w:name="_Toc261617219"/>
      <w:bookmarkStart w:id="1668" w:name="_Toc266715140"/>
      <w:bookmarkStart w:id="1669" w:name="_Toc274034293"/>
      <w:bookmarkStart w:id="1670" w:name="_Toc274121220"/>
      <w:bookmarkStart w:id="1671" w:name="_Toc274129343"/>
      <w:bookmarkStart w:id="1672" w:name="_Toc274129520"/>
      <w:bookmarkStart w:id="1673" w:name="_Toc274133015"/>
      <w:bookmarkStart w:id="1674" w:name="_Toc280167323"/>
      <w:bookmarkStart w:id="1675" w:name="_Toc280167580"/>
      <w:bookmarkStart w:id="1676" w:name="_Toc281375665"/>
      <w:bookmarkStart w:id="1677" w:name="_Toc281375899"/>
      <w:bookmarkStart w:id="1678" w:name="_Toc281377485"/>
      <w:bookmarkStart w:id="1679" w:name="_Toc281378241"/>
      <w:bookmarkStart w:id="1680" w:name="_Toc274303219"/>
      <w:bookmarkStart w:id="1681" w:name="_Toc278981215"/>
      <w:r>
        <w:rPr>
          <w:rStyle w:val="CharPartNo"/>
        </w:rPr>
        <w:t>Part V</w:t>
      </w:r>
      <w:r>
        <w:rPr>
          <w:rStyle w:val="CharDivNo"/>
        </w:rPr>
        <w:t> </w:t>
      </w:r>
      <w:r>
        <w:t>—</w:t>
      </w:r>
      <w:r>
        <w:rPr>
          <w:rStyle w:val="CharDivText"/>
        </w:rPr>
        <w:t> </w:t>
      </w:r>
      <w:r>
        <w:rPr>
          <w:rStyle w:val="CharPartText"/>
        </w:rPr>
        <w:t>Inspectors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Footnoteheading"/>
        <w:rPr>
          <w:snapToGrid w:val="0"/>
        </w:rPr>
      </w:pPr>
      <w:r>
        <w:rPr>
          <w:snapToGrid w:val="0"/>
        </w:rPr>
        <w:tab/>
        <w:t>[Heading inserted by No. 43 of 1987 s. 13.]</w:t>
      </w:r>
      <w:del w:id="1682" w:author="svcMRProcess" w:date="2019-05-11T08:35:00Z">
        <w:r>
          <w:rPr>
            <w:snapToGrid w:val="0"/>
          </w:rPr>
          <w:delText xml:space="preserve"> </w:delText>
        </w:r>
      </w:del>
    </w:p>
    <w:p>
      <w:pPr>
        <w:pStyle w:val="Heading5"/>
        <w:spacing w:before="180"/>
      </w:pPr>
      <w:bookmarkStart w:id="1683" w:name="_Toc109702853"/>
      <w:bookmarkStart w:id="1684" w:name="_Toc194920477"/>
      <w:bookmarkStart w:id="1685" w:name="_Toc194978869"/>
      <w:bookmarkStart w:id="1686" w:name="_Toc281378242"/>
      <w:bookmarkStart w:id="1687" w:name="_Toc278981216"/>
      <w:bookmarkStart w:id="1688" w:name="_Toc402776423"/>
      <w:bookmarkStart w:id="1689" w:name="_Toc403985286"/>
      <w:bookmarkStart w:id="1690" w:name="_Toc59593060"/>
      <w:r>
        <w:rPr>
          <w:rStyle w:val="CharSectno"/>
        </w:rPr>
        <w:t>41A</w:t>
      </w:r>
      <w:r>
        <w:t>.</w:t>
      </w:r>
      <w:r>
        <w:tab/>
        <w:t>Terms used</w:t>
      </w:r>
      <w:bookmarkEnd w:id="1683"/>
      <w:bookmarkEnd w:id="1684"/>
      <w:bookmarkEnd w:id="1685"/>
      <w:bookmarkEnd w:id="1686"/>
      <w:bookmarkEnd w:id="1687"/>
    </w:p>
    <w:p>
      <w:pPr>
        <w:pStyle w:val="Subsection"/>
      </w:pPr>
      <w:r>
        <w:tab/>
      </w:r>
      <w:r>
        <w:tab/>
        <w:t>In this Part —</w:t>
      </w:r>
      <w:del w:id="1691" w:author="svcMRProcess" w:date="2019-05-11T08:35:00Z">
        <w:r>
          <w:delText xml:space="preserve"> </w:delText>
        </w:r>
      </w:del>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692" w:name="_Toc109702854"/>
      <w:bookmarkStart w:id="1693" w:name="_Toc194920478"/>
      <w:bookmarkStart w:id="1694" w:name="_Toc194978870"/>
      <w:bookmarkStart w:id="1695" w:name="_Toc281378243"/>
      <w:bookmarkStart w:id="1696" w:name="_Toc278981217"/>
      <w:bookmarkStart w:id="1697" w:name="_Toc402776424"/>
      <w:bookmarkStart w:id="1698" w:name="_Toc403985287"/>
      <w:bookmarkStart w:id="1699" w:name="_Toc59593061"/>
      <w:bookmarkEnd w:id="1688"/>
      <w:bookmarkEnd w:id="1689"/>
      <w:bookmarkEnd w:id="1690"/>
      <w:r>
        <w:rPr>
          <w:rStyle w:val="CharSectno"/>
        </w:rPr>
        <w:t>42</w:t>
      </w:r>
      <w:r>
        <w:t>.</w:t>
      </w:r>
      <w:r>
        <w:tab/>
        <w:t>Appointment of inspectors</w:t>
      </w:r>
      <w:bookmarkEnd w:id="1692"/>
      <w:bookmarkEnd w:id="1693"/>
      <w:bookmarkEnd w:id="1694"/>
      <w:bookmarkEnd w:id="1695"/>
      <w:bookmarkEnd w:id="1696"/>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700" w:name="_Toc109702855"/>
      <w:bookmarkStart w:id="1701" w:name="_Toc194920479"/>
      <w:bookmarkStart w:id="1702" w:name="_Toc194978871"/>
      <w:bookmarkStart w:id="1703" w:name="_Toc281378244"/>
      <w:bookmarkStart w:id="1704" w:name="_Toc278981218"/>
      <w:r>
        <w:rPr>
          <w:rStyle w:val="CharSectno"/>
        </w:rPr>
        <w:t>42A</w:t>
      </w:r>
      <w:r>
        <w:t>.</w:t>
      </w:r>
      <w:r>
        <w:tab/>
        <w:t>Appointment of restricted inspectors</w:t>
      </w:r>
      <w:bookmarkEnd w:id="1700"/>
      <w:bookmarkEnd w:id="1701"/>
      <w:bookmarkEnd w:id="1702"/>
      <w:bookmarkEnd w:id="1703"/>
      <w:bookmarkEnd w:id="1704"/>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del w:id="1705" w:author="svcMRProcess" w:date="2019-05-11T08:35:00Z">
        <w:r>
          <w:delText xml:space="preserve"> </w:delText>
        </w:r>
      </w:del>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del w:id="1706" w:author="svcMRProcess" w:date="2019-05-11T08:35:00Z">
        <w:r>
          <w:delText xml:space="preserve"> </w:delText>
        </w:r>
      </w:del>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707" w:name="_Toc109702856"/>
      <w:bookmarkStart w:id="1708" w:name="_Toc194920480"/>
      <w:bookmarkStart w:id="1709" w:name="_Toc194978872"/>
      <w:bookmarkStart w:id="1710" w:name="_Toc281378245"/>
      <w:bookmarkStart w:id="1711" w:name="_Toc278981219"/>
      <w:r>
        <w:rPr>
          <w:rStyle w:val="CharSectno"/>
        </w:rPr>
        <w:t>42B</w:t>
      </w:r>
      <w:r>
        <w:t>.</w:t>
      </w:r>
      <w:r>
        <w:tab/>
      </w:r>
      <w:del w:id="1712" w:author="svcMRProcess" w:date="2019-05-11T08:35:00Z">
        <w:r>
          <w:delText>Powers</w:delText>
        </w:r>
      </w:del>
      <w:ins w:id="1713" w:author="svcMRProcess" w:date="2019-05-11T08:35:00Z">
        <w:r>
          <w:t>Functions</w:t>
        </w:r>
      </w:ins>
      <w:r>
        <w:t xml:space="preserve"> of restricted inspector</w:t>
      </w:r>
      <w:bookmarkEnd w:id="1707"/>
      <w:bookmarkEnd w:id="1708"/>
      <w:bookmarkEnd w:id="1709"/>
      <w:bookmarkEnd w:id="1710"/>
      <w:bookmarkEnd w:id="1711"/>
    </w:p>
    <w:p>
      <w:pPr>
        <w:pStyle w:val="Subsection"/>
      </w:pPr>
      <w:r>
        <w:tab/>
        <w:t>(1)</w:t>
      </w:r>
      <w:r>
        <w:tab/>
        <w:t>A restricted inspector has, in respect of —</w:t>
      </w:r>
      <w:del w:id="1714" w:author="svcMRProcess" w:date="2019-05-11T08:35:00Z">
        <w:r>
          <w:delText xml:space="preserve"> </w:delText>
        </w:r>
      </w:del>
    </w:p>
    <w:p>
      <w:pPr>
        <w:pStyle w:val="Indenta"/>
      </w:pPr>
      <w:r>
        <w:tab/>
        <w:t>(a)</w:t>
      </w:r>
      <w:r>
        <w:tab/>
        <w:t>the State; or</w:t>
      </w:r>
      <w:del w:id="1715" w:author="svcMRProcess" w:date="2019-05-11T08:35:00Z">
        <w:r>
          <w:delText xml:space="preserve"> </w:delText>
        </w:r>
      </w:del>
    </w:p>
    <w:p>
      <w:pPr>
        <w:pStyle w:val="Indenta"/>
      </w:pPr>
      <w:r>
        <w:tab/>
        <w:t>(b)</w:t>
      </w:r>
      <w:r>
        <w:tab/>
        <w:t>the area of the State for which the restricted inspector is appointed,</w:t>
      </w:r>
      <w:del w:id="1716" w:author="svcMRProcess" w:date="2019-05-11T08:35:00Z">
        <w:r>
          <w:delText xml:space="preserve"> </w:delText>
        </w:r>
      </w:del>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717" w:name="_Toc109702857"/>
      <w:bookmarkStart w:id="1718" w:name="_Toc194920481"/>
      <w:bookmarkStart w:id="1719" w:name="_Toc194978873"/>
      <w:bookmarkStart w:id="1720" w:name="_Toc281378246"/>
      <w:bookmarkStart w:id="1721" w:name="_Toc278981220"/>
      <w:r>
        <w:rPr>
          <w:rStyle w:val="CharSectno"/>
        </w:rPr>
        <w:t>42C</w:t>
      </w:r>
      <w:r>
        <w:t>.</w:t>
      </w:r>
      <w:r>
        <w:tab/>
        <w:t>Certificate of appointment</w:t>
      </w:r>
      <w:bookmarkEnd w:id="1717"/>
      <w:bookmarkEnd w:id="1718"/>
      <w:bookmarkEnd w:id="1719"/>
      <w:bookmarkEnd w:id="1720"/>
      <w:bookmarkEnd w:id="1721"/>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del w:id="1722" w:author="svcMRProcess" w:date="2019-05-11T08:35:00Z">
        <w:r>
          <w:rPr>
            <w:snapToGrid w:val="0"/>
          </w:rPr>
          <w:delText xml:space="preserve"> </w:delText>
        </w:r>
      </w:del>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del w:id="1723" w:author="svcMRProcess" w:date="2019-05-11T08:35:00Z">
        <w:r>
          <w:rPr>
            <w:snapToGrid w:val="0"/>
          </w:rPr>
          <w:delText xml:space="preserve"> </w:delText>
        </w:r>
      </w:del>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724" w:name="_Toc109702858"/>
      <w:bookmarkStart w:id="1725" w:name="_Toc194920482"/>
      <w:bookmarkStart w:id="1726" w:name="_Toc194978874"/>
      <w:bookmarkStart w:id="1727" w:name="_Toc278981221"/>
      <w:bookmarkStart w:id="1728" w:name="_Toc281378247"/>
      <w:r>
        <w:rPr>
          <w:rStyle w:val="CharSectno"/>
        </w:rPr>
        <w:t>43</w:t>
      </w:r>
      <w:r>
        <w:rPr>
          <w:snapToGrid w:val="0"/>
        </w:rPr>
        <w:t>.</w:t>
      </w:r>
      <w:r>
        <w:rPr>
          <w:snapToGrid w:val="0"/>
        </w:rPr>
        <w:tab/>
        <w:t>Powers</w:t>
      </w:r>
      <w:bookmarkEnd w:id="1697"/>
      <w:bookmarkEnd w:id="1698"/>
      <w:bookmarkEnd w:id="1699"/>
      <w:bookmarkEnd w:id="1724"/>
      <w:bookmarkEnd w:id="1725"/>
      <w:bookmarkEnd w:id="1726"/>
      <w:bookmarkEnd w:id="1727"/>
      <w:r>
        <w:rPr>
          <w:snapToGrid w:val="0"/>
        </w:rPr>
        <w:t xml:space="preserve"> </w:t>
      </w:r>
      <w:ins w:id="1729" w:author="svcMRProcess" w:date="2019-05-11T08:35:00Z">
        <w:r>
          <w:rPr>
            <w:snapToGrid w:val="0"/>
          </w:rPr>
          <w:t>of inspectors</w:t>
        </w:r>
      </w:ins>
      <w:bookmarkEnd w:id="1728"/>
    </w:p>
    <w:p>
      <w:pPr>
        <w:pStyle w:val="Subsection"/>
        <w:rPr>
          <w:snapToGrid w:val="0"/>
        </w:rPr>
      </w:pPr>
      <w:r>
        <w:rPr>
          <w:snapToGrid w:val="0"/>
        </w:rPr>
        <w:tab/>
        <w:t>(1)</w:t>
      </w:r>
      <w:r>
        <w:rPr>
          <w:snapToGrid w:val="0"/>
        </w:rPr>
        <w:tab/>
        <w:t>An inspector may, for the purposes of this Act —</w:t>
      </w:r>
      <w:del w:id="1730" w:author="svcMRProcess" w:date="2019-05-11T08:35:00Z">
        <w:r>
          <w:rPr>
            <w:snapToGrid w:val="0"/>
          </w:rPr>
          <w:delText> </w:delText>
        </w:r>
      </w:del>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del w:id="1731" w:author="svcMRProcess" w:date="2019-05-11T08:35:00Z">
        <w:r>
          <w:delText xml:space="preserve"> </w:delText>
        </w:r>
      </w:del>
    </w:p>
    <w:p>
      <w:pPr>
        <w:pStyle w:val="Indenti"/>
      </w:pPr>
      <w:r>
        <w:tab/>
        <w:t>(i)</w:t>
      </w:r>
      <w:r>
        <w:tab/>
        <w:t>is, or was at any time during the preceding 3 years —</w:t>
      </w:r>
      <w:del w:id="1732" w:author="svcMRProcess" w:date="2019-05-11T08:35:00Z">
        <w:r>
          <w:delText xml:space="preserve"> </w:delText>
        </w:r>
      </w:del>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ins w:id="1733" w:author="svcMRProcess" w:date="2019-05-11T08:35:00Z">
        <w:r>
          <w:t xml:space="preserve"> or</w:t>
        </w:r>
      </w:ins>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del w:id="1734" w:author="svcMRProcess" w:date="2019-05-11T08:35:00Z">
        <w:r>
          <w:delText xml:space="preserve"> </w:delText>
        </w:r>
      </w:del>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del w:id="1735" w:author="svcMRProcess" w:date="2019-05-11T08:35:00Z">
        <w:r>
          <w:delText xml:space="preserve"> </w:delText>
        </w:r>
      </w:del>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del w:id="1736" w:author="svcMRProcess" w:date="2019-05-11T08:35:00Z">
        <w:r>
          <w:delText xml:space="preserve"> </w:delText>
        </w:r>
      </w:del>
    </w:p>
    <w:p>
      <w:pPr>
        <w:pStyle w:val="Indenta"/>
      </w:pPr>
      <w:r>
        <w:tab/>
        <w:t>(a)</w:t>
      </w:r>
      <w:r>
        <w:tab/>
        <w:t>the inspector; or</w:t>
      </w:r>
      <w:del w:id="1737" w:author="svcMRProcess" w:date="2019-05-11T08:35:00Z">
        <w:r>
          <w:delText xml:space="preserve"> </w:delText>
        </w:r>
      </w:del>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del w:id="1738" w:author="svcMRProcess" w:date="2019-05-11T08:35:00Z">
        <w:r>
          <w:delText xml:space="preserve"> </w:delText>
        </w:r>
      </w:del>
    </w:p>
    <w:p>
      <w:pPr>
        <w:pStyle w:val="Heading5"/>
        <w:rPr>
          <w:snapToGrid w:val="0"/>
        </w:rPr>
      </w:pPr>
      <w:bookmarkStart w:id="1739" w:name="_Toc402776425"/>
      <w:bookmarkStart w:id="1740" w:name="_Toc403985288"/>
      <w:bookmarkStart w:id="1741" w:name="_Toc59593062"/>
      <w:bookmarkStart w:id="1742" w:name="_Toc109702859"/>
      <w:bookmarkStart w:id="1743" w:name="_Toc194920483"/>
      <w:bookmarkStart w:id="1744" w:name="_Toc194978875"/>
      <w:bookmarkStart w:id="1745" w:name="_Toc281378248"/>
      <w:bookmarkStart w:id="1746" w:name="_Toc278981222"/>
      <w:r>
        <w:rPr>
          <w:rStyle w:val="CharSectno"/>
        </w:rPr>
        <w:t>44</w:t>
      </w:r>
      <w:r>
        <w:rPr>
          <w:snapToGrid w:val="0"/>
        </w:rPr>
        <w:t>.</w:t>
      </w:r>
      <w:r>
        <w:rPr>
          <w:snapToGrid w:val="0"/>
        </w:rPr>
        <w:tab/>
        <w:t>Interpreters</w:t>
      </w:r>
      <w:bookmarkEnd w:id="1739"/>
      <w:bookmarkEnd w:id="1740"/>
      <w:bookmarkEnd w:id="1741"/>
      <w:bookmarkEnd w:id="1742"/>
      <w:bookmarkEnd w:id="1743"/>
      <w:bookmarkEnd w:id="1744"/>
      <w:bookmarkEnd w:id="1745"/>
      <w:bookmarkEnd w:id="1746"/>
      <w:del w:id="1747" w:author="svcMRProcess" w:date="2019-05-11T08:35:00Z">
        <w:r>
          <w:rPr>
            <w:snapToGrid w:val="0"/>
          </w:rPr>
          <w:delText xml:space="preserve"> </w:delText>
        </w:r>
      </w:del>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del w:id="1748" w:author="svcMRProcess" w:date="2019-05-11T08:35:00Z">
        <w:r>
          <w:delText xml:space="preserve"> </w:delText>
        </w:r>
      </w:del>
    </w:p>
    <w:p>
      <w:pPr>
        <w:pStyle w:val="Heading5"/>
        <w:rPr>
          <w:snapToGrid w:val="0"/>
        </w:rPr>
      </w:pPr>
      <w:bookmarkStart w:id="1749" w:name="_Toc402776426"/>
      <w:bookmarkStart w:id="1750" w:name="_Toc403985289"/>
      <w:bookmarkStart w:id="1751" w:name="_Toc59593063"/>
      <w:bookmarkStart w:id="1752" w:name="_Toc109702860"/>
      <w:bookmarkStart w:id="1753" w:name="_Toc194920484"/>
      <w:bookmarkStart w:id="1754" w:name="_Toc194978876"/>
      <w:bookmarkStart w:id="1755" w:name="_Toc281378249"/>
      <w:bookmarkStart w:id="1756" w:name="_Toc278981223"/>
      <w:r>
        <w:rPr>
          <w:rStyle w:val="CharSectno"/>
        </w:rPr>
        <w:t>45</w:t>
      </w:r>
      <w:r>
        <w:rPr>
          <w:snapToGrid w:val="0"/>
        </w:rPr>
        <w:t>.</w:t>
      </w:r>
      <w:r>
        <w:rPr>
          <w:snapToGrid w:val="0"/>
        </w:rPr>
        <w:tab/>
        <w:t>Notification by inspector</w:t>
      </w:r>
      <w:bookmarkEnd w:id="1749"/>
      <w:bookmarkEnd w:id="1750"/>
      <w:bookmarkEnd w:id="1751"/>
      <w:bookmarkEnd w:id="1752"/>
      <w:bookmarkEnd w:id="1753"/>
      <w:bookmarkEnd w:id="1754"/>
      <w:bookmarkEnd w:id="1755"/>
      <w:bookmarkEnd w:id="1756"/>
      <w:del w:id="1757" w:author="svcMRProcess" w:date="2019-05-11T08:35:00Z">
        <w:r>
          <w:rPr>
            <w:snapToGrid w:val="0"/>
          </w:rPr>
          <w:delText xml:space="preserve"> </w:delText>
        </w:r>
      </w:del>
    </w:p>
    <w:p>
      <w:pPr>
        <w:pStyle w:val="Subsection"/>
        <w:keepNext/>
      </w:pPr>
      <w:r>
        <w:tab/>
        <w:t>(1)</w:t>
      </w:r>
      <w:r>
        <w:tab/>
        <w:t>In this section —</w:t>
      </w:r>
      <w:del w:id="1758" w:author="svcMRProcess" w:date="2019-05-11T08:35:00Z">
        <w:r>
          <w:delText xml:space="preserve"> </w:delText>
        </w:r>
      </w:del>
    </w:p>
    <w:p>
      <w:pPr>
        <w:pStyle w:val="Defstart"/>
      </w:pPr>
      <w:r>
        <w:rPr>
          <w:b/>
        </w:rPr>
        <w:tab/>
      </w:r>
      <w:r>
        <w:rPr>
          <w:rStyle w:val="CharDefText"/>
        </w:rPr>
        <w:t>relevant</w:t>
      </w:r>
      <w:r>
        <w:t> —</w:t>
      </w:r>
      <w:del w:id="1759" w:author="svcMRProcess" w:date="2019-05-11T08:35:00Z">
        <w:r>
          <w:delText xml:space="preserve"> </w:delText>
        </w:r>
      </w:del>
    </w:p>
    <w:p>
      <w:pPr>
        <w:pStyle w:val="Defpara"/>
      </w:pPr>
      <w:r>
        <w:tab/>
        <w:t>(a)</w:t>
      </w:r>
      <w:r>
        <w:tab/>
        <w:t>in relation to an employer, means an employer whose employees —</w:t>
      </w:r>
      <w:del w:id="1760" w:author="svcMRProcess" w:date="2019-05-11T08:35:00Z">
        <w:r>
          <w:delText xml:space="preserve"> </w:delText>
        </w:r>
      </w:del>
    </w:p>
    <w:p>
      <w:pPr>
        <w:pStyle w:val="Defsubpara"/>
      </w:pPr>
      <w:r>
        <w:tab/>
        <w:t>(i)</w:t>
      </w:r>
      <w:r>
        <w:tab/>
        <w:t>carry out, in a workplace, work of a kind; or</w:t>
      </w:r>
      <w:del w:id="1761" w:author="svcMRProcess" w:date="2019-05-11T08:35:00Z">
        <w:r>
          <w:delText xml:space="preserve"> </w:delText>
        </w:r>
      </w:del>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del w:id="1762" w:author="svcMRProcess" w:date="2019-05-11T08:35:00Z">
        <w:r>
          <w:delText xml:space="preserve"> </w:delText>
        </w:r>
      </w:del>
    </w:p>
    <w:p>
      <w:pPr>
        <w:pStyle w:val="Defsubpara"/>
      </w:pPr>
      <w:r>
        <w:tab/>
        <w:t>(i)</w:t>
      </w:r>
      <w:r>
        <w:tab/>
        <w:t>a safety and health representative; or</w:t>
      </w:r>
      <w:del w:id="1763" w:author="svcMRProcess" w:date="2019-05-11T08:35:00Z">
        <w:r>
          <w:delText xml:space="preserve"> </w:delText>
        </w:r>
      </w:del>
    </w:p>
    <w:p>
      <w:pPr>
        <w:pStyle w:val="Defsubpara"/>
      </w:pPr>
      <w:r>
        <w:tab/>
        <w:t>(ii)</w:t>
      </w:r>
      <w:r>
        <w:tab/>
        <w:t>a safety and health committee,</w:t>
      </w:r>
      <w:del w:id="1764" w:author="svcMRProcess" w:date="2019-05-11T08:35:00Z">
        <w:r>
          <w:delText xml:space="preserve"> </w:delText>
        </w:r>
      </w:del>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del w:id="1765" w:author="svcMRProcess" w:date="2019-05-11T08:35:00Z">
        <w:r>
          <w:rPr>
            <w:snapToGrid w:val="0"/>
          </w:rPr>
          <w:delText> </w:delText>
        </w:r>
      </w:del>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del w:id="1766" w:author="svcMRProcess" w:date="2019-05-11T08:35:00Z">
        <w:r>
          <w:delText xml:space="preserve"> </w:delText>
        </w:r>
      </w:del>
    </w:p>
    <w:p>
      <w:pPr>
        <w:pStyle w:val="Heading5"/>
        <w:rPr>
          <w:snapToGrid w:val="0"/>
        </w:rPr>
      </w:pPr>
      <w:bookmarkStart w:id="1767" w:name="_Toc402776427"/>
      <w:bookmarkStart w:id="1768" w:name="_Toc403985290"/>
      <w:bookmarkStart w:id="1769" w:name="_Toc59593064"/>
      <w:bookmarkStart w:id="1770" w:name="_Toc109702861"/>
      <w:bookmarkStart w:id="1771" w:name="_Toc194920485"/>
      <w:bookmarkStart w:id="1772" w:name="_Toc194978877"/>
      <w:bookmarkStart w:id="1773" w:name="_Toc281378250"/>
      <w:bookmarkStart w:id="1774" w:name="_Toc278981224"/>
      <w:r>
        <w:rPr>
          <w:rStyle w:val="CharSectno"/>
        </w:rPr>
        <w:t>46</w:t>
      </w:r>
      <w:r>
        <w:rPr>
          <w:snapToGrid w:val="0"/>
        </w:rPr>
        <w:t>.</w:t>
      </w:r>
      <w:r>
        <w:rPr>
          <w:snapToGrid w:val="0"/>
        </w:rPr>
        <w:tab/>
        <w:t>Samples</w:t>
      </w:r>
      <w:bookmarkEnd w:id="1767"/>
      <w:bookmarkEnd w:id="1768"/>
      <w:bookmarkEnd w:id="1769"/>
      <w:bookmarkEnd w:id="1770"/>
      <w:bookmarkEnd w:id="1771"/>
      <w:bookmarkEnd w:id="1772"/>
      <w:bookmarkEnd w:id="1773"/>
      <w:bookmarkEnd w:id="1774"/>
      <w:del w:id="1775" w:author="svcMRProcess" w:date="2019-05-11T08:35:00Z">
        <w:r>
          <w:rPr>
            <w:snapToGrid w:val="0"/>
          </w:rPr>
          <w:delText xml:space="preserve"> </w:delText>
        </w:r>
      </w:del>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del w:id="1776" w:author="svcMRProcess" w:date="2019-05-11T08:35:00Z">
        <w:r>
          <w:rPr>
            <w:snapToGrid w:val="0"/>
          </w:rPr>
          <w:delText> </w:delText>
        </w:r>
      </w:del>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del w:id="1777" w:author="svcMRProcess" w:date="2019-05-11T08:35:00Z">
        <w:r>
          <w:delText xml:space="preserve"> </w:delText>
        </w:r>
      </w:del>
    </w:p>
    <w:p>
      <w:pPr>
        <w:pStyle w:val="Heading5"/>
        <w:spacing w:before="200"/>
        <w:rPr>
          <w:snapToGrid w:val="0"/>
        </w:rPr>
      </w:pPr>
      <w:bookmarkStart w:id="1778" w:name="_Toc402776428"/>
      <w:bookmarkStart w:id="1779" w:name="_Toc403985291"/>
      <w:bookmarkStart w:id="1780" w:name="_Toc59593065"/>
      <w:bookmarkStart w:id="1781" w:name="_Toc109702862"/>
      <w:bookmarkStart w:id="1782" w:name="_Toc194920486"/>
      <w:bookmarkStart w:id="1783" w:name="_Toc194978878"/>
      <w:bookmarkStart w:id="1784" w:name="_Toc281378251"/>
      <w:bookmarkStart w:id="1785" w:name="_Toc278981225"/>
      <w:r>
        <w:rPr>
          <w:rStyle w:val="CharSectno"/>
        </w:rPr>
        <w:t>47</w:t>
      </w:r>
      <w:r>
        <w:rPr>
          <w:snapToGrid w:val="0"/>
        </w:rPr>
        <w:t>.</w:t>
      </w:r>
      <w:r>
        <w:rPr>
          <w:snapToGrid w:val="0"/>
        </w:rPr>
        <w:tab/>
        <w:t>Offences</w:t>
      </w:r>
      <w:bookmarkEnd w:id="1778"/>
      <w:bookmarkEnd w:id="1779"/>
      <w:bookmarkEnd w:id="1780"/>
      <w:bookmarkEnd w:id="1781"/>
      <w:bookmarkEnd w:id="1782"/>
      <w:bookmarkEnd w:id="1783"/>
      <w:bookmarkEnd w:id="1784"/>
      <w:bookmarkEnd w:id="1785"/>
      <w:del w:id="1786" w:author="svcMRProcess" w:date="2019-05-11T08:35:00Z">
        <w:r>
          <w:rPr>
            <w:snapToGrid w:val="0"/>
          </w:rPr>
          <w:delText xml:space="preserve"> </w:delText>
        </w:r>
      </w:del>
    </w:p>
    <w:p>
      <w:pPr>
        <w:pStyle w:val="Subsection"/>
        <w:spacing w:before="120"/>
        <w:rPr>
          <w:snapToGrid w:val="0"/>
        </w:rPr>
      </w:pPr>
      <w:r>
        <w:rPr>
          <w:snapToGrid w:val="0"/>
        </w:rPr>
        <w:tab/>
        <w:t>(1)</w:t>
      </w:r>
      <w:r>
        <w:rPr>
          <w:snapToGrid w:val="0"/>
        </w:rPr>
        <w:tab/>
      </w:r>
      <w:r>
        <w:t>If a person</w:t>
      </w:r>
      <w:r>
        <w:rPr>
          <w:snapToGrid w:val="0"/>
        </w:rPr>
        <w:t> —</w:t>
      </w:r>
      <w:del w:id="1787" w:author="svcMRProcess" w:date="2019-05-11T08:35:00Z">
        <w:r>
          <w:rPr>
            <w:snapToGrid w:val="0"/>
          </w:rPr>
          <w:delText> </w:delText>
        </w:r>
      </w:del>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del w:id="1788" w:author="svcMRProcess" w:date="2019-05-11T08:35:00Z">
        <w:r>
          <w:delText xml:space="preserve"> </w:delText>
        </w:r>
      </w:del>
    </w:p>
    <w:p>
      <w:pPr>
        <w:pStyle w:val="Indenta"/>
        <w:spacing w:before="60"/>
      </w:pPr>
      <w:r>
        <w:tab/>
        <w:t>(a)</w:t>
      </w:r>
      <w:r>
        <w:tab/>
        <w:t xml:space="preserve">answer a question; </w:t>
      </w:r>
      <w:ins w:id="1789" w:author="svcMRProcess" w:date="2019-05-11T08:35:00Z">
        <w:r>
          <w:t>or</w:t>
        </w:r>
      </w:ins>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del w:id="1790" w:author="svcMRProcess" w:date="2019-05-11T08:35:00Z">
        <w:r>
          <w:delText xml:space="preserve"> </w:delText>
        </w:r>
      </w:del>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del w:id="1791" w:author="svcMRProcess" w:date="2019-05-11T08:35:00Z">
        <w:r>
          <w:delText xml:space="preserve"> </w:delText>
        </w:r>
      </w:del>
    </w:p>
    <w:p>
      <w:pPr>
        <w:pStyle w:val="Indenta"/>
      </w:pPr>
      <w:r>
        <w:tab/>
        <w:t>(a)</w:t>
      </w:r>
      <w:r>
        <w:tab/>
        <w:t>to —</w:t>
      </w:r>
      <w:del w:id="1792" w:author="svcMRProcess" w:date="2019-05-11T08:35:00Z">
        <w:r>
          <w:delText xml:space="preserve"> </w:delText>
        </w:r>
      </w:del>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del w:id="1793" w:author="svcMRProcess" w:date="2019-05-11T08:35:00Z">
        <w:r>
          <w:delText xml:space="preserve"> </w:delText>
        </w:r>
      </w:del>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del w:id="1794" w:author="svcMRProcess" w:date="2019-05-11T08:35:00Z">
        <w:r>
          <w:delText xml:space="preserve"> </w:delText>
        </w:r>
      </w:del>
    </w:p>
    <w:p>
      <w:pPr>
        <w:pStyle w:val="Heading2"/>
      </w:pPr>
      <w:bookmarkStart w:id="1795" w:name="_Toc88990683"/>
      <w:bookmarkStart w:id="1796" w:name="_Toc89568245"/>
      <w:bookmarkStart w:id="1797" w:name="_Toc93200952"/>
      <w:bookmarkStart w:id="1798" w:name="_Toc97006623"/>
      <w:bookmarkStart w:id="1799" w:name="_Toc100545209"/>
      <w:bookmarkStart w:id="1800" w:name="_Toc100716688"/>
      <w:bookmarkStart w:id="1801" w:name="_Toc102546277"/>
      <w:bookmarkStart w:id="1802" w:name="_Toc103141500"/>
      <w:bookmarkStart w:id="1803" w:name="_Toc105909112"/>
      <w:bookmarkStart w:id="1804" w:name="_Toc105921998"/>
      <w:bookmarkStart w:id="1805" w:name="_Toc106616836"/>
      <w:bookmarkStart w:id="1806" w:name="_Toc108848580"/>
      <w:bookmarkStart w:id="1807" w:name="_Toc109702863"/>
      <w:bookmarkStart w:id="1808" w:name="_Toc113700420"/>
      <w:bookmarkStart w:id="1809" w:name="_Toc113779078"/>
      <w:bookmarkStart w:id="1810" w:name="_Toc122767459"/>
      <w:bookmarkStart w:id="1811" w:name="_Toc122767702"/>
      <w:bookmarkStart w:id="1812" w:name="_Toc131409949"/>
      <w:bookmarkStart w:id="1813" w:name="_Toc187035516"/>
      <w:bookmarkStart w:id="1814" w:name="_Toc187053984"/>
      <w:bookmarkStart w:id="1815" w:name="_Toc188695657"/>
      <w:bookmarkStart w:id="1816" w:name="_Toc194920487"/>
      <w:bookmarkStart w:id="1817" w:name="_Toc194978704"/>
      <w:bookmarkStart w:id="1818" w:name="_Toc194978879"/>
      <w:bookmarkStart w:id="1819" w:name="_Toc201557226"/>
      <w:bookmarkStart w:id="1820" w:name="_Toc201557401"/>
      <w:bookmarkStart w:id="1821" w:name="_Toc201557576"/>
      <w:bookmarkStart w:id="1822" w:name="_Toc201660369"/>
      <w:bookmarkStart w:id="1823" w:name="_Toc215557972"/>
      <w:bookmarkStart w:id="1824" w:name="_Toc215558361"/>
      <w:bookmarkStart w:id="1825" w:name="_Toc217794321"/>
      <w:bookmarkStart w:id="1826" w:name="_Toc217880296"/>
      <w:bookmarkStart w:id="1827" w:name="_Toc232397829"/>
      <w:bookmarkStart w:id="1828" w:name="_Toc241054983"/>
      <w:bookmarkStart w:id="1829" w:name="_Toc247943625"/>
      <w:bookmarkStart w:id="1830" w:name="_Toc248833051"/>
      <w:bookmarkStart w:id="1831" w:name="_Toc261615677"/>
      <w:bookmarkStart w:id="1832" w:name="_Toc261617230"/>
      <w:bookmarkStart w:id="1833" w:name="_Toc266715151"/>
      <w:bookmarkStart w:id="1834" w:name="_Toc274034304"/>
      <w:bookmarkStart w:id="1835" w:name="_Toc274121231"/>
      <w:bookmarkStart w:id="1836" w:name="_Toc274129354"/>
      <w:bookmarkStart w:id="1837" w:name="_Toc274129531"/>
      <w:bookmarkStart w:id="1838" w:name="_Toc274133026"/>
      <w:bookmarkStart w:id="1839" w:name="_Toc280167334"/>
      <w:bookmarkStart w:id="1840" w:name="_Toc280167591"/>
      <w:bookmarkStart w:id="1841" w:name="_Toc281375676"/>
      <w:bookmarkStart w:id="1842" w:name="_Toc281375910"/>
      <w:bookmarkStart w:id="1843" w:name="_Toc281377496"/>
      <w:bookmarkStart w:id="1844" w:name="_Toc281378252"/>
      <w:bookmarkStart w:id="1845" w:name="_Toc274303230"/>
      <w:bookmarkStart w:id="1846" w:name="_Toc278981226"/>
      <w:r>
        <w:rPr>
          <w:rStyle w:val="CharPartNo"/>
        </w:rPr>
        <w:t>Part VI</w:t>
      </w:r>
      <w:r>
        <w:t> — </w:t>
      </w:r>
      <w:r>
        <w:rPr>
          <w:rStyle w:val="CharPartText"/>
        </w:rPr>
        <w:t>Improvement and prohibition notices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del w:id="1847" w:author="svcMRProcess" w:date="2019-05-11T08:35:00Z">
        <w:r>
          <w:rPr>
            <w:rStyle w:val="CharPartText"/>
          </w:rPr>
          <w:delText xml:space="preserve"> </w:delText>
        </w:r>
      </w:del>
    </w:p>
    <w:p>
      <w:pPr>
        <w:pStyle w:val="Footnoteheading"/>
        <w:rPr>
          <w:snapToGrid w:val="0"/>
        </w:rPr>
      </w:pPr>
      <w:r>
        <w:rPr>
          <w:snapToGrid w:val="0"/>
        </w:rPr>
        <w:tab/>
        <w:t>[Heading inserted by No. 43 of 1987 s. 13.]</w:t>
      </w:r>
      <w:del w:id="1848" w:author="svcMRProcess" w:date="2019-05-11T08:35:00Z">
        <w:r>
          <w:rPr>
            <w:snapToGrid w:val="0"/>
          </w:rPr>
          <w:delText xml:space="preserve"> </w:delText>
        </w:r>
      </w:del>
    </w:p>
    <w:p>
      <w:pPr>
        <w:pStyle w:val="Heading3"/>
      </w:pPr>
      <w:bookmarkStart w:id="1849" w:name="_Toc100545210"/>
      <w:bookmarkStart w:id="1850" w:name="_Toc100716689"/>
      <w:bookmarkStart w:id="1851" w:name="_Toc102546278"/>
      <w:bookmarkStart w:id="1852" w:name="_Toc103141501"/>
      <w:bookmarkStart w:id="1853" w:name="_Toc105909113"/>
      <w:bookmarkStart w:id="1854" w:name="_Toc105921999"/>
      <w:bookmarkStart w:id="1855" w:name="_Toc106616837"/>
      <w:bookmarkStart w:id="1856" w:name="_Toc108848581"/>
      <w:bookmarkStart w:id="1857" w:name="_Toc109702864"/>
      <w:bookmarkStart w:id="1858" w:name="_Toc113700421"/>
      <w:bookmarkStart w:id="1859" w:name="_Toc113779079"/>
      <w:bookmarkStart w:id="1860" w:name="_Toc122767460"/>
      <w:bookmarkStart w:id="1861" w:name="_Toc122767703"/>
      <w:bookmarkStart w:id="1862" w:name="_Toc131409950"/>
      <w:bookmarkStart w:id="1863" w:name="_Toc187035517"/>
      <w:bookmarkStart w:id="1864" w:name="_Toc187053985"/>
      <w:bookmarkStart w:id="1865" w:name="_Toc188695658"/>
      <w:bookmarkStart w:id="1866" w:name="_Toc194920488"/>
      <w:bookmarkStart w:id="1867" w:name="_Toc194978705"/>
      <w:bookmarkStart w:id="1868" w:name="_Toc194978880"/>
      <w:bookmarkStart w:id="1869" w:name="_Toc201557227"/>
      <w:bookmarkStart w:id="1870" w:name="_Toc201557402"/>
      <w:bookmarkStart w:id="1871" w:name="_Toc201557577"/>
      <w:bookmarkStart w:id="1872" w:name="_Toc201660370"/>
      <w:bookmarkStart w:id="1873" w:name="_Toc215557973"/>
      <w:bookmarkStart w:id="1874" w:name="_Toc215558362"/>
      <w:bookmarkStart w:id="1875" w:name="_Toc217794322"/>
      <w:bookmarkStart w:id="1876" w:name="_Toc217880297"/>
      <w:bookmarkStart w:id="1877" w:name="_Toc232397830"/>
      <w:bookmarkStart w:id="1878" w:name="_Toc241054984"/>
      <w:bookmarkStart w:id="1879" w:name="_Toc247943626"/>
      <w:bookmarkStart w:id="1880" w:name="_Toc248833052"/>
      <w:bookmarkStart w:id="1881" w:name="_Toc261615678"/>
      <w:bookmarkStart w:id="1882" w:name="_Toc261617231"/>
      <w:bookmarkStart w:id="1883" w:name="_Toc266715152"/>
      <w:bookmarkStart w:id="1884" w:name="_Toc274034305"/>
      <w:bookmarkStart w:id="1885" w:name="_Toc274121232"/>
      <w:bookmarkStart w:id="1886" w:name="_Toc274129355"/>
      <w:bookmarkStart w:id="1887" w:name="_Toc274129532"/>
      <w:bookmarkStart w:id="1888" w:name="_Toc274133027"/>
      <w:bookmarkStart w:id="1889" w:name="_Toc280167335"/>
      <w:bookmarkStart w:id="1890" w:name="_Toc280167592"/>
      <w:bookmarkStart w:id="1891" w:name="_Toc281375677"/>
      <w:bookmarkStart w:id="1892" w:name="_Toc281375911"/>
      <w:bookmarkStart w:id="1893" w:name="_Toc281377497"/>
      <w:bookmarkStart w:id="1894" w:name="_Toc281378253"/>
      <w:bookmarkStart w:id="1895" w:name="_Toc274303231"/>
      <w:bookmarkStart w:id="1896" w:name="_Toc278981227"/>
      <w:bookmarkStart w:id="1897" w:name="_Toc402776429"/>
      <w:bookmarkStart w:id="1898" w:name="_Toc403985292"/>
      <w:bookmarkStart w:id="1899" w:name="_Toc59593066"/>
      <w:r>
        <w:rPr>
          <w:rStyle w:val="CharDivNo"/>
        </w:rPr>
        <w:t>Division 1</w:t>
      </w:r>
      <w:r>
        <w:t> — </w:t>
      </w:r>
      <w:r>
        <w:rPr>
          <w:rStyle w:val="CharDivText"/>
        </w:rPr>
        <w:t>Issue of notices by inspector</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Footnoteheading"/>
        <w:rPr>
          <w:snapToGrid w:val="0"/>
        </w:rPr>
      </w:pPr>
      <w:r>
        <w:rPr>
          <w:snapToGrid w:val="0"/>
        </w:rPr>
        <w:tab/>
        <w:t>[Heading inserted by No. 51 of 2004 s. 54.]</w:t>
      </w:r>
      <w:del w:id="1900" w:author="svcMRProcess" w:date="2019-05-11T08:35:00Z">
        <w:r>
          <w:rPr>
            <w:snapToGrid w:val="0"/>
          </w:rPr>
          <w:delText xml:space="preserve"> </w:delText>
        </w:r>
      </w:del>
    </w:p>
    <w:p>
      <w:pPr>
        <w:pStyle w:val="Heading5"/>
      </w:pPr>
      <w:bookmarkStart w:id="1901" w:name="_Toc109702865"/>
      <w:bookmarkStart w:id="1902" w:name="_Toc194920489"/>
      <w:bookmarkStart w:id="1903" w:name="_Toc194978881"/>
      <w:bookmarkStart w:id="1904" w:name="_Toc281378254"/>
      <w:bookmarkStart w:id="1905" w:name="_Toc278981228"/>
      <w:r>
        <w:rPr>
          <w:rStyle w:val="CharSectno"/>
        </w:rPr>
        <w:t>47A</w:t>
      </w:r>
      <w:r>
        <w:t>.</w:t>
      </w:r>
      <w:r>
        <w:tab/>
        <w:t>Terms used</w:t>
      </w:r>
      <w:bookmarkEnd w:id="1901"/>
      <w:bookmarkEnd w:id="1902"/>
      <w:bookmarkEnd w:id="1903"/>
      <w:bookmarkEnd w:id="1904"/>
      <w:bookmarkEnd w:id="1905"/>
    </w:p>
    <w:p>
      <w:pPr>
        <w:pStyle w:val="Subsection"/>
      </w:pPr>
      <w:r>
        <w:tab/>
      </w:r>
      <w:r>
        <w:tab/>
        <w:t>In this Part —</w:t>
      </w:r>
      <w:del w:id="1906" w:author="svcMRProcess" w:date="2019-05-11T08:35:00Z">
        <w:r>
          <w:delText xml:space="preserve"> </w:delText>
        </w:r>
      </w:del>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907" w:name="_Toc109702866"/>
      <w:bookmarkStart w:id="1908" w:name="_Toc194920490"/>
      <w:bookmarkStart w:id="1909" w:name="_Toc194978882"/>
      <w:bookmarkStart w:id="1910" w:name="_Toc278981229"/>
      <w:bookmarkStart w:id="1911" w:name="_Toc281378255"/>
      <w:r>
        <w:rPr>
          <w:rStyle w:val="CharSectno"/>
        </w:rPr>
        <w:t>48</w:t>
      </w:r>
      <w:r>
        <w:rPr>
          <w:snapToGrid w:val="0"/>
        </w:rPr>
        <w:t>.</w:t>
      </w:r>
      <w:r>
        <w:rPr>
          <w:snapToGrid w:val="0"/>
        </w:rPr>
        <w:tab/>
      </w:r>
      <w:del w:id="1912" w:author="svcMRProcess" w:date="2019-05-11T08:35:00Z">
        <w:r>
          <w:rPr>
            <w:snapToGrid w:val="0"/>
          </w:rPr>
          <w:delText>Inspectors may issue improvement</w:delText>
        </w:r>
      </w:del>
      <w:ins w:id="1913" w:author="svcMRProcess" w:date="2019-05-11T08:35:00Z">
        <w:r>
          <w:rPr>
            <w:snapToGrid w:val="0"/>
          </w:rPr>
          <w:t>Improvement</w:t>
        </w:r>
      </w:ins>
      <w:r>
        <w:rPr>
          <w:snapToGrid w:val="0"/>
        </w:rPr>
        <w:t xml:space="preserve"> notices</w:t>
      </w:r>
      <w:bookmarkEnd w:id="1897"/>
      <w:bookmarkEnd w:id="1898"/>
      <w:bookmarkEnd w:id="1899"/>
      <w:bookmarkEnd w:id="1907"/>
      <w:bookmarkEnd w:id="1908"/>
      <w:bookmarkEnd w:id="1909"/>
      <w:bookmarkEnd w:id="1910"/>
      <w:del w:id="1914" w:author="svcMRProcess" w:date="2019-05-11T08:35:00Z">
        <w:r>
          <w:rPr>
            <w:snapToGrid w:val="0"/>
          </w:rPr>
          <w:delText xml:space="preserve"> </w:delText>
        </w:r>
      </w:del>
      <w:ins w:id="1915" w:author="svcMRProcess" w:date="2019-05-11T08:35:00Z">
        <w:r>
          <w:rPr>
            <w:snapToGrid w:val="0"/>
          </w:rPr>
          <w:t>, issue and effect of</w:t>
        </w:r>
      </w:ins>
      <w:bookmarkEnd w:id="1911"/>
    </w:p>
    <w:p>
      <w:pPr>
        <w:pStyle w:val="Subsection"/>
        <w:rPr>
          <w:snapToGrid w:val="0"/>
        </w:rPr>
      </w:pPr>
      <w:r>
        <w:rPr>
          <w:snapToGrid w:val="0"/>
        </w:rPr>
        <w:tab/>
        <w:t>(1)</w:t>
      </w:r>
      <w:r>
        <w:rPr>
          <w:snapToGrid w:val="0"/>
        </w:rPr>
        <w:tab/>
        <w:t>Where an inspector is of the opinion that any person —</w:t>
      </w:r>
      <w:del w:id="1916" w:author="svcMRProcess" w:date="2019-05-11T08:35:00Z">
        <w:r>
          <w:rPr>
            <w:snapToGrid w:val="0"/>
          </w:rPr>
          <w:delText> </w:delText>
        </w:r>
      </w:del>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del w:id="1917" w:author="svcMRProcess" w:date="2019-05-11T08:35:00Z">
        <w:r>
          <w:rPr>
            <w:snapToGrid w:val="0"/>
          </w:rPr>
          <w:delText> </w:delText>
        </w:r>
      </w:del>
    </w:p>
    <w:p>
      <w:pPr>
        <w:pStyle w:val="Indenta"/>
        <w:rPr>
          <w:snapToGrid w:val="0"/>
        </w:rPr>
      </w:pPr>
      <w:r>
        <w:rPr>
          <w:snapToGrid w:val="0"/>
        </w:rPr>
        <w:tab/>
        <w:t>(a)</w:t>
      </w:r>
      <w:r>
        <w:rPr>
          <w:snapToGrid w:val="0"/>
        </w:rPr>
        <w:tab/>
        <w:t>state that the inspector is of the opinion that the person —</w:t>
      </w:r>
      <w:del w:id="1918" w:author="svcMRProcess" w:date="2019-05-11T08:35:00Z">
        <w:r>
          <w:rPr>
            <w:snapToGrid w:val="0"/>
          </w:rPr>
          <w:delText> </w:delText>
        </w:r>
      </w:del>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ins w:id="1919" w:author="svcMRProcess" w:date="2019-05-11T08:35:00Z"/>
          <w:snapToGrid w:val="0"/>
        </w:rPr>
      </w:pPr>
      <w:ins w:id="1920" w:author="svcMRProcess" w:date="2019-05-11T08:35:00Z">
        <w:r>
          <w:rPr>
            <w:snapToGrid w:val="0"/>
          </w:rPr>
          <w:tab/>
        </w:r>
        <w:r>
          <w:rPr>
            <w:snapToGrid w:val="0"/>
          </w:rPr>
          <w:tab/>
          <w:t>and</w:t>
        </w:r>
      </w:ins>
    </w:p>
    <w:p>
      <w:pPr>
        <w:pStyle w:val="Indenta"/>
        <w:rPr>
          <w:snapToGrid w:val="0"/>
        </w:rPr>
      </w:pPr>
      <w:r>
        <w:rPr>
          <w:snapToGrid w:val="0"/>
        </w:rPr>
        <w:tab/>
        <w:t>(b)</w:t>
      </w:r>
      <w:r>
        <w:rPr>
          <w:snapToGrid w:val="0"/>
        </w:rPr>
        <w:tab/>
        <w:t>state reasonable grounds for forming that opinion;</w:t>
      </w:r>
      <w:ins w:id="1921" w:author="svcMRProcess" w:date="2019-05-11T08:35:00Z">
        <w:r>
          <w:rPr>
            <w:snapToGrid w:val="0"/>
          </w:rPr>
          <w:t xml:space="preserve"> and</w:t>
        </w:r>
      </w:ins>
    </w:p>
    <w:p>
      <w:pPr>
        <w:pStyle w:val="Indenta"/>
        <w:spacing w:before="100"/>
        <w:rPr>
          <w:snapToGrid w:val="0"/>
        </w:rPr>
      </w:pPr>
      <w:r>
        <w:rPr>
          <w:snapToGrid w:val="0"/>
        </w:rPr>
        <w:tab/>
        <w:t>(c)</w:t>
      </w:r>
      <w:r>
        <w:rPr>
          <w:snapToGrid w:val="0"/>
        </w:rPr>
        <w:tab/>
        <w:t>specify the provision of this Act in respect of which that opinion is held;</w:t>
      </w:r>
      <w:ins w:id="1922" w:author="svcMRProcess" w:date="2019-05-11T08:35:00Z">
        <w:r>
          <w:rPr>
            <w:snapToGrid w:val="0"/>
          </w:rPr>
          <w:t xml:space="preserve"> and</w:t>
        </w:r>
      </w:ins>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del w:id="1923" w:author="svcMRProcess" w:date="2019-05-11T08:35:00Z">
        <w:r>
          <w:rPr>
            <w:snapToGrid w:val="0"/>
          </w:rPr>
          <w:delText> </w:delText>
        </w:r>
      </w:del>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del w:id="1924" w:author="svcMRProcess" w:date="2019-05-11T08:35:00Z">
        <w:r>
          <w:delText xml:space="preserve"> </w:delText>
        </w:r>
      </w:del>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del w:id="1925" w:author="svcMRProcess" w:date="2019-05-11T08:35:00Z">
        <w:r>
          <w:delText xml:space="preserve"> </w:delText>
        </w:r>
      </w:del>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del w:id="1926" w:author="svcMRProcess" w:date="2019-05-11T08:35:00Z">
        <w:r>
          <w:delText xml:space="preserve"> </w:delText>
        </w:r>
      </w:del>
    </w:p>
    <w:p>
      <w:pPr>
        <w:pStyle w:val="Heading5"/>
        <w:rPr>
          <w:snapToGrid w:val="0"/>
        </w:rPr>
      </w:pPr>
      <w:bookmarkStart w:id="1927" w:name="_Toc402776430"/>
      <w:bookmarkStart w:id="1928" w:name="_Toc403985293"/>
      <w:bookmarkStart w:id="1929" w:name="_Toc59593067"/>
      <w:bookmarkStart w:id="1930" w:name="_Toc109702867"/>
      <w:bookmarkStart w:id="1931" w:name="_Toc194920491"/>
      <w:bookmarkStart w:id="1932" w:name="_Toc194978883"/>
      <w:bookmarkStart w:id="1933" w:name="_Toc278981230"/>
      <w:bookmarkStart w:id="1934" w:name="_Toc281378256"/>
      <w:r>
        <w:rPr>
          <w:rStyle w:val="CharSectno"/>
        </w:rPr>
        <w:t>49</w:t>
      </w:r>
      <w:r>
        <w:rPr>
          <w:snapToGrid w:val="0"/>
        </w:rPr>
        <w:t>.</w:t>
      </w:r>
      <w:r>
        <w:rPr>
          <w:snapToGrid w:val="0"/>
        </w:rPr>
        <w:tab/>
      </w:r>
      <w:del w:id="1935" w:author="svcMRProcess" w:date="2019-05-11T08:35:00Z">
        <w:r>
          <w:rPr>
            <w:snapToGrid w:val="0"/>
          </w:rPr>
          <w:delText>Inspectors may issue prohibition</w:delText>
        </w:r>
      </w:del>
      <w:ins w:id="1936" w:author="svcMRProcess" w:date="2019-05-11T08:35:00Z">
        <w:r>
          <w:rPr>
            <w:snapToGrid w:val="0"/>
          </w:rPr>
          <w:t>Prohibition</w:t>
        </w:r>
      </w:ins>
      <w:r>
        <w:rPr>
          <w:snapToGrid w:val="0"/>
        </w:rPr>
        <w:t xml:space="preserve"> notices</w:t>
      </w:r>
      <w:bookmarkEnd w:id="1927"/>
      <w:bookmarkEnd w:id="1928"/>
      <w:bookmarkEnd w:id="1929"/>
      <w:bookmarkEnd w:id="1930"/>
      <w:bookmarkEnd w:id="1931"/>
      <w:bookmarkEnd w:id="1932"/>
      <w:bookmarkEnd w:id="1933"/>
      <w:del w:id="1937" w:author="svcMRProcess" w:date="2019-05-11T08:35:00Z">
        <w:r>
          <w:rPr>
            <w:snapToGrid w:val="0"/>
          </w:rPr>
          <w:delText xml:space="preserve"> </w:delText>
        </w:r>
      </w:del>
      <w:ins w:id="1938" w:author="svcMRProcess" w:date="2019-05-11T08:35:00Z">
        <w:r>
          <w:rPr>
            <w:snapToGrid w:val="0"/>
          </w:rPr>
          <w:t>, issue and effect of</w:t>
        </w:r>
      </w:ins>
      <w:bookmarkEnd w:id="1934"/>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del w:id="1939" w:author="svcMRProcess" w:date="2019-05-11T08:35:00Z">
        <w:r>
          <w:rPr>
            <w:snapToGrid w:val="0"/>
          </w:rPr>
          <w:delText> </w:delText>
        </w:r>
      </w:del>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ins w:id="1940" w:author="svcMRProcess" w:date="2019-05-11T08:35:00Z">
        <w:r>
          <w:rPr>
            <w:snapToGrid w:val="0"/>
          </w:rPr>
          <w:t xml:space="preserve"> and</w:t>
        </w:r>
      </w:ins>
    </w:p>
    <w:p>
      <w:pPr>
        <w:pStyle w:val="Indenta"/>
        <w:spacing w:before="100"/>
        <w:rPr>
          <w:snapToGrid w:val="0"/>
        </w:rPr>
      </w:pPr>
      <w:r>
        <w:rPr>
          <w:snapToGrid w:val="0"/>
        </w:rPr>
        <w:tab/>
        <w:t>(b)</w:t>
      </w:r>
      <w:r>
        <w:rPr>
          <w:snapToGrid w:val="0"/>
        </w:rPr>
        <w:tab/>
        <w:t>state reasonable grounds for forming that opinion;</w:t>
      </w:r>
      <w:ins w:id="1941" w:author="svcMRProcess" w:date="2019-05-11T08:35:00Z">
        <w:r>
          <w:rPr>
            <w:snapToGrid w:val="0"/>
          </w:rPr>
          <w:t xml:space="preserve"> and</w:t>
        </w:r>
      </w:ins>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ins w:id="1942" w:author="svcMRProcess" w:date="2019-05-11T08:35:00Z">
        <w:r>
          <w:rPr>
            <w:snapToGrid w:val="0"/>
          </w:rPr>
          <w:t xml:space="preserve"> and</w:t>
        </w:r>
      </w:ins>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del w:id="1943" w:author="svcMRProcess" w:date="2019-05-11T08:35:00Z">
        <w:r>
          <w:rPr>
            <w:snapToGrid w:val="0"/>
          </w:rPr>
          <w:delText> </w:delText>
        </w:r>
      </w:del>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del w:id="1944" w:author="svcMRProcess" w:date="2019-05-11T08:35:00Z">
        <w:r>
          <w:delText xml:space="preserve"> </w:delText>
        </w:r>
      </w:del>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del w:id="1945" w:author="svcMRProcess" w:date="2019-05-11T08:35:00Z">
        <w:r>
          <w:delText xml:space="preserve"> </w:delText>
        </w:r>
      </w:del>
    </w:p>
    <w:p>
      <w:pPr>
        <w:pStyle w:val="Indenta"/>
      </w:pPr>
      <w:r>
        <w:tab/>
        <w:t>(a)</w:t>
      </w:r>
      <w:r>
        <w:tab/>
        <w:t>in this section —</w:t>
      </w:r>
      <w:del w:id="1946" w:author="svcMRProcess" w:date="2019-05-11T08:35:00Z">
        <w:r>
          <w:delText xml:space="preserve"> </w:delText>
        </w:r>
      </w:del>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del w:id="1947" w:author="svcMRProcess" w:date="2019-05-11T08:35:00Z">
        <w:r>
          <w:delText xml:space="preserve"> </w:delText>
        </w:r>
      </w:del>
    </w:p>
    <w:p>
      <w:pPr>
        <w:pStyle w:val="Heading5"/>
        <w:rPr>
          <w:snapToGrid w:val="0"/>
        </w:rPr>
      </w:pPr>
      <w:bookmarkStart w:id="1948" w:name="_Toc402776431"/>
      <w:bookmarkStart w:id="1949" w:name="_Toc403985294"/>
      <w:bookmarkStart w:id="1950" w:name="_Toc59593068"/>
      <w:bookmarkStart w:id="1951" w:name="_Toc109702868"/>
      <w:bookmarkStart w:id="1952" w:name="_Toc194920492"/>
      <w:bookmarkStart w:id="1953" w:name="_Toc194978884"/>
      <w:bookmarkStart w:id="1954" w:name="_Toc281378257"/>
      <w:bookmarkStart w:id="1955" w:name="_Toc278981231"/>
      <w:r>
        <w:rPr>
          <w:rStyle w:val="CharSectno"/>
        </w:rPr>
        <w:t>50</w:t>
      </w:r>
      <w:r>
        <w:rPr>
          <w:snapToGrid w:val="0"/>
        </w:rPr>
        <w:t>.</w:t>
      </w:r>
      <w:r>
        <w:rPr>
          <w:snapToGrid w:val="0"/>
        </w:rPr>
        <w:tab/>
        <w:t>Notices may include directions</w:t>
      </w:r>
      <w:bookmarkEnd w:id="1948"/>
      <w:bookmarkEnd w:id="1949"/>
      <w:bookmarkEnd w:id="1950"/>
      <w:bookmarkEnd w:id="1951"/>
      <w:bookmarkEnd w:id="1952"/>
      <w:bookmarkEnd w:id="1953"/>
      <w:bookmarkEnd w:id="1954"/>
      <w:bookmarkEnd w:id="1955"/>
      <w:del w:id="1956" w:author="svcMRProcess" w:date="2019-05-11T08:35:00Z">
        <w:r>
          <w:rPr>
            <w:snapToGrid w:val="0"/>
          </w:rPr>
          <w:delText xml:space="preserve"> </w:delText>
        </w:r>
      </w:del>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del w:id="1957" w:author="svcMRProcess" w:date="2019-05-11T08:35:00Z">
        <w:r>
          <w:rPr>
            <w:snapToGrid w:val="0"/>
          </w:rPr>
          <w:delText> </w:delText>
        </w:r>
      </w:del>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del w:id="1958" w:author="svcMRProcess" w:date="2019-05-11T08:35:00Z">
        <w:r>
          <w:delText xml:space="preserve"> </w:delText>
        </w:r>
      </w:del>
    </w:p>
    <w:p>
      <w:pPr>
        <w:pStyle w:val="Heading5"/>
      </w:pPr>
      <w:bookmarkStart w:id="1959" w:name="_Toc109702869"/>
      <w:bookmarkStart w:id="1960" w:name="_Toc194920493"/>
      <w:bookmarkStart w:id="1961" w:name="_Toc194978885"/>
      <w:bookmarkStart w:id="1962" w:name="_Toc281378258"/>
      <w:bookmarkStart w:id="1963" w:name="_Toc278981232"/>
      <w:bookmarkStart w:id="1964" w:name="_Toc402776432"/>
      <w:bookmarkStart w:id="1965" w:name="_Toc403985295"/>
      <w:bookmarkStart w:id="1966" w:name="_Toc59593069"/>
      <w:r>
        <w:rPr>
          <w:rStyle w:val="CharSectno"/>
        </w:rPr>
        <w:t>50A</w:t>
      </w:r>
      <w:r>
        <w:t>.</w:t>
      </w:r>
      <w:r>
        <w:tab/>
        <w:t>Notices may be issued to</w:t>
      </w:r>
      <w:del w:id="1967" w:author="svcMRProcess" w:date="2019-05-11T08:35:00Z">
        <w:r>
          <w:delText xml:space="preserve"> the</w:delText>
        </w:r>
      </w:del>
      <w:r>
        <w:t xml:space="preserve"> Crown</w:t>
      </w:r>
      <w:bookmarkEnd w:id="1959"/>
      <w:bookmarkEnd w:id="1960"/>
      <w:bookmarkEnd w:id="1961"/>
      <w:bookmarkEnd w:id="1962"/>
      <w:bookmarkEnd w:id="196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del w:id="1968" w:author="svcMRProcess" w:date="2019-05-11T08:35:00Z">
        <w:r>
          <w:delText xml:space="preserve"> </w:delText>
        </w:r>
      </w:del>
    </w:p>
    <w:p>
      <w:pPr>
        <w:pStyle w:val="Indenta"/>
      </w:pPr>
      <w:r>
        <w:tab/>
        <w:t>(a)</w:t>
      </w:r>
      <w:r>
        <w:tab/>
        <w:t>is to be issued to the Crown under the title “State of Western Australia”; and</w:t>
      </w:r>
      <w:del w:id="1969" w:author="svcMRProcess" w:date="2019-05-11T08:35:00Z">
        <w:r>
          <w:delText xml:space="preserve"> </w:delText>
        </w:r>
      </w:del>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del w:id="1970" w:author="svcMRProcess" w:date="2019-05-11T08:35:00Z">
        <w:r>
          <w:delText xml:space="preserve"> </w:delText>
        </w:r>
      </w:del>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971" w:name="_Toc109702870"/>
      <w:bookmarkStart w:id="1972" w:name="_Toc194920494"/>
      <w:bookmarkStart w:id="1973" w:name="_Toc194978886"/>
      <w:bookmarkStart w:id="1974" w:name="_Toc278981233"/>
      <w:bookmarkStart w:id="1975" w:name="_Toc281378259"/>
      <w:r>
        <w:rPr>
          <w:rStyle w:val="CharSectno"/>
        </w:rPr>
        <w:t>51</w:t>
      </w:r>
      <w:r>
        <w:rPr>
          <w:snapToGrid w:val="0"/>
        </w:rPr>
        <w:t>.</w:t>
      </w:r>
      <w:r>
        <w:rPr>
          <w:snapToGrid w:val="0"/>
        </w:rPr>
        <w:tab/>
        <w:t>Review of notices</w:t>
      </w:r>
      <w:bookmarkEnd w:id="1964"/>
      <w:bookmarkEnd w:id="1965"/>
      <w:bookmarkEnd w:id="1966"/>
      <w:bookmarkEnd w:id="1971"/>
      <w:bookmarkEnd w:id="1972"/>
      <w:bookmarkEnd w:id="1973"/>
      <w:bookmarkEnd w:id="1974"/>
      <w:r>
        <w:rPr>
          <w:snapToGrid w:val="0"/>
        </w:rPr>
        <w:t xml:space="preserve"> </w:t>
      </w:r>
      <w:ins w:id="1976" w:author="svcMRProcess" w:date="2019-05-11T08:35:00Z">
        <w:r>
          <w:rPr>
            <w:snapToGrid w:val="0"/>
          </w:rPr>
          <w:t>by Commissioner</w:t>
        </w:r>
      </w:ins>
      <w:bookmarkEnd w:id="1975"/>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del w:id="1977" w:author="svcMRProcess" w:date="2019-05-11T08:35:00Z">
        <w:r>
          <w:rPr>
            <w:snapToGrid w:val="0"/>
          </w:rPr>
          <w:delText> </w:delText>
        </w:r>
      </w:del>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del w:id="1978" w:author="svcMRProcess" w:date="2019-05-11T08:35:00Z">
        <w:r>
          <w:rPr>
            <w:snapToGrid w:val="0"/>
          </w:rPr>
          <w:delText> </w:delText>
        </w:r>
      </w:del>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r>
      <w:del w:id="1979" w:author="svcMRProcess" w:date="2019-05-11T08:35:00Z">
        <w:r>
          <w:delText xml:space="preserve"> </w:delText>
        </w:r>
      </w:del>
      <w:r>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del w:id="1980" w:author="svcMRProcess" w:date="2019-05-11T08:35:00Z">
        <w:r>
          <w:rPr>
            <w:snapToGrid w:val="0"/>
          </w:rPr>
          <w:delText> </w:delText>
        </w:r>
      </w:del>
    </w:p>
    <w:p>
      <w:pPr>
        <w:pStyle w:val="Indenta"/>
        <w:spacing w:before="60"/>
        <w:rPr>
          <w:snapToGrid w:val="0"/>
        </w:rPr>
      </w:pPr>
      <w:r>
        <w:rPr>
          <w:snapToGrid w:val="0"/>
        </w:rPr>
        <w:tab/>
        <w:t>(a)</w:t>
      </w:r>
      <w:r>
        <w:rPr>
          <w:snapToGrid w:val="0"/>
        </w:rPr>
        <w:tab/>
        <w:t>affirm the notice;</w:t>
      </w:r>
      <w:ins w:id="1981" w:author="svcMRProcess" w:date="2019-05-11T08:35:00Z">
        <w:r>
          <w:rPr>
            <w:snapToGrid w:val="0"/>
          </w:rPr>
          <w:t xml:space="preserve"> or</w:t>
        </w:r>
      </w:ins>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del w:id="1982" w:author="svcMRProcess" w:date="2019-05-11T08:35:00Z">
        <w:r>
          <w:rPr>
            <w:snapToGrid w:val="0"/>
          </w:rPr>
          <w:delText> </w:delText>
        </w:r>
      </w:del>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del w:id="1983" w:author="svcMRProcess" w:date="2019-05-11T08:35:00Z">
        <w:r>
          <w:delText xml:space="preserve"> </w:delText>
        </w:r>
      </w:del>
    </w:p>
    <w:p>
      <w:pPr>
        <w:pStyle w:val="Heading5"/>
      </w:pPr>
      <w:bookmarkStart w:id="1984" w:name="_Toc109702871"/>
      <w:bookmarkStart w:id="1985" w:name="_Toc194920495"/>
      <w:bookmarkStart w:id="1986" w:name="_Toc194978887"/>
      <w:bookmarkStart w:id="1987" w:name="_Toc278981234"/>
      <w:bookmarkStart w:id="1988" w:name="_Toc281378260"/>
      <w:bookmarkStart w:id="1989" w:name="_Toc402776433"/>
      <w:bookmarkStart w:id="1990" w:name="_Toc403985296"/>
      <w:bookmarkStart w:id="1991" w:name="_Toc59593070"/>
      <w:r>
        <w:rPr>
          <w:rStyle w:val="CharSectno"/>
        </w:rPr>
        <w:t>51AA</w:t>
      </w:r>
      <w:r>
        <w:t>.</w:t>
      </w:r>
      <w:r>
        <w:tab/>
      </w:r>
      <w:del w:id="1992" w:author="svcMRProcess" w:date="2019-05-11T08:35:00Z">
        <w:r>
          <w:delText xml:space="preserve">Further power of </w:delText>
        </w:r>
      </w:del>
      <w:r>
        <w:t xml:space="preserve">Commissioner </w:t>
      </w:r>
      <w:del w:id="1993" w:author="svcMRProcess" w:date="2019-05-11T08:35:00Z">
        <w:r>
          <w:delText>to</w:delText>
        </w:r>
      </w:del>
      <w:ins w:id="1994" w:author="svcMRProcess" w:date="2019-05-11T08:35:00Z">
        <w:r>
          <w:t>may</w:t>
        </w:r>
      </w:ins>
      <w:r>
        <w:t xml:space="preserve"> cancel notice</w:t>
      </w:r>
      <w:bookmarkEnd w:id="1984"/>
      <w:bookmarkEnd w:id="1985"/>
      <w:bookmarkEnd w:id="1986"/>
      <w:bookmarkEnd w:id="1987"/>
      <w:ins w:id="1995" w:author="svcMRProcess" w:date="2019-05-11T08:35:00Z">
        <w:r>
          <w:t xml:space="preserve"> on own initiative</w:t>
        </w:r>
      </w:ins>
      <w:bookmarkEnd w:id="1988"/>
    </w:p>
    <w:p>
      <w:pPr>
        <w:pStyle w:val="Subsection"/>
      </w:pPr>
      <w:r>
        <w:tab/>
        <w:t>(1)</w:t>
      </w:r>
      <w:r>
        <w:tab/>
        <w:t>The Commissioner, on his or her own initiative, may cancel an improvement notice or a prohibition notice by giving notice in writing of the cancellation, and the reasons for it —</w:t>
      </w:r>
      <w:del w:id="1996" w:author="svcMRProcess" w:date="2019-05-11T08:35:00Z">
        <w:r>
          <w:delText xml:space="preserve"> </w:delText>
        </w:r>
      </w:del>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del w:id="1997" w:author="svcMRProcess" w:date="2019-05-11T08:35:00Z">
        <w:r>
          <w:delText xml:space="preserve"> </w:delText>
        </w:r>
      </w:del>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998" w:name="_Toc109702872"/>
      <w:bookmarkStart w:id="1999" w:name="_Toc194920496"/>
      <w:bookmarkStart w:id="2000" w:name="_Toc194978888"/>
      <w:bookmarkStart w:id="2001" w:name="_Toc278981235"/>
      <w:bookmarkStart w:id="2002" w:name="_Toc281378261"/>
      <w:r>
        <w:rPr>
          <w:rStyle w:val="CharSectno"/>
        </w:rPr>
        <w:t>51A</w:t>
      </w:r>
      <w:r>
        <w:rPr>
          <w:snapToGrid w:val="0"/>
        </w:rPr>
        <w:t xml:space="preserve">. </w:t>
      </w:r>
      <w:r>
        <w:rPr>
          <w:snapToGrid w:val="0"/>
        </w:rPr>
        <w:tab/>
      </w:r>
      <w:del w:id="2003" w:author="svcMRProcess" w:date="2019-05-11T08:35:00Z">
        <w:r>
          <w:rPr>
            <w:snapToGrid w:val="0"/>
          </w:rPr>
          <w:delText>Further review</w:delText>
        </w:r>
      </w:del>
      <w:ins w:id="2004" w:author="svcMRProcess" w:date="2019-05-11T08:35:00Z">
        <w:r>
          <w:rPr>
            <w:snapToGrid w:val="0"/>
          </w:rPr>
          <w:t>Review</w:t>
        </w:r>
      </w:ins>
      <w:r>
        <w:rPr>
          <w:snapToGrid w:val="0"/>
        </w:rPr>
        <w:t xml:space="preserve"> of notices</w:t>
      </w:r>
      <w:bookmarkEnd w:id="1989"/>
      <w:bookmarkEnd w:id="1990"/>
      <w:bookmarkEnd w:id="1991"/>
      <w:bookmarkEnd w:id="1998"/>
      <w:bookmarkEnd w:id="1999"/>
      <w:bookmarkEnd w:id="2000"/>
      <w:bookmarkEnd w:id="2001"/>
      <w:r>
        <w:rPr>
          <w:snapToGrid w:val="0"/>
        </w:rPr>
        <w:t xml:space="preserve"> </w:t>
      </w:r>
      <w:ins w:id="2005" w:author="svcMRProcess" w:date="2019-05-11T08:35:00Z">
        <w:r>
          <w:rPr>
            <w:snapToGrid w:val="0"/>
          </w:rPr>
          <w:t>by Tribunal</w:t>
        </w:r>
      </w:ins>
      <w:bookmarkEnd w:id="2002"/>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del w:id="2006" w:author="svcMRProcess" w:date="2019-05-11T08:35:00Z">
        <w:r>
          <w:rPr>
            <w:snapToGrid w:val="0"/>
          </w:rPr>
          <w:delText> </w:delText>
        </w:r>
      </w:del>
    </w:p>
    <w:p>
      <w:pPr>
        <w:pStyle w:val="Indenta"/>
        <w:rPr>
          <w:snapToGrid w:val="0"/>
        </w:rPr>
      </w:pPr>
      <w:r>
        <w:rPr>
          <w:snapToGrid w:val="0"/>
        </w:rPr>
        <w:tab/>
        <w:t>(a)</w:t>
      </w:r>
      <w:r>
        <w:rPr>
          <w:snapToGrid w:val="0"/>
        </w:rPr>
        <w:tab/>
        <w:t>affirm the decision of the Commissioner;</w:t>
      </w:r>
      <w:ins w:id="2007" w:author="svcMRProcess" w:date="2019-05-11T08:35:00Z">
        <w:r>
          <w:rPr>
            <w:snapToGrid w:val="0"/>
          </w:rPr>
          <w:t xml:space="preserve"> or</w:t>
        </w:r>
      </w:ins>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del w:id="2008" w:author="svcMRProcess" w:date="2019-05-11T08:35:00Z">
        <w:r>
          <w:rPr>
            <w:snapToGrid w:val="0"/>
          </w:rPr>
          <w:delText> </w:delText>
        </w:r>
      </w:del>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del w:id="2009" w:author="svcMRProcess" w:date="2019-05-11T08:35:00Z">
        <w:r>
          <w:delText xml:space="preserve"> </w:delText>
        </w:r>
      </w:del>
    </w:p>
    <w:p>
      <w:pPr>
        <w:pStyle w:val="Heading3"/>
      </w:pPr>
      <w:bookmarkStart w:id="2010" w:name="_Toc100545219"/>
      <w:bookmarkStart w:id="2011" w:name="_Toc100716698"/>
      <w:bookmarkStart w:id="2012" w:name="_Toc102546287"/>
      <w:bookmarkStart w:id="2013" w:name="_Toc103141510"/>
      <w:bookmarkStart w:id="2014" w:name="_Toc105909122"/>
      <w:bookmarkStart w:id="2015" w:name="_Toc105922008"/>
      <w:bookmarkStart w:id="2016" w:name="_Toc106616846"/>
      <w:bookmarkStart w:id="2017" w:name="_Toc108848590"/>
      <w:bookmarkStart w:id="2018" w:name="_Toc109702873"/>
      <w:bookmarkStart w:id="2019" w:name="_Toc113700430"/>
      <w:bookmarkStart w:id="2020" w:name="_Toc113779088"/>
      <w:bookmarkStart w:id="2021" w:name="_Toc122767469"/>
      <w:bookmarkStart w:id="2022" w:name="_Toc122767712"/>
      <w:bookmarkStart w:id="2023" w:name="_Toc131409959"/>
      <w:bookmarkStart w:id="2024" w:name="_Toc187035526"/>
      <w:bookmarkStart w:id="2025" w:name="_Toc187053994"/>
      <w:bookmarkStart w:id="2026" w:name="_Toc188695667"/>
      <w:bookmarkStart w:id="2027" w:name="_Toc194920497"/>
      <w:bookmarkStart w:id="2028" w:name="_Toc194978714"/>
      <w:bookmarkStart w:id="2029" w:name="_Toc194978889"/>
      <w:bookmarkStart w:id="2030" w:name="_Toc201557236"/>
      <w:bookmarkStart w:id="2031" w:name="_Toc201557411"/>
      <w:bookmarkStart w:id="2032" w:name="_Toc201557586"/>
      <w:bookmarkStart w:id="2033" w:name="_Toc201660379"/>
      <w:bookmarkStart w:id="2034" w:name="_Toc215557982"/>
      <w:bookmarkStart w:id="2035" w:name="_Toc215558371"/>
      <w:bookmarkStart w:id="2036" w:name="_Toc217794331"/>
      <w:bookmarkStart w:id="2037" w:name="_Toc217880306"/>
      <w:bookmarkStart w:id="2038" w:name="_Toc232397839"/>
      <w:bookmarkStart w:id="2039" w:name="_Toc241054993"/>
      <w:bookmarkStart w:id="2040" w:name="_Toc247943635"/>
      <w:bookmarkStart w:id="2041" w:name="_Toc248833061"/>
      <w:bookmarkStart w:id="2042" w:name="_Toc261615687"/>
      <w:bookmarkStart w:id="2043" w:name="_Toc261617240"/>
      <w:bookmarkStart w:id="2044" w:name="_Toc266715161"/>
      <w:bookmarkStart w:id="2045" w:name="_Toc274034314"/>
      <w:bookmarkStart w:id="2046" w:name="_Toc274121241"/>
      <w:bookmarkStart w:id="2047" w:name="_Toc274129364"/>
      <w:bookmarkStart w:id="2048" w:name="_Toc274129541"/>
      <w:bookmarkStart w:id="2049" w:name="_Toc274133036"/>
      <w:bookmarkStart w:id="2050" w:name="_Toc280167344"/>
      <w:bookmarkStart w:id="2051" w:name="_Toc280167601"/>
      <w:bookmarkStart w:id="2052" w:name="_Toc281375686"/>
      <w:bookmarkStart w:id="2053" w:name="_Toc281375920"/>
      <w:bookmarkStart w:id="2054" w:name="_Toc281377506"/>
      <w:bookmarkStart w:id="2055" w:name="_Toc281378262"/>
      <w:bookmarkStart w:id="2056" w:name="_Toc274303240"/>
      <w:bookmarkStart w:id="2057" w:name="_Toc278981236"/>
      <w:bookmarkStart w:id="2058" w:name="_Toc88990689"/>
      <w:bookmarkStart w:id="2059" w:name="_Toc89568251"/>
      <w:bookmarkStart w:id="2060" w:name="_Toc93200961"/>
      <w:bookmarkStart w:id="2061" w:name="_Toc97006632"/>
      <w:r>
        <w:rPr>
          <w:rStyle w:val="CharDivNo"/>
        </w:rPr>
        <w:t>Division 2</w:t>
      </w:r>
      <w:r>
        <w:t> — </w:t>
      </w:r>
      <w:r>
        <w:rPr>
          <w:rStyle w:val="CharDivText"/>
        </w:rPr>
        <w:t>Issue of provisional improvement notices by safety and health representative</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rPr>
          <w:snapToGrid w:val="0"/>
        </w:rPr>
      </w:pPr>
      <w:r>
        <w:rPr>
          <w:snapToGrid w:val="0"/>
        </w:rPr>
        <w:tab/>
        <w:t>[Heading inserted by No. 51 of 2004 s. 55.]</w:t>
      </w:r>
      <w:del w:id="2062" w:author="svcMRProcess" w:date="2019-05-11T08:35:00Z">
        <w:r>
          <w:rPr>
            <w:snapToGrid w:val="0"/>
          </w:rPr>
          <w:delText xml:space="preserve"> </w:delText>
        </w:r>
      </w:del>
    </w:p>
    <w:p>
      <w:pPr>
        <w:pStyle w:val="Heading5"/>
      </w:pPr>
      <w:bookmarkStart w:id="2063" w:name="_Toc109702874"/>
      <w:bookmarkStart w:id="2064" w:name="_Toc194920498"/>
      <w:bookmarkStart w:id="2065" w:name="_Toc194978890"/>
      <w:bookmarkStart w:id="2066" w:name="_Toc281378263"/>
      <w:bookmarkStart w:id="2067" w:name="_Toc278981237"/>
      <w:r>
        <w:rPr>
          <w:rStyle w:val="CharSectno"/>
        </w:rPr>
        <w:t>51AB</w:t>
      </w:r>
      <w:r>
        <w:t>.</w:t>
      </w:r>
      <w:r>
        <w:tab/>
      </w:r>
      <w:bookmarkEnd w:id="2063"/>
      <w:bookmarkEnd w:id="2064"/>
      <w:bookmarkEnd w:id="2065"/>
      <w:r>
        <w:t>Term used: qualified representative</w:t>
      </w:r>
      <w:bookmarkEnd w:id="2066"/>
      <w:bookmarkEnd w:id="2067"/>
    </w:p>
    <w:p>
      <w:pPr>
        <w:pStyle w:val="Subsection"/>
      </w:pPr>
      <w:r>
        <w:tab/>
      </w:r>
      <w:r>
        <w:tab/>
        <w:t>In this Division —</w:t>
      </w:r>
      <w:del w:id="2068" w:author="svcMRProcess" w:date="2019-05-11T08:35:00Z">
        <w:r>
          <w:delText xml:space="preserve"> </w:delText>
        </w:r>
      </w:del>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del w:id="2069" w:author="svcMRProcess" w:date="2019-05-11T08:35:00Z">
        <w:r>
          <w:delText xml:space="preserve"> </w:delText>
        </w:r>
      </w:del>
    </w:p>
    <w:p>
      <w:pPr>
        <w:pStyle w:val="Heading5"/>
      </w:pPr>
      <w:bookmarkStart w:id="2070" w:name="_Toc109702875"/>
      <w:bookmarkStart w:id="2071" w:name="_Toc194920499"/>
      <w:bookmarkStart w:id="2072" w:name="_Toc194978891"/>
      <w:bookmarkStart w:id="2073" w:name="_Toc278981238"/>
      <w:bookmarkStart w:id="2074" w:name="_Toc281378264"/>
      <w:r>
        <w:rPr>
          <w:rStyle w:val="CharSectno"/>
        </w:rPr>
        <w:t>51AC</w:t>
      </w:r>
      <w:r>
        <w:t>.</w:t>
      </w:r>
      <w:r>
        <w:tab/>
      </w:r>
      <w:del w:id="2075" w:author="svcMRProcess" w:date="2019-05-11T08:35:00Z">
        <w:r>
          <w:delText>Issue of provisional</w:delText>
        </w:r>
      </w:del>
      <w:ins w:id="2076" w:author="svcMRProcess" w:date="2019-05-11T08:35:00Z">
        <w:r>
          <w:t>Provisional</w:t>
        </w:r>
      </w:ins>
      <w:r>
        <w:t xml:space="preserve"> improvement notices</w:t>
      </w:r>
      <w:bookmarkEnd w:id="2070"/>
      <w:bookmarkEnd w:id="2071"/>
      <w:bookmarkEnd w:id="2072"/>
      <w:bookmarkEnd w:id="2073"/>
      <w:ins w:id="2077" w:author="svcMRProcess" w:date="2019-05-11T08:35:00Z">
        <w:r>
          <w:t>, issue of</w:t>
        </w:r>
      </w:ins>
      <w:bookmarkEnd w:id="2074"/>
    </w:p>
    <w:p>
      <w:pPr>
        <w:pStyle w:val="Subsection"/>
      </w:pPr>
      <w:r>
        <w:tab/>
        <w:t>(1)</w:t>
      </w:r>
      <w:r>
        <w:tab/>
        <w:t>Subsection (2) applies where a qualified representative —</w:t>
      </w:r>
      <w:del w:id="2078" w:author="svcMRProcess" w:date="2019-05-11T08:35:00Z">
        <w:r>
          <w:delText xml:space="preserve"> </w:delText>
        </w:r>
      </w:del>
    </w:p>
    <w:p>
      <w:pPr>
        <w:pStyle w:val="Indenta"/>
      </w:pPr>
      <w:r>
        <w:tab/>
        <w:t>(a)</w:t>
      </w:r>
      <w:r>
        <w:tab/>
        <w:t>is of the opinion that a person —</w:t>
      </w:r>
      <w:del w:id="2079" w:author="svcMRProcess" w:date="2019-05-11T08:35:00Z">
        <w:r>
          <w:delText xml:space="preserve"> </w:delText>
        </w:r>
      </w:del>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del w:id="2080" w:author="svcMRProcess" w:date="2019-05-11T08:35:00Z">
        <w:r>
          <w:delText xml:space="preserve"> </w:delText>
        </w:r>
      </w:del>
    </w:p>
    <w:p>
      <w:pPr>
        <w:pStyle w:val="Indenta"/>
      </w:pPr>
      <w:r>
        <w:tab/>
        <w:t>(a)</w:t>
      </w:r>
      <w:r>
        <w:tab/>
        <w:t>the contravention or likely contravention; or</w:t>
      </w:r>
      <w:del w:id="2081" w:author="svcMRProcess" w:date="2019-05-11T08:35:00Z">
        <w:r>
          <w:delText xml:space="preserve"> </w:delText>
        </w:r>
      </w:del>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del w:id="2082" w:author="svcMRProcess" w:date="2019-05-11T08:35:00Z">
        <w:r>
          <w:delText xml:space="preserve"> </w:delText>
        </w:r>
      </w:del>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del w:id="2083" w:author="svcMRProcess" w:date="2019-05-11T08:35:00Z">
        <w:r>
          <w:delText xml:space="preserve"> </w:delText>
        </w:r>
      </w:del>
    </w:p>
    <w:p>
      <w:pPr>
        <w:pStyle w:val="Heading5"/>
      </w:pPr>
      <w:bookmarkStart w:id="2084" w:name="_Toc278981239"/>
      <w:bookmarkStart w:id="2085" w:name="_Toc109702876"/>
      <w:bookmarkStart w:id="2086" w:name="_Toc194920500"/>
      <w:bookmarkStart w:id="2087" w:name="_Toc194978892"/>
      <w:bookmarkStart w:id="2088" w:name="_Toc281378265"/>
      <w:r>
        <w:rPr>
          <w:rStyle w:val="CharSectno"/>
        </w:rPr>
        <w:t>51AD</w:t>
      </w:r>
      <w:r>
        <w:t>.</w:t>
      </w:r>
      <w:r>
        <w:tab/>
        <w:t xml:space="preserve">Consultation required before </w:t>
      </w:r>
      <w:del w:id="2089" w:author="svcMRProcess" w:date="2019-05-11T08:35:00Z">
        <w:r>
          <w:delText>issue</w:delText>
        </w:r>
      </w:del>
      <w:bookmarkEnd w:id="2084"/>
      <w:ins w:id="2090" w:author="svcMRProcess" w:date="2019-05-11T08:35:00Z">
        <w:r>
          <w:t>notice issue</w:t>
        </w:r>
        <w:bookmarkEnd w:id="2085"/>
        <w:bookmarkEnd w:id="2086"/>
        <w:bookmarkEnd w:id="2087"/>
        <w:r>
          <w:t>d</w:t>
        </w:r>
      </w:ins>
      <w:bookmarkEnd w:id="2088"/>
    </w:p>
    <w:p>
      <w:pPr>
        <w:pStyle w:val="Subsection"/>
      </w:pPr>
      <w:r>
        <w:tab/>
        <w:t>(1)</w:t>
      </w:r>
      <w:r>
        <w:tab/>
        <w:t>In this section —</w:t>
      </w:r>
      <w:del w:id="2091" w:author="svcMRProcess" w:date="2019-05-11T08:35:00Z">
        <w:r>
          <w:delText xml:space="preserve"> </w:delText>
        </w:r>
      </w:del>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del w:id="2092" w:author="svcMRProcess" w:date="2019-05-11T08:35:00Z">
        <w:r>
          <w:delText xml:space="preserve"> </w:delText>
        </w:r>
      </w:del>
    </w:p>
    <w:p>
      <w:pPr>
        <w:pStyle w:val="Indenta"/>
      </w:pPr>
      <w:r>
        <w:tab/>
        <w:t>(a)</w:t>
      </w:r>
      <w:r>
        <w:tab/>
        <w:t>consult with the person that is to be issued with the notice; and</w:t>
      </w:r>
      <w:del w:id="2093" w:author="svcMRProcess" w:date="2019-05-11T08:35:00Z">
        <w:r>
          <w:delText xml:space="preserve"> </w:delText>
        </w:r>
      </w:del>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del w:id="2094" w:author="svcMRProcess" w:date="2019-05-11T08:35:00Z">
        <w:r>
          <w:delText xml:space="preserve"> </w:delText>
        </w:r>
      </w:del>
    </w:p>
    <w:p>
      <w:pPr>
        <w:pStyle w:val="Heading5"/>
      </w:pPr>
      <w:bookmarkStart w:id="2095" w:name="_Toc109702877"/>
      <w:bookmarkStart w:id="2096" w:name="_Toc194920501"/>
      <w:bookmarkStart w:id="2097" w:name="_Toc194978893"/>
      <w:bookmarkStart w:id="2098" w:name="_Toc281378266"/>
      <w:bookmarkStart w:id="2099" w:name="_Toc278981240"/>
      <w:r>
        <w:rPr>
          <w:rStyle w:val="CharSectno"/>
        </w:rPr>
        <w:t>51AE</w:t>
      </w:r>
      <w:r>
        <w:t>.</w:t>
      </w:r>
      <w:r>
        <w:tab/>
        <w:t>Contents of notice</w:t>
      </w:r>
      <w:bookmarkEnd w:id="2095"/>
      <w:bookmarkEnd w:id="2096"/>
      <w:bookmarkEnd w:id="2097"/>
      <w:bookmarkEnd w:id="2098"/>
      <w:bookmarkEnd w:id="2099"/>
    </w:p>
    <w:p>
      <w:pPr>
        <w:pStyle w:val="Subsection"/>
        <w:outlineLvl w:val="0"/>
      </w:pPr>
      <w:r>
        <w:tab/>
        <w:t>(1)</w:t>
      </w:r>
      <w:r>
        <w:tab/>
        <w:t>A provisional improvement notice must —</w:t>
      </w:r>
      <w:del w:id="2100" w:author="svcMRProcess" w:date="2019-05-11T08:35:00Z">
        <w:r>
          <w:delText xml:space="preserve"> </w:delText>
        </w:r>
      </w:del>
    </w:p>
    <w:p>
      <w:pPr>
        <w:pStyle w:val="Indenta"/>
      </w:pPr>
      <w:r>
        <w:tab/>
        <w:t>(a)</w:t>
      </w:r>
      <w:r>
        <w:tab/>
        <w:t>state that the qualified representative is of the opinion that the person —</w:t>
      </w:r>
      <w:del w:id="2101" w:author="svcMRProcess" w:date="2019-05-11T08:35:00Z">
        <w:r>
          <w:delText xml:space="preserve"> </w:delText>
        </w:r>
      </w:del>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rPr>
          <w:ins w:id="2102" w:author="svcMRProcess" w:date="2019-05-11T08:35:00Z"/>
        </w:rPr>
      </w:pPr>
      <w:ins w:id="2103" w:author="svcMRProcess" w:date="2019-05-11T08:35:00Z">
        <w:r>
          <w:tab/>
        </w:r>
        <w:r>
          <w:tab/>
          <w:t>and</w:t>
        </w:r>
      </w:ins>
    </w:p>
    <w:p>
      <w:pPr>
        <w:pStyle w:val="Indenta"/>
      </w:pPr>
      <w:r>
        <w:tab/>
        <w:t>(b)</w:t>
      </w:r>
      <w:r>
        <w:tab/>
        <w:t>state reasonable grounds for the representative being of that opinion;</w:t>
      </w:r>
      <w:ins w:id="2104" w:author="svcMRProcess" w:date="2019-05-11T08:35:00Z">
        <w:r>
          <w:t xml:space="preserve"> and</w:t>
        </w:r>
      </w:ins>
    </w:p>
    <w:p>
      <w:pPr>
        <w:pStyle w:val="Indenta"/>
      </w:pPr>
      <w:r>
        <w:tab/>
        <w:t>(c)</w:t>
      </w:r>
      <w:r>
        <w:tab/>
        <w:t>specify the provision of this Act in respect of which the opinion is held;</w:t>
      </w:r>
      <w:ins w:id="2105" w:author="svcMRProcess" w:date="2019-05-11T08:35:00Z">
        <w:r>
          <w:t xml:space="preserve"> and</w:t>
        </w:r>
      </w:ins>
    </w:p>
    <w:p>
      <w:pPr>
        <w:pStyle w:val="Indenta"/>
        <w:keepNext/>
      </w:pPr>
      <w:r>
        <w:tab/>
        <w:t>(d)</w:t>
      </w:r>
      <w:r>
        <w:tab/>
        <w:t>specify the day before which the person is required to remedy —</w:t>
      </w:r>
      <w:del w:id="2106" w:author="svcMRProcess" w:date="2019-05-11T08:35:00Z">
        <w:r>
          <w:delText xml:space="preserve"> </w:delText>
        </w:r>
      </w:del>
    </w:p>
    <w:p>
      <w:pPr>
        <w:pStyle w:val="Indenti"/>
      </w:pPr>
      <w:r>
        <w:tab/>
        <w:t>(i)</w:t>
      </w:r>
      <w:r>
        <w:tab/>
        <w:t>the contravention or likely contravention; or</w:t>
      </w:r>
      <w:del w:id="2107" w:author="svcMRProcess" w:date="2019-05-11T08:35:00Z">
        <w:r>
          <w:delText xml:space="preserve"> </w:delText>
        </w:r>
      </w:del>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del w:id="2108" w:author="svcMRProcess" w:date="2019-05-11T08:35:00Z">
        <w:r>
          <w:delText xml:space="preserve"> </w:delText>
        </w:r>
      </w:del>
    </w:p>
    <w:p>
      <w:pPr>
        <w:pStyle w:val="Heading5"/>
        <w:spacing w:before="200"/>
      </w:pPr>
      <w:bookmarkStart w:id="2109" w:name="_Toc109702878"/>
      <w:bookmarkStart w:id="2110" w:name="_Toc194920502"/>
      <w:bookmarkStart w:id="2111" w:name="_Toc194978894"/>
      <w:bookmarkStart w:id="2112" w:name="_Toc281378267"/>
      <w:bookmarkStart w:id="2113" w:name="_Toc278981241"/>
      <w:r>
        <w:rPr>
          <w:rStyle w:val="CharSectno"/>
        </w:rPr>
        <w:t>51AF</w:t>
      </w:r>
      <w:r>
        <w:t>.</w:t>
      </w:r>
      <w:r>
        <w:tab/>
      </w:r>
      <w:del w:id="2114" w:author="svcMRProcess" w:date="2019-05-11T08:35:00Z">
        <w:r>
          <w:delText>Provisional notices</w:delText>
        </w:r>
      </w:del>
      <w:ins w:id="2115" w:author="svcMRProcess" w:date="2019-05-11T08:35:00Z">
        <w:r>
          <w:t>Notices</w:t>
        </w:r>
      </w:ins>
      <w:r>
        <w:t xml:space="preserve"> may include directions</w:t>
      </w:r>
      <w:bookmarkEnd w:id="2109"/>
      <w:bookmarkEnd w:id="2110"/>
      <w:bookmarkEnd w:id="2111"/>
      <w:bookmarkEnd w:id="2112"/>
      <w:bookmarkEnd w:id="2113"/>
    </w:p>
    <w:p>
      <w:pPr>
        <w:pStyle w:val="Subsection"/>
        <w:spacing w:before="120"/>
      </w:pPr>
      <w:r>
        <w:tab/>
        <w:t>(1)</w:t>
      </w:r>
      <w:r>
        <w:tab/>
        <w:t>A qualified representative may include in a provisional improvement notice directions as to the measures to be taken to remedy —</w:t>
      </w:r>
      <w:del w:id="2116" w:author="svcMRProcess" w:date="2019-05-11T08:35:00Z">
        <w:r>
          <w:delText xml:space="preserve"> </w:delText>
        </w:r>
      </w:del>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del w:id="2117" w:author="svcMRProcess" w:date="2019-05-11T08:35:00Z">
        <w:r>
          <w:delText xml:space="preserve"> </w:delText>
        </w:r>
      </w:del>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del w:id="2118" w:author="svcMRProcess" w:date="2019-05-11T08:35:00Z">
        <w:r>
          <w:delText xml:space="preserve"> </w:delText>
        </w:r>
      </w:del>
    </w:p>
    <w:p>
      <w:pPr>
        <w:pStyle w:val="Heading5"/>
        <w:spacing w:before="180"/>
      </w:pPr>
      <w:bookmarkStart w:id="2119" w:name="_Toc109702879"/>
      <w:bookmarkStart w:id="2120" w:name="_Toc194920503"/>
      <w:bookmarkStart w:id="2121" w:name="_Toc194978895"/>
      <w:bookmarkStart w:id="2122" w:name="_Toc281378268"/>
      <w:bookmarkStart w:id="2123" w:name="_Toc278981242"/>
      <w:r>
        <w:rPr>
          <w:rStyle w:val="CharSectno"/>
        </w:rPr>
        <w:t>51AG</w:t>
      </w:r>
      <w:r>
        <w:t>.</w:t>
      </w:r>
      <w:r>
        <w:tab/>
        <w:t>Failure to comply with notice</w:t>
      </w:r>
      <w:bookmarkEnd w:id="2119"/>
      <w:bookmarkEnd w:id="2120"/>
      <w:bookmarkEnd w:id="2121"/>
      <w:bookmarkEnd w:id="2122"/>
      <w:bookmarkEnd w:id="2123"/>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del w:id="2124" w:author="svcMRProcess" w:date="2019-05-11T08:35:00Z">
        <w:r>
          <w:delText xml:space="preserve"> </w:delText>
        </w:r>
      </w:del>
    </w:p>
    <w:p>
      <w:pPr>
        <w:pStyle w:val="Heading5"/>
      </w:pPr>
      <w:bookmarkStart w:id="2125" w:name="_Toc109702880"/>
      <w:bookmarkStart w:id="2126" w:name="_Toc194920504"/>
      <w:bookmarkStart w:id="2127" w:name="_Toc194978896"/>
      <w:bookmarkStart w:id="2128" w:name="_Toc281378269"/>
      <w:bookmarkStart w:id="2129" w:name="_Toc278981243"/>
      <w:r>
        <w:rPr>
          <w:rStyle w:val="CharSectno"/>
        </w:rPr>
        <w:t>51AH</w:t>
      </w:r>
      <w:r>
        <w:t>.</w:t>
      </w:r>
      <w:r>
        <w:tab/>
        <w:t xml:space="preserve">Review of notice by </w:t>
      </w:r>
      <w:del w:id="2130" w:author="svcMRProcess" w:date="2019-05-11T08:35:00Z">
        <w:r>
          <w:delText xml:space="preserve">an </w:delText>
        </w:r>
      </w:del>
      <w:r>
        <w:t>inspector</w:t>
      </w:r>
      <w:bookmarkEnd w:id="2125"/>
      <w:bookmarkEnd w:id="2126"/>
      <w:bookmarkEnd w:id="2127"/>
      <w:bookmarkEnd w:id="2128"/>
      <w:bookmarkEnd w:id="2129"/>
    </w:p>
    <w:p>
      <w:pPr>
        <w:pStyle w:val="Subsection"/>
        <w:spacing w:before="120"/>
      </w:pPr>
      <w:r>
        <w:tab/>
        <w:t>(1)</w:t>
      </w:r>
      <w:r>
        <w:tab/>
        <w:t>In this section —</w:t>
      </w:r>
      <w:del w:id="2131" w:author="svcMRProcess" w:date="2019-05-11T08:35:00Z">
        <w:r>
          <w:delText xml:space="preserve"> </w:delText>
        </w:r>
      </w:del>
    </w:p>
    <w:p>
      <w:pPr>
        <w:pStyle w:val="Defstart"/>
      </w:pPr>
      <w:r>
        <w:rPr>
          <w:b/>
        </w:rPr>
        <w:tab/>
      </w:r>
      <w:r>
        <w:rPr>
          <w:rStyle w:val="CharDefText"/>
        </w:rPr>
        <w:t>affected person</w:t>
      </w:r>
      <w:r>
        <w:t xml:space="preserve"> means —</w:t>
      </w:r>
      <w:del w:id="2132" w:author="svcMRProcess" w:date="2019-05-11T08:35:00Z">
        <w:r>
          <w:delText xml:space="preserve"> </w:delText>
        </w:r>
      </w:del>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del w:id="2133" w:author="svcMRProcess" w:date="2019-05-11T08:35:00Z">
        <w:r>
          <w:delText xml:space="preserve"> </w:delText>
        </w:r>
      </w:del>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del w:id="2134" w:author="svcMRProcess" w:date="2019-05-11T08:35:00Z">
        <w:r>
          <w:delText xml:space="preserve"> </w:delText>
        </w:r>
      </w:del>
    </w:p>
    <w:p>
      <w:pPr>
        <w:pStyle w:val="Indenta"/>
      </w:pPr>
      <w:r>
        <w:tab/>
        <w:t>(a)</w:t>
      </w:r>
      <w:r>
        <w:tab/>
        <w:t>may be sent —</w:t>
      </w:r>
      <w:del w:id="2135" w:author="svcMRProcess" w:date="2019-05-11T08:35:00Z">
        <w:r>
          <w:delText xml:space="preserve"> </w:delText>
        </w:r>
      </w:del>
    </w:p>
    <w:p>
      <w:pPr>
        <w:pStyle w:val="Indenti"/>
      </w:pPr>
      <w:r>
        <w:tab/>
        <w:t>(i)</w:t>
      </w:r>
      <w:r>
        <w:tab/>
        <w:t>by letter addressed to, and posted to a place of business of, the department;</w:t>
      </w:r>
      <w:ins w:id="2136" w:author="svcMRProcess" w:date="2019-05-11T08:35:00Z">
        <w:r>
          <w:t xml:space="preserve"> or</w:t>
        </w:r>
      </w:ins>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del w:id="2137" w:author="svcMRProcess" w:date="2019-05-11T08:35:00Z">
        <w:r>
          <w:delText xml:space="preserve"> </w:delText>
        </w:r>
      </w:del>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del w:id="2138" w:author="svcMRProcess" w:date="2019-05-11T08:35:00Z">
        <w:r>
          <w:delText xml:space="preserve"> </w:delText>
        </w:r>
      </w:del>
    </w:p>
    <w:p>
      <w:pPr>
        <w:pStyle w:val="Indenta"/>
      </w:pPr>
      <w:r>
        <w:tab/>
        <w:t>(a)</w:t>
      </w:r>
      <w:r>
        <w:tab/>
        <w:t>attend at the workplace; and</w:t>
      </w:r>
      <w:del w:id="2139" w:author="svcMRProcess" w:date="2019-05-11T08:35:00Z">
        <w:r>
          <w:delText xml:space="preserve"> </w:delText>
        </w:r>
      </w:del>
    </w:p>
    <w:p>
      <w:pPr>
        <w:pStyle w:val="Indenta"/>
        <w:keepNext/>
      </w:pPr>
      <w:r>
        <w:tab/>
        <w:t>(b)</w:t>
      </w:r>
      <w:r>
        <w:tab/>
        <w:t>inquire into the circumstances relating to the notice,</w:t>
      </w:r>
    </w:p>
    <w:p>
      <w:pPr>
        <w:pStyle w:val="Subsection"/>
      </w:pPr>
      <w:r>
        <w:tab/>
      </w:r>
      <w:r>
        <w:tab/>
        <w:t>and having done so may —</w:t>
      </w:r>
      <w:del w:id="2140" w:author="svcMRProcess" w:date="2019-05-11T08:35:00Z">
        <w:r>
          <w:delText xml:space="preserve"> </w:delText>
        </w:r>
      </w:del>
    </w:p>
    <w:p>
      <w:pPr>
        <w:pStyle w:val="Indenta"/>
      </w:pPr>
      <w:r>
        <w:tab/>
        <w:t>(c)</w:t>
      </w:r>
      <w:r>
        <w:tab/>
        <w:t>affirm the notice;</w:t>
      </w:r>
      <w:ins w:id="2141" w:author="svcMRProcess" w:date="2019-05-11T08:35:00Z">
        <w:r>
          <w:t xml:space="preserve"> or</w:t>
        </w:r>
      </w:ins>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del w:id="2142" w:author="svcMRProcess" w:date="2019-05-11T08:35:00Z">
        <w:r>
          <w:delText xml:space="preserve"> </w:delText>
        </w:r>
      </w:del>
    </w:p>
    <w:p>
      <w:pPr>
        <w:pStyle w:val="Heading2"/>
      </w:pPr>
      <w:bookmarkStart w:id="2143" w:name="_Toc100545227"/>
      <w:bookmarkStart w:id="2144" w:name="_Toc100716706"/>
      <w:bookmarkStart w:id="2145" w:name="_Toc102546295"/>
      <w:bookmarkStart w:id="2146" w:name="_Toc103141518"/>
      <w:bookmarkStart w:id="2147" w:name="_Toc105909130"/>
      <w:bookmarkStart w:id="2148" w:name="_Toc105922016"/>
      <w:bookmarkStart w:id="2149" w:name="_Toc106616854"/>
      <w:bookmarkStart w:id="2150" w:name="_Toc108848598"/>
      <w:bookmarkStart w:id="2151" w:name="_Toc109702881"/>
      <w:bookmarkStart w:id="2152" w:name="_Toc113700438"/>
      <w:bookmarkStart w:id="2153" w:name="_Toc113779096"/>
      <w:bookmarkStart w:id="2154" w:name="_Toc122767477"/>
      <w:bookmarkStart w:id="2155" w:name="_Toc122767720"/>
      <w:bookmarkStart w:id="2156" w:name="_Toc131409967"/>
      <w:bookmarkStart w:id="2157" w:name="_Toc187035534"/>
      <w:bookmarkStart w:id="2158" w:name="_Toc187054002"/>
      <w:bookmarkStart w:id="2159" w:name="_Toc188695675"/>
      <w:bookmarkStart w:id="2160" w:name="_Toc194920505"/>
      <w:bookmarkStart w:id="2161" w:name="_Toc194978722"/>
      <w:bookmarkStart w:id="2162" w:name="_Toc194978897"/>
      <w:bookmarkStart w:id="2163" w:name="_Toc201557244"/>
      <w:bookmarkStart w:id="2164" w:name="_Toc201557419"/>
      <w:bookmarkStart w:id="2165" w:name="_Toc201557594"/>
      <w:bookmarkStart w:id="2166" w:name="_Toc201660387"/>
      <w:bookmarkStart w:id="2167" w:name="_Toc215557990"/>
      <w:bookmarkStart w:id="2168" w:name="_Toc215558379"/>
      <w:bookmarkStart w:id="2169" w:name="_Toc217794339"/>
      <w:bookmarkStart w:id="2170" w:name="_Toc217880314"/>
      <w:bookmarkStart w:id="2171" w:name="_Toc232397847"/>
      <w:bookmarkStart w:id="2172" w:name="_Toc241055001"/>
      <w:bookmarkStart w:id="2173" w:name="_Toc247943643"/>
      <w:bookmarkStart w:id="2174" w:name="_Toc248833069"/>
      <w:bookmarkStart w:id="2175" w:name="_Toc261615695"/>
      <w:bookmarkStart w:id="2176" w:name="_Toc261617248"/>
      <w:bookmarkStart w:id="2177" w:name="_Toc266715169"/>
      <w:bookmarkStart w:id="2178" w:name="_Toc274034322"/>
      <w:bookmarkStart w:id="2179" w:name="_Toc274121249"/>
      <w:bookmarkStart w:id="2180" w:name="_Toc274129372"/>
      <w:bookmarkStart w:id="2181" w:name="_Toc274129549"/>
      <w:bookmarkStart w:id="2182" w:name="_Toc274133044"/>
      <w:bookmarkStart w:id="2183" w:name="_Toc280167352"/>
      <w:bookmarkStart w:id="2184" w:name="_Toc280167609"/>
      <w:bookmarkStart w:id="2185" w:name="_Toc281375694"/>
      <w:bookmarkStart w:id="2186" w:name="_Toc281375928"/>
      <w:bookmarkStart w:id="2187" w:name="_Toc281377514"/>
      <w:bookmarkStart w:id="2188" w:name="_Toc281378270"/>
      <w:bookmarkStart w:id="2189" w:name="_Toc274303248"/>
      <w:bookmarkStart w:id="2190" w:name="_Toc278981244"/>
      <w:r>
        <w:rPr>
          <w:rStyle w:val="CharPartNo"/>
        </w:rPr>
        <w:t>Part VIA</w:t>
      </w:r>
      <w:r>
        <w:rPr>
          <w:rStyle w:val="CharDivNo"/>
        </w:rPr>
        <w:t> </w:t>
      </w:r>
      <w:r>
        <w:t>—</w:t>
      </w:r>
      <w:r>
        <w:rPr>
          <w:rStyle w:val="CharDivText"/>
        </w:rPr>
        <w:t> </w:t>
      </w:r>
      <w:r>
        <w:rPr>
          <w:rStyle w:val="CharPartText"/>
        </w:rPr>
        <w:t>Safety and health magistrates</w:t>
      </w:r>
      <w:bookmarkEnd w:id="2058"/>
      <w:bookmarkEnd w:id="2059"/>
      <w:bookmarkEnd w:id="2060"/>
      <w:bookmarkEnd w:id="2061"/>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del w:id="2191" w:author="svcMRProcess" w:date="2019-05-11T08:35:00Z">
        <w:r>
          <w:rPr>
            <w:rStyle w:val="CharPartText"/>
          </w:rPr>
          <w:delText xml:space="preserve"> </w:delText>
        </w:r>
      </w:del>
    </w:p>
    <w:p>
      <w:pPr>
        <w:pStyle w:val="Footnoteheading"/>
      </w:pPr>
      <w:r>
        <w:tab/>
        <w:t>[Heading inserted by No. 30 of 1995 s. 39.]</w:t>
      </w:r>
    </w:p>
    <w:p>
      <w:pPr>
        <w:pStyle w:val="Heading5"/>
        <w:rPr>
          <w:snapToGrid w:val="0"/>
        </w:rPr>
      </w:pPr>
      <w:bookmarkStart w:id="2192" w:name="_Toc402776434"/>
      <w:bookmarkStart w:id="2193" w:name="_Toc403985297"/>
      <w:bookmarkStart w:id="2194" w:name="_Toc59593071"/>
      <w:bookmarkStart w:id="2195" w:name="_Toc109702882"/>
      <w:bookmarkStart w:id="2196" w:name="_Toc194920506"/>
      <w:bookmarkStart w:id="2197" w:name="_Toc194978898"/>
      <w:bookmarkStart w:id="2198" w:name="_Toc281378271"/>
      <w:bookmarkStart w:id="2199" w:name="_Toc278981245"/>
      <w:r>
        <w:rPr>
          <w:rStyle w:val="CharSectno"/>
        </w:rPr>
        <w:t>51B</w:t>
      </w:r>
      <w:r>
        <w:rPr>
          <w:snapToGrid w:val="0"/>
        </w:rPr>
        <w:t xml:space="preserve">. </w:t>
      </w:r>
      <w:r>
        <w:rPr>
          <w:snapToGrid w:val="0"/>
        </w:rPr>
        <w:tab/>
        <w:t>Safety and health magistrates</w:t>
      </w:r>
      <w:bookmarkEnd w:id="2192"/>
      <w:bookmarkEnd w:id="2193"/>
      <w:bookmarkEnd w:id="2194"/>
      <w:bookmarkEnd w:id="2195"/>
      <w:bookmarkEnd w:id="2196"/>
      <w:bookmarkEnd w:id="2197"/>
      <w:bookmarkEnd w:id="2198"/>
      <w:bookmarkEnd w:id="2199"/>
      <w:del w:id="2200" w:author="svcMRProcess" w:date="2019-05-11T08:35:00Z">
        <w:r>
          <w:rPr>
            <w:snapToGrid w:val="0"/>
          </w:rPr>
          <w:delText xml:space="preserve"> </w:delText>
        </w:r>
      </w:del>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del w:id="2201" w:author="svcMRProcess" w:date="2019-05-11T08:35:00Z">
        <w:r>
          <w:delText xml:space="preserve"> </w:delText>
        </w:r>
      </w:del>
    </w:p>
    <w:p>
      <w:pPr>
        <w:pStyle w:val="Heading5"/>
        <w:rPr>
          <w:snapToGrid w:val="0"/>
        </w:rPr>
      </w:pPr>
      <w:bookmarkStart w:id="2202" w:name="_Toc402776435"/>
      <w:bookmarkStart w:id="2203" w:name="_Toc403985298"/>
      <w:bookmarkStart w:id="2204" w:name="_Toc59593072"/>
      <w:bookmarkStart w:id="2205" w:name="_Toc109702883"/>
      <w:bookmarkStart w:id="2206" w:name="_Toc194920507"/>
      <w:bookmarkStart w:id="2207" w:name="_Toc194978899"/>
      <w:bookmarkStart w:id="2208" w:name="_Toc281378272"/>
      <w:bookmarkStart w:id="2209" w:name="_Toc278981246"/>
      <w:r>
        <w:rPr>
          <w:rStyle w:val="CharSectno"/>
        </w:rPr>
        <w:t>51C</w:t>
      </w:r>
      <w:r>
        <w:rPr>
          <w:snapToGrid w:val="0"/>
        </w:rPr>
        <w:t xml:space="preserve">. </w:t>
      </w:r>
      <w:r>
        <w:rPr>
          <w:snapToGrid w:val="0"/>
        </w:rPr>
        <w:tab/>
        <w:t>Jurisdiction of safety and health magistrate</w:t>
      </w:r>
      <w:bookmarkEnd w:id="2202"/>
      <w:bookmarkEnd w:id="2203"/>
      <w:bookmarkEnd w:id="2204"/>
      <w:bookmarkEnd w:id="2205"/>
      <w:bookmarkEnd w:id="2206"/>
      <w:bookmarkEnd w:id="2207"/>
      <w:bookmarkEnd w:id="2208"/>
      <w:bookmarkEnd w:id="2209"/>
      <w:del w:id="2210" w:author="svcMRProcess" w:date="2019-05-11T08:35:00Z">
        <w:r>
          <w:rPr>
            <w:snapToGrid w:val="0"/>
          </w:rPr>
          <w:delText xml:space="preserve"> </w:delText>
        </w:r>
      </w:del>
    </w:p>
    <w:p>
      <w:pPr>
        <w:pStyle w:val="Subsection"/>
        <w:rPr>
          <w:snapToGrid w:val="0"/>
        </w:rPr>
      </w:pPr>
      <w:r>
        <w:rPr>
          <w:snapToGrid w:val="0"/>
        </w:rPr>
        <w:tab/>
        <w:t>(1)</w:t>
      </w:r>
      <w:r>
        <w:rPr>
          <w:snapToGrid w:val="0"/>
        </w:rPr>
        <w:tab/>
        <w:t>A safety and health magistrate has jurisdiction to —</w:t>
      </w:r>
      <w:del w:id="2211" w:author="svcMRProcess" w:date="2019-05-11T08:35: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ind w:left="890" w:hanging="890"/>
      </w:pPr>
      <w:r>
        <w:tab/>
        <w:t>[Section 51C inserted by No. 30 of 1995 s. 39; amended by No. 51 of 2004 s. 65; No. 59 of 2004 s. 141; No. 84 of 2004 s. 78.]</w:t>
      </w:r>
      <w:del w:id="2212" w:author="svcMRProcess" w:date="2019-05-11T08:35:00Z">
        <w:r>
          <w:delText xml:space="preserve"> </w:delText>
        </w:r>
      </w:del>
    </w:p>
    <w:p>
      <w:pPr>
        <w:pStyle w:val="Ednotesection"/>
      </w:pPr>
      <w:bookmarkStart w:id="2213" w:name="_Toc402776437"/>
      <w:bookmarkStart w:id="2214" w:name="_Toc403985300"/>
      <w:bookmarkStart w:id="2215" w:name="_Toc59593074"/>
      <w:bookmarkStart w:id="2216" w:name="_Toc109702885"/>
      <w:bookmarkStart w:id="2217" w:name="_Toc194920509"/>
      <w:bookmarkStart w:id="2218" w:name="_Toc194978901"/>
      <w:r>
        <w:t>[</w:t>
      </w:r>
      <w:r>
        <w:rPr>
          <w:b/>
        </w:rPr>
        <w:t>51D.</w:t>
      </w:r>
      <w:r>
        <w:tab/>
        <w:t>Deleted by No. 51 of 2004 s. 66.]</w:t>
      </w:r>
    </w:p>
    <w:p>
      <w:pPr>
        <w:pStyle w:val="Heading5"/>
        <w:rPr>
          <w:snapToGrid w:val="0"/>
        </w:rPr>
      </w:pPr>
      <w:bookmarkStart w:id="2219" w:name="_Toc281378273"/>
      <w:bookmarkStart w:id="2220" w:name="_Toc278981247"/>
      <w:r>
        <w:rPr>
          <w:rStyle w:val="CharSectno"/>
        </w:rPr>
        <w:t>51E</w:t>
      </w:r>
      <w:r>
        <w:rPr>
          <w:snapToGrid w:val="0"/>
        </w:rPr>
        <w:t xml:space="preserve">. </w:t>
      </w:r>
      <w:r>
        <w:rPr>
          <w:snapToGrid w:val="0"/>
        </w:rPr>
        <w:tab/>
        <w:t>Administrative arrangements</w:t>
      </w:r>
      <w:bookmarkEnd w:id="2213"/>
      <w:bookmarkEnd w:id="2214"/>
      <w:bookmarkEnd w:id="2215"/>
      <w:bookmarkEnd w:id="2216"/>
      <w:bookmarkEnd w:id="2217"/>
      <w:bookmarkEnd w:id="2218"/>
      <w:bookmarkEnd w:id="2219"/>
      <w:bookmarkEnd w:id="2220"/>
      <w:del w:id="2221" w:author="svcMRProcess" w:date="2019-05-11T08:35:00Z">
        <w:r>
          <w:rPr>
            <w:snapToGrid w:val="0"/>
          </w:rPr>
          <w:delText xml:space="preserve"> </w:delText>
        </w:r>
      </w:del>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del w:id="2222" w:author="svcMRProcess" w:date="2019-05-11T08:35:00Z">
        <w:r>
          <w:delText xml:space="preserve"> </w:delText>
        </w:r>
      </w:del>
    </w:p>
    <w:p>
      <w:pPr>
        <w:pStyle w:val="Heading2"/>
      </w:pPr>
      <w:bookmarkStart w:id="2223" w:name="_Toc100545232"/>
      <w:bookmarkStart w:id="2224" w:name="_Toc100716711"/>
      <w:bookmarkStart w:id="2225" w:name="_Toc102546300"/>
      <w:bookmarkStart w:id="2226" w:name="_Toc103141523"/>
      <w:bookmarkStart w:id="2227" w:name="_Toc105909135"/>
      <w:bookmarkStart w:id="2228" w:name="_Toc105922021"/>
      <w:bookmarkStart w:id="2229" w:name="_Toc106616859"/>
      <w:bookmarkStart w:id="2230" w:name="_Toc108848603"/>
      <w:bookmarkStart w:id="2231" w:name="_Toc109702886"/>
      <w:bookmarkStart w:id="2232" w:name="_Toc113700443"/>
      <w:bookmarkStart w:id="2233" w:name="_Toc113779101"/>
      <w:bookmarkStart w:id="2234" w:name="_Toc122767482"/>
      <w:bookmarkStart w:id="2235" w:name="_Toc122767725"/>
      <w:bookmarkStart w:id="2236" w:name="_Toc131409972"/>
      <w:bookmarkStart w:id="2237" w:name="_Toc187035539"/>
      <w:bookmarkStart w:id="2238" w:name="_Toc187054007"/>
      <w:bookmarkStart w:id="2239" w:name="_Toc188695680"/>
      <w:bookmarkStart w:id="2240" w:name="_Toc194920510"/>
      <w:bookmarkStart w:id="2241" w:name="_Toc194978727"/>
      <w:bookmarkStart w:id="2242" w:name="_Toc194978902"/>
      <w:bookmarkStart w:id="2243" w:name="_Toc201557249"/>
      <w:bookmarkStart w:id="2244" w:name="_Toc201557424"/>
      <w:bookmarkStart w:id="2245" w:name="_Toc201557599"/>
      <w:bookmarkStart w:id="2246" w:name="_Toc201660392"/>
      <w:bookmarkStart w:id="2247" w:name="_Toc215557995"/>
      <w:bookmarkStart w:id="2248" w:name="_Toc215558384"/>
      <w:bookmarkStart w:id="2249" w:name="_Toc217794344"/>
      <w:bookmarkStart w:id="2250" w:name="_Toc217880319"/>
      <w:bookmarkStart w:id="2251" w:name="_Toc232397852"/>
      <w:bookmarkStart w:id="2252" w:name="_Toc241055006"/>
      <w:bookmarkStart w:id="2253" w:name="_Toc247943648"/>
      <w:bookmarkStart w:id="2254" w:name="_Toc248833074"/>
      <w:bookmarkStart w:id="2255" w:name="_Toc261615700"/>
      <w:bookmarkStart w:id="2256" w:name="_Toc261617253"/>
      <w:bookmarkStart w:id="2257" w:name="_Toc266715173"/>
      <w:bookmarkStart w:id="2258" w:name="_Toc274034326"/>
      <w:bookmarkStart w:id="2259" w:name="_Toc274121253"/>
      <w:bookmarkStart w:id="2260" w:name="_Toc274129376"/>
      <w:bookmarkStart w:id="2261" w:name="_Toc274129553"/>
      <w:bookmarkStart w:id="2262" w:name="_Toc274133048"/>
      <w:bookmarkStart w:id="2263" w:name="_Toc280167356"/>
      <w:bookmarkStart w:id="2264" w:name="_Toc280167613"/>
      <w:bookmarkStart w:id="2265" w:name="_Toc281375698"/>
      <w:bookmarkStart w:id="2266" w:name="_Toc281375932"/>
      <w:bookmarkStart w:id="2267" w:name="_Toc281377518"/>
      <w:bookmarkStart w:id="2268" w:name="_Toc281378274"/>
      <w:bookmarkStart w:id="2269" w:name="_Toc274303252"/>
      <w:bookmarkStart w:id="2270" w:name="_Toc278981248"/>
      <w:bookmarkStart w:id="2271" w:name="_Toc88990694"/>
      <w:bookmarkStart w:id="2272" w:name="_Toc89568256"/>
      <w:bookmarkStart w:id="2273" w:name="_Toc93200966"/>
      <w:bookmarkStart w:id="2274" w:name="_Toc97006637"/>
      <w:r>
        <w:rPr>
          <w:rStyle w:val="CharPartNo"/>
        </w:rPr>
        <w:t>Part VIB</w:t>
      </w:r>
      <w:r>
        <w:t> — </w:t>
      </w:r>
      <w:r>
        <w:rPr>
          <w:rStyle w:val="CharPartText"/>
        </w:rPr>
        <w:t>Occupational Safety and Health Tribunal</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Footnoteheading"/>
        <w:spacing w:before="60"/>
        <w:rPr>
          <w:snapToGrid w:val="0"/>
        </w:rPr>
      </w:pPr>
      <w:r>
        <w:rPr>
          <w:snapToGrid w:val="0"/>
        </w:rPr>
        <w:tab/>
        <w:t>[Heading inserted by No. 51 of 2004 s. 67.]</w:t>
      </w:r>
      <w:del w:id="2275" w:author="svcMRProcess" w:date="2019-05-11T08:35:00Z">
        <w:r>
          <w:rPr>
            <w:snapToGrid w:val="0"/>
          </w:rPr>
          <w:delText xml:space="preserve"> </w:delText>
        </w:r>
      </w:del>
    </w:p>
    <w:p>
      <w:pPr>
        <w:pStyle w:val="Heading5"/>
        <w:spacing w:before="180"/>
      </w:pPr>
      <w:bookmarkStart w:id="2276" w:name="_Toc109702887"/>
      <w:bookmarkStart w:id="2277" w:name="_Toc194920511"/>
      <w:bookmarkStart w:id="2278" w:name="_Toc194978903"/>
      <w:bookmarkStart w:id="2279" w:name="_Toc281378275"/>
      <w:bookmarkStart w:id="2280" w:name="_Toc278981249"/>
      <w:r>
        <w:rPr>
          <w:rStyle w:val="CharSectno"/>
        </w:rPr>
        <w:t>51F</w:t>
      </w:r>
      <w:r>
        <w:t>.</w:t>
      </w:r>
      <w:r>
        <w:tab/>
      </w:r>
      <w:bookmarkEnd w:id="2276"/>
      <w:bookmarkEnd w:id="2277"/>
      <w:bookmarkEnd w:id="2278"/>
      <w:r>
        <w:t>Terms used</w:t>
      </w:r>
      <w:bookmarkEnd w:id="2279"/>
      <w:bookmarkEnd w:id="2280"/>
    </w:p>
    <w:p>
      <w:pPr>
        <w:pStyle w:val="Subsection"/>
        <w:spacing w:before="120"/>
      </w:pPr>
      <w:r>
        <w:tab/>
      </w:r>
      <w:r>
        <w:tab/>
        <w:t>In this Part —</w:t>
      </w:r>
      <w:del w:id="2281" w:author="svcMRProcess" w:date="2019-05-11T08:35:00Z">
        <w:r>
          <w:delText xml:space="preserve"> </w:delText>
        </w:r>
      </w:del>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del w:id="2282" w:author="svcMRProcess" w:date="2019-05-11T08:35:00Z">
        <w:r>
          <w:delText xml:space="preserve"> </w:delText>
        </w:r>
      </w:del>
    </w:p>
    <w:p>
      <w:pPr>
        <w:pStyle w:val="Heading5"/>
        <w:spacing w:before="180"/>
      </w:pPr>
      <w:bookmarkStart w:id="2283" w:name="_Toc109702888"/>
      <w:bookmarkStart w:id="2284" w:name="_Toc194920512"/>
      <w:bookmarkStart w:id="2285" w:name="_Toc194978904"/>
      <w:bookmarkStart w:id="2286" w:name="_Toc278981250"/>
      <w:bookmarkStart w:id="2287" w:name="_Toc281378276"/>
      <w:r>
        <w:rPr>
          <w:rStyle w:val="CharSectno"/>
        </w:rPr>
        <w:t>51G</w:t>
      </w:r>
      <w:r>
        <w:t>.</w:t>
      </w:r>
      <w:r>
        <w:tab/>
        <w:t xml:space="preserve">Industrial Relations Commission </w:t>
      </w:r>
      <w:del w:id="2288" w:author="svcMRProcess" w:date="2019-05-11T08:35:00Z">
        <w:r>
          <w:delText>sitting as the</w:delText>
        </w:r>
      </w:del>
      <w:ins w:id="2289" w:author="svcMRProcess" w:date="2019-05-11T08:35:00Z">
        <w:r>
          <w:t>to be called</w:t>
        </w:r>
      </w:ins>
      <w:r>
        <w:t xml:space="preserve"> Occupational Safety and Health Tribunal</w:t>
      </w:r>
      <w:bookmarkEnd w:id="2283"/>
      <w:bookmarkEnd w:id="2284"/>
      <w:bookmarkEnd w:id="2285"/>
      <w:bookmarkEnd w:id="2286"/>
      <w:r>
        <w:t xml:space="preserve"> </w:t>
      </w:r>
      <w:ins w:id="2290" w:author="svcMRProcess" w:date="2019-05-11T08:35:00Z">
        <w:r>
          <w:t>when exercising jurisdiction under this Act</w:t>
        </w:r>
      </w:ins>
      <w:bookmarkEnd w:id="2287"/>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del w:id="2291" w:author="svcMRProcess" w:date="2019-05-11T08:35:00Z">
        <w:r>
          <w:delText xml:space="preserve"> </w:delText>
        </w:r>
      </w:del>
    </w:p>
    <w:p>
      <w:pPr>
        <w:pStyle w:val="Heading5"/>
        <w:spacing w:before="180"/>
      </w:pPr>
      <w:bookmarkStart w:id="2292" w:name="_Toc109702889"/>
      <w:bookmarkStart w:id="2293" w:name="_Toc194920513"/>
      <w:bookmarkStart w:id="2294" w:name="_Toc194978905"/>
      <w:bookmarkStart w:id="2295" w:name="_Toc281378277"/>
      <w:bookmarkStart w:id="2296" w:name="_Toc278981251"/>
      <w:r>
        <w:rPr>
          <w:rStyle w:val="CharSectno"/>
        </w:rPr>
        <w:t>51H</w:t>
      </w:r>
      <w:r>
        <w:t>.</w:t>
      </w:r>
      <w:r>
        <w:tab/>
        <w:t xml:space="preserve">Jurisdiction to be exercised by </w:t>
      </w:r>
      <w:del w:id="2297" w:author="svcMRProcess" w:date="2019-05-11T08:35:00Z">
        <w:r>
          <w:delText>Commissioner</w:delText>
        </w:r>
      </w:del>
      <w:ins w:id="2298" w:author="svcMRProcess" w:date="2019-05-11T08:35:00Z">
        <w:r>
          <w:t>commissioner</w:t>
        </w:r>
      </w:ins>
      <w:r>
        <w:t xml:space="preserve"> with requisite qualifications</w:t>
      </w:r>
      <w:bookmarkEnd w:id="2292"/>
      <w:bookmarkEnd w:id="2293"/>
      <w:bookmarkEnd w:id="2294"/>
      <w:bookmarkEnd w:id="2295"/>
      <w:bookmarkEnd w:id="2296"/>
    </w:p>
    <w:p>
      <w:pPr>
        <w:pStyle w:val="Subsection"/>
        <w:spacing w:before="120"/>
      </w:pPr>
      <w:r>
        <w:tab/>
        <w:t>(1)</w:t>
      </w:r>
      <w:r>
        <w:tab/>
        <w:t>The jurisdiction conferred by section 51G in respect of any matter is to be exercised —</w:t>
      </w:r>
      <w:del w:id="2299" w:author="svcMRProcess" w:date="2019-05-11T08:35:00Z">
        <w:r>
          <w:delText xml:space="preserve"> </w:delText>
        </w:r>
      </w:del>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w:t>
      </w:r>
      <w:del w:id="2300" w:author="svcMRProcess" w:date="2019-05-11T08:35:00Z">
        <w:r>
          <w:delText>Commissioner</w:delText>
        </w:r>
      </w:del>
      <w:ins w:id="2301" w:author="svcMRProcess" w:date="2019-05-11T08:35:00Z">
        <w:r>
          <w:t>commissioner</w:t>
        </w:r>
      </w:ins>
      <w:r>
        <w:t xml:space="preserve"> is unable to act by reason of sickness, absence or other cause —</w:t>
      </w:r>
      <w:del w:id="2302" w:author="svcMRProcess" w:date="2019-05-11T08:35:00Z">
        <w:r>
          <w:delText xml:space="preserve"> </w:delText>
        </w:r>
      </w:del>
    </w:p>
    <w:p>
      <w:pPr>
        <w:pStyle w:val="Indenti"/>
      </w:pPr>
      <w:r>
        <w:tab/>
        <w:t>(i)</w:t>
      </w:r>
      <w:r>
        <w:tab/>
        <w:t xml:space="preserve">by another </w:t>
      </w:r>
      <w:del w:id="2303" w:author="svcMRProcess" w:date="2019-05-11T08:35:00Z">
        <w:r>
          <w:delText>Commissioner</w:delText>
        </w:r>
      </w:del>
      <w:ins w:id="2304" w:author="svcMRProcess" w:date="2019-05-11T08:35:00Z">
        <w:r>
          <w:t>commissioner</w:t>
        </w:r>
      </w:ins>
      <w:r>
        <w:t>; or</w:t>
      </w:r>
    </w:p>
    <w:p>
      <w:pPr>
        <w:pStyle w:val="Indenti"/>
      </w:pPr>
      <w:r>
        <w:tab/>
        <w:t>(ii)</w:t>
      </w:r>
      <w:r>
        <w:tab/>
        <w:t xml:space="preserve">an </w:t>
      </w:r>
      <w:del w:id="2305" w:author="svcMRProcess" w:date="2019-05-11T08:35:00Z">
        <w:r>
          <w:delText>Acting Commissioner</w:delText>
        </w:r>
      </w:del>
      <w:ins w:id="2306" w:author="svcMRProcess" w:date="2019-05-11T08:35:00Z">
        <w:r>
          <w:t>acting commissioner</w:t>
        </w:r>
      </w:ins>
      <w:r>
        <w:t xml:space="preserve">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 xml:space="preserve">In allocating a matter for the purposes of subsection (1)(b) the Chief Commissioner is to have regard to the desirability of the </w:t>
      </w:r>
      <w:del w:id="2307" w:author="svcMRProcess" w:date="2019-05-11T08:35:00Z">
        <w:r>
          <w:delText>Commissioner</w:delText>
        </w:r>
      </w:del>
      <w:ins w:id="2308" w:author="svcMRProcess" w:date="2019-05-11T08:35:00Z">
        <w:r>
          <w:t>commissioner</w:t>
        </w:r>
      </w:ins>
      <w:r>
        <w:t xml:space="preserve"> concerned having relevant knowledge in the field of occupational safety and health.</w:t>
      </w:r>
    </w:p>
    <w:p>
      <w:pPr>
        <w:pStyle w:val="Subsection"/>
        <w:spacing w:before="180"/>
      </w:pPr>
      <w:r>
        <w:tab/>
        <w:t>(3)</w:t>
      </w:r>
      <w:r>
        <w:tab/>
        <w:t xml:space="preserve">A </w:t>
      </w:r>
      <w:del w:id="2309" w:author="svcMRProcess" w:date="2019-05-11T08:35:00Z">
        <w:r>
          <w:delText>Commissioner</w:delText>
        </w:r>
      </w:del>
      <w:ins w:id="2310" w:author="svcMRProcess" w:date="2019-05-11T08:35:00Z">
        <w:r>
          <w:t>commissioner</w:t>
        </w:r>
      </w:ins>
      <w:r>
        <w:t xml:space="preserve"> to whom a matter has been allocated under subsection (1)(b) may continue and complete the hearing and determination of part</w:t>
      </w:r>
      <w:r>
        <w:noBreakHyphen/>
        <w:t xml:space="preserve">heard proceedings after the </w:t>
      </w:r>
      <w:del w:id="2311" w:author="svcMRProcess" w:date="2019-05-11T08:35:00Z">
        <w:r>
          <w:delText>Commissioner</w:delText>
        </w:r>
      </w:del>
      <w:ins w:id="2312" w:author="svcMRProcess" w:date="2019-05-11T08:35:00Z">
        <w:r>
          <w:t>commissioner</w:t>
        </w:r>
      </w:ins>
      <w:r>
        <w:t xml:space="preserve">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del w:id="2313" w:author="svcMRProcess" w:date="2019-05-11T08:35:00Z">
        <w:r>
          <w:delText xml:space="preserve"> </w:delText>
        </w:r>
      </w:del>
    </w:p>
    <w:p>
      <w:pPr>
        <w:pStyle w:val="Heading5"/>
        <w:spacing w:before="240"/>
      </w:pPr>
      <w:bookmarkStart w:id="2314" w:name="_Toc109702890"/>
      <w:bookmarkStart w:id="2315" w:name="_Toc194920514"/>
      <w:bookmarkStart w:id="2316" w:name="_Toc194978906"/>
      <w:bookmarkStart w:id="2317" w:name="_Toc281378278"/>
      <w:bookmarkStart w:id="2318" w:name="_Toc278981252"/>
      <w:r>
        <w:rPr>
          <w:rStyle w:val="CharSectno"/>
        </w:rPr>
        <w:t>51I</w:t>
      </w:r>
      <w:r>
        <w:t>.</w:t>
      </w:r>
      <w:r>
        <w:tab/>
        <w:t>Practice, procedure and appeals</w:t>
      </w:r>
      <w:bookmarkEnd w:id="2314"/>
      <w:bookmarkEnd w:id="2315"/>
      <w:bookmarkEnd w:id="2316"/>
      <w:bookmarkEnd w:id="2317"/>
      <w:bookmarkEnd w:id="2318"/>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w:t>
      </w:r>
      <w:del w:id="2319" w:author="svcMRProcess" w:date="2019-05-11T08:35:00Z">
        <w:r>
          <w:delText>Commissioner</w:delText>
        </w:r>
      </w:del>
      <w:ins w:id="2320" w:author="svcMRProcess" w:date="2019-05-11T08:35:00Z">
        <w:r>
          <w:t>commissioner</w:t>
        </w:r>
      </w:ins>
      <w:r>
        <w:t xml:space="preserve"> apply to the exercise of the jurisdiction conferred by section 51G —</w:t>
      </w:r>
      <w:del w:id="2321" w:author="svcMRProcess" w:date="2019-05-11T08:35:00Z">
        <w:r>
          <w:delText xml:space="preserve"> </w:delText>
        </w:r>
      </w:del>
    </w:p>
    <w:p>
      <w:pPr>
        <w:pStyle w:val="Indenta"/>
      </w:pPr>
      <w:r>
        <w:tab/>
        <w:t>(a)</w:t>
      </w:r>
      <w:r>
        <w:tab/>
        <w:t>with such modifications as are prescribed under section 113 of that Act; and</w:t>
      </w:r>
      <w:del w:id="2322" w:author="svcMRProcess" w:date="2019-05-11T08:35:00Z">
        <w:r>
          <w:delText xml:space="preserve"> </w:delText>
        </w:r>
      </w:del>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del w:id="2323" w:author="svcMRProcess" w:date="2019-05-11T08:35:00Z">
        <w:r>
          <w:delText xml:space="preserve"> </w:delText>
        </w:r>
      </w:del>
    </w:p>
    <w:p>
      <w:pPr>
        <w:pStyle w:val="MiscOpen"/>
      </w:pPr>
      <w:r>
        <w:tab/>
        <w:t>“</w:t>
      </w:r>
      <w:del w:id="2324" w:author="svcMRProcess" w:date="2019-05-11T08:35:00Z">
        <w:r>
          <w:delText xml:space="preserve">    </w:delText>
        </w:r>
      </w:del>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del w:id="2325" w:author="svcMRProcess" w:date="2019-05-11T08:35:00Z">
        <w:r>
          <w:delText xml:space="preserve"> </w:delText>
        </w:r>
      </w:del>
    </w:p>
    <w:p>
      <w:pPr>
        <w:pStyle w:val="Heading5"/>
      </w:pPr>
      <w:bookmarkStart w:id="2326" w:name="_Toc109702891"/>
      <w:bookmarkStart w:id="2327" w:name="_Toc194920515"/>
      <w:bookmarkStart w:id="2328" w:name="_Toc194978907"/>
      <w:bookmarkStart w:id="2329" w:name="_Toc281378279"/>
      <w:bookmarkStart w:id="2330" w:name="_Toc278981253"/>
      <w:r>
        <w:rPr>
          <w:rStyle w:val="CharSectno"/>
        </w:rPr>
        <w:t>51J</w:t>
      </w:r>
      <w:r>
        <w:t>.</w:t>
      </w:r>
      <w:r>
        <w:tab/>
        <w:t>Conciliation</w:t>
      </w:r>
      <w:bookmarkEnd w:id="2326"/>
      <w:bookmarkEnd w:id="2327"/>
      <w:bookmarkEnd w:id="2328"/>
      <w:bookmarkEnd w:id="2329"/>
      <w:bookmarkEnd w:id="2330"/>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del w:id="2331" w:author="svcMRProcess" w:date="2019-05-11T08:35:00Z">
        <w:r>
          <w:delText xml:space="preserve"> </w:delText>
        </w:r>
      </w:del>
    </w:p>
    <w:p>
      <w:pPr>
        <w:pStyle w:val="Indenta"/>
      </w:pPr>
      <w:r>
        <w:tab/>
        <w:t>(a)</w:t>
      </w:r>
      <w:r>
        <w:tab/>
        <w:t>the Tribunal may endeavour to assist the parties to reach an agreement on those issues; and</w:t>
      </w:r>
    </w:p>
    <w:p>
      <w:pPr>
        <w:pStyle w:val="Indenta"/>
      </w:pPr>
      <w:r>
        <w:tab/>
        <w:t>(b)</w:t>
      </w:r>
      <w:r>
        <w:tab/>
        <w:t>for that purpose the Tribunal may —</w:t>
      </w:r>
      <w:del w:id="2332" w:author="svcMRProcess" w:date="2019-05-11T08:35:00Z">
        <w:r>
          <w:delText xml:space="preserve"> </w:delText>
        </w:r>
      </w:del>
    </w:p>
    <w:p>
      <w:pPr>
        <w:pStyle w:val="Indenti"/>
      </w:pPr>
      <w:r>
        <w:tab/>
        <w:t>(i)</w:t>
      </w:r>
      <w:r>
        <w:tab/>
        <w:t>arrange conferences of the parties or their representatives presided over by the Tribunal;</w:t>
      </w:r>
      <w:ins w:id="2333" w:author="svcMRProcess" w:date="2019-05-11T08:35:00Z">
        <w:r>
          <w:t xml:space="preserve"> and</w:t>
        </w:r>
      </w:ins>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del w:id="2334" w:author="svcMRProcess" w:date="2019-05-11T08:35:00Z">
        <w:r>
          <w:delText xml:space="preserve"> </w:delText>
        </w:r>
      </w:del>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del w:id="2335" w:author="svcMRProcess" w:date="2019-05-11T08:35:00Z">
        <w:r>
          <w:delText xml:space="preserve"> </w:delText>
        </w:r>
      </w:del>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del w:id="2336" w:author="svcMRProcess" w:date="2019-05-11T08:35:00Z">
        <w:r>
          <w:delText xml:space="preserve"> </w:delText>
        </w:r>
      </w:del>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del w:id="2337" w:author="svcMRProcess" w:date="2019-05-11T08:35:00Z">
        <w:r>
          <w:delText xml:space="preserve"> </w:delText>
        </w:r>
      </w:del>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del w:id="2338" w:author="svcMRProcess" w:date="2019-05-11T08:35:00Z">
        <w:r>
          <w:delText xml:space="preserve"> </w:delText>
        </w:r>
      </w:del>
    </w:p>
    <w:p>
      <w:pPr>
        <w:pStyle w:val="Heading5"/>
      </w:pPr>
      <w:bookmarkStart w:id="2339" w:name="_Toc109702892"/>
      <w:bookmarkStart w:id="2340" w:name="_Toc194920516"/>
      <w:bookmarkStart w:id="2341" w:name="_Toc194978908"/>
      <w:bookmarkStart w:id="2342" w:name="_Toc281378280"/>
      <w:bookmarkStart w:id="2343" w:name="_Toc278981254"/>
      <w:r>
        <w:rPr>
          <w:rStyle w:val="CharSectno"/>
        </w:rPr>
        <w:t>51K</w:t>
      </w:r>
      <w:r>
        <w:t>.</w:t>
      </w:r>
      <w:r>
        <w:tab/>
        <w:t>Certain matters to be heard together</w:t>
      </w:r>
      <w:bookmarkEnd w:id="2339"/>
      <w:bookmarkEnd w:id="2340"/>
      <w:bookmarkEnd w:id="2341"/>
      <w:bookmarkEnd w:id="2342"/>
      <w:bookmarkEnd w:id="2343"/>
    </w:p>
    <w:p>
      <w:pPr>
        <w:pStyle w:val="Subsection"/>
        <w:keepNext/>
        <w:keepLines/>
      </w:pPr>
      <w:r>
        <w:tab/>
        <w:t>(1)</w:t>
      </w:r>
      <w:r>
        <w:tab/>
        <w:t>The section applies if —</w:t>
      </w:r>
      <w:del w:id="2344" w:author="svcMRProcess" w:date="2019-05-11T08:35:00Z">
        <w:r>
          <w:delText xml:space="preserve"> </w:delText>
        </w:r>
      </w:del>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del w:id="2345" w:author="svcMRProcess" w:date="2019-05-11T08:35:00Z">
        <w:r>
          <w:delText xml:space="preserve"> </w:delText>
        </w:r>
      </w:del>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 xml:space="preserve">An employee referred to in subsection (1) may in writing request that a matter referred to in subsection (1)(a) be heard and determined by the </w:t>
      </w:r>
      <w:del w:id="2346" w:author="svcMRProcess" w:date="2019-05-11T08:35:00Z">
        <w:r>
          <w:delText>Commissioner</w:delText>
        </w:r>
      </w:del>
      <w:ins w:id="2347" w:author="svcMRProcess" w:date="2019-05-11T08:35:00Z">
        <w:r>
          <w:t>commissioner</w:t>
        </w:r>
      </w:ins>
      <w:r>
        <w:t xml:space="preserve">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del w:id="2348" w:author="svcMRProcess" w:date="2019-05-11T08:35:00Z">
        <w:r>
          <w:delText xml:space="preserve"> </w:delText>
        </w:r>
      </w:del>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 xml:space="preserve">of that Act so that the claim is heard and determined by the </w:t>
      </w:r>
      <w:del w:id="2349" w:author="svcMRProcess" w:date="2019-05-11T08:35:00Z">
        <w:r>
          <w:delText>Commissioner</w:delText>
        </w:r>
      </w:del>
      <w:ins w:id="2350" w:author="svcMRProcess" w:date="2019-05-11T08:35:00Z">
        <w:r>
          <w:t>commissioner</w:t>
        </w:r>
      </w:ins>
      <w:r>
        <w:t xml:space="preserve"> who is hearing and determining the matter referred to in paragraph (b).</w:t>
      </w:r>
    </w:p>
    <w:p>
      <w:pPr>
        <w:pStyle w:val="Footnotesection"/>
      </w:pPr>
      <w:r>
        <w:tab/>
        <w:t>[Section 51K inserted by No. 51 of 2004 s. 67.]</w:t>
      </w:r>
      <w:del w:id="2351" w:author="svcMRProcess" w:date="2019-05-11T08:35:00Z">
        <w:r>
          <w:delText xml:space="preserve"> </w:delText>
        </w:r>
      </w:del>
    </w:p>
    <w:p>
      <w:pPr>
        <w:pStyle w:val="Heading2"/>
      </w:pPr>
      <w:bookmarkStart w:id="2352" w:name="_Toc100545239"/>
      <w:bookmarkStart w:id="2353" w:name="_Toc100716718"/>
      <w:bookmarkStart w:id="2354" w:name="_Toc102546307"/>
      <w:bookmarkStart w:id="2355" w:name="_Toc103141530"/>
      <w:bookmarkStart w:id="2356" w:name="_Toc105909142"/>
      <w:bookmarkStart w:id="2357" w:name="_Toc105922028"/>
      <w:bookmarkStart w:id="2358" w:name="_Toc106616866"/>
      <w:bookmarkStart w:id="2359" w:name="_Toc108848610"/>
      <w:bookmarkStart w:id="2360" w:name="_Toc109702893"/>
      <w:bookmarkStart w:id="2361" w:name="_Toc113700450"/>
      <w:bookmarkStart w:id="2362" w:name="_Toc113779108"/>
      <w:bookmarkStart w:id="2363" w:name="_Toc122767489"/>
      <w:bookmarkStart w:id="2364" w:name="_Toc122767732"/>
      <w:bookmarkStart w:id="2365" w:name="_Toc131409979"/>
      <w:bookmarkStart w:id="2366" w:name="_Toc187035546"/>
      <w:bookmarkStart w:id="2367" w:name="_Toc187054014"/>
      <w:bookmarkStart w:id="2368" w:name="_Toc188695687"/>
      <w:bookmarkStart w:id="2369" w:name="_Toc194920517"/>
      <w:bookmarkStart w:id="2370" w:name="_Toc194978734"/>
      <w:bookmarkStart w:id="2371" w:name="_Toc194978909"/>
      <w:bookmarkStart w:id="2372" w:name="_Toc201557256"/>
      <w:bookmarkStart w:id="2373" w:name="_Toc201557431"/>
      <w:bookmarkStart w:id="2374" w:name="_Toc201557606"/>
      <w:bookmarkStart w:id="2375" w:name="_Toc201660399"/>
      <w:bookmarkStart w:id="2376" w:name="_Toc215558002"/>
      <w:bookmarkStart w:id="2377" w:name="_Toc215558391"/>
      <w:bookmarkStart w:id="2378" w:name="_Toc217794351"/>
      <w:bookmarkStart w:id="2379" w:name="_Toc217880326"/>
      <w:bookmarkStart w:id="2380" w:name="_Toc232397859"/>
      <w:bookmarkStart w:id="2381" w:name="_Toc241055013"/>
      <w:bookmarkStart w:id="2382" w:name="_Toc247943655"/>
      <w:bookmarkStart w:id="2383" w:name="_Toc248833081"/>
      <w:bookmarkStart w:id="2384" w:name="_Toc261615707"/>
      <w:bookmarkStart w:id="2385" w:name="_Toc261617260"/>
      <w:bookmarkStart w:id="2386" w:name="_Toc266715180"/>
      <w:bookmarkStart w:id="2387" w:name="_Toc274034333"/>
      <w:bookmarkStart w:id="2388" w:name="_Toc274121260"/>
      <w:bookmarkStart w:id="2389" w:name="_Toc274129383"/>
      <w:bookmarkStart w:id="2390" w:name="_Toc274129560"/>
      <w:bookmarkStart w:id="2391" w:name="_Toc274133055"/>
      <w:bookmarkStart w:id="2392" w:name="_Toc280167363"/>
      <w:bookmarkStart w:id="2393" w:name="_Toc280167620"/>
      <w:bookmarkStart w:id="2394" w:name="_Toc281375705"/>
      <w:bookmarkStart w:id="2395" w:name="_Toc281375939"/>
      <w:bookmarkStart w:id="2396" w:name="_Toc281377525"/>
      <w:bookmarkStart w:id="2397" w:name="_Toc281378281"/>
      <w:bookmarkStart w:id="2398" w:name="_Toc274303259"/>
      <w:bookmarkStart w:id="2399" w:name="_Toc278981255"/>
      <w:r>
        <w:rPr>
          <w:rStyle w:val="CharPartNo"/>
        </w:rPr>
        <w:t>Part VII</w:t>
      </w:r>
      <w:r>
        <w:t> — </w:t>
      </w:r>
      <w:r>
        <w:rPr>
          <w:rStyle w:val="CharPartText"/>
        </w:rPr>
        <w:t>Legal proceedings</w:t>
      </w:r>
      <w:bookmarkEnd w:id="2271"/>
      <w:bookmarkEnd w:id="2272"/>
      <w:bookmarkEnd w:id="2273"/>
      <w:bookmarkEnd w:id="2274"/>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del w:id="2400" w:author="svcMRProcess" w:date="2019-05-11T08:35:00Z">
        <w:r>
          <w:rPr>
            <w:rStyle w:val="CharPartText"/>
          </w:rPr>
          <w:delText xml:space="preserve"> </w:delText>
        </w:r>
      </w:del>
    </w:p>
    <w:p>
      <w:pPr>
        <w:pStyle w:val="Footnoteheading"/>
        <w:rPr>
          <w:snapToGrid w:val="0"/>
        </w:rPr>
      </w:pPr>
      <w:r>
        <w:rPr>
          <w:snapToGrid w:val="0"/>
        </w:rPr>
        <w:tab/>
        <w:t>[Heading inserted by No. 43 of 1987 s. 13.]</w:t>
      </w:r>
      <w:del w:id="2401" w:author="svcMRProcess" w:date="2019-05-11T08:35:00Z">
        <w:r>
          <w:rPr>
            <w:snapToGrid w:val="0"/>
          </w:rPr>
          <w:delText xml:space="preserve"> </w:delText>
        </w:r>
      </w:del>
    </w:p>
    <w:p>
      <w:pPr>
        <w:pStyle w:val="Heading3"/>
      </w:pPr>
      <w:bookmarkStart w:id="2402" w:name="_Toc93200967"/>
      <w:bookmarkStart w:id="2403" w:name="_Toc97006638"/>
      <w:bookmarkStart w:id="2404" w:name="_Toc100545240"/>
      <w:bookmarkStart w:id="2405" w:name="_Toc100716719"/>
      <w:bookmarkStart w:id="2406" w:name="_Toc102546308"/>
      <w:bookmarkStart w:id="2407" w:name="_Toc103141531"/>
      <w:bookmarkStart w:id="2408" w:name="_Toc105909143"/>
      <w:bookmarkStart w:id="2409" w:name="_Toc105922029"/>
      <w:bookmarkStart w:id="2410" w:name="_Toc106616867"/>
      <w:bookmarkStart w:id="2411" w:name="_Toc108848611"/>
      <w:bookmarkStart w:id="2412" w:name="_Toc109702894"/>
      <w:bookmarkStart w:id="2413" w:name="_Toc113700451"/>
      <w:bookmarkStart w:id="2414" w:name="_Toc113779109"/>
      <w:bookmarkStart w:id="2415" w:name="_Toc122767490"/>
      <w:bookmarkStart w:id="2416" w:name="_Toc122767733"/>
      <w:bookmarkStart w:id="2417" w:name="_Toc131409980"/>
      <w:bookmarkStart w:id="2418" w:name="_Toc187035547"/>
      <w:bookmarkStart w:id="2419" w:name="_Toc187054015"/>
      <w:bookmarkStart w:id="2420" w:name="_Toc188695688"/>
      <w:bookmarkStart w:id="2421" w:name="_Toc194920518"/>
      <w:bookmarkStart w:id="2422" w:name="_Toc194978735"/>
      <w:bookmarkStart w:id="2423" w:name="_Toc194978910"/>
      <w:bookmarkStart w:id="2424" w:name="_Toc201557257"/>
      <w:bookmarkStart w:id="2425" w:name="_Toc201557432"/>
      <w:bookmarkStart w:id="2426" w:name="_Toc201557607"/>
      <w:bookmarkStart w:id="2427" w:name="_Toc201660400"/>
      <w:bookmarkStart w:id="2428" w:name="_Toc215558003"/>
      <w:bookmarkStart w:id="2429" w:name="_Toc215558392"/>
      <w:bookmarkStart w:id="2430" w:name="_Toc217794352"/>
      <w:bookmarkStart w:id="2431" w:name="_Toc217880327"/>
      <w:bookmarkStart w:id="2432" w:name="_Toc232397860"/>
      <w:bookmarkStart w:id="2433" w:name="_Toc241055014"/>
      <w:bookmarkStart w:id="2434" w:name="_Toc247943656"/>
      <w:bookmarkStart w:id="2435" w:name="_Toc248833082"/>
      <w:bookmarkStart w:id="2436" w:name="_Toc261615708"/>
      <w:bookmarkStart w:id="2437" w:name="_Toc261617261"/>
      <w:bookmarkStart w:id="2438" w:name="_Toc266715181"/>
      <w:bookmarkStart w:id="2439" w:name="_Toc274034334"/>
      <w:bookmarkStart w:id="2440" w:name="_Toc274121261"/>
      <w:bookmarkStart w:id="2441" w:name="_Toc274129384"/>
      <w:bookmarkStart w:id="2442" w:name="_Toc274129561"/>
      <w:bookmarkStart w:id="2443" w:name="_Toc274133056"/>
      <w:bookmarkStart w:id="2444" w:name="_Toc280167364"/>
      <w:bookmarkStart w:id="2445" w:name="_Toc280167621"/>
      <w:bookmarkStart w:id="2446" w:name="_Toc281375706"/>
      <w:bookmarkStart w:id="2447" w:name="_Toc281375940"/>
      <w:bookmarkStart w:id="2448" w:name="_Toc281377526"/>
      <w:bookmarkStart w:id="2449" w:name="_Toc281378282"/>
      <w:bookmarkStart w:id="2450" w:name="_Toc274303260"/>
      <w:bookmarkStart w:id="2451" w:name="_Toc278981256"/>
      <w:bookmarkStart w:id="2452" w:name="_Toc402776438"/>
      <w:bookmarkStart w:id="2453" w:name="_Toc403985301"/>
      <w:bookmarkStart w:id="2454" w:name="_Toc59593075"/>
      <w:r>
        <w:rPr>
          <w:rStyle w:val="CharDivNo"/>
        </w:rPr>
        <w:t>Division 1</w:t>
      </w:r>
      <w:r>
        <w:t> — </w:t>
      </w:r>
      <w:r>
        <w:rPr>
          <w:rStyle w:val="CharDivText"/>
        </w:rPr>
        <w:t>General provisions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Footnoteheading"/>
        <w:tabs>
          <w:tab w:val="left" w:pos="851"/>
        </w:tabs>
      </w:pPr>
      <w:r>
        <w:tab/>
        <w:t>[Heading inserted by No. 51 of 2004 s. 30.]</w:t>
      </w:r>
    </w:p>
    <w:p>
      <w:pPr>
        <w:pStyle w:val="Heading5"/>
        <w:rPr>
          <w:snapToGrid w:val="0"/>
        </w:rPr>
      </w:pPr>
      <w:bookmarkStart w:id="2455" w:name="_Toc109702895"/>
      <w:bookmarkStart w:id="2456" w:name="_Toc194920519"/>
      <w:bookmarkStart w:id="2457" w:name="_Toc194978911"/>
      <w:bookmarkStart w:id="2458" w:name="_Toc281378283"/>
      <w:bookmarkStart w:id="2459" w:name="_Toc278981257"/>
      <w:r>
        <w:rPr>
          <w:rStyle w:val="CharSectno"/>
        </w:rPr>
        <w:t>52</w:t>
      </w:r>
      <w:r>
        <w:rPr>
          <w:snapToGrid w:val="0"/>
        </w:rPr>
        <w:t>.</w:t>
      </w:r>
      <w:r>
        <w:rPr>
          <w:snapToGrid w:val="0"/>
        </w:rPr>
        <w:tab/>
        <w:t>Prosecutions</w:t>
      </w:r>
      <w:bookmarkEnd w:id="2452"/>
      <w:bookmarkEnd w:id="2453"/>
      <w:bookmarkEnd w:id="2454"/>
      <w:bookmarkEnd w:id="2455"/>
      <w:bookmarkEnd w:id="2456"/>
      <w:bookmarkEnd w:id="2457"/>
      <w:bookmarkEnd w:id="2458"/>
      <w:bookmarkEnd w:id="2459"/>
      <w:del w:id="2460" w:author="svcMRProcess" w:date="2019-05-11T08:35:00Z">
        <w:r>
          <w:rPr>
            <w:snapToGrid w:val="0"/>
          </w:rPr>
          <w:delText xml:space="preserve"> </w:delText>
        </w:r>
      </w:del>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del w:id="2461" w:author="svcMRProcess" w:date="2019-05-11T08:35:00Z">
        <w:r>
          <w:delText xml:space="preserve"> </w:delText>
        </w:r>
      </w:del>
    </w:p>
    <w:p>
      <w:pPr>
        <w:pStyle w:val="Heading5"/>
        <w:rPr>
          <w:snapToGrid w:val="0"/>
        </w:rPr>
      </w:pPr>
      <w:bookmarkStart w:id="2462" w:name="_Toc402776439"/>
      <w:bookmarkStart w:id="2463" w:name="_Toc403985302"/>
      <w:bookmarkStart w:id="2464" w:name="_Toc59593076"/>
      <w:bookmarkStart w:id="2465" w:name="_Toc109702896"/>
      <w:bookmarkStart w:id="2466" w:name="_Toc194920520"/>
      <w:bookmarkStart w:id="2467" w:name="_Toc194978912"/>
      <w:bookmarkStart w:id="2468" w:name="_Toc281378284"/>
      <w:bookmarkStart w:id="2469" w:name="_Toc278981258"/>
      <w:r>
        <w:rPr>
          <w:rStyle w:val="CharSectno"/>
        </w:rPr>
        <w:t>53</w:t>
      </w:r>
      <w:r>
        <w:rPr>
          <w:snapToGrid w:val="0"/>
        </w:rPr>
        <w:t>.</w:t>
      </w:r>
      <w:r>
        <w:rPr>
          <w:snapToGrid w:val="0"/>
        </w:rPr>
        <w:tab/>
        <w:t>Evidentiary provisions</w:t>
      </w:r>
      <w:bookmarkEnd w:id="2462"/>
      <w:bookmarkEnd w:id="2463"/>
      <w:bookmarkEnd w:id="2464"/>
      <w:bookmarkEnd w:id="2465"/>
      <w:bookmarkEnd w:id="2466"/>
      <w:bookmarkEnd w:id="2467"/>
      <w:bookmarkEnd w:id="2468"/>
      <w:bookmarkEnd w:id="2469"/>
      <w:del w:id="2470" w:author="svcMRProcess" w:date="2019-05-11T08:35:00Z">
        <w:r>
          <w:rPr>
            <w:snapToGrid w:val="0"/>
          </w:rPr>
          <w:delText xml:space="preserve"> </w:delText>
        </w:r>
      </w:del>
    </w:p>
    <w:p>
      <w:pPr>
        <w:pStyle w:val="Subsection"/>
        <w:rPr>
          <w:snapToGrid w:val="0"/>
        </w:rPr>
      </w:pPr>
      <w:r>
        <w:rPr>
          <w:snapToGrid w:val="0"/>
        </w:rPr>
        <w:tab/>
        <w:t>(1)</w:t>
      </w:r>
      <w:r>
        <w:rPr>
          <w:snapToGrid w:val="0"/>
        </w:rPr>
        <w:tab/>
        <w:t>In proceedings for an offence against this Act an averment in the charge that at a particular time —</w:t>
      </w:r>
      <w:del w:id="2471" w:author="svcMRProcess" w:date="2019-05-11T08:35:00Z">
        <w:r>
          <w:rPr>
            <w:snapToGrid w:val="0"/>
          </w:rPr>
          <w:delText> </w:delText>
        </w:r>
      </w:del>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del w:id="2472" w:author="svcMRProcess" w:date="2019-05-11T08:35:00Z">
        <w:r>
          <w:rPr>
            <w:snapToGrid w:val="0"/>
          </w:rPr>
          <w:delText xml:space="preserve"> </w:delText>
        </w:r>
      </w:del>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del w:id="2473" w:author="svcMRProcess" w:date="2019-05-11T08:35:00Z">
        <w:r>
          <w:delText xml:space="preserve"> </w:delText>
        </w:r>
      </w:del>
    </w:p>
    <w:p>
      <w:pPr>
        <w:pStyle w:val="Indenta"/>
      </w:pPr>
      <w:r>
        <w:tab/>
        <w:t>(a)</w:t>
      </w:r>
      <w:r>
        <w:tab/>
        <w:t>a code of practice;</w:t>
      </w:r>
      <w:ins w:id="2474" w:author="svcMRProcess" w:date="2019-05-11T08:35:00Z">
        <w:r>
          <w:t xml:space="preserve"> or</w:t>
        </w:r>
      </w:ins>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del w:id="2475" w:author="svcMRProcess" w:date="2019-05-11T08:35:00Z">
        <w:r>
          <w:delText xml:space="preserve"> </w:delText>
        </w:r>
      </w:del>
    </w:p>
    <w:p>
      <w:pPr>
        <w:pStyle w:val="Heading5"/>
      </w:pPr>
      <w:bookmarkStart w:id="2476" w:name="_Toc109702897"/>
      <w:bookmarkStart w:id="2477" w:name="_Toc194920521"/>
      <w:bookmarkStart w:id="2478" w:name="_Toc194978913"/>
      <w:bookmarkStart w:id="2479" w:name="_Toc281378285"/>
      <w:bookmarkStart w:id="2480" w:name="_Toc278981259"/>
      <w:bookmarkStart w:id="2481" w:name="_Toc402776442"/>
      <w:bookmarkStart w:id="2482" w:name="_Toc403985304"/>
      <w:bookmarkStart w:id="2483" w:name="_Toc59593078"/>
      <w:r>
        <w:rPr>
          <w:rStyle w:val="CharSectno"/>
        </w:rPr>
        <w:t>54</w:t>
      </w:r>
      <w:r>
        <w:t>.</w:t>
      </w:r>
      <w:r>
        <w:tab/>
        <w:t>General penalty</w:t>
      </w:r>
      <w:bookmarkEnd w:id="2476"/>
      <w:bookmarkEnd w:id="2477"/>
      <w:bookmarkEnd w:id="2478"/>
      <w:bookmarkEnd w:id="2479"/>
      <w:bookmarkEnd w:id="2480"/>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2481"/>
    <w:bookmarkEnd w:id="2482"/>
    <w:bookmarkEnd w:id="2483"/>
    <w:p>
      <w:pPr>
        <w:pStyle w:val="Ednotesection"/>
      </w:pPr>
      <w:r>
        <w:t>[</w:t>
      </w:r>
      <w:r>
        <w:rPr>
          <w:b/>
        </w:rPr>
        <w:t>54AA.</w:t>
      </w:r>
      <w:r>
        <w:tab/>
        <w:t>Deleted by No. 51 of 2004 s. 32.]</w:t>
      </w:r>
    </w:p>
    <w:p>
      <w:pPr>
        <w:pStyle w:val="Heading5"/>
        <w:rPr>
          <w:snapToGrid w:val="0"/>
        </w:rPr>
      </w:pPr>
      <w:bookmarkStart w:id="2484" w:name="_Toc402776441"/>
      <w:bookmarkStart w:id="2485" w:name="_Toc403985305"/>
      <w:bookmarkStart w:id="2486" w:name="_Toc59593079"/>
      <w:bookmarkStart w:id="2487" w:name="_Toc109702898"/>
      <w:bookmarkStart w:id="2488" w:name="_Toc194920522"/>
      <w:bookmarkStart w:id="2489" w:name="_Toc194978914"/>
      <w:bookmarkStart w:id="2490" w:name="_Toc281378286"/>
      <w:bookmarkStart w:id="2491" w:name="_Toc278981260"/>
      <w:r>
        <w:rPr>
          <w:rStyle w:val="CharSectno"/>
        </w:rPr>
        <w:t>54A</w:t>
      </w:r>
      <w:r>
        <w:rPr>
          <w:snapToGrid w:val="0"/>
        </w:rPr>
        <w:t>.</w:t>
      </w:r>
      <w:del w:id="2492" w:author="svcMRProcess" w:date="2019-05-11T08:35:00Z">
        <w:r>
          <w:rPr>
            <w:snapToGrid w:val="0"/>
          </w:rPr>
          <w:delText xml:space="preserve"> </w:delText>
        </w:r>
      </w:del>
      <w:r>
        <w:rPr>
          <w:snapToGrid w:val="0"/>
        </w:rPr>
        <w:tab/>
        <w:t>Continuing offences</w:t>
      </w:r>
      <w:bookmarkEnd w:id="2484"/>
      <w:bookmarkEnd w:id="2485"/>
      <w:bookmarkEnd w:id="2486"/>
      <w:bookmarkEnd w:id="2487"/>
      <w:bookmarkEnd w:id="2488"/>
      <w:bookmarkEnd w:id="2489"/>
      <w:bookmarkEnd w:id="2490"/>
      <w:bookmarkEnd w:id="2491"/>
      <w:del w:id="2493" w:author="svcMRProcess" w:date="2019-05-11T08:35:00Z">
        <w:r>
          <w:rPr>
            <w:snapToGrid w:val="0"/>
          </w:rPr>
          <w:delText xml:space="preserve"> </w:delText>
        </w:r>
      </w:del>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del w:id="2494" w:author="svcMRProcess" w:date="2019-05-11T08:35:00Z">
        <w:r>
          <w:delText xml:space="preserve"> </w:delText>
        </w:r>
      </w:del>
    </w:p>
    <w:p>
      <w:pPr>
        <w:pStyle w:val="Indenta"/>
      </w:pPr>
      <w:r>
        <w:tab/>
        <w:t>(a)</w:t>
      </w:r>
      <w:r>
        <w:tab/>
        <w:t>$200, where the offence is committed by a person as an employee;</w:t>
      </w:r>
      <w:ins w:id="2495" w:author="svcMRProcess" w:date="2019-05-11T08:35:00Z">
        <w:r>
          <w:t xml:space="preserve"> and</w:t>
        </w:r>
      </w:ins>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del w:id="2496" w:author="svcMRProcess" w:date="2019-05-11T08:35:00Z">
        <w:r>
          <w:delText xml:space="preserve"> </w:delText>
        </w:r>
      </w:del>
    </w:p>
    <w:p>
      <w:pPr>
        <w:pStyle w:val="Heading5"/>
        <w:rPr>
          <w:snapToGrid w:val="0"/>
        </w:rPr>
      </w:pPr>
      <w:bookmarkStart w:id="2497" w:name="_Toc402776443"/>
      <w:bookmarkStart w:id="2498" w:name="_Toc403985306"/>
      <w:bookmarkStart w:id="2499" w:name="_Toc59593080"/>
      <w:bookmarkStart w:id="2500" w:name="_Toc109702899"/>
      <w:bookmarkStart w:id="2501" w:name="_Toc194920523"/>
      <w:bookmarkStart w:id="2502" w:name="_Toc194978915"/>
      <w:bookmarkStart w:id="2503" w:name="_Toc281378287"/>
      <w:bookmarkStart w:id="2504" w:name="_Toc278981261"/>
      <w:r>
        <w:rPr>
          <w:rStyle w:val="CharSectno"/>
        </w:rPr>
        <w:t>54B</w:t>
      </w:r>
      <w:r>
        <w:rPr>
          <w:snapToGrid w:val="0"/>
        </w:rPr>
        <w:t>.</w:t>
      </w:r>
      <w:del w:id="2505" w:author="svcMRProcess" w:date="2019-05-11T08:35:00Z">
        <w:r>
          <w:rPr>
            <w:snapToGrid w:val="0"/>
          </w:rPr>
          <w:delText xml:space="preserve"> </w:delText>
        </w:r>
      </w:del>
      <w:r>
        <w:rPr>
          <w:snapToGrid w:val="0"/>
        </w:rPr>
        <w:tab/>
        <w:t>Appeals</w:t>
      </w:r>
      <w:bookmarkEnd w:id="2497"/>
      <w:bookmarkEnd w:id="2498"/>
      <w:bookmarkEnd w:id="2499"/>
      <w:bookmarkEnd w:id="2500"/>
      <w:bookmarkEnd w:id="2501"/>
      <w:bookmarkEnd w:id="2502"/>
      <w:bookmarkEnd w:id="2503"/>
      <w:bookmarkEnd w:id="2504"/>
      <w:del w:id="2506" w:author="svcMRProcess" w:date="2019-05-11T08:35:00Z">
        <w:r>
          <w:rPr>
            <w:snapToGrid w:val="0"/>
          </w:rPr>
          <w:delText xml:space="preserve"> </w:delText>
        </w:r>
      </w:del>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del w:id="2507" w:author="svcMRProcess" w:date="2019-05-11T08:35:00Z">
        <w:r>
          <w:delText>)-(4</w:delText>
        </w:r>
      </w:del>
      <w:r>
        <w:t>)</w:t>
      </w:r>
      <w:r>
        <w:tab/>
        <w:t>deleted]</w:t>
      </w:r>
    </w:p>
    <w:p>
      <w:pPr>
        <w:pStyle w:val="Footnotesection"/>
        <w:ind w:left="890" w:hanging="890"/>
      </w:pPr>
      <w:r>
        <w:tab/>
        <w:t>[Section 54B inserted by No. 30 of 1995 s. 42; amended by No. 51 of 2004 s. 68; No. 59 of 2004 s. 141; No. 84 of 2004 s. 78.]</w:t>
      </w:r>
      <w:del w:id="2508" w:author="svcMRProcess" w:date="2019-05-11T08:35:00Z">
        <w:r>
          <w:delText xml:space="preserve"> </w:delText>
        </w:r>
      </w:del>
    </w:p>
    <w:p>
      <w:pPr>
        <w:pStyle w:val="Heading5"/>
        <w:rPr>
          <w:snapToGrid w:val="0"/>
        </w:rPr>
      </w:pPr>
      <w:bookmarkStart w:id="2509" w:name="_Toc402776444"/>
      <w:bookmarkStart w:id="2510" w:name="_Toc403985307"/>
      <w:bookmarkStart w:id="2511" w:name="_Toc59593081"/>
      <w:bookmarkStart w:id="2512" w:name="_Toc109702900"/>
      <w:bookmarkStart w:id="2513" w:name="_Toc194920524"/>
      <w:bookmarkStart w:id="2514" w:name="_Toc194978916"/>
      <w:bookmarkStart w:id="2515" w:name="_Toc281378288"/>
      <w:bookmarkStart w:id="2516" w:name="_Toc278981262"/>
      <w:r>
        <w:rPr>
          <w:rStyle w:val="CharSectno"/>
        </w:rPr>
        <w:t>55</w:t>
      </w:r>
      <w:r>
        <w:rPr>
          <w:snapToGrid w:val="0"/>
        </w:rPr>
        <w:t>.</w:t>
      </w:r>
      <w:r>
        <w:rPr>
          <w:snapToGrid w:val="0"/>
        </w:rPr>
        <w:tab/>
        <w:t>Offences by bodies corporate</w:t>
      </w:r>
      <w:bookmarkEnd w:id="2509"/>
      <w:bookmarkEnd w:id="2510"/>
      <w:bookmarkEnd w:id="2511"/>
      <w:bookmarkEnd w:id="2512"/>
      <w:bookmarkEnd w:id="2513"/>
      <w:bookmarkEnd w:id="2514"/>
      <w:bookmarkEnd w:id="2515"/>
      <w:bookmarkEnd w:id="2516"/>
      <w:del w:id="2517" w:author="svcMRProcess" w:date="2019-05-11T08:35:00Z">
        <w:r>
          <w:rPr>
            <w:snapToGrid w:val="0"/>
          </w:rPr>
          <w:delText xml:space="preserve"> </w:delText>
        </w:r>
      </w:del>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del w:id="2518" w:author="svcMRProcess" w:date="2019-05-11T08:35:00Z">
        <w:r>
          <w:delText xml:space="preserve"> </w:delText>
        </w:r>
      </w:del>
    </w:p>
    <w:p>
      <w:pPr>
        <w:pStyle w:val="Indenta"/>
      </w:pPr>
      <w:r>
        <w:tab/>
        <w:t>(a)</w:t>
      </w:r>
      <w:r>
        <w:tab/>
        <w:t>a person referred to in subsection (1) is guilty of that offence if it is proved that —</w:t>
      </w:r>
      <w:del w:id="2519" w:author="svcMRProcess" w:date="2019-05-11T08:35:00Z">
        <w:r>
          <w:delText xml:space="preserve"> </w:delText>
        </w:r>
      </w:del>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del w:id="2520" w:author="svcMRProcess" w:date="2019-05-11T08:35:00Z">
        <w:r>
          <w:delText xml:space="preserve"> </w:delText>
        </w:r>
      </w:del>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del w:id="2521" w:author="svcMRProcess" w:date="2019-05-11T08:35:00Z">
        <w:r>
          <w:delText xml:space="preserve"> </w:delText>
        </w:r>
      </w:del>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del w:id="2522" w:author="svcMRProcess" w:date="2019-05-11T08:35:00Z">
        <w:r>
          <w:delText xml:space="preserve"> </w:delText>
        </w:r>
      </w:del>
    </w:p>
    <w:p>
      <w:pPr>
        <w:pStyle w:val="Indenti"/>
      </w:pPr>
      <w:r>
        <w:tab/>
        <w:t>(i)</w:t>
      </w:r>
      <w:r>
        <w:tab/>
        <w:t>occurred with the consent or connivance of the person; or</w:t>
      </w:r>
      <w:del w:id="2523" w:author="svcMRProcess" w:date="2019-05-11T08:35:00Z">
        <w:r>
          <w:delText xml:space="preserve"> </w:delText>
        </w:r>
      </w:del>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del w:id="2524" w:author="svcMRProcess" w:date="2019-05-11T08:35:00Z">
        <w:r>
          <w:delText xml:space="preserve"> </w:delText>
        </w:r>
      </w:del>
    </w:p>
    <w:p>
      <w:pPr>
        <w:pStyle w:val="Heading5"/>
        <w:spacing w:before="180"/>
      </w:pPr>
      <w:bookmarkStart w:id="2525" w:name="_Toc109702901"/>
      <w:bookmarkStart w:id="2526" w:name="_Toc194920525"/>
      <w:bookmarkStart w:id="2527" w:name="_Toc194978917"/>
      <w:bookmarkStart w:id="2528" w:name="_Toc281378289"/>
      <w:bookmarkStart w:id="2529" w:name="_Toc278981263"/>
      <w:bookmarkStart w:id="2530" w:name="_Toc88990702"/>
      <w:bookmarkStart w:id="2531" w:name="_Toc89568264"/>
      <w:r>
        <w:rPr>
          <w:rStyle w:val="CharSectno"/>
        </w:rPr>
        <w:t>55A</w:t>
      </w:r>
      <w:r>
        <w:t>.</w:t>
      </w:r>
      <w:r>
        <w:tab/>
        <w:t>No double jeopardy</w:t>
      </w:r>
      <w:bookmarkEnd w:id="2525"/>
      <w:bookmarkEnd w:id="2526"/>
      <w:bookmarkEnd w:id="2527"/>
      <w:bookmarkEnd w:id="2528"/>
      <w:bookmarkEnd w:id="2529"/>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2532" w:name="_Toc93200975"/>
      <w:bookmarkStart w:id="2533" w:name="_Toc97006646"/>
      <w:bookmarkStart w:id="2534" w:name="_Toc100545248"/>
      <w:bookmarkStart w:id="2535" w:name="_Toc100716727"/>
      <w:bookmarkStart w:id="2536" w:name="_Toc102546316"/>
      <w:bookmarkStart w:id="2537" w:name="_Toc103141539"/>
      <w:bookmarkStart w:id="2538" w:name="_Toc105909151"/>
      <w:bookmarkStart w:id="2539" w:name="_Toc105922037"/>
      <w:bookmarkStart w:id="2540" w:name="_Toc106616875"/>
      <w:bookmarkStart w:id="2541" w:name="_Toc108848619"/>
      <w:bookmarkStart w:id="2542" w:name="_Toc109702902"/>
      <w:bookmarkStart w:id="2543" w:name="_Toc113700459"/>
      <w:bookmarkStart w:id="2544" w:name="_Toc113779117"/>
      <w:bookmarkStart w:id="2545" w:name="_Toc122767498"/>
      <w:bookmarkStart w:id="2546" w:name="_Toc122767741"/>
      <w:bookmarkStart w:id="2547" w:name="_Toc131409988"/>
      <w:bookmarkStart w:id="2548" w:name="_Toc187035555"/>
      <w:bookmarkStart w:id="2549" w:name="_Toc187054023"/>
      <w:bookmarkStart w:id="2550" w:name="_Toc188695696"/>
      <w:bookmarkStart w:id="2551" w:name="_Toc194920526"/>
      <w:bookmarkStart w:id="2552" w:name="_Toc194978743"/>
      <w:bookmarkStart w:id="2553" w:name="_Toc194978918"/>
      <w:bookmarkStart w:id="2554" w:name="_Toc201557265"/>
      <w:bookmarkStart w:id="2555" w:name="_Toc201557440"/>
      <w:bookmarkStart w:id="2556" w:name="_Toc201557615"/>
      <w:bookmarkStart w:id="2557" w:name="_Toc201660408"/>
      <w:bookmarkStart w:id="2558" w:name="_Toc215558011"/>
      <w:bookmarkStart w:id="2559" w:name="_Toc215558400"/>
      <w:bookmarkStart w:id="2560" w:name="_Toc217794360"/>
      <w:bookmarkStart w:id="2561" w:name="_Toc217880335"/>
      <w:bookmarkStart w:id="2562" w:name="_Toc232397868"/>
      <w:bookmarkStart w:id="2563" w:name="_Toc241055022"/>
      <w:bookmarkStart w:id="2564" w:name="_Toc247943664"/>
      <w:bookmarkStart w:id="2565" w:name="_Toc248833090"/>
      <w:bookmarkStart w:id="2566" w:name="_Toc261615716"/>
      <w:bookmarkStart w:id="2567" w:name="_Toc261617269"/>
      <w:bookmarkStart w:id="2568" w:name="_Toc266715189"/>
      <w:bookmarkStart w:id="2569" w:name="_Toc274034342"/>
      <w:bookmarkStart w:id="2570" w:name="_Toc274121269"/>
      <w:bookmarkStart w:id="2571" w:name="_Toc274129392"/>
      <w:bookmarkStart w:id="2572" w:name="_Toc274129569"/>
      <w:bookmarkStart w:id="2573" w:name="_Toc274133064"/>
      <w:bookmarkStart w:id="2574" w:name="_Toc280167372"/>
      <w:bookmarkStart w:id="2575" w:name="_Toc280167629"/>
      <w:bookmarkStart w:id="2576" w:name="_Toc281375714"/>
      <w:bookmarkStart w:id="2577" w:name="_Toc281375948"/>
      <w:bookmarkStart w:id="2578" w:name="_Toc281377534"/>
      <w:bookmarkStart w:id="2579" w:name="_Toc281378290"/>
      <w:bookmarkStart w:id="2580" w:name="_Toc274303268"/>
      <w:bookmarkStart w:id="2581" w:name="_Toc278981264"/>
      <w:r>
        <w:rPr>
          <w:rStyle w:val="CharDivNo"/>
        </w:rPr>
        <w:t>Division 2</w:t>
      </w:r>
      <w:r>
        <w:t> — </w:t>
      </w:r>
      <w:r>
        <w:rPr>
          <w:rStyle w:val="CharDivText"/>
        </w:rPr>
        <w:t>Criminal proceedings against the Crown</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keepNext/>
        <w:tabs>
          <w:tab w:val="left" w:pos="851"/>
        </w:tabs>
      </w:pPr>
      <w:r>
        <w:tab/>
        <w:t>[Heading inserted by No. 51 of 2004 s. 36.]</w:t>
      </w:r>
    </w:p>
    <w:p>
      <w:pPr>
        <w:pStyle w:val="Heading5"/>
        <w:spacing w:before="180"/>
      </w:pPr>
      <w:bookmarkStart w:id="2582" w:name="_Toc109702903"/>
      <w:bookmarkStart w:id="2583" w:name="_Toc194920527"/>
      <w:bookmarkStart w:id="2584" w:name="_Toc194978919"/>
      <w:bookmarkStart w:id="2585" w:name="_Toc281378291"/>
      <w:bookmarkStart w:id="2586" w:name="_Toc278981265"/>
      <w:r>
        <w:rPr>
          <w:rStyle w:val="CharSectno"/>
        </w:rPr>
        <w:t>55B</w:t>
      </w:r>
      <w:r>
        <w:t>.</w:t>
      </w:r>
      <w:r>
        <w:tab/>
        <w:t>Crown may be prosecuted</w:t>
      </w:r>
      <w:bookmarkEnd w:id="2582"/>
      <w:bookmarkEnd w:id="2583"/>
      <w:bookmarkEnd w:id="2584"/>
      <w:bookmarkEnd w:id="2585"/>
      <w:bookmarkEnd w:id="2586"/>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2587" w:name="_Toc109702904"/>
      <w:bookmarkStart w:id="2588" w:name="_Toc194920528"/>
      <w:bookmarkStart w:id="2589" w:name="_Toc194978920"/>
      <w:bookmarkStart w:id="2590" w:name="_Toc281378292"/>
      <w:bookmarkStart w:id="2591" w:name="_Toc278981266"/>
      <w:r>
        <w:rPr>
          <w:rStyle w:val="CharSectno"/>
        </w:rPr>
        <w:t>55C</w:t>
      </w:r>
      <w:r>
        <w:t>.</w:t>
      </w:r>
      <w:r>
        <w:tab/>
        <w:t>Prosecution against body corporate</w:t>
      </w:r>
      <w:bookmarkEnd w:id="2587"/>
      <w:bookmarkEnd w:id="2588"/>
      <w:bookmarkEnd w:id="2589"/>
      <w:bookmarkEnd w:id="2590"/>
      <w:bookmarkEnd w:id="2591"/>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del w:id="2592" w:author="svcMRProcess" w:date="2019-05-11T08:35:00Z">
        <w:r>
          <w:delText xml:space="preserve"> </w:delText>
        </w:r>
      </w:del>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2593" w:name="_Toc109702905"/>
      <w:bookmarkStart w:id="2594" w:name="_Toc194920529"/>
      <w:bookmarkStart w:id="2595" w:name="_Toc194978921"/>
      <w:bookmarkStart w:id="2596" w:name="_Toc281378293"/>
      <w:bookmarkStart w:id="2597" w:name="_Toc278981267"/>
      <w:r>
        <w:rPr>
          <w:rStyle w:val="CharSectno"/>
        </w:rPr>
        <w:t>55D</w:t>
      </w:r>
      <w:r>
        <w:t>.</w:t>
      </w:r>
      <w:r>
        <w:tab/>
        <w:t>Prosecution in other cases</w:t>
      </w:r>
      <w:bookmarkEnd w:id="2593"/>
      <w:bookmarkEnd w:id="2594"/>
      <w:bookmarkEnd w:id="2595"/>
      <w:bookmarkEnd w:id="2596"/>
      <w:bookmarkEnd w:id="2597"/>
    </w:p>
    <w:p>
      <w:pPr>
        <w:pStyle w:val="Subsection"/>
      </w:pPr>
      <w:r>
        <w:tab/>
        <w:t>(1)</w:t>
      </w:r>
      <w:r>
        <w:tab/>
        <w:t>Where —</w:t>
      </w:r>
      <w:del w:id="2598" w:author="svcMRProcess" w:date="2019-05-11T08:35:00Z">
        <w:r>
          <w:delText xml:space="preserve"> </w:delText>
        </w:r>
      </w:del>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2599" w:name="_Toc109702906"/>
      <w:bookmarkStart w:id="2600" w:name="_Toc194920530"/>
      <w:bookmarkStart w:id="2601" w:name="_Toc194978922"/>
      <w:bookmarkStart w:id="2602" w:name="_Toc281378294"/>
      <w:bookmarkStart w:id="2603" w:name="_Toc278981268"/>
      <w:r>
        <w:rPr>
          <w:rStyle w:val="CharSectno"/>
        </w:rPr>
        <w:t>55E</w:t>
      </w:r>
      <w:r>
        <w:t>.</w:t>
      </w:r>
      <w:r>
        <w:tab/>
        <w:t>Provisions applicable to responsible agency</w:t>
      </w:r>
      <w:bookmarkEnd w:id="2599"/>
      <w:bookmarkEnd w:id="2600"/>
      <w:bookmarkEnd w:id="2601"/>
      <w:bookmarkEnd w:id="2602"/>
      <w:bookmarkEnd w:id="2603"/>
    </w:p>
    <w:p>
      <w:pPr>
        <w:pStyle w:val="Subsection"/>
      </w:pPr>
      <w:r>
        <w:tab/>
        <w:t>(1)</w:t>
      </w:r>
      <w:r>
        <w:tab/>
        <w:t>In this section —</w:t>
      </w:r>
      <w:del w:id="2604" w:author="svcMRProcess" w:date="2019-05-11T08:35:00Z">
        <w:r>
          <w:delText xml:space="preserve"> </w:delText>
        </w:r>
      </w:del>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del w:id="2605" w:author="svcMRProcess" w:date="2019-05-11T08:35:00Z">
        <w:r>
          <w:delText xml:space="preserve"> </w:delText>
        </w:r>
      </w:del>
    </w:p>
    <w:p>
      <w:pPr>
        <w:pStyle w:val="Indenta"/>
      </w:pPr>
      <w:r>
        <w:tab/>
        <w:t>(a)</w:t>
      </w:r>
      <w:r>
        <w:tab/>
        <w:t>the responsible agency —</w:t>
      </w:r>
      <w:del w:id="2606" w:author="svcMRProcess" w:date="2019-05-11T08:35:00Z">
        <w:r>
          <w:delText xml:space="preserve"> </w:delText>
        </w:r>
      </w:del>
    </w:p>
    <w:p>
      <w:pPr>
        <w:pStyle w:val="Indenti"/>
      </w:pPr>
      <w:r>
        <w:tab/>
        <w:t>(i)</w:t>
      </w:r>
      <w:r>
        <w:tab/>
        <w:t>is to be specified in the charge for the offence;</w:t>
      </w:r>
      <w:ins w:id="2607" w:author="svcMRProcess" w:date="2019-05-11T08:35:00Z">
        <w:r>
          <w:t xml:space="preserve"> and</w:t>
        </w:r>
      </w:ins>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del w:id="2608" w:author="svcMRProcess" w:date="2019-05-11T08:35:00Z">
        <w:r>
          <w:delText xml:space="preserve"> </w:delText>
        </w:r>
      </w:del>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2609" w:name="_Toc109702907"/>
      <w:bookmarkStart w:id="2610" w:name="_Toc194920531"/>
      <w:bookmarkStart w:id="2611" w:name="_Toc194978923"/>
      <w:bookmarkStart w:id="2612" w:name="_Toc281378295"/>
      <w:bookmarkStart w:id="2613" w:name="_Toc278981269"/>
      <w:r>
        <w:rPr>
          <w:rStyle w:val="CharSectno"/>
        </w:rPr>
        <w:t>55F</w:t>
      </w:r>
      <w:r>
        <w:t>.</w:t>
      </w:r>
      <w:r>
        <w:tab/>
        <w:t>Proceedings where agency has ceased to exist</w:t>
      </w:r>
      <w:bookmarkEnd w:id="2609"/>
      <w:bookmarkEnd w:id="2610"/>
      <w:bookmarkEnd w:id="2611"/>
      <w:bookmarkEnd w:id="2612"/>
      <w:bookmarkEnd w:id="2613"/>
    </w:p>
    <w:p>
      <w:pPr>
        <w:pStyle w:val="Subsection"/>
        <w:outlineLvl w:val="0"/>
      </w:pPr>
      <w:r>
        <w:tab/>
        <w:t>(1)</w:t>
      </w:r>
      <w:r>
        <w:tab/>
        <w:t>In this section —</w:t>
      </w:r>
      <w:del w:id="2614" w:author="svcMRProcess" w:date="2019-05-11T08:35:00Z">
        <w:r>
          <w:delText xml:space="preserve"> </w:delText>
        </w:r>
      </w:del>
    </w:p>
    <w:p>
      <w:pPr>
        <w:pStyle w:val="Defstart"/>
      </w:pPr>
      <w:r>
        <w:rPr>
          <w:b/>
        </w:rPr>
        <w:tab/>
      </w:r>
      <w:r>
        <w:rPr>
          <w:rStyle w:val="CharDefText"/>
        </w:rPr>
        <w:t>successor in law</w:t>
      </w:r>
      <w:r>
        <w:t>, in relation to an agency or department, means —</w:t>
      </w:r>
      <w:del w:id="2615" w:author="svcMRProcess" w:date="2019-05-11T08:35:00Z">
        <w:r>
          <w:delText xml:space="preserve"> </w:delText>
        </w:r>
      </w:del>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del w:id="2616" w:author="svcMRProcess" w:date="2019-05-11T08:35:00Z">
        <w:r>
          <w:delText xml:space="preserve"> </w:delText>
        </w:r>
      </w:del>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del w:id="2617" w:author="svcMRProcess" w:date="2019-05-11T08:35:00Z">
        <w:r>
          <w:delText xml:space="preserve"> </w:delText>
        </w:r>
      </w:del>
    </w:p>
    <w:p>
      <w:pPr>
        <w:pStyle w:val="Indenta"/>
      </w:pPr>
      <w:r>
        <w:tab/>
        <w:t>(a)</w:t>
      </w:r>
      <w:r>
        <w:tab/>
        <w:t>has ceased to exist; and</w:t>
      </w:r>
      <w:del w:id="2618" w:author="svcMRProcess" w:date="2019-05-11T08:35:00Z">
        <w:r>
          <w:delText xml:space="preserve"> </w:delText>
        </w:r>
      </w:del>
    </w:p>
    <w:p>
      <w:pPr>
        <w:pStyle w:val="Indenta"/>
      </w:pPr>
      <w:r>
        <w:tab/>
        <w:t>(b)</w:t>
      </w:r>
      <w:r>
        <w:tab/>
        <w:t>either —</w:t>
      </w:r>
      <w:del w:id="2619" w:author="svcMRProcess" w:date="2019-05-11T08:35:00Z">
        <w:r>
          <w:delText xml:space="preserve"> </w:delText>
        </w:r>
      </w:del>
    </w:p>
    <w:p>
      <w:pPr>
        <w:pStyle w:val="Indenti"/>
      </w:pPr>
      <w:r>
        <w:tab/>
        <w:t>(i)</w:t>
      </w:r>
      <w:r>
        <w:tab/>
        <w:t>it has no apparent successor in law; or</w:t>
      </w:r>
    </w:p>
    <w:p>
      <w:pPr>
        <w:pStyle w:val="Indenti"/>
      </w:pPr>
      <w:r>
        <w:tab/>
        <w:t>(ii)</w:t>
      </w:r>
      <w:r>
        <w:tab/>
        <w:t>there is doubt as to which agency or department has the relevant functions,</w:t>
      </w:r>
      <w:del w:id="2620" w:author="svcMRProcess" w:date="2019-05-11T08:35:00Z">
        <w:r>
          <w:delText xml:space="preserve"> </w:delText>
        </w:r>
      </w:del>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2621" w:name="_Toc109702908"/>
      <w:bookmarkStart w:id="2622" w:name="_Toc194920532"/>
      <w:bookmarkStart w:id="2623" w:name="_Toc194978924"/>
      <w:bookmarkStart w:id="2624" w:name="_Toc281378296"/>
      <w:bookmarkStart w:id="2625" w:name="_Toc278981270"/>
      <w:r>
        <w:rPr>
          <w:rStyle w:val="CharSectno"/>
        </w:rPr>
        <w:t>55G</w:t>
      </w:r>
      <w:r>
        <w:t>.</w:t>
      </w:r>
      <w:r>
        <w:tab/>
        <w:t xml:space="preserve">Penalties in proceedings against </w:t>
      </w:r>
      <w:del w:id="2626" w:author="svcMRProcess" w:date="2019-05-11T08:35:00Z">
        <w:r>
          <w:delText xml:space="preserve">the </w:delText>
        </w:r>
      </w:del>
      <w:r>
        <w:t>Crown</w:t>
      </w:r>
      <w:bookmarkEnd w:id="2621"/>
      <w:bookmarkEnd w:id="2622"/>
      <w:bookmarkEnd w:id="2623"/>
      <w:bookmarkEnd w:id="2624"/>
      <w:bookmarkEnd w:id="2625"/>
    </w:p>
    <w:p>
      <w:pPr>
        <w:pStyle w:val="Subsection"/>
        <w:keepNext/>
      </w:pPr>
      <w:r>
        <w:tab/>
        <w:t>(1)</w:t>
      </w:r>
      <w:r>
        <w:tab/>
        <w:t>In subsection (3)(b) —</w:t>
      </w:r>
      <w:del w:id="2627" w:author="svcMRProcess" w:date="2019-05-11T08:35:00Z">
        <w:r>
          <w:delText xml:space="preserve"> </w:delText>
        </w:r>
      </w:del>
    </w:p>
    <w:p>
      <w:pPr>
        <w:pStyle w:val="Defstart"/>
      </w:pPr>
      <w:r>
        <w:rPr>
          <w:b/>
        </w:rPr>
        <w:tab/>
      </w:r>
      <w:r>
        <w:rPr>
          <w:rStyle w:val="CharDefText"/>
        </w:rPr>
        <w:t>successor in law</w:t>
      </w:r>
      <w:r>
        <w:t>, in relation to an agency or department, means —</w:t>
      </w:r>
      <w:del w:id="2628" w:author="svcMRProcess" w:date="2019-05-11T08:35:00Z">
        <w:r>
          <w:delText xml:space="preserve"> </w:delText>
        </w:r>
      </w:del>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del w:id="2629" w:author="svcMRProcess" w:date="2019-05-11T08:35:00Z">
        <w:r>
          <w:delText xml:space="preserve"> </w:delText>
        </w:r>
      </w:del>
    </w:p>
    <w:p>
      <w:pPr>
        <w:pStyle w:val="Indenta"/>
      </w:pPr>
      <w:r>
        <w:tab/>
        <w:t>(a)</w:t>
      </w:r>
      <w:r>
        <w:tab/>
        <w:t>the same responsible agency; or</w:t>
      </w:r>
      <w:del w:id="2630" w:author="svcMRProcess" w:date="2019-05-11T08:35:00Z">
        <w:r>
          <w:delText xml:space="preserve"> </w:delText>
        </w:r>
      </w:del>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2631" w:name="_Toc93200982"/>
      <w:bookmarkStart w:id="2632" w:name="_Toc97006653"/>
      <w:bookmarkStart w:id="2633" w:name="_Toc100545255"/>
      <w:bookmarkStart w:id="2634" w:name="_Toc100716734"/>
      <w:bookmarkStart w:id="2635" w:name="_Toc102546323"/>
      <w:bookmarkStart w:id="2636" w:name="_Toc103141546"/>
      <w:bookmarkStart w:id="2637" w:name="_Toc105909158"/>
      <w:bookmarkStart w:id="2638" w:name="_Toc105922044"/>
      <w:bookmarkStart w:id="2639" w:name="_Toc106616882"/>
      <w:bookmarkStart w:id="2640" w:name="_Toc108848626"/>
      <w:bookmarkStart w:id="2641" w:name="_Toc109702909"/>
      <w:bookmarkStart w:id="2642" w:name="_Toc113700466"/>
      <w:bookmarkStart w:id="2643" w:name="_Toc113779124"/>
      <w:bookmarkStart w:id="2644" w:name="_Toc122767505"/>
      <w:bookmarkStart w:id="2645" w:name="_Toc122767748"/>
      <w:bookmarkStart w:id="2646" w:name="_Toc131409995"/>
      <w:bookmarkStart w:id="2647" w:name="_Toc187035562"/>
      <w:bookmarkStart w:id="2648" w:name="_Toc187054030"/>
      <w:bookmarkStart w:id="2649" w:name="_Toc188695703"/>
      <w:bookmarkStart w:id="2650" w:name="_Toc194920533"/>
      <w:bookmarkStart w:id="2651" w:name="_Toc194978750"/>
      <w:bookmarkStart w:id="2652" w:name="_Toc194978925"/>
      <w:bookmarkStart w:id="2653" w:name="_Toc201557272"/>
      <w:bookmarkStart w:id="2654" w:name="_Toc201557447"/>
      <w:bookmarkStart w:id="2655" w:name="_Toc201557622"/>
      <w:bookmarkStart w:id="2656" w:name="_Toc201660415"/>
      <w:bookmarkStart w:id="2657" w:name="_Toc215558018"/>
      <w:bookmarkStart w:id="2658" w:name="_Toc215558407"/>
      <w:bookmarkStart w:id="2659" w:name="_Toc217794367"/>
      <w:bookmarkStart w:id="2660" w:name="_Toc217880342"/>
      <w:bookmarkStart w:id="2661" w:name="_Toc232397875"/>
      <w:bookmarkStart w:id="2662" w:name="_Toc241055029"/>
      <w:bookmarkStart w:id="2663" w:name="_Toc247943671"/>
      <w:bookmarkStart w:id="2664" w:name="_Toc248833097"/>
      <w:bookmarkStart w:id="2665" w:name="_Toc261615723"/>
      <w:bookmarkStart w:id="2666" w:name="_Toc261617276"/>
      <w:bookmarkStart w:id="2667" w:name="_Toc266715196"/>
      <w:bookmarkStart w:id="2668" w:name="_Toc274034349"/>
      <w:bookmarkStart w:id="2669" w:name="_Toc274121276"/>
      <w:bookmarkStart w:id="2670" w:name="_Toc274129399"/>
      <w:bookmarkStart w:id="2671" w:name="_Toc274129576"/>
      <w:bookmarkStart w:id="2672" w:name="_Toc274133071"/>
      <w:bookmarkStart w:id="2673" w:name="_Toc280167379"/>
      <w:bookmarkStart w:id="2674" w:name="_Toc280167636"/>
      <w:bookmarkStart w:id="2675" w:name="_Toc281375721"/>
      <w:bookmarkStart w:id="2676" w:name="_Toc281375955"/>
      <w:bookmarkStart w:id="2677" w:name="_Toc281377541"/>
      <w:bookmarkStart w:id="2678" w:name="_Toc281378297"/>
      <w:bookmarkStart w:id="2679" w:name="_Toc274303275"/>
      <w:bookmarkStart w:id="2680" w:name="_Toc278981271"/>
      <w:r>
        <w:rPr>
          <w:rStyle w:val="CharDivNo"/>
        </w:rPr>
        <w:t>Division 3</w:t>
      </w:r>
      <w:r>
        <w:t> — </w:t>
      </w:r>
      <w:r>
        <w:rPr>
          <w:rStyle w:val="CharDivText"/>
        </w:rPr>
        <w:t>Undertaking by offender in lieu of payment of fine</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heading"/>
        <w:tabs>
          <w:tab w:val="left" w:pos="851"/>
        </w:tabs>
      </w:pPr>
      <w:r>
        <w:tab/>
        <w:t>[Heading inserted by No. 51 of 2004 s. 36.]</w:t>
      </w:r>
    </w:p>
    <w:p>
      <w:pPr>
        <w:pStyle w:val="Heading5"/>
      </w:pPr>
      <w:bookmarkStart w:id="2681" w:name="_Toc109702910"/>
      <w:bookmarkStart w:id="2682" w:name="_Toc194920534"/>
      <w:bookmarkStart w:id="2683" w:name="_Toc194978926"/>
      <w:bookmarkStart w:id="2684" w:name="_Toc281378298"/>
      <w:bookmarkStart w:id="2685" w:name="_Toc278981272"/>
      <w:r>
        <w:rPr>
          <w:rStyle w:val="CharSectno"/>
        </w:rPr>
        <w:t>55H</w:t>
      </w:r>
      <w:r>
        <w:t>.</w:t>
      </w:r>
      <w:r>
        <w:tab/>
        <w:t>Terms used</w:t>
      </w:r>
      <w:bookmarkEnd w:id="2681"/>
      <w:bookmarkEnd w:id="2682"/>
      <w:bookmarkEnd w:id="2683"/>
      <w:bookmarkEnd w:id="2684"/>
      <w:bookmarkEnd w:id="2685"/>
    </w:p>
    <w:p>
      <w:pPr>
        <w:pStyle w:val="Subsection"/>
      </w:pPr>
      <w:r>
        <w:tab/>
      </w:r>
      <w:r>
        <w:tab/>
        <w:t>In this Division —</w:t>
      </w:r>
      <w:del w:id="2686" w:author="svcMRProcess" w:date="2019-05-11T08:35:00Z">
        <w:r>
          <w:delText xml:space="preserve"> </w:delText>
        </w:r>
      </w:del>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del w:id="2687" w:author="svcMRProcess" w:date="2019-05-11T08:35:00Z">
        <w:r>
          <w:delText xml:space="preserve"> </w:delText>
        </w:r>
      </w:del>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2688" w:name="_Toc109702911"/>
      <w:bookmarkStart w:id="2689" w:name="_Toc194920535"/>
      <w:bookmarkStart w:id="2690" w:name="_Toc194978927"/>
      <w:bookmarkStart w:id="2691" w:name="_Toc278981273"/>
      <w:bookmarkStart w:id="2692" w:name="_Toc281378299"/>
      <w:r>
        <w:rPr>
          <w:rStyle w:val="CharSectno"/>
        </w:rPr>
        <w:t>55I</w:t>
      </w:r>
      <w:r>
        <w:t>.</w:t>
      </w:r>
      <w:r>
        <w:tab/>
        <w:t xml:space="preserve">Court may </w:t>
      </w:r>
      <w:del w:id="2693" w:author="svcMRProcess" w:date="2019-05-11T08:35:00Z">
        <w:r>
          <w:delText>allow</w:delText>
        </w:r>
      </w:del>
      <w:ins w:id="2694" w:author="svcMRProcess" w:date="2019-05-11T08:35:00Z">
        <w:r>
          <w:t>order</w:t>
        </w:r>
      </w:ins>
      <w:r>
        <w:t xml:space="preserve"> offender to </w:t>
      </w:r>
      <w:bookmarkEnd w:id="2688"/>
      <w:bookmarkEnd w:id="2689"/>
      <w:bookmarkEnd w:id="2690"/>
      <w:del w:id="2695" w:author="svcMRProcess" w:date="2019-05-11T08:35:00Z">
        <w:r>
          <w:delText>make election</w:delText>
        </w:r>
      </w:del>
      <w:bookmarkEnd w:id="2691"/>
      <w:ins w:id="2696" w:author="svcMRProcess" w:date="2019-05-11T08:35:00Z">
        <w:r>
          <w:t xml:space="preserve">elect to pay fine </w:t>
        </w:r>
        <w:bookmarkStart w:id="2697" w:name="UpToHere"/>
        <w:bookmarkEnd w:id="2697"/>
        <w:r>
          <w:t>or enter into undertaking</w:t>
        </w:r>
      </w:ins>
      <w:bookmarkEnd w:id="2692"/>
    </w:p>
    <w:p>
      <w:pPr>
        <w:pStyle w:val="Subsection"/>
        <w:outlineLvl w:val="0"/>
      </w:pPr>
      <w:r>
        <w:tab/>
        <w:t>(1)</w:t>
      </w:r>
      <w:r>
        <w:tab/>
        <w:t>Where —</w:t>
      </w:r>
      <w:del w:id="2698" w:author="svcMRProcess" w:date="2019-05-11T08:35:00Z">
        <w:r>
          <w:delText xml:space="preserve"> </w:delText>
        </w:r>
      </w:del>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del w:id="2699" w:author="svcMRProcess" w:date="2019-05-11T08:35:00Z">
        <w:r>
          <w:delText xml:space="preserve"> </w:delText>
        </w:r>
      </w:del>
    </w:p>
    <w:p>
      <w:pPr>
        <w:pStyle w:val="Indenta"/>
      </w:pPr>
      <w:r>
        <w:tab/>
        <w:t>(c)</w:t>
      </w:r>
      <w:r>
        <w:tab/>
        <w:t>to pay the fine or fines; or</w:t>
      </w:r>
      <w:del w:id="2700" w:author="svcMRProcess" w:date="2019-05-11T08:35:00Z">
        <w:r>
          <w:delText xml:space="preserve"> </w:delText>
        </w:r>
      </w:del>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del w:id="2701" w:author="svcMRProcess" w:date="2019-05-11T08:35:00Z">
        <w:r>
          <w:delText xml:space="preserve"> </w:delText>
        </w:r>
      </w:del>
    </w:p>
    <w:p>
      <w:pPr>
        <w:pStyle w:val="Indenta"/>
      </w:pPr>
      <w:r>
        <w:tab/>
        <w:t>(a)</w:t>
      </w:r>
      <w:r>
        <w:tab/>
        <w:t>the breach of the relevant offence did not result in physical harm to any person;</w:t>
      </w:r>
      <w:ins w:id="2702" w:author="svcMRProcess" w:date="2019-05-11T08:35:00Z">
        <w:r>
          <w:t xml:space="preserve"> and</w:t>
        </w:r>
      </w:ins>
    </w:p>
    <w:p>
      <w:pPr>
        <w:pStyle w:val="Indenta"/>
      </w:pPr>
      <w:r>
        <w:tab/>
        <w:t>(b)</w:t>
      </w:r>
      <w:r>
        <w:tab/>
        <w:t>the offender wishes an order to be made and the complainant does not oppose that being done;</w:t>
      </w:r>
      <w:ins w:id="2703" w:author="svcMRProcess" w:date="2019-05-11T08:35:00Z">
        <w:r>
          <w:t xml:space="preserve"> and</w:t>
        </w:r>
      </w:ins>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del w:id="2704" w:author="svcMRProcess" w:date="2019-05-11T08:35:00Z">
        <w:r>
          <w:delText xml:space="preserve"> </w:delText>
        </w:r>
      </w:del>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2705" w:name="_Toc109702912"/>
      <w:bookmarkStart w:id="2706" w:name="_Toc194920536"/>
      <w:bookmarkStart w:id="2707" w:name="_Toc194978928"/>
      <w:bookmarkStart w:id="2708" w:name="_Toc281378300"/>
      <w:bookmarkStart w:id="2709" w:name="_Toc278981274"/>
      <w:r>
        <w:rPr>
          <w:rStyle w:val="CharSectno"/>
        </w:rPr>
        <w:t>55J</w:t>
      </w:r>
      <w:r>
        <w:t>.</w:t>
      </w:r>
      <w:r>
        <w:tab/>
        <w:t>Making of election</w:t>
      </w:r>
      <w:bookmarkEnd w:id="2705"/>
      <w:bookmarkEnd w:id="2706"/>
      <w:bookmarkEnd w:id="2707"/>
      <w:bookmarkEnd w:id="2708"/>
      <w:bookmarkEnd w:id="2709"/>
    </w:p>
    <w:p>
      <w:pPr>
        <w:pStyle w:val="Subsection"/>
        <w:spacing w:before="120"/>
        <w:outlineLvl w:val="0"/>
      </w:pPr>
      <w:r>
        <w:tab/>
        <w:t>(1)</w:t>
      </w:r>
      <w:r>
        <w:tab/>
        <w:t>An election is made, pursuant to an order under section 55I(1), by the offender —</w:t>
      </w:r>
      <w:del w:id="2710" w:author="svcMRProcess" w:date="2019-05-11T08:35:00Z">
        <w:r>
          <w:delText xml:space="preserve"> </w:delText>
        </w:r>
      </w:del>
    </w:p>
    <w:p>
      <w:pPr>
        <w:pStyle w:val="Indenta"/>
      </w:pPr>
      <w:r>
        <w:tab/>
        <w:t>(a)</w:t>
      </w:r>
      <w:r>
        <w:tab/>
        <w:t>lodging an election in writing with the clerk of the court in which the order was made; and</w:t>
      </w:r>
      <w:del w:id="2711" w:author="svcMRProcess" w:date="2019-05-11T08:35:00Z">
        <w:r>
          <w:delText xml:space="preserve"> </w:delText>
        </w:r>
      </w:del>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del w:id="2712" w:author="svcMRProcess" w:date="2019-05-11T08:35:00Z">
        <w:r>
          <w:delText xml:space="preserve"> </w:delText>
        </w:r>
      </w:del>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2713" w:name="_Toc109702913"/>
      <w:bookmarkStart w:id="2714" w:name="_Toc194920537"/>
      <w:bookmarkStart w:id="2715" w:name="_Toc194978929"/>
      <w:bookmarkStart w:id="2716" w:name="_Toc281378301"/>
      <w:bookmarkStart w:id="2717" w:name="_Toc278981275"/>
      <w:r>
        <w:rPr>
          <w:rStyle w:val="CharSectno"/>
        </w:rPr>
        <w:t>55K</w:t>
      </w:r>
      <w:r>
        <w:t>.</w:t>
      </w:r>
      <w:r>
        <w:tab/>
        <w:t>Failure to enter into undertaking</w:t>
      </w:r>
      <w:bookmarkEnd w:id="2713"/>
      <w:bookmarkEnd w:id="2714"/>
      <w:bookmarkEnd w:id="2715"/>
      <w:bookmarkEnd w:id="2716"/>
      <w:bookmarkEnd w:id="2717"/>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2718" w:name="_Toc109702914"/>
      <w:bookmarkStart w:id="2719" w:name="_Toc194920538"/>
      <w:bookmarkStart w:id="2720" w:name="_Toc194978930"/>
      <w:bookmarkStart w:id="2721" w:name="_Toc281378302"/>
      <w:bookmarkStart w:id="2722" w:name="_Toc278981276"/>
      <w:r>
        <w:rPr>
          <w:rStyle w:val="CharSectno"/>
        </w:rPr>
        <w:t>55L</w:t>
      </w:r>
      <w:r>
        <w:t>.</w:t>
      </w:r>
      <w:r>
        <w:tab/>
        <w:t>Time for payment of fines</w:t>
      </w:r>
      <w:bookmarkEnd w:id="2718"/>
      <w:bookmarkEnd w:id="2719"/>
      <w:bookmarkEnd w:id="2720"/>
      <w:bookmarkEnd w:id="2721"/>
      <w:bookmarkEnd w:id="2722"/>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del w:id="2723" w:author="svcMRProcess" w:date="2019-05-11T08:35:00Z">
        <w:r>
          <w:delText xml:space="preserve"> </w:delText>
        </w:r>
      </w:del>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2724" w:name="_Toc109702915"/>
      <w:bookmarkStart w:id="2725" w:name="_Toc194920539"/>
      <w:bookmarkStart w:id="2726" w:name="_Toc194978931"/>
      <w:bookmarkStart w:id="2727" w:name="_Toc281378303"/>
      <w:bookmarkStart w:id="2728" w:name="_Toc278981277"/>
      <w:r>
        <w:rPr>
          <w:rStyle w:val="CharSectno"/>
        </w:rPr>
        <w:t>55M</w:t>
      </w:r>
      <w:r>
        <w:t>.</w:t>
      </w:r>
      <w:r>
        <w:tab/>
        <w:t>Nature and terms of undertaking</w:t>
      </w:r>
      <w:bookmarkEnd w:id="2724"/>
      <w:bookmarkEnd w:id="2725"/>
      <w:bookmarkEnd w:id="2726"/>
      <w:bookmarkEnd w:id="2727"/>
      <w:bookmarkEnd w:id="2728"/>
    </w:p>
    <w:p>
      <w:pPr>
        <w:pStyle w:val="Subsection"/>
      </w:pPr>
      <w:r>
        <w:tab/>
        <w:t>(1)</w:t>
      </w:r>
      <w:r>
        <w:tab/>
        <w:t>An undertaking for the purposes of this Division is a document by which the offender gives undertakings to the Commissioner that the offender will —</w:t>
      </w:r>
      <w:del w:id="2729" w:author="svcMRProcess" w:date="2019-05-11T08:35:00Z">
        <w:r>
          <w:delText xml:space="preserve"> </w:delText>
        </w:r>
      </w:del>
    </w:p>
    <w:p>
      <w:pPr>
        <w:pStyle w:val="Indenta"/>
      </w:pPr>
      <w:r>
        <w:tab/>
        <w:t>(a)</w:t>
      </w:r>
      <w:r>
        <w:tab/>
        <w:t xml:space="preserve">take the action specified in the undertaking; </w:t>
      </w:r>
      <w:ins w:id="2730" w:author="svcMRProcess" w:date="2019-05-11T08:35:00Z">
        <w:r>
          <w:t>and</w:t>
        </w:r>
      </w:ins>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2731" w:name="_Toc109702916"/>
      <w:bookmarkStart w:id="2732" w:name="_Toc194920540"/>
      <w:bookmarkStart w:id="2733" w:name="_Toc194978932"/>
      <w:bookmarkStart w:id="2734" w:name="_Toc281378304"/>
      <w:bookmarkStart w:id="2735" w:name="_Toc278981278"/>
      <w:r>
        <w:rPr>
          <w:rStyle w:val="CharSectno"/>
        </w:rPr>
        <w:t>55N</w:t>
      </w:r>
      <w:r>
        <w:t>.</w:t>
      </w:r>
      <w:r>
        <w:tab/>
        <w:t>What may be included in undertaking</w:t>
      </w:r>
      <w:bookmarkEnd w:id="2731"/>
      <w:bookmarkEnd w:id="2732"/>
      <w:bookmarkEnd w:id="2733"/>
      <w:bookmarkEnd w:id="2734"/>
      <w:bookmarkEnd w:id="2735"/>
    </w:p>
    <w:p>
      <w:pPr>
        <w:pStyle w:val="Subsection"/>
      </w:pPr>
      <w:r>
        <w:tab/>
        <w:t>(1)</w:t>
      </w:r>
      <w:r>
        <w:tab/>
        <w:t>In this section —</w:t>
      </w:r>
      <w:del w:id="2736" w:author="svcMRProcess" w:date="2019-05-11T08:35:00Z">
        <w:r>
          <w:delText xml:space="preserve"> </w:delText>
        </w:r>
      </w:del>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del w:id="2737" w:author="svcMRProcess" w:date="2019-05-11T08:35:00Z">
        <w:r>
          <w:delText xml:space="preserve"> </w:delText>
        </w:r>
      </w:del>
    </w:p>
    <w:p>
      <w:pPr>
        <w:pStyle w:val="Indenta"/>
      </w:pPr>
      <w:r>
        <w:tab/>
        <w:t>(a)</w:t>
      </w:r>
      <w:r>
        <w:tab/>
        <w:t>to take specified steps for the improvement of occupational safety and health —</w:t>
      </w:r>
      <w:del w:id="2738" w:author="svcMRProcess" w:date="2019-05-11T08:35:00Z">
        <w:r>
          <w:delText xml:space="preserve"> </w:delText>
        </w:r>
      </w:del>
    </w:p>
    <w:p>
      <w:pPr>
        <w:pStyle w:val="Indenti"/>
      </w:pPr>
      <w:r>
        <w:tab/>
        <w:t>(i)</w:t>
      </w:r>
      <w:r>
        <w:tab/>
        <w:t>at a specified workplace; or</w:t>
      </w:r>
      <w:del w:id="2739" w:author="svcMRProcess" w:date="2019-05-11T08:35:00Z">
        <w:r>
          <w:delText xml:space="preserve"> </w:delText>
        </w:r>
      </w:del>
    </w:p>
    <w:p>
      <w:pPr>
        <w:pStyle w:val="Indenti"/>
      </w:pPr>
      <w:r>
        <w:tab/>
        <w:t>(ii)</w:t>
      </w:r>
      <w:r>
        <w:tab/>
        <w:t>in connection with the business or operations of the offender;</w:t>
      </w:r>
    </w:p>
    <w:p>
      <w:pPr>
        <w:pStyle w:val="Indenta"/>
      </w:pPr>
      <w:r>
        <w:tab/>
        <w:t>(b)</w:t>
      </w:r>
      <w:r>
        <w:tab/>
        <w:t>to take specified steps to publicise details of —</w:t>
      </w:r>
      <w:del w:id="2740" w:author="svcMRProcess" w:date="2019-05-11T08:35:00Z">
        <w:r>
          <w:delText xml:space="preserve"> </w:delText>
        </w:r>
      </w:del>
    </w:p>
    <w:p>
      <w:pPr>
        <w:pStyle w:val="Indenti"/>
      </w:pPr>
      <w:r>
        <w:tab/>
        <w:t>(i)</w:t>
      </w:r>
      <w:r>
        <w:tab/>
        <w:t xml:space="preserve">any specified offence; </w:t>
      </w:r>
      <w:ins w:id="2741" w:author="svcMRProcess" w:date="2019-05-11T08:35:00Z">
        <w:r>
          <w:t>or</w:t>
        </w:r>
      </w:ins>
    </w:p>
    <w:p>
      <w:pPr>
        <w:pStyle w:val="Indenti"/>
      </w:pPr>
      <w:r>
        <w:tab/>
        <w:t>(ii)</w:t>
      </w:r>
      <w:r>
        <w:tab/>
        <w:t xml:space="preserve">its consequences; </w:t>
      </w:r>
      <w:ins w:id="2742" w:author="svcMRProcess" w:date="2019-05-11T08:35:00Z">
        <w:r>
          <w:t>or</w:t>
        </w:r>
      </w:ins>
    </w:p>
    <w:p>
      <w:pPr>
        <w:pStyle w:val="Indenti"/>
      </w:pPr>
      <w:r>
        <w:tab/>
        <w:t>(iii)</w:t>
      </w:r>
      <w:r>
        <w:tab/>
        <w:t>the amount of the fine or fines imposed and the fact that the undertaking has been entered into under this Division; or</w:t>
      </w:r>
      <w:del w:id="2743" w:author="svcMRProcess" w:date="2019-05-11T08:35:00Z">
        <w:r>
          <w:delText xml:space="preserve"> </w:delText>
        </w:r>
      </w:del>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del w:id="2744" w:author="svcMRProcess" w:date="2019-05-11T08:35:00Z">
        <w:r>
          <w:delText xml:space="preserve"> </w:delText>
        </w:r>
      </w:del>
    </w:p>
    <w:p>
      <w:pPr>
        <w:pStyle w:val="Indenti"/>
      </w:pPr>
      <w:r>
        <w:tab/>
        <w:t>(i)</w:t>
      </w:r>
      <w:r>
        <w:tab/>
        <w:t>in the community;</w:t>
      </w:r>
      <w:ins w:id="2745" w:author="svcMRProcess" w:date="2019-05-11T08:35:00Z">
        <w:r>
          <w:t xml:space="preserve"> or</w:t>
        </w:r>
      </w:ins>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del w:id="2746" w:author="svcMRProcess" w:date="2019-05-11T08:35:00Z">
        <w:r>
          <w:delText xml:space="preserve"> </w:delText>
        </w:r>
      </w:del>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del w:id="2747" w:author="svcMRProcess" w:date="2019-05-11T08:35:00Z">
        <w:r>
          <w:delText xml:space="preserve"> </w:delText>
        </w:r>
      </w:del>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2748" w:name="_Toc109702917"/>
      <w:bookmarkStart w:id="2749" w:name="_Toc194920541"/>
      <w:bookmarkStart w:id="2750" w:name="_Toc194978933"/>
      <w:bookmarkStart w:id="2751" w:name="_Toc281378305"/>
      <w:bookmarkStart w:id="2752" w:name="_Toc278981279"/>
      <w:r>
        <w:rPr>
          <w:rStyle w:val="CharSectno"/>
        </w:rPr>
        <w:t>55O</w:t>
      </w:r>
      <w:r>
        <w:t>.</w:t>
      </w:r>
      <w:r>
        <w:tab/>
        <w:t>Effect of undertaking</w:t>
      </w:r>
      <w:bookmarkEnd w:id="2748"/>
      <w:bookmarkEnd w:id="2749"/>
      <w:bookmarkEnd w:id="2750"/>
      <w:bookmarkEnd w:id="2751"/>
      <w:bookmarkEnd w:id="2752"/>
    </w:p>
    <w:p>
      <w:pPr>
        <w:pStyle w:val="Subsection"/>
      </w:pPr>
      <w:r>
        <w:tab/>
      </w:r>
      <w:r>
        <w:tab/>
        <w:t>The liability of the offender to pay the fine or fines in connection with which the undertaking is given —</w:t>
      </w:r>
      <w:del w:id="2753" w:author="svcMRProcess" w:date="2019-05-11T08:35:00Z">
        <w:r>
          <w:delText xml:space="preserve"> </w:delText>
        </w:r>
      </w:del>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2754" w:name="_Toc109702918"/>
      <w:bookmarkStart w:id="2755" w:name="_Toc194920542"/>
      <w:bookmarkStart w:id="2756" w:name="_Toc194978934"/>
      <w:bookmarkStart w:id="2757" w:name="_Toc281378306"/>
      <w:bookmarkStart w:id="2758" w:name="_Toc278981280"/>
      <w:r>
        <w:rPr>
          <w:rStyle w:val="CharSectno"/>
        </w:rPr>
        <w:t>55P</w:t>
      </w:r>
      <w:r>
        <w:t>.</w:t>
      </w:r>
      <w:r>
        <w:tab/>
        <w:t>Failure to comply with undertaking</w:t>
      </w:r>
      <w:bookmarkEnd w:id="2754"/>
      <w:bookmarkEnd w:id="2755"/>
      <w:bookmarkEnd w:id="2756"/>
      <w:bookmarkEnd w:id="2757"/>
      <w:bookmarkEnd w:id="2758"/>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2759" w:name="_Toc109702919"/>
      <w:bookmarkStart w:id="2760" w:name="_Toc194920543"/>
      <w:bookmarkStart w:id="2761" w:name="_Toc194978935"/>
      <w:bookmarkStart w:id="2762" w:name="_Toc281378307"/>
      <w:bookmarkStart w:id="2763" w:name="_Toc278981281"/>
      <w:r>
        <w:rPr>
          <w:rStyle w:val="CharSectno"/>
        </w:rPr>
        <w:t>55Q</w:t>
      </w:r>
      <w:r>
        <w:t>.</w:t>
      </w:r>
      <w:r>
        <w:tab/>
        <w:t>Amendment of undertaking</w:t>
      </w:r>
      <w:bookmarkEnd w:id="2759"/>
      <w:bookmarkEnd w:id="2760"/>
      <w:bookmarkEnd w:id="2761"/>
      <w:bookmarkEnd w:id="2762"/>
      <w:bookmarkEnd w:id="2763"/>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2764" w:name="_Toc109702920"/>
      <w:bookmarkStart w:id="2765" w:name="_Toc194920544"/>
      <w:bookmarkStart w:id="2766" w:name="_Toc194978936"/>
      <w:bookmarkStart w:id="2767" w:name="_Toc281378308"/>
      <w:bookmarkStart w:id="2768" w:name="_Toc278981282"/>
      <w:r>
        <w:rPr>
          <w:rStyle w:val="CharSectno"/>
        </w:rPr>
        <w:t>55R</w:t>
      </w:r>
      <w:r>
        <w:t>.</w:t>
      </w:r>
      <w:r>
        <w:tab/>
        <w:t>Undertaking may be published</w:t>
      </w:r>
      <w:bookmarkEnd w:id="2764"/>
      <w:bookmarkEnd w:id="2765"/>
      <w:bookmarkEnd w:id="2766"/>
      <w:bookmarkEnd w:id="2767"/>
      <w:bookmarkEnd w:id="2768"/>
    </w:p>
    <w:p>
      <w:pPr>
        <w:pStyle w:val="Subsection"/>
      </w:pPr>
      <w:r>
        <w:tab/>
      </w:r>
      <w:r>
        <w:tab/>
        <w:t>The Commissioner may cause an undertaking to be published in any manner the Commissioner thinks fit including —</w:t>
      </w:r>
      <w:del w:id="2769" w:author="svcMRProcess" w:date="2019-05-11T08:35:00Z">
        <w:r>
          <w:delText xml:space="preserve"> </w:delText>
        </w:r>
      </w:del>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2770" w:name="_Toc93200994"/>
      <w:bookmarkStart w:id="2771" w:name="_Toc97006665"/>
      <w:bookmarkStart w:id="2772" w:name="_Toc100545267"/>
      <w:bookmarkStart w:id="2773" w:name="_Toc100716746"/>
      <w:bookmarkStart w:id="2774" w:name="_Toc102546335"/>
      <w:bookmarkStart w:id="2775" w:name="_Toc103141558"/>
      <w:bookmarkStart w:id="2776" w:name="_Toc105909170"/>
      <w:bookmarkStart w:id="2777" w:name="_Toc105922056"/>
      <w:bookmarkStart w:id="2778" w:name="_Toc106616894"/>
      <w:bookmarkStart w:id="2779" w:name="_Toc108848638"/>
      <w:bookmarkStart w:id="2780" w:name="_Toc109702921"/>
      <w:bookmarkStart w:id="2781" w:name="_Toc113700478"/>
      <w:bookmarkStart w:id="2782" w:name="_Toc113779136"/>
      <w:bookmarkStart w:id="2783" w:name="_Toc122767517"/>
      <w:bookmarkStart w:id="2784" w:name="_Toc122767760"/>
      <w:bookmarkStart w:id="2785" w:name="_Toc131410007"/>
      <w:bookmarkStart w:id="2786" w:name="_Toc187035574"/>
      <w:bookmarkStart w:id="2787" w:name="_Toc187054042"/>
      <w:bookmarkStart w:id="2788" w:name="_Toc188695715"/>
      <w:bookmarkStart w:id="2789" w:name="_Toc194920545"/>
      <w:bookmarkStart w:id="2790" w:name="_Toc194978762"/>
      <w:bookmarkStart w:id="2791" w:name="_Toc194978937"/>
      <w:bookmarkStart w:id="2792" w:name="_Toc201557284"/>
      <w:bookmarkStart w:id="2793" w:name="_Toc201557459"/>
      <w:bookmarkStart w:id="2794" w:name="_Toc201557634"/>
      <w:bookmarkStart w:id="2795" w:name="_Toc201660427"/>
      <w:bookmarkStart w:id="2796" w:name="_Toc215558030"/>
      <w:bookmarkStart w:id="2797" w:name="_Toc215558419"/>
      <w:bookmarkStart w:id="2798" w:name="_Toc217794379"/>
      <w:bookmarkStart w:id="2799" w:name="_Toc217880354"/>
      <w:bookmarkStart w:id="2800" w:name="_Toc232397887"/>
      <w:bookmarkStart w:id="2801" w:name="_Toc241055041"/>
      <w:bookmarkStart w:id="2802" w:name="_Toc247943683"/>
      <w:bookmarkStart w:id="2803" w:name="_Toc248833109"/>
      <w:bookmarkStart w:id="2804" w:name="_Toc261615735"/>
      <w:bookmarkStart w:id="2805" w:name="_Toc261617288"/>
      <w:bookmarkStart w:id="2806" w:name="_Toc266715208"/>
      <w:bookmarkStart w:id="2807" w:name="_Toc274034361"/>
      <w:bookmarkStart w:id="2808" w:name="_Toc274121288"/>
      <w:bookmarkStart w:id="2809" w:name="_Toc274129411"/>
      <w:bookmarkStart w:id="2810" w:name="_Toc274129588"/>
      <w:bookmarkStart w:id="2811" w:name="_Toc274133083"/>
      <w:bookmarkStart w:id="2812" w:name="_Toc280167391"/>
      <w:bookmarkStart w:id="2813" w:name="_Toc280167648"/>
      <w:bookmarkStart w:id="2814" w:name="_Toc281375733"/>
      <w:bookmarkStart w:id="2815" w:name="_Toc281375967"/>
      <w:bookmarkStart w:id="2816" w:name="_Toc281377553"/>
      <w:bookmarkStart w:id="2817" w:name="_Toc281378309"/>
      <w:bookmarkStart w:id="2818" w:name="_Toc274303287"/>
      <w:bookmarkStart w:id="2819" w:name="_Toc278981283"/>
      <w:r>
        <w:rPr>
          <w:rStyle w:val="CharPartNo"/>
        </w:rPr>
        <w:t>Part VIII</w:t>
      </w:r>
      <w:r>
        <w:rPr>
          <w:rStyle w:val="CharDivNo"/>
        </w:rPr>
        <w:t> </w:t>
      </w:r>
      <w:r>
        <w:t>—</w:t>
      </w:r>
      <w:r>
        <w:rPr>
          <w:rStyle w:val="CharDivText"/>
        </w:rPr>
        <w:t> </w:t>
      </w:r>
      <w:r>
        <w:rPr>
          <w:rStyle w:val="CharPartText"/>
        </w:rPr>
        <w:t>Miscellaneous</w:t>
      </w:r>
      <w:bookmarkEnd w:id="2530"/>
      <w:bookmarkEnd w:id="2531"/>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del w:id="2820" w:author="svcMRProcess" w:date="2019-05-11T08:35:00Z">
        <w:r>
          <w:rPr>
            <w:rStyle w:val="CharPartText"/>
          </w:rPr>
          <w:delText xml:space="preserve"> </w:delText>
        </w:r>
      </w:del>
    </w:p>
    <w:p>
      <w:pPr>
        <w:pStyle w:val="Footnoteheading"/>
        <w:rPr>
          <w:snapToGrid w:val="0"/>
        </w:rPr>
      </w:pPr>
      <w:r>
        <w:rPr>
          <w:snapToGrid w:val="0"/>
        </w:rPr>
        <w:tab/>
        <w:t>[Heading inserted by No. 43 of 1987 s. 13.]</w:t>
      </w:r>
      <w:del w:id="2821" w:author="svcMRProcess" w:date="2019-05-11T08:35:00Z">
        <w:r>
          <w:rPr>
            <w:snapToGrid w:val="0"/>
          </w:rPr>
          <w:delText xml:space="preserve"> </w:delText>
        </w:r>
      </w:del>
    </w:p>
    <w:p>
      <w:pPr>
        <w:pStyle w:val="Heading5"/>
        <w:spacing w:before="180"/>
        <w:rPr>
          <w:snapToGrid w:val="0"/>
        </w:rPr>
      </w:pPr>
      <w:bookmarkStart w:id="2822" w:name="_Toc402776445"/>
      <w:bookmarkStart w:id="2823" w:name="_Toc403985308"/>
      <w:bookmarkStart w:id="2824" w:name="_Toc59593082"/>
      <w:bookmarkStart w:id="2825" w:name="_Toc109702922"/>
      <w:bookmarkStart w:id="2826" w:name="_Toc194920546"/>
      <w:bookmarkStart w:id="2827" w:name="_Toc194978938"/>
      <w:bookmarkStart w:id="2828" w:name="_Toc281378310"/>
      <w:bookmarkStart w:id="2829" w:name="_Toc278981284"/>
      <w:r>
        <w:rPr>
          <w:rStyle w:val="CharSectno"/>
        </w:rPr>
        <w:t>56</w:t>
      </w:r>
      <w:r>
        <w:rPr>
          <w:snapToGrid w:val="0"/>
        </w:rPr>
        <w:t>.</w:t>
      </w:r>
      <w:r>
        <w:rPr>
          <w:snapToGrid w:val="0"/>
        </w:rPr>
        <w:tab/>
        <w:t>Discrimination</w:t>
      </w:r>
      <w:bookmarkEnd w:id="2822"/>
      <w:bookmarkEnd w:id="2823"/>
      <w:bookmarkEnd w:id="2824"/>
      <w:bookmarkEnd w:id="2825"/>
      <w:bookmarkEnd w:id="2826"/>
      <w:bookmarkEnd w:id="2827"/>
      <w:bookmarkEnd w:id="2828"/>
      <w:bookmarkEnd w:id="2829"/>
      <w:del w:id="2830" w:author="svcMRProcess" w:date="2019-05-11T08:35:00Z">
        <w:r>
          <w:rPr>
            <w:snapToGrid w:val="0"/>
          </w:rPr>
          <w:delText xml:space="preserve"> </w:delText>
        </w:r>
      </w:del>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del w:id="2831" w:author="svcMRProcess" w:date="2019-05-11T08:35:00Z">
        <w:r>
          <w:rPr>
            <w:snapToGrid w:val="0"/>
          </w:rPr>
          <w:delText> </w:delText>
        </w:r>
      </w:del>
    </w:p>
    <w:p>
      <w:pPr>
        <w:pStyle w:val="Indenta"/>
        <w:rPr>
          <w:snapToGrid w:val="0"/>
        </w:rPr>
      </w:pPr>
      <w:r>
        <w:rPr>
          <w:snapToGrid w:val="0"/>
        </w:rPr>
        <w:tab/>
        <w:t>(a)</w:t>
      </w:r>
      <w:r>
        <w:rPr>
          <w:snapToGrid w:val="0"/>
        </w:rPr>
        <w:tab/>
        <w:t>is or has been a member of a safety and health committee;</w:t>
      </w:r>
      <w:ins w:id="2832" w:author="svcMRProcess" w:date="2019-05-11T08:35:00Z">
        <w:r>
          <w:rPr>
            <w:snapToGrid w:val="0"/>
          </w:rPr>
          <w:t xml:space="preserve"> or</w:t>
        </w:r>
      </w:ins>
    </w:p>
    <w:p>
      <w:pPr>
        <w:pStyle w:val="Indenta"/>
        <w:rPr>
          <w:snapToGrid w:val="0"/>
        </w:rPr>
      </w:pPr>
      <w:r>
        <w:rPr>
          <w:snapToGrid w:val="0"/>
        </w:rPr>
        <w:tab/>
        <w:t>(b)</w:t>
      </w:r>
      <w:r>
        <w:rPr>
          <w:snapToGrid w:val="0"/>
        </w:rPr>
        <w:tab/>
        <w:t>performs or has performed any function as a member of a safety and health committee;</w:t>
      </w:r>
      <w:ins w:id="2833" w:author="svcMRProcess" w:date="2019-05-11T08:35:00Z">
        <w:r>
          <w:rPr>
            <w:snapToGrid w:val="0"/>
          </w:rPr>
          <w:t xml:space="preserve"> or</w:t>
        </w:r>
      </w:ins>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del w:id="2834" w:author="svcMRProcess" w:date="2019-05-11T08:35:00Z">
        <w:r>
          <w:delText xml:space="preserve"> </w:delText>
        </w:r>
      </w:del>
    </w:p>
    <w:p>
      <w:pPr>
        <w:pStyle w:val="Indenti"/>
      </w:pPr>
      <w:r>
        <w:tab/>
        <w:t>(i)</w:t>
      </w:r>
      <w:r>
        <w:tab/>
        <w:t>the Commissioner;</w:t>
      </w:r>
      <w:ins w:id="2835" w:author="svcMRProcess" w:date="2019-05-11T08:35:00Z">
        <w:r>
          <w:t xml:space="preserve"> or</w:t>
        </w:r>
      </w:ins>
    </w:p>
    <w:p>
      <w:pPr>
        <w:pStyle w:val="Indenti"/>
      </w:pPr>
      <w:r>
        <w:tab/>
        <w:t>(ii)</w:t>
      </w:r>
      <w:r>
        <w:tab/>
        <w:t>an inspector;</w:t>
      </w:r>
      <w:ins w:id="2836" w:author="svcMRProcess" w:date="2019-05-11T08:35:00Z">
        <w:r>
          <w:t xml:space="preserve"> or</w:t>
        </w:r>
      </w:ins>
    </w:p>
    <w:p>
      <w:pPr>
        <w:pStyle w:val="Indenti"/>
      </w:pPr>
      <w:r>
        <w:tab/>
        <w:t>(iii)</w:t>
      </w:r>
      <w:r>
        <w:tab/>
        <w:t>a person who is or was his or her employer or fellow employee;</w:t>
      </w:r>
      <w:ins w:id="2837" w:author="svcMRProcess" w:date="2019-05-11T08:35:00Z">
        <w:r>
          <w:t xml:space="preserve"> or</w:t>
        </w:r>
      </w:ins>
    </w:p>
    <w:p>
      <w:pPr>
        <w:pStyle w:val="Indenti"/>
      </w:pPr>
      <w:r>
        <w:tab/>
        <w:t>(iv)</w:t>
      </w:r>
      <w:r>
        <w:tab/>
        <w:t>a safety and health representative; or</w:t>
      </w:r>
      <w:del w:id="2838" w:author="svcMRProcess" w:date="2019-05-11T08:35:00Z">
        <w:r>
          <w:delText xml:space="preserve"> </w:delText>
        </w:r>
      </w:del>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del w:id="2839" w:author="svcMRProcess" w:date="2019-05-11T08:35:00Z">
        <w:r>
          <w:delText xml:space="preserve"> </w:delText>
        </w:r>
      </w:del>
    </w:p>
    <w:p>
      <w:pPr>
        <w:pStyle w:val="Heading5"/>
        <w:spacing w:before="180"/>
        <w:rPr>
          <w:snapToGrid w:val="0"/>
        </w:rPr>
      </w:pPr>
      <w:bookmarkStart w:id="2840" w:name="_Toc402776446"/>
      <w:bookmarkStart w:id="2841" w:name="_Toc403985309"/>
      <w:bookmarkStart w:id="2842" w:name="_Toc59593083"/>
      <w:bookmarkStart w:id="2843" w:name="_Toc109702923"/>
      <w:bookmarkStart w:id="2844" w:name="_Toc194920547"/>
      <w:bookmarkStart w:id="2845" w:name="_Toc194978939"/>
      <w:bookmarkStart w:id="2846" w:name="_Toc281378311"/>
      <w:bookmarkStart w:id="2847" w:name="_Toc278981285"/>
      <w:r>
        <w:rPr>
          <w:rStyle w:val="CharSectno"/>
        </w:rPr>
        <w:t>57</w:t>
      </w:r>
      <w:r>
        <w:rPr>
          <w:snapToGrid w:val="0"/>
        </w:rPr>
        <w:t>.</w:t>
      </w:r>
      <w:r>
        <w:rPr>
          <w:snapToGrid w:val="0"/>
        </w:rPr>
        <w:tab/>
        <w:t>Codes of practice</w:t>
      </w:r>
      <w:bookmarkEnd w:id="2840"/>
      <w:bookmarkEnd w:id="2841"/>
      <w:bookmarkEnd w:id="2842"/>
      <w:bookmarkEnd w:id="2843"/>
      <w:bookmarkEnd w:id="2844"/>
      <w:bookmarkEnd w:id="2845"/>
      <w:bookmarkEnd w:id="2846"/>
      <w:bookmarkEnd w:id="2847"/>
      <w:del w:id="2848" w:author="svcMRProcess" w:date="2019-05-11T08:35:00Z">
        <w:r>
          <w:rPr>
            <w:snapToGrid w:val="0"/>
          </w:rPr>
          <w:delText xml:space="preserve"> </w:delText>
        </w:r>
      </w:del>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del w:id="2849" w:author="svcMRProcess" w:date="2019-05-11T08:35:00Z">
        <w:r>
          <w:rPr>
            <w:snapToGrid w:val="0"/>
          </w:rPr>
          <w:delText> </w:delText>
        </w:r>
      </w:del>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del w:id="2850" w:author="svcMRProcess" w:date="2019-05-11T08:35:00Z">
        <w:r>
          <w:delText xml:space="preserve"> </w:delText>
        </w:r>
      </w:del>
    </w:p>
    <w:p>
      <w:pPr>
        <w:pStyle w:val="Heading5"/>
      </w:pPr>
      <w:bookmarkStart w:id="2851" w:name="_Toc109702924"/>
      <w:bookmarkStart w:id="2852" w:name="_Toc194920548"/>
      <w:bookmarkStart w:id="2853" w:name="_Toc194978940"/>
      <w:bookmarkStart w:id="2854" w:name="_Toc281378312"/>
      <w:bookmarkStart w:id="2855" w:name="_Toc278981286"/>
      <w:bookmarkStart w:id="2856" w:name="_Toc402776447"/>
      <w:bookmarkStart w:id="2857" w:name="_Toc403985310"/>
      <w:bookmarkStart w:id="2858" w:name="_Toc59593084"/>
      <w:r>
        <w:rPr>
          <w:rStyle w:val="CharSectno"/>
        </w:rPr>
        <w:t>57A</w:t>
      </w:r>
      <w:r>
        <w:t>.</w:t>
      </w:r>
      <w:r>
        <w:tab/>
        <w:t xml:space="preserve">Visitors to </w:t>
      </w:r>
      <w:ins w:id="2859" w:author="svcMRProcess" w:date="2019-05-11T08:35:00Z">
        <w:r>
          <w:t xml:space="preserve">workplaces to </w:t>
        </w:r>
      </w:ins>
      <w:r>
        <w:t>comply with directions</w:t>
      </w:r>
      <w:bookmarkEnd w:id="2851"/>
      <w:bookmarkEnd w:id="2852"/>
      <w:bookmarkEnd w:id="2853"/>
      <w:bookmarkEnd w:id="2854"/>
      <w:bookmarkEnd w:id="2855"/>
    </w:p>
    <w:p>
      <w:pPr>
        <w:pStyle w:val="Subsection"/>
      </w:pPr>
      <w:r>
        <w:tab/>
        <w:t>(1)</w:t>
      </w:r>
      <w:r>
        <w:tab/>
        <w:t>In this section —</w:t>
      </w:r>
      <w:del w:id="2860" w:author="svcMRProcess" w:date="2019-05-11T08:35:00Z">
        <w:r>
          <w:delText xml:space="preserve"> </w:delText>
        </w:r>
      </w:del>
    </w:p>
    <w:p>
      <w:pPr>
        <w:pStyle w:val="Defstart"/>
      </w:pPr>
      <w:r>
        <w:rPr>
          <w:b/>
        </w:rPr>
        <w:tab/>
      </w:r>
      <w:r>
        <w:rPr>
          <w:rStyle w:val="CharDefText"/>
        </w:rPr>
        <w:t>authorised person</w:t>
      </w:r>
      <w:r>
        <w:t>, in relation to a workplace, means —</w:t>
      </w:r>
      <w:del w:id="2861" w:author="svcMRProcess" w:date="2019-05-11T08:35:00Z">
        <w:r>
          <w:delText xml:space="preserve"> </w:delText>
        </w:r>
      </w:del>
    </w:p>
    <w:p>
      <w:pPr>
        <w:pStyle w:val="Defpara"/>
      </w:pPr>
      <w:r>
        <w:tab/>
        <w:t>(a)</w:t>
      </w:r>
      <w:r>
        <w:tab/>
        <w:t>an employer of any employee at the workplace, including a person that is an employer by operation of section 23D, 23E or 23F;</w:t>
      </w:r>
      <w:ins w:id="2862" w:author="svcMRProcess" w:date="2019-05-11T08:35:00Z">
        <w:r>
          <w:t xml:space="preserve"> and</w:t>
        </w:r>
      </w:ins>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del w:id="2863" w:author="svcMRProcess" w:date="2019-05-11T08:35:00Z">
        <w:r>
          <w:delText xml:space="preserve"> </w:delText>
        </w:r>
      </w:del>
    </w:p>
    <w:p>
      <w:pPr>
        <w:pStyle w:val="Defsubpara"/>
      </w:pPr>
      <w:r>
        <w:tab/>
        <w:t>(i)</w:t>
      </w:r>
      <w:r>
        <w:tab/>
        <w:t>the workplace; or</w:t>
      </w:r>
      <w:del w:id="2864" w:author="svcMRProcess" w:date="2019-05-11T08:35:00Z">
        <w:r>
          <w:delText xml:space="preserve"> </w:delText>
        </w:r>
      </w:del>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del w:id="2865" w:author="svcMRProcess" w:date="2019-05-11T08:35:00Z">
        <w:r>
          <w:delText xml:space="preserve"> </w:delText>
        </w:r>
      </w:del>
    </w:p>
    <w:p>
      <w:pPr>
        <w:pStyle w:val="Indenta"/>
      </w:pPr>
      <w:r>
        <w:tab/>
        <w:t>(a)</w:t>
      </w:r>
      <w:r>
        <w:tab/>
        <w:t xml:space="preserve">a person (a </w:t>
      </w:r>
      <w:r>
        <w:rPr>
          <w:rStyle w:val="CharDefText"/>
        </w:rPr>
        <w:t>visitor</w:t>
      </w:r>
      <w:r>
        <w:t>) is at a workplace otherwise than in the capacity of —</w:t>
      </w:r>
      <w:del w:id="2866" w:author="svcMRProcess" w:date="2019-05-11T08:35:00Z">
        <w:r>
          <w:delText xml:space="preserve"> </w:delText>
        </w:r>
      </w:del>
    </w:p>
    <w:p>
      <w:pPr>
        <w:pStyle w:val="Indenti"/>
      </w:pPr>
      <w:r>
        <w:tab/>
        <w:t>(i)</w:t>
      </w:r>
      <w:r>
        <w:tab/>
        <w:t xml:space="preserve">an employer; </w:t>
      </w:r>
      <w:ins w:id="2867" w:author="svcMRProcess" w:date="2019-05-11T08:35:00Z">
        <w:r>
          <w:t>or</w:t>
        </w:r>
      </w:ins>
    </w:p>
    <w:p>
      <w:pPr>
        <w:pStyle w:val="Indenti"/>
      </w:pPr>
      <w:r>
        <w:tab/>
        <w:t>(ii)</w:t>
      </w:r>
      <w:r>
        <w:tab/>
        <w:t xml:space="preserve">an employee; </w:t>
      </w:r>
      <w:ins w:id="2868" w:author="svcMRProcess" w:date="2019-05-11T08:35:00Z">
        <w:r>
          <w:t>or</w:t>
        </w:r>
      </w:ins>
    </w:p>
    <w:p>
      <w:pPr>
        <w:pStyle w:val="Indenti"/>
      </w:pPr>
      <w:r>
        <w:tab/>
        <w:t>(iii)</w:t>
      </w:r>
      <w:r>
        <w:tab/>
        <w:t>a self</w:t>
      </w:r>
      <w:r>
        <w:noBreakHyphen/>
        <w:t>employed person; or</w:t>
      </w:r>
      <w:del w:id="2869" w:author="svcMRProcess" w:date="2019-05-11T08:35:00Z">
        <w:r>
          <w:delText xml:space="preserve"> </w:delText>
        </w:r>
      </w:del>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del w:id="2870" w:author="svcMRProcess" w:date="2019-05-11T08:35:00Z">
        <w:r>
          <w:delText xml:space="preserve"> </w:delText>
        </w:r>
      </w:del>
    </w:p>
    <w:p>
      <w:pPr>
        <w:pStyle w:val="Indenti"/>
      </w:pPr>
      <w:r>
        <w:tab/>
        <w:t>(i)</w:t>
      </w:r>
      <w:r>
        <w:tab/>
        <w:t>any conduct of the visitor at the workplace; or</w:t>
      </w:r>
      <w:del w:id="2871" w:author="svcMRProcess" w:date="2019-05-11T08:35:00Z">
        <w:r>
          <w:delText xml:space="preserve"> </w:delText>
        </w:r>
      </w:del>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del w:id="2872" w:author="svcMRProcess" w:date="2019-05-11T08:35:00Z">
        <w:r>
          <w:delText xml:space="preserve"> </w:delText>
        </w:r>
      </w:del>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2873" w:name="_Toc109702925"/>
      <w:bookmarkStart w:id="2874" w:name="_Toc194920549"/>
      <w:bookmarkStart w:id="2875" w:name="_Toc194978941"/>
      <w:bookmarkStart w:id="2876" w:name="_Toc281378313"/>
      <w:bookmarkStart w:id="2877" w:name="_Toc278981287"/>
      <w:r>
        <w:rPr>
          <w:rStyle w:val="CharSectno"/>
        </w:rPr>
        <w:t>58</w:t>
      </w:r>
      <w:r>
        <w:rPr>
          <w:snapToGrid w:val="0"/>
        </w:rPr>
        <w:t>.</w:t>
      </w:r>
      <w:r>
        <w:rPr>
          <w:snapToGrid w:val="0"/>
        </w:rPr>
        <w:tab/>
        <w:t>Governor may transfer administration of certain laws to Minister</w:t>
      </w:r>
      <w:bookmarkEnd w:id="2856"/>
      <w:bookmarkEnd w:id="2857"/>
      <w:bookmarkEnd w:id="2858"/>
      <w:bookmarkEnd w:id="2873"/>
      <w:bookmarkEnd w:id="2874"/>
      <w:bookmarkEnd w:id="2875"/>
      <w:bookmarkEnd w:id="2876"/>
      <w:bookmarkEnd w:id="2877"/>
      <w:del w:id="2878" w:author="svcMRProcess" w:date="2019-05-11T08:35:00Z">
        <w:r>
          <w:rPr>
            <w:snapToGrid w:val="0"/>
          </w:rPr>
          <w:delText xml:space="preserve"> </w:delText>
        </w:r>
      </w:del>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del w:id="2879" w:author="svcMRProcess" w:date="2019-05-11T08:35:00Z">
        <w:r>
          <w:rPr>
            <w:snapToGrid w:val="0"/>
          </w:rPr>
          <w:delText> </w:delText>
        </w:r>
      </w:del>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del w:id="2880" w:author="svcMRProcess" w:date="2019-05-11T08:35:00Z">
        <w:r>
          <w:delText xml:space="preserve"> </w:delText>
        </w:r>
      </w:del>
    </w:p>
    <w:p>
      <w:pPr>
        <w:pStyle w:val="Heading5"/>
        <w:spacing w:before="180"/>
        <w:rPr>
          <w:del w:id="2881" w:author="svcMRProcess" w:date="2019-05-11T08:35:00Z"/>
          <w:snapToGrid w:val="0"/>
        </w:rPr>
      </w:pPr>
      <w:bookmarkStart w:id="2882" w:name="_Toc278981288"/>
      <w:bookmarkStart w:id="2883" w:name="_Toc402776448"/>
      <w:bookmarkStart w:id="2884" w:name="_Toc403985311"/>
      <w:bookmarkStart w:id="2885" w:name="_Toc59593085"/>
      <w:bookmarkStart w:id="2886" w:name="_Toc109702926"/>
      <w:bookmarkStart w:id="2887" w:name="_Toc194920550"/>
      <w:bookmarkStart w:id="2888" w:name="_Toc194978942"/>
      <w:bookmarkStart w:id="2889" w:name="_Toc281378314"/>
      <w:del w:id="2890" w:author="svcMRProcess" w:date="2019-05-11T08:35:00Z">
        <w:r>
          <w:rPr>
            <w:rStyle w:val="CharSectno"/>
          </w:rPr>
          <w:delText>59</w:delText>
        </w:r>
        <w:r>
          <w:rPr>
            <w:snapToGrid w:val="0"/>
          </w:rPr>
          <w:delText>.</w:delText>
        </w:r>
        <w:r>
          <w:rPr>
            <w:snapToGrid w:val="0"/>
          </w:rPr>
          <w:tab/>
          <w:delText>Liability of members</w:delText>
        </w:r>
        <w:bookmarkEnd w:id="2882"/>
        <w:r>
          <w:rPr>
            <w:snapToGrid w:val="0"/>
          </w:rPr>
          <w:delText xml:space="preserve"> </w:delText>
        </w:r>
      </w:del>
    </w:p>
    <w:p>
      <w:pPr>
        <w:pStyle w:val="Heading5"/>
        <w:spacing w:before="180"/>
        <w:rPr>
          <w:ins w:id="2891" w:author="svcMRProcess" w:date="2019-05-11T08:35:00Z"/>
          <w:snapToGrid w:val="0"/>
        </w:rPr>
      </w:pPr>
      <w:ins w:id="2892" w:author="svcMRProcess" w:date="2019-05-11T08:35:00Z">
        <w:r>
          <w:rPr>
            <w:rStyle w:val="CharSectno"/>
          </w:rPr>
          <w:t>59</w:t>
        </w:r>
        <w:r>
          <w:rPr>
            <w:snapToGrid w:val="0"/>
          </w:rPr>
          <w:t>.</w:t>
        </w:r>
        <w:r>
          <w:rPr>
            <w:snapToGrid w:val="0"/>
          </w:rPr>
          <w:tab/>
        </w:r>
        <w:bookmarkEnd w:id="2883"/>
        <w:bookmarkEnd w:id="2884"/>
        <w:bookmarkEnd w:id="2885"/>
        <w:bookmarkEnd w:id="2886"/>
        <w:bookmarkEnd w:id="2887"/>
        <w:bookmarkEnd w:id="2888"/>
        <w:r>
          <w:rPr>
            <w:snapToGrid w:val="0"/>
          </w:rPr>
          <w:t>Protection of Commissioner etc. from personal liability</w:t>
        </w:r>
        <w:bookmarkEnd w:id="2889"/>
      </w:ins>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del w:id="2893" w:author="svcMRProcess" w:date="2019-05-11T08:35:00Z">
        <w:r>
          <w:delText xml:space="preserve"> </w:delText>
        </w:r>
      </w:del>
    </w:p>
    <w:p>
      <w:pPr>
        <w:pStyle w:val="Heading5"/>
        <w:rPr>
          <w:snapToGrid w:val="0"/>
        </w:rPr>
      </w:pPr>
      <w:bookmarkStart w:id="2894" w:name="_Toc402776449"/>
      <w:bookmarkStart w:id="2895" w:name="_Toc403985312"/>
      <w:bookmarkStart w:id="2896" w:name="_Toc59593086"/>
      <w:bookmarkStart w:id="2897" w:name="_Toc109702927"/>
      <w:bookmarkStart w:id="2898" w:name="_Toc194920551"/>
      <w:bookmarkStart w:id="2899" w:name="_Toc194978943"/>
      <w:bookmarkStart w:id="2900" w:name="_Toc281378315"/>
      <w:bookmarkStart w:id="2901" w:name="_Toc278981289"/>
      <w:r>
        <w:rPr>
          <w:rStyle w:val="CharSectno"/>
        </w:rPr>
        <w:t>60</w:t>
      </w:r>
      <w:r>
        <w:rPr>
          <w:snapToGrid w:val="0"/>
        </w:rPr>
        <w:t>.</w:t>
      </w:r>
      <w:r>
        <w:rPr>
          <w:snapToGrid w:val="0"/>
        </w:rPr>
        <w:tab/>
        <w:t>Regulations</w:t>
      </w:r>
      <w:bookmarkEnd w:id="2894"/>
      <w:bookmarkEnd w:id="2895"/>
      <w:bookmarkEnd w:id="2896"/>
      <w:bookmarkEnd w:id="2897"/>
      <w:bookmarkEnd w:id="2898"/>
      <w:bookmarkEnd w:id="2899"/>
      <w:bookmarkEnd w:id="2900"/>
      <w:bookmarkEnd w:id="2901"/>
      <w:del w:id="2902" w:author="svcMRProcess" w:date="2019-05-11T08:35: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del w:id="2903" w:author="svcMRProcess" w:date="2019-05-11T08:35:00Z">
        <w:r>
          <w:rPr>
            <w:snapToGrid w:val="0"/>
          </w:rPr>
          <w:delText> </w:delText>
        </w:r>
      </w:del>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del w:id="2904" w:author="svcMRProcess" w:date="2019-05-11T08:35:00Z">
        <w:r>
          <w:rPr>
            <w:snapToGrid w:val="0"/>
          </w:rPr>
          <w:delText> </w:delText>
        </w:r>
      </w:del>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del w:id="2905" w:author="svcMRProcess" w:date="2019-05-11T08:35:00Z">
        <w:r>
          <w:delText xml:space="preserve"> </w:delText>
        </w:r>
      </w:del>
    </w:p>
    <w:p>
      <w:pPr>
        <w:pStyle w:val="Indenta"/>
      </w:pPr>
      <w:r>
        <w:tab/>
        <w:t>(a)</w:t>
      </w:r>
      <w:r>
        <w:tab/>
        <w:t>in the case of an offence committed by a person as an employee —</w:t>
      </w:r>
      <w:del w:id="2906" w:author="svcMRProcess" w:date="2019-05-11T08:35:00Z">
        <w:r>
          <w:delText xml:space="preserve"> </w:delText>
        </w:r>
      </w:del>
    </w:p>
    <w:p>
      <w:pPr>
        <w:pStyle w:val="Indenti"/>
      </w:pPr>
      <w:r>
        <w:tab/>
        <w:t>(i)</w:t>
      </w:r>
      <w:r>
        <w:tab/>
        <w:t>for a first offence, a fine of $5 000; and</w:t>
      </w:r>
    </w:p>
    <w:p>
      <w:pPr>
        <w:pStyle w:val="Indenti"/>
      </w:pPr>
      <w:r>
        <w:tab/>
        <w:t>(ii)</w:t>
      </w:r>
      <w:r>
        <w:tab/>
        <w:t>for a subsequent offence, a fine of $6 250;</w:t>
      </w:r>
      <w:del w:id="2907" w:author="svcMRProcess" w:date="2019-05-11T08:35:00Z">
        <w:r>
          <w:delText xml:space="preserve"> </w:delText>
        </w:r>
      </w:del>
    </w:p>
    <w:p>
      <w:pPr>
        <w:pStyle w:val="Indenta"/>
        <w:rPr>
          <w:ins w:id="2908" w:author="svcMRProcess" w:date="2019-05-11T08:35:00Z"/>
        </w:rPr>
      </w:pPr>
      <w:ins w:id="2909" w:author="svcMRProcess" w:date="2019-05-11T08:35:00Z">
        <w:r>
          <w:tab/>
        </w:r>
        <w:r>
          <w:tab/>
          <w:t>or</w:t>
        </w:r>
      </w:ins>
    </w:p>
    <w:p>
      <w:pPr>
        <w:pStyle w:val="Indenta"/>
      </w:pPr>
      <w:r>
        <w:tab/>
        <w:t>(b)</w:t>
      </w:r>
      <w:r>
        <w:tab/>
        <w:t>in the case of an offence committed by an individual where paragraph (a) does not apply —</w:t>
      </w:r>
      <w:del w:id="2910" w:author="svcMRProcess" w:date="2019-05-11T08:35:00Z">
        <w:r>
          <w:delText xml:space="preserve"> </w:delText>
        </w:r>
      </w:del>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del w:id="2911" w:author="svcMRProcess" w:date="2019-05-11T08:35:00Z">
        <w:r>
          <w:delText xml:space="preserve"> </w:delText>
        </w:r>
      </w:del>
    </w:p>
    <w:p>
      <w:pPr>
        <w:pStyle w:val="Indenti"/>
      </w:pPr>
      <w:r>
        <w:tab/>
        <w:t>(i)</w:t>
      </w:r>
      <w:r>
        <w:tab/>
        <w:t>for a first offence, a fine of $50 000; and</w:t>
      </w:r>
      <w:del w:id="2912" w:author="svcMRProcess" w:date="2019-05-11T08:35:00Z">
        <w:r>
          <w:delText xml:space="preserve"> </w:delText>
        </w:r>
      </w:del>
    </w:p>
    <w:p>
      <w:pPr>
        <w:pStyle w:val="Indenti"/>
      </w:pPr>
      <w:r>
        <w:tab/>
        <w:t>(ii)</w:t>
      </w:r>
      <w:r>
        <w:tab/>
        <w:t>for a subsequent offence, a fine of $62 500,</w:t>
      </w:r>
    </w:p>
    <w:p>
      <w:pPr>
        <w:pStyle w:val="Subsection"/>
      </w:pPr>
      <w:r>
        <w:tab/>
      </w:r>
      <w:r>
        <w:tab/>
        <w:t>and if the offence is a continuing one a further penalty not exceeding —</w:t>
      </w:r>
      <w:del w:id="2913" w:author="svcMRProcess" w:date="2019-05-11T08:35:00Z">
        <w:r>
          <w:delText xml:space="preserve"> </w:delText>
        </w:r>
      </w:del>
    </w:p>
    <w:p>
      <w:pPr>
        <w:pStyle w:val="Indenta"/>
      </w:pPr>
      <w:r>
        <w:tab/>
        <w:t>(d)</w:t>
      </w:r>
      <w:r>
        <w:tab/>
        <w:t>$200, in the case of an offence committed by a person as an employee;</w:t>
      </w:r>
      <w:ins w:id="2914" w:author="svcMRProcess" w:date="2019-05-11T08:35:00Z">
        <w:r>
          <w:t xml:space="preserve"> and</w:t>
        </w:r>
      </w:ins>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del w:id="2915" w:author="svcMRProcess" w:date="2019-05-11T08:35:00Z">
        <w:r>
          <w:delText xml:space="preserve"> </w:delText>
        </w:r>
      </w:del>
    </w:p>
    <w:p>
      <w:pPr>
        <w:pStyle w:val="Heading5"/>
      </w:pPr>
      <w:bookmarkStart w:id="2916" w:name="_Toc281378316"/>
      <w:bookmarkStart w:id="2917" w:name="_Toc278981290"/>
      <w:bookmarkStart w:id="2918" w:name="_Toc402776450"/>
      <w:bookmarkStart w:id="2919" w:name="_Toc403985313"/>
      <w:bookmarkStart w:id="2920" w:name="_Toc59593087"/>
      <w:bookmarkStart w:id="2921" w:name="_Toc109702928"/>
      <w:bookmarkStart w:id="2922" w:name="_Toc194920552"/>
      <w:bookmarkStart w:id="2923" w:name="_Toc194978944"/>
      <w:r>
        <w:rPr>
          <w:rStyle w:val="CharSectno"/>
        </w:rPr>
        <w:t>61A</w:t>
      </w:r>
      <w:r>
        <w:t>.</w:t>
      </w:r>
      <w:r>
        <w:tab/>
        <w:t xml:space="preserve">Review of Commissioner’s decisions under </w:t>
      </w:r>
      <w:del w:id="2924" w:author="svcMRProcess" w:date="2019-05-11T08:35:00Z">
        <w:r>
          <w:delText xml:space="preserve">the </w:delText>
        </w:r>
      </w:del>
      <w:r>
        <w:t>regulations</w:t>
      </w:r>
      <w:bookmarkEnd w:id="2916"/>
      <w:bookmarkEnd w:id="2917"/>
    </w:p>
    <w:p>
      <w:pPr>
        <w:pStyle w:val="Subsection"/>
      </w:pPr>
      <w:r>
        <w:tab/>
        <w:t>(1)</w:t>
      </w:r>
      <w:r>
        <w:tab/>
        <w:t>In this section —</w:t>
      </w:r>
      <w:del w:id="2925" w:author="svcMRProcess" w:date="2019-05-11T08:35:00Z">
        <w:r>
          <w:delText xml:space="preserve"> </w:delText>
        </w:r>
      </w:del>
    </w:p>
    <w:p>
      <w:pPr>
        <w:pStyle w:val="Defstart"/>
      </w:pPr>
      <w:r>
        <w:tab/>
      </w:r>
      <w:r>
        <w:rPr>
          <w:rStyle w:val="CharDefText"/>
        </w:rPr>
        <w:t>reviewable decision</w:t>
      </w:r>
      <w:r>
        <w:t xml:space="preserve"> means —</w:t>
      </w:r>
      <w:del w:id="2926" w:author="svcMRProcess" w:date="2019-05-11T08:35:00Z">
        <w:r>
          <w:delText xml:space="preserve"> </w:delText>
        </w:r>
      </w:del>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del w:id="2927" w:author="svcMRProcess" w:date="2019-05-11T08:35:00Z">
        <w:r>
          <w:delText xml:space="preserve"> </w:delText>
        </w:r>
      </w:del>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2928" w:name="_Toc281378317"/>
      <w:bookmarkStart w:id="2929" w:name="_Toc278981291"/>
      <w:r>
        <w:rPr>
          <w:rStyle w:val="CharSectno"/>
        </w:rPr>
        <w:t>61</w:t>
      </w:r>
      <w:r>
        <w:rPr>
          <w:snapToGrid w:val="0"/>
        </w:rPr>
        <w:t>.</w:t>
      </w:r>
      <w:r>
        <w:rPr>
          <w:snapToGrid w:val="0"/>
        </w:rPr>
        <w:tab/>
        <w:t>Review of Act</w:t>
      </w:r>
      <w:bookmarkEnd w:id="2918"/>
      <w:bookmarkEnd w:id="2919"/>
      <w:bookmarkEnd w:id="2920"/>
      <w:bookmarkEnd w:id="2921"/>
      <w:bookmarkEnd w:id="2922"/>
      <w:bookmarkEnd w:id="2923"/>
      <w:bookmarkEnd w:id="2928"/>
      <w:bookmarkEnd w:id="2929"/>
      <w:del w:id="2930" w:author="svcMRProcess" w:date="2019-05-11T08:35: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del w:id="2931" w:author="svcMRProcess" w:date="2019-05-11T08:35:00Z">
        <w:r>
          <w:rPr>
            <w:snapToGrid w:val="0"/>
          </w:rPr>
          <w:delText> </w:delText>
        </w:r>
      </w:del>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del w:id="2932" w:author="svcMRProcess" w:date="2019-05-11T08:35:00Z">
        <w: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933" w:name="_Toc223257152"/>
      <w:bookmarkStart w:id="2934" w:name="_Toc223322386"/>
      <w:bookmarkStart w:id="2935" w:name="_Toc223323373"/>
      <w:bookmarkStart w:id="2936" w:name="_Toc247688851"/>
      <w:bookmarkStart w:id="2937" w:name="_Toc247698147"/>
      <w:bookmarkStart w:id="2938" w:name="_Toc247943691"/>
      <w:bookmarkStart w:id="2939" w:name="_Toc248833117"/>
      <w:bookmarkStart w:id="2940" w:name="_Toc261615743"/>
      <w:bookmarkStart w:id="2941" w:name="_Toc261617296"/>
      <w:bookmarkStart w:id="2942" w:name="_Toc266715217"/>
      <w:bookmarkStart w:id="2943" w:name="_Toc274034370"/>
      <w:bookmarkStart w:id="2944" w:name="_Toc274121297"/>
      <w:bookmarkStart w:id="2945" w:name="_Toc274129420"/>
      <w:bookmarkStart w:id="2946" w:name="_Toc274129597"/>
      <w:bookmarkStart w:id="2947" w:name="_Toc274133092"/>
      <w:bookmarkStart w:id="2948" w:name="_Toc280167400"/>
      <w:bookmarkStart w:id="2949" w:name="_Toc280167657"/>
      <w:bookmarkStart w:id="2950" w:name="_Toc281375742"/>
      <w:bookmarkStart w:id="2951" w:name="_Toc281375976"/>
      <w:bookmarkStart w:id="2952" w:name="_Toc281377562"/>
      <w:bookmarkStart w:id="2953" w:name="_Toc281378318"/>
      <w:bookmarkStart w:id="2954" w:name="_Toc274303296"/>
      <w:bookmarkStart w:id="2955" w:name="_Toc278981292"/>
      <w:r>
        <w:rPr>
          <w:rStyle w:val="CharSchNo"/>
        </w:rPr>
        <w:t>Schedule 1</w:t>
      </w:r>
      <w:r>
        <w:t> — </w:t>
      </w:r>
      <w:r>
        <w:rPr>
          <w:rStyle w:val="CharSchText"/>
        </w:rPr>
        <w:t>Subject matter for regulations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del w:id="2956" w:author="svcMRProcess" w:date="2019-05-11T08:35:00Z">
        <w:r>
          <w:rPr>
            <w:snapToGrid w:val="0"/>
          </w:rPr>
          <w:delText> </w:delText>
        </w:r>
      </w:del>
    </w:p>
    <w:p>
      <w:pPr>
        <w:pStyle w:val="yIndenta"/>
        <w:rPr>
          <w:snapToGrid w:val="0"/>
        </w:rPr>
      </w:pPr>
      <w:r>
        <w:rPr>
          <w:snapToGrid w:val="0"/>
        </w:rPr>
        <w:tab/>
        <w:t>(a)</w:t>
      </w:r>
      <w:r>
        <w:rPr>
          <w:snapToGrid w:val="0"/>
        </w:rPr>
        <w:tab/>
        <w:t>at any workplace;</w:t>
      </w:r>
      <w:ins w:id="2957" w:author="svcMRProcess" w:date="2019-05-11T08:35:00Z">
        <w:r>
          <w:rPr>
            <w:snapToGrid w:val="0"/>
          </w:rPr>
          <w:t xml:space="preserve"> or</w:t>
        </w:r>
      </w:ins>
    </w:p>
    <w:p>
      <w:pPr>
        <w:pStyle w:val="yIndenta"/>
        <w:rPr>
          <w:snapToGrid w:val="0"/>
        </w:rPr>
      </w:pPr>
      <w:r>
        <w:rPr>
          <w:snapToGrid w:val="0"/>
        </w:rPr>
        <w:tab/>
        <w:t>(b)</w:t>
      </w:r>
      <w:r>
        <w:rPr>
          <w:snapToGrid w:val="0"/>
        </w:rPr>
        <w:tab/>
        <w:t>in the performance of any work;</w:t>
      </w:r>
      <w:ins w:id="2958" w:author="svcMRProcess" w:date="2019-05-11T08:35:00Z">
        <w:r>
          <w:rPr>
            <w:snapToGrid w:val="0"/>
          </w:rPr>
          <w:t xml:space="preserve"> or</w:t>
        </w:r>
      </w:ins>
    </w:p>
    <w:p>
      <w:pPr>
        <w:pStyle w:val="yIndenta"/>
        <w:rPr>
          <w:snapToGrid w:val="0"/>
        </w:rPr>
      </w:pPr>
      <w:r>
        <w:rPr>
          <w:snapToGrid w:val="0"/>
        </w:rPr>
        <w:tab/>
        <w:t>(c)</w:t>
      </w:r>
      <w:r>
        <w:rPr>
          <w:snapToGrid w:val="0"/>
        </w:rPr>
        <w:tab/>
        <w:t>in the use, cleaning, maintenance, disposal or transportation of any plant;</w:t>
      </w:r>
      <w:ins w:id="2959" w:author="svcMRProcess" w:date="2019-05-11T08:35:00Z">
        <w:r>
          <w:rPr>
            <w:snapToGrid w:val="0"/>
          </w:rPr>
          <w:t xml:space="preserve"> or</w:t>
        </w:r>
      </w:ins>
    </w:p>
    <w:p>
      <w:pPr>
        <w:pStyle w:val="yIndenta"/>
        <w:rPr>
          <w:snapToGrid w:val="0"/>
        </w:rPr>
      </w:pPr>
      <w:r>
        <w:rPr>
          <w:snapToGrid w:val="0"/>
        </w:rPr>
        <w:tab/>
        <w:t>(d)</w:t>
      </w:r>
      <w:r>
        <w:rPr>
          <w:snapToGrid w:val="0"/>
        </w:rPr>
        <w:tab/>
        <w:t>in the use, handling, treatment, removal, processing, storing, transport or disposal of any substance;</w:t>
      </w:r>
      <w:ins w:id="2960" w:author="svcMRProcess" w:date="2019-05-11T08:35:00Z">
        <w:r>
          <w:rPr>
            <w:snapToGrid w:val="0"/>
          </w:rPr>
          <w:t xml:space="preserve"> or</w:t>
        </w:r>
      </w:ins>
    </w:p>
    <w:p>
      <w:pPr>
        <w:pStyle w:val="yIndenta"/>
        <w:rPr>
          <w:snapToGrid w:val="0"/>
        </w:rPr>
      </w:pPr>
      <w:r>
        <w:rPr>
          <w:snapToGrid w:val="0"/>
        </w:rPr>
        <w:tab/>
        <w:t>(e)</w:t>
      </w:r>
      <w:r>
        <w:rPr>
          <w:snapToGrid w:val="0"/>
        </w:rPr>
        <w:tab/>
        <w:t>in the design, manufacture, importing or supplying of any plant;</w:t>
      </w:r>
      <w:ins w:id="2961" w:author="svcMRProcess" w:date="2019-05-11T08:35:00Z">
        <w:r>
          <w:rPr>
            <w:snapToGrid w:val="0"/>
          </w:rPr>
          <w:t xml:space="preserve"> or</w:t>
        </w:r>
      </w:ins>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del w:id="2962" w:author="svcMRProcess" w:date="2019-05-11T08:35:00Z">
        <w:r>
          <w:delText xml:space="preserve"> </w:delText>
        </w:r>
      </w:del>
    </w:p>
    <w:p>
      <w:pPr>
        <w:pStyle w:val="yIndenta"/>
      </w:pPr>
      <w:r>
        <w:tab/>
        <w:t>(a)</w:t>
      </w:r>
      <w:r>
        <w:tab/>
        <w:t>the identification of hazards at workplaces;</w:t>
      </w:r>
      <w:ins w:id="2963" w:author="svcMRProcess" w:date="2019-05-11T08:35:00Z">
        <w:r>
          <w:t xml:space="preserve"> and</w:t>
        </w:r>
      </w:ins>
    </w:p>
    <w:p>
      <w:pPr>
        <w:pStyle w:val="yIndenta"/>
      </w:pPr>
      <w:r>
        <w:tab/>
        <w:t>(b)</w:t>
      </w:r>
      <w:r>
        <w:tab/>
        <w:t>the assessment of risks resulting from such hazards; and</w:t>
      </w:r>
      <w:del w:id="2964" w:author="svcMRProcess" w:date="2019-05-11T08:35:00Z">
        <w:r>
          <w:delText xml:space="preserve"> </w:delText>
        </w:r>
      </w:del>
    </w:p>
    <w:p>
      <w:pPr>
        <w:pStyle w:val="yIndenta"/>
      </w:pPr>
      <w:r>
        <w:tab/>
        <w:t>(c)</w:t>
      </w:r>
      <w:r>
        <w:tab/>
        <w:t>the taking of remedial or other action.</w:t>
      </w:r>
    </w:p>
    <w:p>
      <w:pPr>
        <w:pStyle w:val="ySubsection"/>
        <w:rPr>
          <w:snapToGrid w:val="0"/>
        </w:rPr>
      </w:pPr>
      <w:r>
        <w:rPr>
          <w:snapToGrid w:val="0"/>
        </w:rPr>
        <w:tab/>
        <w:t>2.</w:t>
      </w:r>
      <w:del w:id="2965" w:author="svcMRProcess" w:date="2019-05-11T08:35:00Z">
        <w:r>
          <w:rPr>
            <w:snapToGrid w:val="0"/>
          </w:rPr>
          <w:delText xml:space="preserve"> </w:delText>
        </w:r>
      </w:del>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del w:id="2966" w:author="svcMRProcess" w:date="2019-05-11T08:35:00Z">
        <w:r>
          <w:rPr>
            <w:snapToGrid w:val="0"/>
          </w:rPr>
          <w:delText xml:space="preserve"> </w:delText>
        </w:r>
      </w:del>
      <w:r>
        <w:rPr>
          <w:snapToGrid w:val="0"/>
        </w:rPr>
        <w:tab/>
        <w:t>The testing, analysis, labelling or marking of any plant or substance.</w:t>
      </w:r>
    </w:p>
    <w:p>
      <w:pPr>
        <w:pStyle w:val="ySubsection"/>
        <w:spacing w:before="120"/>
        <w:rPr>
          <w:snapToGrid w:val="0"/>
        </w:rPr>
      </w:pPr>
      <w:r>
        <w:rPr>
          <w:snapToGrid w:val="0"/>
        </w:rPr>
        <w:tab/>
        <w:t>4.</w:t>
      </w:r>
      <w:del w:id="2967" w:author="svcMRProcess" w:date="2019-05-11T08:35:00Z">
        <w:r>
          <w:rPr>
            <w:snapToGrid w:val="0"/>
          </w:rPr>
          <w:delText xml:space="preserve"> </w:delText>
        </w:r>
      </w:del>
      <w:r>
        <w:rPr>
          <w:snapToGrid w:val="0"/>
        </w:rPr>
        <w:tab/>
        <w:t>The registration or licensing of —</w:t>
      </w:r>
      <w:del w:id="2968" w:author="svcMRProcess" w:date="2019-05-11T08:35:00Z">
        <w:r>
          <w:rPr>
            <w:snapToGrid w:val="0"/>
          </w:rPr>
          <w:delText> </w:delText>
        </w:r>
      </w:del>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del w:id="2969" w:author="svcMRProcess" w:date="2019-05-11T08:35:00Z">
        <w:r>
          <w:delText xml:space="preserve"> </w:delText>
        </w:r>
      </w:del>
    </w:p>
    <w:p>
      <w:pPr>
        <w:pStyle w:val="yIndenta"/>
      </w:pPr>
      <w:r>
        <w:tab/>
        <w:t>(a)</w:t>
      </w:r>
      <w:r>
        <w:tab/>
        <w:t>the owner; or</w:t>
      </w:r>
      <w:del w:id="2970" w:author="svcMRProcess" w:date="2019-05-11T08:35:00Z">
        <w:r>
          <w:delText xml:space="preserve"> </w:delText>
        </w:r>
      </w:del>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del w:id="2971" w:author="svcMRProcess" w:date="2019-05-11T08:35:00Z">
        <w:r>
          <w:rPr>
            <w:snapToGrid w:val="0"/>
          </w:rPr>
          <w:delText xml:space="preserve"> </w:delText>
        </w:r>
      </w:del>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del w:id="2972" w:author="svcMRProcess" w:date="2019-05-11T08:35:00Z">
        <w:r>
          <w:rPr>
            <w:snapToGrid w:val="0"/>
          </w:rPr>
          <w:delText xml:space="preserve"> </w:delText>
        </w:r>
      </w:del>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del w:id="2973" w:author="svcMRProcess" w:date="2019-05-11T08:35:00Z">
        <w:r>
          <w:rPr>
            <w:snapToGrid w:val="0"/>
          </w:rPr>
          <w:delText xml:space="preserve"> </w:delText>
        </w:r>
      </w:del>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del w:id="2974" w:author="svcMRProcess" w:date="2019-05-11T08:35:00Z">
        <w:r>
          <w:rPr>
            <w:snapToGrid w:val="0"/>
          </w:rPr>
          <w:delText xml:space="preserve"> </w:delText>
        </w:r>
      </w:del>
      <w:r>
        <w:rPr>
          <w:snapToGrid w:val="0"/>
        </w:rPr>
        <w:tab/>
        <w:t>The taking of any measures or precautions to avoid any accident or dangerous occurrence at any workplace.</w:t>
      </w:r>
    </w:p>
    <w:p>
      <w:pPr>
        <w:pStyle w:val="ySubsection"/>
        <w:rPr>
          <w:snapToGrid w:val="0"/>
        </w:rPr>
      </w:pPr>
      <w:r>
        <w:rPr>
          <w:snapToGrid w:val="0"/>
        </w:rPr>
        <w:tab/>
        <w:t>8.</w:t>
      </w:r>
      <w:del w:id="2975" w:author="svcMRProcess" w:date="2019-05-11T08:35:00Z">
        <w:r>
          <w:rPr>
            <w:snapToGrid w:val="0"/>
          </w:rPr>
          <w:delText xml:space="preserve"> </w:delText>
        </w:r>
      </w:del>
      <w:r>
        <w:rPr>
          <w:snapToGrid w:val="0"/>
        </w:rPr>
        <w:tab/>
        <w:t>The taking of any action in the event of any accident, injury, disease or dangerous occurrence.</w:t>
      </w:r>
    </w:p>
    <w:p>
      <w:pPr>
        <w:pStyle w:val="ySubsection"/>
        <w:rPr>
          <w:snapToGrid w:val="0"/>
        </w:rPr>
      </w:pPr>
      <w:r>
        <w:rPr>
          <w:snapToGrid w:val="0"/>
        </w:rPr>
        <w:tab/>
        <w:t>9.</w:t>
      </w:r>
      <w:del w:id="2976" w:author="svcMRProcess" w:date="2019-05-11T08:35:00Z">
        <w:r>
          <w:rPr>
            <w:snapToGrid w:val="0"/>
          </w:rPr>
          <w:delText xml:space="preserve"> </w:delText>
        </w:r>
      </w:del>
      <w:r>
        <w:rPr>
          <w:snapToGrid w:val="0"/>
        </w:rPr>
        <w:tab/>
        <w:t>The monitoring by an employer of —</w:t>
      </w:r>
      <w:del w:id="2977" w:author="svcMRProcess" w:date="2019-05-11T08:35:00Z">
        <w:r>
          <w:rPr>
            <w:snapToGrid w:val="0"/>
          </w:rPr>
          <w:delText> </w:delText>
        </w:r>
      </w:del>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del w:id="2978" w:author="svcMRProcess" w:date="2019-05-11T08:35:00Z">
        <w:r>
          <w:rPr>
            <w:snapToGrid w:val="0"/>
          </w:rPr>
          <w:delText xml:space="preserve"> </w:delText>
        </w:r>
      </w:del>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del w:id="2979" w:author="svcMRProcess" w:date="2019-05-11T08:35:00Z">
        <w:r>
          <w:rPr>
            <w:snapToGrid w:val="0"/>
          </w:rPr>
          <w:delText xml:space="preserve"> </w:delText>
        </w:r>
      </w:del>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del w:id="2980" w:author="svcMRProcess" w:date="2019-05-11T08:35:00Z">
        <w:r>
          <w:rPr>
            <w:snapToGrid w:val="0"/>
          </w:rPr>
          <w:delText xml:space="preserve"> </w:delText>
        </w:r>
      </w:del>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del w:id="2981" w:author="svcMRProcess" w:date="2019-05-11T08:35:00Z">
        <w:r>
          <w:rPr>
            <w:snapToGrid w:val="0"/>
          </w:rPr>
          <w:delText xml:space="preserve"> </w:delText>
        </w:r>
      </w:del>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del w:id="2982" w:author="svcMRProcess" w:date="2019-05-11T08:35:00Z">
        <w:r>
          <w:rPr>
            <w:snapToGrid w:val="0"/>
          </w:rPr>
          <w:delText xml:space="preserve"> </w:delText>
        </w:r>
      </w:del>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del w:id="2983" w:author="svcMRProcess" w:date="2019-05-11T08:35:00Z">
        <w:r>
          <w:rPr>
            <w:snapToGrid w:val="0"/>
          </w:rPr>
          <w:delText xml:space="preserve"> </w:delText>
        </w:r>
      </w:del>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del w:id="2984" w:author="svcMRProcess" w:date="2019-05-11T08:35:00Z">
        <w:r>
          <w:rPr>
            <w:snapToGrid w:val="0"/>
          </w:rPr>
          <w:delText xml:space="preserve"> </w:delText>
        </w:r>
      </w:del>
      <w:r>
        <w:rPr>
          <w:snapToGrid w:val="0"/>
        </w:rPr>
        <w:tab/>
        <w:t>The employment of young persons.</w:t>
      </w:r>
    </w:p>
    <w:p>
      <w:pPr>
        <w:pStyle w:val="ySubsection"/>
        <w:rPr>
          <w:snapToGrid w:val="0"/>
        </w:rPr>
      </w:pPr>
      <w:r>
        <w:rPr>
          <w:snapToGrid w:val="0"/>
        </w:rPr>
        <w:tab/>
        <w:t>20.</w:t>
      </w:r>
      <w:del w:id="2985" w:author="svcMRProcess" w:date="2019-05-11T08:35:00Z">
        <w:r>
          <w:rPr>
            <w:snapToGrid w:val="0"/>
          </w:rPr>
          <w:delText xml:space="preserve"> </w:delText>
        </w:r>
      </w:del>
      <w:r>
        <w:rPr>
          <w:snapToGrid w:val="0"/>
        </w:rPr>
        <w:tab/>
        <w:t>The safety of persons in isolated or remote areas.</w:t>
      </w:r>
    </w:p>
    <w:p>
      <w:pPr>
        <w:pStyle w:val="ySubsection"/>
        <w:rPr>
          <w:snapToGrid w:val="0"/>
        </w:rPr>
      </w:pPr>
      <w:r>
        <w:rPr>
          <w:snapToGrid w:val="0"/>
        </w:rPr>
        <w:tab/>
        <w:t>21.</w:t>
      </w:r>
      <w:del w:id="2986" w:author="svcMRProcess" w:date="2019-05-11T08:35:00Z">
        <w:r>
          <w:rPr>
            <w:snapToGrid w:val="0"/>
          </w:rPr>
          <w:delText xml:space="preserve"> </w:delText>
        </w:r>
      </w:del>
      <w:r>
        <w:rPr>
          <w:snapToGrid w:val="0"/>
        </w:rPr>
        <w:tab/>
        <w:t>Standards for the manual handling of loads by employees.</w:t>
      </w:r>
    </w:p>
    <w:p>
      <w:pPr>
        <w:pStyle w:val="ySubsection"/>
        <w:rPr>
          <w:snapToGrid w:val="0"/>
        </w:rPr>
      </w:pPr>
      <w:r>
        <w:rPr>
          <w:snapToGrid w:val="0"/>
        </w:rPr>
        <w:tab/>
        <w:t>22.</w:t>
      </w:r>
      <w:del w:id="2987" w:author="svcMRProcess" w:date="2019-05-11T08:35:00Z">
        <w:r>
          <w:rPr>
            <w:snapToGrid w:val="0"/>
          </w:rPr>
          <w:delText xml:space="preserve"> </w:delText>
        </w:r>
      </w:del>
      <w:r>
        <w:rPr>
          <w:snapToGrid w:val="0"/>
        </w:rPr>
        <w:tab/>
        <w:t>The safety of persons in the vicinity of any workplace.</w:t>
      </w:r>
    </w:p>
    <w:p>
      <w:pPr>
        <w:pStyle w:val="ySubsection"/>
        <w:rPr>
          <w:snapToGrid w:val="0"/>
        </w:rPr>
      </w:pPr>
      <w:r>
        <w:rPr>
          <w:snapToGrid w:val="0"/>
        </w:rPr>
        <w:tab/>
        <w:t>23.</w:t>
      </w:r>
      <w:del w:id="2988" w:author="svcMRProcess" w:date="2019-05-11T08:35:00Z">
        <w:r>
          <w:rPr>
            <w:snapToGrid w:val="0"/>
          </w:rPr>
          <w:delText xml:space="preserve"> </w:delText>
        </w:r>
      </w:del>
      <w:r>
        <w:rPr>
          <w:snapToGrid w:val="0"/>
        </w:rPr>
        <w:tab/>
        <w:t>The giving of notices, in specified circumstances, to the Minister, an inspector or other prescribed person or authority.</w:t>
      </w:r>
    </w:p>
    <w:p>
      <w:pPr>
        <w:pStyle w:val="ySubsection"/>
        <w:rPr>
          <w:snapToGrid w:val="0"/>
        </w:rPr>
      </w:pPr>
      <w:r>
        <w:rPr>
          <w:snapToGrid w:val="0"/>
        </w:rPr>
        <w:tab/>
        <w:t>24.</w:t>
      </w:r>
      <w:del w:id="2989" w:author="svcMRProcess" w:date="2019-05-11T08:35:00Z">
        <w:r>
          <w:rPr>
            <w:snapToGrid w:val="0"/>
          </w:rPr>
          <w:delText xml:space="preserve"> </w:delText>
        </w:r>
      </w:del>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del w:id="2990" w:author="svcMRProcess" w:date="2019-05-11T08:35:00Z">
        <w:r>
          <w:rPr>
            <w:snapToGrid w:val="0"/>
          </w:rPr>
          <w:delText xml:space="preserve"> </w:delText>
        </w:r>
      </w:del>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del w:id="2991" w:author="svcMRProcess" w:date="2019-05-11T08:35:00Z">
        <w:r>
          <w:rPr>
            <w:snapToGrid w:val="0"/>
          </w:rPr>
          <w:delText xml:space="preserve"> </w:delText>
        </w:r>
      </w:del>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del w:id="2992" w:author="svcMRProcess" w:date="2019-05-11T08:35:00Z">
        <w:r>
          <w:rPr>
            <w:snapToGrid w:val="0"/>
          </w:rPr>
          <w:delText xml:space="preserve"> </w:delText>
        </w:r>
      </w:del>
      <w:r>
        <w:rPr>
          <w:snapToGrid w:val="0"/>
        </w:rPr>
        <w:tab/>
        <w:t>Procedures that are to be carried out on inspections under this Act.</w:t>
      </w:r>
    </w:p>
    <w:p>
      <w:pPr>
        <w:pStyle w:val="ySubsection"/>
        <w:rPr>
          <w:snapToGrid w:val="0"/>
        </w:rPr>
      </w:pPr>
      <w:r>
        <w:rPr>
          <w:snapToGrid w:val="0"/>
        </w:rPr>
        <w:tab/>
        <w:t>26A.</w:t>
      </w:r>
      <w:del w:id="2993" w:author="svcMRProcess" w:date="2019-05-11T08:35:00Z">
        <w:r>
          <w:rPr>
            <w:snapToGrid w:val="0"/>
          </w:rPr>
          <w:delText xml:space="preserve"> </w:delText>
        </w:r>
      </w:del>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del w:id="2994" w:author="svcMRProcess" w:date="2019-05-11T08:35:00Z">
        <w:r>
          <w:rPr>
            <w:snapToGrid w:val="0"/>
          </w:rPr>
          <w:delText xml:space="preserve"> </w:delText>
        </w:r>
      </w:del>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del w:id="2995" w:author="svcMRProcess" w:date="2019-05-11T08:35:00Z">
        <w:r>
          <w:rPr>
            <w:snapToGrid w:val="0"/>
          </w:rPr>
          <w:delText xml:space="preserve"> </w:delText>
        </w:r>
      </w:del>
      <w:r>
        <w:rPr>
          <w:snapToGrid w:val="0"/>
        </w:rPr>
        <w:tab/>
        <w:t>Fees (including differential and periodic fees) for the purpose of this Act.</w:t>
      </w:r>
    </w:p>
    <w:p>
      <w:pPr>
        <w:pStyle w:val="ySubsection"/>
        <w:rPr>
          <w:snapToGrid w:val="0"/>
        </w:rPr>
      </w:pPr>
      <w:r>
        <w:rPr>
          <w:snapToGrid w:val="0"/>
        </w:rPr>
        <w:tab/>
        <w:t>28.</w:t>
      </w:r>
      <w:del w:id="2996" w:author="svcMRProcess" w:date="2019-05-11T08:35:00Z">
        <w:r>
          <w:rPr>
            <w:snapToGrid w:val="0"/>
          </w:rPr>
          <w:delText xml:space="preserve"> </w:delText>
        </w:r>
      </w:del>
      <w:r>
        <w:rPr>
          <w:snapToGrid w:val="0"/>
        </w:rPr>
        <w:tab/>
        <w:t>Forms to be used for the purposes of this Act.</w:t>
      </w:r>
    </w:p>
    <w:p>
      <w:pPr>
        <w:pStyle w:val="ySubsection"/>
        <w:rPr>
          <w:snapToGrid w:val="0"/>
        </w:rPr>
      </w:pPr>
      <w:r>
        <w:rPr>
          <w:snapToGrid w:val="0"/>
        </w:rPr>
        <w:tab/>
        <w:t>29.</w:t>
      </w:r>
      <w:del w:id="2997" w:author="svcMRProcess" w:date="2019-05-11T08:35:00Z">
        <w:r>
          <w:rPr>
            <w:snapToGrid w:val="0"/>
          </w:rPr>
          <w:delText xml:space="preserve"> </w:delText>
        </w:r>
      </w:del>
      <w:r>
        <w:rPr>
          <w:snapToGrid w:val="0"/>
        </w:rPr>
        <w:tab/>
        <w:t>The recovery of fees under this Act.</w:t>
      </w:r>
    </w:p>
    <w:p>
      <w:pPr>
        <w:pStyle w:val="ySubsection"/>
        <w:rPr>
          <w:snapToGrid w:val="0"/>
        </w:rPr>
      </w:pPr>
      <w:r>
        <w:rPr>
          <w:snapToGrid w:val="0"/>
        </w:rPr>
        <w:tab/>
        <w:t>30.</w:t>
      </w:r>
      <w:del w:id="2998" w:author="svcMRProcess" w:date="2019-05-11T08:35:00Z">
        <w:r>
          <w:rPr>
            <w:snapToGrid w:val="0"/>
          </w:rPr>
          <w:delText xml:space="preserve"> </w:delText>
        </w:r>
      </w:del>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del w:id="2999" w:author="svcMRProcess" w:date="2019-05-11T08:35:00Z">
        <w:r>
          <w:rPr>
            <w:snapToGrid w:val="0"/>
          </w:rPr>
          <w:delText xml:space="preserve"> </w:delText>
        </w:r>
      </w:del>
      <w:r>
        <w:rPr>
          <w:snapToGrid w:val="0"/>
        </w:rPr>
        <w:tab/>
        <w:t>The approval of laboratories for the analysis of samples taken under this Act and the conduct of tests for the purposes of this Act.</w:t>
      </w:r>
    </w:p>
    <w:p>
      <w:pPr>
        <w:pStyle w:val="yFootnotesection"/>
      </w:pPr>
      <w:ins w:id="3000" w:author="svcMRProcess" w:date="2019-05-11T08:35:00Z">
        <w:r>
          <w:tab/>
        </w:r>
      </w:ins>
      <w:r>
        <w:t>[Schedule</w:t>
      </w:r>
      <w:ins w:id="3001" w:author="svcMRProcess" w:date="2019-05-11T08:35:00Z">
        <w:r>
          <w:t> 1, formerly Schedule,</w:t>
        </w:r>
      </w:ins>
      <w:r>
        <w:t xml:space="preserve"> inserted by No. 43 of 1987 s. 18; amended by No. 30 of 1995 s. 46 and 47; No. 51 of 2004 s. 13, 57, 69(4), 101 and 114</w:t>
      </w:r>
      <w:ins w:id="3002" w:author="svcMRProcess" w:date="2019-05-11T08:35:00Z">
        <w:r>
          <w:t>; renumbered as Schedule 1 by No. 36 of 2009 s. 16</w:t>
        </w:r>
      </w:ins>
      <w:r>
        <w:t>.]</w:t>
      </w:r>
    </w:p>
    <w:p>
      <w:pPr>
        <w:rPr>
          <w:del w:id="3003" w:author="svcMRProcess" w:date="2019-05-11T08:35:00Z"/>
        </w:rPr>
      </w:pPr>
    </w:p>
    <w:p>
      <w:pPr>
        <w:pStyle w:val="CentredBaseLine"/>
        <w:jc w:val="center"/>
        <w:rPr>
          <w:del w:id="3004" w:author="svcMRProcess" w:date="2019-05-11T08:35:00Z"/>
        </w:rPr>
      </w:pPr>
      <w:del w:id="3005" w:author="svcMRProcess" w:date="2019-05-11T08:35:00Z">
        <w:r>
          <w:rPr>
            <w:noProof/>
            <w:lang w:eastAsia="en-AU"/>
          </w:rPr>
          <w:drawing>
            <wp:inline distT="0" distB="0" distL="0" distR="0">
              <wp:extent cx="930910" cy="174625"/>
              <wp:effectExtent l="0" t="0" r="254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3006" w:author="svcMRProcess" w:date="2019-05-11T08:35:00Z"/>
        </w:rPr>
      </w:pPr>
      <w:ins w:id="3007" w:author="svcMRProcess" w:date="2019-05-11T08:35: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3008" w:name="_Toc88990710"/>
      <w:bookmarkStart w:id="3009" w:name="_Toc89568272"/>
      <w:bookmarkStart w:id="3010" w:name="_Toc93201003"/>
      <w:bookmarkStart w:id="3011" w:name="_Toc97006674"/>
      <w:bookmarkStart w:id="3012" w:name="_Toc100545276"/>
      <w:bookmarkStart w:id="3013" w:name="_Toc100716755"/>
      <w:bookmarkStart w:id="3014" w:name="_Toc102546344"/>
      <w:bookmarkStart w:id="3015" w:name="_Toc103141567"/>
      <w:bookmarkStart w:id="3016" w:name="_Toc105909179"/>
      <w:bookmarkStart w:id="3017" w:name="_Toc105922065"/>
      <w:bookmarkStart w:id="3018" w:name="_Toc106616903"/>
      <w:bookmarkStart w:id="3019" w:name="_Toc108848648"/>
      <w:bookmarkStart w:id="3020" w:name="_Toc109702931"/>
      <w:bookmarkStart w:id="3021" w:name="_Toc113700488"/>
      <w:bookmarkStart w:id="3022" w:name="_Toc113779146"/>
      <w:bookmarkStart w:id="3023" w:name="_Toc122767527"/>
      <w:bookmarkStart w:id="3024" w:name="_Toc122767770"/>
      <w:bookmarkStart w:id="3025" w:name="_Toc131410017"/>
      <w:bookmarkStart w:id="3026" w:name="_Toc187035584"/>
      <w:bookmarkStart w:id="3027" w:name="_Toc187054052"/>
      <w:bookmarkStart w:id="3028" w:name="_Toc188695725"/>
      <w:bookmarkStart w:id="3029" w:name="_Toc194920555"/>
      <w:bookmarkStart w:id="3030" w:name="_Toc194978772"/>
      <w:bookmarkStart w:id="3031" w:name="_Toc194978947"/>
      <w:bookmarkStart w:id="3032" w:name="_Toc201557294"/>
      <w:bookmarkStart w:id="3033" w:name="_Toc201557469"/>
      <w:bookmarkStart w:id="3034" w:name="_Toc201557644"/>
      <w:bookmarkStart w:id="3035" w:name="_Toc201660437"/>
      <w:bookmarkStart w:id="3036" w:name="_Toc215558040"/>
      <w:bookmarkStart w:id="3037" w:name="_Toc215558429"/>
      <w:bookmarkStart w:id="3038" w:name="_Toc217794389"/>
      <w:bookmarkStart w:id="3039" w:name="_Toc217880364"/>
      <w:bookmarkStart w:id="3040" w:name="_Toc232397897"/>
      <w:bookmarkStart w:id="3041" w:name="_Toc241055051"/>
      <w:bookmarkStart w:id="3042" w:name="_Toc247943692"/>
      <w:bookmarkStart w:id="3043" w:name="_Toc248833118"/>
      <w:bookmarkStart w:id="3044" w:name="_Toc261615744"/>
      <w:bookmarkStart w:id="3045" w:name="_Toc261617297"/>
      <w:bookmarkStart w:id="3046" w:name="_Toc266715218"/>
      <w:bookmarkStart w:id="3047" w:name="_Toc274034371"/>
      <w:bookmarkStart w:id="3048" w:name="_Toc274121298"/>
      <w:bookmarkStart w:id="3049" w:name="_Toc274129421"/>
      <w:bookmarkStart w:id="3050" w:name="_Toc274129598"/>
      <w:bookmarkStart w:id="3051" w:name="_Toc274133093"/>
      <w:bookmarkStart w:id="3052" w:name="_Toc280167401"/>
      <w:bookmarkStart w:id="3053" w:name="_Toc280167658"/>
      <w:bookmarkStart w:id="3054" w:name="_Toc281375743"/>
      <w:bookmarkStart w:id="3055" w:name="_Toc281375977"/>
      <w:bookmarkStart w:id="3056" w:name="_Toc281377563"/>
      <w:bookmarkStart w:id="3057" w:name="_Toc281378319"/>
      <w:bookmarkStart w:id="3058" w:name="_Toc274303297"/>
      <w:bookmarkStart w:id="3059" w:name="_Toc278981293"/>
      <w:r>
        <w:t>Notes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nSubsection"/>
        <w:rPr>
          <w:snapToGrid w:val="0"/>
        </w:rPr>
      </w:pPr>
      <w:r>
        <w:rPr>
          <w:snapToGrid w:val="0"/>
          <w:vertAlign w:val="superscript"/>
        </w:rPr>
        <w:t>1</w:t>
      </w:r>
      <w:r>
        <w:rPr>
          <w:snapToGrid w:val="0"/>
        </w:rPr>
        <w:tab/>
        <w:t xml:space="preserve">This </w:t>
      </w:r>
      <w:ins w:id="3060" w:author="svcMRProcess" w:date="2019-05-11T08:35:00Z">
        <w:r>
          <w:rPr>
            <w:snapToGrid w:val="0"/>
          </w:rPr>
          <w:t xml:space="preserve">reprint </w:t>
        </w:r>
      </w:ins>
      <w:r>
        <w:rPr>
          <w:snapToGrid w:val="0"/>
        </w:rPr>
        <w:t>is a compilation</w:t>
      </w:r>
      <w:ins w:id="3061" w:author="svcMRProcess" w:date="2019-05-11T08:35:00Z">
        <w:r>
          <w:rPr>
            <w:snapToGrid w:val="0"/>
          </w:rPr>
          <w:t xml:space="preserve"> as at 7 January 2011</w:t>
        </w:r>
      </w:ins>
      <w:r>
        <w:rPr>
          <w:snapToGrid w:val="0"/>
        </w:rPr>
        <w:t xml:space="preserve">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xml:space="preserve"> 1a, </w:t>
      </w:r>
      <w:del w:id="3062" w:author="svcMRProcess" w:date="2019-05-11T08:35:00Z">
        <w:r>
          <w:rPr>
            <w:snapToGrid w:val="0"/>
            <w:vertAlign w:val="superscript"/>
          </w:rPr>
          <w:delText>17</w:delText>
        </w:r>
      </w:del>
      <w:ins w:id="3063" w:author="svcMRProcess" w:date="2019-05-11T08:35:00Z">
        <w:r>
          <w:rPr>
            <w:snapToGrid w:val="0"/>
            <w:vertAlign w:val="superscript"/>
          </w:rPr>
          <w:t>3</w:t>
        </w:r>
      </w:ins>
      <w:r>
        <w:rPr>
          <w:snapToGrid w:val="0"/>
        </w:rPr>
        <w:t>.  The table also contains information about any reprint.</w:t>
      </w:r>
    </w:p>
    <w:p>
      <w:pPr>
        <w:pStyle w:val="nHeading3"/>
        <w:rPr>
          <w:snapToGrid w:val="0"/>
        </w:rPr>
      </w:pPr>
      <w:bookmarkStart w:id="3064" w:name="_Toc281378320"/>
      <w:bookmarkStart w:id="3065" w:name="_Toc278981294"/>
      <w:r>
        <w:rPr>
          <w:snapToGrid w:val="0"/>
        </w:rPr>
        <w:t>Compilation table</w:t>
      </w:r>
      <w:bookmarkEnd w:id="3064"/>
      <w:bookmarkEnd w:id="30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w:t>
            </w:r>
            <w:del w:id="3066" w:author="svcMRProcess" w:date="2019-05-11T08:35:00Z">
              <w:r>
                <w:rPr>
                  <w:iCs/>
                  <w:sz w:val="19"/>
                  <w:vertAlign w:val="superscript"/>
                </w:rPr>
                <w:delText>5</w:delText>
              </w:r>
            </w:del>
            <w:ins w:id="3067" w:author="svcMRProcess" w:date="2019-05-11T08:35:00Z">
              <w:r>
                <w:rPr>
                  <w:iCs/>
                  <w:sz w:val="19"/>
                  <w:vertAlign w:val="superscript"/>
                </w:rPr>
                <w:t>4</w:t>
              </w:r>
            </w:ins>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del w:id="3068" w:author="svcMRProcess" w:date="2019-05-11T08:35:00Z">
              <w:r>
                <w:rPr>
                  <w:sz w:val="19"/>
                  <w:vertAlign w:val="superscript"/>
                </w:rPr>
                <w:delText xml:space="preserve"> 6</w:delText>
              </w:r>
            </w:del>
            <w:ins w:id="3069" w:author="svcMRProcess" w:date="2019-05-11T08:35:00Z">
              <w:r>
                <w:rPr>
                  <w:sz w:val="19"/>
                  <w:vertAlign w:val="superscript"/>
                </w:rPr>
                <w:t>5</w:t>
              </w:r>
            </w:ins>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w:t>
            </w:r>
            <w:ins w:id="3070" w:author="svcMRProcess" w:date="2019-05-11T08:35:00Z">
              <w:r>
                <w:rPr>
                  <w:iCs/>
                  <w:sz w:val="19"/>
                  <w:vertAlign w:val="superscript"/>
                </w:rPr>
                <w:t xml:space="preserve">6, </w:t>
              </w:r>
            </w:ins>
            <w:r>
              <w:rPr>
                <w:iCs/>
                <w:sz w:val="19"/>
                <w:vertAlign w:val="superscript"/>
              </w:rPr>
              <w:t>7</w:t>
            </w:r>
            <w:del w:id="3071" w:author="svcMRProcess" w:date="2019-05-11T08:35:00Z">
              <w:r>
                <w:rPr>
                  <w:iCs/>
                  <w:sz w:val="19"/>
                  <w:vertAlign w:val="superscript"/>
                </w:rPr>
                <w:delText>, 8</w:delText>
              </w:r>
            </w:del>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w:t>
            </w:r>
            <w:del w:id="3072" w:author="svcMRProcess" w:date="2019-05-11T08:35:00Z">
              <w:r>
                <w:rPr>
                  <w:iCs/>
                  <w:sz w:val="19"/>
                  <w:vertAlign w:val="superscript"/>
                </w:rPr>
                <w:delText>9</w:delText>
              </w:r>
            </w:del>
            <w:ins w:id="3073" w:author="svcMRProcess" w:date="2019-05-11T08:35:00Z">
              <w:r>
                <w:rPr>
                  <w:iCs/>
                  <w:sz w:val="19"/>
                  <w:vertAlign w:val="superscript"/>
                </w:rPr>
                <w:t>8</w:t>
              </w:r>
            </w:ins>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w:t>
            </w:r>
            <w:del w:id="3074" w:author="svcMRProcess" w:date="2019-05-11T08:35:00Z">
              <w:r>
                <w:rPr>
                  <w:sz w:val="19"/>
                </w:rPr>
                <w:delText>1, 2 and </w:delText>
              </w:r>
            </w:del>
            <w:r>
              <w:rPr>
                <w:sz w:val="19"/>
              </w:rPr>
              <w:t>8: 3 Jan 2003 (see</w:t>
            </w:r>
            <w:del w:id="3075" w:author="svcMRProcess" w:date="2019-05-11T08:35:00Z">
              <w:r>
                <w:rPr>
                  <w:sz w:val="19"/>
                </w:rPr>
                <w:delText xml:space="preserve"> </w:delText>
              </w:r>
            </w:del>
            <w:ins w:id="3076" w:author="svcMRProcess" w:date="2019-05-11T08:35:00Z">
              <w:r>
                <w:rPr>
                  <w:sz w:val="19"/>
                </w:rPr>
                <w:t> </w:t>
              </w:r>
            </w:ins>
            <w:r>
              <w:rPr>
                <w:sz w:val="19"/>
              </w:rPr>
              <w:t>s. 2(2));</w:t>
            </w:r>
            <w:r>
              <w:rPr>
                <w:sz w:val="19"/>
              </w:rPr>
              <w:br/>
              <w:t>Act other than s. </w:t>
            </w:r>
            <w:del w:id="3077" w:author="svcMRProcess" w:date="2019-05-11T08:35:00Z">
              <w:r>
                <w:rPr>
                  <w:sz w:val="19"/>
                </w:rPr>
                <w:delText>1, 2 and </w:delText>
              </w:r>
            </w:del>
            <w:r>
              <w:rPr>
                <w:sz w:val="19"/>
              </w:rPr>
              <w:t>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w:t>
            </w:r>
            <w:del w:id="3078" w:author="svcMRProcess" w:date="2019-05-11T08:35:00Z">
              <w:r>
                <w:rPr>
                  <w:sz w:val="19"/>
                  <w:vertAlign w:val="superscript"/>
                </w:rPr>
                <w:delText>10</w:delText>
              </w:r>
            </w:del>
            <w:ins w:id="3079" w:author="svcMRProcess" w:date="2019-05-11T08:35:00Z">
              <w:r>
                <w:rPr>
                  <w:sz w:val="19"/>
                  <w:vertAlign w:val="superscript"/>
                </w:rPr>
                <w:t>9</w:t>
              </w:r>
            </w:ins>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w:t>
            </w:r>
            <w:ins w:id="3080" w:author="svcMRProcess" w:date="2019-05-11T08:35:00Z">
              <w:r>
                <w:rPr>
                  <w:sz w:val="19"/>
                  <w:vertAlign w:val="superscript"/>
                </w:rPr>
                <w:t xml:space="preserve">10, </w:t>
              </w:r>
            </w:ins>
            <w:r>
              <w:rPr>
                <w:sz w:val="19"/>
                <w:vertAlign w:val="superscript"/>
              </w:rPr>
              <w:t>11, 12</w:t>
            </w:r>
            <w:del w:id="3081" w:author="svcMRProcess" w:date="2019-05-11T08:35:00Z">
              <w:r>
                <w:rPr>
                  <w:sz w:val="19"/>
                  <w:vertAlign w:val="superscript"/>
                </w:rPr>
                <w:delText>, 13</w:delText>
              </w:r>
            </w:del>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Pt. 4 and 6</w:t>
            </w:r>
            <w:del w:id="3082" w:author="svcMRProcess" w:date="2019-05-11T08:35:00Z">
              <w:r>
                <w:rPr>
                  <w:snapToGrid w:val="0"/>
                  <w:sz w:val="19"/>
                  <w:lang w:val="en-US"/>
                </w:rPr>
                <w:delText>,</w:delText>
              </w:r>
            </w:del>
            <w:ins w:id="3083" w:author="svcMRProcess" w:date="2019-05-11T08:35:00Z">
              <w:r>
                <w:rPr>
                  <w:snapToGrid w:val="0"/>
                  <w:sz w:val="19"/>
                  <w:lang w:val="en-US"/>
                </w:rPr>
                <w:t xml:space="preserve"> (other than s. 65, 66 and 68),</w:t>
              </w:r>
            </w:ins>
            <w:r>
              <w:rPr>
                <w:snapToGrid w:val="0"/>
                <w:sz w:val="19"/>
                <w:lang w:val="en-US"/>
              </w:rPr>
              <w:t xml:space="preserve">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w:t>
            </w:r>
            <w:del w:id="3084" w:author="svcMRProcess" w:date="2019-05-11T08:35:00Z">
              <w:r>
                <w:rPr>
                  <w:snapToGrid w:val="0"/>
                  <w:sz w:val="19"/>
                  <w:lang w:val="en-US"/>
                </w:rPr>
                <w:delText>..</w:delText>
              </w:r>
            </w:del>
            <w:ins w:id="3085" w:author="svcMRProcess" w:date="2019-05-11T08:35:00Z">
              <w:r>
                <w:rPr>
                  <w:snapToGrid w:val="0"/>
                  <w:sz w:val="19"/>
                  <w:lang w:val="en-US"/>
                </w:rPr>
                <w:t>.</w:t>
              </w:r>
            </w:ins>
            <w:r>
              <w:rPr>
                <w:snapToGrid w:val="0"/>
                <w:sz w:val="19"/>
                <w:lang w:val="en-US"/>
              </w:rPr>
              <w:t>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del w:id="3086" w:author="svcMRProcess" w:date="2019-05-11T08:35:00Z">
              <w:r>
                <w:rPr>
                  <w:iCs/>
                  <w:sz w:val="19"/>
                </w:rPr>
                <w:delText>)</w:delText>
              </w:r>
            </w:del>
            <w:ins w:id="3087" w:author="svcMRProcess" w:date="2019-05-11T08:35:00Z">
              <w:r>
                <w:rPr>
                  <w:iCs/>
                  <w:sz w:val="19"/>
                </w:rPr>
                <w:t xml:space="preser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ins>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del w:id="3088" w:author="svcMRProcess" w:date="2019-05-11T08:35:00Z">
              <w:r>
                <w:rPr>
                  <w:iCs/>
                  <w:snapToGrid w:val="0"/>
                  <w:sz w:val="19"/>
                  <w:vertAlign w:val="superscript"/>
                  <w:lang w:val="en-US"/>
                </w:rPr>
                <w:delText> </w:delText>
              </w:r>
            </w:del>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del w:id="3089" w:author="svcMRProcess" w:date="2019-05-11T08:35:00Z">
              <w:r>
                <w:rPr>
                  <w:vertAlign w:val="superscript"/>
                </w:rPr>
                <w:delText>16</w:delText>
              </w:r>
            </w:del>
            <w:ins w:id="3090" w:author="svcMRProcess" w:date="2019-05-11T08:35:00Z">
              <w:r>
                <w:rPr>
                  <w:sz w:val="19"/>
                  <w:vertAlign w:val="superscript"/>
                </w:rPr>
                <w:t>13</w:t>
              </w:r>
            </w:ins>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ins w:id="3091" w:author="svcMRProcess" w:date="2019-05-11T08:35:00Z">
              <w:r>
                <w:rPr>
                  <w:i/>
                  <w:sz w:val="19"/>
                </w:rPr>
                <w:t>Occupational Safety and Health Legislation Amendment and Repeal Act 2004</w:t>
              </w:r>
              <w:r>
                <w:rPr>
                  <w:iCs/>
                  <w:sz w:val="19"/>
                </w:rPr>
                <w:t xml:space="preserve"> </w:t>
              </w:r>
              <w:r>
                <w:rPr>
                  <w:snapToGrid w:val="0"/>
                  <w:sz w:val="19"/>
                  <w:lang w:val="en-US"/>
                </w:rPr>
                <w:t xml:space="preserve">s. 65, 66 and 68, the </w:t>
              </w:r>
            </w:ins>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del w:id="3092" w:author="svcMRProcess" w:date="2019-05-11T08:35:00Z">
              <w:r>
                <w:rPr>
                  <w:sz w:val="19"/>
                </w:rPr>
                <w:delText>))</w:delText>
              </w:r>
            </w:del>
            <w:ins w:id="3093" w:author="svcMRProcess" w:date="2019-05-11T08:35:00Z">
              <w:r>
                <w:rPr>
                  <w:sz w:val="19"/>
                </w:rPr>
                <w:t>));</w:t>
              </w:r>
            </w:ins>
            <w:r>
              <w:rPr>
                <w:sz w:val="19"/>
              </w:rPr>
              <w:br/>
              <w:t>s. 13: 31 Dec 2009 (see s. 2(c</w:t>
            </w:r>
            <w:del w:id="3094" w:author="svcMRProcess" w:date="2019-05-11T08:35:00Z">
              <w:r>
                <w:rPr>
                  <w:sz w:val="19"/>
                </w:rPr>
                <w:delText>))</w:delText>
              </w:r>
            </w:del>
            <w:ins w:id="3095" w:author="svcMRProcess" w:date="2019-05-11T08:35:00Z">
              <w:r>
                <w:rPr>
                  <w:sz w:val="19"/>
                </w:rPr>
                <w:t>));</w:t>
              </w:r>
            </w:ins>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3096" w:author="svcMRProcess" w:date="2019-05-11T08:35:00Z"/>
        </w:trPr>
        <w:tc>
          <w:tcPr>
            <w:tcW w:w="7088" w:type="dxa"/>
            <w:gridSpan w:val="4"/>
            <w:tcBorders>
              <w:bottom w:val="single" w:sz="8" w:space="0" w:color="auto"/>
            </w:tcBorders>
          </w:tcPr>
          <w:p>
            <w:pPr>
              <w:pStyle w:val="nTable"/>
              <w:spacing w:after="40"/>
              <w:rPr>
                <w:ins w:id="3097" w:author="svcMRProcess" w:date="2019-05-11T08:35:00Z"/>
                <w:sz w:val="19"/>
              </w:rPr>
            </w:pPr>
            <w:ins w:id="3098" w:author="svcMRProcess" w:date="2019-05-11T08:35:00Z">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3099" w:name="_Toc281378321"/>
      <w:bookmarkStart w:id="3100" w:name="_Toc7405065"/>
      <w:bookmarkStart w:id="3101" w:name="_Toc278981295"/>
      <w:r>
        <w:t>Provisions that have not come into operation</w:t>
      </w:r>
      <w:bookmarkEnd w:id="3099"/>
      <w:bookmarkEnd w:id="3100"/>
      <w:bookmarkEnd w:id="310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c>
          <w:tcPr>
            <w:tcW w:w="2268"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w:t>
            </w:r>
            <w:del w:id="3102" w:author="svcMRProcess" w:date="2019-05-11T08:35:00Z">
              <w:r>
                <w:rPr>
                  <w:b/>
                  <w:snapToGrid w:val="0"/>
                  <w:sz w:val="19"/>
                  <w:lang w:val="en-US"/>
                </w:rPr>
                <w:delText> </w:delText>
              </w:r>
            </w:del>
            <w:ins w:id="3103" w:author="svcMRProcess" w:date="2019-05-11T08:35:00Z">
              <w:r>
                <w:rPr>
                  <w:b/>
                  <w:snapToGrid w:val="0"/>
                  <w:sz w:val="19"/>
                  <w:lang w:val="en-US"/>
                </w:rPr>
                <w:t xml:space="preserve"> </w:t>
              </w:r>
            </w:ins>
            <w:r>
              <w:rPr>
                <w:b/>
                <w:snapToGrid w:val="0"/>
                <w:sz w:val="19"/>
                <w:lang w:val="en-US"/>
              </w:rPr>
              <w:t>year</w:t>
            </w:r>
          </w:p>
        </w:tc>
        <w:tc>
          <w:tcPr>
            <w:tcW w:w="1135"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34" w:type="dxa"/>
            <w:tcBorders>
              <w:top w:val="single" w:sz="8" w:space="0" w:color="auto"/>
              <w:bottom w:val="single" w:sz="8" w:space="0" w:color="auto"/>
            </w:tcBorders>
          </w:tcPr>
          <w:p>
            <w:pPr>
              <w:pStyle w:val="nTable"/>
              <w:spacing w:before="60" w:after="60"/>
              <w:rPr>
                <w:snapToGrid w:val="0"/>
                <w:sz w:val="19"/>
                <w:lang w:val="en-US"/>
              </w:rPr>
            </w:pPr>
            <w:r>
              <w:rPr>
                <w:snapToGrid w:val="0"/>
                <w:sz w:val="19"/>
                <w:lang w:val="en-US"/>
              </w:rPr>
              <w:t>19 of 2010</w:t>
            </w:r>
          </w:p>
        </w:tc>
        <w:tc>
          <w:tcPr>
            <w:tcW w:w="1135" w:type="dxa"/>
            <w:tcBorders>
              <w:top w:val="single" w:sz="8" w:space="0" w:color="auto"/>
              <w:bottom w:val="single" w:sz="8" w:space="0" w:color="auto"/>
            </w:tcBorders>
          </w:tcPr>
          <w:p>
            <w:pPr>
              <w:pStyle w:val="nTable"/>
              <w:spacing w:before="60" w:after="60"/>
              <w:rPr>
                <w:snapToGrid w:val="0"/>
                <w:sz w:val="19"/>
                <w:lang w:val="en-US"/>
              </w:rPr>
            </w:pPr>
            <w:r>
              <w:rPr>
                <w:snapToGrid w:val="0"/>
                <w:sz w:val="19"/>
                <w:lang w:val="en-US"/>
              </w:rPr>
              <w:t>28 Jun 2010</w:t>
            </w:r>
          </w:p>
        </w:tc>
        <w:tc>
          <w:tcPr>
            <w:tcW w:w="2551" w:type="dxa"/>
            <w:tcBorders>
              <w:top w:val="single" w:sz="8" w:space="0" w:color="auto"/>
              <w:bottom w:val="single" w:sz="8" w:space="0" w:color="auto"/>
            </w:tcBorders>
          </w:tcPr>
          <w:p>
            <w:pPr>
              <w:pStyle w:val="nTable"/>
              <w:spacing w:before="60" w:after="60"/>
              <w:rPr>
                <w:snapToGrid w:val="0"/>
                <w:sz w:val="19"/>
                <w:lang w:val="en-US"/>
              </w:rPr>
            </w:pPr>
            <w:r>
              <w:rPr>
                <w:snapToGrid w:val="0"/>
                <w:sz w:val="19"/>
                <w:lang w:val="en-US"/>
              </w:rPr>
              <w:t>To be proclaimed (see s. 2(b))</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del w:id="3104" w:author="svcMRProcess" w:date="2019-05-11T08:35:00Z">
        <w:r>
          <w:rPr>
            <w:vertAlign w:val="superscript"/>
          </w:rPr>
          <w:delText xml:space="preserve"> </w:delText>
        </w:r>
      </w:del>
    </w:p>
    <w:p>
      <w:pPr>
        <w:pStyle w:val="nSubsection"/>
        <w:spacing w:before="140"/>
      </w:pPr>
      <w:r>
        <w:rPr>
          <w:vertAlign w:val="superscript"/>
        </w:rPr>
        <w:t>3</w:t>
      </w:r>
      <w:r>
        <w:tab/>
      </w:r>
      <w:del w:id="3105" w:author="svcMRProcess" w:date="2019-05-11T08:35:00Z">
        <w:r>
          <w:delText xml:space="preserve">Formerly referred </w:delText>
        </w:r>
      </w:del>
      <w:ins w:id="3106" w:author="svcMRProcess" w:date="2019-05-11T08:35:00Z">
        <w:r>
          <w:t xml:space="preserve">A reference </w:t>
        </w:r>
      </w:ins>
      <w:r>
        <w:t>to the</w:t>
      </w:r>
      <w:r>
        <w:rPr>
          <w:snapToGrid w:val="0"/>
        </w:rPr>
        <w:t xml:space="preserve"> </w:t>
      </w:r>
      <w:r>
        <w:rPr>
          <w:i/>
          <w:snapToGrid w:val="0"/>
        </w:rPr>
        <w:t xml:space="preserve">Petroleum </w:t>
      </w:r>
      <w:ins w:id="3107" w:author="svcMRProcess" w:date="2019-05-11T08:35:00Z">
        <w:r>
          <w:rPr>
            <w:i/>
            <w:snapToGrid w:val="0"/>
          </w:rPr>
          <w:t xml:space="preserve">Safety </w:t>
        </w:r>
      </w:ins>
      <w:r>
        <w:rPr>
          <w:i/>
          <w:snapToGrid w:val="0"/>
        </w:rPr>
        <w:t>Act </w:t>
      </w:r>
      <w:del w:id="3108" w:author="svcMRProcess" w:date="2019-05-11T08:35:00Z">
        <w:r>
          <w:rPr>
            <w:i/>
            <w:iCs/>
          </w:rPr>
          <w:delText>1967</w:delText>
        </w:r>
        <w:r>
          <w:delText>,</w:delText>
        </w:r>
      </w:del>
      <w:ins w:id="3109" w:author="svcMRProcess" w:date="2019-05-11T08:35:00Z">
        <w:r>
          <w:rPr>
            <w:i/>
            <w:snapToGrid w:val="0"/>
          </w:rPr>
          <w:t>1999</w:t>
        </w:r>
        <w:r>
          <w:rPr>
            <w:snapToGrid w:val="0"/>
          </w:rPr>
          <w:t xml:space="preserve"> is</w:t>
        </w:r>
        <w:r>
          <w:rPr>
            <w:snapToGrid w:val="0"/>
            <w:lang w:val="en-US"/>
          </w:rPr>
          <w:t xml:space="preserve"> not included in</w:t>
        </w:r>
      </w:ins>
      <w:r>
        <w:rPr>
          <w:snapToGrid w:val="0"/>
          <w:lang w:val="en-US"/>
        </w:rPr>
        <w:t xml:space="preserve"> the </w:t>
      </w:r>
      <w:del w:id="3110" w:author="svcMRProcess" w:date="2019-05-11T08:35:00Z">
        <w:r>
          <w:delText>short title of which</w:delText>
        </w:r>
      </w:del>
      <w:ins w:id="3111" w:author="svcMRProcess" w:date="2019-05-11T08:35:00Z">
        <w:r>
          <w:rPr>
            <w:snapToGrid w:val="0"/>
            <w:lang w:val="en-US"/>
          </w:rPr>
          <w:t>table because that Act</w:t>
        </w:r>
      </w:ins>
      <w:r>
        <w:rPr>
          <w:snapToGrid w:val="0"/>
          <w:lang w:val="en-US"/>
        </w:rPr>
        <w:t xml:space="preserve"> was </w:t>
      </w:r>
      <w:del w:id="3112" w:author="svcMRProcess" w:date="2019-05-11T08:35:00Z">
        <w:r>
          <w:delText>changed</w:delText>
        </w:r>
      </w:del>
      <w:ins w:id="3113" w:author="svcMRProcess" w:date="2019-05-11T08:35:00Z">
        <w:r>
          <w:rPr>
            <w:snapToGrid w:val="0"/>
            <w:lang w:val="en-US"/>
          </w:rPr>
          <w:t>repealed before the amendments in Sch. 2</w:t>
        </w:r>
      </w:ins>
      <w:r>
        <w:rPr>
          <w:snapToGrid w:val="0"/>
          <w:lang w:val="en-US"/>
        </w:rPr>
        <w:t xml:space="preserve"> to </w:t>
      </w:r>
      <w:del w:id="3114" w:author="svcMRProcess" w:date="2019-05-11T08:35:00Z">
        <w:r>
          <w:delText xml:space="preserve">the </w:delText>
        </w:r>
        <w:r>
          <w:rPr>
            <w:i/>
            <w:noProof/>
            <w:snapToGrid w:val="0"/>
          </w:rPr>
          <w:delText>Petroleum and Geothermal Energy Resources Act 1967</w:delText>
        </w:r>
      </w:del>
      <w:ins w:id="3115" w:author="svcMRProcess" w:date="2019-05-11T08:35:00Z">
        <w:r>
          <w:rPr>
            <w:snapToGrid w:val="0"/>
            <w:lang w:val="en-US"/>
          </w:rPr>
          <w:t>that Act came into operation. The repeal was made</w:t>
        </w:r>
      </w:ins>
      <w:r>
        <w:rPr>
          <w:snapToGrid w:val="0"/>
          <w:lang w:val="en-US"/>
        </w:rPr>
        <w:t xml:space="preserve"> by the </w:t>
      </w:r>
      <w:r>
        <w:rPr>
          <w:i/>
          <w:iCs/>
          <w:snapToGrid w:val="0"/>
          <w:lang w:val="en-US"/>
        </w:rPr>
        <w:t xml:space="preserve">Petroleum </w:t>
      </w:r>
      <w:ins w:id="3116" w:author="svcMRProcess" w:date="2019-05-11T08:35:00Z">
        <w:r>
          <w:rPr>
            <w:i/>
            <w:iCs/>
            <w:snapToGrid w:val="0"/>
            <w:lang w:val="en-US"/>
          </w:rPr>
          <w:t xml:space="preserve">Legislation </w:t>
        </w:r>
      </w:ins>
      <w:r>
        <w:rPr>
          <w:i/>
          <w:iCs/>
          <w:snapToGrid w:val="0"/>
          <w:lang w:val="en-US"/>
        </w:rPr>
        <w:t xml:space="preserve">Amendment </w:t>
      </w:r>
      <w:del w:id="3117" w:author="svcMRProcess" w:date="2019-05-11T08:35:00Z">
        <w:r>
          <w:rPr>
            <w:i/>
            <w:iCs/>
            <w:snapToGrid w:val="0"/>
          </w:rPr>
          <w:delText xml:space="preserve">Act 2007 </w:delText>
        </w:r>
        <w:r>
          <w:rPr>
            <w:snapToGrid w:val="0"/>
          </w:rPr>
          <w:delText xml:space="preserve">s. 5.  The reference was changed under the </w:delText>
        </w:r>
        <w:r>
          <w:rPr>
            <w:i/>
            <w:iCs/>
            <w:snapToGrid w:val="0"/>
          </w:rPr>
          <w:delText>Reprints</w:delText>
        </w:r>
      </w:del>
      <w:ins w:id="3118" w:author="svcMRProcess" w:date="2019-05-11T08:35:00Z">
        <w:r>
          <w:rPr>
            <w:i/>
            <w:iCs/>
            <w:snapToGrid w:val="0"/>
            <w:lang w:val="en-US"/>
          </w:rPr>
          <w:t>and Repeal</w:t>
        </w:r>
      </w:ins>
      <w:r>
        <w:rPr>
          <w:i/>
          <w:iCs/>
          <w:snapToGrid w:val="0"/>
          <w:lang w:val="en-US"/>
        </w:rPr>
        <w:t xml:space="preserve"> Act </w:t>
      </w:r>
      <w:del w:id="3119" w:author="svcMRProcess" w:date="2019-05-11T08:35:00Z">
        <w:r>
          <w:rPr>
            <w:i/>
            <w:iCs/>
            <w:snapToGrid w:val="0"/>
          </w:rPr>
          <w:delText>1984</w:delText>
        </w:r>
      </w:del>
      <w:ins w:id="3120" w:author="svcMRProcess" w:date="2019-05-11T08:35:00Z">
        <w:r>
          <w:rPr>
            <w:i/>
            <w:iCs/>
            <w:snapToGrid w:val="0"/>
            <w:lang w:val="en-US"/>
          </w:rPr>
          <w:t>2005</w:t>
        </w:r>
      </w:ins>
      <w:r>
        <w:rPr>
          <w:snapToGrid w:val="0"/>
          <w:lang w:val="en-US"/>
        </w:rPr>
        <w:t xml:space="preserve"> s.</w:t>
      </w:r>
      <w:del w:id="3121" w:author="svcMRProcess" w:date="2019-05-11T08:35:00Z">
        <w:r>
          <w:rPr>
            <w:snapToGrid w:val="0"/>
          </w:rPr>
          <w:delText xml:space="preserve"> 7(3)(gb).</w:delText>
        </w:r>
      </w:del>
      <w:ins w:id="3122" w:author="svcMRProcess" w:date="2019-05-11T08:35:00Z">
        <w:r>
          <w:rPr>
            <w:snapToGrid w:val="0"/>
            <w:lang w:val="en-US"/>
          </w:rPr>
          <w:t> 51.</w:t>
        </w:r>
      </w:ins>
    </w:p>
    <w:p>
      <w:pPr>
        <w:pStyle w:val="nSubsection"/>
        <w:rPr>
          <w:del w:id="3123" w:author="svcMRProcess" w:date="2019-05-11T08:35:00Z"/>
          <w:snapToGrid w:val="0"/>
        </w:rPr>
      </w:pPr>
      <w:del w:id="3124" w:author="svcMRProcess" w:date="2019-05-11T08:35:00Z">
        <w:r>
          <w:rPr>
            <w:snapToGrid w:val="0"/>
            <w:vertAlign w:val="superscript"/>
          </w:rPr>
          <w:delText>4</w:delText>
        </w:r>
        <w:r>
          <w:rPr>
            <w:snapToGrid w:val="0"/>
          </w:rPr>
          <w:tab/>
          <w:delText>Footnote no longer applicable.</w:delText>
        </w:r>
      </w:del>
    </w:p>
    <w:p>
      <w:pPr>
        <w:pStyle w:val="nSubsection"/>
        <w:spacing w:before="140"/>
        <w:rPr>
          <w:iCs/>
          <w:snapToGrid w:val="0"/>
        </w:rPr>
      </w:pPr>
      <w:del w:id="3125" w:author="svcMRProcess" w:date="2019-05-11T08:35:00Z">
        <w:r>
          <w:rPr>
            <w:snapToGrid w:val="0"/>
            <w:vertAlign w:val="superscript"/>
          </w:rPr>
          <w:delText>5</w:delText>
        </w:r>
      </w:del>
      <w:ins w:id="3126" w:author="svcMRProcess" w:date="2019-05-11T08:35:00Z">
        <w:r>
          <w:rPr>
            <w:snapToGrid w:val="0"/>
            <w:vertAlign w:val="superscript"/>
          </w:rPr>
          <w:t>4</w:t>
        </w:r>
      </w:ins>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del w:id="3127" w:author="svcMRProcess" w:date="2019-05-11T08:35:00Z">
        <w:r>
          <w:rPr>
            <w:snapToGrid w:val="0"/>
            <w:vertAlign w:val="superscript"/>
          </w:rPr>
          <w:delText>6</w:delText>
        </w:r>
      </w:del>
      <w:ins w:id="3128" w:author="svcMRProcess" w:date="2019-05-11T08:35:00Z">
        <w:r>
          <w:rPr>
            <w:snapToGrid w:val="0"/>
            <w:vertAlign w:val="superscript"/>
          </w:rPr>
          <w:t>5</w:t>
        </w:r>
      </w:ins>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del w:id="3129" w:author="svcMRProcess" w:date="2019-05-11T08:35:00Z">
        <w:r>
          <w:rPr>
            <w:vertAlign w:val="superscript"/>
          </w:rPr>
          <w:delText>7</w:delText>
        </w:r>
      </w:del>
      <w:ins w:id="3130" w:author="svcMRProcess" w:date="2019-05-11T08:35:00Z">
        <w:r>
          <w:rPr>
            <w:vertAlign w:val="superscript"/>
          </w:rPr>
          <w:t>6</w:t>
        </w:r>
      </w:ins>
      <w:r>
        <w:tab/>
        <w:t xml:space="preserve">The </w:t>
      </w:r>
      <w:r>
        <w:rPr>
          <w:i/>
        </w:rPr>
        <w:t>Occupational Safety and Health (Validation) Act 1998</w:t>
      </w:r>
      <w:r>
        <w:t xml:space="preserve"> s. 4 reads as follows:</w:t>
      </w:r>
    </w:p>
    <w:p>
      <w:pPr>
        <w:pStyle w:val="BlankOpen"/>
      </w:pPr>
      <w:del w:id="3131" w:author="svcMRProcess" w:date="2019-05-11T08:35:00Z">
        <w:r>
          <w:delText>“</w:delText>
        </w:r>
      </w:del>
    </w:p>
    <w:p>
      <w:pPr>
        <w:pStyle w:val="nzHeading5"/>
        <w:spacing w:before="0"/>
      </w:pPr>
      <w:r>
        <w:t>4.</w:t>
      </w:r>
      <w:r>
        <w:tab/>
        <w:t>Validation</w:t>
      </w:r>
    </w:p>
    <w:p>
      <w:pPr>
        <w:pStyle w:val="nzSubsection"/>
        <w:spacing w:before="140"/>
      </w:pPr>
      <w:r>
        <w:tab/>
        <w:t>(1)</w:t>
      </w:r>
      <w:r>
        <w:tab/>
        <w:t>In this section —</w:t>
      </w:r>
      <w:del w:id="3132" w:author="svcMRProcess" w:date="2019-05-11T08:35:00Z">
        <w:r>
          <w:delText xml:space="preserve"> </w:delText>
        </w:r>
      </w:del>
    </w:p>
    <w:p>
      <w:pPr>
        <w:pStyle w:val="nzDefstart"/>
        <w:outlineLvl w:val="0"/>
      </w:pPr>
      <w:r>
        <w:tab/>
      </w:r>
      <w:r>
        <w:rPr>
          <w:b/>
          <w:bCs/>
          <w:i/>
          <w:iCs/>
        </w:rPr>
        <w:t xml:space="preserve">Commissioner </w:t>
      </w:r>
      <w:r>
        <w:t>means —</w:t>
      </w:r>
      <w:del w:id="3133" w:author="svcMRProcess" w:date="2019-05-11T08:35:00Z">
        <w:r>
          <w:delText xml:space="preserve"> </w:delText>
        </w:r>
      </w:del>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del w:id="3134" w:author="svcMRProcess" w:date="2019-05-11T08:35:00Z">
        <w:r>
          <w:delText xml:space="preserve"> </w:delText>
        </w:r>
      </w:del>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rPr>
          <w:del w:id="3135" w:author="svcMRProcess" w:date="2019-05-11T08:35:00Z"/>
        </w:rPr>
      </w:pPr>
      <w:del w:id="3136" w:author="svcMRProcess" w:date="2019-05-11T08:35:00Z">
        <w:r>
          <w:delText>”.</w:delText>
        </w:r>
      </w:del>
    </w:p>
    <w:p>
      <w:pPr>
        <w:pStyle w:val="BlankClose"/>
        <w:rPr>
          <w:ins w:id="3137" w:author="svcMRProcess" w:date="2019-05-11T08:35:00Z"/>
        </w:rPr>
      </w:pPr>
      <w:del w:id="3138" w:author="svcMRProcess" w:date="2019-05-11T08:35:00Z">
        <w:r>
          <w:rPr>
            <w:vertAlign w:val="superscript"/>
          </w:rPr>
          <w:delText>8</w:delText>
        </w:r>
      </w:del>
    </w:p>
    <w:p>
      <w:pPr>
        <w:pStyle w:val="nSubsection"/>
      </w:pPr>
      <w:ins w:id="3139" w:author="svcMRProcess" w:date="2019-05-11T08:35:00Z">
        <w:r>
          <w:rPr>
            <w:vertAlign w:val="superscript"/>
          </w:rPr>
          <w:t>7</w:t>
        </w:r>
      </w:ins>
      <w:r>
        <w:tab/>
        <w:t xml:space="preserve">The </w:t>
      </w:r>
      <w:r>
        <w:rPr>
          <w:i/>
        </w:rPr>
        <w:t xml:space="preserve">Occupational Safety and Health (Validation) Act 1998 </w:t>
      </w:r>
      <w:r>
        <w:t>s. 5(2) reads as follows:</w:t>
      </w:r>
    </w:p>
    <w:p>
      <w:pPr>
        <w:pStyle w:val="BlankOpen"/>
      </w:pPr>
      <w:del w:id="3140" w:author="svcMRProcess" w:date="2019-05-11T08:35:00Z">
        <w:r>
          <w:delText>“</w:delText>
        </w:r>
      </w:del>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rPr>
          <w:del w:id="3141" w:author="svcMRProcess" w:date="2019-05-11T08:35:00Z"/>
        </w:rPr>
      </w:pPr>
      <w:del w:id="3142" w:author="svcMRProcess" w:date="2019-05-11T08:35:00Z">
        <w:r>
          <w:delText>”.</w:delText>
        </w:r>
      </w:del>
    </w:p>
    <w:p>
      <w:pPr>
        <w:pStyle w:val="BlankClose"/>
        <w:rPr>
          <w:ins w:id="3143" w:author="svcMRProcess" w:date="2019-05-11T08:35:00Z"/>
        </w:rPr>
      </w:pPr>
      <w:del w:id="3144" w:author="svcMRProcess" w:date="2019-05-11T08:35:00Z">
        <w:r>
          <w:rPr>
            <w:vertAlign w:val="superscript"/>
          </w:rPr>
          <w:delText>9</w:delText>
        </w:r>
      </w:del>
    </w:p>
    <w:p>
      <w:pPr>
        <w:pStyle w:val="nSubsection"/>
        <w:rPr>
          <w:del w:id="3145" w:author="svcMRProcess" w:date="2019-05-11T08:35:00Z"/>
        </w:rPr>
      </w:pPr>
      <w:ins w:id="3146" w:author="svcMRProcess" w:date="2019-05-11T08:35:00Z">
        <w:r>
          <w:rPr>
            <w:vertAlign w:val="superscript"/>
          </w:rPr>
          <w:t>8</w:t>
        </w:r>
      </w:ins>
      <w:r>
        <w:tab/>
        <w:t xml:space="preserve">The </w:t>
      </w:r>
      <w:r>
        <w:rPr>
          <w:i/>
        </w:rPr>
        <w:t>Occupational Safety and Health Amendment Act 2002</w:t>
      </w:r>
      <w:r>
        <w:t xml:space="preserve"> s. </w:t>
      </w:r>
      <w:del w:id="3147" w:author="svcMRProcess" w:date="2019-05-11T08:35:00Z">
        <w:r>
          <w:delText>8 reads as follows:</w:delText>
        </w:r>
      </w:del>
    </w:p>
    <w:p>
      <w:pPr>
        <w:pStyle w:val="MiscOpen"/>
        <w:rPr>
          <w:del w:id="3148" w:author="svcMRProcess" w:date="2019-05-11T08:35:00Z"/>
        </w:rPr>
      </w:pPr>
      <w:del w:id="3149" w:author="svcMRProcess" w:date="2019-05-11T08:35:00Z">
        <w:r>
          <w:delText>“</w:delText>
        </w:r>
      </w:del>
    </w:p>
    <w:p>
      <w:pPr>
        <w:pStyle w:val="nzHeading5"/>
        <w:rPr>
          <w:del w:id="3150" w:author="svcMRProcess" w:date="2019-05-11T08:35:00Z"/>
        </w:rPr>
      </w:pPr>
      <w:bookmarkStart w:id="3151" w:name="_Toc29613100"/>
      <w:r>
        <w:t>8</w:t>
      </w:r>
      <w:del w:id="3152" w:author="svcMRProcess" w:date="2019-05-11T08:35:00Z">
        <w:r>
          <w:delText>.</w:delText>
        </w:r>
        <w:r>
          <w:tab/>
          <w:delText>Election of safety and health representatives by police officers before the commencement of this Act</w:delText>
        </w:r>
        <w:bookmarkEnd w:id="3151"/>
      </w:del>
    </w:p>
    <w:p>
      <w:pPr>
        <w:pStyle w:val="nzSubsection"/>
        <w:rPr>
          <w:del w:id="3153" w:author="svcMRProcess" w:date="2019-05-11T08:35:00Z"/>
        </w:rPr>
      </w:pPr>
      <w:del w:id="3154" w:author="svcMRProcess" w:date="2019-05-11T08:35:00Z">
        <w:r>
          <w:tab/>
          <w:delText>(1)</w:delText>
        </w:r>
        <w:r>
          <w:tab/>
          <w:delText xml:space="preserve">In this section — </w:delText>
        </w:r>
      </w:del>
    </w:p>
    <w:p>
      <w:pPr>
        <w:pStyle w:val="nzDefstart"/>
        <w:rPr>
          <w:del w:id="3155" w:author="svcMRProcess" w:date="2019-05-11T08:35:00Z"/>
        </w:rPr>
      </w:pPr>
      <w:del w:id="3156" w:author="svcMRProcess" w:date="2019-05-11T08:35:00Z">
        <w:r>
          <w:rPr>
            <w:b/>
            <w:bCs/>
            <w:i/>
            <w:iCs/>
          </w:rPr>
          <w:tab/>
          <w:delText>commencement day</w:delText>
        </w:r>
        <w:r>
          <w:delText xml:space="preserve"> means the day on which this Act comes into operation;</w:delText>
        </w:r>
      </w:del>
    </w:p>
    <w:p>
      <w:pPr>
        <w:pStyle w:val="nzDefstart"/>
        <w:rPr>
          <w:del w:id="3157" w:author="svcMRProcess" w:date="2019-05-11T08:35:00Z"/>
        </w:rPr>
      </w:pPr>
      <w:del w:id="3158" w:author="svcMRProcess" w:date="2019-05-11T08:35:00Z">
        <w:r>
          <w:tab/>
        </w:r>
        <w:r>
          <w:rPr>
            <w:b/>
            <w:bCs/>
            <w:i/>
            <w:iCs/>
          </w:rPr>
          <w:delText>police officer</w:delText>
        </w:r>
        <w:r>
          <w:delText xml:space="preserve"> has the same meaning as it has in section 3(1) of the </w:delText>
        </w:r>
        <w:r>
          <w:rPr>
            <w:i/>
          </w:rPr>
          <w:delText>Occupational Safety and Health Act 1984</w:delText>
        </w:r>
        <w:r>
          <w:delText xml:space="preserve"> on and after the commencement day;</w:delText>
        </w:r>
      </w:del>
    </w:p>
    <w:p>
      <w:pPr>
        <w:pStyle w:val="nzDefstart"/>
        <w:rPr>
          <w:del w:id="3159" w:author="svcMRProcess" w:date="2019-05-11T08:35:00Z"/>
        </w:rPr>
      </w:pPr>
      <w:del w:id="3160" w:author="svcMRProcess" w:date="2019-05-11T08:35:00Z">
        <w:r>
          <w:tab/>
        </w:r>
        <w:r>
          <w:rPr>
            <w:b/>
            <w:bCs/>
            <w:i/>
            <w:iCs/>
          </w:rPr>
          <w:delText>transition period</w:delText>
        </w:r>
        <w:r>
          <w:delText xml:space="preserve"> means the period of 9 months ending immediately before the commencement day.</w:delText>
        </w:r>
      </w:del>
    </w:p>
    <w:p>
      <w:pPr>
        <w:pStyle w:val="nSubsection"/>
      </w:pPr>
      <w:del w:id="3161" w:author="svcMRProcess" w:date="2019-05-11T08:35:00Z">
        <w:r>
          <w:tab/>
          <w:delText>(2)</w:delText>
        </w:r>
        <w:r>
          <w:tab/>
          <w:delText>The provisions listed in the Table to this subsection are to be treated as being in operation during the transition period for the purposes of allowing police officers to elect safety and health representatives for</w:delText>
        </w:r>
      </w:del>
      <w:ins w:id="3162" w:author="svcMRProcess" w:date="2019-05-11T08:35:00Z">
        <w:r>
          <w:t xml:space="preserve"> </w:t>
        </w:r>
        <w:r>
          <w:rPr>
            <w:snapToGrid w:val="0"/>
          </w:rPr>
          <w:t>is</w:t>
        </w:r>
      </w:ins>
      <w:r>
        <w:rPr>
          <w:snapToGrid w:val="0"/>
        </w:rPr>
        <w:t xml:space="preserve"> a</w:t>
      </w:r>
      <w:r>
        <w:t xml:space="preserve"> </w:t>
      </w:r>
      <w:del w:id="3163" w:author="svcMRProcess" w:date="2019-05-11T08:35:00Z">
        <w:r>
          <w:delText>workplace and for the training of those representatives during that period</w:delText>
        </w:r>
      </w:del>
      <w:ins w:id="3164" w:author="svcMRProcess" w:date="2019-05-11T08:35:00Z">
        <w:r>
          <w:t>transitional provision that is of no further effect</w:t>
        </w:r>
      </w:ins>
      <w:r>
        <w:t>.</w:t>
      </w:r>
    </w:p>
    <w:p>
      <w:pPr>
        <w:pStyle w:val="nzMiscellaneousHeading"/>
        <w:outlineLvl w:val="0"/>
        <w:rPr>
          <w:del w:id="3165" w:author="svcMRProcess" w:date="2019-05-11T08:35:00Z"/>
        </w:rPr>
      </w:pPr>
      <w:bookmarkStart w:id="3166" w:name="_Hlt4817960"/>
      <w:bookmarkEnd w:id="3166"/>
      <w:del w:id="3167" w:author="svcMRProcess" w:date="2019-05-11T08:35:00Z">
        <w:r>
          <w:rPr>
            <w:b/>
          </w:rPr>
          <w:delText>Table</w:delText>
        </w:r>
      </w:del>
    </w:p>
    <w:tbl>
      <w:tblPr>
        <w:tblW w:w="0" w:type="auto"/>
        <w:tblInd w:w="1548" w:type="dxa"/>
        <w:tblLayout w:type="fixed"/>
        <w:tblLook w:val="0000" w:firstRow="0" w:lastRow="0" w:firstColumn="0" w:lastColumn="0" w:noHBand="0" w:noVBand="0"/>
      </w:tblPr>
      <w:tblGrid>
        <w:gridCol w:w="2880"/>
        <w:gridCol w:w="2760"/>
      </w:tblGrid>
      <w:tr>
        <w:trPr>
          <w:del w:id="3168" w:author="svcMRProcess" w:date="2019-05-11T08:35:00Z"/>
        </w:trPr>
        <w:tc>
          <w:tcPr>
            <w:tcW w:w="2880" w:type="dxa"/>
          </w:tcPr>
          <w:p>
            <w:pPr>
              <w:pStyle w:val="nzTable"/>
              <w:tabs>
                <w:tab w:val="left" w:pos="601"/>
              </w:tabs>
              <w:spacing w:before="40"/>
              <w:rPr>
                <w:del w:id="3169" w:author="svcMRProcess" w:date="2019-05-11T08:35:00Z"/>
              </w:rPr>
            </w:pPr>
            <w:del w:id="3170" w:author="svcMRProcess" w:date="2019-05-11T08:35:00Z">
              <w:r>
                <w:rPr>
                  <w:b/>
                </w:rPr>
                <w:delText>1.</w:delText>
              </w:r>
              <w:r>
                <w:rPr>
                  <w:b/>
                </w:rPr>
                <w:tab/>
                <w:delText>This Act</w:delText>
              </w:r>
            </w:del>
          </w:p>
        </w:tc>
        <w:tc>
          <w:tcPr>
            <w:tcW w:w="2760" w:type="dxa"/>
          </w:tcPr>
          <w:p>
            <w:pPr>
              <w:pStyle w:val="nzTable"/>
              <w:spacing w:before="40"/>
              <w:rPr>
                <w:del w:id="3171" w:author="svcMRProcess" w:date="2019-05-11T08:35:00Z"/>
              </w:rPr>
            </w:pPr>
          </w:p>
        </w:tc>
      </w:tr>
      <w:tr>
        <w:trPr>
          <w:del w:id="3172" w:author="svcMRProcess" w:date="2019-05-11T08:35:00Z"/>
        </w:trPr>
        <w:tc>
          <w:tcPr>
            <w:tcW w:w="2880" w:type="dxa"/>
          </w:tcPr>
          <w:p>
            <w:pPr>
              <w:pStyle w:val="nzTable"/>
              <w:spacing w:before="40"/>
              <w:ind w:left="612"/>
              <w:rPr>
                <w:del w:id="3173" w:author="svcMRProcess" w:date="2019-05-11T08:35:00Z"/>
              </w:rPr>
            </w:pPr>
            <w:del w:id="3174" w:author="svcMRProcess" w:date="2019-05-11T08:35:00Z">
              <w:r>
                <w:delText>s. 4</w:delText>
              </w:r>
            </w:del>
          </w:p>
        </w:tc>
        <w:tc>
          <w:tcPr>
            <w:tcW w:w="2760" w:type="dxa"/>
          </w:tcPr>
          <w:p>
            <w:pPr>
              <w:pStyle w:val="nzTable"/>
              <w:spacing w:before="40"/>
              <w:rPr>
                <w:del w:id="3175" w:author="svcMRProcess" w:date="2019-05-11T08:35:00Z"/>
              </w:rPr>
            </w:pPr>
          </w:p>
        </w:tc>
      </w:tr>
      <w:tr>
        <w:trPr>
          <w:del w:id="3176" w:author="svcMRProcess" w:date="2019-05-11T08:35:00Z"/>
        </w:trPr>
        <w:tc>
          <w:tcPr>
            <w:tcW w:w="2880" w:type="dxa"/>
          </w:tcPr>
          <w:p>
            <w:pPr>
              <w:pStyle w:val="nzTable"/>
              <w:spacing w:before="40"/>
              <w:ind w:left="612"/>
              <w:rPr>
                <w:del w:id="3177" w:author="svcMRProcess" w:date="2019-05-11T08:35:00Z"/>
              </w:rPr>
            </w:pPr>
            <w:del w:id="3178" w:author="svcMRProcess" w:date="2019-05-11T08:35:00Z">
              <w:r>
                <w:delText>s. 5</w:delText>
              </w:r>
            </w:del>
          </w:p>
        </w:tc>
        <w:tc>
          <w:tcPr>
            <w:tcW w:w="2760" w:type="dxa"/>
          </w:tcPr>
          <w:p>
            <w:pPr>
              <w:pStyle w:val="nzTable"/>
              <w:spacing w:before="40"/>
              <w:rPr>
                <w:del w:id="3179" w:author="svcMRProcess" w:date="2019-05-11T08:35:00Z"/>
              </w:rPr>
            </w:pPr>
          </w:p>
        </w:tc>
      </w:tr>
      <w:tr>
        <w:trPr>
          <w:cantSplit/>
          <w:del w:id="3180" w:author="svcMRProcess" w:date="2019-05-11T08:35:00Z"/>
        </w:trPr>
        <w:tc>
          <w:tcPr>
            <w:tcW w:w="5640" w:type="dxa"/>
            <w:gridSpan w:val="2"/>
          </w:tcPr>
          <w:p>
            <w:pPr>
              <w:pStyle w:val="nzTable"/>
              <w:keepNext/>
              <w:tabs>
                <w:tab w:val="left" w:pos="601"/>
              </w:tabs>
              <w:spacing w:before="40"/>
              <w:rPr>
                <w:del w:id="3181" w:author="svcMRProcess" w:date="2019-05-11T08:35:00Z"/>
              </w:rPr>
            </w:pPr>
            <w:del w:id="3182" w:author="svcMRProcess" w:date="2019-05-11T08:35:00Z">
              <w:r>
                <w:rPr>
                  <w:b/>
                </w:rPr>
                <w:delText>2.</w:delText>
              </w:r>
              <w:r>
                <w:tab/>
              </w:r>
              <w:r>
                <w:rPr>
                  <w:b/>
                  <w:i/>
                </w:rPr>
                <w:delText>Occupational Safety and Health Act 1984</w:delText>
              </w:r>
            </w:del>
          </w:p>
        </w:tc>
      </w:tr>
      <w:tr>
        <w:trPr>
          <w:del w:id="3183" w:author="svcMRProcess" w:date="2019-05-11T08:35:00Z"/>
        </w:trPr>
        <w:tc>
          <w:tcPr>
            <w:tcW w:w="2880" w:type="dxa"/>
          </w:tcPr>
          <w:p>
            <w:pPr>
              <w:pStyle w:val="nzTable"/>
              <w:spacing w:before="40"/>
              <w:ind w:left="612"/>
              <w:rPr>
                <w:del w:id="3184" w:author="svcMRProcess" w:date="2019-05-11T08:35:00Z"/>
              </w:rPr>
            </w:pPr>
            <w:del w:id="3185" w:author="svcMRProcess" w:date="2019-05-11T08:35:00Z">
              <w:r>
                <w:delText>s. 3(1)</w:delText>
              </w:r>
            </w:del>
          </w:p>
        </w:tc>
        <w:tc>
          <w:tcPr>
            <w:tcW w:w="2760" w:type="dxa"/>
          </w:tcPr>
          <w:p>
            <w:pPr>
              <w:pStyle w:val="nzTable"/>
              <w:spacing w:before="40"/>
              <w:rPr>
                <w:del w:id="3186" w:author="svcMRProcess" w:date="2019-05-11T08:35:00Z"/>
              </w:rPr>
            </w:pPr>
            <w:del w:id="3187" w:author="svcMRProcess" w:date="2019-05-11T08:35:00Z">
              <w:r>
                <w:delText>s. 32(2)(b) and (c)</w:delText>
              </w:r>
            </w:del>
          </w:p>
        </w:tc>
      </w:tr>
      <w:tr>
        <w:trPr>
          <w:del w:id="3188" w:author="svcMRProcess" w:date="2019-05-11T08:35:00Z"/>
        </w:trPr>
        <w:tc>
          <w:tcPr>
            <w:tcW w:w="2880" w:type="dxa"/>
          </w:tcPr>
          <w:p>
            <w:pPr>
              <w:pStyle w:val="nzTable"/>
              <w:spacing w:before="40"/>
              <w:ind w:left="612"/>
              <w:rPr>
                <w:del w:id="3189" w:author="svcMRProcess" w:date="2019-05-11T08:35:00Z"/>
              </w:rPr>
            </w:pPr>
            <w:del w:id="3190" w:author="svcMRProcess" w:date="2019-05-11T08:35:00Z">
              <w:r>
                <w:delText>s. 29</w:delText>
              </w:r>
            </w:del>
          </w:p>
        </w:tc>
        <w:tc>
          <w:tcPr>
            <w:tcW w:w="2760" w:type="dxa"/>
          </w:tcPr>
          <w:p>
            <w:pPr>
              <w:pStyle w:val="nzTable"/>
              <w:spacing w:before="40"/>
              <w:rPr>
                <w:del w:id="3191" w:author="svcMRProcess" w:date="2019-05-11T08:35:00Z"/>
              </w:rPr>
            </w:pPr>
            <w:del w:id="3192" w:author="svcMRProcess" w:date="2019-05-11T08:35:00Z">
              <w:r>
                <w:delText>s. 35(1)(e)</w:delText>
              </w:r>
            </w:del>
          </w:p>
        </w:tc>
      </w:tr>
      <w:tr>
        <w:trPr>
          <w:del w:id="3193" w:author="svcMRProcess" w:date="2019-05-11T08:35:00Z"/>
        </w:trPr>
        <w:tc>
          <w:tcPr>
            <w:tcW w:w="2880" w:type="dxa"/>
          </w:tcPr>
          <w:p>
            <w:pPr>
              <w:pStyle w:val="nzTable"/>
              <w:spacing w:before="40"/>
              <w:ind w:left="612"/>
              <w:rPr>
                <w:del w:id="3194" w:author="svcMRProcess" w:date="2019-05-11T08:35:00Z"/>
              </w:rPr>
            </w:pPr>
            <w:del w:id="3195" w:author="svcMRProcess" w:date="2019-05-11T08:35:00Z">
              <w:r>
                <w:delText>s. 30</w:delText>
              </w:r>
            </w:del>
          </w:p>
        </w:tc>
        <w:tc>
          <w:tcPr>
            <w:tcW w:w="2760" w:type="dxa"/>
          </w:tcPr>
          <w:p>
            <w:pPr>
              <w:pStyle w:val="nzTable"/>
              <w:spacing w:before="40"/>
              <w:rPr>
                <w:del w:id="3196" w:author="svcMRProcess" w:date="2019-05-11T08:35:00Z"/>
              </w:rPr>
            </w:pPr>
            <w:del w:id="3197" w:author="svcMRProcess" w:date="2019-05-11T08:35:00Z">
              <w:r>
                <w:delText>s. 35(3)(b)</w:delText>
              </w:r>
            </w:del>
          </w:p>
        </w:tc>
      </w:tr>
      <w:tr>
        <w:trPr>
          <w:del w:id="3198" w:author="svcMRProcess" w:date="2019-05-11T08:35:00Z"/>
        </w:trPr>
        <w:tc>
          <w:tcPr>
            <w:tcW w:w="2880" w:type="dxa"/>
          </w:tcPr>
          <w:p>
            <w:pPr>
              <w:pStyle w:val="nzTable"/>
              <w:spacing w:before="40"/>
              <w:ind w:left="612"/>
              <w:rPr>
                <w:del w:id="3199" w:author="svcMRProcess" w:date="2019-05-11T08:35:00Z"/>
              </w:rPr>
            </w:pPr>
            <w:del w:id="3200" w:author="svcMRProcess" w:date="2019-05-11T08:35:00Z">
              <w:r>
                <w:delText>s. 31</w:delText>
              </w:r>
            </w:del>
          </w:p>
        </w:tc>
        <w:tc>
          <w:tcPr>
            <w:tcW w:w="2760" w:type="dxa"/>
          </w:tcPr>
          <w:p>
            <w:pPr>
              <w:pStyle w:val="nzTable"/>
              <w:spacing w:before="40"/>
              <w:rPr>
                <w:del w:id="3201" w:author="svcMRProcess" w:date="2019-05-11T08:35:00Z"/>
              </w:rPr>
            </w:pPr>
            <w:del w:id="3202" w:author="svcMRProcess" w:date="2019-05-11T08:35:00Z">
              <w:r>
                <w:delText>s. 56(1)</w:delText>
              </w:r>
            </w:del>
          </w:p>
        </w:tc>
      </w:tr>
      <w:tr>
        <w:trPr>
          <w:del w:id="3203" w:author="svcMRProcess" w:date="2019-05-11T08:35:00Z"/>
        </w:trPr>
        <w:tc>
          <w:tcPr>
            <w:tcW w:w="2880" w:type="dxa"/>
          </w:tcPr>
          <w:p>
            <w:pPr>
              <w:pStyle w:val="nzTable"/>
              <w:spacing w:before="40"/>
              <w:ind w:left="612"/>
              <w:rPr>
                <w:del w:id="3204" w:author="svcMRProcess" w:date="2019-05-11T08:35:00Z"/>
              </w:rPr>
            </w:pPr>
            <w:del w:id="3205" w:author="svcMRProcess" w:date="2019-05-11T08:35:00Z">
              <w:r>
                <w:delText>s. 32(1)</w:delText>
              </w:r>
            </w:del>
          </w:p>
        </w:tc>
        <w:tc>
          <w:tcPr>
            <w:tcW w:w="2760" w:type="dxa"/>
          </w:tcPr>
          <w:p>
            <w:pPr>
              <w:pStyle w:val="nzTable"/>
              <w:spacing w:before="40"/>
              <w:rPr>
                <w:del w:id="3206" w:author="svcMRProcess" w:date="2019-05-11T08:35:00Z"/>
              </w:rPr>
            </w:pPr>
          </w:p>
        </w:tc>
      </w:tr>
      <w:tr>
        <w:trPr>
          <w:cantSplit/>
          <w:del w:id="3207" w:author="svcMRProcess" w:date="2019-05-11T08:35:00Z"/>
        </w:trPr>
        <w:tc>
          <w:tcPr>
            <w:tcW w:w="5640" w:type="dxa"/>
            <w:gridSpan w:val="2"/>
          </w:tcPr>
          <w:p>
            <w:pPr>
              <w:pStyle w:val="nzTable"/>
              <w:tabs>
                <w:tab w:val="left" w:pos="601"/>
              </w:tabs>
              <w:spacing w:before="40"/>
              <w:rPr>
                <w:del w:id="3208" w:author="svcMRProcess" w:date="2019-05-11T08:35:00Z"/>
              </w:rPr>
            </w:pPr>
            <w:del w:id="3209" w:author="svcMRProcess" w:date="2019-05-11T08:35:00Z">
              <w:r>
                <w:rPr>
                  <w:b/>
                </w:rPr>
                <w:delText>3.</w:delText>
              </w:r>
              <w:r>
                <w:rPr>
                  <w:b/>
                </w:rPr>
                <w:tab/>
              </w:r>
              <w:r>
                <w:rPr>
                  <w:b/>
                  <w:i/>
                </w:rPr>
                <w:delText>Occupational Safety and Health Regulations 1996</w:delText>
              </w:r>
            </w:del>
          </w:p>
        </w:tc>
      </w:tr>
      <w:tr>
        <w:trPr>
          <w:del w:id="3210" w:author="svcMRProcess" w:date="2019-05-11T08:35:00Z"/>
        </w:trPr>
        <w:tc>
          <w:tcPr>
            <w:tcW w:w="2880" w:type="dxa"/>
          </w:tcPr>
          <w:p>
            <w:pPr>
              <w:pStyle w:val="nzTable"/>
              <w:spacing w:before="40"/>
              <w:ind w:left="612"/>
              <w:rPr>
                <w:del w:id="3211" w:author="svcMRProcess" w:date="2019-05-11T08:35:00Z"/>
              </w:rPr>
            </w:pPr>
            <w:del w:id="3212" w:author="svcMRProcess" w:date="2019-05-11T08:35:00Z">
              <w:r>
                <w:delText>r. 2.2</w:delText>
              </w:r>
            </w:del>
          </w:p>
        </w:tc>
        <w:tc>
          <w:tcPr>
            <w:tcW w:w="2760" w:type="dxa"/>
          </w:tcPr>
          <w:p>
            <w:pPr>
              <w:pStyle w:val="nzTable"/>
              <w:spacing w:before="40"/>
              <w:rPr>
                <w:del w:id="3213" w:author="svcMRProcess" w:date="2019-05-11T08:35:00Z"/>
              </w:rPr>
            </w:pPr>
          </w:p>
        </w:tc>
      </w:tr>
    </w:tbl>
    <w:p>
      <w:pPr>
        <w:pStyle w:val="nzSubsection"/>
        <w:spacing w:before="120"/>
        <w:rPr>
          <w:del w:id="3214" w:author="svcMRProcess" w:date="2019-05-11T08:35:00Z"/>
        </w:rPr>
      </w:pPr>
      <w:del w:id="3215" w:author="svcMRProcess" w:date="2019-05-11T08:35:00Z">
        <w:r>
          <w:tab/>
          <w:delText>(3)</w:delText>
        </w:r>
        <w:r>
          <w:tab/>
          <w:delText xml:space="preserve">The term of a safety and health representative elected before the commencement day begins, for the purpose of section 32(1) of the </w:delText>
        </w:r>
        <w:r>
          <w:rPr>
            <w:i/>
          </w:rPr>
          <w:delText>Occupational Safety and Health Act 1984</w:delText>
        </w:r>
        <w:r>
          <w:delText>, on the commencement day.</w:delText>
        </w:r>
      </w:del>
    </w:p>
    <w:p>
      <w:pPr>
        <w:pStyle w:val="nzSubsection"/>
        <w:rPr>
          <w:del w:id="3216" w:author="svcMRProcess" w:date="2019-05-11T08:35:00Z"/>
        </w:rPr>
      </w:pPr>
      <w:del w:id="3217" w:author="svcMRProcess" w:date="2019-05-11T08:35:00Z">
        <w:r>
          <w:tab/>
          <w:delText>(4)</w:delText>
        </w:r>
        <w:r>
          <w:tab/>
          <w:delText xml:space="preserve">Despite subsection (3), regulation 2.2(3) of the </w:delText>
        </w:r>
        <w:r>
          <w:rPr>
            <w:i/>
          </w:rPr>
          <w:delText>Occupational Safety and Health Regulations 1996</w:delText>
        </w:r>
        <w:r>
          <w:delText xml:space="preserve"> applies to a safety and health representative elected before the commencement day in relation to the first 12 months of being so elected.</w:delText>
        </w:r>
      </w:del>
    </w:p>
    <w:p>
      <w:pPr>
        <w:pStyle w:val="MiscClose"/>
        <w:rPr>
          <w:del w:id="3218" w:author="svcMRProcess" w:date="2019-05-11T08:35:00Z"/>
        </w:rPr>
      </w:pPr>
      <w:del w:id="3219" w:author="svcMRProcess" w:date="2019-05-11T08:35:00Z">
        <w:r>
          <w:delText>”.</w:delText>
        </w:r>
      </w:del>
    </w:p>
    <w:p>
      <w:pPr>
        <w:pStyle w:val="nSubsection"/>
        <w:keepNext/>
        <w:rPr>
          <w:del w:id="3220" w:author="svcMRProcess" w:date="2019-05-11T08:35:00Z"/>
        </w:rPr>
      </w:pPr>
      <w:del w:id="3221" w:author="svcMRProcess" w:date="2019-05-11T08:35:00Z">
        <w:r>
          <w:rPr>
            <w:vertAlign w:val="superscript"/>
          </w:rPr>
          <w:delText>10</w:delText>
        </w:r>
      </w:del>
      <w:ins w:id="3222" w:author="svcMRProcess" w:date="2019-05-11T08:35:00Z">
        <w:r>
          <w:rPr>
            <w:vertAlign w:val="superscript"/>
          </w:rPr>
          <w:t>9</w:t>
        </w:r>
      </w:ins>
      <w:r>
        <w:tab/>
        <w:t xml:space="preserve">The </w:t>
      </w:r>
      <w:r>
        <w:rPr>
          <w:i/>
        </w:rPr>
        <w:t>Statutes (Repeals and Minor Amendments) Act 2003</w:t>
      </w:r>
      <w:r>
        <w:t xml:space="preserve"> s. 87(6) </w:t>
      </w:r>
      <w:del w:id="3223" w:author="svcMRProcess" w:date="2019-05-11T08:35:00Z">
        <w:r>
          <w:delText>reads as follows:</w:delText>
        </w:r>
      </w:del>
    </w:p>
    <w:p>
      <w:pPr>
        <w:pStyle w:val="MiscOpen"/>
        <w:rPr>
          <w:del w:id="3224" w:author="svcMRProcess" w:date="2019-05-11T08:35:00Z"/>
        </w:rPr>
      </w:pPr>
      <w:del w:id="3225" w:author="svcMRProcess" w:date="2019-05-11T08:35:00Z">
        <w:r>
          <w:delText>“</w:delText>
        </w:r>
      </w:del>
    </w:p>
    <w:p>
      <w:pPr>
        <w:pStyle w:val="nSubsection"/>
        <w:keepNext/>
        <w:spacing w:before="120"/>
      </w:pPr>
      <w:del w:id="3226" w:author="svcMRProcess" w:date="2019-05-11T08:35:00Z">
        <w:r>
          <w:tab/>
          <w:delText>(6)</w:delText>
        </w:r>
        <w:r>
          <w:tab/>
          <w:delText>The amendment made by subsection (5) to the name of the Commission referred to in</w:delText>
        </w:r>
      </w:del>
      <w:ins w:id="3227" w:author="svcMRProcess" w:date="2019-05-11T08:35:00Z">
        <w:r>
          <w:rPr>
            <w:snapToGrid w:val="0"/>
          </w:rPr>
          <w:t>is a</w:t>
        </w:r>
        <w:r>
          <w:t xml:space="preserve"> savings provision</w:t>
        </w:r>
      </w:ins>
      <w:r>
        <w:t xml:space="preserve"> that </w:t>
      </w:r>
      <w:del w:id="3228" w:author="svcMRProcess" w:date="2019-05-11T08:35:00Z">
        <w:r>
          <w:delText>subsection does not affect the appointment of a member of that Commission who holds office immediately before the commencement of this section</w:delText>
        </w:r>
      </w:del>
      <w:ins w:id="3229" w:author="svcMRProcess" w:date="2019-05-11T08:35:00Z">
        <w:r>
          <w:t>is of no further effect</w:t>
        </w:r>
      </w:ins>
      <w:r>
        <w:t>.</w:t>
      </w:r>
    </w:p>
    <w:p>
      <w:pPr>
        <w:pStyle w:val="MiscClose"/>
        <w:rPr>
          <w:del w:id="3230" w:author="svcMRProcess" w:date="2019-05-11T08:35:00Z"/>
        </w:rPr>
      </w:pPr>
      <w:del w:id="3231" w:author="svcMRProcess" w:date="2019-05-11T08:35:00Z">
        <w:r>
          <w:delText>”.</w:delText>
        </w:r>
      </w:del>
    </w:p>
    <w:p>
      <w:pPr>
        <w:pStyle w:val="nSubsection"/>
        <w:spacing w:before="120"/>
        <w:rPr>
          <w:ins w:id="3232" w:author="svcMRProcess" w:date="2019-05-11T08:35:00Z"/>
        </w:rPr>
      </w:pPr>
      <w:ins w:id="3233" w:author="svcMRProcess" w:date="2019-05-11T08:35:00Z">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ins>
    </w:p>
    <w:p>
      <w:pPr>
        <w:pStyle w:val="nSubsection"/>
        <w:rPr>
          <w:del w:id="3234" w:author="svcMRProcess" w:date="2019-05-11T08:35:00Z"/>
        </w:rPr>
      </w:pPr>
      <w:r>
        <w:rPr>
          <w:vertAlign w:val="superscript"/>
        </w:rPr>
        <w:t>11</w:t>
      </w:r>
      <w:r>
        <w:tab/>
        <w:t xml:space="preserve">The </w:t>
      </w:r>
      <w:r>
        <w:rPr>
          <w:i/>
        </w:rPr>
        <w:t>Occupational Safety and Health Legislation Amendment and Repeal Act 2004</w:t>
      </w:r>
      <w:r>
        <w:t xml:space="preserve"> s. </w:t>
      </w:r>
      <w:del w:id="3235" w:author="svcMRProcess" w:date="2019-05-11T08:35:00Z">
        <w:r>
          <w:delText>44 reads as follows:</w:delText>
        </w:r>
      </w:del>
    </w:p>
    <w:p>
      <w:pPr>
        <w:pStyle w:val="MiscOpen"/>
        <w:rPr>
          <w:del w:id="3236" w:author="svcMRProcess" w:date="2019-05-11T08:35:00Z"/>
        </w:rPr>
      </w:pPr>
      <w:del w:id="3237" w:author="svcMRProcess" w:date="2019-05-11T08:35:00Z">
        <w:r>
          <w:delText>“</w:delText>
        </w:r>
      </w:del>
    </w:p>
    <w:p>
      <w:pPr>
        <w:pStyle w:val="nzHeading5"/>
        <w:rPr>
          <w:del w:id="3238" w:author="svcMRProcess" w:date="2019-05-11T08:35:00Z"/>
        </w:rPr>
      </w:pPr>
      <w:del w:id="3239" w:author="svcMRProcess" w:date="2019-05-11T08:35:00Z">
        <w:r>
          <w:delText>44.</w:delText>
        </w:r>
        <w:r>
          <w:tab/>
          <w:delText>Saving provision for existing safety and health representatives</w:delText>
        </w:r>
      </w:del>
    </w:p>
    <w:p>
      <w:pPr>
        <w:pStyle w:val="nzSubsection"/>
        <w:rPr>
          <w:del w:id="3240" w:author="svcMRProcess" w:date="2019-05-11T08:35:00Z"/>
        </w:rPr>
      </w:pPr>
      <w:del w:id="3241" w:author="svcMRProcess" w:date="2019-05-11T08:35:00Z">
        <w:r>
          <w:tab/>
        </w:r>
        <w:r>
          <w:tab/>
          <w:delText xml:space="preserve">The amendments made by section 43 do not affect the continuation in office of any safety and health representative who held office under Part IV of the </w:delText>
        </w:r>
        <w:r>
          <w:rPr>
            <w:i/>
          </w:rPr>
          <w:delText>Occupational Safety and Health Act 1984</w:delText>
        </w:r>
        <w:r>
          <w:delText xml:space="preserve"> immediately before the commencement of that section.</w:delText>
        </w:r>
      </w:del>
    </w:p>
    <w:p>
      <w:pPr>
        <w:pStyle w:val="MiscClose"/>
        <w:rPr>
          <w:del w:id="3242" w:author="svcMRProcess" w:date="2019-05-11T08:35:00Z"/>
        </w:rPr>
      </w:pPr>
      <w:del w:id="3243" w:author="svcMRProcess" w:date="2019-05-11T08:35:00Z">
        <w:r>
          <w:delText>”.</w:delText>
        </w:r>
      </w:del>
    </w:p>
    <w:p>
      <w:pPr>
        <w:pStyle w:val="nSubsection"/>
        <w:keepNext/>
        <w:spacing w:before="120"/>
      </w:pPr>
      <w:del w:id="3244" w:author="svcMRProcess" w:date="2019-05-11T08:35:00Z">
        <w:r>
          <w:rPr>
            <w:vertAlign w:val="superscript"/>
          </w:rPr>
          <w:delText>12</w:delText>
        </w:r>
        <w:r>
          <w:tab/>
          <w:delText xml:space="preserve">The </w:delText>
        </w:r>
        <w:r>
          <w:rPr>
            <w:i/>
          </w:rPr>
          <w:delText>Occupational Safety and Health Legislation Amendment and Repeal Act 2004</w:delText>
        </w:r>
        <w:r>
          <w:delText xml:space="preserve"> s. </w:delText>
        </w:r>
      </w:del>
      <w:r>
        <w:t>51 reads as follows:</w:t>
      </w:r>
    </w:p>
    <w:p>
      <w:pPr>
        <w:pStyle w:val="BlankOpen"/>
      </w:pPr>
      <w:del w:id="3245" w:author="svcMRProcess" w:date="2019-05-11T08:35:00Z">
        <w:r>
          <w:delText>“</w:delText>
        </w:r>
      </w:del>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del w:id="3246" w:author="svcMRProcess" w:date="2019-05-11T08:35:00Z">
        <w:r>
          <w:delText xml:space="preserve"> </w:delText>
        </w:r>
      </w:del>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rPr>
          <w:del w:id="3247" w:author="svcMRProcess" w:date="2019-05-11T08:35:00Z"/>
        </w:rPr>
      </w:pPr>
      <w:del w:id="3248" w:author="svcMRProcess" w:date="2019-05-11T08:35:00Z">
        <w:r>
          <w:delText>”.</w:delText>
        </w:r>
      </w:del>
    </w:p>
    <w:p>
      <w:pPr>
        <w:pStyle w:val="BlankClose"/>
        <w:rPr>
          <w:ins w:id="3249" w:author="svcMRProcess" w:date="2019-05-11T08:35:00Z"/>
        </w:rPr>
      </w:pPr>
      <w:del w:id="3250" w:author="svcMRProcess" w:date="2019-05-11T08:35:00Z">
        <w:r>
          <w:rPr>
            <w:vertAlign w:val="superscript"/>
          </w:rPr>
          <w:delText>13</w:delText>
        </w:r>
      </w:del>
    </w:p>
    <w:p>
      <w:pPr>
        <w:pStyle w:val="nSubsection"/>
      </w:pPr>
      <w:ins w:id="3251" w:author="svcMRProcess" w:date="2019-05-11T08:35:00Z">
        <w:r>
          <w:rPr>
            <w:vertAlign w:val="superscript"/>
          </w:rPr>
          <w:t>12</w:t>
        </w:r>
      </w:ins>
      <w:r>
        <w:tab/>
        <w:t xml:space="preserve">The </w:t>
      </w:r>
      <w:r>
        <w:rPr>
          <w:i/>
        </w:rPr>
        <w:t>Occupational Safety and Health Legislation Amendment and Repeal Act 2004</w:t>
      </w:r>
      <w:r>
        <w:t xml:space="preserve"> Pt. 6 Div. 3 reads as follows:</w:t>
      </w:r>
    </w:p>
    <w:p>
      <w:pPr>
        <w:pStyle w:val="BlankOpen"/>
      </w:pPr>
      <w:del w:id="3252" w:author="svcMRProcess" w:date="2019-05-11T08:35:00Z">
        <w:r>
          <w:delText>“</w:delText>
        </w:r>
      </w:del>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del w:id="3253" w:author="svcMRProcess" w:date="2019-05-11T08:35:00Z">
        <w:r>
          <w:delText xml:space="preserve"> </w:delText>
        </w:r>
      </w:del>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del w:id="3254" w:author="svcMRProcess" w:date="2019-05-11T08:35:00Z">
        <w:r>
          <w:delText xml:space="preserve"> </w:delText>
        </w:r>
      </w:del>
    </w:p>
    <w:p>
      <w:pPr>
        <w:pStyle w:val="nzIndenta"/>
      </w:pPr>
      <w:r>
        <w:tab/>
        <w:t>(a)</w:t>
      </w:r>
      <w:r>
        <w:tab/>
        <w:t xml:space="preserve">an application for leave to appeal under section 54B(2) of the </w:t>
      </w:r>
      <w:r>
        <w:rPr>
          <w:i/>
        </w:rPr>
        <w:t xml:space="preserve">Occupational Safety and Health Act 1984 </w:t>
      </w:r>
      <w:r>
        <w:t>repealed by section 68; and</w:t>
      </w:r>
      <w:del w:id="3255" w:author="svcMRProcess" w:date="2019-05-11T08:35:00Z">
        <w:r>
          <w:delText xml:space="preserve"> </w:delText>
        </w:r>
      </w:del>
    </w:p>
    <w:p>
      <w:pPr>
        <w:pStyle w:val="nzIndenta"/>
      </w:pPr>
      <w:r>
        <w:tab/>
        <w:t>(b)</w:t>
      </w:r>
      <w:r>
        <w:tab/>
        <w:t>an appeal for which leave is granted under section 54B(2),</w:t>
      </w:r>
      <w:del w:id="3256" w:author="svcMRProcess" w:date="2019-05-11T08:35:00Z">
        <w:r>
          <w:delText xml:space="preserve"> </w:delText>
        </w:r>
      </w:del>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rPr>
          <w:del w:id="3257" w:author="svcMRProcess" w:date="2019-05-11T08:35:00Z"/>
        </w:rPr>
      </w:pPr>
      <w:del w:id="3258" w:author="svcMRProcess" w:date="2019-05-11T08:35:00Z">
        <w:r>
          <w:delText>”.</w:delText>
        </w:r>
      </w:del>
    </w:p>
    <w:p>
      <w:pPr>
        <w:pStyle w:val="BlankClose"/>
        <w:rPr>
          <w:ins w:id="3259" w:author="svcMRProcess" w:date="2019-05-11T08:35:00Z"/>
        </w:rPr>
      </w:pPr>
    </w:p>
    <w:p>
      <w:pPr>
        <w:pStyle w:val="nSubsection"/>
        <w:keepLines/>
        <w:rPr>
          <w:ins w:id="3260" w:author="svcMRProcess" w:date="2019-05-11T08:35:00Z"/>
          <w:snapToGrid w:val="0"/>
        </w:rPr>
      </w:pPr>
      <w:ins w:id="3261" w:author="svcMRProcess" w:date="2019-05-11T08:35:00Z">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ins>
    </w:p>
    <w:p>
      <w:pPr>
        <w:pStyle w:val="nSubsection"/>
        <w:keepLines/>
        <w:rPr>
          <w:snapToGrid w:val="0"/>
        </w:rPr>
      </w:pPr>
      <w:r>
        <w:rPr>
          <w:snapToGrid w:val="0"/>
          <w:vertAlign w:val="superscript"/>
        </w:rPr>
        <w:t>14</w:t>
      </w:r>
      <w:r>
        <w:rPr>
          <w:snapToGrid w:val="0"/>
        </w:rPr>
        <w:tab/>
      </w:r>
      <w:r>
        <w:t xml:space="preserve">On the date as at which this </w:t>
      </w:r>
      <w:del w:id="3262" w:author="svcMRProcess" w:date="2019-05-11T08:35:00Z">
        <w:r>
          <w:delText>compilation</w:delText>
        </w:r>
      </w:del>
      <w:ins w:id="3263" w:author="svcMRProcess" w:date="2019-05-11T08:35:00Z">
        <w:r>
          <w:t>reprint</w:t>
        </w:r>
      </w:ins>
      <w:r>
        <w:t xml:space="preserve">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3264" w:name="_Toc233107675"/>
      <w:bookmarkStart w:id="3265" w:name="_Toc255473698"/>
      <w:bookmarkStart w:id="3266" w:name="_Toc265583753"/>
      <w:r>
        <w:rPr>
          <w:rStyle w:val="CharSectno"/>
          <w:rFonts w:eastAsia="MS Mincho"/>
        </w:rPr>
        <w:t>4</w:t>
      </w:r>
      <w:r>
        <w:rPr>
          <w:rFonts w:eastAsia="MS Mincho"/>
        </w:rPr>
        <w:t>.</w:t>
      </w:r>
      <w:r>
        <w:rPr>
          <w:rFonts w:eastAsia="MS Mincho"/>
        </w:rPr>
        <w:tab/>
        <w:t>Schedule headings reformatted</w:t>
      </w:r>
      <w:bookmarkEnd w:id="3264"/>
      <w:bookmarkEnd w:id="3265"/>
      <w:bookmarkEnd w:id="326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rPr>
          <w:del w:id="3267" w:author="svcMRProcess" w:date="2019-05-11T08:35:00Z"/>
        </w:rPr>
      </w:pPr>
      <w:del w:id="3268" w:author="svcMRProcess" w:date="2019-05-11T08:35:00Z">
        <w:r>
          <w:rPr>
            <w:vertAlign w:val="superscript"/>
          </w:rPr>
          <w:delText>15</w:delText>
        </w:r>
        <w:r>
          <w:tab/>
        </w:r>
        <w:r>
          <w:rPr>
            <w:snapToGrid w:val="0"/>
          </w:rPr>
          <w:delText>Footnote</w:delText>
        </w:r>
        <w:r>
          <w:delText xml:space="preserve"> no longer applicable.</w:delText>
        </w:r>
      </w:del>
    </w:p>
    <w:p>
      <w:pPr>
        <w:pStyle w:val="nSubsection"/>
        <w:keepLines/>
        <w:rPr>
          <w:del w:id="3269" w:author="svcMRProcess" w:date="2019-05-11T08:35:00Z"/>
          <w:snapToGrid w:val="0"/>
        </w:rPr>
      </w:pPr>
      <w:del w:id="3270" w:author="svcMRProcess" w:date="2019-05-11T08:35:00Z">
        <w:r>
          <w:rPr>
            <w:snapToGrid w:val="0"/>
            <w:vertAlign w:val="superscript"/>
          </w:rPr>
          <w:delText>16</w:delText>
        </w:r>
        <w:r>
          <w:rPr>
            <w:snapToGrid w:val="0"/>
          </w:rPr>
          <w:tab/>
        </w:r>
        <w:r>
          <w:delText xml:space="preserve">This amendment took effect on 15 May 2010 when the </w:delText>
        </w:r>
        <w:r>
          <w:rPr>
            <w:i/>
            <w:iCs/>
          </w:rPr>
          <w:delText>Petroleum Legislation Amendment and Repeal Act 2005</w:delText>
        </w:r>
        <w:r>
          <w:delText xml:space="preserve"> s. 50 came into operation, see </w:delText>
        </w:r>
        <w:r>
          <w:rPr>
            <w:i/>
            <w:iCs/>
          </w:rPr>
          <w:delText>Gazette</w:delText>
        </w:r>
        <w:r>
          <w:delText xml:space="preserve"> 14 May 2010 p. 2015.</w:delText>
        </w:r>
      </w:del>
    </w:p>
    <w:p>
      <w:pPr>
        <w:pStyle w:val="nSubsection"/>
        <w:rPr>
          <w:del w:id="3271" w:author="svcMRProcess" w:date="2019-05-11T08:35:00Z"/>
        </w:rPr>
      </w:pPr>
      <w:del w:id="3272" w:author="svcMRProcess" w:date="2019-05-11T08:35:00Z">
        <w:r>
          <w:rPr>
            <w:vertAlign w:val="superscript"/>
          </w:rPr>
          <w:delText>17</w:delText>
        </w:r>
        <w:r>
          <w:tab/>
          <w:delText>A reference to the</w:delText>
        </w:r>
        <w:r>
          <w:rPr>
            <w:snapToGrid w:val="0"/>
          </w:rPr>
          <w:delText xml:space="preserve"> </w:delText>
        </w:r>
        <w:r>
          <w:rPr>
            <w:i/>
            <w:snapToGrid w:val="0"/>
          </w:rPr>
          <w:delText>Petroleum Safety Act 1999</w:delText>
        </w:r>
        <w:r>
          <w:rPr>
            <w:snapToGrid w:val="0"/>
          </w:rPr>
          <w:delText xml:space="preserve"> is</w:delText>
        </w:r>
        <w:r>
          <w:rPr>
            <w:snapToGrid w:val="0"/>
            <w:lang w:val="en-US"/>
          </w:rPr>
          <w:delText xml:space="preserve"> not included in the table because that Act was repealed before the amendments in Sch. 2 to that Act came into operation. The repeal was made by the </w:delText>
        </w:r>
        <w:r>
          <w:rPr>
            <w:i/>
            <w:iCs/>
            <w:snapToGrid w:val="0"/>
            <w:lang w:val="en-US"/>
          </w:rPr>
          <w:delText>Petroleum Legislation Amendment and Repeal Act 2005</w:delText>
        </w:r>
        <w:r>
          <w:rPr>
            <w:snapToGrid w:val="0"/>
            <w:lang w:val="en-US"/>
          </w:rPr>
          <w:delText xml:space="preserve"> s. 51.</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55"/>
    <w:docVar w:name="WAFER_20151208152855" w:val="RemoveTrackChanges"/>
    <w:docVar w:name="WAFER_20151208152855_GUID" w:val="d23d8804-b5a7-4f33-ba5b-b7aad44c65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35862</Words>
  <Characters>169272</Characters>
  <Application>Microsoft Office Word</Application>
  <DocSecurity>0</DocSecurity>
  <Lines>4702</Lines>
  <Paragraphs>2735</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202399</CharactersWithSpaces>
  <SharedDoc>false</SharedDoc>
  <HLinks>
    <vt:vector size="18" baseType="variant">
      <vt:variant>
        <vt:i4>3014716</vt:i4>
      </vt:variant>
      <vt:variant>
        <vt:i4>13548</vt:i4>
      </vt:variant>
      <vt:variant>
        <vt:i4>1025</vt:i4>
      </vt:variant>
      <vt:variant>
        <vt:i4>1</vt:i4>
      </vt:variant>
      <vt:variant>
        <vt:lpwstr>C:\Program Files\PCO DLL\Support\Crest.wpg</vt:lpwstr>
      </vt:variant>
      <vt:variant>
        <vt:lpwstr/>
      </vt:variant>
      <vt:variant>
        <vt:i4>131085</vt:i4>
      </vt:variant>
      <vt:variant>
        <vt:i4>202312</vt:i4>
      </vt:variant>
      <vt:variant>
        <vt:i4>1026</vt:i4>
      </vt:variant>
      <vt:variant>
        <vt:i4>1</vt:i4>
      </vt:variant>
      <vt:variant>
        <vt:lpwstr>dline</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06-j0-02 - 07-a0-02</dc:title>
  <dc:subject/>
  <dc:creator/>
  <cp:keywords/>
  <dc:description/>
  <cp:lastModifiedBy>svcMRProcess</cp:lastModifiedBy>
  <cp:revision>2</cp:revision>
  <cp:lastPrinted>2011-01-10T01:26:00Z</cp:lastPrinted>
  <dcterms:created xsi:type="dcterms:W3CDTF">2019-05-11T00:35:00Z</dcterms:created>
  <dcterms:modified xsi:type="dcterms:W3CDTF">2019-05-11T00:35:00Z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FromSuffix">
    <vt:lpwstr>06-j0-02</vt:lpwstr>
  </property>
  <property fmtid="{D5CDD505-2E9C-101B-9397-08002B2CF9AE}" pid="9" name="FromAsAtDate">
    <vt:lpwstr>01 Dec 2010</vt:lpwstr>
  </property>
  <property fmtid="{D5CDD505-2E9C-101B-9397-08002B2CF9AE}" pid="10" name="ToSuffix">
    <vt:lpwstr>07-a0-02</vt:lpwstr>
  </property>
  <property fmtid="{D5CDD505-2E9C-101B-9397-08002B2CF9AE}" pid="11" name="ToAsAtDate">
    <vt:lpwstr>07 Jan 2011</vt:lpwstr>
  </property>
</Properties>
</file>