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w:t>
      </w:r>
      <w:bookmarkStart w:id="0" w:name="_GoBack"/>
      <w:bookmarkEnd w:id="0"/>
      <w:r>
        <w:rPr>
          <w:snapToGrid w:val="0"/>
        </w:rPr>
        <w:t>n Act relating to the office of Solicitor</w:t>
      </w:r>
      <w:r>
        <w:rPr>
          <w:snapToGrid w:val="0"/>
        </w:rPr>
        <w:noBreakHyphen/>
        <w:t xml:space="preserve">General of the State of Western Australia. </w:t>
      </w:r>
    </w:p>
    <w:p>
      <w:pPr>
        <w:pStyle w:val="Heading5"/>
        <w:rPr>
          <w:snapToGrid w:val="0"/>
        </w:rPr>
      </w:pPr>
      <w:bookmarkStart w:id="1" w:name="_Toc517764576"/>
      <w:bookmarkStart w:id="2" w:name="_Toc25737940"/>
      <w:bookmarkStart w:id="3" w:name="_Toc158005839"/>
      <w:bookmarkStart w:id="4" w:name="_Toc14091852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5" w:name="_Toc517764577"/>
      <w:bookmarkStart w:id="6" w:name="_Toc25737941"/>
      <w:bookmarkStart w:id="7" w:name="_Toc158005840"/>
      <w:bookmarkStart w:id="8" w:name="_Toc140918525"/>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Attorney General</w:t>
      </w:r>
      <w:r>
        <w:rPr>
          <w:b/>
        </w:rPr>
        <w:t>”</w:t>
      </w:r>
      <w:r>
        <w:t xml:space="preserve"> includes, where there is a vacancy in the office of Attorney General the person holding office as the Minister for Justice;</w:t>
      </w:r>
    </w:p>
    <w:p>
      <w:pPr>
        <w:pStyle w:val="Defstart"/>
      </w:pPr>
      <w:r>
        <w:rPr>
          <w:b/>
        </w:rPr>
        <w:tab/>
        <w:t>“</w:t>
      </w:r>
      <w:r>
        <w:rPr>
          <w:rStyle w:val="CharDefText"/>
        </w:rPr>
        <w:t>Solicitor</w:t>
      </w:r>
      <w:r>
        <w:rPr>
          <w:rStyle w:val="CharDefText"/>
        </w:rPr>
        <w:noBreakHyphen/>
        <w:t>General</w:t>
      </w:r>
      <w:r>
        <w:rPr>
          <w:b/>
        </w:rPr>
        <w:t>”</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b/>
          <w:snapToGrid w:val="0"/>
        </w:rPr>
        <w:t>“</w:t>
      </w:r>
      <w:r>
        <w:rPr>
          <w:rStyle w:val="CharDefText"/>
        </w:rPr>
        <w:t>Solicitor</w:t>
      </w:r>
      <w:r>
        <w:rPr>
          <w:rStyle w:val="CharDefText"/>
        </w:rPr>
        <w:noBreakHyphen/>
        <w:t>General</w:t>
      </w:r>
      <w:r>
        <w:rPr>
          <w:b/>
          <w:snapToGrid w:val="0"/>
        </w:rPr>
        <w:t>”</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9" w:name="_Toc517764578"/>
      <w:bookmarkStart w:id="10" w:name="_Toc25737942"/>
      <w:bookmarkStart w:id="11" w:name="_Toc158005841"/>
      <w:bookmarkStart w:id="12" w:name="_Toc140918526"/>
      <w:r>
        <w:rPr>
          <w:rStyle w:val="CharSectno"/>
        </w:rPr>
        <w:t>3</w:t>
      </w:r>
      <w:r>
        <w:rPr>
          <w:snapToGrid w:val="0"/>
        </w:rPr>
        <w:t>.</w:t>
      </w:r>
      <w:r>
        <w:rPr>
          <w:snapToGrid w:val="0"/>
        </w:rPr>
        <w:tab/>
        <w:t>Solicitor</w:t>
      </w:r>
      <w:r>
        <w:rPr>
          <w:snapToGrid w:val="0"/>
        </w:rPr>
        <w:noBreakHyphen/>
        <w:t>General</w:t>
      </w:r>
      <w:bookmarkEnd w:id="9"/>
      <w:r>
        <w:rPr>
          <w:snapToGrid w:val="0"/>
        </w:rPr>
        <w:t>, appointment and qualifications</w:t>
      </w:r>
      <w:bookmarkEnd w:id="10"/>
      <w:bookmarkEnd w:id="11"/>
      <w:bookmarkEnd w:id="12"/>
      <w:r>
        <w:rPr>
          <w:snapToGrid w:val="0"/>
        </w:rPr>
        <w:t xml:space="preserve"> </w:t>
      </w:r>
    </w:p>
    <w:p>
      <w:pPr>
        <w:pStyle w:val="Subsection"/>
      </w:pPr>
      <w:bookmarkStart w:id="13" w:name="_Toc517764579"/>
      <w:bookmarkStart w:id="14" w:name="_Toc25737943"/>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eight years’ standing and practice.</w:t>
      </w:r>
    </w:p>
    <w:p>
      <w:pPr>
        <w:pStyle w:val="Footnotesection"/>
      </w:pPr>
      <w:r>
        <w:tab/>
        <w:t>[Section 3 amended by No. 65 of 2003 s. 118; No. 29 of 2006 s. 5.]</w:t>
      </w:r>
    </w:p>
    <w:p>
      <w:pPr>
        <w:pStyle w:val="Heading5"/>
      </w:pPr>
      <w:bookmarkStart w:id="15" w:name="_Toc139257349"/>
      <w:bookmarkStart w:id="16" w:name="_Toc139790983"/>
      <w:bookmarkStart w:id="17" w:name="_Toc158005842"/>
      <w:bookmarkStart w:id="18" w:name="_Toc140918527"/>
      <w:bookmarkStart w:id="19" w:name="_Toc517764580"/>
      <w:bookmarkStart w:id="20" w:name="_Toc25737944"/>
      <w:bookmarkEnd w:id="13"/>
      <w:bookmarkEnd w:id="14"/>
      <w:r>
        <w:rPr>
          <w:rStyle w:val="CharSectno"/>
        </w:rPr>
        <w:t>4</w:t>
      </w:r>
      <w:r>
        <w:t>.</w:t>
      </w:r>
      <w:r>
        <w:tab/>
        <w:t>Remuneration</w:t>
      </w:r>
      <w:bookmarkEnd w:id="15"/>
      <w:bookmarkEnd w:id="16"/>
      <w:bookmarkEnd w:id="17"/>
      <w:bookmarkEnd w:id="18"/>
    </w:p>
    <w:p>
      <w:pPr>
        <w:pStyle w:val="Subsection"/>
      </w:pPr>
      <w:r>
        <w:tab/>
        <w:t>(1)</w:t>
      </w:r>
      <w:r>
        <w:tab/>
        <w:t xml:space="preserve">In this section — </w:t>
      </w:r>
    </w:p>
    <w:p>
      <w:pPr>
        <w:pStyle w:val="Defstart"/>
      </w:pPr>
      <w:r>
        <w:rPr>
          <w:b/>
        </w:rPr>
        <w:tab/>
        <w:t>“</w:t>
      </w:r>
      <w:r>
        <w:rPr>
          <w:rStyle w:val="CharDefText"/>
        </w:rPr>
        <w:t>remuneration</w:t>
      </w:r>
      <w:r>
        <w:rPr>
          <w:b/>
        </w:rPr>
        <w:t>”</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21" w:name="_Toc139257350"/>
      <w:bookmarkStart w:id="22" w:name="_Toc139790984"/>
      <w:bookmarkStart w:id="23" w:name="_Toc158005843"/>
      <w:bookmarkStart w:id="24" w:name="_Toc140918528"/>
      <w:r>
        <w:rPr>
          <w:rStyle w:val="CharSectno"/>
        </w:rPr>
        <w:t>4A</w:t>
      </w:r>
      <w:r>
        <w:t>.</w:t>
      </w:r>
      <w:r>
        <w:tab/>
        <w:t>Leave and other conditions of service</w:t>
      </w:r>
      <w:bookmarkEnd w:id="21"/>
      <w:bookmarkEnd w:id="22"/>
      <w:bookmarkEnd w:id="23"/>
      <w:bookmarkEnd w:id="24"/>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25" w:name="_Toc158005844"/>
      <w:bookmarkStart w:id="26" w:name="_Toc140918529"/>
      <w:r>
        <w:rPr>
          <w:rStyle w:val="CharSectno"/>
        </w:rPr>
        <w:t>5</w:t>
      </w:r>
      <w:r>
        <w:rPr>
          <w:snapToGrid w:val="0"/>
        </w:rPr>
        <w:t>.</w:t>
      </w:r>
      <w:r>
        <w:rPr>
          <w:snapToGrid w:val="0"/>
        </w:rPr>
        <w:tab/>
        <w:t>Resignation</w:t>
      </w:r>
      <w:bookmarkEnd w:id="19"/>
      <w:bookmarkEnd w:id="20"/>
      <w:bookmarkEnd w:id="25"/>
      <w:bookmarkEnd w:id="26"/>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repealed]</w:t>
      </w:r>
    </w:p>
    <w:p>
      <w:pPr>
        <w:pStyle w:val="Footnotesection"/>
      </w:pPr>
      <w:r>
        <w:tab/>
        <w:t>[Section 5 amended by No. 29 of 2006 s. 7.]</w:t>
      </w:r>
    </w:p>
    <w:p>
      <w:pPr>
        <w:pStyle w:val="Heading5"/>
        <w:rPr>
          <w:snapToGrid w:val="0"/>
        </w:rPr>
      </w:pPr>
      <w:bookmarkStart w:id="27" w:name="_Toc517764581"/>
      <w:bookmarkStart w:id="28" w:name="_Toc25737945"/>
      <w:bookmarkStart w:id="29" w:name="_Toc158005845"/>
      <w:bookmarkStart w:id="30" w:name="_Toc140918530"/>
      <w:r>
        <w:rPr>
          <w:rStyle w:val="CharSectno"/>
        </w:rPr>
        <w:t>6</w:t>
      </w:r>
      <w:r>
        <w:rPr>
          <w:snapToGrid w:val="0"/>
        </w:rPr>
        <w:t>.</w:t>
      </w:r>
      <w:r>
        <w:rPr>
          <w:snapToGrid w:val="0"/>
        </w:rPr>
        <w:tab/>
      </w:r>
      <w:bookmarkEnd w:id="27"/>
      <w:r>
        <w:rPr>
          <w:snapToGrid w:val="0"/>
        </w:rPr>
        <w:t>Private practice prohibited except with approval</w:t>
      </w:r>
      <w:bookmarkEnd w:id="28"/>
      <w:bookmarkEnd w:id="29"/>
      <w:bookmarkEnd w:id="30"/>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31" w:name="_Toc517764582"/>
      <w:bookmarkStart w:id="32" w:name="_Toc25737946"/>
      <w:bookmarkStart w:id="33" w:name="_Toc158005846"/>
      <w:bookmarkStart w:id="34" w:name="_Toc140918531"/>
      <w:r>
        <w:rPr>
          <w:rStyle w:val="CharSectno"/>
        </w:rPr>
        <w:t>7</w:t>
      </w:r>
      <w:r>
        <w:rPr>
          <w:snapToGrid w:val="0"/>
        </w:rPr>
        <w:t>.</w:t>
      </w:r>
      <w:r>
        <w:rPr>
          <w:snapToGrid w:val="0"/>
        </w:rPr>
        <w:tab/>
      </w:r>
      <w:bookmarkEnd w:id="31"/>
      <w:r>
        <w:rPr>
          <w:snapToGrid w:val="0"/>
        </w:rPr>
        <w:t>Removal from office</w:t>
      </w:r>
      <w:bookmarkEnd w:id="32"/>
      <w:bookmarkEnd w:id="33"/>
      <w:bookmarkEnd w:id="34"/>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35" w:name="_Toc517764583"/>
      <w:bookmarkStart w:id="36" w:name="_Toc25737947"/>
      <w:bookmarkStart w:id="37" w:name="_Toc158005847"/>
      <w:bookmarkStart w:id="38" w:name="_Toc140918532"/>
      <w:r>
        <w:rPr>
          <w:rStyle w:val="CharSectno"/>
        </w:rPr>
        <w:t>8</w:t>
      </w:r>
      <w:r>
        <w:rPr>
          <w:snapToGrid w:val="0"/>
        </w:rPr>
        <w:t>.</w:t>
      </w:r>
      <w:r>
        <w:rPr>
          <w:snapToGrid w:val="0"/>
        </w:rPr>
        <w:tab/>
        <w:t>Acting Solicitor</w:t>
      </w:r>
      <w:r>
        <w:rPr>
          <w:snapToGrid w:val="0"/>
        </w:rPr>
        <w:noBreakHyphen/>
        <w:t>General</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of this Act;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39" w:name="_Toc25737948"/>
      <w:bookmarkStart w:id="40" w:name="_Toc158005848"/>
      <w:bookmarkStart w:id="41" w:name="_Toc140918533"/>
      <w:bookmarkStart w:id="42" w:name="_Toc517764584"/>
      <w:r>
        <w:rPr>
          <w:rStyle w:val="CharSectno"/>
        </w:rPr>
        <w:t>9</w:t>
      </w:r>
      <w:r>
        <w:rPr>
          <w:snapToGrid w:val="0"/>
        </w:rPr>
        <w:t>.</w:t>
      </w:r>
      <w:r>
        <w:rPr>
          <w:snapToGrid w:val="0"/>
        </w:rPr>
        <w:tab/>
        <w:t>Functions</w:t>
      </w:r>
      <w:bookmarkEnd w:id="39"/>
      <w:bookmarkEnd w:id="40"/>
      <w:bookmarkEnd w:id="41"/>
      <w:r>
        <w:rPr>
          <w:snapToGrid w:val="0"/>
        </w:rPr>
        <w:t xml:space="preserve"> </w:t>
      </w:r>
      <w:bookmarkEnd w:id="42"/>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43" w:name="_Toc517764585"/>
      <w:bookmarkStart w:id="44" w:name="_Toc25737949"/>
      <w:bookmarkStart w:id="45" w:name="_Toc158005849"/>
      <w:bookmarkStart w:id="46" w:name="_Toc140918534"/>
      <w:r>
        <w:rPr>
          <w:rStyle w:val="CharSectno"/>
        </w:rPr>
        <w:t>10</w:t>
      </w:r>
      <w:r>
        <w:rPr>
          <w:snapToGrid w:val="0"/>
        </w:rPr>
        <w:t>.</w:t>
      </w:r>
      <w:r>
        <w:rPr>
          <w:snapToGrid w:val="0"/>
        </w:rPr>
        <w:tab/>
      </w:r>
      <w:bookmarkEnd w:id="43"/>
      <w:r>
        <w:rPr>
          <w:snapToGrid w:val="0"/>
        </w:rPr>
        <w:t>Certain rights as a public servant preserved</w:t>
      </w:r>
      <w:bookmarkEnd w:id="44"/>
      <w:bookmarkEnd w:id="45"/>
      <w:bookmarkEnd w:id="46"/>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repealed]</w:t>
      </w:r>
    </w:p>
    <w:p>
      <w:pPr>
        <w:pStyle w:val="Footnotesection"/>
      </w:pPr>
      <w:r>
        <w:tab/>
        <w:t xml:space="preserve">[Section 10 </w:t>
      </w:r>
      <w:r>
        <w:rPr>
          <w:vertAlign w:val="superscript"/>
        </w:rPr>
        <w:t>2</w:t>
      </w:r>
      <w:r>
        <w:t xml:space="preserve"> amended by No. 69 of 1979 s. 3; No. 29 of 2006 s. 9.] </w:t>
      </w:r>
    </w:p>
    <w:p>
      <w:pPr>
        <w:pStyle w:val="Ednotesection"/>
      </w:pPr>
      <w:bookmarkStart w:id="47" w:name="_Toc517764588"/>
      <w:bookmarkStart w:id="48" w:name="_Toc25737952"/>
      <w:r>
        <w:t>[</w:t>
      </w:r>
      <w:r>
        <w:rPr>
          <w:b/>
        </w:rPr>
        <w:t>11, 12.</w:t>
      </w:r>
      <w:r>
        <w:rPr>
          <w:b/>
        </w:rPr>
        <w:tab/>
      </w:r>
      <w:r>
        <w:t>Repealed by No. 29 of 2006 s. 10.]</w:t>
      </w:r>
    </w:p>
    <w:p>
      <w:pPr>
        <w:pStyle w:val="Heading5"/>
        <w:rPr>
          <w:snapToGrid w:val="0"/>
        </w:rPr>
      </w:pPr>
      <w:bookmarkStart w:id="49" w:name="_Toc158005850"/>
      <w:bookmarkStart w:id="50" w:name="_Toc140918535"/>
      <w:r>
        <w:rPr>
          <w:rStyle w:val="CharSectno"/>
        </w:rPr>
        <w:t>13</w:t>
      </w:r>
      <w:r>
        <w:rPr>
          <w:snapToGrid w:val="0"/>
        </w:rPr>
        <w:t>.</w:t>
      </w:r>
      <w:r>
        <w:rPr>
          <w:snapToGrid w:val="0"/>
        </w:rPr>
        <w:tab/>
        <w:t>Attorney General may delegate</w:t>
      </w:r>
      <w:bookmarkEnd w:id="47"/>
      <w:r>
        <w:rPr>
          <w:snapToGrid w:val="0"/>
        </w:rPr>
        <w:t xml:space="preserve"> to Solicitor</w:t>
      </w:r>
      <w:r>
        <w:rPr>
          <w:snapToGrid w:val="0"/>
        </w:rPr>
        <w:noBreakHyphen/>
        <w:t>General</w:t>
      </w:r>
      <w:bookmarkEnd w:id="48"/>
      <w:bookmarkEnd w:id="49"/>
      <w:bookmarkEnd w:id="50"/>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51" w:name="_Toc139257356"/>
      <w:bookmarkStart w:id="52" w:name="_Toc139790990"/>
      <w:bookmarkStart w:id="53" w:name="_Toc158005851"/>
      <w:bookmarkStart w:id="54" w:name="_Toc140918536"/>
      <w:r>
        <w:rPr>
          <w:rStyle w:val="CharSectno"/>
        </w:rPr>
        <w:t>14</w:t>
      </w:r>
      <w:r>
        <w:t>.</w:t>
      </w:r>
      <w:r>
        <w:tab/>
        <w:t xml:space="preserve">Transitional matters for </w:t>
      </w:r>
      <w:r>
        <w:rPr>
          <w:i/>
        </w:rPr>
        <w:t>Solicitor</w:t>
      </w:r>
      <w:r>
        <w:rPr>
          <w:i/>
        </w:rPr>
        <w:noBreakHyphen/>
        <w:t>General Amendment Act 2006</w:t>
      </w:r>
      <w:bookmarkEnd w:id="51"/>
      <w:bookmarkEnd w:id="52"/>
      <w:bookmarkEnd w:id="53"/>
      <w:bookmarkEnd w:id="54"/>
    </w:p>
    <w:p>
      <w:pPr>
        <w:pStyle w:val="Subsection"/>
      </w:pPr>
      <w:r>
        <w:tab/>
        <w:t>(1)</w:t>
      </w:r>
      <w:r>
        <w:tab/>
        <w:t xml:space="preserve">In this section — </w:t>
      </w:r>
    </w:p>
    <w:p>
      <w:pPr>
        <w:pStyle w:val="Defstart"/>
      </w:pPr>
      <w:r>
        <w:rPr>
          <w:b/>
        </w:rPr>
        <w:tab/>
        <w:t>“</w:t>
      </w:r>
      <w:r>
        <w:rPr>
          <w:rStyle w:val="CharDefText"/>
        </w:rPr>
        <w:t>amended Act</w:t>
      </w:r>
      <w:r>
        <w:rPr>
          <w:b/>
        </w:rPr>
        <w:t>”</w:t>
      </w:r>
      <w:r>
        <w:t xml:space="preserve"> means this Act as amended by the </w:t>
      </w:r>
      <w:r>
        <w:rPr>
          <w:i/>
        </w:rPr>
        <w:t>Solicitor</w:t>
      </w:r>
      <w:r>
        <w:rPr>
          <w:i/>
        </w:rPr>
        <w:noBreakHyphen/>
        <w:t>General Amendment Act 2006</w:t>
      </w:r>
      <w:r>
        <w:t>;</w:t>
      </w:r>
    </w:p>
    <w:p>
      <w:pPr>
        <w:pStyle w:val="Defstart"/>
      </w:pPr>
      <w:r>
        <w:rPr>
          <w:b/>
        </w:rPr>
        <w:tab/>
        <w:t>“</w:t>
      </w:r>
      <w:r>
        <w:rPr>
          <w:rStyle w:val="CharDefText"/>
        </w:rPr>
        <w:t>current Solicitor</w:t>
      </w:r>
      <w:r>
        <w:rPr>
          <w:rStyle w:val="CharDefText"/>
        </w:rPr>
        <w:noBreakHyphen/>
        <w:t>General</w:t>
      </w:r>
      <w:r>
        <w:rPr>
          <w:b/>
        </w:rPr>
        <w:t>”</w:t>
      </w:r>
      <w:r>
        <w:t xml:space="preserve"> means the Solicitor</w:t>
      </w:r>
      <w:r>
        <w:noBreakHyphen/>
        <w:t>General holding office immediately before 18 July 2006;</w:t>
      </w:r>
    </w:p>
    <w:p>
      <w:pPr>
        <w:pStyle w:val="Defstart"/>
      </w:pPr>
      <w:r>
        <w:rPr>
          <w:b/>
        </w:rPr>
        <w:tab/>
        <w:t>“</w:t>
      </w:r>
      <w:r>
        <w:rPr>
          <w:rStyle w:val="CharDefText"/>
        </w:rPr>
        <w:t>former Act</w:t>
      </w:r>
      <w:r>
        <w:rPr>
          <w:b/>
        </w:rPr>
        <w: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5" w:name="_Toc140914465"/>
      <w:bookmarkStart w:id="56" w:name="_Toc140918537"/>
      <w:bookmarkStart w:id="57" w:name="_Toc158005852"/>
      <w:r>
        <w:t>Notes</w:t>
      </w:r>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Solicitor-General</w:t>
      </w:r>
      <w:del w:id="58" w:author="svcMRProcess" w:date="2015-12-12T18:36:00Z">
        <w:r>
          <w:rPr>
            <w:i/>
            <w:noProof/>
            <w:snapToGrid w:val="0"/>
          </w:rPr>
          <w:delText xml:space="preserve"> </w:delText>
        </w:r>
      </w:del>
      <w:ins w:id="59" w:author="svcMRProcess" w:date="2015-12-12T18:36:00Z">
        <w:r>
          <w:rPr>
            <w:i/>
            <w:noProof/>
            <w:snapToGrid w:val="0"/>
          </w:rPr>
          <w:t> </w:t>
        </w:r>
      </w:ins>
      <w:r>
        <w:rPr>
          <w:i/>
          <w:noProof/>
          <w:snapToGrid w:val="0"/>
        </w:rPr>
        <w:t>Act 1969</w:t>
      </w:r>
      <w:r>
        <w:rPr>
          <w:snapToGrid w:val="0"/>
        </w:rPr>
        <w:t xml:space="preserve"> and includes the amendments made by the other written laws referred to in the following table </w:t>
      </w:r>
      <w:r>
        <w:rPr>
          <w:snapToGrid w:val="0"/>
          <w:vertAlign w:val="superscript"/>
        </w:rPr>
        <w:t>1a</w:t>
      </w:r>
      <w:ins w:id="60" w:author="svcMRProcess" w:date="2015-12-12T18:36:00Z">
        <w:r>
          <w:rPr>
            <w:snapToGrid w:val="0"/>
            <w:vertAlign w:val="superscript"/>
          </w:rPr>
          <w:t>, 3</w:t>
        </w:r>
      </w:ins>
      <w:r>
        <w:rPr>
          <w:snapToGrid w:val="0"/>
        </w:rPr>
        <w:t>.  The table also contains information about any reprint</w:t>
      </w:r>
    </w:p>
    <w:p>
      <w:pPr>
        <w:pStyle w:val="nHeading3"/>
        <w:rPr>
          <w:b w:val="0"/>
          <w:snapToGrid w:val="0"/>
        </w:rPr>
      </w:pPr>
      <w:bookmarkStart w:id="61" w:name="_Toc25737953"/>
      <w:bookmarkStart w:id="62" w:name="_Toc158005853"/>
      <w:bookmarkStart w:id="63" w:name="_Toc140918538"/>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i/>
                <w:sz w:val="19"/>
              </w:rPr>
            </w:pPr>
            <w:r>
              <w:rPr>
                <w:i/>
                <w:sz w:val="19"/>
              </w:rPr>
              <w:t>Solicitor</w:t>
            </w:r>
            <w:r>
              <w:rPr>
                <w:i/>
                <w:sz w:val="19"/>
              </w:rPr>
              <w:noBreakHyphen/>
              <w:t>General Act 1969</w:t>
            </w:r>
          </w:p>
        </w:tc>
        <w:tc>
          <w:tcPr>
            <w:tcW w:w="1134" w:type="dxa"/>
          </w:tcPr>
          <w:p>
            <w:pPr>
              <w:pStyle w:val="nTable"/>
              <w:spacing w:before="80"/>
              <w:rPr>
                <w:sz w:val="19"/>
              </w:rPr>
            </w:pPr>
            <w:r>
              <w:rPr>
                <w:sz w:val="19"/>
              </w:rPr>
              <w:t>38 of 1969</w:t>
            </w:r>
          </w:p>
        </w:tc>
        <w:tc>
          <w:tcPr>
            <w:tcW w:w="1134" w:type="dxa"/>
          </w:tcPr>
          <w:p>
            <w:pPr>
              <w:pStyle w:val="nTable"/>
              <w:spacing w:before="80"/>
              <w:rPr>
                <w:sz w:val="19"/>
              </w:rPr>
            </w:pPr>
            <w:r>
              <w:rPr>
                <w:sz w:val="19"/>
              </w:rPr>
              <w:t>19 May 1969</w:t>
            </w:r>
          </w:p>
        </w:tc>
        <w:tc>
          <w:tcPr>
            <w:tcW w:w="2551" w:type="dxa"/>
          </w:tcPr>
          <w:p>
            <w:pPr>
              <w:pStyle w:val="nTable"/>
              <w:spacing w:before="80"/>
              <w:rPr>
                <w:sz w:val="19"/>
              </w:rPr>
            </w:pPr>
            <w:r>
              <w:rPr>
                <w:sz w:val="19"/>
              </w:rPr>
              <w:t>19 May 1969</w:t>
            </w:r>
          </w:p>
        </w:tc>
      </w:tr>
      <w:tr>
        <w:tc>
          <w:tcPr>
            <w:tcW w:w="2268" w:type="dxa"/>
          </w:tcPr>
          <w:p>
            <w:pPr>
              <w:pStyle w:val="nTable"/>
              <w:spacing w:before="80"/>
              <w:rPr>
                <w:i/>
                <w:sz w:val="19"/>
              </w:rPr>
            </w:pPr>
            <w:r>
              <w:rPr>
                <w:i/>
                <w:sz w:val="19"/>
              </w:rPr>
              <w:t xml:space="preserve">Acts Amendment (Judicial Salaries and Pensions) Act 1976 </w:t>
            </w:r>
            <w:r>
              <w:rPr>
                <w:sz w:val="19"/>
              </w:rPr>
              <w:t>Pt.</w:t>
            </w:r>
            <w:del w:id="64" w:author="svcMRProcess" w:date="2015-12-12T18:36:00Z">
              <w:r>
                <w:rPr>
                  <w:sz w:val="19"/>
                </w:rPr>
                <w:delText xml:space="preserve"> </w:delText>
              </w:r>
            </w:del>
            <w:ins w:id="65" w:author="svcMRProcess" w:date="2015-12-12T18:36:00Z">
              <w:r>
                <w:rPr>
                  <w:sz w:val="19"/>
                </w:rPr>
                <w:t> </w:t>
              </w:r>
            </w:ins>
            <w:r>
              <w:rPr>
                <w:sz w:val="19"/>
              </w:rPr>
              <w:t>II</w:t>
            </w:r>
          </w:p>
        </w:tc>
        <w:tc>
          <w:tcPr>
            <w:tcW w:w="1134" w:type="dxa"/>
          </w:tcPr>
          <w:p>
            <w:pPr>
              <w:pStyle w:val="nTable"/>
              <w:spacing w:before="80"/>
              <w:rPr>
                <w:sz w:val="19"/>
              </w:rPr>
            </w:pPr>
            <w:r>
              <w:rPr>
                <w:sz w:val="19"/>
              </w:rPr>
              <w:t>125 of 1976</w:t>
            </w:r>
          </w:p>
        </w:tc>
        <w:tc>
          <w:tcPr>
            <w:tcW w:w="1134" w:type="dxa"/>
          </w:tcPr>
          <w:p>
            <w:pPr>
              <w:pStyle w:val="nTable"/>
              <w:spacing w:before="80"/>
              <w:rPr>
                <w:sz w:val="19"/>
              </w:rPr>
            </w:pPr>
            <w:r>
              <w:rPr>
                <w:sz w:val="19"/>
              </w:rPr>
              <w:t>2 Dec 1976</w:t>
            </w:r>
          </w:p>
        </w:tc>
        <w:tc>
          <w:tcPr>
            <w:tcW w:w="2551" w:type="dxa"/>
          </w:tcPr>
          <w:p>
            <w:pPr>
              <w:pStyle w:val="nTable"/>
              <w:spacing w:before="80"/>
              <w:rPr>
                <w:sz w:val="19"/>
              </w:rPr>
            </w:pPr>
            <w:r>
              <w:rPr>
                <w:sz w:val="19"/>
              </w:rPr>
              <w:t>1 Jan 1977 (see s. 2)</w:t>
            </w:r>
          </w:p>
        </w:tc>
      </w:tr>
      <w:tr>
        <w:tc>
          <w:tcPr>
            <w:tcW w:w="2268" w:type="dxa"/>
          </w:tcPr>
          <w:p>
            <w:pPr>
              <w:pStyle w:val="nTable"/>
              <w:spacing w:before="80"/>
              <w:rPr>
                <w:i/>
                <w:sz w:val="19"/>
              </w:rPr>
            </w:pPr>
            <w:r>
              <w:rPr>
                <w:i/>
                <w:sz w:val="19"/>
              </w:rPr>
              <w:t xml:space="preserve">Solicitor-General Act Amendment Act 1979 </w:t>
            </w:r>
          </w:p>
        </w:tc>
        <w:tc>
          <w:tcPr>
            <w:tcW w:w="1134" w:type="dxa"/>
          </w:tcPr>
          <w:p>
            <w:pPr>
              <w:pStyle w:val="nTable"/>
              <w:spacing w:before="80"/>
              <w:rPr>
                <w:sz w:val="19"/>
              </w:rPr>
            </w:pPr>
            <w:r>
              <w:rPr>
                <w:sz w:val="19"/>
              </w:rPr>
              <w:t>69 of 1979</w:t>
            </w:r>
          </w:p>
        </w:tc>
        <w:tc>
          <w:tcPr>
            <w:tcW w:w="1134" w:type="dxa"/>
          </w:tcPr>
          <w:p>
            <w:pPr>
              <w:pStyle w:val="nTable"/>
              <w:spacing w:before="80"/>
              <w:rPr>
                <w:sz w:val="19"/>
              </w:rPr>
            </w:pPr>
            <w:r>
              <w:rPr>
                <w:sz w:val="19"/>
              </w:rPr>
              <w:t>21 Nov 1979</w:t>
            </w:r>
          </w:p>
        </w:tc>
        <w:tc>
          <w:tcPr>
            <w:tcW w:w="2551" w:type="dxa"/>
          </w:tcPr>
          <w:p>
            <w:pPr>
              <w:pStyle w:val="nTable"/>
              <w:spacing w:before="80"/>
              <w:rPr>
                <w:sz w:val="19"/>
              </w:rPr>
            </w:pPr>
            <w:r>
              <w:rPr>
                <w:sz w:val="19"/>
              </w:rPr>
              <w:t>19 May 1969 (see s. 2)</w:t>
            </w:r>
          </w:p>
        </w:tc>
      </w:tr>
      <w:tr>
        <w:tc>
          <w:tcPr>
            <w:tcW w:w="2268" w:type="dxa"/>
          </w:tcPr>
          <w:p>
            <w:pPr>
              <w:pStyle w:val="nTable"/>
              <w:spacing w:before="80"/>
              <w:rPr>
                <w:i/>
                <w:sz w:val="19"/>
              </w:rPr>
            </w:pPr>
            <w:r>
              <w:rPr>
                <w:i/>
                <w:sz w:val="19"/>
              </w:rPr>
              <w:t xml:space="preserve">Financial Administration Legislation Amendment Act 1993 </w:t>
            </w:r>
            <w:r>
              <w:rPr>
                <w:sz w:val="19"/>
              </w:rPr>
              <w:t>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w:t>
            </w:r>
            <w:del w:id="66" w:author="svcMRProcess" w:date="2015-12-12T18:36:00Z">
              <w:r>
                <w:rPr>
                  <w:sz w:val="19"/>
                </w:rPr>
                <w:delText xml:space="preserve"> </w:delText>
              </w:r>
            </w:del>
            <w:ins w:id="67" w:author="svcMRProcess" w:date="2015-12-12T18:36:00Z">
              <w:r>
                <w:rPr>
                  <w:sz w:val="19"/>
                </w:rPr>
                <w:t> </w:t>
              </w:r>
            </w:ins>
            <w:r>
              <w:rPr>
                <w:sz w:val="19"/>
              </w:rPr>
              <w:t>2(1))</w:t>
            </w:r>
          </w:p>
        </w:tc>
      </w:tr>
      <w:tr>
        <w:tc>
          <w:tcPr>
            <w:tcW w:w="2268" w:type="dxa"/>
          </w:tcPr>
          <w:p>
            <w:pPr>
              <w:pStyle w:val="nTable"/>
              <w:spacing w:before="80"/>
              <w:rPr>
                <w:i/>
                <w:sz w:val="19"/>
              </w:rPr>
            </w:pPr>
            <w:r>
              <w:rPr>
                <w:i/>
                <w:sz w:val="19"/>
              </w:rPr>
              <w:t xml:space="preserve">Financial Legislation Amendment Act 1996 </w:t>
            </w:r>
            <w:r>
              <w:rPr>
                <w:sz w:val="19"/>
              </w:rPr>
              <w:t>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25 Oct 1996 (see s. 2(1))</w:t>
            </w:r>
          </w:p>
        </w:tc>
      </w:tr>
      <w:tr>
        <w:tc>
          <w:tcPr>
            <w:tcW w:w="2268" w:type="dxa"/>
          </w:tcPr>
          <w:p>
            <w:pPr>
              <w:pStyle w:val="nTable"/>
              <w:spacing w:before="80"/>
              <w:rPr>
                <w:i/>
                <w:sz w:val="19"/>
              </w:rPr>
            </w:pPr>
            <w:r>
              <w:rPr>
                <w:i/>
                <w:sz w:val="19"/>
              </w:rPr>
              <w:t xml:space="preserve">Statutes (Repeals and Minor Amendments) Act 1997 </w:t>
            </w:r>
            <w:r>
              <w:rPr>
                <w:sz w:val="19"/>
              </w:rPr>
              <w:t>s. 112</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1" w:type="dxa"/>
          </w:tcPr>
          <w:p>
            <w:pPr>
              <w:pStyle w:val="nTable"/>
              <w:spacing w:before="80"/>
              <w:rPr>
                <w:sz w:val="19"/>
              </w:rPr>
            </w:pPr>
            <w:r>
              <w:rPr>
                <w:sz w:val="19"/>
              </w:rPr>
              <w:t>15 Dec 1997 (see s. 2(1))</w:t>
            </w:r>
          </w:p>
        </w:tc>
      </w:tr>
      <w:tr>
        <w:trPr>
          <w:cantSplit/>
        </w:trPr>
        <w:tc>
          <w:tcPr>
            <w:tcW w:w="7087" w:type="dxa"/>
            <w:gridSpan w:val="4"/>
          </w:tcPr>
          <w:p>
            <w:pPr>
              <w:pStyle w:val="nTable"/>
              <w:spacing w:before="80"/>
              <w:rPr>
                <w:sz w:val="19"/>
              </w:rPr>
            </w:pPr>
            <w:r>
              <w:rPr>
                <w:b/>
                <w:sz w:val="19"/>
              </w:rPr>
              <w:t xml:space="preserve">Reprint of the </w:t>
            </w:r>
            <w:r>
              <w:rPr>
                <w:b/>
                <w:i/>
                <w:noProof/>
                <w:snapToGrid w:val="0"/>
              </w:rPr>
              <w:t>Solicitor-General Act 1969</w:t>
            </w:r>
            <w:r>
              <w:rPr>
                <w:b/>
                <w:noProof/>
                <w:snapToGrid w:val="0"/>
              </w:rPr>
              <w:t xml:space="preserve"> as at 1 Nov 2002</w:t>
            </w:r>
            <w:r>
              <w:rPr>
                <w:noProof/>
                <w:snapToGrid w:val="0"/>
              </w:rPr>
              <w:t xml:space="preserve"> </w:t>
            </w:r>
            <w:r>
              <w:rPr>
                <w:noProof/>
                <w:snapToGrid w:val="0"/>
              </w:rPr>
              <w:br/>
              <w:t>(Includes amendments listed above)</w:t>
            </w:r>
          </w:p>
        </w:tc>
      </w:tr>
      <w:tr>
        <w:tc>
          <w:tcPr>
            <w:tcW w:w="2268" w:type="dxa"/>
          </w:tcPr>
          <w:p>
            <w:pPr>
              <w:pStyle w:val="nTable"/>
              <w:spacing w:before="80"/>
              <w:rPr>
                <w:sz w:val="19"/>
              </w:rPr>
            </w:pPr>
            <w:r>
              <w:rPr>
                <w:i/>
                <w:sz w:val="19"/>
              </w:rPr>
              <w:t>Acts Amendment (Equality of Status) Act 2003</w:t>
            </w:r>
            <w:r>
              <w:rPr>
                <w:sz w:val="19"/>
              </w:rPr>
              <w:t xml:space="preserve"> Pt. 54</w:t>
            </w:r>
          </w:p>
        </w:tc>
        <w:tc>
          <w:tcPr>
            <w:tcW w:w="1134" w:type="dxa"/>
          </w:tcPr>
          <w:p>
            <w:pPr>
              <w:pStyle w:val="nTable"/>
              <w:spacing w:before="80"/>
              <w:rPr>
                <w:sz w:val="19"/>
              </w:rPr>
            </w:pPr>
            <w:r>
              <w:rPr>
                <w:sz w:val="19"/>
              </w:rPr>
              <w:t>28 of 2003</w:t>
            </w:r>
          </w:p>
        </w:tc>
        <w:tc>
          <w:tcPr>
            <w:tcW w:w="1134" w:type="dxa"/>
          </w:tcPr>
          <w:p>
            <w:pPr>
              <w:pStyle w:val="nTable"/>
              <w:spacing w:before="80"/>
              <w:rPr>
                <w:sz w:val="19"/>
              </w:rPr>
            </w:pPr>
            <w:r>
              <w:rPr>
                <w:sz w:val="19"/>
              </w:rPr>
              <w:t>22 May 2003</w:t>
            </w:r>
          </w:p>
        </w:tc>
        <w:tc>
          <w:tcPr>
            <w:tcW w:w="2551" w:type="dxa"/>
          </w:tcPr>
          <w:p>
            <w:pPr>
              <w:pStyle w:val="nTable"/>
              <w:spacing w:before="8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80"/>
              <w:rPr>
                <w:sz w:val="19"/>
              </w:rPr>
            </w:pPr>
            <w:r>
              <w:rPr>
                <w:i/>
                <w:sz w:val="19"/>
              </w:rPr>
              <w:t>Acts Amendment and Repeal (Courts and Legal Practice) Act 2003</w:t>
            </w:r>
            <w:r>
              <w:rPr>
                <w:sz w:val="19"/>
              </w:rPr>
              <w:t xml:space="preserve"> s. 118</w:t>
            </w:r>
          </w:p>
        </w:tc>
        <w:tc>
          <w:tcPr>
            <w:tcW w:w="1134" w:type="dxa"/>
          </w:tcPr>
          <w:p>
            <w:pPr>
              <w:pStyle w:val="nTable"/>
              <w:spacing w:before="80"/>
              <w:rPr>
                <w:sz w:val="19"/>
              </w:rPr>
            </w:pPr>
            <w:r>
              <w:rPr>
                <w:sz w:val="19"/>
              </w:rPr>
              <w:t>65 of 2003</w:t>
            </w:r>
          </w:p>
        </w:tc>
        <w:tc>
          <w:tcPr>
            <w:tcW w:w="1134" w:type="dxa"/>
          </w:tcPr>
          <w:p>
            <w:pPr>
              <w:pStyle w:val="nTable"/>
              <w:spacing w:before="80"/>
              <w:rPr>
                <w:sz w:val="19"/>
              </w:rPr>
            </w:pPr>
            <w:r>
              <w:rPr>
                <w:sz w:val="19"/>
              </w:rPr>
              <w:t>4 Dec 2003</w:t>
            </w:r>
          </w:p>
        </w:tc>
        <w:tc>
          <w:tcPr>
            <w:tcW w:w="2551" w:type="dxa"/>
          </w:tcPr>
          <w:p>
            <w:pPr>
              <w:pStyle w:val="nTable"/>
              <w:spacing w:before="80"/>
              <w:rPr>
                <w:sz w:val="19"/>
              </w:rPr>
            </w:pPr>
            <w:r>
              <w:rPr>
                <w:sz w:val="19"/>
              </w:rPr>
              <w:t xml:space="preserve">1 Jan 2004 (see s. 2 and </w:t>
            </w:r>
            <w:r>
              <w:rPr>
                <w:i/>
                <w:sz w:val="19"/>
              </w:rPr>
              <w:t>Gazette</w:t>
            </w:r>
            <w:r>
              <w:rPr>
                <w:sz w:val="19"/>
              </w:rPr>
              <w:t xml:space="preserve"> 30 Dec 2003 p. 5722)</w:t>
            </w:r>
          </w:p>
        </w:tc>
      </w:tr>
      <w:tr>
        <w:tc>
          <w:tcPr>
            <w:tcW w:w="2268" w:type="dxa"/>
            <w:tcBorders>
              <w:bottom w:val="single" w:sz="4" w:space="0" w:color="auto"/>
            </w:tcBorders>
          </w:tcPr>
          <w:p>
            <w:pPr>
              <w:pStyle w:val="nTable"/>
              <w:spacing w:before="80"/>
              <w:rPr>
                <w:sz w:val="19"/>
                <w:vertAlign w:val="superscript"/>
              </w:rPr>
            </w:pPr>
            <w:r>
              <w:rPr>
                <w:i/>
                <w:sz w:val="19"/>
              </w:rPr>
              <w:t xml:space="preserve">Solicitor-General Amendment Act 2006 </w:t>
            </w:r>
            <w:r>
              <w:rPr>
                <w:sz w:val="19"/>
              </w:rPr>
              <w:t>s. 4</w:t>
            </w:r>
            <w:r>
              <w:rPr>
                <w:sz w:val="19"/>
              </w:rPr>
              <w:noBreakHyphen/>
              <w:t>11</w:t>
            </w:r>
          </w:p>
        </w:tc>
        <w:tc>
          <w:tcPr>
            <w:tcW w:w="1134" w:type="dxa"/>
            <w:tcBorders>
              <w:bottom w:val="single" w:sz="4" w:space="0" w:color="auto"/>
            </w:tcBorders>
          </w:tcPr>
          <w:p>
            <w:pPr>
              <w:pStyle w:val="nTable"/>
              <w:spacing w:before="80"/>
              <w:rPr>
                <w:sz w:val="19"/>
              </w:rPr>
            </w:pPr>
            <w:r>
              <w:rPr>
                <w:sz w:val="19"/>
              </w:rPr>
              <w:t xml:space="preserve">29 of 2006 </w:t>
            </w:r>
          </w:p>
        </w:tc>
        <w:tc>
          <w:tcPr>
            <w:tcW w:w="1134" w:type="dxa"/>
            <w:tcBorders>
              <w:bottom w:val="single" w:sz="4" w:space="0" w:color="auto"/>
            </w:tcBorders>
          </w:tcPr>
          <w:p>
            <w:pPr>
              <w:pStyle w:val="nTable"/>
              <w:spacing w:before="80"/>
              <w:rPr>
                <w:sz w:val="19"/>
              </w:rPr>
            </w:pPr>
            <w:r>
              <w:rPr>
                <w:sz w:val="19"/>
              </w:rPr>
              <w:t>30 Jun 2006</w:t>
            </w:r>
          </w:p>
        </w:tc>
        <w:tc>
          <w:tcPr>
            <w:tcW w:w="2551" w:type="dxa"/>
            <w:tcBorders>
              <w:bottom w:val="single" w:sz="4" w:space="0" w:color="auto"/>
            </w:tcBorders>
          </w:tcPr>
          <w:p>
            <w:pPr>
              <w:pStyle w:val="nTable"/>
              <w:spacing w:before="80"/>
              <w:rPr>
                <w:sz w:val="19"/>
              </w:rPr>
            </w:pPr>
            <w:r>
              <w:rPr>
                <w:sz w:val="19"/>
              </w:rPr>
              <w:t>18 Jul 2006 (see s. 2)</w:t>
            </w:r>
          </w:p>
        </w:tc>
      </w:tr>
    </w:tbl>
    <w:p>
      <w:pPr>
        <w:pStyle w:val="nSubsection"/>
        <w:keepNext/>
        <w:spacing w:before="4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pPr>
        <w:pStyle w:val="nHeading3"/>
        <w:rPr>
          <w:snapToGrid w:val="0"/>
        </w:rPr>
      </w:pPr>
      <w:bookmarkStart w:id="68" w:name="_Toc511102521"/>
      <w:bookmarkStart w:id="69" w:name="_Toc25737954"/>
      <w:bookmarkStart w:id="70" w:name="_Toc158005854"/>
      <w:bookmarkStart w:id="71" w:name="_Toc140918539"/>
      <w:r>
        <w:rPr>
          <w:snapToGrid w:val="0"/>
        </w:rPr>
        <w:t>Provisions that have not come into operation</w:t>
      </w:r>
      <w:bookmarkEnd w:id="68"/>
      <w:bookmarkEnd w:id="69"/>
      <w:bookmarkEnd w:id="70"/>
      <w:bookmarkEnd w:id="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i/>
                <w:sz w:val="19"/>
                <w:vertAlign w:val="superscript"/>
              </w:rPr>
            </w:pPr>
            <w:r>
              <w:rPr>
                <w:i/>
                <w:snapToGrid w:val="0"/>
                <w:sz w:val="19"/>
              </w:rPr>
              <w:t xml:space="preserve">State Superannuation (Transitional and Consequential Provisions) Act 2000 </w:t>
            </w:r>
            <w:r>
              <w:rPr>
                <w:snapToGrid w:val="0"/>
                <w:sz w:val="19"/>
              </w:rPr>
              <w:t>s. 64</w:t>
            </w:r>
            <w:r>
              <w:rPr>
                <w:i/>
                <w:snapToGrid w:val="0"/>
                <w:sz w:val="19"/>
              </w:rPr>
              <w:t> </w:t>
            </w:r>
            <w:r>
              <w:rPr>
                <w:snapToGrid w:val="0"/>
                <w:sz w:val="19"/>
                <w:vertAlign w:val="superscript"/>
              </w:rPr>
              <w:t>2</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rPr>
          <w:snapToGrid w:val="0"/>
        </w:rPr>
      </w:pPr>
      <w:r>
        <w:rPr>
          <w:snapToGrid w:val="0"/>
          <w:vertAlign w:val="superscript"/>
        </w:rPr>
        <w:t>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bookmarkStart w:id="72" w:name="_Toc497533383"/>
      <w:r>
        <w:rPr>
          <w:rStyle w:val="CharSectno"/>
        </w:rPr>
        <w:t>64</w:t>
      </w:r>
      <w:r>
        <w:t>.</w:t>
      </w:r>
      <w:r>
        <w:tab/>
      </w:r>
      <w:r>
        <w:rPr>
          <w:i/>
        </w:rPr>
        <w:t>Solicitor</w:t>
      </w:r>
      <w:r>
        <w:rPr>
          <w:i/>
        </w:rPr>
        <w:noBreakHyphen/>
        <w:t>General Act 1969</w:t>
      </w:r>
      <w:r>
        <w:t xml:space="preserve"> amended</w:t>
      </w:r>
      <w:bookmarkEnd w:id="72"/>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pStyle w:val="nSubsection"/>
        <w:rPr>
          <w:ins w:id="73" w:author="svcMRProcess" w:date="2015-12-12T18:36:00Z"/>
        </w:rPr>
      </w:pPr>
      <w:ins w:id="74" w:author="svcMRProcess" w:date="2015-12-12T18:36:00Z">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sz w:val="19"/>
            <w:lang w:val="en-US"/>
          </w:rPr>
          <w:t>Solicitor</w:t>
        </w:r>
        <w:r>
          <w:rPr>
            <w:i/>
            <w:snapToGrid w:val="0"/>
            <w:sz w:val="19"/>
            <w:lang w:val="en-US"/>
          </w:rPr>
          <w:noBreakHyphen/>
          <w:t xml:space="preserve">General Amendment Act 2006 </w:t>
        </w:r>
        <w:r>
          <w:rPr>
            <w:snapToGrid w:val="0"/>
            <w:sz w:val="19"/>
            <w:lang w:val="en-US"/>
          </w:rPr>
          <w:t>s. 6</w:t>
        </w:r>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20"/>
    <w:docVar w:name="WAFER_20151210125420" w:val="RemoveTrackChanges"/>
    <w:docVar w:name="WAFER_20151210125420_GUID" w:val="45a09a65-8e69-4994-aa2f-b3a8f36ed2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8347</Characters>
  <Application>Microsoft Office Word</Application>
  <DocSecurity>0</DocSecurity>
  <Lines>269</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01-c0-03 - 01-d0-05</dc:title>
  <dc:subject/>
  <dc:creator/>
  <cp:keywords/>
  <dc:description/>
  <cp:lastModifiedBy>svcMRProcess</cp:lastModifiedBy>
  <cp:revision>2</cp:revision>
  <cp:lastPrinted>2002-11-04T01:33:00Z</cp:lastPrinted>
  <dcterms:created xsi:type="dcterms:W3CDTF">2015-12-12T10:36:00Z</dcterms:created>
  <dcterms:modified xsi:type="dcterms:W3CDTF">2015-12-12T10:36:00Z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757</vt:i4>
  </property>
  <property fmtid="{D5CDD505-2E9C-101B-9397-08002B2CF9AE}" pid="6" name="FromSuffix">
    <vt:lpwstr>01-c0-03</vt:lpwstr>
  </property>
  <property fmtid="{D5CDD505-2E9C-101B-9397-08002B2CF9AE}" pid="7" name="FromAsAtDate">
    <vt:lpwstr>18 Jul 2006</vt:lpwstr>
  </property>
  <property fmtid="{D5CDD505-2E9C-101B-9397-08002B2CF9AE}" pid="8" name="ToSuffix">
    <vt:lpwstr>01-d0-05</vt:lpwstr>
  </property>
  <property fmtid="{D5CDD505-2E9C-101B-9397-08002B2CF9AE}" pid="9" name="ToAsAtDate">
    <vt:lpwstr>01 Feb 2007</vt:lpwstr>
  </property>
</Properties>
</file>