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2011</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31 Jan 2011</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0" w:name="_Toc122071111"/>
      <w:bookmarkStart w:id="1" w:name="_Toc122071516"/>
      <w:bookmarkStart w:id="2" w:name="_Toc122071927"/>
      <w:bookmarkStart w:id="3" w:name="_Toc122071986"/>
      <w:bookmarkStart w:id="4" w:name="_Toc122154397"/>
      <w:bookmarkStart w:id="5" w:name="_Toc122155248"/>
      <w:bookmarkStart w:id="6" w:name="_Toc122155297"/>
      <w:bookmarkStart w:id="7" w:name="_Toc122155332"/>
      <w:bookmarkStart w:id="8" w:name="_Toc122156413"/>
      <w:bookmarkStart w:id="9" w:name="_Toc122156480"/>
      <w:bookmarkStart w:id="10" w:name="_Toc122159658"/>
      <w:bookmarkStart w:id="11" w:name="_Toc122159693"/>
      <w:bookmarkStart w:id="12" w:name="_Toc122247416"/>
      <w:bookmarkStart w:id="13" w:name="_Toc122248433"/>
      <w:bookmarkStart w:id="14" w:name="_Toc122926640"/>
      <w:bookmarkStart w:id="15" w:name="_Toc122927113"/>
      <w:bookmarkStart w:id="16" w:name="_Toc122927862"/>
      <w:bookmarkStart w:id="17" w:name="_Toc122928212"/>
      <w:bookmarkStart w:id="18" w:name="_Toc122929079"/>
      <w:bookmarkStart w:id="19" w:name="_Toc123004257"/>
      <w:bookmarkStart w:id="20" w:name="_Toc123004511"/>
      <w:bookmarkStart w:id="21" w:name="_Toc123013291"/>
      <w:bookmarkStart w:id="22" w:name="_Toc123015314"/>
      <w:bookmarkStart w:id="23" w:name="_Toc123015453"/>
      <w:bookmarkStart w:id="24" w:name="_Toc123016523"/>
      <w:bookmarkStart w:id="25" w:name="_Toc123017066"/>
      <w:bookmarkStart w:id="26" w:name="_Toc123017105"/>
      <w:bookmarkStart w:id="27" w:name="_Toc123024041"/>
      <w:bookmarkStart w:id="28" w:name="_Toc123532468"/>
      <w:bookmarkStart w:id="29" w:name="_Toc123532504"/>
      <w:bookmarkStart w:id="30" w:name="_Toc123532706"/>
      <w:bookmarkStart w:id="31" w:name="_Toc124144495"/>
      <w:bookmarkStart w:id="32" w:name="_Toc124146516"/>
      <w:bookmarkStart w:id="33" w:name="_Toc124146852"/>
      <w:bookmarkStart w:id="34" w:name="_Toc124146981"/>
      <w:bookmarkStart w:id="35" w:name="_Toc124311663"/>
      <w:bookmarkStart w:id="36" w:name="_Toc124311924"/>
      <w:bookmarkStart w:id="37" w:name="_Toc124312330"/>
      <w:bookmarkStart w:id="38" w:name="_Toc124312481"/>
      <w:bookmarkStart w:id="39" w:name="_Toc124576880"/>
      <w:bookmarkStart w:id="40" w:name="_Toc124576975"/>
      <w:bookmarkStart w:id="41" w:name="_Toc124579657"/>
      <w:bookmarkStart w:id="42" w:name="_Toc124580052"/>
      <w:bookmarkStart w:id="43" w:name="_Toc124584045"/>
      <w:bookmarkStart w:id="44" w:name="_Toc124584207"/>
      <w:bookmarkStart w:id="45" w:name="_Toc125431122"/>
      <w:bookmarkStart w:id="46" w:name="_Toc125432172"/>
      <w:bookmarkStart w:id="47" w:name="_Toc128289353"/>
      <w:bookmarkStart w:id="48" w:name="_Toc128300188"/>
      <w:bookmarkStart w:id="49" w:name="_Toc129056210"/>
      <w:bookmarkStart w:id="50" w:name="_Toc129062221"/>
      <w:bookmarkStart w:id="51" w:name="_Toc143577612"/>
      <w:bookmarkStart w:id="52" w:name="_Toc143588443"/>
      <w:bookmarkStart w:id="53" w:name="_Toc153265824"/>
      <w:bookmarkStart w:id="54" w:name="_Toc156266161"/>
      <w:bookmarkStart w:id="55" w:name="_Toc156267056"/>
      <w:bookmarkStart w:id="56" w:name="_Toc157231950"/>
      <w:bookmarkStart w:id="57" w:name="_Toc159233137"/>
      <w:bookmarkStart w:id="58" w:name="_Toc174264403"/>
      <w:bookmarkStart w:id="59" w:name="_Toc174265255"/>
      <w:bookmarkStart w:id="60" w:name="_Toc174425624"/>
      <w:bookmarkStart w:id="61" w:name="_Toc216511256"/>
      <w:bookmarkStart w:id="62" w:name="_Toc218402137"/>
      <w:bookmarkStart w:id="63" w:name="_Toc233101865"/>
      <w:bookmarkStart w:id="64" w:name="_Toc233169316"/>
      <w:bookmarkStart w:id="65" w:name="_Toc233173063"/>
      <w:bookmarkStart w:id="66" w:name="_Toc283040715"/>
      <w:bookmarkStart w:id="67" w:name="_Toc283040759"/>
      <w:bookmarkStart w:id="68" w:name="_Toc283906663"/>
      <w:bookmarkStart w:id="69" w:name="_Toc283906783"/>
      <w:r>
        <w:rPr>
          <w:rStyle w:val="CharPartNo"/>
        </w:rPr>
        <w:t>P</w:t>
      </w:r>
      <w:bookmarkStart w:id="70" w:name="_GoBack"/>
      <w:bookmarkEnd w:id="7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1" w:name="_Toc423332722"/>
      <w:bookmarkStart w:id="72" w:name="_Toc425219441"/>
      <w:bookmarkStart w:id="73" w:name="_Toc426249308"/>
      <w:bookmarkStart w:id="74" w:name="_Toc449924704"/>
      <w:bookmarkStart w:id="75" w:name="_Toc449947722"/>
      <w:bookmarkStart w:id="76" w:name="_Toc454185713"/>
      <w:bookmarkStart w:id="77" w:name="_Toc515958686"/>
      <w:bookmarkStart w:id="78" w:name="_Toc117490227"/>
      <w:bookmarkStart w:id="79" w:name="_Toc124584208"/>
      <w:bookmarkStart w:id="80" w:name="_Toc283906784"/>
      <w:bookmarkStart w:id="81" w:name="_Toc283040760"/>
      <w:r>
        <w:rPr>
          <w:rStyle w:val="CharSectno"/>
        </w:rPr>
        <w:t>1</w:t>
      </w:r>
      <w:r>
        <w:t>.</w:t>
      </w:r>
      <w:r>
        <w:tab/>
        <w:t>Citation</w:t>
      </w:r>
      <w:bookmarkEnd w:id="71"/>
      <w:bookmarkEnd w:id="72"/>
      <w:bookmarkEnd w:id="73"/>
      <w:bookmarkEnd w:id="74"/>
      <w:bookmarkEnd w:id="75"/>
      <w:bookmarkEnd w:id="76"/>
      <w:bookmarkEnd w:id="77"/>
      <w:bookmarkEnd w:id="78"/>
      <w:bookmarkEnd w:id="79"/>
      <w:bookmarkEnd w:id="80"/>
      <w:bookmarkEnd w:id="81"/>
    </w:p>
    <w:p>
      <w:pPr>
        <w:pStyle w:val="Subsection"/>
        <w:rPr>
          <w:i/>
        </w:rPr>
      </w:pPr>
      <w:r>
        <w:tab/>
      </w:r>
      <w:r>
        <w:tab/>
      </w:r>
      <w:r>
        <w:rPr>
          <w:spacing w:val="-2"/>
        </w:rPr>
        <w:t>These</w:t>
      </w:r>
      <w:r>
        <w:t xml:space="preserve"> </w:t>
      </w:r>
      <w:r>
        <w:rPr>
          <w:spacing w:val="-2"/>
        </w:rPr>
        <w:t>regulations</w:t>
      </w:r>
      <w:r>
        <w:t xml:space="preserve"> are the </w:t>
      </w:r>
      <w:r>
        <w:rPr>
          <w:i/>
        </w:rPr>
        <w:t xml:space="preserve">Children and Community Services </w:t>
      </w:r>
      <w:bookmarkStart w:id="82" w:name="UpToHere"/>
      <w:r>
        <w:rPr>
          <w:i/>
        </w:rPr>
        <w:t>Regulations 2006</w:t>
      </w:r>
      <w:r>
        <w:rPr>
          <w:iCs/>
          <w:vertAlign w:val="superscript"/>
        </w:rPr>
        <w:t> 1</w:t>
      </w:r>
      <w:r>
        <w:t>.</w:t>
      </w:r>
    </w:p>
    <w:p>
      <w:pPr>
        <w:pStyle w:val="Heading5"/>
        <w:rPr>
          <w:spacing w:val="-2"/>
        </w:rPr>
      </w:pPr>
      <w:bookmarkStart w:id="83" w:name="_Toc423332723"/>
      <w:bookmarkStart w:id="84" w:name="_Toc425219442"/>
      <w:bookmarkStart w:id="85" w:name="_Toc426249309"/>
      <w:bookmarkStart w:id="86" w:name="_Toc449924705"/>
      <w:bookmarkStart w:id="87" w:name="_Toc449947723"/>
      <w:bookmarkStart w:id="88" w:name="_Toc454185714"/>
      <w:bookmarkStart w:id="89" w:name="_Toc515958687"/>
      <w:bookmarkStart w:id="90" w:name="_Toc117490228"/>
      <w:bookmarkStart w:id="91" w:name="_Toc124584209"/>
      <w:bookmarkStart w:id="92" w:name="_Toc283906785"/>
      <w:bookmarkStart w:id="93" w:name="_Toc283040761"/>
      <w:bookmarkEnd w:id="82"/>
      <w:r>
        <w:rPr>
          <w:rStyle w:val="CharSectno"/>
        </w:rPr>
        <w:t>2</w:t>
      </w:r>
      <w:r>
        <w:rPr>
          <w:spacing w:val="-2"/>
        </w:rPr>
        <w:t>.</w:t>
      </w:r>
      <w:r>
        <w:rPr>
          <w:spacing w:val="-2"/>
        </w:rPr>
        <w:tab/>
        <w:t>Commencement</w:t>
      </w:r>
      <w:bookmarkEnd w:id="83"/>
      <w:bookmarkEnd w:id="84"/>
      <w:bookmarkEnd w:id="85"/>
      <w:bookmarkEnd w:id="86"/>
      <w:bookmarkEnd w:id="87"/>
      <w:bookmarkEnd w:id="88"/>
      <w:bookmarkEnd w:id="89"/>
      <w:bookmarkEnd w:id="90"/>
      <w:bookmarkEnd w:id="91"/>
      <w:bookmarkEnd w:id="92"/>
      <w:bookmarkEnd w:id="93"/>
    </w:p>
    <w:p>
      <w:pPr>
        <w:pStyle w:val="Subsection"/>
        <w:rPr>
          <w:rFonts w:ascii="Times" w:hAnsi="Times"/>
        </w:rPr>
      </w:pPr>
      <w:r>
        <w:rPr>
          <w:spacing w:val="-2"/>
        </w:rPr>
        <w:tab/>
      </w:r>
      <w:r>
        <w:rPr>
          <w:spacing w:val="-2"/>
        </w:rPr>
        <w:tab/>
        <w:t>These regulations come into operation on the day on which section 250 comes into operation</w:t>
      </w:r>
      <w:r>
        <w:rPr>
          <w:iCs/>
          <w:vertAlign w:val="superscript"/>
        </w:rPr>
        <w:t> 1</w:t>
      </w:r>
      <w:r>
        <w:rPr>
          <w:rFonts w:ascii="Times" w:hAnsi="Times"/>
        </w:rPr>
        <w:t>.</w:t>
      </w:r>
    </w:p>
    <w:p>
      <w:pPr>
        <w:pStyle w:val="Heading5"/>
      </w:pPr>
      <w:bookmarkStart w:id="94" w:name="_Toc283906786"/>
      <w:bookmarkStart w:id="95" w:name="_Toc283040762"/>
      <w:r>
        <w:rPr>
          <w:rStyle w:val="CharSectno"/>
        </w:rPr>
        <w:t>3</w:t>
      </w:r>
      <w:r>
        <w:t>.</w:t>
      </w:r>
      <w:r>
        <w:tab/>
        <w:t>Terms used in these regulations</w:t>
      </w:r>
      <w:bookmarkEnd w:id="94"/>
      <w:bookmarkEnd w:id="95"/>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Heading2"/>
      </w:pPr>
      <w:bookmarkStart w:id="96" w:name="_Toc128289357"/>
      <w:bookmarkStart w:id="97" w:name="_Toc128300192"/>
      <w:bookmarkStart w:id="98" w:name="_Toc129056214"/>
      <w:bookmarkStart w:id="99" w:name="_Toc129062225"/>
      <w:bookmarkStart w:id="100" w:name="_Toc143577616"/>
      <w:bookmarkStart w:id="101" w:name="_Toc143588447"/>
      <w:bookmarkStart w:id="102" w:name="_Toc153265828"/>
      <w:bookmarkStart w:id="103" w:name="_Toc156266165"/>
      <w:bookmarkStart w:id="104" w:name="_Toc156267060"/>
      <w:bookmarkStart w:id="105" w:name="_Toc157231954"/>
      <w:bookmarkStart w:id="106" w:name="_Toc159233141"/>
      <w:bookmarkStart w:id="107" w:name="_Toc174264407"/>
      <w:bookmarkStart w:id="108" w:name="_Toc174265259"/>
      <w:bookmarkStart w:id="109" w:name="_Toc174425628"/>
      <w:bookmarkStart w:id="110" w:name="_Toc216511260"/>
      <w:bookmarkStart w:id="111" w:name="_Toc218402141"/>
      <w:bookmarkStart w:id="112" w:name="_Toc233101869"/>
      <w:bookmarkStart w:id="113" w:name="_Toc233169320"/>
      <w:bookmarkStart w:id="114" w:name="_Toc233173067"/>
      <w:bookmarkStart w:id="115" w:name="_Toc283040719"/>
      <w:bookmarkStart w:id="116" w:name="_Toc283040763"/>
      <w:bookmarkStart w:id="117" w:name="_Toc283906667"/>
      <w:bookmarkStart w:id="118" w:name="_Toc283906787"/>
      <w:r>
        <w:rPr>
          <w:rStyle w:val="CharPartNo"/>
        </w:rPr>
        <w:lastRenderedPageBreak/>
        <w:t>Part 2</w:t>
      </w:r>
      <w:r>
        <w:rPr>
          <w:rStyle w:val="CharDivNo"/>
        </w:rPr>
        <w:t> </w:t>
      </w:r>
      <w:r>
        <w:t>—</w:t>
      </w:r>
      <w:r>
        <w:rPr>
          <w:rStyle w:val="CharDivText"/>
        </w:rPr>
        <w:t> </w:t>
      </w:r>
      <w:r>
        <w:rPr>
          <w:rStyle w:val="CharPartText"/>
        </w:rPr>
        <w:t>Children in the CEO’s care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283906788"/>
      <w:bookmarkStart w:id="120" w:name="_Toc283040764"/>
      <w:r>
        <w:rPr>
          <w:rStyle w:val="CharSectno"/>
        </w:rPr>
        <w:t>4</w:t>
      </w:r>
      <w:r>
        <w:t>.</w:t>
      </w:r>
      <w:r>
        <w:tab/>
        <w:t>Approval of carers</w:t>
      </w:r>
      <w:bookmarkEnd w:id="119"/>
      <w:bookmarkEnd w:id="120"/>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121" w:name="_Toc283906789"/>
      <w:bookmarkStart w:id="122" w:name="_Toc283040765"/>
      <w:r>
        <w:rPr>
          <w:rStyle w:val="CharSectno"/>
        </w:rPr>
        <w:t>5</w:t>
      </w:r>
      <w:r>
        <w:t>.</w:t>
      </w:r>
      <w:r>
        <w:tab/>
        <w:t>Records — prescribed information</w:t>
      </w:r>
      <w:bookmarkEnd w:id="121"/>
      <w:bookmarkEnd w:id="122"/>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23" w:name="_Toc128289360"/>
      <w:bookmarkStart w:id="124" w:name="_Toc128300195"/>
      <w:bookmarkStart w:id="125" w:name="_Toc129056217"/>
      <w:bookmarkStart w:id="126" w:name="_Toc129062228"/>
      <w:bookmarkStart w:id="127" w:name="_Toc143577619"/>
      <w:bookmarkStart w:id="128" w:name="_Toc143588450"/>
      <w:bookmarkStart w:id="129" w:name="_Toc153265831"/>
      <w:bookmarkStart w:id="130" w:name="_Toc156266168"/>
      <w:bookmarkStart w:id="131" w:name="_Toc156267063"/>
      <w:bookmarkStart w:id="132" w:name="_Toc157231957"/>
      <w:bookmarkStart w:id="133" w:name="_Toc159233144"/>
      <w:bookmarkStart w:id="134" w:name="_Toc174264410"/>
      <w:bookmarkStart w:id="135" w:name="_Toc174265262"/>
      <w:bookmarkStart w:id="136" w:name="_Toc174425631"/>
      <w:bookmarkStart w:id="137" w:name="_Toc216511263"/>
      <w:bookmarkStart w:id="138" w:name="_Toc218402144"/>
      <w:bookmarkStart w:id="139" w:name="_Toc233101872"/>
      <w:bookmarkStart w:id="140" w:name="_Toc233169323"/>
      <w:bookmarkStart w:id="141" w:name="_Toc233173070"/>
      <w:bookmarkStart w:id="142" w:name="_Toc283040722"/>
      <w:bookmarkStart w:id="143" w:name="_Toc283040766"/>
      <w:bookmarkStart w:id="144" w:name="_Toc283906670"/>
      <w:bookmarkStart w:id="145" w:name="_Toc283906790"/>
      <w:r>
        <w:rPr>
          <w:rStyle w:val="CharPartNo"/>
        </w:rPr>
        <w:t>Part 3</w:t>
      </w:r>
      <w:r>
        <w:rPr>
          <w:rStyle w:val="CharDivNo"/>
        </w:rPr>
        <w:t> </w:t>
      </w:r>
      <w:r>
        <w:t>—</w:t>
      </w:r>
      <w:r>
        <w:rPr>
          <w:rStyle w:val="CharDivText"/>
        </w:rPr>
        <w:t> </w:t>
      </w:r>
      <w:r>
        <w:rPr>
          <w:rStyle w:val="CharPartText"/>
        </w:rPr>
        <w:t>Restraint, search and seizure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283906791"/>
      <w:bookmarkStart w:id="147" w:name="_Toc283040767"/>
      <w:r>
        <w:rPr>
          <w:rStyle w:val="CharSectno"/>
        </w:rPr>
        <w:t>6</w:t>
      </w:r>
      <w:r>
        <w:t>.</w:t>
      </w:r>
      <w:r>
        <w:tab/>
        <w:t>Prescribed amount (s. 112 — definition of “disposable article”)</w:t>
      </w:r>
      <w:bookmarkEnd w:id="146"/>
      <w:bookmarkEnd w:id="147"/>
    </w:p>
    <w:p>
      <w:pPr>
        <w:pStyle w:val="Subsection"/>
      </w:pPr>
      <w:r>
        <w:tab/>
      </w:r>
      <w:r>
        <w:tab/>
        <w:t>For the purposes of paragraph (c) of the definition of “disposable article” in section 112 the amount of $30 is prescribed.</w:t>
      </w:r>
    </w:p>
    <w:p>
      <w:pPr>
        <w:pStyle w:val="Heading5"/>
      </w:pPr>
      <w:bookmarkStart w:id="148" w:name="_Toc283906792"/>
      <w:bookmarkStart w:id="149" w:name="_Toc283040768"/>
      <w:r>
        <w:rPr>
          <w:rStyle w:val="CharSectno"/>
        </w:rPr>
        <w:t>7</w:t>
      </w:r>
      <w:r>
        <w:t>.</w:t>
      </w:r>
      <w:r>
        <w:tab/>
        <w:t>Officer to record use of restraint</w:t>
      </w:r>
      <w:bookmarkEnd w:id="148"/>
      <w:bookmarkEnd w:id="149"/>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50" w:name="_Toc283906793"/>
      <w:bookmarkStart w:id="151" w:name="_Toc283040769"/>
      <w:r>
        <w:rPr>
          <w:rStyle w:val="CharSectno"/>
        </w:rPr>
        <w:t>8</w:t>
      </w:r>
      <w:r>
        <w:t>.</w:t>
      </w:r>
      <w:r>
        <w:tab/>
        <w:t>How seized articles are to be dealt with</w:t>
      </w:r>
      <w:bookmarkEnd w:id="150"/>
      <w:bookmarkEnd w:id="151"/>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2</w:t>
      </w:r>
      <w:r>
        <w:t>.</w:t>
      </w:r>
    </w:p>
    <w:p>
      <w:pPr>
        <w:pStyle w:val="Heading2"/>
        <w:rPr>
          <w:rStyle w:val="CharPartText"/>
        </w:rPr>
      </w:pPr>
      <w:bookmarkStart w:id="152" w:name="_Toc283906674"/>
      <w:bookmarkStart w:id="153" w:name="_Toc283906794"/>
      <w:bookmarkStart w:id="154" w:name="_Toc233101876"/>
      <w:bookmarkStart w:id="155" w:name="_Toc233169327"/>
      <w:bookmarkStart w:id="156" w:name="_Toc233173074"/>
      <w:bookmarkStart w:id="157" w:name="_Toc283040726"/>
      <w:bookmarkStart w:id="158" w:name="_Toc283040770"/>
      <w:bookmarkStart w:id="159" w:name="_Toc216511267"/>
      <w:bookmarkStart w:id="160" w:name="_Toc218402148"/>
      <w:bookmarkStart w:id="161" w:name="_Toc128289364"/>
      <w:bookmarkStart w:id="162" w:name="_Toc128300199"/>
      <w:bookmarkStart w:id="163" w:name="_Toc129056221"/>
      <w:bookmarkStart w:id="164" w:name="_Toc129062232"/>
      <w:bookmarkStart w:id="165" w:name="_Toc143577623"/>
      <w:bookmarkStart w:id="166" w:name="_Toc143588454"/>
      <w:bookmarkStart w:id="167" w:name="_Toc153265835"/>
      <w:bookmarkStart w:id="168" w:name="_Toc156266172"/>
      <w:bookmarkStart w:id="169" w:name="_Toc156267067"/>
      <w:bookmarkStart w:id="170" w:name="_Toc157231961"/>
      <w:bookmarkStart w:id="171" w:name="_Toc159233148"/>
      <w:bookmarkStart w:id="172" w:name="_Toc174264414"/>
      <w:bookmarkStart w:id="173" w:name="_Toc174265266"/>
      <w:bookmarkStart w:id="174" w:name="_Toc174425635"/>
      <w:r>
        <w:rPr>
          <w:rStyle w:val="CharPartNo"/>
        </w:rPr>
        <w:t>Part 4AA</w:t>
      </w:r>
      <w:r>
        <w:rPr>
          <w:b w:val="0"/>
        </w:rPr>
        <w:t> </w:t>
      </w:r>
      <w:r>
        <w:t>—</w:t>
      </w:r>
      <w:r>
        <w:rPr>
          <w:b w:val="0"/>
        </w:rPr>
        <w:t> </w:t>
      </w:r>
      <w:r>
        <w:rPr>
          <w:rStyle w:val="CharPartText"/>
        </w:rPr>
        <w:t>Warrants</w:t>
      </w:r>
      <w:bookmarkEnd w:id="152"/>
      <w:bookmarkEnd w:id="153"/>
      <w:bookmarkEnd w:id="154"/>
      <w:bookmarkEnd w:id="155"/>
      <w:bookmarkEnd w:id="156"/>
      <w:bookmarkEnd w:id="157"/>
      <w:bookmarkEnd w:id="158"/>
    </w:p>
    <w:p>
      <w:pPr>
        <w:pStyle w:val="Footnoteheading"/>
      </w:pPr>
      <w:r>
        <w:tab/>
        <w:t>Heading inserted in Gazette 19 Jun 2009 p. 2226.]</w:t>
      </w:r>
    </w:p>
    <w:p>
      <w:pPr>
        <w:pStyle w:val="Heading5"/>
      </w:pPr>
      <w:bookmarkStart w:id="175" w:name="_Toc283906795"/>
      <w:bookmarkStart w:id="176" w:name="_Toc283040771"/>
      <w:r>
        <w:rPr>
          <w:rStyle w:val="CharSectno"/>
        </w:rPr>
        <w:t>9AA</w:t>
      </w:r>
      <w:r>
        <w:t>.</w:t>
      </w:r>
      <w:r>
        <w:tab/>
        <w:t>Form of warrant (access)</w:t>
      </w:r>
      <w:bookmarkEnd w:id="175"/>
      <w:bookmarkEnd w:id="176"/>
    </w:p>
    <w:p>
      <w:pPr>
        <w:pStyle w:val="Subsection"/>
      </w:pPr>
      <w:r>
        <w:tab/>
      </w:r>
      <w:r>
        <w:tab/>
        <w:t>A warrant (access) as defined in section 121(1) is to be in the form of Schedule 1 Form 1.</w:t>
      </w:r>
    </w:p>
    <w:p>
      <w:pPr>
        <w:pStyle w:val="Footnotesection"/>
      </w:pPr>
      <w:r>
        <w:tab/>
        <w:t>[Regulation 9AA inserted in Gazette 19 Jun 2009 p. 2226.]</w:t>
      </w:r>
    </w:p>
    <w:p>
      <w:pPr>
        <w:pStyle w:val="Heading5"/>
      </w:pPr>
      <w:bookmarkStart w:id="177" w:name="_Toc283906796"/>
      <w:bookmarkStart w:id="178" w:name="_Toc283040772"/>
      <w:r>
        <w:rPr>
          <w:rStyle w:val="CharSectno"/>
        </w:rPr>
        <w:t>9AB</w:t>
      </w:r>
      <w:r>
        <w:t>.</w:t>
      </w:r>
      <w:r>
        <w:tab/>
        <w:t>Form of warrant (apprehension)</w:t>
      </w:r>
      <w:bookmarkEnd w:id="177"/>
      <w:bookmarkEnd w:id="178"/>
    </w:p>
    <w:p>
      <w:pPr>
        <w:pStyle w:val="Subsection"/>
      </w:pPr>
      <w:r>
        <w:tab/>
      </w:r>
      <w:r>
        <w:tab/>
        <w:t>A warrant (apprehension) as defined in section 122(1) is to be in the form of Schedule 1 Form 2.</w:t>
      </w:r>
    </w:p>
    <w:p>
      <w:pPr>
        <w:pStyle w:val="Footnotesection"/>
      </w:pPr>
      <w:r>
        <w:tab/>
        <w:t>[Regulation 9AB inserted in Gazette 19 Jun 2009 p. 2226.]</w:t>
      </w:r>
    </w:p>
    <w:p>
      <w:pPr>
        <w:pStyle w:val="Heading5"/>
      </w:pPr>
      <w:bookmarkStart w:id="179" w:name="_Toc283906797"/>
      <w:bookmarkStart w:id="180" w:name="_Toc283040773"/>
      <w:r>
        <w:rPr>
          <w:rStyle w:val="CharSectno"/>
        </w:rPr>
        <w:t>9AC</w:t>
      </w:r>
      <w:r>
        <w:t>.</w:t>
      </w:r>
      <w:r>
        <w:tab/>
        <w:t>Form of warrant (provisional protection and care)</w:t>
      </w:r>
      <w:bookmarkEnd w:id="179"/>
      <w:bookmarkEnd w:id="180"/>
    </w:p>
    <w:p>
      <w:pPr>
        <w:pStyle w:val="Subsection"/>
      </w:pPr>
      <w:r>
        <w:tab/>
      </w:r>
      <w:r>
        <w:tab/>
        <w:t>A warrant (provisional protection and care) as defined in section 123(1) is to be in the form of Schedule 1 Form 3.</w:t>
      </w:r>
    </w:p>
    <w:p>
      <w:pPr>
        <w:pStyle w:val="Footnotesection"/>
      </w:pPr>
      <w:r>
        <w:tab/>
        <w:t>[Regulation 9AC inserted in Gazette 19 Jun 2009 p. 2226.]</w:t>
      </w:r>
    </w:p>
    <w:p>
      <w:pPr>
        <w:pStyle w:val="Heading2"/>
        <w:rPr>
          <w:del w:id="181" w:author="Master Repository Process" w:date="2021-07-31T18:51:00Z"/>
          <w:rStyle w:val="CharPartText"/>
        </w:rPr>
      </w:pPr>
      <w:bookmarkStart w:id="182" w:name="_Toc216511269"/>
      <w:bookmarkStart w:id="183" w:name="_Toc218402150"/>
      <w:bookmarkStart w:id="184" w:name="_Toc233101882"/>
      <w:bookmarkStart w:id="185" w:name="_Toc233169333"/>
      <w:bookmarkStart w:id="186" w:name="_Toc233173080"/>
      <w:bookmarkStart w:id="187" w:name="_Toc283040732"/>
      <w:bookmarkStart w:id="188" w:name="_Toc283040776"/>
      <w:ins w:id="189" w:author="Master Repository Process" w:date="2021-07-31T18:51:00Z">
        <w:r>
          <w:t>[</w:t>
        </w:r>
      </w:ins>
      <w:bookmarkStart w:id="190" w:name="_Toc233101880"/>
      <w:bookmarkStart w:id="191" w:name="_Toc233169331"/>
      <w:bookmarkStart w:id="192" w:name="_Toc233173078"/>
      <w:bookmarkStart w:id="193" w:name="_Toc283040730"/>
      <w:bookmarkStart w:id="194" w:name="_Toc283040774"/>
      <w:r>
        <w:t>Part</w:t>
      </w:r>
      <w:del w:id="195" w:author="Master Repository Process" w:date="2021-07-31T18:51:00Z">
        <w:r>
          <w:rPr>
            <w:rStyle w:val="CharPartNo"/>
          </w:rPr>
          <w:delText> </w:delText>
        </w:r>
      </w:del>
      <w:ins w:id="196" w:author="Master Repository Process" w:date="2021-07-31T18:51:00Z">
        <w:r>
          <w:t xml:space="preserve"> </w:t>
        </w:r>
      </w:ins>
      <w:r>
        <w:t>4A</w:t>
      </w:r>
      <w:del w:id="197" w:author="Master Repository Process" w:date="2021-07-31T18:51:00Z">
        <w:r>
          <w:rPr>
            <w:rStyle w:val="CharPartNo"/>
          </w:rPr>
          <w:delText> </w:delText>
        </w:r>
        <w:r>
          <w:delText>—</w:delText>
        </w:r>
        <w:r>
          <w:rPr>
            <w:b w:val="0"/>
          </w:rPr>
          <w:delText> </w:delText>
        </w:r>
        <w:r>
          <w:rPr>
            <w:rStyle w:val="CharPartText"/>
          </w:rPr>
          <w:delText>Reporting sexual abuse of children</w:delText>
        </w:r>
        <w:bookmarkEnd w:id="159"/>
        <w:bookmarkEnd w:id="160"/>
        <w:bookmarkEnd w:id="190"/>
        <w:bookmarkEnd w:id="191"/>
        <w:bookmarkEnd w:id="192"/>
        <w:bookmarkEnd w:id="193"/>
        <w:bookmarkEnd w:id="194"/>
      </w:del>
    </w:p>
    <w:p>
      <w:pPr>
        <w:pStyle w:val="Footnoteheading"/>
        <w:rPr>
          <w:del w:id="198" w:author="Master Repository Process" w:date="2021-07-31T18:51:00Z"/>
        </w:rPr>
      </w:pPr>
      <w:del w:id="199" w:author="Master Repository Process" w:date="2021-07-31T18:51:00Z">
        <w:r>
          <w:tab/>
          <w:delText>[Heading inserted</w:delText>
        </w:r>
      </w:del>
      <w:ins w:id="200" w:author="Master Repository Process" w:date="2021-07-31T18:51:00Z">
        <w:r>
          <w:t xml:space="preserve"> (r. 9A) deleted</w:t>
        </w:r>
      </w:ins>
      <w:r>
        <w:t xml:space="preserve"> in Gazette </w:t>
      </w:r>
      <w:del w:id="201" w:author="Master Repository Process" w:date="2021-07-31T18:51:00Z">
        <w:r>
          <w:delText>9 Dec 2008</w:delText>
        </w:r>
      </w:del>
      <w:ins w:id="202" w:author="Master Repository Process" w:date="2021-07-31T18:51:00Z">
        <w:r>
          <w:t>18 Jan 2011</w:t>
        </w:r>
      </w:ins>
      <w:r>
        <w:t xml:space="preserve"> p. </w:t>
      </w:r>
      <w:del w:id="203" w:author="Master Repository Process" w:date="2021-07-31T18:51:00Z">
        <w:r>
          <w:delText>5108.]</w:delText>
        </w:r>
      </w:del>
    </w:p>
    <w:p>
      <w:pPr>
        <w:pStyle w:val="Heading5"/>
        <w:rPr>
          <w:del w:id="204" w:author="Master Repository Process" w:date="2021-07-31T18:51:00Z"/>
        </w:rPr>
      </w:pPr>
      <w:bookmarkStart w:id="205" w:name="_Toc283040775"/>
      <w:del w:id="206" w:author="Master Repository Process" w:date="2021-07-31T18:51:00Z">
        <w:r>
          <w:rPr>
            <w:rStyle w:val="CharSectno"/>
          </w:rPr>
          <w:delText>9A</w:delText>
        </w:r>
        <w:r>
          <w:delText>.</w:delText>
        </w:r>
        <w:r>
          <w:tab/>
          <w:delText>Information to be included in report</w:delText>
        </w:r>
        <w:bookmarkEnd w:id="205"/>
      </w:del>
    </w:p>
    <w:p>
      <w:pPr>
        <w:pStyle w:val="Subsection"/>
        <w:rPr>
          <w:del w:id="207" w:author="Master Repository Process" w:date="2021-07-31T18:51:00Z"/>
        </w:rPr>
      </w:pPr>
      <w:del w:id="208" w:author="Master Repository Process" w:date="2021-07-31T18:51:00Z">
        <w:r>
          <w:tab/>
          <w:delText>(1)</w:delText>
        </w:r>
        <w:r>
          <w:tab/>
          <w:delText xml:space="preserve">In this regulation — </w:delText>
        </w:r>
      </w:del>
    </w:p>
    <w:p>
      <w:pPr>
        <w:pStyle w:val="Defstart"/>
        <w:rPr>
          <w:del w:id="209" w:author="Master Repository Process" w:date="2021-07-31T18:51:00Z"/>
        </w:rPr>
      </w:pPr>
      <w:del w:id="210" w:author="Master Repository Process" w:date="2021-07-31T18:51:00Z">
        <w:r>
          <w:tab/>
        </w:r>
        <w:r>
          <w:rPr>
            <w:rStyle w:val="CharDefText"/>
          </w:rPr>
          <w:delText>report</w:delText>
        </w:r>
        <w:r>
          <w:delText xml:space="preserve"> and </w:delText>
        </w:r>
        <w:r>
          <w:rPr>
            <w:rStyle w:val="CharDefText"/>
          </w:rPr>
          <w:delText xml:space="preserve">reporter </w:delText>
        </w:r>
        <w:r>
          <w:rPr>
            <w:rStyle w:val="CharDefText"/>
            <w:b w:val="0"/>
            <w:bCs/>
            <w:i w:val="0"/>
            <w:iCs/>
          </w:rPr>
          <w:delText>have the respective meanings given in section 124A.</w:delText>
        </w:r>
      </w:del>
    </w:p>
    <w:p>
      <w:pPr>
        <w:pStyle w:val="Subsection"/>
        <w:rPr>
          <w:del w:id="211" w:author="Master Repository Process" w:date="2021-07-31T18:51:00Z"/>
        </w:rPr>
      </w:pPr>
      <w:del w:id="212" w:author="Master Repository Process" w:date="2021-07-31T18:51:00Z">
        <w:r>
          <w:tab/>
          <w:delText>(2)</w:delText>
        </w:r>
        <w:r>
          <w:tab/>
          <w:delText xml:space="preserve">For the purposes of section 124C(3)(e) a report is to contain the following information, to the extent that it is known to the reporter, in respect of any person alleged to be responsible for the sexual abuse — </w:delText>
        </w:r>
      </w:del>
    </w:p>
    <w:p>
      <w:pPr>
        <w:pStyle w:val="Indenta"/>
        <w:rPr>
          <w:del w:id="213" w:author="Master Repository Process" w:date="2021-07-31T18:51:00Z"/>
        </w:rPr>
      </w:pPr>
      <w:del w:id="214" w:author="Master Repository Process" w:date="2021-07-31T18:51:00Z">
        <w:r>
          <w:tab/>
          <w:delText>(a)</w:delText>
        </w:r>
        <w:r>
          <w:tab/>
          <w:delText>the person’s name;</w:delText>
        </w:r>
      </w:del>
    </w:p>
    <w:p>
      <w:pPr>
        <w:pStyle w:val="Indenta"/>
        <w:rPr>
          <w:del w:id="215" w:author="Master Repository Process" w:date="2021-07-31T18:51:00Z"/>
        </w:rPr>
      </w:pPr>
      <w:del w:id="216" w:author="Master Repository Process" w:date="2021-07-31T18:51:00Z">
        <w:r>
          <w:tab/>
          <w:delText>(b)</w:delText>
        </w:r>
        <w:r>
          <w:tab/>
          <w:delText>the person’s contact details;</w:delText>
        </w:r>
      </w:del>
    </w:p>
    <w:p>
      <w:pPr>
        <w:pStyle w:val="Indenta"/>
        <w:rPr>
          <w:del w:id="217" w:author="Master Repository Process" w:date="2021-07-31T18:51:00Z"/>
        </w:rPr>
      </w:pPr>
      <w:del w:id="218" w:author="Master Repository Process" w:date="2021-07-31T18:51:00Z">
        <w:r>
          <w:tab/>
          <w:delText>(c)</w:delText>
        </w:r>
        <w:r>
          <w:tab/>
          <w:delText>the person’s relationship to the child.</w:delText>
        </w:r>
      </w:del>
    </w:p>
    <w:p>
      <w:pPr>
        <w:pStyle w:val="Ednotepart"/>
      </w:pPr>
      <w:del w:id="219" w:author="Master Repository Process" w:date="2021-07-31T18:51:00Z">
        <w:r>
          <w:tab/>
          <w:delText>[Regulation 9A inserted in Gazette 9 Dec 2008 p. 5108</w:delText>
        </w:r>
      </w:del>
      <w:ins w:id="220" w:author="Master Repository Process" w:date="2021-07-31T18:51:00Z">
        <w:r>
          <w:t>145</w:t>
        </w:r>
      </w:ins>
      <w:r>
        <w:t>.]</w:t>
      </w:r>
    </w:p>
    <w:p>
      <w:pPr>
        <w:pStyle w:val="Heading2"/>
      </w:pPr>
      <w:bookmarkStart w:id="221" w:name="_Toc283906678"/>
      <w:bookmarkStart w:id="222" w:name="_Toc283906798"/>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182"/>
      <w:bookmarkEnd w:id="183"/>
      <w:bookmarkEnd w:id="184"/>
      <w:bookmarkEnd w:id="185"/>
      <w:bookmarkEnd w:id="186"/>
      <w:bookmarkEnd w:id="187"/>
      <w:bookmarkEnd w:id="188"/>
      <w:bookmarkEnd w:id="221"/>
      <w:bookmarkEnd w:id="22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223" w:name="_Toc283906799"/>
      <w:bookmarkStart w:id="224" w:name="_Toc283040777"/>
      <w:r>
        <w:rPr>
          <w:rStyle w:val="CharSectno"/>
        </w:rPr>
        <w:t>9</w:t>
      </w:r>
      <w:r>
        <w:t>.</w:t>
      </w:r>
      <w:r>
        <w:tab/>
        <w:t>Terms used in this Part</w:t>
      </w:r>
      <w:bookmarkEnd w:id="223"/>
      <w:bookmarkEnd w:id="224"/>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225" w:name="_Toc283906800"/>
      <w:bookmarkStart w:id="226" w:name="_Toc283040778"/>
      <w:r>
        <w:rPr>
          <w:rStyle w:val="CharSectno"/>
        </w:rPr>
        <w:t>10</w:t>
      </w:r>
      <w:r>
        <w:t>.</w:t>
      </w:r>
      <w:r>
        <w:tab/>
        <w:t>Appointment of convenors</w:t>
      </w:r>
      <w:bookmarkEnd w:id="225"/>
      <w:bookmarkEnd w:id="226"/>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227" w:name="_Toc283906801"/>
      <w:bookmarkStart w:id="228" w:name="_Toc283040779"/>
      <w:r>
        <w:rPr>
          <w:rStyle w:val="CharSectno"/>
        </w:rPr>
        <w:t>11</w:t>
      </w:r>
      <w:r>
        <w:t>.</w:t>
      </w:r>
      <w:r>
        <w:tab/>
        <w:t>Tenure, terms and conditions of appointment</w:t>
      </w:r>
      <w:bookmarkEnd w:id="227"/>
      <w:bookmarkEnd w:id="228"/>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229" w:name="_Toc283906802"/>
      <w:bookmarkStart w:id="230" w:name="_Toc283040780"/>
      <w:r>
        <w:rPr>
          <w:rStyle w:val="CharSectno"/>
        </w:rPr>
        <w:t>12</w:t>
      </w:r>
      <w:r>
        <w:t>.</w:t>
      </w:r>
      <w:r>
        <w:tab/>
        <w:t>Resignation</w:t>
      </w:r>
      <w:bookmarkEnd w:id="229"/>
      <w:bookmarkEnd w:id="230"/>
    </w:p>
    <w:p>
      <w:pPr>
        <w:pStyle w:val="Subsection"/>
      </w:pPr>
      <w:r>
        <w:tab/>
      </w:r>
      <w:r>
        <w:tab/>
        <w:t>A convenor appointed under regulation 10(b) may resign from office by giving the President a signed letter of resignation.</w:t>
      </w:r>
    </w:p>
    <w:p>
      <w:pPr>
        <w:pStyle w:val="Heading5"/>
      </w:pPr>
      <w:bookmarkStart w:id="231" w:name="_Toc283906803"/>
      <w:bookmarkStart w:id="232" w:name="_Toc283040781"/>
      <w:r>
        <w:rPr>
          <w:rStyle w:val="CharSectno"/>
        </w:rPr>
        <w:t>13</w:t>
      </w:r>
      <w:r>
        <w:t>.</w:t>
      </w:r>
      <w:r>
        <w:tab/>
        <w:t>Removal from office</w:t>
      </w:r>
      <w:bookmarkEnd w:id="231"/>
      <w:bookmarkEnd w:id="232"/>
    </w:p>
    <w:p>
      <w:pPr>
        <w:pStyle w:val="Subsection"/>
      </w:pPr>
      <w:r>
        <w:tab/>
      </w:r>
      <w:r>
        <w:tab/>
        <w:t>The President may remove a convenor appointed under regulation 10(b) from office at any time.</w:t>
      </w:r>
    </w:p>
    <w:p>
      <w:pPr>
        <w:pStyle w:val="Heading5"/>
      </w:pPr>
      <w:bookmarkStart w:id="233" w:name="_Toc283906804"/>
      <w:bookmarkStart w:id="234" w:name="_Toc283040782"/>
      <w:r>
        <w:rPr>
          <w:rStyle w:val="CharSectno"/>
        </w:rPr>
        <w:t>14</w:t>
      </w:r>
      <w:r>
        <w:t>.</w:t>
      </w:r>
      <w:r>
        <w:tab/>
        <w:t>People who may attend pre</w:t>
      </w:r>
      <w:r>
        <w:noBreakHyphen/>
        <w:t>hearing conference</w:t>
      </w:r>
      <w:bookmarkEnd w:id="233"/>
      <w:bookmarkEnd w:id="234"/>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235" w:name="_Toc283906805"/>
      <w:bookmarkStart w:id="236" w:name="_Toc283040783"/>
      <w:r>
        <w:rPr>
          <w:rStyle w:val="CharSectno"/>
        </w:rPr>
        <w:t>15</w:t>
      </w:r>
      <w:r>
        <w:t>.</w:t>
      </w:r>
      <w:r>
        <w:tab/>
        <w:t>Participation using video link, audio link, etc.</w:t>
      </w:r>
      <w:bookmarkEnd w:id="235"/>
      <w:bookmarkEnd w:id="236"/>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rPr>
          <w:ins w:id="237" w:author="Master Repository Process" w:date="2021-07-31T18:51:00Z"/>
        </w:rPr>
      </w:pPr>
      <w:bookmarkStart w:id="238" w:name="_Toc283906686"/>
      <w:bookmarkStart w:id="239" w:name="_Toc283906806"/>
      <w:bookmarkStart w:id="240" w:name="_Toc128289372"/>
      <w:bookmarkStart w:id="241" w:name="_Toc128300207"/>
      <w:bookmarkStart w:id="242" w:name="_Toc129056229"/>
      <w:bookmarkStart w:id="243" w:name="_Toc129062240"/>
      <w:bookmarkStart w:id="244" w:name="_Toc143577631"/>
      <w:bookmarkStart w:id="245" w:name="_Toc143588462"/>
      <w:bookmarkStart w:id="246" w:name="_Toc153265843"/>
      <w:bookmarkStart w:id="247" w:name="_Toc156266180"/>
      <w:bookmarkStart w:id="248" w:name="_Toc156267075"/>
      <w:bookmarkStart w:id="249" w:name="_Toc157231969"/>
      <w:bookmarkStart w:id="250" w:name="_Toc159233156"/>
      <w:bookmarkStart w:id="251" w:name="_Toc174264422"/>
      <w:bookmarkStart w:id="252" w:name="_Toc174265274"/>
      <w:bookmarkStart w:id="253" w:name="_Toc174425643"/>
      <w:bookmarkStart w:id="254" w:name="_Toc216511277"/>
      <w:bookmarkStart w:id="255" w:name="_Toc218402158"/>
      <w:bookmarkStart w:id="256" w:name="_Toc233101890"/>
      <w:bookmarkStart w:id="257" w:name="_Toc233169341"/>
      <w:bookmarkStart w:id="258" w:name="_Toc233173088"/>
      <w:bookmarkStart w:id="259" w:name="_Toc283040740"/>
      <w:bookmarkStart w:id="260" w:name="_Toc283040784"/>
      <w:ins w:id="261" w:author="Master Repository Process" w:date="2021-07-31T18:51:00Z">
        <w:r>
          <w:rPr>
            <w:rStyle w:val="CharPartNo"/>
          </w:rPr>
          <w:t>Part 5A</w:t>
        </w:r>
        <w:r>
          <w:rPr>
            <w:b w:val="0"/>
          </w:rPr>
          <w:t> </w:t>
        </w:r>
        <w:r>
          <w:t>—</w:t>
        </w:r>
        <w:r>
          <w:rPr>
            <w:b w:val="0"/>
          </w:rPr>
          <w:t> </w:t>
        </w:r>
        <w:r>
          <w:rPr>
            <w:rStyle w:val="CharPartText"/>
          </w:rPr>
          <w:t>Parentage testing procedures and reports</w:t>
        </w:r>
        <w:bookmarkEnd w:id="238"/>
        <w:bookmarkEnd w:id="239"/>
      </w:ins>
    </w:p>
    <w:p>
      <w:pPr>
        <w:pStyle w:val="Footnoteheading"/>
        <w:rPr>
          <w:ins w:id="262" w:author="Master Repository Process" w:date="2021-07-31T18:51:00Z"/>
        </w:rPr>
      </w:pPr>
      <w:ins w:id="263" w:author="Master Repository Process" w:date="2021-07-31T18:51:00Z">
        <w:r>
          <w:tab/>
          <w:t>[Heading inserted in Gazette 28 Jan 2011 p. 243.]</w:t>
        </w:r>
      </w:ins>
    </w:p>
    <w:p>
      <w:pPr>
        <w:pStyle w:val="Heading3"/>
        <w:rPr>
          <w:ins w:id="264" w:author="Master Repository Process" w:date="2021-07-31T18:51:00Z"/>
        </w:rPr>
      </w:pPr>
      <w:bookmarkStart w:id="265" w:name="_Toc283906687"/>
      <w:bookmarkStart w:id="266" w:name="_Toc283906807"/>
      <w:ins w:id="267" w:author="Master Repository Process" w:date="2021-07-31T18:51:00Z">
        <w:r>
          <w:rPr>
            <w:rStyle w:val="CharDivNo"/>
          </w:rPr>
          <w:t>Division 1</w:t>
        </w:r>
        <w:r>
          <w:t> — </w:t>
        </w:r>
        <w:r>
          <w:rPr>
            <w:rStyle w:val="CharDivText"/>
          </w:rPr>
          <w:t>General</w:t>
        </w:r>
        <w:bookmarkEnd w:id="265"/>
        <w:bookmarkEnd w:id="266"/>
      </w:ins>
    </w:p>
    <w:p>
      <w:pPr>
        <w:pStyle w:val="Footnoteheading"/>
        <w:rPr>
          <w:ins w:id="268" w:author="Master Repository Process" w:date="2021-07-31T18:51:00Z"/>
        </w:rPr>
      </w:pPr>
      <w:ins w:id="269" w:author="Master Repository Process" w:date="2021-07-31T18:51:00Z">
        <w:r>
          <w:tab/>
          <w:t>[Heading inserted in Gazette 28 Jan 2011 p. 243.]</w:t>
        </w:r>
      </w:ins>
    </w:p>
    <w:p>
      <w:pPr>
        <w:pStyle w:val="Heading5"/>
        <w:rPr>
          <w:ins w:id="270" w:author="Master Repository Process" w:date="2021-07-31T18:51:00Z"/>
        </w:rPr>
      </w:pPr>
      <w:bookmarkStart w:id="271" w:name="_Toc283906808"/>
      <w:ins w:id="272" w:author="Master Repository Process" w:date="2021-07-31T18:51:00Z">
        <w:r>
          <w:rPr>
            <w:rStyle w:val="CharSectno"/>
          </w:rPr>
          <w:t>16A</w:t>
        </w:r>
        <w:r>
          <w:t>.</w:t>
        </w:r>
        <w:r>
          <w:tab/>
          <w:t>Terms used</w:t>
        </w:r>
        <w:bookmarkEnd w:id="271"/>
      </w:ins>
    </w:p>
    <w:p>
      <w:pPr>
        <w:pStyle w:val="Subsection"/>
        <w:rPr>
          <w:ins w:id="273" w:author="Master Repository Process" w:date="2021-07-31T18:51:00Z"/>
        </w:rPr>
      </w:pPr>
      <w:ins w:id="274" w:author="Master Repository Process" w:date="2021-07-31T18:51:00Z">
        <w:r>
          <w:tab/>
        </w:r>
        <w:r>
          <w:tab/>
          <w:t xml:space="preserve">In this Part — </w:t>
        </w:r>
      </w:ins>
    </w:p>
    <w:p>
      <w:pPr>
        <w:pStyle w:val="Defstart"/>
        <w:rPr>
          <w:ins w:id="275" w:author="Master Repository Process" w:date="2021-07-31T18:51:00Z"/>
        </w:rPr>
      </w:pPr>
      <w:ins w:id="276" w:author="Master Repository Process" w:date="2021-07-31T18:51:00Z">
        <w:r>
          <w:tab/>
        </w:r>
        <w:r>
          <w:rPr>
            <w:rStyle w:val="CharDefText"/>
          </w:rPr>
          <w:t>bodily sample</w:t>
        </w:r>
        <w:r>
          <w:t xml:space="preserve"> is not limited to a sample of blood;</w:t>
        </w:r>
      </w:ins>
    </w:p>
    <w:p>
      <w:pPr>
        <w:pStyle w:val="Defstart"/>
        <w:rPr>
          <w:ins w:id="277" w:author="Master Repository Process" w:date="2021-07-31T18:51:00Z"/>
        </w:rPr>
      </w:pPr>
      <w:ins w:id="278" w:author="Master Repository Process" w:date="2021-07-31T18:51:00Z">
        <w:r>
          <w:tab/>
        </w:r>
        <w:r>
          <w:rPr>
            <w:rStyle w:val="CharDefText"/>
          </w:rPr>
          <w:t>donor</w:t>
        </w:r>
        <w:r>
          <w:t xml:space="preserve"> means a person required to provide a bodily sample for the purposes of a parentage testing procedure;</w:t>
        </w:r>
      </w:ins>
    </w:p>
    <w:p>
      <w:pPr>
        <w:pStyle w:val="Defstart"/>
        <w:rPr>
          <w:ins w:id="279" w:author="Master Repository Process" w:date="2021-07-31T18:51:00Z"/>
          <w:iCs/>
        </w:rPr>
      </w:pPr>
      <w:ins w:id="280" w:author="Master Repository Process" w:date="2021-07-31T18:51:00Z">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ins>
    </w:p>
    <w:p>
      <w:pPr>
        <w:pStyle w:val="Defstart"/>
        <w:rPr>
          <w:ins w:id="281" w:author="Master Repository Process" w:date="2021-07-31T18:51:00Z"/>
        </w:rPr>
      </w:pPr>
      <w:ins w:id="282" w:author="Master Repository Process" w:date="2021-07-31T18:51:00Z">
        <w:r>
          <w:tab/>
        </w:r>
        <w:r>
          <w:rPr>
            <w:rStyle w:val="CharDefText"/>
          </w:rPr>
          <w:t>HLA</w:t>
        </w:r>
        <w:r>
          <w:t xml:space="preserve"> means human leucocyte antigen;</w:t>
        </w:r>
      </w:ins>
    </w:p>
    <w:p>
      <w:pPr>
        <w:pStyle w:val="Defstart"/>
        <w:rPr>
          <w:ins w:id="283" w:author="Master Repository Process" w:date="2021-07-31T18:51:00Z"/>
        </w:rPr>
      </w:pPr>
      <w:ins w:id="284" w:author="Master Repository Process" w:date="2021-07-31T18:51:00Z">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ins>
    </w:p>
    <w:p>
      <w:pPr>
        <w:pStyle w:val="Defstart"/>
        <w:rPr>
          <w:ins w:id="285" w:author="Master Repository Process" w:date="2021-07-31T18:51:00Z"/>
        </w:rPr>
      </w:pPr>
      <w:ins w:id="286" w:author="Master Repository Process" w:date="2021-07-31T18:51:00Z">
        <w:r>
          <w:tab/>
        </w:r>
        <w:r>
          <w:rPr>
            <w:rStyle w:val="CharDefText"/>
          </w:rPr>
          <w:t>NATA</w:t>
        </w:r>
        <w:r>
          <w:t xml:space="preserve"> means the National Association of Testing Authorities, Australia;</w:t>
        </w:r>
      </w:ins>
    </w:p>
    <w:p>
      <w:pPr>
        <w:pStyle w:val="Defstart"/>
        <w:rPr>
          <w:ins w:id="287" w:author="Master Repository Process" w:date="2021-07-31T18:51:00Z"/>
        </w:rPr>
      </w:pPr>
      <w:ins w:id="288" w:author="Master Repository Process" w:date="2021-07-31T18:51:00Z">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ins>
    </w:p>
    <w:p>
      <w:pPr>
        <w:pStyle w:val="Defstart"/>
        <w:rPr>
          <w:ins w:id="289" w:author="Master Repository Process" w:date="2021-07-31T18:51:00Z"/>
        </w:rPr>
      </w:pPr>
      <w:ins w:id="290" w:author="Master Repository Process" w:date="2021-07-31T18:51:00Z">
        <w:r>
          <w:tab/>
        </w:r>
        <w:r>
          <w:rPr>
            <w:rStyle w:val="CharDefText"/>
          </w:rPr>
          <w:t>report</w:t>
        </w:r>
        <w:r>
          <w:t xml:space="preserve"> means a report in accordance with regulation 16L;</w:t>
        </w:r>
      </w:ins>
    </w:p>
    <w:p>
      <w:pPr>
        <w:pStyle w:val="Defstart"/>
        <w:rPr>
          <w:ins w:id="291" w:author="Master Repository Process" w:date="2021-07-31T18:51:00Z"/>
        </w:rPr>
      </w:pPr>
      <w:ins w:id="292" w:author="Master Repository Process" w:date="2021-07-31T18:51:00Z">
        <w:r>
          <w:tab/>
        </w:r>
        <w:r>
          <w:rPr>
            <w:rStyle w:val="CharDefText"/>
          </w:rPr>
          <w:t>represented person</w:t>
        </w:r>
        <w:r>
          <w:t xml:space="preserve"> means a person in respect of whom a guardianship order made under the </w:t>
        </w:r>
        <w:r>
          <w:rPr>
            <w:i/>
          </w:rPr>
          <w:t>Guardianship and Administration Act 1990</w:t>
        </w:r>
        <w:r>
          <w:t xml:space="preserve"> is in force;</w:t>
        </w:r>
      </w:ins>
    </w:p>
    <w:p>
      <w:pPr>
        <w:pStyle w:val="Defstart"/>
        <w:rPr>
          <w:ins w:id="293" w:author="Master Repository Process" w:date="2021-07-31T18:51:00Z"/>
          <w:rStyle w:val="CharDefText"/>
          <w:b w:val="0"/>
          <w:bCs/>
          <w:i w:val="0"/>
          <w:iCs/>
        </w:rPr>
      </w:pPr>
      <w:ins w:id="294" w:author="Master Repository Process" w:date="2021-07-31T18:51:00Z">
        <w:r>
          <w:tab/>
        </w:r>
        <w:r>
          <w:rPr>
            <w:rStyle w:val="CharDefText"/>
          </w:rPr>
          <w:t>responsible person</w:t>
        </w:r>
        <w:r>
          <w:rPr>
            <w:rStyle w:val="CharDefText"/>
            <w:b w:val="0"/>
            <w:bCs/>
            <w:i w:val="0"/>
            <w:iCs/>
          </w:rPr>
          <w:t xml:space="preserve">, for a child, means — </w:t>
        </w:r>
      </w:ins>
    </w:p>
    <w:p>
      <w:pPr>
        <w:pStyle w:val="Defpara"/>
        <w:rPr>
          <w:ins w:id="295" w:author="Master Repository Process" w:date="2021-07-31T18:51:00Z"/>
        </w:rPr>
      </w:pPr>
      <w:ins w:id="296" w:author="Master Repository Process" w:date="2021-07-31T18:51:00Z">
        <w:r>
          <w:tab/>
          <w:t>(a)</w:t>
        </w:r>
        <w:r>
          <w:tab/>
          <w:t>if the child is in provisional protection and care, or is the subject of a protection order (time limited) or protection order (until 18), the CEO or a person nominated by the CEO;</w:t>
        </w:r>
      </w:ins>
    </w:p>
    <w:p>
      <w:pPr>
        <w:pStyle w:val="Defpara"/>
        <w:rPr>
          <w:ins w:id="297" w:author="Master Repository Process" w:date="2021-07-31T18:51:00Z"/>
        </w:rPr>
      </w:pPr>
      <w:ins w:id="298" w:author="Master Repository Process" w:date="2021-07-31T18:51:00Z">
        <w:r>
          <w:tab/>
          <w:t>(b)</w:t>
        </w:r>
        <w:r>
          <w:tab/>
          <w:t xml:space="preserve">otherwise — </w:t>
        </w:r>
      </w:ins>
    </w:p>
    <w:p>
      <w:pPr>
        <w:pStyle w:val="Defsubpara"/>
        <w:rPr>
          <w:ins w:id="299" w:author="Master Repository Process" w:date="2021-07-31T18:51:00Z"/>
        </w:rPr>
      </w:pPr>
      <w:ins w:id="300" w:author="Master Repository Process" w:date="2021-07-31T18:51:00Z">
        <w:r>
          <w:tab/>
          <w:t>(i)</w:t>
        </w:r>
        <w:r>
          <w:tab/>
          <w:t>a person responsible for the long term care, welfare and development of the child; or</w:t>
        </w:r>
      </w:ins>
    </w:p>
    <w:p>
      <w:pPr>
        <w:pStyle w:val="Defsubpara"/>
        <w:rPr>
          <w:ins w:id="301" w:author="Master Repository Process" w:date="2021-07-31T18:51:00Z"/>
        </w:rPr>
      </w:pPr>
      <w:ins w:id="302" w:author="Master Repository Process" w:date="2021-07-31T18:51:00Z">
        <w:r>
          <w:tab/>
          <w:t>(ii)</w:t>
        </w:r>
        <w:r>
          <w:tab/>
          <w:t>a person nominated by the Court for the purposes of this Part;</w:t>
        </w:r>
      </w:ins>
    </w:p>
    <w:p>
      <w:pPr>
        <w:pStyle w:val="Defstart"/>
        <w:rPr>
          <w:ins w:id="303" w:author="Master Repository Process" w:date="2021-07-31T18:51:00Z"/>
        </w:rPr>
      </w:pPr>
      <w:ins w:id="304" w:author="Master Repository Process" w:date="2021-07-31T18:51:00Z">
        <w:r>
          <w:tab/>
        </w:r>
        <w:r>
          <w:rPr>
            <w:rStyle w:val="CharDefText"/>
          </w:rPr>
          <w:t>sample</w:t>
        </w:r>
        <w:r>
          <w:t xml:space="preserve"> means a sample taken from a donor for the purposes of a parentage testing procedure;</w:t>
        </w:r>
      </w:ins>
    </w:p>
    <w:p>
      <w:pPr>
        <w:pStyle w:val="Defstart"/>
        <w:rPr>
          <w:ins w:id="305" w:author="Master Repository Process" w:date="2021-07-31T18:51:00Z"/>
        </w:rPr>
      </w:pPr>
      <w:ins w:id="306" w:author="Master Repository Process" w:date="2021-07-31T18:51:00Z">
        <w:r>
          <w:tab/>
        </w:r>
        <w:r>
          <w:rPr>
            <w:rStyle w:val="CharDefText"/>
          </w:rPr>
          <w:t>sampler</w:t>
        </w:r>
        <w:r>
          <w:t xml:space="preserve"> means a person who takes a bodily sample from a donor for the purposes of a parentage testing procedure;</w:t>
        </w:r>
      </w:ins>
    </w:p>
    <w:p>
      <w:pPr>
        <w:pStyle w:val="Defstart"/>
        <w:rPr>
          <w:ins w:id="307" w:author="Master Repository Process" w:date="2021-07-31T18:51:00Z"/>
        </w:rPr>
      </w:pPr>
      <w:ins w:id="308" w:author="Master Repository Process" w:date="2021-07-31T18:51:00Z">
        <w:r>
          <w:tab/>
        </w:r>
        <w:r>
          <w:rPr>
            <w:rStyle w:val="CharDefText"/>
          </w:rPr>
          <w:t>testing</w:t>
        </w:r>
        <w:r>
          <w:t xml:space="preserve"> means the implementation, or any part of the implementation, of a parentage testing procedure.</w:t>
        </w:r>
      </w:ins>
    </w:p>
    <w:p>
      <w:pPr>
        <w:pStyle w:val="Footnotesection"/>
        <w:rPr>
          <w:ins w:id="309" w:author="Master Repository Process" w:date="2021-07-31T18:51:00Z"/>
        </w:rPr>
      </w:pPr>
      <w:ins w:id="310" w:author="Master Repository Process" w:date="2021-07-31T18:51:00Z">
        <w:r>
          <w:tab/>
          <w:t>[Regulation 16A inserted in Gazette 28 Jan 2011 p. 243-4.]</w:t>
        </w:r>
      </w:ins>
    </w:p>
    <w:p>
      <w:pPr>
        <w:pStyle w:val="Heading5"/>
        <w:rPr>
          <w:ins w:id="311" w:author="Master Repository Process" w:date="2021-07-31T18:51:00Z"/>
        </w:rPr>
      </w:pPr>
      <w:bookmarkStart w:id="312" w:name="_Toc283906809"/>
      <w:ins w:id="313" w:author="Master Repository Process" w:date="2021-07-31T18:51:00Z">
        <w:r>
          <w:rPr>
            <w:rStyle w:val="CharSectno"/>
          </w:rPr>
          <w:t>16B</w:t>
        </w:r>
        <w:r>
          <w:t>.</w:t>
        </w:r>
        <w:r>
          <w:tab/>
          <w:t>Parentage testing procedures</w:t>
        </w:r>
        <w:bookmarkEnd w:id="312"/>
      </w:ins>
    </w:p>
    <w:p>
      <w:pPr>
        <w:pStyle w:val="Subsection"/>
        <w:rPr>
          <w:ins w:id="314" w:author="Master Repository Process" w:date="2021-07-31T18:51:00Z"/>
        </w:rPr>
      </w:pPr>
      <w:ins w:id="315" w:author="Master Repository Process" w:date="2021-07-31T18:51:00Z">
        <w:r>
          <w:tab/>
        </w:r>
        <w:r>
          <w:tab/>
          <w:t xml:space="preserve">For the purposes of the definition of </w:t>
        </w:r>
        <w:r>
          <w:rPr>
            <w:b/>
            <w:bCs/>
            <w:i/>
            <w:iCs/>
          </w:rPr>
          <w:t>parentage testing procedure</w:t>
        </w:r>
        <w:r>
          <w:t xml:space="preserve"> in section 136A, the following medical procedures are prescribed — </w:t>
        </w:r>
      </w:ins>
    </w:p>
    <w:p>
      <w:pPr>
        <w:pStyle w:val="Indenta"/>
        <w:rPr>
          <w:ins w:id="316" w:author="Master Repository Process" w:date="2021-07-31T18:51:00Z"/>
        </w:rPr>
      </w:pPr>
      <w:ins w:id="317" w:author="Master Repository Process" w:date="2021-07-31T18:51:00Z">
        <w:r>
          <w:tab/>
          <w:t>(a)</w:t>
        </w:r>
        <w:r>
          <w:tab/>
          <w:t>red cell antigen blood grouping;</w:t>
        </w:r>
      </w:ins>
    </w:p>
    <w:p>
      <w:pPr>
        <w:pStyle w:val="Indenta"/>
        <w:rPr>
          <w:ins w:id="318" w:author="Master Repository Process" w:date="2021-07-31T18:51:00Z"/>
        </w:rPr>
      </w:pPr>
      <w:ins w:id="319" w:author="Master Repository Process" w:date="2021-07-31T18:51:00Z">
        <w:r>
          <w:tab/>
          <w:t>(b)</w:t>
        </w:r>
        <w:r>
          <w:tab/>
          <w:t>red cell enzyme blood grouping;</w:t>
        </w:r>
      </w:ins>
    </w:p>
    <w:p>
      <w:pPr>
        <w:pStyle w:val="Indenta"/>
        <w:rPr>
          <w:ins w:id="320" w:author="Master Repository Process" w:date="2021-07-31T18:51:00Z"/>
        </w:rPr>
      </w:pPr>
      <w:ins w:id="321" w:author="Master Repository Process" w:date="2021-07-31T18:51:00Z">
        <w:r>
          <w:tab/>
          <w:t>(c)</w:t>
        </w:r>
        <w:r>
          <w:tab/>
          <w:t>HLA tissue typing;</w:t>
        </w:r>
      </w:ins>
    </w:p>
    <w:p>
      <w:pPr>
        <w:pStyle w:val="Indenta"/>
        <w:rPr>
          <w:ins w:id="322" w:author="Master Repository Process" w:date="2021-07-31T18:51:00Z"/>
        </w:rPr>
      </w:pPr>
      <w:ins w:id="323" w:author="Master Repository Process" w:date="2021-07-31T18:51:00Z">
        <w:r>
          <w:tab/>
          <w:t>(d)</w:t>
        </w:r>
        <w:r>
          <w:tab/>
          <w:t>testing for serum markers;</w:t>
        </w:r>
      </w:ins>
    </w:p>
    <w:p>
      <w:pPr>
        <w:pStyle w:val="Indenta"/>
        <w:rPr>
          <w:ins w:id="324" w:author="Master Repository Process" w:date="2021-07-31T18:51:00Z"/>
        </w:rPr>
      </w:pPr>
      <w:ins w:id="325" w:author="Master Repository Process" w:date="2021-07-31T18:51:00Z">
        <w:r>
          <w:tab/>
          <w:t>(e)</w:t>
        </w:r>
        <w:r>
          <w:tab/>
          <w:t>DNA typing.</w:t>
        </w:r>
      </w:ins>
    </w:p>
    <w:p>
      <w:pPr>
        <w:pStyle w:val="Footnotesection"/>
        <w:rPr>
          <w:ins w:id="326" w:author="Master Repository Process" w:date="2021-07-31T18:51:00Z"/>
        </w:rPr>
      </w:pPr>
      <w:ins w:id="327" w:author="Master Repository Process" w:date="2021-07-31T18:51:00Z">
        <w:r>
          <w:tab/>
          <w:t>[Regulation 16B inserted in Gazette 28 Jan 2011 p. 244.]</w:t>
        </w:r>
      </w:ins>
    </w:p>
    <w:p>
      <w:pPr>
        <w:pStyle w:val="Heading5"/>
        <w:rPr>
          <w:ins w:id="328" w:author="Master Repository Process" w:date="2021-07-31T18:51:00Z"/>
        </w:rPr>
      </w:pPr>
      <w:bookmarkStart w:id="329" w:name="_Toc283906810"/>
      <w:ins w:id="330" w:author="Master Repository Process" w:date="2021-07-31T18:51:00Z">
        <w:r>
          <w:rPr>
            <w:rStyle w:val="CharSectno"/>
          </w:rPr>
          <w:t>16C</w:t>
        </w:r>
        <w:r>
          <w:t>.</w:t>
        </w:r>
        <w:r>
          <w:tab/>
          <w:t>Compliance with regulations</w:t>
        </w:r>
        <w:bookmarkEnd w:id="329"/>
      </w:ins>
    </w:p>
    <w:p>
      <w:pPr>
        <w:pStyle w:val="Subsection"/>
        <w:rPr>
          <w:ins w:id="331" w:author="Master Repository Process" w:date="2021-07-31T18:51:00Z"/>
        </w:rPr>
      </w:pPr>
      <w:ins w:id="332" w:author="Master Repository Process" w:date="2021-07-31T18:51:00Z">
        <w:r>
          <w:tab/>
        </w:r>
        <w:r>
          <w:tab/>
          <w:t xml:space="preserve">A parentage testing procedure is taken to be carried out in accordance with these regulations if — </w:t>
        </w:r>
      </w:ins>
    </w:p>
    <w:p>
      <w:pPr>
        <w:pStyle w:val="Indenta"/>
        <w:rPr>
          <w:ins w:id="333" w:author="Master Repository Process" w:date="2021-07-31T18:51:00Z"/>
        </w:rPr>
      </w:pPr>
      <w:ins w:id="334" w:author="Master Repository Process" w:date="2021-07-31T18:51:00Z">
        <w:r>
          <w:tab/>
          <w:t>(a)</w:t>
        </w:r>
        <w:r>
          <w:tab/>
          <w:t xml:space="preserve">it is carried out — </w:t>
        </w:r>
      </w:ins>
    </w:p>
    <w:p>
      <w:pPr>
        <w:pStyle w:val="Indenti"/>
        <w:rPr>
          <w:ins w:id="335" w:author="Master Repository Process" w:date="2021-07-31T18:51:00Z"/>
        </w:rPr>
      </w:pPr>
      <w:ins w:id="336" w:author="Master Repository Process" w:date="2021-07-31T18:51:00Z">
        <w:r>
          <w:tab/>
          <w:t>(i)</w:t>
        </w:r>
        <w:r>
          <w:tab/>
          <w:t>in compliance with Division 2; and</w:t>
        </w:r>
      </w:ins>
    </w:p>
    <w:p>
      <w:pPr>
        <w:pStyle w:val="Indenti"/>
        <w:rPr>
          <w:ins w:id="337" w:author="Master Repository Process" w:date="2021-07-31T18:51:00Z"/>
        </w:rPr>
      </w:pPr>
      <w:ins w:id="338" w:author="Master Repository Process" w:date="2021-07-31T18:51:00Z">
        <w:r>
          <w:tab/>
          <w:t>(ii)</w:t>
        </w:r>
        <w:r>
          <w:tab/>
          <w:t>at a laboratory that is accredited by NATA for the purpose of carrying out parentage testing procedures; and</w:t>
        </w:r>
      </w:ins>
    </w:p>
    <w:p>
      <w:pPr>
        <w:pStyle w:val="Indenti"/>
        <w:rPr>
          <w:ins w:id="339" w:author="Master Repository Process" w:date="2021-07-31T18:51:00Z"/>
        </w:rPr>
      </w:pPr>
      <w:ins w:id="340" w:author="Master Repository Process" w:date="2021-07-31T18:51:00Z">
        <w:r>
          <w:tab/>
          <w:t>(iii)</w:t>
        </w:r>
        <w:r>
          <w:tab/>
          <w:t>in accordance with standards of practice that entitle the laboratory to be so accredited;</w:t>
        </w:r>
      </w:ins>
    </w:p>
    <w:p>
      <w:pPr>
        <w:pStyle w:val="Indenta"/>
        <w:rPr>
          <w:ins w:id="341" w:author="Master Repository Process" w:date="2021-07-31T18:51:00Z"/>
        </w:rPr>
      </w:pPr>
      <w:ins w:id="342" w:author="Master Repository Process" w:date="2021-07-31T18:51:00Z">
        <w:r>
          <w:tab/>
        </w:r>
        <w:r>
          <w:tab/>
          <w:t>and</w:t>
        </w:r>
      </w:ins>
    </w:p>
    <w:p>
      <w:pPr>
        <w:pStyle w:val="Indenta"/>
        <w:rPr>
          <w:ins w:id="343" w:author="Master Repository Process" w:date="2021-07-31T18:51:00Z"/>
        </w:rPr>
      </w:pPr>
      <w:ins w:id="344" w:author="Master Repository Process" w:date="2021-07-31T18:51:00Z">
        <w:r>
          <w:tab/>
          <w:t>(b)</w:t>
        </w:r>
        <w:r>
          <w:tab/>
          <w:t>a report for the procedure is prepared.</w:t>
        </w:r>
      </w:ins>
    </w:p>
    <w:p>
      <w:pPr>
        <w:pStyle w:val="Footnotesection"/>
        <w:rPr>
          <w:ins w:id="345" w:author="Master Repository Process" w:date="2021-07-31T18:51:00Z"/>
        </w:rPr>
      </w:pPr>
      <w:ins w:id="346" w:author="Master Repository Process" w:date="2021-07-31T18:51:00Z">
        <w:r>
          <w:tab/>
          <w:t>[Regulation 16C inserted in Gazette 28 Jan 2011 p. 245.]</w:t>
        </w:r>
      </w:ins>
    </w:p>
    <w:p>
      <w:pPr>
        <w:pStyle w:val="Heading3"/>
        <w:rPr>
          <w:ins w:id="347" w:author="Master Repository Process" w:date="2021-07-31T18:51:00Z"/>
        </w:rPr>
      </w:pPr>
      <w:bookmarkStart w:id="348" w:name="_Toc283906691"/>
      <w:bookmarkStart w:id="349" w:name="_Toc283906811"/>
      <w:ins w:id="350" w:author="Master Repository Process" w:date="2021-07-31T18:51:00Z">
        <w:r>
          <w:rPr>
            <w:rStyle w:val="CharDivNo"/>
          </w:rPr>
          <w:t>Division 2</w:t>
        </w:r>
        <w:r>
          <w:t> — </w:t>
        </w:r>
        <w:r>
          <w:rPr>
            <w:rStyle w:val="CharDivText"/>
          </w:rPr>
          <w:t>Collection, storage and testing of samples</w:t>
        </w:r>
        <w:bookmarkEnd w:id="348"/>
        <w:bookmarkEnd w:id="349"/>
      </w:ins>
    </w:p>
    <w:p>
      <w:pPr>
        <w:pStyle w:val="Footnoteheading"/>
        <w:rPr>
          <w:ins w:id="351" w:author="Master Repository Process" w:date="2021-07-31T18:51:00Z"/>
        </w:rPr>
      </w:pPr>
      <w:ins w:id="352" w:author="Master Repository Process" w:date="2021-07-31T18:51:00Z">
        <w:r>
          <w:tab/>
          <w:t>[Heading inserted in Gazette 28 Jan 2011 p. 245.]</w:t>
        </w:r>
      </w:ins>
    </w:p>
    <w:p>
      <w:pPr>
        <w:pStyle w:val="Heading5"/>
        <w:rPr>
          <w:ins w:id="353" w:author="Master Repository Process" w:date="2021-07-31T18:51:00Z"/>
        </w:rPr>
      </w:pPr>
      <w:bookmarkStart w:id="354" w:name="_Toc283906812"/>
      <w:ins w:id="355" w:author="Master Repository Process" w:date="2021-07-31T18:51:00Z">
        <w:r>
          <w:rPr>
            <w:rStyle w:val="CharSectno"/>
          </w:rPr>
          <w:t>16D</w:t>
        </w:r>
        <w:r>
          <w:t>.</w:t>
        </w:r>
        <w:r>
          <w:tab/>
          <w:t>Samplers</w:t>
        </w:r>
        <w:bookmarkEnd w:id="354"/>
      </w:ins>
    </w:p>
    <w:p>
      <w:pPr>
        <w:pStyle w:val="Subsection"/>
        <w:rPr>
          <w:ins w:id="356" w:author="Master Repository Process" w:date="2021-07-31T18:51:00Z"/>
        </w:rPr>
      </w:pPr>
      <w:ins w:id="357" w:author="Master Repository Process" w:date="2021-07-31T18:51:00Z">
        <w:r>
          <w:tab/>
        </w:r>
        <w:r>
          <w:tab/>
          <w:t xml:space="preserve">A person must not take a bodily sample from a donor for the purposes of a parentage testing procedure unless — </w:t>
        </w:r>
      </w:ins>
    </w:p>
    <w:p>
      <w:pPr>
        <w:pStyle w:val="Indenta"/>
        <w:rPr>
          <w:ins w:id="358" w:author="Master Repository Process" w:date="2021-07-31T18:51:00Z"/>
        </w:rPr>
      </w:pPr>
      <w:ins w:id="359" w:author="Master Repository Process" w:date="2021-07-31T18:51:00Z">
        <w:r>
          <w:tab/>
          <w:t>(a)</w:t>
        </w:r>
        <w:r>
          <w:tab/>
          <w:t>the person is a medical practitioner; or</w:t>
        </w:r>
      </w:ins>
    </w:p>
    <w:p>
      <w:pPr>
        <w:pStyle w:val="Indenta"/>
        <w:rPr>
          <w:ins w:id="360" w:author="Master Repository Process" w:date="2021-07-31T18:51:00Z"/>
        </w:rPr>
      </w:pPr>
      <w:ins w:id="361" w:author="Master Repository Process" w:date="2021-07-31T18:51:00Z">
        <w:r>
          <w:tab/>
          <w:t>(b)</w:t>
        </w:r>
        <w:r>
          <w:tab/>
          <w:t>the person is employed by a hospital, a pathology practice, a parentage testing practice or a medical practitioner for the purpose of taking a bodily sample from a donor.</w:t>
        </w:r>
      </w:ins>
    </w:p>
    <w:p>
      <w:pPr>
        <w:pStyle w:val="Footnotesection"/>
        <w:rPr>
          <w:ins w:id="362" w:author="Master Repository Process" w:date="2021-07-31T18:51:00Z"/>
        </w:rPr>
      </w:pPr>
      <w:ins w:id="363" w:author="Master Repository Process" w:date="2021-07-31T18:51:00Z">
        <w:r>
          <w:tab/>
          <w:t>[Regulation 16D inserted in Gazette 28 Jan 2011 p. 245.]</w:t>
        </w:r>
      </w:ins>
    </w:p>
    <w:p>
      <w:pPr>
        <w:pStyle w:val="Heading5"/>
        <w:rPr>
          <w:ins w:id="364" w:author="Master Repository Process" w:date="2021-07-31T18:51:00Z"/>
        </w:rPr>
      </w:pPr>
      <w:bookmarkStart w:id="365" w:name="_Toc283906813"/>
      <w:ins w:id="366" w:author="Master Repository Process" w:date="2021-07-31T18:51:00Z">
        <w:r>
          <w:rPr>
            <w:rStyle w:val="CharSectno"/>
          </w:rPr>
          <w:t>16E</w:t>
        </w:r>
        <w:r>
          <w:t>.</w:t>
        </w:r>
        <w:r>
          <w:tab/>
          <w:t>Provision of information by donor — Form 4</w:t>
        </w:r>
        <w:bookmarkEnd w:id="365"/>
      </w:ins>
    </w:p>
    <w:p>
      <w:pPr>
        <w:pStyle w:val="Subsection"/>
        <w:rPr>
          <w:ins w:id="367" w:author="Master Repository Process" w:date="2021-07-31T18:51:00Z"/>
        </w:rPr>
      </w:pPr>
      <w:ins w:id="368" w:author="Master Repository Process" w:date="2021-07-31T18:51:00Z">
        <w:r>
          <w:tab/>
          <w:t>(1)</w:t>
        </w:r>
        <w:r>
          <w:tab/>
          <w:t xml:space="preserve">A sampler must not take a bodily sample from a donor unless the donor or, if subregulation (3) applies, a person who, under subregulation (3) can complete an affidavit, has — </w:t>
        </w:r>
      </w:ins>
    </w:p>
    <w:p>
      <w:pPr>
        <w:pStyle w:val="Indenta"/>
        <w:rPr>
          <w:ins w:id="369" w:author="Master Repository Process" w:date="2021-07-31T18:51:00Z"/>
        </w:rPr>
      </w:pPr>
      <w:ins w:id="370" w:author="Master Repository Process" w:date="2021-07-31T18:51:00Z">
        <w:r>
          <w:tab/>
          <w:t>(a)</w:t>
        </w:r>
        <w:r>
          <w:tab/>
          <w:t>immediately before the sampler takes the bodily sample, completed an affidavit in the form of Schedule 1 Form 4, to which is attached a recent photograph of the donor named in the affidavit; and</w:t>
        </w:r>
      </w:ins>
    </w:p>
    <w:p>
      <w:pPr>
        <w:pStyle w:val="Indenta"/>
        <w:rPr>
          <w:ins w:id="371" w:author="Master Repository Process" w:date="2021-07-31T18:51:00Z"/>
        </w:rPr>
      </w:pPr>
      <w:ins w:id="372" w:author="Master Repository Process" w:date="2021-07-31T18:51:00Z">
        <w:r>
          <w:tab/>
          <w:t>(b)</w:t>
        </w:r>
        <w:r>
          <w:tab/>
          <w:t xml:space="preserve">either — </w:t>
        </w:r>
      </w:ins>
    </w:p>
    <w:p>
      <w:pPr>
        <w:pStyle w:val="Indenti"/>
        <w:rPr>
          <w:ins w:id="373" w:author="Master Repository Process" w:date="2021-07-31T18:51:00Z"/>
        </w:rPr>
      </w:pPr>
      <w:ins w:id="374" w:author="Master Repository Process" w:date="2021-07-31T18:51:00Z">
        <w:r>
          <w:tab/>
          <w:t>(i)</w:t>
        </w:r>
        <w:r>
          <w:tab/>
          <w:t>provided to the sampler a recent photograph of the donor, measuring approximately 45 millimetres by 35 millimetres, that shows a full face view of the donor’s head and the donor’s shoulders against a plain background; or</w:t>
        </w:r>
      </w:ins>
    </w:p>
    <w:p>
      <w:pPr>
        <w:pStyle w:val="Indenti"/>
        <w:rPr>
          <w:ins w:id="375" w:author="Master Repository Process" w:date="2021-07-31T18:51:00Z"/>
        </w:rPr>
      </w:pPr>
      <w:ins w:id="376" w:author="Master Repository Process" w:date="2021-07-31T18:51:00Z">
        <w:r>
          <w:tab/>
          <w:t>(ii)</w:t>
        </w:r>
        <w:r>
          <w:tab/>
          <w:t>made a written arrangement with the sampler for a photograph of that kind to be taken.</w:t>
        </w:r>
      </w:ins>
    </w:p>
    <w:p>
      <w:pPr>
        <w:pStyle w:val="Subsection"/>
        <w:rPr>
          <w:ins w:id="377" w:author="Master Repository Process" w:date="2021-07-31T18:51:00Z"/>
        </w:rPr>
      </w:pPr>
      <w:ins w:id="378" w:author="Master Repository Process" w:date="2021-07-31T18:51:00Z">
        <w:r>
          <w:tab/>
          <w:t>(2)</w:t>
        </w:r>
        <w:r>
          <w:tab/>
          <w:t>The photograph required by subregulation (1)(b) is in addition to the photograph that is required to be attached to Form 4.</w:t>
        </w:r>
      </w:ins>
    </w:p>
    <w:p>
      <w:pPr>
        <w:pStyle w:val="Subsection"/>
        <w:rPr>
          <w:ins w:id="379" w:author="Master Repository Process" w:date="2021-07-31T18:51:00Z"/>
        </w:rPr>
      </w:pPr>
      <w:ins w:id="380" w:author="Master Repository Process" w:date="2021-07-31T18:51:00Z">
        <w:r>
          <w:tab/>
          <w:t>(3)</w:t>
        </w:r>
        <w:r>
          <w:tab/>
          <w:t xml:space="preserve">If the donor is a child or a represented person the affidavit referred to in subregulation (1)(a) may be completed only by — </w:t>
        </w:r>
      </w:ins>
    </w:p>
    <w:p>
      <w:pPr>
        <w:pStyle w:val="Indenta"/>
        <w:rPr>
          <w:ins w:id="381" w:author="Master Repository Process" w:date="2021-07-31T18:51:00Z"/>
        </w:rPr>
      </w:pPr>
      <w:ins w:id="382" w:author="Master Repository Process" w:date="2021-07-31T18:51:00Z">
        <w:r>
          <w:tab/>
          <w:t>(a)</w:t>
        </w:r>
        <w:r>
          <w:tab/>
          <w:t>in the case of a child, a person who is a responsible person for the child; or</w:t>
        </w:r>
      </w:ins>
    </w:p>
    <w:p>
      <w:pPr>
        <w:pStyle w:val="Indenta"/>
        <w:rPr>
          <w:ins w:id="383" w:author="Master Repository Process" w:date="2021-07-31T18:51:00Z"/>
        </w:rPr>
      </w:pPr>
      <w:ins w:id="384" w:author="Master Repository Process" w:date="2021-07-31T18:51:00Z">
        <w:r>
          <w:tab/>
          <w:t>(b)</w:t>
        </w:r>
        <w:r>
          <w:tab/>
          <w:t>in the case of a represented person, a person who is a guardian of the represented person.</w:t>
        </w:r>
      </w:ins>
    </w:p>
    <w:p>
      <w:pPr>
        <w:pStyle w:val="Footnotesection"/>
        <w:rPr>
          <w:ins w:id="385" w:author="Master Repository Process" w:date="2021-07-31T18:51:00Z"/>
        </w:rPr>
      </w:pPr>
      <w:ins w:id="386" w:author="Master Repository Process" w:date="2021-07-31T18:51:00Z">
        <w:r>
          <w:tab/>
          <w:t>[Regulation 16E inserted in Gazette 28 Jan 2011 p. 245-6.]</w:t>
        </w:r>
      </w:ins>
    </w:p>
    <w:p>
      <w:pPr>
        <w:pStyle w:val="Heading5"/>
        <w:rPr>
          <w:ins w:id="387" w:author="Master Repository Process" w:date="2021-07-31T18:51:00Z"/>
        </w:rPr>
      </w:pPr>
      <w:bookmarkStart w:id="388" w:name="_Toc283906814"/>
      <w:ins w:id="389" w:author="Master Repository Process" w:date="2021-07-31T18:51:00Z">
        <w:r>
          <w:rPr>
            <w:rStyle w:val="CharSectno"/>
          </w:rPr>
          <w:t>16F</w:t>
        </w:r>
        <w:r>
          <w:t>.</w:t>
        </w:r>
        <w:r>
          <w:tab/>
          <w:t>Collection of blood samples</w:t>
        </w:r>
        <w:bookmarkEnd w:id="388"/>
      </w:ins>
    </w:p>
    <w:p>
      <w:pPr>
        <w:pStyle w:val="Subsection"/>
        <w:rPr>
          <w:ins w:id="390" w:author="Master Repository Process" w:date="2021-07-31T18:51:00Z"/>
        </w:rPr>
      </w:pPr>
      <w:ins w:id="391" w:author="Master Repository Process" w:date="2021-07-31T18:51:00Z">
        <w:r>
          <w:tab/>
          <w:t>(1)</w:t>
        </w:r>
        <w:r>
          <w:tab/>
          <w:t xml:space="preserve">A sampler may take a sample of blood from a donor only with a needle or syringe that — </w:t>
        </w:r>
      </w:ins>
    </w:p>
    <w:p>
      <w:pPr>
        <w:pStyle w:val="Indenta"/>
        <w:rPr>
          <w:ins w:id="392" w:author="Master Repository Process" w:date="2021-07-31T18:51:00Z"/>
        </w:rPr>
      </w:pPr>
      <w:ins w:id="393" w:author="Master Repository Process" w:date="2021-07-31T18:51:00Z">
        <w:r>
          <w:tab/>
          <w:t>(a)</w:t>
        </w:r>
        <w:r>
          <w:tab/>
          <w:t>has not been used for any purpose; and</w:t>
        </w:r>
      </w:ins>
    </w:p>
    <w:p>
      <w:pPr>
        <w:pStyle w:val="Indenta"/>
        <w:rPr>
          <w:ins w:id="394" w:author="Master Repository Process" w:date="2021-07-31T18:51:00Z"/>
        </w:rPr>
      </w:pPr>
      <w:ins w:id="395" w:author="Master Repository Process" w:date="2021-07-31T18:51:00Z">
        <w:r>
          <w:tab/>
          <w:t>(b)</w:t>
        </w:r>
        <w:r>
          <w:tab/>
          <w:t>has been sterilised; and</w:t>
        </w:r>
      </w:ins>
    </w:p>
    <w:p>
      <w:pPr>
        <w:pStyle w:val="Indenta"/>
        <w:rPr>
          <w:ins w:id="396" w:author="Master Repository Process" w:date="2021-07-31T18:51:00Z"/>
        </w:rPr>
      </w:pPr>
      <w:ins w:id="397" w:author="Master Repository Process" w:date="2021-07-31T18:51:00Z">
        <w:r>
          <w:tab/>
          <w:t>(c)</w:t>
        </w:r>
        <w:r>
          <w:tab/>
          <w:t>is disposable.</w:t>
        </w:r>
      </w:ins>
    </w:p>
    <w:p>
      <w:pPr>
        <w:pStyle w:val="Subsection"/>
        <w:rPr>
          <w:ins w:id="398" w:author="Master Repository Process" w:date="2021-07-31T18:51:00Z"/>
        </w:rPr>
      </w:pPr>
      <w:ins w:id="399" w:author="Master Repository Process" w:date="2021-07-31T18:51:00Z">
        <w:r>
          <w:tab/>
          <w:t>(2)</w:t>
        </w:r>
        <w:r>
          <w:tab/>
          <w:t>Before taking a sample of blood from a donor, the sampler must ensure that the area of the donor’s skin into which the needle is to be inserted to withdraw the blood has been cleaned with an antiseptic.</w:t>
        </w:r>
      </w:ins>
    </w:p>
    <w:p>
      <w:pPr>
        <w:pStyle w:val="Footnotesection"/>
        <w:rPr>
          <w:ins w:id="400" w:author="Master Repository Process" w:date="2021-07-31T18:51:00Z"/>
        </w:rPr>
      </w:pPr>
      <w:ins w:id="401" w:author="Master Repository Process" w:date="2021-07-31T18:51:00Z">
        <w:r>
          <w:tab/>
          <w:t>[Regulation 16F inserted in Gazette 28 Jan 2011 p. 246.]</w:t>
        </w:r>
      </w:ins>
    </w:p>
    <w:p>
      <w:pPr>
        <w:pStyle w:val="Heading5"/>
        <w:rPr>
          <w:ins w:id="402" w:author="Master Repository Process" w:date="2021-07-31T18:51:00Z"/>
        </w:rPr>
      </w:pPr>
      <w:bookmarkStart w:id="403" w:name="_Toc283906815"/>
      <w:ins w:id="404" w:author="Master Repository Process" w:date="2021-07-31T18:51:00Z">
        <w:r>
          <w:rPr>
            <w:rStyle w:val="CharSectno"/>
          </w:rPr>
          <w:t>16G</w:t>
        </w:r>
        <w:r>
          <w:t>.</w:t>
        </w:r>
        <w:r>
          <w:tab/>
          <w:t>Collection of bodily samples for DNA typing</w:t>
        </w:r>
        <w:bookmarkEnd w:id="403"/>
      </w:ins>
    </w:p>
    <w:p>
      <w:pPr>
        <w:pStyle w:val="Subsection"/>
        <w:rPr>
          <w:ins w:id="405" w:author="Master Repository Process" w:date="2021-07-31T18:51:00Z"/>
        </w:rPr>
      </w:pPr>
      <w:ins w:id="406" w:author="Master Repository Process" w:date="2021-07-31T18:51:00Z">
        <w:r>
          <w:tab/>
          <w:t>(1)</w:t>
        </w:r>
        <w:r>
          <w:tab/>
          <w:t>This regulation applies to the taking of a bodily sample other than a sample of blood from a donor for the purposes of a parentage testing procedure that is DNA typing.</w:t>
        </w:r>
      </w:ins>
    </w:p>
    <w:p>
      <w:pPr>
        <w:pStyle w:val="Subsection"/>
        <w:rPr>
          <w:ins w:id="407" w:author="Master Repository Process" w:date="2021-07-31T18:51:00Z"/>
        </w:rPr>
      </w:pPr>
      <w:ins w:id="408" w:author="Master Repository Process" w:date="2021-07-31T18:51:00Z">
        <w:r>
          <w:tab/>
          <w:t>(2)</w:t>
        </w:r>
        <w:r>
          <w:tab/>
          <w:t xml:space="preserve">A sampler must not take a bodily sample from a donor with a swab unless the swab — </w:t>
        </w:r>
      </w:ins>
    </w:p>
    <w:p>
      <w:pPr>
        <w:pStyle w:val="Indenta"/>
        <w:rPr>
          <w:ins w:id="409" w:author="Master Repository Process" w:date="2021-07-31T18:51:00Z"/>
        </w:rPr>
      </w:pPr>
      <w:ins w:id="410" w:author="Master Repository Process" w:date="2021-07-31T18:51:00Z">
        <w:r>
          <w:tab/>
          <w:t>(a)</w:t>
        </w:r>
        <w:r>
          <w:tab/>
          <w:t>has not been used for any purpose; and</w:t>
        </w:r>
      </w:ins>
    </w:p>
    <w:p>
      <w:pPr>
        <w:pStyle w:val="Indenta"/>
        <w:rPr>
          <w:ins w:id="411" w:author="Master Repository Process" w:date="2021-07-31T18:51:00Z"/>
        </w:rPr>
      </w:pPr>
      <w:ins w:id="412" w:author="Master Repository Process" w:date="2021-07-31T18:51:00Z">
        <w:r>
          <w:tab/>
          <w:t>(b)</w:t>
        </w:r>
        <w:r>
          <w:tab/>
          <w:t>has been sterilised.</w:t>
        </w:r>
      </w:ins>
    </w:p>
    <w:p>
      <w:pPr>
        <w:pStyle w:val="Subsection"/>
        <w:rPr>
          <w:ins w:id="413" w:author="Master Repository Process" w:date="2021-07-31T18:51:00Z"/>
        </w:rPr>
      </w:pPr>
      <w:ins w:id="414" w:author="Master Repository Process" w:date="2021-07-31T18:51:00Z">
        <w:r>
          <w:tab/>
          <w:t>(3)</w:t>
        </w:r>
        <w:r>
          <w:tab/>
          <w:t>If the bodily sample to be taken from a donor is a skin scraping or a hair root, the implement used by the sampler to take the sample must have been sterilised before use.</w:t>
        </w:r>
      </w:ins>
    </w:p>
    <w:p>
      <w:pPr>
        <w:pStyle w:val="Footnotesection"/>
        <w:rPr>
          <w:ins w:id="415" w:author="Master Repository Process" w:date="2021-07-31T18:51:00Z"/>
        </w:rPr>
      </w:pPr>
      <w:ins w:id="416" w:author="Master Repository Process" w:date="2021-07-31T18:51:00Z">
        <w:r>
          <w:tab/>
          <w:t>[Regulation 16G inserted in Gazette 28 Jan 2011 p. 246.]</w:t>
        </w:r>
      </w:ins>
    </w:p>
    <w:p>
      <w:pPr>
        <w:pStyle w:val="Heading5"/>
        <w:rPr>
          <w:ins w:id="417" w:author="Master Repository Process" w:date="2021-07-31T18:51:00Z"/>
        </w:rPr>
      </w:pPr>
      <w:bookmarkStart w:id="418" w:name="_Toc283906816"/>
      <w:ins w:id="419" w:author="Master Repository Process" w:date="2021-07-31T18:51:00Z">
        <w:r>
          <w:rPr>
            <w:rStyle w:val="CharSectno"/>
          </w:rPr>
          <w:t>16H</w:t>
        </w:r>
        <w:r>
          <w:t>.</w:t>
        </w:r>
        <w:r>
          <w:tab/>
          <w:t>Container to be sealed and labelled</w:t>
        </w:r>
        <w:bookmarkEnd w:id="418"/>
      </w:ins>
    </w:p>
    <w:p>
      <w:pPr>
        <w:pStyle w:val="Subsection"/>
        <w:rPr>
          <w:ins w:id="420" w:author="Master Repository Process" w:date="2021-07-31T18:51:00Z"/>
        </w:rPr>
      </w:pPr>
      <w:ins w:id="421" w:author="Master Repository Process" w:date="2021-07-31T18:51:00Z">
        <w:r>
          <w:tab/>
          <w:t>(1)</w:t>
        </w:r>
        <w:r>
          <w:tab/>
          <w:t xml:space="preserve">If a bodily sample is taken from a donor the sampler must ensure that — </w:t>
        </w:r>
      </w:ins>
    </w:p>
    <w:p>
      <w:pPr>
        <w:pStyle w:val="Indenta"/>
        <w:rPr>
          <w:ins w:id="422" w:author="Master Repository Process" w:date="2021-07-31T18:51:00Z"/>
        </w:rPr>
      </w:pPr>
      <w:ins w:id="423" w:author="Master Repository Process" w:date="2021-07-31T18:51:00Z">
        <w:r>
          <w:tab/>
          <w:t>(a)</w:t>
        </w:r>
        <w:r>
          <w:tab/>
          <w:t xml:space="preserve">the sample is placed in a container — </w:t>
        </w:r>
      </w:ins>
    </w:p>
    <w:p>
      <w:pPr>
        <w:pStyle w:val="Indenti"/>
        <w:rPr>
          <w:ins w:id="424" w:author="Master Repository Process" w:date="2021-07-31T18:51:00Z"/>
        </w:rPr>
      </w:pPr>
      <w:ins w:id="425" w:author="Master Repository Process" w:date="2021-07-31T18:51:00Z">
        <w:r>
          <w:tab/>
          <w:t>(i)</w:t>
        </w:r>
        <w:r>
          <w:tab/>
          <w:t>immediately after it is taken; and</w:t>
        </w:r>
      </w:ins>
    </w:p>
    <w:p>
      <w:pPr>
        <w:pStyle w:val="Indenti"/>
        <w:rPr>
          <w:ins w:id="426" w:author="Master Repository Process" w:date="2021-07-31T18:51:00Z"/>
        </w:rPr>
      </w:pPr>
      <w:ins w:id="427" w:author="Master Repository Process" w:date="2021-07-31T18:51:00Z">
        <w:r>
          <w:tab/>
          <w:t>(ii)</w:t>
        </w:r>
        <w:r>
          <w:tab/>
          <w:t>in the presence of the donor;</w:t>
        </w:r>
      </w:ins>
    </w:p>
    <w:p>
      <w:pPr>
        <w:pStyle w:val="Indenta"/>
        <w:rPr>
          <w:ins w:id="428" w:author="Master Repository Process" w:date="2021-07-31T18:51:00Z"/>
        </w:rPr>
      </w:pPr>
      <w:ins w:id="429" w:author="Master Repository Process" w:date="2021-07-31T18:51:00Z">
        <w:r>
          <w:tab/>
        </w:r>
        <w:r>
          <w:tab/>
          <w:t>and</w:t>
        </w:r>
      </w:ins>
    </w:p>
    <w:p>
      <w:pPr>
        <w:pStyle w:val="Indenta"/>
        <w:rPr>
          <w:ins w:id="430" w:author="Master Repository Process" w:date="2021-07-31T18:51:00Z"/>
        </w:rPr>
      </w:pPr>
      <w:ins w:id="431" w:author="Master Repository Process" w:date="2021-07-31T18:51:00Z">
        <w:r>
          <w:tab/>
          <w:t>(b)</w:t>
        </w:r>
        <w:r>
          <w:tab/>
          <w:t>the container has not previously been used for any purpose; and</w:t>
        </w:r>
      </w:ins>
    </w:p>
    <w:p>
      <w:pPr>
        <w:pStyle w:val="Indenta"/>
        <w:rPr>
          <w:ins w:id="432" w:author="Master Repository Process" w:date="2021-07-31T18:51:00Z"/>
        </w:rPr>
      </w:pPr>
      <w:ins w:id="433" w:author="Master Repository Process" w:date="2021-07-31T18:51:00Z">
        <w:r>
          <w:tab/>
          <w:t>(c)</w:t>
        </w:r>
        <w:r>
          <w:tab/>
          <w:t>the container is sealed in a way that, if it were opened after being sealed, that fact would be evident on inspection of the container; and</w:t>
        </w:r>
      </w:ins>
    </w:p>
    <w:p>
      <w:pPr>
        <w:pStyle w:val="Indenta"/>
        <w:rPr>
          <w:ins w:id="434" w:author="Master Repository Process" w:date="2021-07-31T18:51:00Z"/>
        </w:rPr>
      </w:pPr>
      <w:ins w:id="435" w:author="Master Repository Process" w:date="2021-07-31T18:51:00Z">
        <w:r>
          <w:tab/>
          <w:t>(d)</w:t>
        </w:r>
        <w:r>
          <w:tab/>
          <w:t xml:space="preserve">the container is labelled in a way that — </w:t>
        </w:r>
      </w:ins>
    </w:p>
    <w:p>
      <w:pPr>
        <w:pStyle w:val="Indenti"/>
        <w:rPr>
          <w:ins w:id="436" w:author="Master Repository Process" w:date="2021-07-31T18:51:00Z"/>
        </w:rPr>
      </w:pPr>
      <w:ins w:id="437" w:author="Master Repository Process" w:date="2021-07-31T18:51:00Z">
        <w:r>
          <w:tab/>
          <w:t>(i)</w:t>
        </w:r>
        <w:r>
          <w:tab/>
          <w:t>if the label, or any part of the label, were removed; or</w:t>
        </w:r>
      </w:ins>
    </w:p>
    <w:p>
      <w:pPr>
        <w:pStyle w:val="Indenti"/>
        <w:rPr>
          <w:ins w:id="438" w:author="Master Repository Process" w:date="2021-07-31T18:51:00Z"/>
        </w:rPr>
      </w:pPr>
      <w:ins w:id="439" w:author="Master Repository Process" w:date="2021-07-31T18:51:00Z">
        <w:r>
          <w:tab/>
          <w:t>(ii)</w:t>
        </w:r>
        <w:r>
          <w:tab/>
          <w:t>if writing on the label were impaired by alteration or erasure,</w:t>
        </w:r>
      </w:ins>
    </w:p>
    <w:p>
      <w:pPr>
        <w:pStyle w:val="Indenta"/>
        <w:rPr>
          <w:ins w:id="440" w:author="Master Repository Process" w:date="2021-07-31T18:51:00Z"/>
        </w:rPr>
      </w:pPr>
      <w:ins w:id="441" w:author="Master Repository Process" w:date="2021-07-31T18:51:00Z">
        <w:r>
          <w:tab/>
        </w:r>
        <w:r>
          <w:tab/>
          <w:t>the removal of the label, or the impairment, would be evident on inspection of the container; and</w:t>
        </w:r>
      </w:ins>
    </w:p>
    <w:p>
      <w:pPr>
        <w:pStyle w:val="Indenta"/>
        <w:rPr>
          <w:ins w:id="442" w:author="Master Repository Process" w:date="2021-07-31T18:51:00Z"/>
        </w:rPr>
      </w:pPr>
      <w:ins w:id="443" w:author="Master Repository Process" w:date="2021-07-31T18:51:00Z">
        <w:r>
          <w:tab/>
          <w:t>(e)</w:t>
        </w:r>
        <w:r>
          <w:tab/>
          <w:t xml:space="preserve">the particulars on the label are inscribed in ink and include — </w:t>
        </w:r>
      </w:ins>
    </w:p>
    <w:p>
      <w:pPr>
        <w:pStyle w:val="Indenti"/>
        <w:rPr>
          <w:ins w:id="444" w:author="Master Repository Process" w:date="2021-07-31T18:51:00Z"/>
        </w:rPr>
      </w:pPr>
      <w:ins w:id="445" w:author="Master Repository Process" w:date="2021-07-31T18:51:00Z">
        <w:r>
          <w:tab/>
          <w:t>(i)</w:t>
        </w:r>
        <w:r>
          <w:tab/>
          <w:t>the full name of the donor; and</w:t>
        </w:r>
      </w:ins>
    </w:p>
    <w:p>
      <w:pPr>
        <w:pStyle w:val="Indenti"/>
        <w:rPr>
          <w:ins w:id="446" w:author="Master Repository Process" w:date="2021-07-31T18:51:00Z"/>
        </w:rPr>
      </w:pPr>
      <w:ins w:id="447" w:author="Master Repository Process" w:date="2021-07-31T18:51:00Z">
        <w:r>
          <w:tab/>
          <w:t>(ii)</w:t>
        </w:r>
        <w:r>
          <w:tab/>
          <w:t>the date of birth and the sex of the donor; and</w:t>
        </w:r>
      </w:ins>
    </w:p>
    <w:p>
      <w:pPr>
        <w:pStyle w:val="Indenti"/>
        <w:rPr>
          <w:ins w:id="448" w:author="Master Repository Process" w:date="2021-07-31T18:51:00Z"/>
        </w:rPr>
      </w:pPr>
      <w:ins w:id="449" w:author="Master Repository Process" w:date="2021-07-31T18:51:00Z">
        <w:r>
          <w:tab/>
          <w:t>(iii)</w:t>
        </w:r>
        <w:r>
          <w:tab/>
          <w:t>the date and time at which the sample was taken;</w:t>
        </w:r>
      </w:ins>
    </w:p>
    <w:p>
      <w:pPr>
        <w:pStyle w:val="Indenta"/>
        <w:rPr>
          <w:ins w:id="450" w:author="Master Repository Process" w:date="2021-07-31T18:51:00Z"/>
        </w:rPr>
      </w:pPr>
      <w:ins w:id="451" w:author="Master Repository Process" w:date="2021-07-31T18:51:00Z">
        <w:r>
          <w:tab/>
        </w:r>
        <w:r>
          <w:tab/>
          <w:t>and</w:t>
        </w:r>
      </w:ins>
    </w:p>
    <w:p>
      <w:pPr>
        <w:pStyle w:val="Indenta"/>
        <w:rPr>
          <w:ins w:id="452" w:author="Master Repository Process" w:date="2021-07-31T18:51:00Z"/>
        </w:rPr>
      </w:pPr>
      <w:ins w:id="453" w:author="Master Repository Process" w:date="2021-07-31T18:51:00Z">
        <w:r>
          <w:tab/>
          <w:t>(f)</w:t>
        </w:r>
        <w:r>
          <w:tab/>
          <w:t>when paragraph (e) is complied with, the sampler and the donor sign the label, in ink.</w:t>
        </w:r>
      </w:ins>
    </w:p>
    <w:p>
      <w:pPr>
        <w:pStyle w:val="Subsection"/>
        <w:rPr>
          <w:ins w:id="454" w:author="Master Repository Process" w:date="2021-07-31T18:51:00Z"/>
        </w:rPr>
      </w:pPr>
      <w:ins w:id="455" w:author="Master Repository Process" w:date="2021-07-31T18:51:00Z">
        <w:r>
          <w:tab/>
          <w:t>(2)</w:t>
        </w:r>
        <w:r>
          <w:tab/>
          <w:t xml:space="preserve">If the donor is a child — </w:t>
        </w:r>
      </w:ins>
    </w:p>
    <w:p>
      <w:pPr>
        <w:pStyle w:val="Indenta"/>
        <w:rPr>
          <w:ins w:id="456" w:author="Master Repository Process" w:date="2021-07-31T18:51:00Z"/>
        </w:rPr>
      </w:pPr>
      <w:ins w:id="457" w:author="Master Repository Process" w:date="2021-07-31T18:51:00Z">
        <w:r>
          <w:tab/>
          <w:t>(a)</w:t>
        </w:r>
        <w:r>
          <w:tab/>
          <w:t>the procedure specified in subregulation (1)(a) must be completed in the presence of a person who is a responsible person for the child; and</w:t>
        </w:r>
      </w:ins>
    </w:p>
    <w:p>
      <w:pPr>
        <w:pStyle w:val="Indenta"/>
        <w:rPr>
          <w:ins w:id="458" w:author="Master Repository Process" w:date="2021-07-31T18:51:00Z"/>
        </w:rPr>
      </w:pPr>
      <w:ins w:id="459" w:author="Master Repository Process" w:date="2021-07-31T18:51:00Z">
        <w:r>
          <w:tab/>
          <w:t>(b)</w:t>
        </w:r>
        <w:r>
          <w:tab/>
          <w:t>the procedure specified in subregulation (1)(f) is taken to be satisfied only if a person who is a responsible person for the child signs the label.</w:t>
        </w:r>
      </w:ins>
    </w:p>
    <w:p>
      <w:pPr>
        <w:pStyle w:val="Subsection"/>
        <w:rPr>
          <w:ins w:id="460" w:author="Master Repository Process" w:date="2021-07-31T18:51:00Z"/>
        </w:rPr>
      </w:pPr>
      <w:ins w:id="461" w:author="Master Repository Process" w:date="2021-07-31T18:51:00Z">
        <w:r>
          <w:tab/>
          <w:t>(3)</w:t>
        </w:r>
        <w:r>
          <w:tab/>
          <w:t xml:space="preserve">If the donor is a represented person — </w:t>
        </w:r>
      </w:ins>
    </w:p>
    <w:p>
      <w:pPr>
        <w:pStyle w:val="Indenta"/>
        <w:rPr>
          <w:ins w:id="462" w:author="Master Repository Process" w:date="2021-07-31T18:51:00Z"/>
        </w:rPr>
      </w:pPr>
      <w:ins w:id="463" w:author="Master Repository Process" w:date="2021-07-31T18:51:00Z">
        <w:r>
          <w:tab/>
          <w:t>(a)</w:t>
        </w:r>
        <w:r>
          <w:tab/>
          <w:t>the procedure specified in subregulation (1)(a) must be completed in the presence of a person who is a guardian of the represented person; and</w:t>
        </w:r>
      </w:ins>
    </w:p>
    <w:p>
      <w:pPr>
        <w:pStyle w:val="Indenta"/>
        <w:rPr>
          <w:ins w:id="464" w:author="Master Repository Process" w:date="2021-07-31T18:51:00Z"/>
        </w:rPr>
      </w:pPr>
      <w:ins w:id="465" w:author="Master Repository Process" w:date="2021-07-31T18:51:00Z">
        <w:r>
          <w:tab/>
          <w:t>(b)</w:t>
        </w:r>
        <w:r>
          <w:tab/>
          <w:t>the procedure specified in subregulation (1)(f) is taken to be complied with only if the label is signed by a person who is a guardian of the represented person.</w:t>
        </w:r>
      </w:ins>
    </w:p>
    <w:p>
      <w:pPr>
        <w:pStyle w:val="Footnotesection"/>
        <w:rPr>
          <w:ins w:id="466" w:author="Master Repository Process" w:date="2021-07-31T18:51:00Z"/>
        </w:rPr>
      </w:pPr>
      <w:ins w:id="467" w:author="Master Repository Process" w:date="2021-07-31T18:51:00Z">
        <w:r>
          <w:tab/>
          <w:t>[Regulation 16H inserted in Gazette 28 Jan 2011 p. 246-7.]</w:t>
        </w:r>
      </w:ins>
    </w:p>
    <w:p>
      <w:pPr>
        <w:pStyle w:val="Heading5"/>
        <w:rPr>
          <w:ins w:id="468" w:author="Master Repository Process" w:date="2021-07-31T18:51:00Z"/>
        </w:rPr>
      </w:pPr>
      <w:bookmarkStart w:id="469" w:name="_Toc283906817"/>
      <w:ins w:id="470" w:author="Master Repository Process" w:date="2021-07-31T18:51:00Z">
        <w:r>
          <w:rPr>
            <w:rStyle w:val="CharSectno"/>
          </w:rPr>
          <w:t>16I</w:t>
        </w:r>
        <w:r>
          <w:t>.</w:t>
        </w:r>
        <w:r>
          <w:tab/>
          <w:t>Statement by sampler — Form 5</w:t>
        </w:r>
        <w:bookmarkEnd w:id="469"/>
      </w:ins>
    </w:p>
    <w:p>
      <w:pPr>
        <w:pStyle w:val="Subsection"/>
        <w:rPr>
          <w:ins w:id="471" w:author="Master Repository Process" w:date="2021-07-31T18:51:00Z"/>
        </w:rPr>
      </w:pPr>
      <w:ins w:id="472" w:author="Master Repository Process" w:date="2021-07-31T18:51:00Z">
        <w:r>
          <w:tab/>
        </w:r>
        <w:r>
          <w:tab/>
          <w:t xml:space="preserve">After taking a bodily sample from a donor, the sampler must — </w:t>
        </w:r>
      </w:ins>
    </w:p>
    <w:p>
      <w:pPr>
        <w:pStyle w:val="Indenta"/>
        <w:rPr>
          <w:ins w:id="473" w:author="Master Repository Process" w:date="2021-07-31T18:51:00Z"/>
        </w:rPr>
      </w:pPr>
      <w:ins w:id="474" w:author="Master Repository Process" w:date="2021-07-31T18:51:00Z">
        <w:r>
          <w:tab/>
          <w:t>(a)</w:t>
        </w:r>
        <w:r>
          <w:tab/>
          <w:t>complete a statement in the form of Schedule 1 Form 5; and</w:t>
        </w:r>
      </w:ins>
    </w:p>
    <w:p>
      <w:pPr>
        <w:pStyle w:val="Indenta"/>
        <w:rPr>
          <w:ins w:id="475" w:author="Master Repository Process" w:date="2021-07-31T18:51:00Z"/>
        </w:rPr>
      </w:pPr>
      <w:ins w:id="476" w:author="Master Repository Process" w:date="2021-07-31T18:51:00Z">
        <w:r>
          <w:tab/>
          <w:t>(b)</w:t>
        </w:r>
        <w:r>
          <w:tab/>
          <w:t>affix the photograph of the donor referred to in regulation 16E(1)(b) to the statement; and</w:t>
        </w:r>
      </w:ins>
    </w:p>
    <w:p>
      <w:pPr>
        <w:pStyle w:val="Indenta"/>
        <w:rPr>
          <w:ins w:id="477" w:author="Master Repository Process" w:date="2021-07-31T18:51:00Z"/>
        </w:rPr>
      </w:pPr>
      <w:ins w:id="478" w:author="Master Repository Process" w:date="2021-07-31T18:51:00Z">
        <w:r>
          <w:tab/>
          <w:t>(c)</w:t>
        </w:r>
        <w:r>
          <w:tab/>
          <w:t>sign his or her name partly on the photograph and partly on the statement in a way that, if the photograph were later removed from the statement, the removal would be evident from inspection of the statement.</w:t>
        </w:r>
      </w:ins>
    </w:p>
    <w:p>
      <w:pPr>
        <w:pStyle w:val="Footnotesection"/>
        <w:rPr>
          <w:ins w:id="479" w:author="Master Repository Process" w:date="2021-07-31T18:51:00Z"/>
        </w:rPr>
      </w:pPr>
      <w:ins w:id="480" w:author="Master Repository Process" w:date="2021-07-31T18:51:00Z">
        <w:r>
          <w:tab/>
          <w:t>[Regulation 16I inserted in Gazette 28 Jan 2011 p. 247-8.]</w:t>
        </w:r>
      </w:ins>
    </w:p>
    <w:p>
      <w:pPr>
        <w:pStyle w:val="Heading5"/>
        <w:rPr>
          <w:ins w:id="481" w:author="Master Repository Process" w:date="2021-07-31T18:51:00Z"/>
        </w:rPr>
      </w:pPr>
      <w:bookmarkStart w:id="482" w:name="_Toc283906818"/>
      <w:ins w:id="483" w:author="Master Repository Process" w:date="2021-07-31T18:51:00Z">
        <w:r>
          <w:rPr>
            <w:rStyle w:val="CharSectno"/>
          </w:rPr>
          <w:t>16J</w:t>
        </w:r>
        <w:r>
          <w:t>.</w:t>
        </w:r>
        <w:r>
          <w:tab/>
          <w:t>Packing and storage requirements</w:t>
        </w:r>
        <w:bookmarkEnd w:id="482"/>
      </w:ins>
    </w:p>
    <w:p>
      <w:pPr>
        <w:pStyle w:val="Subsection"/>
        <w:rPr>
          <w:ins w:id="484" w:author="Master Repository Process" w:date="2021-07-31T18:51:00Z"/>
        </w:rPr>
      </w:pPr>
      <w:ins w:id="485" w:author="Master Repository Process" w:date="2021-07-31T18:51:00Z">
        <w:r>
          <w:tab/>
          <w:t>(1)</w:t>
        </w:r>
        <w:r>
          <w:tab/>
          <w:t xml:space="preserve">A bodily sample must be packed, stored and transported to a laboratory for testing in a manner that — </w:t>
        </w:r>
      </w:ins>
    </w:p>
    <w:p>
      <w:pPr>
        <w:pStyle w:val="Indenta"/>
        <w:rPr>
          <w:ins w:id="486" w:author="Master Repository Process" w:date="2021-07-31T18:51:00Z"/>
        </w:rPr>
      </w:pPr>
      <w:ins w:id="487" w:author="Master Repository Process" w:date="2021-07-31T18:51:00Z">
        <w:r>
          <w:tab/>
          <w:t>(a)</w:t>
        </w:r>
        <w:r>
          <w:tab/>
          <w:t>will preserve the integrity of the sample; and</w:t>
        </w:r>
      </w:ins>
    </w:p>
    <w:p>
      <w:pPr>
        <w:pStyle w:val="Indenta"/>
        <w:rPr>
          <w:ins w:id="488" w:author="Master Repository Process" w:date="2021-07-31T18:51:00Z"/>
        </w:rPr>
      </w:pPr>
      <w:ins w:id="489" w:author="Master Repository Process" w:date="2021-07-31T18:51:00Z">
        <w:r>
          <w:tab/>
          <w:t>(b)</w:t>
        </w:r>
        <w:r>
          <w:tab/>
          <w:t>ensures that the testing of the sample will produce the same results as would have been obtained if the sample had been tested immediately after collection.</w:t>
        </w:r>
      </w:ins>
    </w:p>
    <w:p>
      <w:pPr>
        <w:pStyle w:val="Subsection"/>
        <w:rPr>
          <w:ins w:id="490" w:author="Master Repository Process" w:date="2021-07-31T18:51:00Z"/>
        </w:rPr>
      </w:pPr>
      <w:ins w:id="491" w:author="Master Repository Process" w:date="2021-07-31T18:51:00Z">
        <w:r>
          <w:tab/>
          <w:t>(2)</w:t>
        </w:r>
        <w:r>
          <w:tab/>
          <w:t xml:space="preserve">The sampler must ensure that the following documents are sent to the laboratory with the sample — </w:t>
        </w:r>
      </w:ins>
    </w:p>
    <w:p>
      <w:pPr>
        <w:pStyle w:val="Indenta"/>
        <w:rPr>
          <w:ins w:id="492" w:author="Master Repository Process" w:date="2021-07-31T18:51:00Z"/>
        </w:rPr>
      </w:pPr>
      <w:ins w:id="493" w:author="Master Repository Process" w:date="2021-07-31T18:51:00Z">
        <w:r>
          <w:tab/>
          <w:t>(a)</w:t>
        </w:r>
        <w:r>
          <w:tab/>
          <w:t>the affidavit completed under regulation 16E(1)(a);</w:t>
        </w:r>
      </w:ins>
    </w:p>
    <w:p>
      <w:pPr>
        <w:pStyle w:val="Indenta"/>
        <w:rPr>
          <w:ins w:id="494" w:author="Master Repository Process" w:date="2021-07-31T18:51:00Z"/>
        </w:rPr>
      </w:pPr>
      <w:ins w:id="495" w:author="Master Repository Process" w:date="2021-07-31T18:51:00Z">
        <w:r>
          <w:tab/>
          <w:t>(b)</w:t>
        </w:r>
        <w:r>
          <w:tab/>
          <w:t>the statement completed under regulation 16I.</w:t>
        </w:r>
      </w:ins>
    </w:p>
    <w:p>
      <w:pPr>
        <w:pStyle w:val="Footnotesection"/>
        <w:rPr>
          <w:ins w:id="496" w:author="Master Repository Process" w:date="2021-07-31T18:51:00Z"/>
        </w:rPr>
      </w:pPr>
      <w:ins w:id="497" w:author="Master Repository Process" w:date="2021-07-31T18:51:00Z">
        <w:r>
          <w:tab/>
          <w:t>[Regulation 16J inserted in Gazette 28 Jan 2011 p. 248.]</w:t>
        </w:r>
      </w:ins>
    </w:p>
    <w:p>
      <w:pPr>
        <w:pStyle w:val="Heading5"/>
        <w:rPr>
          <w:ins w:id="498" w:author="Master Repository Process" w:date="2021-07-31T18:51:00Z"/>
        </w:rPr>
      </w:pPr>
      <w:bookmarkStart w:id="499" w:name="_Toc283906819"/>
      <w:ins w:id="500" w:author="Master Repository Process" w:date="2021-07-31T18:51:00Z">
        <w:r>
          <w:rPr>
            <w:rStyle w:val="CharSectno"/>
          </w:rPr>
          <w:t>16K</w:t>
        </w:r>
        <w:r>
          <w:t>.</w:t>
        </w:r>
        <w:r>
          <w:tab/>
          <w:t>Testing of bodily samples</w:t>
        </w:r>
        <w:bookmarkEnd w:id="499"/>
      </w:ins>
    </w:p>
    <w:p>
      <w:pPr>
        <w:pStyle w:val="Subsection"/>
        <w:rPr>
          <w:ins w:id="501" w:author="Master Repository Process" w:date="2021-07-31T18:51:00Z"/>
        </w:rPr>
      </w:pPr>
      <w:ins w:id="502" w:author="Master Repository Process" w:date="2021-07-31T18:51:00Z">
        <w:r>
          <w:tab/>
          <w:t>(1)</w:t>
        </w:r>
        <w:r>
          <w:tab/>
          <w:t xml:space="preserve">A laboratory to which a bodily sample has been sent for testing must ensure that the testing is completed — </w:t>
        </w:r>
      </w:ins>
    </w:p>
    <w:p>
      <w:pPr>
        <w:pStyle w:val="Indenta"/>
        <w:rPr>
          <w:ins w:id="503" w:author="Master Repository Process" w:date="2021-07-31T18:51:00Z"/>
        </w:rPr>
      </w:pPr>
      <w:ins w:id="504" w:author="Master Repository Process" w:date="2021-07-31T18:51:00Z">
        <w:r>
          <w:tab/>
          <w:t>(a)</w:t>
        </w:r>
        <w:r>
          <w:tab/>
          <w:t>if the proposed procedure is red cell antigen blood grouping, red cell enzyme blood grouping or testing for serum markers, within 6 days after the sample is taken; or</w:t>
        </w:r>
      </w:ins>
    </w:p>
    <w:p>
      <w:pPr>
        <w:pStyle w:val="Indenta"/>
        <w:rPr>
          <w:ins w:id="505" w:author="Master Repository Process" w:date="2021-07-31T18:51:00Z"/>
        </w:rPr>
      </w:pPr>
      <w:ins w:id="506" w:author="Master Repository Process" w:date="2021-07-31T18:51:00Z">
        <w:r>
          <w:tab/>
          <w:t>(b)</w:t>
        </w:r>
        <w:r>
          <w:tab/>
          <w:t>if the proposed procedure is HLA tissue typing, within 3 days after the sample is taken; or</w:t>
        </w:r>
      </w:ins>
    </w:p>
    <w:p>
      <w:pPr>
        <w:pStyle w:val="Indenta"/>
        <w:rPr>
          <w:ins w:id="507" w:author="Master Repository Process" w:date="2021-07-31T18:51:00Z"/>
        </w:rPr>
      </w:pPr>
      <w:ins w:id="508" w:author="Master Repository Process" w:date="2021-07-31T18:51:00Z">
        <w:r>
          <w:tab/>
          <w:t>(c)</w:t>
        </w:r>
        <w:r>
          <w:tab/>
          <w:t>if the proposed procedure is DNA typing, within a reasonable time after the sample is taken.</w:t>
        </w:r>
      </w:ins>
    </w:p>
    <w:p>
      <w:pPr>
        <w:pStyle w:val="Subsection"/>
        <w:rPr>
          <w:ins w:id="509" w:author="Master Repository Process" w:date="2021-07-31T18:51:00Z"/>
        </w:rPr>
      </w:pPr>
      <w:ins w:id="510" w:author="Master Repository Process" w:date="2021-07-31T18:51:00Z">
        <w:r>
          <w:tab/>
          <w:t>(2)</w:t>
        </w:r>
        <w:r>
          <w:tab/>
          <w:t>If the proposed procedure is red cell enzyme blood grouping or testing for serum markers, subregulation (1)(a) is complied with if a dried sample of the bodily sample to be tested is prepared within 6 days after the sample is taken from the donor.</w:t>
        </w:r>
      </w:ins>
    </w:p>
    <w:p>
      <w:pPr>
        <w:pStyle w:val="Footnotesection"/>
        <w:rPr>
          <w:ins w:id="511" w:author="Master Repository Process" w:date="2021-07-31T18:51:00Z"/>
        </w:rPr>
      </w:pPr>
      <w:ins w:id="512" w:author="Master Repository Process" w:date="2021-07-31T18:51:00Z">
        <w:r>
          <w:tab/>
          <w:t>[Regulation 16K inserted in Gazette 28 Jan 2011 p. 248.]</w:t>
        </w:r>
      </w:ins>
    </w:p>
    <w:p>
      <w:pPr>
        <w:pStyle w:val="Heading3"/>
        <w:rPr>
          <w:ins w:id="513" w:author="Master Repository Process" w:date="2021-07-31T18:51:00Z"/>
        </w:rPr>
      </w:pPr>
      <w:bookmarkStart w:id="514" w:name="_Toc283906700"/>
      <w:bookmarkStart w:id="515" w:name="_Toc283906820"/>
      <w:ins w:id="516" w:author="Master Repository Process" w:date="2021-07-31T18:51:00Z">
        <w:r>
          <w:rPr>
            <w:rStyle w:val="CharDivNo"/>
          </w:rPr>
          <w:t>Division 3</w:t>
        </w:r>
        <w:r>
          <w:t> — </w:t>
        </w:r>
        <w:r>
          <w:rPr>
            <w:rStyle w:val="CharDivText"/>
          </w:rPr>
          <w:t>Reports</w:t>
        </w:r>
        <w:bookmarkEnd w:id="514"/>
        <w:bookmarkEnd w:id="515"/>
      </w:ins>
    </w:p>
    <w:p>
      <w:pPr>
        <w:pStyle w:val="Footnoteheading"/>
        <w:rPr>
          <w:ins w:id="517" w:author="Master Repository Process" w:date="2021-07-31T18:51:00Z"/>
        </w:rPr>
      </w:pPr>
      <w:ins w:id="518" w:author="Master Repository Process" w:date="2021-07-31T18:51:00Z">
        <w:r>
          <w:tab/>
          <w:t>[Heading inserted in Gazette 28 Jan 2011 p. 248.]</w:t>
        </w:r>
      </w:ins>
    </w:p>
    <w:p>
      <w:pPr>
        <w:pStyle w:val="Heading5"/>
        <w:rPr>
          <w:ins w:id="519" w:author="Master Repository Process" w:date="2021-07-31T18:51:00Z"/>
        </w:rPr>
      </w:pPr>
      <w:bookmarkStart w:id="520" w:name="_Toc283906821"/>
      <w:ins w:id="521" w:author="Master Repository Process" w:date="2021-07-31T18:51:00Z">
        <w:r>
          <w:rPr>
            <w:rStyle w:val="CharSectno"/>
          </w:rPr>
          <w:t>16L</w:t>
        </w:r>
        <w:r>
          <w:t>.</w:t>
        </w:r>
        <w:r>
          <w:tab/>
          <w:t>Reports — Form 6</w:t>
        </w:r>
        <w:bookmarkEnd w:id="520"/>
      </w:ins>
    </w:p>
    <w:p>
      <w:pPr>
        <w:pStyle w:val="Subsection"/>
        <w:rPr>
          <w:ins w:id="522" w:author="Master Repository Process" w:date="2021-07-31T18:51:00Z"/>
        </w:rPr>
      </w:pPr>
      <w:ins w:id="523" w:author="Master Repository Process" w:date="2021-07-31T18:51:00Z">
        <w:r>
          <w:tab/>
          <w:t>(1)</w:t>
        </w:r>
        <w:r>
          <w:tab/>
          <w:t>For the purposes of section 136H(b) a report must be prepared, in accordance with this regulation, relating to the information obtained as a result of carrying out a parentage testing procedure.</w:t>
        </w:r>
      </w:ins>
    </w:p>
    <w:p>
      <w:pPr>
        <w:pStyle w:val="Subsection"/>
        <w:rPr>
          <w:ins w:id="524" w:author="Master Repository Process" w:date="2021-07-31T18:51:00Z"/>
        </w:rPr>
      </w:pPr>
      <w:ins w:id="525" w:author="Master Repository Process" w:date="2021-07-31T18:51:00Z">
        <w:r>
          <w:tab/>
          <w:t>(2)</w:t>
        </w:r>
        <w:r>
          <w:tab/>
          <w:t>The report must be in the form of Schedule 1 Form 6.</w:t>
        </w:r>
      </w:ins>
    </w:p>
    <w:p>
      <w:pPr>
        <w:pStyle w:val="Subsection"/>
        <w:rPr>
          <w:ins w:id="526" w:author="Master Repository Process" w:date="2021-07-31T18:51:00Z"/>
        </w:rPr>
      </w:pPr>
      <w:ins w:id="527" w:author="Master Repository Process" w:date="2021-07-31T18:51:00Z">
        <w:r>
          <w:tab/>
          <w:t>(3)</w:t>
        </w:r>
        <w:r>
          <w:tab/>
          <w:t>Part I of the report must be completed by the nominated reporter identified in the report.</w:t>
        </w:r>
      </w:ins>
    </w:p>
    <w:p>
      <w:pPr>
        <w:pStyle w:val="Subsection"/>
        <w:rPr>
          <w:ins w:id="528" w:author="Master Repository Process" w:date="2021-07-31T18:51:00Z"/>
        </w:rPr>
      </w:pPr>
      <w:ins w:id="529" w:author="Master Repository Process" w:date="2021-07-31T18:51:00Z">
        <w:r>
          <w:tab/>
          <w:t>(4)</w:t>
        </w:r>
        <w:r>
          <w:tab/>
          <w:t xml:space="preserve">Part II of the report must be completed by — </w:t>
        </w:r>
      </w:ins>
    </w:p>
    <w:p>
      <w:pPr>
        <w:pStyle w:val="Indenta"/>
        <w:rPr>
          <w:ins w:id="530" w:author="Master Repository Process" w:date="2021-07-31T18:51:00Z"/>
        </w:rPr>
      </w:pPr>
      <w:ins w:id="531" w:author="Master Repository Process" w:date="2021-07-31T18:51:00Z">
        <w:r>
          <w:tab/>
          <w:t>(a)</w:t>
        </w:r>
        <w:r>
          <w:tab/>
          <w:t>the person who carried out the parentage testing procedure; or</w:t>
        </w:r>
      </w:ins>
    </w:p>
    <w:p>
      <w:pPr>
        <w:pStyle w:val="Indenta"/>
        <w:rPr>
          <w:ins w:id="532" w:author="Master Repository Process" w:date="2021-07-31T18:51:00Z"/>
        </w:rPr>
      </w:pPr>
      <w:ins w:id="533" w:author="Master Repository Process" w:date="2021-07-31T18:51:00Z">
        <w:r>
          <w:tab/>
          <w:t>(b)</w:t>
        </w:r>
        <w:r>
          <w:tab/>
          <w:t>the person under whose supervision the parentage testing procedure was carried out.</w:t>
        </w:r>
      </w:ins>
    </w:p>
    <w:p>
      <w:pPr>
        <w:pStyle w:val="Subsection"/>
        <w:rPr>
          <w:ins w:id="534" w:author="Master Repository Process" w:date="2021-07-31T18:51:00Z"/>
        </w:rPr>
      </w:pPr>
      <w:ins w:id="535" w:author="Master Repository Process" w:date="2021-07-31T18:51:00Z">
        <w:r>
          <w:tab/>
          <w:t>(5)</w:t>
        </w:r>
        <w:r>
          <w:tab/>
          <w:t>A report completed otherwise than in accordance with this regulation is taken to be of no effect.</w:t>
        </w:r>
      </w:ins>
    </w:p>
    <w:p>
      <w:pPr>
        <w:pStyle w:val="Footnotesection"/>
        <w:rPr>
          <w:ins w:id="536" w:author="Master Repository Process" w:date="2021-07-31T18:51:00Z"/>
        </w:rPr>
      </w:pPr>
      <w:ins w:id="537" w:author="Master Repository Process" w:date="2021-07-31T18:51:00Z">
        <w:r>
          <w:tab/>
          <w:t>[Regulation 16L inserted in Gazette 28 Jan 2011 p. 248-9.]</w:t>
        </w:r>
      </w:ins>
    </w:p>
    <w:p>
      <w:pPr>
        <w:pStyle w:val="Heading2"/>
      </w:pPr>
      <w:bookmarkStart w:id="538" w:name="_Toc283906702"/>
      <w:bookmarkStart w:id="539" w:name="_Toc283906822"/>
      <w:r>
        <w:rPr>
          <w:rStyle w:val="CharPartNo"/>
        </w:rPr>
        <w:t>Part 5</w:t>
      </w:r>
      <w:r>
        <w:rPr>
          <w:rStyle w:val="CharDivNo"/>
        </w:rPr>
        <w:t> </w:t>
      </w:r>
      <w:r>
        <w:t>—</w:t>
      </w:r>
      <w:r>
        <w:rPr>
          <w:rStyle w:val="CharDivText"/>
        </w:rPr>
        <w:t> </w:t>
      </w:r>
      <w:r>
        <w:rPr>
          <w:rStyle w:val="CharPartText"/>
        </w:rPr>
        <w:t>Reports about child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538"/>
      <w:bookmarkEnd w:id="539"/>
    </w:p>
    <w:p>
      <w:pPr>
        <w:pStyle w:val="Heading5"/>
      </w:pPr>
      <w:bookmarkStart w:id="540" w:name="_Toc283906823"/>
      <w:bookmarkStart w:id="541" w:name="_Toc283040785"/>
      <w:r>
        <w:rPr>
          <w:rStyle w:val="CharSectno"/>
        </w:rPr>
        <w:t>16</w:t>
      </w:r>
      <w:r>
        <w:t>.</w:t>
      </w:r>
      <w:r>
        <w:tab/>
        <w:t>Terms used in this Part</w:t>
      </w:r>
      <w:bookmarkEnd w:id="540"/>
      <w:bookmarkEnd w:id="541"/>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542" w:name="_Toc283906824"/>
      <w:bookmarkStart w:id="543" w:name="_Toc283040786"/>
      <w:r>
        <w:rPr>
          <w:rStyle w:val="CharSectno"/>
        </w:rPr>
        <w:t>17</w:t>
      </w:r>
      <w:r>
        <w:t>.</w:t>
      </w:r>
      <w:r>
        <w:tab/>
        <w:t>Appointment of people to provide reports</w:t>
      </w:r>
      <w:bookmarkEnd w:id="542"/>
      <w:bookmarkEnd w:id="543"/>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544" w:name="_Toc283906825"/>
      <w:bookmarkStart w:id="545" w:name="_Toc283040787"/>
      <w:r>
        <w:rPr>
          <w:rStyle w:val="CharSectno"/>
        </w:rPr>
        <w:t>18</w:t>
      </w:r>
      <w:r>
        <w:t>.</w:t>
      </w:r>
      <w:r>
        <w:tab/>
        <w:t>President to establish panel</w:t>
      </w:r>
      <w:bookmarkEnd w:id="544"/>
      <w:bookmarkEnd w:id="545"/>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546" w:name="_Toc283906826"/>
      <w:bookmarkStart w:id="547" w:name="_Toc283040788"/>
      <w:r>
        <w:rPr>
          <w:rStyle w:val="CharSectno"/>
        </w:rPr>
        <w:t>19</w:t>
      </w:r>
      <w:r>
        <w:t>.</w:t>
      </w:r>
      <w:r>
        <w:tab/>
        <w:t>Terms and conditions of appointment</w:t>
      </w:r>
      <w:bookmarkEnd w:id="546"/>
      <w:bookmarkEnd w:id="547"/>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548" w:name="_Toc283906827"/>
      <w:bookmarkStart w:id="549" w:name="_Toc283040789"/>
      <w:r>
        <w:rPr>
          <w:rStyle w:val="CharSectno"/>
        </w:rPr>
        <w:t>20</w:t>
      </w:r>
      <w:r>
        <w:t>.</w:t>
      </w:r>
      <w:r>
        <w:tab/>
        <w:t>Costs of report</w:t>
      </w:r>
      <w:bookmarkEnd w:id="548"/>
      <w:bookmarkEnd w:id="549"/>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550" w:name="_Toc128289378"/>
      <w:bookmarkStart w:id="551" w:name="_Toc128300213"/>
      <w:bookmarkStart w:id="552" w:name="_Toc129056235"/>
      <w:bookmarkStart w:id="553" w:name="_Toc129062246"/>
      <w:bookmarkStart w:id="554" w:name="_Toc143577637"/>
      <w:bookmarkStart w:id="555" w:name="_Toc143588468"/>
      <w:bookmarkStart w:id="556" w:name="_Toc153265849"/>
      <w:bookmarkStart w:id="557" w:name="_Toc156266186"/>
      <w:bookmarkStart w:id="558" w:name="_Toc156267081"/>
      <w:bookmarkStart w:id="559" w:name="_Toc157231975"/>
      <w:bookmarkStart w:id="560" w:name="_Toc159233162"/>
      <w:bookmarkStart w:id="561" w:name="_Toc174264428"/>
      <w:bookmarkStart w:id="562" w:name="_Toc174265280"/>
      <w:bookmarkStart w:id="563" w:name="_Toc174425649"/>
      <w:bookmarkStart w:id="564" w:name="_Toc216511283"/>
      <w:bookmarkStart w:id="565" w:name="_Toc218402164"/>
      <w:bookmarkStart w:id="566" w:name="_Toc233101896"/>
      <w:bookmarkStart w:id="567" w:name="_Toc233169347"/>
      <w:bookmarkStart w:id="568" w:name="_Toc233173094"/>
      <w:bookmarkStart w:id="569" w:name="_Toc283040746"/>
      <w:bookmarkStart w:id="570" w:name="_Toc283040790"/>
      <w:bookmarkStart w:id="571" w:name="_Toc283906708"/>
      <w:bookmarkStart w:id="572" w:name="_Toc283906828"/>
      <w:r>
        <w:rPr>
          <w:rStyle w:val="CharPartNo"/>
        </w:rPr>
        <w:t>Part 6</w:t>
      </w:r>
      <w:r>
        <w:rPr>
          <w:rStyle w:val="CharDivNo"/>
        </w:rPr>
        <w:t> </w:t>
      </w:r>
      <w:r>
        <w:t>—</w:t>
      </w:r>
      <w:r>
        <w:rPr>
          <w:rStyle w:val="CharDivText"/>
        </w:rPr>
        <w:t> </w:t>
      </w:r>
      <w:r>
        <w:rPr>
          <w:rStyle w:val="CharPartText"/>
        </w:rPr>
        <w:t>Miscellaneous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rPr>
          <w:ins w:id="573" w:author="Master Repository Process" w:date="2021-07-31T18:51:00Z"/>
        </w:rPr>
      </w:pPr>
      <w:bookmarkStart w:id="574" w:name="_Toc283906829"/>
      <w:ins w:id="575" w:author="Master Repository Process" w:date="2021-07-31T18:51:00Z">
        <w:r>
          <w:rPr>
            <w:rStyle w:val="CharSectno"/>
          </w:rPr>
          <w:t>20A</w:t>
        </w:r>
        <w:r>
          <w:t>.</w:t>
        </w:r>
        <w:r>
          <w:tab/>
          <w:t>Prescribed authorities</w:t>
        </w:r>
        <w:bookmarkEnd w:id="574"/>
      </w:ins>
    </w:p>
    <w:p>
      <w:pPr>
        <w:pStyle w:val="Subsection"/>
        <w:rPr>
          <w:ins w:id="576" w:author="Master Repository Process" w:date="2021-07-31T18:51:00Z"/>
        </w:rPr>
      </w:pPr>
      <w:ins w:id="577" w:author="Master Repository Process" w:date="2021-07-31T18:51:00Z">
        <w:r>
          <w:tab/>
        </w:r>
        <w:r>
          <w:tab/>
          <w:t xml:space="preserve">The following agencies are prescribed for the purposes of the definition of </w:t>
        </w:r>
        <w:r>
          <w:rPr>
            <w:b/>
            <w:bCs/>
            <w:i/>
            <w:iCs/>
          </w:rPr>
          <w:t>prescribed authority</w:t>
        </w:r>
        <w:r>
          <w:t xml:space="preserve"> in section 24A(1) — </w:t>
        </w:r>
      </w:ins>
    </w:p>
    <w:p>
      <w:pPr>
        <w:pStyle w:val="Indenta"/>
        <w:rPr>
          <w:ins w:id="578" w:author="Master Repository Process" w:date="2021-07-31T18:51:00Z"/>
        </w:rPr>
      </w:pPr>
      <w:ins w:id="579" w:author="Master Repository Process" w:date="2021-07-31T18:51:00Z">
        <w:r>
          <w:tab/>
          <w:t>(a)</w:t>
        </w:r>
        <w:r>
          <w:tab/>
          <w:t xml:space="preserve">the department of the Public Service principally assisting in the administration of the </w:t>
        </w:r>
        <w:r>
          <w:rPr>
            <w:i/>
          </w:rPr>
          <w:t>Aboriginal Heritage Act 1972</w:t>
        </w:r>
        <w:r>
          <w:t>;</w:t>
        </w:r>
      </w:ins>
    </w:p>
    <w:p>
      <w:pPr>
        <w:pStyle w:val="Indenta"/>
        <w:rPr>
          <w:ins w:id="580" w:author="Master Repository Process" w:date="2021-07-31T18:51:00Z"/>
        </w:rPr>
      </w:pPr>
      <w:ins w:id="581" w:author="Master Repository Process" w:date="2021-07-31T18:51:00Z">
        <w:r>
          <w:tab/>
          <w:t>(b)</w:t>
        </w:r>
        <w:r>
          <w:tab/>
          <w:t xml:space="preserve">the department of the Public Service principally assisting in the administration of the </w:t>
        </w:r>
        <w:r>
          <w:rPr>
            <w:i/>
          </w:rPr>
          <w:t>Births, Deaths and Marriages Registration Act 1998</w:t>
        </w:r>
        <w:r>
          <w:t>;</w:t>
        </w:r>
      </w:ins>
    </w:p>
    <w:p>
      <w:pPr>
        <w:pStyle w:val="Indenta"/>
        <w:rPr>
          <w:ins w:id="582" w:author="Master Repository Process" w:date="2021-07-31T18:51:00Z"/>
        </w:rPr>
      </w:pPr>
      <w:ins w:id="583" w:author="Master Repository Process" w:date="2021-07-31T18:51:00Z">
        <w:r>
          <w:tab/>
          <w:t>(c)</w:t>
        </w:r>
        <w:r>
          <w:tab/>
          <w:t xml:space="preserve">the department of the Public Service principally assisting in the administration of the </w:t>
        </w:r>
        <w:r>
          <w:rPr>
            <w:i/>
          </w:rPr>
          <w:t>Child Care Services Act 2007</w:t>
        </w:r>
        <w:r>
          <w:t>;</w:t>
        </w:r>
      </w:ins>
    </w:p>
    <w:p>
      <w:pPr>
        <w:pStyle w:val="Indenta"/>
        <w:rPr>
          <w:ins w:id="584" w:author="Master Repository Process" w:date="2021-07-31T18:51:00Z"/>
          <w:iCs/>
        </w:rPr>
      </w:pPr>
      <w:ins w:id="585" w:author="Master Repository Process" w:date="2021-07-31T18:51:00Z">
        <w:r>
          <w:tab/>
          <w:t>(d)</w:t>
        </w:r>
        <w:r>
          <w:tab/>
          <w:t xml:space="preserve">the department of the Public Service principally assisting in the administration of the </w:t>
        </w:r>
        <w:r>
          <w:rPr>
            <w:i/>
          </w:rPr>
          <w:t>Health Legislation Administration Act 1984</w:t>
        </w:r>
        <w:r>
          <w:rPr>
            <w:iCs/>
          </w:rPr>
          <w:t>;</w:t>
        </w:r>
      </w:ins>
    </w:p>
    <w:p>
      <w:pPr>
        <w:pStyle w:val="Indenta"/>
        <w:rPr>
          <w:ins w:id="586" w:author="Master Repository Process" w:date="2021-07-31T18:51:00Z"/>
        </w:rPr>
      </w:pPr>
      <w:ins w:id="587" w:author="Master Repository Process" w:date="2021-07-31T18:51:00Z">
        <w:r>
          <w:tab/>
          <w:t>(e)</w:t>
        </w:r>
        <w:r>
          <w:tab/>
          <w:t xml:space="preserve">the department of the Public Service principally assisting in the administration of the </w:t>
        </w:r>
        <w:r>
          <w:rPr>
            <w:i/>
          </w:rPr>
          <w:t>Higher Education Act 2004</w:t>
        </w:r>
        <w:r>
          <w:t>;</w:t>
        </w:r>
      </w:ins>
    </w:p>
    <w:p>
      <w:pPr>
        <w:pStyle w:val="Indenta"/>
        <w:rPr>
          <w:ins w:id="588" w:author="Master Repository Process" w:date="2021-07-31T18:51:00Z"/>
        </w:rPr>
      </w:pPr>
      <w:ins w:id="589" w:author="Master Repository Process" w:date="2021-07-31T18:51:00Z">
        <w:r>
          <w:tab/>
          <w:t>(f)</w:t>
        </w:r>
        <w:r>
          <w:tab/>
          <w:t xml:space="preserve">the department of the Public Service principally assisting in the administration of the </w:t>
        </w:r>
        <w:r>
          <w:rPr>
            <w:i/>
          </w:rPr>
          <w:t>Housing Act 1980</w:t>
        </w:r>
        <w:r>
          <w:t>;</w:t>
        </w:r>
      </w:ins>
    </w:p>
    <w:p>
      <w:pPr>
        <w:pStyle w:val="Indenta"/>
        <w:rPr>
          <w:ins w:id="590" w:author="Master Repository Process" w:date="2021-07-31T18:51:00Z"/>
        </w:rPr>
      </w:pPr>
      <w:ins w:id="591" w:author="Master Repository Process" w:date="2021-07-31T18:51:00Z">
        <w:r>
          <w:tab/>
          <w:t>(g)</w:t>
        </w:r>
        <w:r>
          <w:tab/>
          <w:t xml:space="preserve">the department of the Public Service principally assisting in the administration of the </w:t>
        </w:r>
        <w:r>
          <w:rPr>
            <w:i/>
          </w:rPr>
          <w:t>Prisons Act 1981</w:t>
        </w:r>
        <w:r>
          <w:t>;</w:t>
        </w:r>
      </w:ins>
    </w:p>
    <w:p>
      <w:pPr>
        <w:pStyle w:val="Indenta"/>
        <w:rPr>
          <w:ins w:id="592" w:author="Master Repository Process" w:date="2021-07-31T18:51:00Z"/>
        </w:rPr>
      </w:pPr>
      <w:ins w:id="593" w:author="Master Repository Process" w:date="2021-07-31T18:51:00Z">
        <w:r>
          <w:tab/>
          <w:t>(h)</w:t>
        </w:r>
        <w:r>
          <w:tab/>
          <w:t xml:space="preserve">the department of the Public Service principally assisting in the administration of the </w:t>
        </w:r>
        <w:r>
          <w:rPr>
            <w:i/>
          </w:rPr>
          <w:t>School Education Act </w:t>
        </w:r>
        <w:r>
          <w:rPr>
            <w:i/>
            <w:iCs/>
          </w:rPr>
          <w:t>1999</w:t>
        </w:r>
        <w:r>
          <w:t>;</w:t>
        </w:r>
      </w:ins>
    </w:p>
    <w:p>
      <w:pPr>
        <w:pStyle w:val="Indenta"/>
        <w:rPr>
          <w:ins w:id="594" w:author="Master Repository Process" w:date="2021-07-31T18:51:00Z"/>
        </w:rPr>
      </w:pPr>
      <w:ins w:id="595" w:author="Master Repository Process" w:date="2021-07-31T18:51:00Z">
        <w:r>
          <w:tab/>
          <w:t>(i)</w:t>
        </w:r>
        <w:r>
          <w:tab/>
          <w:t>the department of the Public Service designated as the Mental Health Commission;</w:t>
        </w:r>
      </w:ins>
    </w:p>
    <w:p>
      <w:pPr>
        <w:pStyle w:val="Indenta"/>
        <w:rPr>
          <w:ins w:id="596" w:author="Master Repository Process" w:date="2021-07-31T18:51:00Z"/>
        </w:rPr>
      </w:pPr>
      <w:ins w:id="597" w:author="Master Repository Process" w:date="2021-07-31T18:51:00Z">
        <w:r>
          <w:tab/>
          <w:t>(j)</w:t>
        </w:r>
        <w:r>
          <w:tab/>
          <w:t>the department of the Public Service designated as the Police Service;</w:t>
        </w:r>
      </w:ins>
    </w:p>
    <w:p>
      <w:pPr>
        <w:pStyle w:val="Indenta"/>
        <w:rPr>
          <w:ins w:id="598" w:author="Master Repository Process" w:date="2021-07-31T18:51:00Z"/>
        </w:rPr>
      </w:pPr>
      <w:ins w:id="599" w:author="Master Repository Process" w:date="2021-07-31T18:51:00Z">
        <w:r>
          <w:tab/>
          <w:t>(k)</w:t>
        </w:r>
        <w:r>
          <w:tab/>
          <w:t xml:space="preserve">the Disability Services Commission referred to in the </w:t>
        </w:r>
        <w:r>
          <w:rPr>
            <w:i/>
          </w:rPr>
          <w:t>Disability Services Act 1993</w:t>
        </w:r>
        <w:r>
          <w:t xml:space="preserve"> section 6;</w:t>
        </w:r>
      </w:ins>
    </w:p>
    <w:p>
      <w:pPr>
        <w:pStyle w:val="Indenta"/>
        <w:rPr>
          <w:ins w:id="600" w:author="Master Repository Process" w:date="2021-07-31T18:51:00Z"/>
        </w:rPr>
      </w:pPr>
      <w:ins w:id="601" w:author="Master Repository Process" w:date="2021-07-31T18:51:00Z">
        <w:r>
          <w:tab/>
          <w:t>(l)</w:t>
        </w:r>
        <w:r>
          <w:tab/>
          <w:t xml:space="preserve">the Western Australian Alcohol and Drug Authority established under the </w:t>
        </w:r>
        <w:r>
          <w:rPr>
            <w:i/>
          </w:rPr>
          <w:t>Alcohol and Drug Authority Act 1974</w:t>
        </w:r>
        <w:r>
          <w:t xml:space="preserve"> section 5(1);</w:t>
        </w:r>
      </w:ins>
    </w:p>
    <w:p>
      <w:pPr>
        <w:pStyle w:val="Indenta"/>
        <w:rPr>
          <w:ins w:id="602" w:author="Master Repository Process" w:date="2021-07-31T18:51:00Z"/>
        </w:rPr>
      </w:pPr>
      <w:ins w:id="603" w:author="Master Repository Process" w:date="2021-07-31T18:51:00Z">
        <w:r>
          <w:tab/>
          <w:t>(m)</w:t>
        </w:r>
        <w:r>
          <w:tab/>
          <w:t xml:space="preserve">each board within the meaning of that term in the </w:t>
        </w:r>
        <w:r>
          <w:rPr>
            <w:i/>
          </w:rPr>
          <w:t xml:space="preserve">Hospitals and Health Services Act 1927 </w:t>
        </w:r>
        <w:r>
          <w:rPr>
            <w:iCs/>
          </w:rPr>
          <w:t>section 2(1)</w:t>
        </w:r>
        <w:r>
          <w:t>.</w:t>
        </w:r>
      </w:ins>
    </w:p>
    <w:p>
      <w:pPr>
        <w:pStyle w:val="Footnotesection"/>
        <w:rPr>
          <w:ins w:id="604" w:author="Master Repository Process" w:date="2021-07-31T18:51:00Z"/>
        </w:rPr>
      </w:pPr>
      <w:ins w:id="605" w:author="Master Repository Process" w:date="2021-07-31T18:51:00Z">
        <w:r>
          <w:tab/>
          <w:t>[Regulation 20A inserted in Gazette 28 Jan 2011 p. 249-50.]</w:t>
        </w:r>
      </w:ins>
    </w:p>
    <w:p>
      <w:pPr>
        <w:pStyle w:val="Heading5"/>
      </w:pPr>
      <w:bookmarkStart w:id="606" w:name="_Toc283906830"/>
      <w:bookmarkStart w:id="607" w:name="_Toc283040791"/>
      <w:r>
        <w:rPr>
          <w:rStyle w:val="CharSectno"/>
        </w:rPr>
        <w:t>21</w:t>
      </w:r>
      <w:r>
        <w:t>.</w:t>
      </w:r>
      <w:r>
        <w:tab/>
        <w:t>Payments to enduring parental carers</w:t>
      </w:r>
      <w:bookmarkEnd w:id="606"/>
      <w:bookmarkEnd w:id="607"/>
    </w:p>
    <w:p>
      <w:pPr>
        <w:pStyle w:val="Subsection"/>
      </w:pPr>
      <w:r>
        <w:tab/>
        <w:t>(1)</w:t>
      </w:r>
      <w:r>
        <w:tab/>
        <w:t>For the purposes of section 65 the scale of amounts set out in the Table is prescribed.</w:t>
      </w:r>
    </w:p>
    <w:p>
      <w:pPr>
        <w:pStyle w:val="THeadingNAm"/>
      </w:pPr>
      <w:r>
        <w:t>Table</w:t>
      </w: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72"/>
        <w:gridCol w:w="2764"/>
      </w:tblGrid>
      <w:tr>
        <w:trPr>
          <w:tblHeader/>
        </w:trPr>
        <w:tc>
          <w:tcPr>
            <w:tcW w:w="3272" w:type="dxa"/>
          </w:tcPr>
          <w:p>
            <w:pPr>
              <w:pStyle w:val="TableNAm"/>
              <w:jc w:val="center"/>
              <w:rPr>
                <w:b/>
                <w:bCs/>
              </w:rPr>
            </w:pPr>
            <w:r>
              <w:rPr>
                <w:b/>
                <w:bCs/>
              </w:rPr>
              <w:t>Class of children</w:t>
            </w:r>
          </w:p>
        </w:tc>
        <w:tc>
          <w:tcPr>
            <w:tcW w:w="2764" w:type="dxa"/>
          </w:tcPr>
          <w:p>
            <w:pPr>
              <w:pStyle w:val="TableNAm"/>
              <w:jc w:val="center"/>
              <w:rPr>
                <w:b/>
                <w:bCs/>
              </w:rPr>
            </w:pPr>
            <w:r>
              <w:rPr>
                <w:b/>
                <w:bCs/>
              </w:rPr>
              <w:t>Amount ($)</w:t>
            </w:r>
          </w:p>
        </w:tc>
      </w:tr>
      <w:tr>
        <w:tc>
          <w:tcPr>
            <w:tcW w:w="3272" w:type="dxa"/>
          </w:tcPr>
          <w:p>
            <w:pPr>
              <w:pStyle w:val="TableNAm"/>
            </w:pPr>
            <w:r>
              <w:t>0 to 5 years of age</w:t>
            </w:r>
          </w:p>
        </w:tc>
        <w:tc>
          <w:tcPr>
            <w:tcW w:w="2764" w:type="dxa"/>
          </w:tcPr>
          <w:p>
            <w:pPr>
              <w:pStyle w:val="TableNAm"/>
              <w:jc w:val="center"/>
            </w:pPr>
            <w:r>
              <w:t>344.08</w:t>
            </w:r>
          </w:p>
        </w:tc>
      </w:tr>
      <w:tr>
        <w:tc>
          <w:tcPr>
            <w:tcW w:w="3272" w:type="dxa"/>
          </w:tcPr>
          <w:p>
            <w:pPr>
              <w:pStyle w:val="TableNAm"/>
            </w:pPr>
            <w:r>
              <w:t>6 years of age</w:t>
            </w:r>
          </w:p>
        </w:tc>
        <w:tc>
          <w:tcPr>
            <w:tcW w:w="2764" w:type="dxa"/>
          </w:tcPr>
          <w:p>
            <w:pPr>
              <w:pStyle w:val="TableNAm"/>
              <w:jc w:val="center"/>
            </w:pPr>
            <w:r>
              <w:t>352.08</w:t>
            </w:r>
          </w:p>
        </w:tc>
      </w:tr>
      <w:tr>
        <w:tc>
          <w:tcPr>
            <w:tcW w:w="3272" w:type="dxa"/>
          </w:tcPr>
          <w:p>
            <w:pPr>
              <w:pStyle w:val="TableNAm"/>
            </w:pPr>
            <w:r>
              <w:t>7 to 12 years of age</w:t>
            </w:r>
          </w:p>
        </w:tc>
        <w:tc>
          <w:tcPr>
            <w:tcW w:w="2764" w:type="dxa"/>
          </w:tcPr>
          <w:p>
            <w:pPr>
              <w:pStyle w:val="TableNAm"/>
              <w:jc w:val="center"/>
            </w:pPr>
            <w:r>
              <w:t>416.00</w:t>
            </w:r>
          </w:p>
        </w:tc>
      </w:tr>
      <w:tr>
        <w:tc>
          <w:tcPr>
            <w:tcW w:w="3272" w:type="dxa"/>
          </w:tcPr>
          <w:p>
            <w:pPr>
              <w:pStyle w:val="TableNAm"/>
            </w:pPr>
            <w:r>
              <w:t>13 to 15 years of age</w:t>
            </w:r>
          </w:p>
        </w:tc>
        <w:tc>
          <w:tcPr>
            <w:tcW w:w="2764" w:type="dxa"/>
          </w:tcPr>
          <w:p>
            <w:pPr>
              <w:pStyle w:val="TableNAm"/>
              <w:jc w:val="center"/>
            </w:pPr>
            <w:r>
              <w:t>504.40</w:t>
            </w:r>
          </w:p>
        </w:tc>
      </w:tr>
      <w:tr>
        <w:tc>
          <w:tcPr>
            <w:tcW w:w="3272" w:type="dxa"/>
          </w:tcPr>
          <w:p>
            <w:pPr>
              <w:pStyle w:val="TableNAm"/>
            </w:pPr>
            <w:r>
              <w:t>16 to 17 years of age</w:t>
            </w:r>
          </w:p>
        </w:tc>
        <w:tc>
          <w:tcPr>
            <w:tcW w:w="2764" w:type="dxa"/>
          </w:tcPr>
          <w:p>
            <w:pPr>
              <w:pStyle w:val="TableNAm"/>
              <w:jc w:val="center"/>
            </w:pPr>
            <w:r>
              <w:t>458.25</w:t>
            </w:r>
          </w:p>
        </w:tc>
      </w:tr>
    </w:tbl>
    <w:p>
      <w:pPr>
        <w:pStyle w:val="Subsection"/>
      </w:pPr>
      <w:r>
        <w:tab/>
        <w:t>(2)</w:t>
      </w:r>
      <w:r>
        <w:tab/>
        <w:t>Payments of amounts prescribed under subregulation (1) are to be made at fortnightly intervals.</w:t>
      </w:r>
    </w:p>
    <w:p>
      <w:pPr>
        <w:pStyle w:val="Footnotesection"/>
      </w:pPr>
      <w:r>
        <w:tab/>
        <w:t>[Regulation 21 amended in Gazette 7 Aug 2007 p. 4029; 18 Jan 2011 p. 146.]</w:t>
      </w:r>
    </w:p>
    <w:p>
      <w:pPr>
        <w:pStyle w:val="Heading5"/>
      </w:pPr>
      <w:bookmarkStart w:id="608" w:name="_Toc283906831"/>
      <w:bookmarkStart w:id="609" w:name="_Toc283040792"/>
      <w:r>
        <w:rPr>
          <w:rStyle w:val="CharSectno"/>
        </w:rPr>
        <w:t>21A</w:t>
      </w:r>
      <w:r>
        <w:t>.</w:t>
      </w:r>
      <w:r>
        <w:tab/>
        <w:t>Work prescribed for s. 191(4)</w:t>
      </w:r>
      <w:bookmarkEnd w:id="608"/>
      <w:bookmarkEnd w:id="609"/>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Ednotesection"/>
      </w:pPr>
      <w:bookmarkStart w:id="610" w:name="_Toc128289382"/>
      <w:bookmarkStart w:id="611" w:name="_Toc128300217"/>
      <w:bookmarkStart w:id="612" w:name="_Toc129056240"/>
      <w:bookmarkStart w:id="613" w:name="_Toc129062251"/>
      <w:r>
        <w:t>[</w:t>
      </w:r>
      <w:r>
        <w:rPr>
          <w:b/>
          <w:bCs/>
        </w:rPr>
        <w:t>22</w:t>
      </w:r>
      <w:r>
        <w:rPr>
          <w:b/>
          <w:bCs/>
        </w:rPr>
        <w:noBreakHyphen/>
        <w:t>23A.</w:t>
      </w:r>
      <w:r>
        <w:rPr>
          <w:b/>
          <w:bCs/>
        </w:rPr>
        <w:tab/>
      </w:r>
      <w:r>
        <w:t>Deleted in Gazette 7 Aug 2007 p. 4030.]</w:t>
      </w:r>
    </w:p>
    <w:p>
      <w:pPr>
        <w:pStyle w:val="Heading2"/>
      </w:pPr>
      <w:bookmarkStart w:id="614" w:name="_Toc143577644"/>
      <w:bookmarkStart w:id="615" w:name="_Toc143588475"/>
      <w:bookmarkStart w:id="616" w:name="_Toc153265856"/>
      <w:bookmarkStart w:id="617" w:name="_Toc156266193"/>
      <w:bookmarkStart w:id="618" w:name="_Toc156267088"/>
      <w:bookmarkStart w:id="619" w:name="_Toc157231982"/>
      <w:bookmarkStart w:id="620" w:name="_Toc159233169"/>
      <w:bookmarkStart w:id="621" w:name="_Toc174264435"/>
      <w:bookmarkStart w:id="622" w:name="_Toc174265287"/>
      <w:bookmarkStart w:id="623" w:name="_Toc174425652"/>
      <w:bookmarkStart w:id="624" w:name="_Toc216511286"/>
      <w:bookmarkStart w:id="625" w:name="_Toc218402167"/>
      <w:bookmarkStart w:id="626" w:name="_Toc233101899"/>
      <w:bookmarkStart w:id="627" w:name="_Toc233169350"/>
      <w:bookmarkStart w:id="628" w:name="_Toc233173097"/>
      <w:bookmarkStart w:id="629" w:name="_Toc283040749"/>
      <w:bookmarkStart w:id="630" w:name="_Toc283040793"/>
      <w:bookmarkStart w:id="631" w:name="_Toc283906712"/>
      <w:bookmarkStart w:id="632" w:name="_Toc283906832"/>
      <w:r>
        <w:rPr>
          <w:rStyle w:val="CharPartNo"/>
        </w:rPr>
        <w:t>Part 7</w:t>
      </w:r>
      <w:r>
        <w:rPr>
          <w:rStyle w:val="CharDivNo"/>
        </w:rPr>
        <w:t> </w:t>
      </w:r>
      <w:r>
        <w:t>—</w:t>
      </w:r>
      <w:r>
        <w:rPr>
          <w:rStyle w:val="CharDivText"/>
        </w:rPr>
        <w:t> </w:t>
      </w:r>
      <w:r>
        <w:rPr>
          <w:rStyle w:val="CharPartText"/>
        </w:rPr>
        <w:t>Transitional arrangements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283906833"/>
      <w:bookmarkStart w:id="634" w:name="_Toc283040794"/>
      <w:r>
        <w:rPr>
          <w:rStyle w:val="CharSectno"/>
        </w:rPr>
        <w:t>24</w:t>
      </w:r>
      <w:r>
        <w:t>.</w:t>
      </w:r>
      <w:r>
        <w:tab/>
        <w:t>Terms used in this Part</w:t>
      </w:r>
      <w:bookmarkEnd w:id="633"/>
      <w:bookmarkEnd w:id="634"/>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in Gazette 7 Aug 2007 p. 4030.]</w:t>
      </w:r>
    </w:p>
    <w:p>
      <w:pPr>
        <w:pStyle w:val="Ednotesection"/>
      </w:pPr>
      <w:r>
        <w:t>[</w:t>
      </w:r>
      <w:r>
        <w:rPr>
          <w:b/>
          <w:bCs/>
        </w:rPr>
        <w:t>25</w:t>
      </w:r>
      <w:r>
        <w:rPr>
          <w:b/>
          <w:bCs/>
        </w:rPr>
        <w:noBreakHyphen/>
        <w:t>28.</w:t>
      </w:r>
      <w:r>
        <w:rPr>
          <w:b/>
          <w:bCs/>
        </w:rPr>
        <w:tab/>
      </w:r>
      <w:r>
        <w:t>Deleted in Gazette 7 Aug 2007 p. 4030.]</w:t>
      </w:r>
    </w:p>
    <w:p>
      <w:pPr>
        <w:pStyle w:val="Heading5"/>
      </w:pPr>
      <w:bookmarkStart w:id="635" w:name="_Toc283906834"/>
      <w:bookmarkStart w:id="636" w:name="_Toc283040795"/>
      <w:r>
        <w:rPr>
          <w:rStyle w:val="CharSectno"/>
        </w:rPr>
        <w:t>29</w:t>
      </w:r>
      <w:r>
        <w:t>.</w:t>
      </w:r>
      <w:r>
        <w:tab/>
        <w:t>Children in the CEO’s care</w:t>
      </w:r>
      <w:bookmarkEnd w:id="635"/>
      <w:bookmarkEnd w:id="636"/>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3</w:t>
      </w:r>
      <w:r>
        <w:rPr>
          <w:i/>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3</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bookmarkStart w:id="637" w:name="_Toc233101902"/>
      <w:bookmarkStart w:id="638" w:name="_Toc233169353"/>
    </w:p>
    <w:p>
      <w:pPr>
        <w:pStyle w:val="Indenta"/>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39" w:name="_Toc283906715"/>
      <w:bookmarkStart w:id="640" w:name="_Toc283906835"/>
      <w:bookmarkStart w:id="641" w:name="_Toc233173100"/>
      <w:bookmarkStart w:id="642" w:name="_Toc283040752"/>
      <w:bookmarkStart w:id="643" w:name="_Toc283040796"/>
      <w:bookmarkStart w:id="644" w:name="_Toc210116252"/>
      <w:bookmarkEnd w:id="637"/>
      <w:bookmarkEnd w:id="638"/>
      <w:r>
        <w:rPr>
          <w:rStyle w:val="CharSchNo"/>
        </w:rPr>
        <w:t>Schedule 1</w:t>
      </w:r>
      <w:r>
        <w:rPr>
          <w:rStyle w:val="CharSDivNo"/>
        </w:rPr>
        <w:t> </w:t>
      </w:r>
      <w:r>
        <w:t>—</w:t>
      </w:r>
      <w:r>
        <w:rPr>
          <w:rStyle w:val="CharSDivText"/>
        </w:rPr>
        <w:t> </w:t>
      </w:r>
      <w:r>
        <w:rPr>
          <w:rStyle w:val="CharSchText"/>
        </w:rPr>
        <w:t>Forms</w:t>
      </w:r>
      <w:bookmarkEnd w:id="639"/>
      <w:bookmarkEnd w:id="640"/>
      <w:del w:id="645" w:author="Master Repository Process" w:date="2021-07-31T18:51:00Z">
        <w:r>
          <w:rPr>
            <w:rStyle w:val="CharSchText"/>
          </w:rPr>
          <w:delText xml:space="preserve"> of warrants</w:delText>
        </w:r>
      </w:del>
      <w:bookmarkEnd w:id="641"/>
      <w:bookmarkEnd w:id="642"/>
      <w:bookmarkEnd w:id="643"/>
    </w:p>
    <w:p>
      <w:pPr>
        <w:pStyle w:val="yShoulderClause"/>
      </w:pPr>
      <w:r>
        <w:t>[r. 9AA, 9AB</w:t>
      </w:r>
      <w:ins w:id="646" w:author="Master Repository Process" w:date="2021-07-31T18:51:00Z">
        <w:r>
          <w:t>, 9AC, 16E, 16I</w:t>
        </w:r>
      </w:ins>
      <w:r>
        <w:t xml:space="preserve"> and </w:t>
      </w:r>
      <w:del w:id="647" w:author="Master Repository Process" w:date="2021-07-31T18:51:00Z">
        <w:r>
          <w:delText>9AC</w:delText>
        </w:r>
      </w:del>
      <w:ins w:id="648" w:author="Master Repository Process" w:date="2021-07-31T18:51:00Z">
        <w:r>
          <w:t>16L</w:t>
        </w:r>
      </w:ins>
      <w:r>
        <w:t>]</w:t>
      </w:r>
    </w:p>
    <w:p>
      <w:pPr>
        <w:pStyle w:val="yFootnoteheading"/>
      </w:pPr>
      <w:r>
        <w:tab/>
        <w:t xml:space="preserve">[Heading inserted in Gazette </w:t>
      </w:r>
      <w:del w:id="649" w:author="Master Repository Process" w:date="2021-07-31T18:51:00Z">
        <w:r>
          <w:delText>19 Jun 2009</w:delText>
        </w:r>
      </w:del>
      <w:ins w:id="650" w:author="Master Repository Process" w:date="2021-07-31T18:51:00Z">
        <w:r>
          <w:t>28 Jan 2011</w:t>
        </w:r>
      </w:ins>
      <w:r>
        <w:t xml:space="preserve"> p. </w:t>
      </w:r>
      <w:del w:id="651" w:author="Master Repository Process" w:date="2021-07-31T18:51:00Z">
        <w:r>
          <w:delText>2226</w:delText>
        </w:r>
      </w:del>
      <w:ins w:id="652" w:author="Master Repository Process" w:date="2021-07-31T18:51:00Z">
        <w:r>
          <w:t>250</w:t>
        </w:r>
      </w:ins>
      <w:r>
        <w:t>.]</w:t>
      </w:r>
    </w:p>
    <w:p>
      <w:pPr>
        <w:pStyle w:val="yHeading5"/>
      </w:pPr>
      <w:bookmarkStart w:id="653" w:name="_Toc283906836"/>
      <w:bookmarkStart w:id="654" w:name="_Toc283040797"/>
      <w:r>
        <w:rPr>
          <w:rStyle w:val="CharSClsNo"/>
        </w:rPr>
        <w:t>1</w:t>
      </w:r>
      <w:r>
        <w:t>.</w:t>
      </w:r>
      <w:r>
        <w:tab/>
        <w:t>Warrant (access)</w:t>
      </w:r>
      <w:bookmarkEnd w:id="644"/>
      <w:bookmarkEnd w:id="653"/>
      <w:bookmarkEnd w:id="65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25"/>
        <w:gridCol w:w="1043"/>
        <w:gridCol w:w="45"/>
        <w:gridCol w:w="239"/>
        <w:gridCol w:w="425"/>
        <w:gridCol w:w="159"/>
        <w:gridCol w:w="550"/>
        <w:gridCol w:w="425"/>
        <w:gridCol w:w="142"/>
        <w:gridCol w:w="425"/>
        <w:gridCol w:w="284"/>
        <w:gridCol w:w="240"/>
        <w:gridCol w:w="264"/>
        <w:gridCol w:w="87"/>
        <w:gridCol w:w="974"/>
      </w:tblGrid>
      <w:tr>
        <w:tc>
          <w:tcPr>
            <w:tcW w:w="2977" w:type="dxa"/>
            <w:gridSpan w:val="5"/>
          </w:tcPr>
          <w:p>
            <w:pPr>
              <w:pStyle w:val="yTableNAm"/>
              <w:rPr>
                <w:sz w:val="20"/>
              </w:rPr>
            </w:pPr>
            <w:r>
              <w:rPr>
                <w:sz w:val="20"/>
              </w:rPr>
              <w:t>In the Children’s Court at</w:t>
            </w:r>
          </w:p>
          <w:p>
            <w:pPr>
              <w:pStyle w:val="yTableNAm"/>
              <w:rPr>
                <w:sz w:val="20"/>
              </w:rPr>
            </w:pPr>
          </w:p>
          <w:p>
            <w:pPr>
              <w:pStyle w:val="yTableNAm"/>
              <w:rPr>
                <w:sz w:val="20"/>
              </w:rPr>
            </w:pPr>
            <w:r>
              <w:rPr>
                <w:sz w:val="20"/>
              </w:rPr>
              <w:t>File No.</w:t>
            </w:r>
          </w:p>
        </w:tc>
        <w:tc>
          <w:tcPr>
            <w:tcW w:w="3550" w:type="dxa"/>
            <w:gridSpan w:val="10"/>
          </w:tcPr>
          <w:p>
            <w:pPr>
              <w:pStyle w:val="yTableNAm"/>
              <w:rPr>
                <w:b/>
                <w:bCs/>
                <w:sz w:val="20"/>
              </w:rPr>
            </w:pPr>
            <w:r>
              <w:rPr>
                <w:b/>
                <w:bCs/>
                <w:sz w:val="20"/>
              </w:rPr>
              <w:t>Warrant (access)</w:t>
            </w:r>
          </w:p>
        </w:tc>
      </w:tr>
      <w:tr>
        <w:tc>
          <w:tcPr>
            <w:tcW w:w="1225" w:type="dxa"/>
          </w:tcPr>
          <w:p>
            <w:pPr>
              <w:pStyle w:val="yTableNAm"/>
              <w:rPr>
                <w:b/>
                <w:bCs/>
                <w:sz w:val="20"/>
              </w:rPr>
            </w:pPr>
            <w:r>
              <w:rPr>
                <w:b/>
                <w:bCs/>
                <w:sz w:val="20"/>
              </w:rPr>
              <w:t>To</w:t>
            </w:r>
          </w:p>
        </w:tc>
        <w:tc>
          <w:tcPr>
            <w:tcW w:w="5302" w:type="dxa"/>
            <w:gridSpan w:val="14"/>
          </w:tcPr>
          <w:p>
            <w:pPr>
              <w:pStyle w:val="yTableNAm"/>
              <w:rPr>
                <w:b/>
                <w:bCs/>
                <w:sz w:val="20"/>
              </w:rPr>
            </w:pPr>
            <w:r>
              <w:rPr>
                <w:b/>
                <w:bCs/>
                <w:sz w:val="20"/>
              </w:rPr>
              <w:t>All authorised officers.</w:t>
            </w:r>
          </w:p>
        </w:tc>
      </w:tr>
      <w:tr>
        <w:trPr>
          <w:cantSplit/>
          <w:trHeight w:val="146"/>
        </w:trPr>
        <w:tc>
          <w:tcPr>
            <w:tcW w:w="1225" w:type="dxa"/>
            <w:vMerge w:val="restart"/>
          </w:tcPr>
          <w:p>
            <w:pPr>
              <w:pStyle w:val="yTableNAm"/>
              <w:rPr>
                <w:sz w:val="20"/>
              </w:rPr>
            </w:pPr>
            <w:r>
              <w:rPr>
                <w:sz w:val="20"/>
              </w:rPr>
              <w:t>Details of child</w:t>
            </w:r>
          </w:p>
        </w:tc>
        <w:tc>
          <w:tcPr>
            <w:tcW w:w="1088" w:type="dxa"/>
            <w:gridSpan w:val="2"/>
          </w:tcPr>
          <w:p>
            <w:pPr>
              <w:pStyle w:val="yTableNAm"/>
              <w:rPr>
                <w:sz w:val="20"/>
              </w:rPr>
            </w:pPr>
            <w:r>
              <w:rPr>
                <w:sz w:val="20"/>
              </w:rPr>
              <w:t>Surname</w:t>
            </w:r>
          </w:p>
        </w:tc>
        <w:tc>
          <w:tcPr>
            <w:tcW w:w="1798" w:type="dxa"/>
            <w:gridSpan w:val="5"/>
          </w:tcPr>
          <w:p>
            <w:pPr>
              <w:pStyle w:val="yTableNAm"/>
              <w:rPr>
                <w:sz w:val="20"/>
              </w:rPr>
            </w:pPr>
          </w:p>
        </w:tc>
        <w:tc>
          <w:tcPr>
            <w:tcW w:w="1355" w:type="dxa"/>
            <w:gridSpan w:val="5"/>
          </w:tcPr>
          <w:p>
            <w:pPr>
              <w:pStyle w:val="yTableNAm"/>
              <w:rPr>
                <w:sz w:val="20"/>
              </w:rPr>
            </w:pPr>
            <w:r>
              <w:rPr>
                <w:sz w:val="20"/>
              </w:rPr>
              <w:t>Date of birth</w:t>
            </w:r>
          </w:p>
        </w:tc>
        <w:tc>
          <w:tcPr>
            <w:tcW w:w="1061" w:type="dxa"/>
            <w:gridSpan w:val="2"/>
          </w:tcPr>
          <w:p>
            <w:pPr>
              <w:pStyle w:val="yTableNAm"/>
              <w:rPr>
                <w:sz w:val="20"/>
              </w:rPr>
            </w:pPr>
          </w:p>
        </w:tc>
      </w:tr>
      <w:tr>
        <w:trPr>
          <w:cantSplit/>
          <w:trHeight w:val="146"/>
        </w:trPr>
        <w:tc>
          <w:tcPr>
            <w:tcW w:w="1225" w:type="dxa"/>
            <w:vMerge/>
          </w:tcPr>
          <w:p>
            <w:pPr>
              <w:pStyle w:val="yTableNAm"/>
              <w:rPr>
                <w:sz w:val="20"/>
              </w:rPr>
            </w:pPr>
          </w:p>
        </w:tc>
        <w:tc>
          <w:tcPr>
            <w:tcW w:w="1088" w:type="dxa"/>
            <w:gridSpan w:val="2"/>
          </w:tcPr>
          <w:p>
            <w:pPr>
              <w:pStyle w:val="yTableNAm"/>
              <w:rPr>
                <w:sz w:val="20"/>
              </w:rPr>
            </w:pPr>
            <w:r>
              <w:rPr>
                <w:sz w:val="20"/>
              </w:rPr>
              <w:t>Given names</w:t>
            </w:r>
          </w:p>
        </w:tc>
        <w:tc>
          <w:tcPr>
            <w:tcW w:w="1798" w:type="dxa"/>
            <w:gridSpan w:val="5"/>
          </w:tcPr>
          <w:p>
            <w:pPr>
              <w:pStyle w:val="yTableNAm"/>
              <w:rPr>
                <w:sz w:val="20"/>
              </w:rPr>
            </w:pPr>
          </w:p>
        </w:tc>
        <w:tc>
          <w:tcPr>
            <w:tcW w:w="1355" w:type="dxa"/>
            <w:gridSpan w:val="5"/>
          </w:tcPr>
          <w:p>
            <w:pPr>
              <w:pStyle w:val="yTableNAm"/>
              <w:rPr>
                <w:sz w:val="20"/>
              </w:rPr>
            </w:pPr>
            <w:r>
              <w:rPr>
                <w:sz w:val="20"/>
              </w:rPr>
              <w:t>Gender</w:t>
            </w:r>
          </w:p>
        </w:tc>
        <w:tc>
          <w:tcPr>
            <w:tcW w:w="1061" w:type="dxa"/>
            <w:gridSpan w:val="2"/>
          </w:tcPr>
          <w:p>
            <w:pPr>
              <w:pStyle w:val="yTableNAm"/>
              <w:rPr>
                <w:sz w:val="20"/>
              </w:rPr>
            </w:pPr>
          </w:p>
        </w:tc>
      </w:tr>
      <w:tr>
        <w:trPr>
          <w:cantSplit/>
          <w:trHeight w:val="146"/>
        </w:trPr>
        <w:tc>
          <w:tcPr>
            <w:tcW w:w="1225" w:type="dxa"/>
            <w:vMerge/>
          </w:tcPr>
          <w:p>
            <w:pPr>
              <w:pStyle w:val="yTableNAm"/>
              <w:rPr>
                <w:sz w:val="20"/>
              </w:rPr>
            </w:pPr>
          </w:p>
        </w:tc>
        <w:tc>
          <w:tcPr>
            <w:tcW w:w="1088" w:type="dxa"/>
            <w:gridSpan w:val="2"/>
          </w:tcPr>
          <w:p>
            <w:pPr>
              <w:pStyle w:val="yTableNAm"/>
              <w:rPr>
                <w:sz w:val="20"/>
              </w:rPr>
            </w:pPr>
            <w:r>
              <w:rPr>
                <w:sz w:val="20"/>
              </w:rPr>
              <w:t>Address</w:t>
            </w:r>
          </w:p>
        </w:tc>
        <w:tc>
          <w:tcPr>
            <w:tcW w:w="4214" w:type="dxa"/>
            <w:gridSpan w:val="12"/>
          </w:tcPr>
          <w:p>
            <w:pPr>
              <w:pStyle w:val="yTableNAm"/>
              <w:rPr>
                <w:sz w:val="20"/>
              </w:rPr>
            </w:pPr>
          </w:p>
        </w:tc>
      </w:tr>
      <w:tr>
        <w:trPr>
          <w:cantSplit/>
          <w:trHeight w:val="111"/>
        </w:trPr>
        <w:tc>
          <w:tcPr>
            <w:tcW w:w="1225" w:type="dxa"/>
            <w:vMerge w:val="restart"/>
          </w:tcPr>
          <w:p>
            <w:pPr>
              <w:pStyle w:val="yTableNAm"/>
              <w:rPr>
                <w:sz w:val="20"/>
              </w:rPr>
            </w:pPr>
            <w:r>
              <w:rPr>
                <w:sz w:val="20"/>
              </w:rPr>
              <w:t>Details of applicant</w:t>
            </w:r>
          </w:p>
        </w:tc>
        <w:tc>
          <w:tcPr>
            <w:tcW w:w="1088" w:type="dxa"/>
            <w:gridSpan w:val="2"/>
          </w:tcPr>
          <w:p>
            <w:pPr>
              <w:pStyle w:val="yTableNAm"/>
              <w:rPr>
                <w:sz w:val="20"/>
              </w:rPr>
            </w:pPr>
            <w:r>
              <w:rPr>
                <w:sz w:val="20"/>
              </w:rPr>
              <w:t>Name</w:t>
            </w:r>
          </w:p>
        </w:tc>
        <w:tc>
          <w:tcPr>
            <w:tcW w:w="4214" w:type="dxa"/>
            <w:gridSpan w:val="12"/>
          </w:tcPr>
          <w:p>
            <w:pPr>
              <w:pStyle w:val="yTableNAm"/>
              <w:rPr>
                <w:sz w:val="20"/>
              </w:rPr>
            </w:pPr>
          </w:p>
        </w:tc>
      </w:tr>
      <w:tr>
        <w:trPr>
          <w:cantSplit/>
          <w:trHeight w:val="109"/>
        </w:trPr>
        <w:tc>
          <w:tcPr>
            <w:tcW w:w="1225" w:type="dxa"/>
            <w:vMerge/>
          </w:tcPr>
          <w:p>
            <w:pPr>
              <w:pStyle w:val="yTableNAm"/>
              <w:rPr>
                <w:sz w:val="20"/>
              </w:rPr>
            </w:pPr>
          </w:p>
        </w:tc>
        <w:tc>
          <w:tcPr>
            <w:tcW w:w="1088" w:type="dxa"/>
            <w:gridSpan w:val="2"/>
          </w:tcPr>
          <w:p>
            <w:pPr>
              <w:pStyle w:val="yTableNAm"/>
              <w:rPr>
                <w:sz w:val="20"/>
              </w:rPr>
            </w:pPr>
            <w:r>
              <w:rPr>
                <w:sz w:val="20"/>
              </w:rPr>
              <w:t>Division</w:t>
            </w:r>
          </w:p>
        </w:tc>
        <w:tc>
          <w:tcPr>
            <w:tcW w:w="4214" w:type="dxa"/>
            <w:gridSpan w:val="12"/>
          </w:tcPr>
          <w:p>
            <w:pPr>
              <w:pStyle w:val="yTableNAm"/>
              <w:rPr>
                <w:sz w:val="20"/>
              </w:rPr>
            </w:pPr>
          </w:p>
        </w:tc>
      </w:tr>
      <w:tr>
        <w:trPr>
          <w:cantSplit/>
          <w:trHeight w:val="109"/>
        </w:trPr>
        <w:tc>
          <w:tcPr>
            <w:tcW w:w="1225" w:type="dxa"/>
            <w:vMerge/>
          </w:tcPr>
          <w:p>
            <w:pPr>
              <w:pStyle w:val="yTableNAm"/>
              <w:rPr>
                <w:sz w:val="20"/>
              </w:rPr>
            </w:pPr>
          </w:p>
        </w:tc>
        <w:tc>
          <w:tcPr>
            <w:tcW w:w="1088" w:type="dxa"/>
            <w:gridSpan w:val="2"/>
          </w:tcPr>
          <w:p>
            <w:pPr>
              <w:pStyle w:val="yTableNAm"/>
              <w:rPr>
                <w:sz w:val="20"/>
              </w:rPr>
            </w:pPr>
            <w:r>
              <w:rPr>
                <w:sz w:val="20"/>
              </w:rPr>
              <w:t>Address</w:t>
            </w:r>
          </w:p>
        </w:tc>
        <w:tc>
          <w:tcPr>
            <w:tcW w:w="4214" w:type="dxa"/>
            <w:gridSpan w:val="12"/>
          </w:tcPr>
          <w:p>
            <w:pPr>
              <w:pStyle w:val="yTableNAm"/>
              <w:rPr>
                <w:sz w:val="20"/>
              </w:rPr>
            </w:pPr>
          </w:p>
        </w:tc>
      </w:tr>
      <w:tr>
        <w:trPr>
          <w:cantSplit/>
          <w:trHeight w:val="109"/>
        </w:trPr>
        <w:tc>
          <w:tcPr>
            <w:tcW w:w="1225" w:type="dxa"/>
            <w:vMerge/>
          </w:tcPr>
          <w:p>
            <w:pPr>
              <w:pStyle w:val="yTableNAm"/>
              <w:rPr>
                <w:sz w:val="20"/>
              </w:rPr>
            </w:pPr>
          </w:p>
        </w:tc>
        <w:tc>
          <w:tcPr>
            <w:tcW w:w="1088" w:type="dxa"/>
            <w:gridSpan w:val="2"/>
          </w:tcPr>
          <w:p>
            <w:pPr>
              <w:pStyle w:val="yTableNAm"/>
              <w:rPr>
                <w:sz w:val="20"/>
              </w:rPr>
            </w:pPr>
            <w:r>
              <w:rPr>
                <w:sz w:val="20"/>
              </w:rPr>
              <w:t>Telephone</w:t>
            </w:r>
          </w:p>
        </w:tc>
        <w:tc>
          <w:tcPr>
            <w:tcW w:w="823" w:type="dxa"/>
            <w:gridSpan w:val="3"/>
          </w:tcPr>
          <w:p>
            <w:pPr>
              <w:pStyle w:val="yTableNAm"/>
              <w:rPr>
                <w:sz w:val="20"/>
              </w:rPr>
            </w:pPr>
          </w:p>
        </w:tc>
        <w:tc>
          <w:tcPr>
            <w:tcW w:w="550" w:type="dxa"/>
          </w:tcPr>
          <w:p>
            <w:pPr>
              <w:pStyle w:val="yTableNAm"/>
              <w:rPr>
                <w:sz w:val="20"/>
              </w:rPr>
            </w:pPr>
            <w:r>
              <w:rPr>
                <w:sz w:val="20"/>
              </w:rPr>
              <w:t>Fax</w:t>
            </w:r>
          </w:p>
        </w:tc>
        <w:tc>
          <w:tcPr>
            <w:tcW w:w="992" w:type="dxa"/>
            <w:gridSpan w:val="3"/>
          </w:tcPr>
          <w:p>
            <w:pPr>
              <w:pStyle w:val="yTableNAm"/>
              <w:rPr>
                <w:sz w:val="20"/>
              </w:rPr>
            </w:pPr>
          </w:p>
        </w:tc>
        <w:tc>
          <w:tcPr>
            <w:tcW w:w="875" w:type="dxa"/>
            <w:gridSpan w:val="4"/>
          </w:tcPr>
          <w:p>
            <w:pPr>
              <w:pStyle w:val="yTableNAm"/>
              <w:rPr>
                <w:sz w:val="20"/>
              </w:rPr>
            </w:pPr>
            <w:r>
              <w:rPr>
                <w:sz w:val="20"/>
              </w:rPr>
              <w:t>Email</w:t>
            </w:r>
          </w:p>
        </w:tc>
        <w:tc>
          <w:tcPr>
            <w:tcW w:w="974" w:type="dxa"/>
          </w:tcPr>
          <w:p>
            <w:pPr>
              <w:pStyle w:val="yTableNAm"/>
              <w:rPr>
                <w:sz w:val="20"/>
              </w:rPr>
            </w:pPr>
          </w:p>
        </w:tc>
      </w:tr>
      <w:tr>
        <w:tc>
          <w:tcPr>
            <w:tcW w:w="1225" w:type="dxa"/>
          </w:tcPr>
          <w:p>
            <w:pPr>
              <w:pStyle w:val="yTableNAm"/>
              <w:rPr>
                <w:sz w:val="20"/>
              </w:rPr>
            </w:pPr>
            <w:r>
              <w:rPr>
                <w:sz w:val="20"/>
              </w:rPr>
              <w:t>Section</w:t>
            </w:r>
          </w:p>
        </w:tc>
        <w:tc>
          <w:tcPr>
            <w:tcW w:w="5302" w:type="dxa"/>
            <w:gridSpan w:val="14"/>
          </w:tcPr>
          <w:p>
            <w:pPr>
              <w:pStyle w:val="yTableNAm"/>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25" w:type="dxa"/>
          </w:tcPr>
          <w:p>
            <w:pPr>
              <w:pStyle w:val="yTableNAm"/>
              <w:rPr>
                <w:b/>
                <w:bCs/>
                <w:sz w:val="20"/>
              </w:rPr>
            </w:pPr>
            <w:r>
              <w:rPr>
                <w:b/>
                <w:bCs/>
                <w:sz w:val="20"/>
              </w:rPr>
              <w:t>Authority and directions</w:t>
            </w:r>
          </w:p>
        </w:tc>
        <w:tc>
          <w:tcPr>
            <w:tcW w:w="5302" w:type="dxa"/>
            <w:gridSpan w:val="14"/>
          </w:tcPr>
          <w:p>
            <w:pPr>
              <w:pStyle w:val="yTableNAm"/>
              <w:rPr>
                <w:b/>
                <w:bCs/>
                <w:sz w:val="20"/>
              </w:rPr>
            </w:pPr>
            <w:r>
              <w:rPr>
                <w:b/>
                <w:bCs/>
                <w:sz w:val="20"/>
              </w:rPr>
              <w:t xml:space="preserve">This warrant authorises you — </w:t>
            </w:r>
          </w:p>
          <w:p>
            <w:pPr>
              <w:pStyle w:val="yTableNAm"/>
              <w:tabs>
                <w:tab w:val="clear" w:pos="567"/>
                <w:tab w:val="left" w:pos="500"/>
              </w:tabs>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25" w:type="dxa"/>
            <w:vMerge w:val="restart"/>
          </w:tcPr>
          <w:p>
            <w:pPr>
              <w:pStyle w:val="yTableNAm"/>
              <w:rPr>
                <w:sz w:val="20"/>
              </w:rPr>
            </w:pPr>
            <w:r>
              <w:rPr>
                <w:sz w:val="20"/>
              </w:rPr>
              <w:t>Issuing details</w:t>
            </w:r>
          </w:p>
        </w:tc>
        <w:tc>
          <w:tcPr>
            <w:tcW w:w="1327" w:type="dxa"/>
            <w:gridSpan w:val="3"/>
            <w:tcBorders>
              <w:bottom w:val="single" w:sz="4" w:space="0" w:color="auto"/>
            </w:tcBorders>
          </w:tcPr>
          <w:p>
            <w:pPr>
              <w:pStyle w:val="yTableNAm"/>
              <w:rPr>
                <w:sz w:val="20"/>
              </w:rPr>
            </w:pPr>
            <w:r>
              <w:rPr>
                <w:sz w:val="20"/>
              </w:rPr>
              <w:t>Name of magistrate</w:t>
            </w:r>
          </w:p>
        </w:tc>
        <w:tc>
          <w:tcPr>
            <w:tcW w:w="3975" w:type="dxa"/>
            <w:gridSpan w:val="11"/>
            <w:tcBorders>
              <w:bottom w:val="single" w:sz="4" w:space="0" w:color="auto"/>
            </w:tcBorders>
          </w:tcPr>
          <w:p>
            <w:pPr>
              <w:pStyle w:val="yTableNAm"/>
              <w:rPr>
                <w:sz w:val="20"/>
              </w:rPr>
            </w:pPr>
          </w:p>
        </w:tc>
      </w:tr>
      <w:tr>
        <w:trPr>
          <w:cantSplit/>
          <w:trHeight w:val="282"/>
        </w:trPr>
        <w:tc>
          <w:tcPr>
            <w:tcW w:w="1225" w:type="dxa"/>
            <w:vMerge/>
            <w:tcBorders>
              <w:bottom w:val="single" w:sz="4" w:space="0" w:color="auto"/>
            </w:tcBorders>
          </w:tcPr>
          <w:p>
            <w:pPr>
              <w:pStyle w:val="yTableNAm"/>
              <w:rPr>
                <w:sz w:val="20"/>
              </w:rPr>
            </w:pPr>
          </w:p>
        </w:tc>
        <w:tc>
          <w:tcPr>
            <w:tcW w:w="1327" w:type="dxa"/>
            <w:gridSpan w:val="3"/>
            <w:tcBorders>
              <w:bottom w:val="single" w:sz="4" w:space="0" w:color="auto"/>
            </w:tcBorders>
          </w:tcPr>
          <w:p>
            <w:pPr>
              <w:pStyle w:val="yTableNAm"/>
              <w:rPr>
                <w:sz w:val="20"/>
              </w:rPr>
            </w:pPr>
            <w:r>
              <w:rPr>
                <w:sz w:val="20"/>
              </w:rPr>
              <w:t>Date</w:t>
            </w:r>
          </w:p>
        </w:tc>
        <w:tc>
          <w:tcPr>
            <w:tcW w:w="1701" w:type="dxa"/>
            <w:gridSpan w:val="5"/>
            <w:tcBorders>
              <w:bottom w:val="single" w:sz="4" w:space="0" w:color="auto"/>
            </w:tcBorders>
          </w:tcPr>
          <w:p>
            <w:pPr>
              <w:pStyle w:val="yTableNAm"/>
              <w:rPr>
                <w:sz w:val="20"/>
              </w:rPr>
            </w:pPr>
          </w:p>
        </w:tc>
        <w:tc>
          <w:tcPr>
            <w:tcW w:w="709" w:type="dxa"/>
            <w:gridSpan w:val="2"/>
            <w:tcBorders>
              <w:bottom w:val="single" w:sz="4" w:space="0" w:color="auto"/>
            </w:tcBorders>
          </w:tcPr>
          <w:p>
            <w:pPr>
              <w:pStyle w:val="yTableNAm"/>
              <w:rPr>
                <w:sz w:val="20"/>
              </w:rPr>
            </w:pPr>
            <w:r>
              <w:rPr>
                <w:sz w:val="20"/>
              </w:rPr>
              <w:t>Time</w:t>
            </w:r>
          </w:p>
        </w:tc>
        <w:tc>
          <w:tcPr>
            <w:tcW w:w="1565" w:type="dxa"/>
            <w:gridSpan w:val="4"/>
            <w:tcBorders>
              <w:bottom w:val="single" w:sz="4" w:space="0" w:color="auto"/>
            </w:tcBorders>
          </w:tcPr>
          <w:p>
            <w:pPr>
              <w:pStyle w:val="yTableNAm"/>
              <w:rPr>
                <w:sz w:val="20"/>
              </w:rPr>
            </w:pPr>
          </w:p>
        </w:tc>
      </w:tr>
      <w:tr>
        <w:tc>
          <w:tcPr>
            <w:tcW w:w="1225" w:type="dxa"/>
          </w:tcPr>
          <w:p>
            <w:pPr>
              <w:pStyle w:val="yTableNAm"/>
              <w:rPr>
                <w:sz w:val="20"/>
              </w:rPr>
            </w:pPr>
            <w:r>
              <w:rPr>
                <w:sz w:val="20"/>
              </w:rPr>
              <w:t>Magistrate’s signature</w:t>
            </w:r>
          </w:p>
        </w:tc>
        <w:tc>
          <w:tcPr>
            <w:tcW w:w="3737" w:type="dxa"/>
            <w:gridSpan w:val="10"/>
          </w:tcPr>
          <w:p>
            <w:pPr>
              <w:pStyle w:val="yTableNAm"/>
              <w:rPr>
                <w:sz w:val="20"/>
              </w:rPr>
            </w:pPr>
            <w:r>
              <w:rPr>
                <w:sz w:val="20"/>
              </w:rPr>
              <w:t>Issued by me on the above date and at the above time.</w:t>
            </w:r>
          </w:p>
          <w:p>
            <w:pPr>
              <w:pStyle w:val="yTableNAm"/>
              <w:rPr>
                <w:sz w:val="20"/>
              </w:rPr>
            </w:pPr>
          </w:p>
          <w:p>
            <w:pPr>
              <w:pStyle w:val="yTableNAm"/>
              <w:rPr>
                <w:sz w:val="20"/>
              </w:rPr>
            </w:pPr>
          </w:p>
        </w:tc>
        <w:tc>
          <w:tcPr>
            <w:tcW w:w="1565" w:type="dxa"/>
            <w:gridSpan w:val="4"/>
          </w:tcPr>
          <w:p>
            <w:pPr>
              <w:pStyle w:val="yTableNAm"/>
              <w:rPr>
                <w:sz w:val="20"/>
              </w:rPr>
            </w:pPr>
            <w:r>
              <w:rPr>
                <w:sz w:val="20"/>
              </w:rPr>
              <w:t>Court seal</w:t>
            </w:r>
          </w:p>
        </w:tc>
      </w:tr>
      <w:tr>
        <w:trPr>
          <w:cantSplit/>
          <w:trHeight w:val="90"/>
        </w:trPr>
        <w:tc>
          <w:tcPr>
            <w:tcW w:w="1225" w:type="dxa"/>
            <w:vMerge w:val="restart"/>
          </w:tcPr>
          <w:p>
            <w:pPr>
              <w:pStyle w:val="yTableNAm"/>
              <w:rPr>
                <w:sz w:val="20"/>
              </w:rPr>
            </w:pPr>
            <w:r>
              <w:rPr>
                <w:sz w:val="20"/>
              </w:rPr>
              <w:t>Execution details</w:t>
            </w:r>
          </w:p>
        </w:tc>
        <w:tc>
          <w:tcPr>
            <w:tcW w:w="1327" w:type="dxa"/>
            <w:gridSpan w:val="3"/>
          </w:tcPr>
          <w:p>
            <w:pPr>
              <w:pStyle w:val="yTableNAm"/>
              <w:rPr>
                <w:sz w:val="20"/>
              </w:rPr>
            </w:pPr>
            <w:r>
              <w:rPr>
                <w:sz w:val="20"/>
              </w:rPr>
              <w:t>Date</w:t>
            </w:r>
          </w:p>
        </w:tc>
        <w:tc>
          <w:tcPr>
            <w:tcW w:w="1701" w:type="dxa"/>
            <w:gridSpan w:val="5"/>
          </w:tcPr>
          <w:p>
            <w:pPr>
              <w:pStyle w:val="yTableNAm"/>
              <w:rPr>
                <w:sz w:val="20"/>
              </w:rPr>
            </w:pPr>
          </w:p>
        </w:tc>
        <w:tc>
          <w:tcPr>
            <w:tcW w:w="949" w:type="dxa"/>
            <w:gridSpan w:val="3"/>
          </w:tcPr>
          <w:p>
            <w:pPr>
              <w:pStyle w:val="yTableNAm"/>
              <w:rPr>
                <w:sz w:val="20"/>
              </w:rPr>
            </w:pPr>
            <w:r>
              <w:rPr>
                <w:sz w:val="20"/>
              </w:rPr>
              <w:t>Time</w:t>
            </w:r>
          </w:p>
        </w:tc>
        <w:tc>
          <w:tcPr>
            <w:tcW w:w="1325" w:type="dxa"/>
            <w:gridSpan w:val="3"/>
          </w:tcPr>
          <w:p>
            <w:pPr>
              <w:pStyle w:val="yTableNAm"/>
              <w:rPr>
                <w:sz w:val="20"/>
              </w:rPr>
            </w:pPr>
          </w:p>
        </w:tc>
      </w:tr>
      <w:tr>
        <w:trPr>
          <w:cantSplit/>
          <w:trHeight w:val="87"/>
        </w:trPr>
        <w:tc>
          <w:tcPr>
            <w:tcW w:w="1225" w:type="dxa"/>
            <w:vMerge/>
          </w:tcPr>
          <w:p>
            <w:pPr>
              <w:pStyle w:val="yTableNAm"/>
              <w:rPr>
                <w:sz w:val="20"/>
              </w:rPr>
            </w:pPr>
          </w:p>
        </w:tc>
        <w:tc>
          <w:tcPr>
            <w:tcW w:w="1043" w:type="dxa"/>
          </w:tcPr>
          <w:p>
            <w:pPr>
              <w:pStyle w:val="yTableNAm"/>
              <w:rPr>
                <w:sz w:val="20"/>
              </w:rPr>
            </w:pPr>
            <w:r>
              <w:rPr>
                <w:sz w:val="20"/>
              </w:rPr>
              <w:t>Address</w:t>
            </w:r>
          </w:p>
        </w:tc>
        <w:tc>
          <w:tcPr>
            <w:tcW w:w="4259" w:type="dxa"/>
            <w:gridSpan w:val="13"/>
          </w:tcPr>
          <w:p>
            <w:pPr>
              <w:pStyle w:val="yTableNAm"/>
              <w:rPr>
                <w:sz w:val="20"/>
              </w:rPr>
            </w:pPr>
          </w:p>
        </w:tc>
      </w:tr>
      <w:tr>
        <w:trPr>
          <w:cantSplit/>
          <w:trHeight w:val="87"/>
        </w:trPr>
        <w:tc>
          <w:tcPr>
            <w:tcW w:w="1225" w:type="dxa"/>
            <w:vMerge/>
          </w:tcPr>
          <w:p>
            <w:pPr>
              <w:pStyle w:val="yTableNAm"/>
              <w:rPr>
                <w:sz w:val="20"/>
              </w:rPr>
            </w:pPr>
          </w:p>
        </w:tc>
        <w:tc>
          <w:tcPr>
            <w:tcW w:w="5302" w:type="dxa"/>
            <w:gridSpan w:val="14"/>
          </w:tcPr>
          <w:p>
            <w:pPr>
              <w:pStyle w:val="yTableNAm"/>
              <w:rPr>
                <w:sz w:val="20"/>
              </w:rPr>
            </w:pPr>
            <w:r>
              <w:rPr>
                <w:sz w:val="20"/>
              </w:rPr>
              <w:sym w:font="Monotype Sorts" w:char="F070"/>
            </w:r>
            <w:r>
              <w:rPr>
                <w:sz w:val="20"/>
              </w:rPr>
              <w:tab/>
              <w:t>The warrant was executed.</w:t>
            </w:r>
          </w:p>
        </w:tc>
      </w:tr>
      <w:tr>
        <w:trPr>
          <w:cantSplit/>
          <w:trHeight w:val="87"/>
        </w:trPr>
        <w:tc>
          <w:tcPr>
            <w:tcW w:w="1225" w:type="dxa"/>
            <w:vMerge/>
          </w:tcPr>
          <w:p>
            <w:pPr>
              <w:pStyle w:val="yTableNAm"/>
              <w:rPr>
                <w:sz w:val="20"/>
              </w:rPr>
            </w:pPr>
          </w:p>
        </w:tc>
        <w:tc>
          <w:tcPr>
            <w:tcW w:w="5302" w:type="dxa"/>
            <w:gridSpan w:val="14"/>
          </w:tcPr>
          <w:p>
            <w:pPr>
              <w:pStyle w:val="yTableNAm"/>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25" w:type="dxa"/>
            <w:vMerge/>
          </w:tcPr>
          <w:p>
            <w:pPr>
              <w:pStyle w:val="yTableNAm"/>
              <w:rPr>
                <w:sz w:val="20"/>
              </w:rPr>
            </w:pPr>
          </w:p>
        </w:tc>
        <w:tc>
          <w:tcPr>
            <w:tcW w:w="5302" w:type="dxa"/>
            <w:gridSpan w:val="14"/>
          </w:tcPr>
          <w:p>
            <w:pPr>
              <w:pStyle w:val="yTableNAm"/>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25" w:type="dxa"/>
            <w:vMerge w:val="restart"/>
          </w:tcPr>
          <w:p>
            <w:pPr>
              <w:pStyle w:val="yTableNAm"/>
              <w:rPr>
                <w:sz w:val="20"/>
              </w:rPr>
            </w:pPr>
            <w:r>
              <w:rPr>
                <w:sz w:val="20"/>
              </w:rPr>
              <w:t>Authorised officer in charge of execution</w:t>
            </w:r>
          </w:p>
        </w:tc>
        <w:tc>
          <w:tcPr>
            <w:tcW w:w="1043" w:type="dxa"/>
          </w:tcPr>
          <w:p>
            <w:pPr>
              <w:pStyle w:val="yTableNAm"/>
              <w:rPr>
                <w:sz w:val="20"/>
              </w:rPr>
            </w:pPr>
            <w:r>
              <w:rPr>
                <w:sz w:val="20"/>
              </w:rPr>
              <w:t>Name</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Position</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Signature</w:t>
            </w:r>
          </w:p>
        </w:tc>
        <w:tc>
          <w:tcPr>
            <w:tcW w:w="4259" w:type="dxa"/>
            <w:gridSpan w:val="13"/>
          </w:tcPr>
          <w:p>
            <w:pPr>
              <w:pStyle w:val="yTableNAm"/>
              <w:rPr>
                <w:sz w:val="20"/>
              </w:rPr>
            </w:pPr>
          </w:p>
          <w:p>
            <w:pPr>
              <w:pStyle w:val="yTableNAm"/>
              <w:rPr>
                <w:sz w:val="20"/>
              </w:rPr>
            </w:pPr>
          </w:p>
        </w:tc>
      </w:tr>
    </w:tbl>
    <w:p>
      <w:pPr>
        <w:pStyle w:val="yFootnotesection"/>
      </w:pPr>
      <w:r>
        <w:tab/>
        <w:t>[Form 1 inserted in Gazette 19 Jun 2009 p. 2226-7.]</w:t>
      </w:r>
    </w:p>
    <w:p>
      <w:pPr>
        <w:pStyle w:val="yHeading5"/>
      </w:pPr>
      <w:bookmarkStart w:id="655" w:name="_Toc283906837"/>
      <w:bookmarkStart w:id="656" w:name="_Toc283040798"/>
      <w:r>
        <w:rPr>
          <w:rStyle w:val="CharSClsNo"/>
        </w:rPr>
        <w:t>2</w:t>
      </w:r>
      <w:r>
        <w:t>.</w:t>
      </w:r>
      <w:r>
        <w:tab/>
        <w:t>Warrant (apprehension)</w:t>
      </w:r>
      <w:bookmarkEnd w:id="655"/>
      <w:bookmarkEnd w:id="65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25"/>
        <w:gridCol w:w="1043"/>
        <w:gridCol w:w="21"/>
        <w:gridCol w:w="263"/>
        <w:gridCol w:w="425"/>
        <w:gridCol w:w="159"/>
        <w:gridCol w:w="550"/>
        <w:gridCol w:w="425"/>
        <w:gridCol w:w="142"/>
        <w:gridCol w:w="425"/>
        <w:gridCol w:w="284"/>
        <w:gridCol w:w="240"/>
        <w:gridCol w:w="185"/>
        <w:gridCol w:w="79"/>
        <w:gridCol w:w="1061"/>
      </w:tblGrid>
      <w:tr>
        <w:tc>
          <w:tcPr>
            <w:tcW w:w="2977" w:type="dxa"/>
            <w:gridSpan w:val="5"/>
          </w:tcPr>
          <w:p>
            <w:pPr>
              <w:pStyle w:val="yTableNAm"/>
              <w:rPr>
                <w:sz w:val="20"/>
              </w:rPr>
            </w:pPr>
            <w:r>
              <w:rPr>
                <w:sz w:val="20"/>
              </w:rPr>
              <w:t>In the Children’s Court at</w:t>
            </w:r>
          </w:p>
          <w:p>
            <w:pPr>
              <w:pStyle w:val="yTableNAm"/>
              <w:rPr>
                <w:sz w:val="20"/>
              </w:rPr>
            </w:pPr>
          </w:p>
          <w:p>
            <w:pPr>
              <w:pStyle w:val="yTableNAm"/>
              <w:rPr>
                <w:sz w:val="20"/>
              </w:rPr>
            </w:pPr>
            <w:r>
              <w:rPr>
                <w:sz w:val="20"/>
              </w:rPr>
              <w:t>File No.</w:t>
            </w:r>
          </w:p>
        </w:tc>
        <w:tc>
          <w:tcPr>
            <w:tcW w:w="3550" w:type="dxa"/>
            <w:gridSpan w:val="10"/>
          </w:tcPr>
          <w:p>
            <w:pPr>
              <w:pStyle w:val="yTableNAm"/>
              <w:rPr>
                <w:b/>
                <w:bCs/>
                <w:sz w:val="20"/>
              </w:rPr>
            </w:pPr>
            <w:r>
              <w:rPr>
                <w:b/>
                <w:bCs/>
                <w:sz w:val="20"/>
              </w:rPr>
              <w:t>Warrant (apprehension)</w:t>
            </w:r>
          </w:p>
        </w:tc>
      </w:tr>
      <w:tr>
        <w:tc>
          <w:tcPr>
            <w:tcW w:w="1225" w:type="dxa"/>
          </w:tcPr>
          <w:p>
            <w:pPr>
              <w:pStyle w:val="yTableNAm"/>
              <w:rPr>
                <w:b/>
                <w:bCs/>
                <w:sz w:val="20"/>
              </w:rPr>
            </w:pPr>
            <w:r>
              <w:rPr>
                <w:b/>
                <w:bCs/>
                <w:sz w:val="20"/>
              </w:rPr>
              <w:t>To</w:t>
            </w:r>
          </w:p>
        </w:tc>
        <w:tc>
          <w:tcPr>
            <w:tcW w:w="5302" w:type="dxa"/>
            <w:gridSpan w:val="14"/>
          </w:tcPr>
          <w:p>
            <w:pPr>
              <w:pStyle w:val="yTableNAm"/>
              <w:rPr>
                <w:b/>
                <w:bCs/>
                <w:sz w:val="20"/>
              </w:rPr>
            </w:pPr>
            <w:r>
              <w:rPr>
                <w:b/>
                <w:bCs/>
                <w:sz w:val="20"/>
              </w:rPr>
              <w:t>All authorised officers.</w:t>
            </w:r>
          </w:p>
          <w:p>
            <w:pPr>
              <w:pStyle w:val="yTableNAm"/>
              <w:spacing w:before="0"/>
              <w:rPr>
                <w:b/>
                <w:bCs/>
                <w:sz w:val="20"/>
              </w:rPr>
            </w:pPr>
            <w:r>
              <w:rPr>
                <w:b/>
                <w:bCs/>
                <w:sz w:val="20"/>
              </w:rPr>
              <w:t>All police officers.</w:t>
            </w:r>
          </w:p>
        </w:tc>
      </w:tr>
      <w:tr>
        <w:trPr>
          <w:cantSplit/>
          <w:trHeight w:val="146"/>
        </w:trPr>
        <w:tc>
          <w:tcPr>
            <w:tcW w:w="1225" w:type="dxa"/>
            <w:vMerge w:val="restart"/>
          </w:tcPr>
          <w:p>
            <w:pPr>
              <w:pStyle w:val="yTableNAm"/>
              <w:rPr>
                <w:sz w:val="20"/>
              </w:rPr>
            </w:pPr>
            <w:r>
              <w:rPr>
                <w:sz w:val="20"/>
              </w:rPr>
              <w:t>Details of child</w:t>
            </w:r>
          </w:p>
        </w:tc>
        <w:tc>
          <w:tcPr>
            <w:tcW w:w="1064" w:type="dxa"/>
            <w:gridSpan w:val="2"/>
          </w:tcPr>
          <w:p>
            <w:pPr>
              <w:pStyle w:val="yTableNAm"/>
              <w:rPr>
                <w:sz w:val="20"/>
              </w:rPr>
            </w:pPr>
            <w:r>
              <w:rPr>
                <w:sz w:val="20"/>
              </w:rPr>
              <w:t>Surname</w:t>
            </w:r>
          </w:p>
        </w:tc>
        <w:tc>
          <w:tcPr>
            <w:tcW w:w="1822" w:type="dxa"/>
            <w:gridSpan w:val="5"/>
          </w:tcPr>
          <w:p>
            <w:pPr>
              <w:pStyle w:val="yTableNAm"/>
              <w:rPr>
                <w:sz w:val="20"/>
              </w:rPr>
            </w:pPr>
          </w:p>
        </w:tc>
        <w:tc>
          <w:tcPr>
            <w:tcW w:w="1355" w:type="dxa"/>
            <w:gridSpan w:val="6"/>
          </w:tcPr>
          <w:p>
            <w:pPr>
              <w:pStyle w:val="yTableNAm"/>
              <w:rPr>
                <w:sz w:val="20"/>
              </w:rPr>
            </w:pPr>
            <w:r>
              <w:rPr>
                <w:sz w:val="20"/>
              </w:rPr>
              <w:t>Date of birth</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Given names</w:t>
            </w:r>
          </w:p>
        </w:tc>
        <w:tc>
          <w:tcPr>
            <w:tcW w:w="1822" w:type="dxa"/>
            <w:gridSpan w:val="5"/>
          </w:tcPr>
          <w:p>
            <w:pPr>
              <w:pStyle w:val="yTableNAm"/>
              <w:rPr>
                <w:sz w:val="20"/>
              </w:rPr>
            </w:pPr>
          </w:p>
        </w:tc>
        <w:tc>
          <w:tcPr>
            <w:tcW w:w="1355" w:type="dxa"/>
            <w:gridSpan w:val="6"/>
          </w:tcPr>
          <w:p>
            <w:pPr>
              <w:pStyle w:val="yTableNAm"/>
              <w:rPr>
                <w:sz w:val="20"/>
              </w:rPr>
            </w:pPr>
            <w:r>
              <w:rPr>
                <w:sz w:val="20"/>
              </w:rPr>
              <w:t>Gender</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11"/>
        </w:trPr>
        <w:tc>
          <w:tcPr>
            <w:tcW w:w="1225" w:type="dxa"/>
            <w:vMerge w:val="restart"/>
          </w:tcPr>
          <w:p>
            <w:pPr>
              <w:pStyle w:val="yTableNAm"/>
              <w:rPr>
                <w:sz w:val="20"/>
              </w:rPr>
            </w:pPr>
            <w:r>
              <w:rPr>
                <w:sz w:val="20"/>
              </w:rPr>
              <w:t>Details of applicant</w:t>
            </w:r>
          </w:p>
        </w:tc>
        <w:tc>
          <w:tcPr>
            <w:tcW w:w="1064" w:type="dxa"/>
            <w:gridSpan w:val="2"/>
          </w:tcPr>
          <w:p>
            <w:pPr>
              <w:pStyle w:val="yTableNAm"/>
              <w:rPr>
                <w:sz w:val="20"/>
              </w:rPr>
            </w:pPr>
            <w:r>
              <w:rPr>
                <w:sz w:val="20"/>
              </w:rPr>
              <w:t>Name</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Division</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Telephone</w:t>
            </w:r>
          </w:p>
        </w:tc>
        <w:tc>
          <w:tcPr>
            <w:tcW w:w="847" w:type="dxa"/>
            <w:gridSpan w:val="3"/>
          </w:tcPr>
          <w:p>
            <w:pPr>
              <w:pStyle w:val="yTableNAm"/>
              <w:rPr>
                <w:sz w:val="20"/>
              </w:rPr>
            </w:pPr>
          </w:p>
        </w:tc>
        <w:tc>
          <w:tcPr>
            <w:tcW w:w="550" w:type="dxa"/>
          </w:tcPr>
          <w:p>
            <w:pPr>
              <w:pStyle w:val="yTableNAm"/>
              <w:rPr>
                <w:sz w:val="20"/>
              </w:rPr>
            </w:pPr>
            <w:r>
              <w:rPr>
                <w:sz w:val="20"/>
              </w:rPr>
              <w:t>Fax</w:t>
            </w:r>
          </w:p>
        </w:tc>
        <w:tc>
          <w:tcPr>
            <w:tcW w:w="992" w:type="dxa"/>
            <w:gridSpan w:val="3"/>
          </w:tcPr>
          <w:p>
            <w:pPr>
              <w:pStyle w:val="yTableNAm"/>
              <w:rPr>
                <w:sz w:val="20"/>
              </w:rPr>
            </w:pPr>
          </w:p>
        </w:tc>
        <w:tc>
          <w:tcPr>
            <w:tcW w:w="709" w:type="dxa"/>
            <w:gridSpan w:val="3"/>
          </w:tcPr>
          <w:p>
            <w:pPr>
              <w:pStyle w:val="yTableNAm"/>
              <w:rPr>
                <w:sz w:val="20"/>
              </w:rPr>
            </w:pPr>
            <w:r>
              <w:rPr>
                <w:sz w:val="20"/>
              </w:rPr>
              <w:t>Email</w:t>
            </w:r>
          </w:p>
        </w:tc>
        <w:tc>
          <w:tcPr>
            <w:tcW w:w="1140" w:type="dxa"/>
            <w:gridSpan w:val="2"/>
          </w:tcPr>
          <w:p>
            <w:pPr>
              <w:pStyle w:val="yTableNAm"/>
              <w:rPr>
                <w:sz w:val="20"/>
              </w:rPr>
            </w:pPr>
          </w:p>
        </w:tc>
      </w:tr>
      <w:tr>
        <w:tc>
          <w:tcPr>
            <w:tcW w:w="1225" w:type="dxa"/>
            <w:tcBorders>
              <w:bottom w:val="single" w:sz="4" w:space="0" w:color="auto"/>
            </w:tcBorders>
          </w:tcPr>
          <w:p>
            <w:pPr>
              <w:pStyle w:val="yTableNAm"/>
              <w:rPr>
                <w:sz w:val="20"/>
              </w:rPr>
            </w:pPr>
            <w:r>
              <w:rPr>
                <w:sz w:val="20"/>
              </w:rPr>
              <w:t>Section</w:t>
            </w:r>
          </w:p>
        </w:tc>
        <w:tc>
          <w:tcPr>
            <w:tcW w:w="5302" w:type="dxa"/>
            <w:gridSpan w:val="14"/>
            <w:tcBorders>
              <w:bottom w:val="single" w:sz="4" w:space="0" w:color="auto"/>
            </w:tcBorders>
          </w:tcPr>
          <w:p>
            <w:pPr>
              <w:pStyle w:val="yTableNAm"/>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25" w:type="dxa"/>
            <w:tcBorders>
              <w:bottom w:val="nil"/>
            </w:tcBorders>
          </w:tcPr>
          <w:p>
            <w:pPr>
              <w:pStyle w:val="yTableNAm"/>
              <w:rPr>
                <w:sz w:val="20"/>
              </w:rPr>
            </w:pPr>
            <w:r>
              <w:rPr>
                <w:b/>
                <w:bCs/>
                <w:sz w:val="20"/>
              </w:rPr>
              <w:t>Authority and directions</w:t>
            </w:r>
          </w:p>
        </w:tc>
        <w:tc>
          <w:tcPr>
            <w:tcW w:w="5302" w:type="dxa"/>
            <w:gridSpan w:val="14"/>
            <w:tcBorders>
              <w:bottom w:val="nil"/>
            </w:tcBorders>
          </w:tcPr>
          <w:p>
            <w:pPr>
              <w:pStyle w:val="yTableNAm"/>
              <w:rPr>
                <w:b/>
                <w:bCs/>
                <w:sz w:val="20"/>
              </w:rPr>
            </w:pPr>
            <w:r>
              <w:rPr>
                <w:b/>
                <w:bCs/>
                <w:sz w:val="20"/>
              </w:rPr>
              <w:t xml:space="preserve">This warrant authorises you — </w:t>
            </w:r>
          </w:p>
          <w:p>
            <w:pPr>
              <w:pStyle w:val="yTableNAm"/>
              <w:tabs>
                <w:tab w:val="clear" w:pos="567"/>
                <w:tab w:val="left" w:pos="500"/>
              </w:tabs>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tc>
      </w:tr>
      <w:tr>
        <w:tc>
          <w:tcPr>
            <w:tcW w:w="1225" w:type="dxa"/>
            <w:tcBorders>
              <w:top w:val="nil"/>
              <w:bottom w:val="single" w:sz="4" w:space="0" w:color="auto"/>
            </w:tcBorders>
          </w:tcPr>
          <w:p>
            <w:pPr>
              <w:pStyle w:val="yTableNAm"/>
              <w:rPr>
                <w:b/>
                <w:bCs/>
                <w:sz w:val="20"/>
              </w:rPr>
            </w:pPr>
          </w:p>
        </w:tc>
        <w:tc>
          <w:tcPr>
            <w:tcW w:w="5302" w:type="dxa"/>
            <w:gridSpan w:val="14"/>
            <w:tcBorders>
              <w:top w:val="nil"/>
              <w:bottom w:val="single" w:sz="4" w:space="0" w:color="auto"/>
            </w:tcBorders>
          </w:tcPr>
          <w:p>
            <w:pPr>
              <w:pStyle w:val="yTableNAm"/>
              <w:tabs>
                <w:tab w:val="clear" w:pos="567"/>
                <w:tab w:val="left" w:pos="500"/>
              </w:tabs>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25" w:type="dxa"/>
            <w:vMerge w:val="restart"/>
            <w:tcBorders>
              <w:top w:val="single" w:sz="4" w:space="0" w:color="auto"/>
            </w:tcBorders>
          </w:tcPr>
          <w:p>
            <w:pPr>
              <w:pStyle w:val="yTableNAm"/>
              <w:rPr>
                <w:sz w:val="20"/>
              </w:rPr>
            </w:pPr>
            <w:r>
              <w:rPr>
                <w:sz w:val="20"/>
              </w:rPr>
              <w:t>Issuing details</w:t>
            </w:r>
          </w:p>
        </w:tc>
        <w:tc>
          <w:tcPr>
            <w:tcW w:w="1327" w:type="dxa"/>
            <w:gridSpan w:val="3"/>
            <w:tcBorders>
              <w:top w:val="single" w:sz="4" w:space="0" w:color="auto"/>
              <w:bottom w:val="single" w:sz="4" w:space="0" w:color="auto"/>
            </w:tcBorders>
          </w:tcPr>
          <w:p>
            <w:pPr>
              <w:pStyle w:val="yTableNAm"/>
              <w:rPr>
                <w:sz w:val="20"/>
              </w:rPr>
            </w:pPr>
            <w:r>
              <w:rPr>
                <w:sz w:val="20"/>
              </w:rPr>
              <w:t>Name of magistrate</w:t>
            </w:r>
          </w:p>
        </w:tc>
        <w:tc>
          <w:tcPr>
            <w:tcW w:w="3975" w:type="dxa"/>
            <w:gridSpan w:val="11"/>
            <w:tcBorders>
              <w:top w:val="single" w:sz="4" w:space="0" w:color="auto"/>
              <w:bottom w:val="single" w:sz="4" w:space="0" w:color="auto"/>
            </w:tcBorders>
          </w:tcPr>
          <w:p>
            <w:pPr>
              <w:pStyle w:val="yTableNAm"/>
              <w:rPr>
                <w:sz w:val="20"/>
              </w:rPr>
            </w:pPr>
          </w:p>
        </w:tc>
      </w:tr>
      <w:tr>
        <w:trPr>
          <w:cantSplit/>
          <w:trHeight w:val="282"/>
        </w:trPr>
        <w:tc>
          <w:tcPr>
            <w:tcW w:w="1225" w:type="dxa"/>
            <w:vMerge/>
            <w:tcBorders>
              <w:bottom w:val="single" w:sz="4" w:space="0" w:color="auto"/>
            </w:tcBorders>
          </w:tcPr>
          <w:p>
            <w:pPr>
              <w:pStyle w:val="yTableNAm"/>
              <w:rPr>
                <w:sz w:val="20"/>
              </w:rPr>
            </w:pPr>
          </w:p>
        </w:tc>
        <w:tc>
          <w:tcPr>
            <w:tcW w:w="1327" w:type="dxa"/>
            <w:gridSpan w:val="3"/>
            <w:tcBorders>
              <w:bottom w:val="single" w:sz="4" w:space="0" w:color="auto"/>
            </w:tcBorders>
          </w:tcPr>
          <w:p>
            <w:pPr>
              <w:pStyle w:val="yTableNAm"/>
              <w:rPr>
                <w:sz w:val="20"/>
              </w:rPr>
            </w:pPr>
            <w:r>
              <w:rPr>
                <w:sz w:val="20"/>
              </w:rPr>
              <w:t>Date</w:t>
            </w:r>
          </w:p>
        </w:tc>
        <w:tc>
          <w:tcPr>
            <w:tcW w:w="1701" w:type="dxa"/>
            <w:gridSpan w:val="5"/>
            <w:tcBorders>
              <w:bottom w:val="single" w:sz="4" w:space="0" w:color="auto"/>
            </w:tcBorders>
          </w:tcPr>
          <w:p>
            <w:pPr>
              <w:pStyle w:val="yTableNAm"/>
              <w:rPr>
                <w:sz w:val="20"/>
              </w:rPr>
            </w:pPr>
          </w:p>
        </w:tc>
        <w:tc>
          <w:tcPr>
            <w:tcW w:w="709" w:type="dxa"/>
            <w:gridSpan w:val="2"/>
            <w:tcBorders>
              <w:bottom w:val="single" w:sz="4" w:space="0" w:color="auto"/>
            </w:tcBorders>
          </w:tcPr>
          <w:p>
            <w:pPr>
              <w:pStyle w:val="yTableNAm"/>
              <w:rPr>
                <w:sz w:val="20"/>
              </w:rPr>
            </w:pPr>
            <w:r>
              <w:rPr>
                <w:sz w:val="20"/>
              </w:rPr>
              <w:t>Time</w:t>
            </w:r>
          </w:p>
        </w:tc>
        <w:tc>
          <w:tcPr>
            <w:tcW w:w="1565" w:type="dxa"/>
            <w:gridSpan w:val="4"/>
            <w:tcBorders>
              <w:bottom w:val="single" w:sz="4" w:space="0" w:color="auto"/>
            </w:tcBorders>
          </w:tcPr>
          <w:p>
            <w:pPr>
              <w:pStyle w:val="yTableNAm"/>
              <w:rPr>
                <w:sz w:val="20"/>
              </w:rPr>
            </w:pPr>
          </w:p>
        </w:tc>
      </w:tr>
      <w:tr>
        <w:tc>
          <w:tcPr>
            <w:tcW w:w="1225" w:type="dxa"/>
          </w:tcPr>
          <w:p>
            <w:pPr>
              <w:pStyle w:val="yTableNAm"/>
              <w:rPr>
                <w:sz w:val="20"/>
              </w:rPr>
            </w:pPr>
            <w:r>
              <w:rPr>
                <w:sz w:val="20"/>
              </w:rPr>
              <w:t>Magistrate’s signature</w:t>
            </w:r>
          </w:p>
        </w:tc>
        <w:tc>
          <w:tcPr>
            <w:tcW w:w="3737" w:type="dxa"/>
            <w:gridSpan w:val="10"/>
          </w:tcPr>
          <w:p>
            <w:pPr>
              <w:pStyle w:val="yTableNAm"/>
              <w:rPr>
                <w:sz w:val="20"/>
              </w:rPr>
            </w:pPr>
            <w:r>
              <w:rPr>
                <w:sz w:val="20"/>
              </w:rPr>
              <w:t>Issued by me on the above date and at the above time.</w:t>
            </w:r>
          </w:p>
          <w:p>
            <w:pPr>
              <w:pStyle w:val="yTableNAm"/>
              <w:rPr>
                <w:sz w:val="20"/>
              </w:rPr>
            </w:pPr>
          </w:p>
          <w:p>
            <w:pPr>
              <w:pStyle w:val="yTableNAm"/>
              <w:rPr>
                <w:sz w:val="20"/>
              </w:rPr>
            </w:pPr>
          </w:p>
        </w:tc>
        <w:tc>
          <w:tcPr>
            <w:tcW w:w="1565" w:type="dxa"/>
            <w:gridSpan w:val="4"/>
          </w:tcPr>
          <w:p>
            <w:pPr>
              <w:pStyle w:val="yTableNAm"/>
              <w:rPr>
                <w:sz w:val="20"/>
              </w:rPr>
            </w:pPr>
            <w:r>
              <w:rPr>
                <w:sz w:val="20"/>
              </w:rPr>
              <w:t>Court seal</w:t>
            </w:r>
          </w:p>
        </w:tc>
      </w:tr>
      <w:tr>
        <w:trPr>
          <w:cantSplit/>
          <w:trHeight w:val="90"/>
        </w:trPr>
        <w:tc>
          <w:tcPr>
            <w:tcW w:w="1225" w:type="dxa"/>
            <w:vMerge w:val="restart"/>
          </w:tcPr>
          <w:p>
            <w:pPr>
              <w:pStyle w:val="yTableNAm"/>
              <w:rPr>
                <w:sz w:val="20"/>
              </w:rPr>
            </w:pPr>
            <w:r>
              <w:rPr>
                <w:sz w:val="20"/>
              </w:rPr>
              <w:t>Execution details</w:t>
            </w:r>
          </w:p>
        </w:tc>
        <w:tc>
          <w:tcPr>
            <w:tcW w:w="1327" w:type="dxa"/>
            <w:gridSpan w:val="3"/>
          </w:tcPr>
          <w:p>
            <w:pPr>
              <w:pStyle w:val="yTableNAm"/>
              <w:rPr>
                <w:sz w:val="20"/>
              </w:rPr>
            </w:pPr>
            <w:r>
              <w:rPr>
                <w:sz w:val="20"/>
              </w:rPr>
              <w:t>Date</w:t>
            </w:r>
          </w:p>
        </w:tc>
        <w:tc>
          <w:tcPr>
            <w:tcW w:w="1701" w:type="dxa"/>
            <w:gridSpan w:val="5"/>
          </w:tcPr>
          <w:p>
            <w:pPr>
              <w:pStyle w:val="yTableNAm"/>
              <w:rPr>
                <w:sz w:val="20"/>
              </w:rPr>
            </w:pPr>
          </w:p>
        </w:tc>
        <w:tc>
          <w:tcPr>
            <w:tcW w:w="949" w:type="dxa"/>
            <w:gridSpan w:val="3"/>
          </w:tcPr>
          <w:p>
            <w:pPr>
              <w:pStyle w:val="yTableNAm"/>
              <w:rPr>
                <w:sz w:val="20"/>
              </w:rPr>
            </w:pPr>
            <w:r>
              <w:rPr>
                <w:sz w:val="20"/>
              </w:rPr>
              <w:t>Time</w:t>
            </w:r>
          </w:p>
        </w:tc>
        <w:tc>
          <w:tcPr>
            <w:tcW w:w="1325" w:type="dxa"/>
            <w:gridSpan w:val="3"/>
          </w:tcPr>
          <w:p>
            <w:pPr>
              <w:pStyle w:val="yTableNAm"/>
              <w:rPr>
                <w:sz w:val="20"/>
              </w:rPr>
            </w:pPr>
          </w:p>
        </w:tc>
      </w:tr>
      <w:tr>
        <w:trPr>
          <w:cantSplit/>
          <w:trHeight w:val="87"/>
        </w:trPr>
        <w:tc>
          <w:tcPr>
            <w:tcW w:w="1225" w:type="dxa"/>
            <w:vMerge/>
          </w:tcPr>
          <w:p>
            <w:pPr>
              <w:pStyle w:val="yTableNAm"/>
              <w:rPr>
                <w:sz w:val="20"/>
              </w:rPr>
            </w:pPr>
          </w:p>
        </w:tc>
        <w:tc>
          <w:tcPr>
            <w:tcW w:w="1043" w:type="dxa"/>
          </w:tcPr>
          <w:p>
            <w:pPr>
              <w:pStyle w:val="yTableNAm"/>
              <w:rPr>
                <w:sz w:val="20"/>
              </w:rPr>
            </w:pPr>
            <w:r>
              <w:rPr>
                <w:sz w:val="20"/>
              </w:rPr>
              <w:t>Address</w:t>
            </w:r>
          </w:p>
        </w:tc>
        <w:tc>
          <w:tcPr>
            <w:tcW w:w="4259" w:type="dxa"/>
            <w:gridSpan w:val="13"/>
          </w:tcPr>
          <w:p>
            <w:pPr>
              <w:pStyle w:val="yTableNAm"/>
              <w:rPr>
                <w:sz w:val="20"/>
              </w:rPr>
            </w:pPr>
          </w:p>
        </w:tc>
      </w:tr>
      <w:tr>
        <w:trPr>
          <w:cantSplit/>
          <w:trHeight w:val="87"/>
        </w:trPr>
        <w:tc>
          <w:tcPr>
            <w:tcW w:w="1225" w:type="dxa"/>
            <w:vMerge/>
          </w:tcPr>
          <w:p>
            <w:pPr>
              <w:pStyle w:val="yTableNAm"/>
              <w:rPr>
                <w:sz w:val="20"/>
              </w:rPr>
            </w:pPr>
          </w:p>
        </w:tc>
        <w:tc>
          <w:tcPr>
            <w:tcW w:w="5302" w:type="dxa"/>
            <w:gridSpan w:val="14"/>
          </w:tcPr>
          <w:p>
            <w:pPr>
              <w:pStyle w:val="yTableNAm"/>
              <w:rPr>
                <w:sz w:val="20"/>
              </w:rPr>
            </w:pPr>
            <w:r>
              <w:rPr>
                <w:sz w:val="20"/>
              </w:rPr>
              <w:sym w:font="Monotype Sorts" w:char="F070"/>
            </w:r>
            <w:r>
              <w:rPr>
                <w:sz w:val="20"/>
              </w:rPr>
              <w:tab/>
              <w:t>The warrant was executed.</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25" w:type="dxa"/>
            <w:vMerge w:val="restart"/>
          </w:tcPr>
          <w:p>
            <w:pPr>
              <w:pStyle w:val="yTableNAm"/>
              <w:rPr>
                <w:sz w:val="20"/>
              </w:rPr>
            </w:pPr>
            <w:r>
              <w:rPr>
                <w:sz w:val="20"/>
              </w:rPr>
              <w:t>Authorised officer in charge of execution</w:t>
            </w:r>
          </w:p>
        </w:tc>
        <w:tc>
          <w:tcPr>
            <w:tcW w:w="1043" w:type="dxa"/>
          </w:tcPr>
          <w:p>
            <w:pPr>
              <w:pStyle w:val="yTableNAm"/>
              <w:rPr>
                <w:sz w:val="20"/>
              </w:rPr>
            </w:pPr>
            <w:r>
              <w:rPr>
                <w:sz w:val="20"/>
              </w:rPr>
              <w:t>Name</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Position</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Signature</w:t>
            </w:r>
          </w:p>
        </w:tc>
        <w:tc>
          <w:tcPr>
            <w:tcW w:w="4259" w:type="dxa"/>
            <w:gridSpan w:val="13"/>
          </w:tcPr>
          <w:p>
            <w:pPr>
              <w:pStyle w:val="yTableNAm"/>
              <w:rPr>
                <w:sz w:val="20"/>
              </w:rPr>
            </w:pPr>
          </w:p>
          <w:p>
            <w:pPr>
              <w:pStyle w:val="yTableNAm"/>
              <w:rPr>
                <w:sz w:val="20"/>
              </w:rPr>
            </w:pPr>
          </w:p>
        </w:tc>
      </w:tr>
    </w:tbl>
    <w:p>
      <w:pPr>
        <w:pStyle w:val="yFootnotesection"/>
      </w:pPr>
      <w:r>
        <w:tab/>
        <w:t>[Form 2 inserted in Gazette 19 Jun 2009 p. 2227-8.]</w:t>
      </w:r>
    </w:p>
    <w:p>
      <w:pPr>
        <w:pStyle w:val="yHeading5"/>
      </w:pPr>
      <w:bookmarkStart w:id="657" w:name="_Toc283906838"/>
      <w:bookmarkStart w:id="658" w:name="_Toc283040799"/>
      <w:r>
        <w:rPr>
          <w:rStyle w:val="CharSClsNo"/>
        </w:rPr>
        <w:t>3</w:t>
      </w:r>
      <w:r>
        <w:t>.</w:t>
      </w:r>
      <w:r>
        <w:tab/>
        <w:t>Warrant (provisional protection and care)</w:t>
      </w:r>
      <w:bookmarkEnd w:id="657"/>
      <w:bookmarkEnd w:id="65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25"/>
        <w:gridCol w:w="1043"/>
        <w:gridCol w:w="21"/>
        <w:gridCol w:w="263"/>
        <w:gridCol w:w="425"/>
        <w:gridCol w:w="159"/>
        <w:gridCol w:w="550"/>
        <w:gridCol w:w="425"/>
        <w:gridCol w:w="142"/>
        <w:gridCol w:w="425"/>
        <w:gridCol w:w="284"/>
        <w:gridCol w:w="240"/>
        <w:gridCol w:w="185"/>
        <w:gridCol w:w="79"/>
        <w:gridCol w:w="1061"/>
      </w:tblGrid>
      <w:tr>
        <w:tc>
          <w:tcPr>
            <w:tcW w:w="2977" w:type="dxa"/>
            <w:gridSpan w:val="5"/>
          </w:tcPr>
          <w:p>
            <w:pPr>
              <w:pStyle w:val="yTableNAm"/>
              <w:rPr>
                <w:sz w:val="20"/>
              </w:rPr>
            </w:pPr>
            <w:r>
              <w:rPr>
                <w:sz w:val="20"/>
              </w:rPr>
              <w:t>In the Children’s Court at</w:t>
            </w:r>
          </w:p>
          <w:p>
            <w:pPr>
              <w:pStyle w:val="yTableNAm"/>
              <w:rPr>
                <w:sz w:val="20"/>
              </w:rPr>
            </w:pPr>
          </w:p>
          <w:p>
            <w:pPr>
              <w:pStyle w:val="yTableNAm"/>
              <w:rPr>
                <w:sz w:val="20"/>
              </w:rPr>
            </w:pPr>
            <w:r>
              <w:rPr>
                <w:sz w:val="20"/>
              </w:rPr>
              <w:t>File No.</w:t>
            </w:r>
          </w:p>
        </w:tc>
        <w:tc>
          <w:tcPr>
            <w:tcW w:w="3550" w:type="dxa"/>
            <w:gridSpan w:val="10"/>
          </w:tcPr>
          <w:p>
            <w:pPr>
              <w:pStyle w:val="yTableNAm"/>
              <w:rPr>
                <w:b/>
                <w:bCs/>
                <w:sz w:val="20"/>
              </w:rPr>
            </w:pPr>
            <w:r>
              <w:rPr>
                <w:b/>
                <w:bCs/>
                <w:sz w:val="20"/>
              </w:rPr>
              <w:t>Warrant (provisional protection and care)</w:t>
            </w:r>
          </w:p>
        </w:tc>
      </w:tr>
      <w:tr>
        <w:tc>
          <w:tcPr>
            <w:tcW w:w="1225" w:type="dxa"/>
          </w:tcPr>
          <w:p>
            <w:pPr>
              <w:pStyle w:val="yTableNAm"/>
              <w:rPr>
                <w:b/>
                <w:bCs/>
                <w:sz w:val="20"/>
              </w:rPr>
            </w:pPr>
            <w:r>
              <w:rPr>
                <w:b/>
                <w:bCs/>
                <w:sz w:val="20"/>
              </w:rPr>
              <w:t>To</w:t>
            </w:r>
          </w:p>
        </w:tc>
        <w:tc>
          <w:tcPr>
            <w:tcW w:w="5302" w:type="dxa"/>
            <w:gridSpan w:val="14"/>
          </w:tcPr>
          <w:p>
            <w:pPr>
              <w:pStyle w:val="yTableNAm"/>
              <w:rPr>
                <w:b/>
                <w:bCs/>
                <w:sz w:val="20"/>
              </w:rPr>
            </w:pPr>
            <w:r>
              <w:rPr>
                <w:b/>
                <w:bCs/>
                <w:sz w:val="20"/>
              </w:rPr>
              <w:t>All authorised officers.</w:t>
            </w:r>
          </w:p>
          <w:p>
            <w:pPr>
              <w:pStyle w:val="yTableNAm"/>
              <w:rPr>
                <w:b/>
                <w:bCs/>
                <w:sz w:val="20"/>
              </w:rPr>
            </w:pPr>
            <w:r>
              <w:rPr>
                <w:b/>
                <w:bCs/>
                <w:sz w:val="20"/>
              </w:rPr>
              <w:t>All police officers.</w:t>
            </w:r>
          </w:p>
        </w:tc>
      </w:tr>
      <w:tr>
        <w:trPr>
          <w:cantSplit/>
          <w:trHeight w:val="146"/>
        </w:trPr>
        <w:tc>
          <w:tcPr>
            <w:tcW w:w="1225" w:type="dxa"/>
            <w:vMerge w:val="restart"/>
          </w:tcPr>
          <w:p>
            <w:pPr>
              <w:pStyle w:val="yTableNAm"/>
              <w:rPr>
                <w:sz w:val="20"/>
              </w:rPr>
            </w:pPr>
            <w:r>
              <w:rPr>
                <w:sz w:val="20"/>
              </w:rPr>
              <w:t>Details of child</w:t>
            </w:r>
          </w:p>
        </w:tc>
        <w:tc>
          <w:tcPr>
            <w:tcW w:w="1064" w:type="dxa"/>
            <w:gridSpan w:val="2"/>
          </w:tcPr>
          <w:p>
            <w:pPr>
              <w:pStyle w:val="yTableNAm"/>
              <w:rPr>
                <w:sz w:val="20"/>
              </w:rPr>
            </w:pPr>
            <w:r>
              <w:rPr>
                <w:sz w:val="20"/>
              </w:rPr>
              <w:t>Surname</w:t>
            </w:r>
          </w:p>
        </w:tc>
        <w:tc>
          <w:tcPr>
            <w:tcW w:w="1822" w:type="dxa"/>
            <w:gridSpan w:val="5"/>
          </w:tcPr>
          <w:p>
            <w:pPr>
              <w:pStyle w:val="yTableNAm"/>
              <w:rPr>
                <w:sz w:val="20"/>
              </w:rPr>
            </w:pPr>
          </w:p>
        </w:tc>
        <w:tc>
          <w:tcPr>
            <w:tcW w:w="1355" w:type="dxa"/>
            <w:gridSpan w:val="6"/>
          </w:tcPr>
          <w:p>
            <w:pPr>
              <w:pStyle w:val="yTableNAm"/>
              <w:rPr>
                <w:sz w:val="20"/>
              </w:rPr>
            </w:pPr>
            <w:r>
              <w:rPr>
                <w:sz w:val="20"/>
              </w:rPr>
              <w:t>Date of birth</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Given names</w:t>
            </w:r>
          </w:p>
        </w:tc>
        <w:tc>
          <w:tcPr>
            <w:tcW w:w="1822" w:type="dxa"/>
            <w:gridSpan w:val="5"/>
          </w:tcPr>
          <w:p>
            <w:pPr>
              <w:pStyle w:val="yTableNAm"/>
              <w:rPr>
                <w:sz w:val="20"/>
              </w:rPr>
            </w:pPr>
          </w:p>
        </w:tc>
        <w:tc>
          <w:tcPr>
            <w:tcW w:w="1355" w:type="dxa"/>
            <w:gridSpan w:val="6"/>
          </w:tcPr>
          <w:p>
            <w:pPr>
              <w:pStyle w:val="yTableNAm"/>
              <w:rPr>
                <w:sz w:val="20"/>
              </w:rPr>
            </w:pPr>
            <w:r>
              <w:rPr>
                <w:sz w:val="20"/>
              </w:rPr>
              <w:t>Gender</w:t>
            </w:r>
          </w:p>
        </w:tc>
        <w:tc>
          <w:tcPr>
            <w:tcW w:w="1061" w:type="dxa"/>
          </w:tcPr>
          <w:p>
            <w:pPr>
              <w:pStyle w:val="yTableNAm"/>
              <w:rPr>
                <w:sz w:val="20"/>
              </w:rPr>
            </w:pPr>
          </w:p>
        </w:tc>
      </w:tr>
      <w:tr>
        <w:trPr>
          <w:cantSplit/>
          <w:trHeight w:val="146"/>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11"/>
        </w:trPr>
        <w:tc>
          <w:tcPr>
            <w:tcW w:w="1225" w:type="dxa"/>
            <w:vMerge w:val="restart"/>
          </w:tcPr>
          <w:p>
            <w:pPr>
              <w:pStyle w:val="yTableNAm"/>
              <w:rPr>
                <w:sz w:val="20"/>
              </w:rPr>
            </w:pPr>
            <w:r>
              <w:rPr>
                <w:sz w:val="20"/>
              </w:rPr>
              <w:t>Details of applicant</w:t>
            </w:r>
          </w:p>
        </w:tc>
        <w:tc>
          <w:tcPr>
            <w:tcW w:w="1064" w:type="dxa"/>
            <w:gridSpan w:val="2"/>
          </w:tcPr>
          <w:p>
            <w:pPr>
              <w:pStyle w:val="yTableNAm"/>
              <w:rPr>
                <w:sz w:val="20"/>
              </w:rPr>
            </w:pPr>
            <w:r>
              <w:rPr>
                <w:sz w:val="20"/>
              </w:rPr>
              <w:t>Name</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Division</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Address</w:t>
            </w:r>
          </w:p>
        </w:tc>
        <w:tc>
          <w:tcPr>
            <w:tcW w:w="4238" w:type="dxa"/>
            <w:gridSpan w:val="12"/>
          </w:tcPr>
          <w:p>
            <w:pPr>
              <w:pStyle w:val="yTableNAm"/>
              <w:rPr>
                <w:sz w:val="20"/>
              </w:rPr>
            </w:pPr>
          </w:p>
        </w:tc>
      </w:tr>
      <w:tr>
        <w:trPr>
          <w:cantSplit/>
          <w:trHeight w:val="109"/>
        </w:trPr>
        <w:tc>
          <w:tcPr>
            <w:tcW w:w="1225" w:type="dxa"/>
            <w:vMerge/>
          </w:tcPr>
          <w:p>
            <w:pPr>
              <w:pStyle w:val="yTableNAm"/>
              <w:rPr>
                <w:sz w:val="20"/>
              </w:rPr>
            </w:pPr>
          </w:p>
        </w:tc>
        <w:tc>
          <w:tcPr>
            <w:tcW w:w="1064" w:type="dxa"/>
            <w:gridSpan w:val="2"/>
          </w:tcPr>
          <w:p>
            <w:pPr>
              <w:pStyle w:val="yTableNAm"/>
              <w:rPr>
                <w:sz w:val="20"/>
              </w:rPr>
            </w:pPr>
            <w:r>
              <w:rPr>
                <w:sz w:val="20"/>
              </w:rPr>
              <w:t>Telephone</w:t>
            </w:r>
          </w:p>
        </w:tc>
        <w:tc>
          <w:tcPr>
            <w:tcW w:w="847" w:type="dxa"/>
            <w:gridSpan w:val="3"/>
          </w:tcPr>
          <w:p>
            <w:pPr>
              <w:pStyle w:val="yTableNAm"/>
              <w:rPr>
                <w:sz w:val="20"/>
              </w:rPr>
            </w:pPr>
          </w:p>
        </w:tc>
        <w:tc>
          <w:tcPr>
            <w:tcW w:w="550" w:type="dxa"/>
          </w:tcPr>
          <w:p>
            <w:pPr>
              <w:pStyle w:val="yTableNAm"/>
              <w:rPr>
                <w:sz w:val="20"/>
              </w:rPr>
            </w:pPr>
            <w:r>
              <w:rPr>
                <w:sz w:val="20"/>
              </w:rPr>
              <w:t>Fax</w:t>
            </w:r>
          </w:p>
        </w:tc>
        <w:tc>
          <w:tcPr>
            <w:tcW w:w="992" w:type="dxa"/>
            <w:gridSpan w:val="3"/>
          </w:tcPr>
          <w:p>
            <w:pPr>
              <w:pStyle w:val="yTableNAm"/>
              <w:rPr>
                <w:sz w:val="20"/>
              </w:rPr>
            </w:pPr>
          </w:p>
        </w:tc>
        <w:tc>
          <w:tcPr>
            <w:tcW w:w="709" w:type="dxa"/>
            <w:gridSpan w:val="3"/>
          </w:tcPr>
          <w:p>
            <w:pPr>
              <w:pStyle w:val="yTableNAm"/>
              <w:rPr>
                <w:sz w:val="20"/>
              </w:rPr>
            </w:pPr>
            <w:r>
              <w:rPr>
                <w:sz w:val="20"/>
              </w:rPr>
              <w:t>Email</w:t>
            </w:r>
          </w:p>
        </w:tc>
        <w:tc>
          <w:tcPr>
            <w:tcW w:w="1140" w:type="dxa"/>
            <w:gridSpan w:val="2"/>
          </w:tcPr>
          <w:p>
            <w:pPr>
              <w:pStyle w:val="yTableNAm"/>
              <w:rPr>
                <w:sz w:val="20"/>
              </w:rPr>
            </w:pPr>
          </w:p>
        </w:tc>
      </w:tr>
      <w:tr>
        <w:tc>
          <w:tcPr>
            <w:tcW w:w="1225" w:type="dxa"/>
          </w:tcPr>
          <w:p>
            <w:pPr>
              <w:pStyle w:val="yTableNAm"/>
              <w:rPr>
                <w:sz w:val="20"/>
              </w:rPr>
            </w:pPr>
            <w:r>
              <w:rPr>
                <w:sz w:val="20"/>
              </w:rPr>
              <w:t>Section</w:t>
            </w:r>
          </w:p>
        </w:tc>
        <w:tc>
          <w:tcPr>
            <w:tcW w:w="5302" w:type="dxa"/>
            <w:gridSpan w:val="14"/>
          </w:tcPr>
          <w:p>
            <w:pPr>
              <w:pStyle w:val="yTableNAm"/>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25" w:type="dxa"/>
          </w:tcPr>
          <w:p>
            <w:pPr>
              <w:pStyle w:val="yTableNAm"/>
              <w:rPr>
                <w:b/>
                <w:bCs/>
                <w:sz w:val="20"/>
              </w:rPr>
            </w:pPr>
            <w:r>
              <w:rPr>
                <w:b/>
                <w:bCs/>
                <w:sz w:val="20"/>
              </w:rPr>
              <w:t>Authority and directions</w:t>
            </w:r>
          </w:p>
        </w:tc>
        <w:tc>
          <w:tcPr>
            <w:tcW w:w="5302" w:type="dxa"/>
            <w:gridSpan w:val="14"/>
          </w:tcPr>
          <w:p>
            <w:pPr>
              <w:pStyle w:val="yTableNAm"/>
              <w:rPr>
                <w:b/>
                <w:bCs/>
                <w:sz w:val="20"/>
              </w:rPr>
            </w:pPr>
            <w:r>
              <w:rPr>
                <w:b/>
                <w:bCs/>
                <w:sz w:val="20"/>
              </w:rPr>
              <w:t xml:space="preserve">This warrant authorises you — </w:t>
            </w:r>
          </w:p>
          <w:p>
            <w:pPr>
              <w:pStyle w:val="yTableNAm"/>
              <w:tabs>
                <w:tab w:val="clear" w:pos="567"/>
                <w:tab w:val="left" w:pos="500"/>
              </w:tabs>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25" w:type="dxa"/>
            <w:vMerge w:val="restart"/>
          </w:tcPr>
          <w:p>
            <w:pPr>
              <w:pStyle w:val="yTableNAm"/>
              <w:rPr>
                <w:sz w:val="20"/>
              </w:rPr>
            </w:pPr>
            <w:r>
              <w:rPr>
                <w:sz w:val="20"/>
              </w:rPr>
              <w:t>Issuing details</w:t>
            </w:r>
          </w:p>
        </w:tc>
        <w:tc>
          <w:tcPr>
            <w:tcW w:w="1327" w:type="dxa"/>
            <w:gridSpan w:val="3"/>
            <w:tcBorders>
              <w:bottom w:val="single" w:sz="4" w:space="0" w:color="auto"/>
            </w:tcBorders>
          </w:tcPr>
          <w:p>
            <w:pPr>
              <w:pStyle w:val="yTableNAm"/>
              <w:rPr>
                <w:sz w:val="20"/>
              </w:rPr>
            </w:pPr>
            <w:r>
              <w:rPr>
                <w:sz w:val="20"/>
              </w:rPr>
              <w:t>Name of magistrate</w:t>
            </w:r>
          </w:p>
        </w:tc>
        <w:tc>
          <w:tcPr>
            <w:tcW w:w="3975" w:type="dxa"/>
            <w:gridSpan w:val="11"/>
            <w:tcBorders>
              <w:bottom w:val="single" w:sz="4" w:space="0" w:color="auto"/>
            </w:tcBorders>
          </w:tcPr>
          <w:p>
            <w:pPr>
              <w:pStyle w:val="yTableNAm"/>
              <w:rPr>
                <w:sz w:val="20"/>
              </w:rPr>
            </w:pPr>
          </w:p>
        </w:tc>
      </w:tr>
      <w:tr>
        <w:trPr>
          <w:cantSplit/>
          <w:trHeight w:val="282"/>
        </w:trPr>
        <w:tc>
          <w:tcPr>
            <w:tcW w:w="1225" w:type="dxa"/>
            <w:vMerge/>
            <w:tcBorders>
              <w:bottom w:val="single" w:sz="4" w:space="0" w:color="auto"/>
            </w:tcBorders>
          </w:tcPr>
          <w:p>
            <w:pPr>
              <w:pStyle w:val="yTableNAm"/>
              <w:rPr>
                <w:sz w:val="20"/>
              </w:rPr>
            </w:pPr>
          </w:p>
        </w:tc>
        <w:tc>
          <w:tcPr>
            <w:tcW w:w="1327" w:type="dxa"/>
            <w:gridSpan w:val="3"/>
            <w:tcBorders>
              <w:bottom w:val="single" w:sz="4" w:space="0" w:color="auto"/>
            </w:tcBorders>
          </w:tcPr>
          <w:p>
            <w:pPr>
              <w:pStyle w:val="yTableNAm"/>
              <w:rPr>
                <w:sz w:val="20"/>
              </w:rPr>
            </w:pPr>
            <w:r>
              <w:rPr>
                <w:sz w:val="20"/>
              </w:rPr>
              <w:t>Date</w:t>
            </w:r>
          </w:p>
        </w:tc>
        <w:tc>
          <w:tcPr>
            <w:tcW w:w="1701" w:type="dxa"/>
            <w:gridSpan w:val="5"/>
            <w:tcBorders>
              <w:bottom w:val="single" w:sz="4" w:space="0" w:color="auto"/>
            </w:tcBorders>
          </w:tcPr>
          <w:p>
            <w:pPr>
              <w:pStyle w:val="yTableNAm"/>
              <w:rPr>
                <w:sz w:val="20"/>
              </w:rPr>
            </w:pPr>
          </w:p>
        </w:tc>
        <w:tc>
          <w:tcPr>
            <w:tcW w:w="709" w:type="dxa"/>
            <w:gridSpan w:val="2"/>
            <w:tcBorders>
              <w:bottom w:val="single" w:sz="4" w:space="0" w:color="auto"/>
            </w:tcBorders>
          </w:tcPr>
          <w:p>
            <w:pPr>
              <w:pStyle w:val="yTableNAm"/>
              <w:rPr>
                <w:sz w:val="20"/>
              </w:rPr>
            </w:pPr>
            <w:r>
              <w:rPr>
                <w:sz w:val="20"/>
              </w:rPr>
              <w:t>Time</w:t>
            </w:r>
          </w:p>
        </w:tc>
        <w:tc>
          <w:tcPr>
            <w:tcW w:w="1565" w:type="dxa"/>
            <w:gridSpan w:val="4"/>
            <w:tcBorders>
              <w:bottom w:val="single" w:sz="4" w:space="0" w:color="auto"/>
            </w:tcBorders>
          </w:tcPr>
          <w:p>
            <w:pPr>
              <w:pStyle w:val="yTableNAm"/>
              <w:rPr>
                <w:sz w:val="20"/>
              </w:rPr>
            </w:pPr>
          </w:p>
        </w:tc>
      </w:tr>
      <w:tr>
        <w:tc>
          <w:tcPr>
            <w:tcW w:w="1225" w:type="dxa"/>
          </w:tcPr>
          <w:p>
            <w:pPr>
              <w:pStyle w:val="yTableNAm"/>
              <w:rPr>
                <w:sz w:val="20"/>
              </w:rPr>
            </w:pPr>
            <w:r>
              <w:rPr>
                <w:sz w:val="20"/>
              </w:rPr>
              <w:t>Magistrate’s signature</w:t>
            </w:r>
          </w:p>
        </w:tc>
        <w:tc>
          <w:tcPr>
            <w:tcW w:w="3737" w:type="dxa"/>
            <w:gridSpan w:val="10"/>
          </w:tcPr>
          <w:p>
            <w:pPr>
              <w:pStyle w:val="yTableNAm"/>
              <w:rPr>
                <w:sz w:val="20"/>
              </w:rPr>
            </w:pPr>
            <w:r>
              <w:rPr>
                <w:sz w:val="20"/>
              </w:rPr>
              <w:t>Issued by me on the above date and at the above time.</w:t>
            </w:r>
          </w:p>
          <w:p>
            <w:pPr>
              <w:pStyle w:val="yTableNAm"/>
              <w:rPr>
                <w:sz w:val="20"/>
              </w:rPr>
            </w:pPr>
          </w:p>
          <w:p>
            <w:pPr>
              <w:pStyle w:val="yTableNAm"/>
              <w:rPr>
                <w:sz w:val="20"/>
              </w:rPr>
            </w:pPr>
          </w:p>
        </w:tc>
        <w:tc>
          <w:tcPr>
            <w:tcW w:w="1565" w:type="dxa"/>
            <w:gridSpan w:val="4"/>
          </w:tcPr>
          <w:p>
            <w:pPr>
              <w:pStyle w:val="yTableNAm"/>
              <w:rPr>
                <w:sz w:val="20"/>
              </w:rPr>
            </w:pPr>
            <w:r>
              <w:rPr>
                <w:sz w:val="20"/>
              </w:rPr>
              <w:t>Court seal</w:t>
            </w:r>
          </w:p>
        </w:tc>
      </w:tr>
      <w:tr>
        <w:trPr>
          <w:cantSplit/>
          <w:trHeight w:val="90"/>
        </w:trPr>
        <w:tc>
          <w:tcPr>
            <w:tcW w:w="1225" w:type="dxa"/>
            <w:vMerge w:val="restart"/>
          </w:tcPr>
          <w:p>
            <w:pPr>
              <w:pStyle w:val="yTableNAm"/>
              <w:rPr>
                <w:sz w:val="20"/>
              </w:rPr>
            </w:pPr>
            <w:r>
              <w:rPr>
                <w:sz w:val="20"/>
              </w:rPr>
              <w:t>Execution details</w:t>
            </w:r>
          </w:p>
        </w:tc>
        <w:tc>
          <w:tcPr>
            <w:tcW w:w="1327" w:type="dxa"/>
            <w:gridSpan w:val="3"/>
          </w:tcPr>
          <w:p>
            <w:pPr>
              <w:pStyle w:val="yTableNAm"/>
              <w:rPr>
                <w:sz w:val="20"/>
              </w:rPr>
            </w:pPr>
            <w:r>
              <w:rPr>
                <w:sz w:val="20"/>
              </w:rPr>
              <w:t>Date</w:t>
            </w:r>
          </w:p>
        </w:tc>
        <w:tc>
          <w:tcPr>
            <w:tcW w:w="1701" w:type="dxa"/>
            <w:gridSpan w:val="5"/>
          </w:tcPr>
          <w:p>
            <w:pPr>
              <w:pStyle w:val="yTableNAm"/>
              <w:rPr>
                <w:sz w:val="20"/>
              </w:rPr>
            </w:pPr>
          </w:p>
        </w:tc>
        <w:tc>
          <w:tcPr>
            <w:tcW w:w="949" w:type="dxa"/>
            <w:gridSpan w:val="3"/>
          </w:tcPr>
          <w:p>
            <w:pPr>
              <w:pStyle w:val="yTableNAm"/>
              <w:rPr>
                <w:sz w:val="20"/>
              </w:rPr>
            </w:pPr>
            <w:r>
              <w:rPr>
                <w:sz w:val="20"/>
              </w:rPr>
              <w:t>Time</w:t>
            </w:r>
          </w:p>
        </w:tc>
        <w:tc>
          <w:tcPr>
            <w:tcW w:w="1325" w:type="dxa"/>
            <w:gridSpan w:val="3"/>
          </w:tcPr>
          <w:p>
            <w:pPr>
              <w:pStyle w:val="yTableNAm"/>
              <w:rPr>
                <w:sz w:val="20"/>
              </w:rPr>
            </w:pPr>
          </w:p>
        </w:tc>
      </w:tr>
      <w:tr>
        <w:trPr>
          <w:cantSplit/>
          <w:trHeight w:val="87"/>
        </w:trPr>
        <w:tc>
          <w:tcPr>
            <w:tcW w:w="1225" w:type="dxa"/>
            <w:vMerge/>
          </w:tcPr>
          <w:p>
            <w:pPr>
              <w:pStyle w:val="yTableNAm"/>
              <w:rPr>
                <w:sz w:val="20"/>
              </w:rPr>
            </w:pPr>
          </w:p>
        </w:tc>
        <w:tc>
          <w:tcPr>
            <w:tcW w:w="1043" w:type="dxa"/>
          </w:tcPr>
          <w:p>
            <w:pPr>
              <w:pStyle w:val="yTableNAm"/>
              <w:rPr>
                <w:sz w:val="20"/>
              </w:rPr>
            </w:pPr>
            <w:r>
              <w:rPr>
                <w:sz w:val="20"/>
              </w:rPr>
              <w:t>Address</w:t>
            </w:r>
          </w:p>
        </w:tc>
        <w:tc>
          <w:tcPr>
            <w:tcW w:w="4259" w:type="dxa"/>
            <w:gridSpan w:val="13"/>
          </w:tcPr>
          <w:p>
            <w:pPr>
              <w:pStyle w:val="yTableNAm"/>
              <w:rPr>
                <w:sz w:val="20"/>
              </w:rPr>
            </w:pPr>
          </w:p>
        </w:tc>
      </w:tr>
      <w:tr>
        <w:trPr>
          <w:cantSplit/>
          <w:trHeight w:val="87"/>
        </w:trPr>
        <w:tc>
          <w:tcPr>
            <w:tcW w:w="1225" w:type="dxa"/>
            <w:vMerge/>
          </w:tcPr>
          <w:p>
            <w:pPr>
              <w:pStyle w:val="yTableNAm"/>
              <w:rPr>
                <w:sz w:val="20"/>
              </w:rPr>
            </w:pPr>
          </w:p>
        </w:tc>
        <w:tc>
          <w:tcPr>
            <w:tcW w:w="5302" w:type="dxa"/>
            <w:gridSpan w:val="14"/>
          </w:tcPr>
          <w:p>
            <w:pPr>
              <w:pStyle w:val="yTableNAm"/>
              <w:rPr>
                <w:sz w:val="20"/>
              </w:rPr>
            </w:pPr>
            <w:r>
              <w:rPr>
                <w:sz w:val="20"/>
              </w:rPr>
              <w:sym w:font="Monotype Sorts" w:char="F070"/>
            </w:r>
            <w:r>
              <w:rPr>
                <w:sz w:val="20"/>
              </w:rPr>
              <w:tab/>
              <w:t>The warrant was executed.</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25" w:type="dxa"/>
            <w:vMerge/>
          </w:tcPr>
          <w:p>
            <w:pPr>
              <w:pStyle w:val="yTableNAm"/>
              <w:rPr>
                <w:sz w:val="20"/>
              </w:rPr>
            </w:pPr>
          </w:p>
        </w:tc>
        <w:tc>
          <w:tcPr>
            <w:tcW w:w="5302" w:type="dxa"/>
            <w:gridSpan w:val="14"/>
          </w:tcPr>
          <w:p>
            <w:pPr>
              <w:pStyle w:val="yTableNAm"/>
              <w:tabs>
                <w:tab w:val="clear" w:pos="567"/>
                <w:tab w:val="left" w:pos="500"/>
              </w:tabs>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25" w:type="dxa"/>
            <w:vMerge w:val="restart"/>
          </w:tcPr>
          <w:p>
            <w:pPr>
              <w:pStyle w:val="yTableNAm"/>
              <w:rPr>
                <w:sz w:val="20"/>
              </w:rPr>
            </w:pPr>
            <w:r>
              <w:rPr>
                <w:sz w:val="20"/>
              </w:rPr>
              <w:t>Authorised officer in charge of execution</w:t>
            </w:r>
          </w:p>
        </w:tc>
        <w:tc>
          <w:tcPr>
            <w:tcW w:w="1043" w:type="dxa"/>
          </w:tcPr>
          <w:p>
            <w:pPr>
              <w:pStyle w:val="yTableNAm"/>
              <w:rPr>
                <w:sz w:val="20"/>
              </w:rPr>
            </w:pPr>
            <w:r>
              <w:rPr>
                <w:sz w:val="20"/>
              </w:rPr>
              <w:t>Name</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Position</w:t>
            </w:r>
          </w:p>
        </w:tc>
        <w:tc>
          <w:tcPr>
            <w:tcW w:w="4259" w:type="dxa"/>
            <w:gridSpan w:val="13"/>
          </w:tcPr>
          <w:p>
            <w:pPr>
              <w:pStyle w:val="yTableNAm"/>
              <w:rPr>
                <w:sz w:val="20"/>
              </w:rPr>
            </w:pPr>
          </w:p>
        </w:tc>
      </w:tr>
      <w:tr>
        <w:trPr>
          <w:cantSplit/>
          <w:trHeight w:val="292"/>
        </w:trPr>
        <w:tc>
          <w:tcPr>
            <w:tcW w:w="1225" w:type="dxa"/>
            <w:vMerge/>
          </w:tcPr>
          <w:p>
            <w:pPr>
              <w:pStyle w:val="yTableNAm"/>
              <w:rPr>
                <w:sz w:val="20"/>
              </w:rPr>
            </w:pPr>
          </w:p>
        </w:tc>
        <w:tc>
          <w:tcPr>
            <w:tcW w:w="1043" w:type="dxa"/>
          </w:tcPr>
          <w:p>
            <w:pPr>
              <w:pStyle w:val="yTableNAm"/>
              <w:rPr>
                <w:sz w:val="20"/>
              </w:rPr>
            </w:pPr>
            <w:r>
              <w:rPr>
                <w:sz w:val="20"/>
              </w:rPr>
              <w:t>Signature</w:t>
            </w:r>
          </w:p>
        </w:tc>
        <w:tc>
          <w:tcPr>
            <w:tcW w:w="4259" w:type="dxa"/>
            <w:gridSpan w:val="13"/>
          </w:tcPr>
          <w:p>
            <w:pPr>
              <w:pStyle w:val="yTableNAm"/>
              <w:rPr>
                <w:sz w:val="20"/>
              </w:rPr>
            </w:pPr>
          </w:p>
          <w:p>
            <w:pPr>
              <w:pStyle w:val="yTableNAm"/>
              <w:rPr>
                <w:sz w:val="20"/>
              </w:rPr>
            </w:pPr>
          </w:p>
        </w:tc>
      </w:tr>
    </w:tbl>
    <w:p>
      <w:pPr>
        <w:pStyle w:val="yFootnotesection"/>
      </w:pPr>
      <w:r>
        <w:tab/>
        <w:t>[Form 3 inserted in Gazette 19 Jun 2009 p. 2228-9.]</w:t>
      </w:r>
    </w:p>
    <w:p>
      <w:pPr>
        <w:pStyle w:val="Indenta"/>
        <w:rPr>
          <w:del w:id="659" w:author="Master Repository Process" w:date="2021-07-31T18:51:00Z"/>
        </w:rPr>
      </w:pPr>
    </w:p>
    <w:p>
      <w:pPr>
        <w:pStyle w:val="yHeading5"/>
        <w:rPr>
          <w:ins w:id="660" w:author="Master Repository Process" w:date="2021-07-31T18:51:00Z"/>
        </w:rPr>
      </w:pPr>
      <w:bookmarkStart w:id="661" w:name="_Toc283906839"/>
      <w:ins w:id="662" w:author="Master Repository Process" w:date="2021-07-31T18:51:00Z">
        <w:r>
          <w:rPr>
            <w:rStyle w:val="CharSClsNo"/>
          </w:rPr>
          <w:t>4</w:t>
        </w:r>
        <w:r>
          <w:t>.</w:t>
        </w:r>
        <w:r>
          <w:rPr>
            <w:b w:val="0"/>
          </w:rPr>
          <w:tab/>
        </w:r>
        <w:r>
          <w:t>Parentage testing procedure</w:t>
        </w:r>
        <w:bookmarkEnd w:id="661"/>
      </w:ins>
    </w:p>
    <w:p>
      <w:pPr>
        <w:pStyle w:val="yMiscellaneousHeading"/>
        <w:rPr>
          <w:ins w:id="663" w:author="Master Repository Process" w:date="2021-07-31T18:51:00Z"/>
          <w:b/>
          <w:bCs/>
        </w:rPr>
      </w:pPr>
      <w:ins w:id="664" w:author="Master Repository Process" w:date="2021-07-31T18:51:00Z">
        <w:r>
          <w:rPr>
            <w:b/>
            <w:bCs/>
          </w:rPr>
          <w:t>AFFIDAVIT BY/IN RELATION TO DONOR</w:t>
        </w:r>
      </w:ins>
    </w:p>
    <w:p>
      <w:pPr>
        <w:pStyle w:val="yMiscellaneousBody"/>
        <w:tabs>
          <w:tab w:val="left" w:pos="600"/>
        </w:tabs>
        <w:ind w:left="600" w:hanging="600"/>
        <w:rPr>
          <w:ins w:id="665" w:author="Master Repository Process" w:date="2021-07-31T18:51:00Z"/>
        </w:rPr>
      </w:pPr>
      <w:ins w:id="666" w:author="Master Repository Process" w:date="2021-07-31T18:51:00Z">
        <w:r>
          <w:tab/>
          <w:t>NAME OF CHILD WHOSE PARENTAGE IS IN ISSUE: (insert child’s name)</w:t>
        </w:r>
      </w:ins>
    </w:p>
    <w:p>
      <w:pPr>
        <w:pStyle w:val="yMiscellaneousBody"/>
        <w:tabs>
          <w:tab w:val="left" w:pos="600"/>
        </w:tabs>
        <w:ind w:left="600" w:hanging="600"/>
        <w:rPr>
          <w:ins w:id="667" w:author="Master Repository Process" w:date="2021-07-31T18:51:00Z"/>
        </w:rPr>
      </w:pPr>
      <w:ins w:id="668" w:author="Master Repository Process" w:date="2021-07-31T18:51:00Z">
        <w:r>
          <w:tab/>
          <w:t>NAME OF DONOR: (insert donor’s name)</w:t>
        </w:r>
      </w:ins>
    </w:p>
    <w:p>
      <w:pPr>
        <w:pStyle w:val="yMiscellaneousBody"/>
        <w:tabs>
          <w:tab w:val="left" w:pos="600"/>
        </w:tabs>
        <w:ind w:left="600" w:hanging="600"/>
        <w:rPr>
          <w:ins w:id="669" w:author="Master Repository Process" w:date="2021-07-31T18:51:00Z"/>
        </w:rPr>
      </w:pPr>
      <w:ins w:id="670" w:author="Master Repository Process" w:date="2021-07-31T18:51:00Z">
        <w:r>
          <w:tab/>
          <w:t>DATE OF BIRTH OF DONOR: (insert donor’s date of birth)</w:t>
        </w:r>
      </w:ins>
    </w:p>
    <w:p>
      <w:pPr>
        <w:pStyle w:val="yMiscellaneousBody"/>
        <w:tabs>
          <w:tab w:val="left" w:pos="600"/>
        </w:tabs>
        <w:ind w:left="600" w:hanging="600"/>
        <w:rPr>
          <w:ins w:id="671" w:author="Master Repository Process" w:date="2021-07-31T18:51:00Z"/>
        </w:rPr>
      </w:pPr>
      <w:ins w:id="672" w:author="Master Repository Process" w:date="2021-07-31T18:51:00Z">
        <w:r>
          <w:tab/>
          <w:t>*RELATIONSHIP/*PUTATIVE RELATIONSHIP OF DONOR TO CHILD WHOSE PARENTAGE IS IN ISSUE: (if donor is not the child whose parentage is in issue, insert relationship of donor to child)</w:t>
        </w:r>
      </w:ins>
    </w:p>
    <w:p>
      <w:pPr>
        <w:pStyle w:val="yMiscellaneousBody"/>
        <w:tabs>
          <w:tab w:val="left" w:pos="600"/>
        </w:tabs>
        <w:ind w:left="600" w:hanging="600"/>
        <w:rPr>
          <w:ins w:id="673" w:author="Master Repository Process" w:date="2021-07-31T18:51:00Z"/>
        </w:rPr>
      </w:pPr>
      <w:ins w:id="674" w:author="Master Repository Process" w:date="2021-07-31T18:51:00Z">
        <w:r>
          <w:tab/>
          <w:t>DATE OF TAKING SAMPLE FROM DONOR: (insert date sample is to be taken)</w:t>
        </w:r>
      </w:ins>
    </w:p>
    <w:p>
      <w:pPr>
        <w:pStyle w:val="yMiscellaneousBody"/>
        <w:tabs>
          <w:tab w:val="left" w:pos="600"/>
        </w:tabs>
        <w:ind w:left="600" w:hanging="600"/>
        <w:rPr>
          <w:ins w:id="675" w:author="Master Repository Process" w:date="2021-07-31T18:51:00Z"/>
        </w:rPr>
      </w:pPr>
      <w:ins w:id="676" w:author="Master Repository Process" w:date="2021-07-31T18:51:00Z">
        <w:r>
          <w:tab/>
          <w:t>I, (insert name), of (insert address), (insert occupation), *make oath and say/*affirm:</w:t>
        </w:r>
      </w:ins>
    </w:p>
    <w:p>
      <w:pPr>
        <w:pStyle w:val="zyMiscellaneousBody"/>
        <w:rPr>
          <w:ins w:id="677" w:author="Master Repository Process" w:date="2021-07-31T18:51:00Z"/>
        </w:rPr>
      </w:pPr>
    </w:p>
    <w:p>
      <w:pPr>
        <w:pStyle w:val="yMiscellaneousBody"/>
        <w:tabs>
          <w:tab w:val="left" w:pos="600"/>
        </w:tabs>
        <w:ind w:left="600" w:hanging="600"/>
        <w:rPr>
          <w:ins w:id="678" w:author="Master Repository Process" w:date="2021-07-31T18:51:00Z"/>
        </w:rPr>
      </w:pPr>
      <w:ins w:id="679" w:author="Master Repository Process" w:date="2021-07-31T18:51:00Z">
        <w:r>
          <w:rPr>
            <w:b/>
            <w:bCs/>
          </w:rPr>
          <w:tab/>
          <w:t>IMPORTANT</w:t>
        </w:r>
        <w:r>
          <w:t xml:space="preserve"> Either Part 1 or 2 of this form must be completed and sworn or affirmed by the person making the affidavit in the presence of an authorised witness, on the day the donor’s sample is taken.</w:t>
        </w:r>
      </w:ins>
    </w:p>
    <w:p>
      <w:pPr>
        <w:pStyle w:val="yMiscellaneousBody"/>
        <w:tabs>
          <w:tab w:val="left" w:pos="600"/>
        </w:tabs>
        <w:ind w:left="600" w:hanging="600"/>
        <w:rPr>
          <w:ins w:id="680" w:author="Master Repository Process" w:date="2021-07-31T18:51:00Z"/>
          <w:b/>
          <w:bCs/>
        </w:rPr>
      </w:pPr>
      <w:ins w:id="681" w:author="Master Repository Process" w:date="2021-07-31T18:51:00Z">
        <w:r>
          <w:tab/>
        </w:r>
        <w:r>
          <w:rPr>
            <w:b/>
            <w:bCs/>
          </w:rPr>
          <w:t>PART 1</w:t>
        </w:r>
      </w:ins>
    </w:p>
    <w:p>
      <w:pPr>
        <w:pStyle w:val="yMiscellaneousBody"/>
        <w:tabs>
          <w:tab w:val="left" w:pos="600"/>
        </w:tabs>
        <w:ind w:left="600" w:hanging="600"/>
        <w:rPr>
          <w:ins w:id="682" w:author="Master Repository Process" w:date="2021-07-31T18:51:00Z"/>
        </w:rPr>
      </w:pPr>
      <w:ins w:id="683" w:author="Master Repository Process" w:date="2021-07-31T18:51:00Z">
        <w:r>
          <w:tab/>
          <w:t>Part 1 must be completed if the person making the affidavit is the donor.</w:t>
        </w:r>
      </w:ins>
    </w:p>
    <w:p>
      <w:pPr>
        <w:pStyle w:val="yMiscellaneousBody"/>
        <w:tabs>
          <w:tab w:val="left" w:pos="600"/>
          <w:tab w:val="left" w:pos="1080"/>
        </w:tabs>
        <w:ind w:left="1080" w:hanging="1080"/>
        <w:rPr>
          <w:ins w:id="684" w:author="Master Repository Process" w:date="2021-07-31T18:51:00Z"/>
        </w:rPr>
      </w:pPr>
      <w:ins w:id="685" w:author="Master Repository Process" w:date="2021-07-31T18:51:00Z">
        <w:r>
          <w:tab/>
          <w:t>1.</w:t>
        </w:r>
        <w:r>
          <w:tab/>
          <w:t>I am the person appearing in the photograph attached to this affidavit, being Attachment ‘A’.</w:t>
        </w:r>
      </w:ins>
    </w:p>
    <w:p>
      <w:pPr>
        <w:pStyle w:val="yMiscellaneousBody"/>
        <w:tabs>
          <w:tab w:val="left" w:pos="600"/>
          <w:tab w:val="left" w:pos="1080"/>
        </w:tabs>
        <w:ind w:left="1080" w:hanging="1080"/>
        <w:rPr>
          <w:ins w:id="686" w:author="Master Repository Process" w:date="2021-07-31T18:51:00Z"/>
        </w:rPr>
      </w:pPr>
      <w:ins w:id="687" w:author="Master Repository Process" w:date="2021-07-31T18:51:00Z">
        <w:r>
          <w:tab/>
          <w:t>2.</w:t>
        </w:r>
        <w:r>
          <w:tab/>
          <w:t>My racial background is (insert details).</w:t>
        </w:r>
      </w:ins>
    </w:p>
    <w:p>
      <w:pPr>
        <w:pStyle w:val="yMiscellaneousBody"/>
        <w:tabs>
          <w:tab w:val="left" w:pos="600"/>
          <w:tab w:val="left" w:pos="1080"/>
        </w:tabs>
        <w:ind w:left="1080" w:hanging="1080"/>
        <w:rPr>
          <w:ins w:id="688" w:author="Master Repository Process" w:date="2021-07-31T18:51:00Z"/>
        </w:rPr>
      </w:pPr>
      <w:ins w:id="689" w:author="Master Repository Process" w:date="2021-07-31T18:51:00Z">
        <w:r>
          <w:tab/>
          <w:t>3.</w:t>
        </w:r>
        <w:r>
          <w:tab/>
          <w:t>In the last 2 years:</w:t>
        </w:r>
      </w:ins>
    </w:p>
    <w:p>
      <w:pPr>
        <w:pStyle w:val="yMiscellaneousBody"/>
        <w:tabs>
          <w:tab w:val="left" w:pos="1080"/>
          <w:tab w:val="left" w:pos="1680"/>
        </w:tabs>
        <w:ind w:left="1680" w:hanging="1680"/>
        <w:rPr>
          <w:ins w:id="690" w:author="Master Repository Process" w:date="2021-07-31T18:51:00Z"/>
        </w:rPr>
      </w:pPr>
      <w:ins w:id="691" w:author="Master Repository Process" w:date="2021-07-31T18:51:00Z">
        <w:r>
          <w:tab/>
          <w:t>(a)</w:t>
        </w:r>
        <w:r>
          <w:tab/>
          <w:t>I *have/*have not suffered from leukaemia;</w:t>
        </w:r>
      </w:ins>
    </w:p>
    <w:p>
      <w:pPr>
        <w:pStyle w:val="yMiscellaneousBody"/>
        <w:tabs>
          <w:tab w:val="left" w:pos="1080"/>
          <w:tab w:val="left" w:pos="1680"/>
        </w:tabs>
        <w:ind w:left="1680" w:hanging="1680"/>
        <w:rPr>
          <w:ins w:id="692" w:author="Master Repository Process" w:date="2021-07-31T18:51:00Z"/>
        </w:rPr>
      </w:pPr>
      <w:ins w:id="693" w:author="Master Repository Process" w:date="2021-07-31T18:51:00Z">
        <w:r>
          <w:tab/>
          <w:t>(b)</w:t>
        </w:r>
        <w:r>
          <w:tab/>
          <w:t>I *have/*have not received a bone marrow transplant.</w:t>
        </w:r>
      </w:ins>
    </w:p>
    <w:p>
      <w:pPr>
        <w:pStyle w:val="yMiscellaneousBody"/>
        <w:tabs>
          <w:tab w:val="left" w:pos="600"/>
          <w:tab w:val="left" w:pos="1080"/>
        </w:tabs>
        <w:ind w:left="1080" w:hanging="1080"/>
        <w:rPr>
          <w:ins w:id="694" w:author="Master Repository Process" w:date="2021-07-31T18:51:00Z"/>
        </w:rPr>
      </w:pPr>
      <w:ins w:id="695" w:author="Master Repository Process" w:date="2021-07-31T18:51:00Z">
        <w:r>
          <w:tab/>
          <w:t>*4.</w:t>
        </w:r>
        <w:r>
          <w:tab/>
          <w:t>The particulars of the *leukaemia/*bone marrow transplant are as follows:</w:t>
        </w:r>
      </w:ins>
    </w:p>
    <w:p>
      <w:pPr>
        <w:pStyle w:val="yMiscellaneousBody"/>
        <w:tabs>
          <w:tab w:val="left" w:pos="600"/>
          <w:tab w:val="left" w:pos="1080"/>
        </w:tabs>
        <w:ind w:left="1080" w:hanging="1080"/>
        <w:rPr>
          <w:ins w:id="696" w:author="Master Repository Process" w:date="2021-07-31T18:51:00Z"/>
        </w:rPr>
      </w:pPr>
      <w:ins w:id="697" w:author="Master Repository Process" w:date="2021-07-31T18:51:00Z">
        <w:r>
          <w:tab/>
        </w:r>
        <w:r>
          <w:tab/>
          <w:t>(insert particulars)</w:t>
        </w:r>
      </w:ins>
    </w:p>
    <w:p>
      <w:pPr>
        <w:pStyle w:val="yMiscellaneousBody"/>
        <w:tabs>
          <w:tab w:val="left" w:pos="600"/>
          <w:tab w:val="left" w:pos="1080"/>
        </w:tabs>
        <w:ind w:left="1080" w:hanging="1080"/>
        <w:rPr>
          <w:ins w:id="698" w:author="Master Repository Process" w:date="2021-07-31T18:51:00Z"/>
        </w:rPr>
      </w:pPr>
      <w:ins w:id="699" w:author="Master Repository Process" w:date="2021-07-31T18:51:00Z">
        <w:r>
          <w:tab/>
          <w:t>5.</w:t>
        </w:r>
        <w:r>
          <w:tab/>
          <w:t>I *have/*have not received a transfusion of blood or a blood product within the last 6 months.</w:t>
        </w:r>
      </w:ins>
    </w:p>
    <w:p>
      <w:pPr>
        <w:pStyle w:val="yMiscellaneousBody"/>
        <w:tabs>
          <w:tab w:val="left" w:pos="600"/>
          <w:tab w:val="left" w:pos="1080"/>
        </w:tabs>
        <w:ind w:left="1080" w:hanging="1080"/>
        <w:rPr>
          <w:ins w:id="700" w:author="Master Repository Process" w:date="2021-07-31T18:51:00Z"/>
        </w:rPr>
      </w:pPr>
      <w:ins w:id="701" w:author="Master Repository Process" w:date="2021-07-31T18:51:00Z">
        <w:r>
          <w:tab/>
          <w:t>*6.</w:t>
        </w:r>
        <w:r>
          <w:tab/>
          <w:t>The particulars of the transfusion of blood or blood product are as follows:</w:t>
        </w:r>
      </w:ins>
    </w:p>
    <w:p>
      <w:pPr>
        <w:pStyle w:val="yMiscellaneousBody"/>
        <w:tabs>
          <w:tab w:val="left" w:pos="600"/>
          <w:tab w:val="left" w:pos="1080"/>
        </w:tabs>
        <w:ind w:left="1080" w:hanging="1080"/>
        <w:rPr>
          <w:ins w:id="702" w:author="Master Repository Process" w:date="2021-07-31T18:51:00Z"/>
        </w:rPr>
      </w:pPr>
      <w:ins w:id="703" w:author="Master Repository Process" w:date="2021-07-31T18:51:00Z">
        <w:r>
          <w:tab/>
        </w:r>
        <w:r>
          <w:tab/>
          <w:t>(insert particulars)</w:t>
        </w:r>
      </w:ins>
    </w:p>
    <w:p>
      <w:pPr>
        <w:pStyle w:val="yMiscellaneousBody"/>
        <w:tabs>
          <w:tab w:val="left" w:pos="600"/>
          <w:tab w:val="left" w:pos="1080"/>
        </w:tabs>
        <w:ind w:left="1080" w:hanging="1080"/>
        <w:rPr>
          <w:ins w:id="704" w:author="Master Repository Process" w:date="2021-07-31T18:51:00Z"/>
        </w:rPr>
      </w:pPr>
      <w:ins w:id="705" w:author="Master Repository Process" w:date="2021-07-31T18:51:00Z">
        <w:r>
          <w:tab/>
          <w:t>7.</w:t>
        </w:r>
        <w:r>
          <w:tab/>
          <w:t>I consent to:</w:t>
        </w:r>
      </w:ins>
    </w:p>
    <w:p>
      <w:pPr>
        <w:pStyle w:val="yMiscellaneousBody"/>
        <w:tabs>
          <w:tab w:val="left" w:pos="1080"/>
          <w:tab w:val="left" w:pos="1680"/>
        </w:tabs>
        <w:ind w:left="1680" w:hanging="1680"/>
        <w:rPr>
          <w:ins w:id="706" w:author="Master Repository Process" w:date="2021-07-31T18:51:00Z"/>
        </w:rPr>
      </w:pPr>
      <w:ins w:id="707" w:author="Master Repository Process" w:date="2021-07-31T18:51:00Z">
        <w:r>
          <w:tab/>
          <w:t>(a)</w:t>
        </w:r>
        <w:r>
          <w:tab/>
          <w:t>the taking of *a bodily sample/*bodily samples from me on (insert date sample is to be taken) at (insert place sample is to be taken) for the purposes of *a parentage testing procedure/*parentage testing procedures; and</w:t>
        </w:r>
      </w:ins>
    </w:p>
    <w:p>
      <w:pPr>
        <w:pStyle w:val="yMiscellaneousBody"/>
        <w:tabs>
          <w:tab w:val="left" w:pos="1080"/>
          <w:tab w:val="left" w:pos="1680"/>
        </w:tabs>
        <w:ind w:left="1680" w:hanging="1680"/>
        <w:rPr>
          <w:ins w:id="708" w:author="Master Repository Process" w:date="2021-07-31T18:51:00Z"/>
        </w:rPr>
      </w:pPr>
      <w:ins w:id="709" w:author="Master Repository Process" w:date="2021-07-31T18:51:00Z">
        <w:r>
          <w:tab/>
          <w:t>(b)</w:t>
        </w:r>
        <w:r>
          <w:tab/>
          <w:t>the carrying out of *that procedure/*those procedures on the *sample/*samples.</w:t>
        </w:r>
      </w:ins>
    </w:p>
    <w:p>
      <w:pPr>
        <w:pStyle w:val="yMiscellaneousBody"/>
        <w:tabs>
          <w:tab w:val="left" w:pos="600"/>
        </w:tabs>
        <w:ind w:left="600" w:hanging="600"/>
        <w:rPr>
          <w:ins w:id="710" w:author="Master Repository Process" w:date="2021-07-31T18:51:00Z"/>
          <w:b/>
          <w:bCs/>
        </w:rPr>
      </w:pPr>
      <w:ins w:id="711" w:author="Master Repository Process" w:date="2021-07-31T18:51:00Z">
        <w:r>
          <w:tab/>
        </w:r>
        <w:r>
          <w:rPr>
            <w:b/>
            <w:bCs/>
          </w:rPr>
          <w:t>PART 2</w:t>
        </w:r>
      </w:ins>
    </w:p>
    <w:p>
      <w:pPr>
        <w:pStyle w:val="yMiscellaneousBody"/>
        <w:tabs>
          <w:tab w:val="left" w:pos="600"/>
          <w:tab w:val="left" w:pos="1080"/>
        </w:tabs>
        <w:ind w:left="1080" w:hanging="1080"/>
        <w:rPr>
          <w:ins w:id="712" w:author="Master Repository Process" w:date="2021-07-31T18:51:00Z"/>
        </w:rPr>
      </w:pPr>
      <w:ins w:id="713" w:author="Master Repository Process" w:date="2021-07-31T18:51:00Z">
        <w:r>
          <w:tab/>
          <w:t>Part 2 must be completed on behalf of a child or a represented person.</w:t>
        </w:r>
      </w:ins>
    </w:p>
    <w:p>
      <w:pPr>
        <w:pStyle w:val="yMiscellaneousBody"/>
        <w:tabs>
          <w:tab w:val="left" w:pos="600"/>
          <w:tab w:val="left" w:pos="1080"/>
        </w:tabs>
        <w:ind w:left="1080" w:hanging="1080"/>
        <w:rPr>
          <w:ins w:id="714" w:author="Master Repository Process" w:date="2021-07-31T18:51:00Z"/>
        </w:rPr>
      </w:pPr>
      <w:ins w:id="715" w:author="Master Repository Process" w:date="2021-07-31T18:51:00Z">
        <w:r>
          <w:tab/>
          <w:t>1.</w:t>
        </w:r>
        <w:r>
          <w:tab/>
          <w:t>I am the (state relationship or other status in relation to the donor) of (insert name of donor) who was born on (insert date of birth of donor).</w:t>
        </w:r>
      </w:ins>
    </w:p>
    <w:p>
      <w:pPr>
        <w:pStyle w:val="yMiscellaneousBody"/>
        <w:tabs>
          <w:tab w:val="left" w:pos="600"/>
          <w:tab w:val="left" w:pos="1080"/>
        </w:tabs>
        <w:ind w:left="1080" w:hanging="1080"/>
        <w:rPr>
          <w:ins w:id="716" w:author="Master Repository Process" w:date="2021-07-31T18:51:00Z"/>
        </w:rPr>
      </w:pPr>
      <w:ins w:id="717" w:author="Master Repository Process" w:date="2021-07-31T18:51:00Z">
        <w:r>
          <w:tab/>
          <w:t>2.</w:t>
        </w:r>
        <w:r>
          <w:tab/>
          <w:t>(insert name of donor) is the person appearing in the photograph attached to this affidavit, being Attachment ‘A’.</w:t>
        </w:r>
      </w:ins>
    </w:p>
    <w:p>
      <w:pPr>
        <w:pStyle w:val="yMiscellaneousBody"/>
        <w:tabs>
          <w:tab w:val="left" w:pos="600"/>
          <w:tab w:val="left" w:pos="1080"/>
        </w:tabs>
        <w:ind w:left="1080" w:hanging="1080"/>
        <w:rPr>
          <w:ins w:id="718" w:author="Master Repository Process" w:date="2021-07-31T18:51:00Z"/>
        </w:rPr>
      </w:pPr>
      <w:ins w:id="719" w:author="Master Repository Process" w:date="2021-07-31T18:51:00Z">
        <w:r>
          <w:tab/>
          <w:t>3.</w:t>
        </w:r>
        <w:r>
          <w:tab/>
          <w:t>(insert name of donor) is a person whose racial background is (insert details).</w:t>
        </w:r>
      </w:ins>
    </w:p>
    <w:p>
      <w:pPr>
        <w:pStyle w:val="yMiscellaneousBody"/>
        <w:tabs>
          <w:tab w:val="left" w:pos="600"/>
          <w:tab w:val="left" w:pos="1080"/>
        </w:tabs>
        <w:ind w:left="1080" w:hanging="1080"/>
        <w:rPr>
          <w:ins w:id="720" w:author="Master Repository Process" w:date="2021-07-31T18:51:00Z"/>
        </w:rPr>
      </w:pPr>
      <w:ins w:id="721" w:author="Master Repository Process" w:date="2021-07-31T18:51:00Z">
        <w:r>
          <w:tab/>
          <w:t>4.</w:t>
        </w:r>
        <w:r>
          <w:tab/>
          <w:t>In the last 2 years:</w:t>
        </w:r>
      </w:ins>
    </w:p>
    <w:p>
      <w:pPr>
        <w:pStyle w:val="yMiscellaneousBody"/>
        <w:tabs>
          <w:tab w:val="left" w:pos="1080"/>
          <w:tab w:val="left" w:pos="1680"/>
        </w:tabs>
        <w:ind w:left="1680" w:hanging="1680"/>
        <w:rPr>
          <w:ins w:id="722" w:author="Master Repository Process" w:date="2021-07-31T18:51:00Z"/>
        </w:rPr>
      </w:pPr>
      <w:ins w:id="723" w:author="Master Repository Process" w:date="2021-07-31T18:51:00Z">
        <w:r>
          <w:tab/>
          <w:t>(a)</w:t>
        </w:r>
        <w:r>
          <w:tab/>
          <w:t>the donor *has/*has not suffered from leukaemia;</w:t>
        </w:r>
      </w:ins>
    </w:p>
    <w:p>
      <w:pPr>
        <w:pStyle w:val="yMiscellaneousBody"/>
        <w:tabs>
          <w:tab w:val="left" w:pos="1080"/>
          <w:tab w:val="left" w:pos="1680"/>
        </w:tabs>
        <w:ind w:left="1680" w:hanging="1680"/>
        <w:rPr>
          <w:ins w:id="724" w:author="Master Repository Process" w:date="2021-07-31T18:51:00Z"/>
        </w:rPr>
      </w:pPr>
      <w:ins w:id="725" w:author="Master Repository Process" w:date="2021-07-31T18:51:00Z">
        <w:r>
          <w:tab/>
          <w:t>(b)</w:t>
        </w:r>
        <w:r>
          <w:tab/>
          <w:t>the donor *has/*has not received a bone marrow transplant.</w:t>
        </w:r>
      </w:ins>
    </w:p>
    <w:p>
      <w:pPr>
        <w:pStyle w:val="yMiscellaneousBody"/>
        <w:tabs>
          <w:tab w:val="left" w:pos="600"/>
          <w:tab w:val="left" w:pos="1080"/>
        </w:tabs>
        <w:ind w:left="1080" w:hanging="1080"/>
        <w:rPr>
          <w:ins w:id="726" w:author="Master Repository Process" w:date="2021-07-31T18:51:00Z"/>
        </w:rPr>
      </w:pPr>
      <w:ins w:id="727" w:author="Master Repository Process" w:date="2021-07-31T18:51:00Z">
        <w:r>
          <w:tab/>
          <w:t>*5.</w:t>
        </w:r>
        <w:r>
          <w:tab/>
          <w:t>The particulars of the *leukaemia/*bone marrow transplant are as follows:</w:t>
        </w:r>
      </w:ins>
    </w:p>
    <w:p>
      <w:pPr>
        <w:pStyle w:val="yMiscellaneousBody"/>
        <w:tabs>
          <w:tab w:val="left" w:pos="600"/>
          <w:tab w:val="left" w:pos="1080"/>
        </w:tabs>
        <w:ind w:left="1080" w:hanging="1080"/>
        <w:rPr>
          <w:ins w:id="728" w:author="Master Repository Process" w:date="2021-07-31T18:51:00Z"/>
        </w:rPr>
      </w:pPr>
      <w:ins w:id="729" w:author="Master Repository Process" w:date="2021-07-31T18:51:00Z">
        <w:r>
          <w:tab/>
        </w:r>
        <w:r>
          <w:tab/>
          <w:t>(insert particulars)</w:t>
        </w:r>
      </w:ins>
    </w:p>
    <w:p>
      <w:pPr>
        <w:pStyle w:val="yMiscellaneousBody"/>
        <w:tabs>
          <w:tab w:val="left" w:pos="600"/>
          <w:tab w:val="left" w:pos="1080"/>
        </w:tabs>
        <w:ind w:left="1080" w:hanging="1080"/>
        <w:rPr>
          <w:ins w:id="730" w:author="Master Repository Process" w:date="2021-07-31T18:51:00Z"/>
        </w:rPr>
      </w:pPr>
      <w:ins w:id="731" w:author="Master Repository Process" w:date="2021-07-31T18:51:00Z">
        <w:r>
          <w:tab/>
          <w:t>6.</w:t>
        </w:r>
        <w:r>
          <w:tab/>
          <w:t>The donor *has/*has not received a transfusion of blood or a blood product within the last 6 months.</w:t>
        </w:r>
      </w:ins>
    </w:p>
    <w:p>
      <w:pPr>
        <w:pStyle w:val="yMiscellaneousBody"/>
        <w:tabs>
          <w:tab w:val="left" w:pos="600"/>
          <w:tab w:val="left" w:pos="1080"/>
        </w:tabs>
        <w:ind w:left="1080" w:hanging="1080"/>
        <w:rPr>
          <w:ins w:id="732" w:author="Master Repository Process" w:date="2021-07-31T18:51:00Z"/>
        </w:rPr>
      </w:pPr>
      <w:ins w:id="733" w:author="Master Repository Process" w:date="2021-07-31T18:51:00Z">
        <w:r>
          <w:tab/>
          <w:t>*7.</w:t>
        </w:r>
        <w:r>
          <w:tab/>
          <w:t xml:space="preserve">The particulars of the transfusion of blood or blood product are as follows: </w:t>
        </w:r>
      </w:ins>
    </w:p>
    <w:p>
      <w:pPr>
        <w:pStyle w:val="yMiscellaneousBody"/>
        <w:tabs>
          <w:tab w:val="left" w:pos="600"/>
          <w:tab w:val="left" w:pos="1080"/>
        </w:tabs>
        <w:ind w:left="1080" w:hanging="1080"/>
        <w:rPr>
          <w:ins w:id="734" w:author="Master Repository Process" w:date="2021-07-31T18:51:00Z"/>
        </w:rPr>
      </w:pPr>
      <w:ins w:id="735" w:author="Master Repository Process" w:date="2021-07-31T18:51:00Z">
        <w:r>
          <w:tab/>
        </w:r>
        <w:r>
          <w:tab/>
          <w:t>(insert particulars)</w:t>
        </w:r>
      </w:ins>
    </w:p>
    <w:p>
      <w:pPr>
        <w:pStyle w:val="yMiscellaneousBody"/>
        <w:tabs>
          <w:tab w:val="left" w:pos="600"/>
          <w:tab w:val="left" w:pos="1080"/>
        </w:tabs>
        <w:ind w:left="1080" w:hanging="1080"/>
        <w:rPr>
          <w:ins w:id="736" w:author="Master Repository Process" w:date="2021-07-31T18:51:00Z"/>
        </w:rPr>
      </w:pPr>
      <w:ins w:id="737" w:author="Master Repository Process" w:date="2021-07-31T18:51:00Z">
        <w:r>
          <w:tab/>
          <w:t>8.</w:t>
        </w:r>
        <w:r>
          <w:tab/>
          <w:t>I consent to:</w:t>
        </w:r>
      </w:ins>
    </w:p>
    <w:p>
      <w:pPr>
        <w:pStyle w:val="yMiscellaneousBody"/>
        <w:tabs>
          <w:tab w:val="left" w:pos="1080"/>
          <w:tab w:val="left" w:pos="1680"/>
        </w:tabs>
        <w:ind w:left="1680" w:hanging="1680"/>
        <w:rPr>
          <w:ins w:id="738" w:author="Master Repository Process" w:date="2021-07-31T18:51:00Z"/>
        </w:rPr>
      </w:pPr>
      <w:ins w:id="739" w:author="Master Repository Process" w:date="2021-07-31T18:51:00Z">
        <w:r>
          <w:tab/>
          <w:t>(a)</w:t>
        </w:r>
        <w:r>
          <w:tab/>
          <w:t>the taking of *a bodily sample/*bodily samples from the donor on (insert date sample is to be taken) at (insert place sample is to be taken) for the purposes of *a parentage testing procedure/*parentage testing procedures; and</w:t>
        </w:r>
      </w:ins>
    </w:p>
    <w:p>
      <w:pPr>
        <w:pStyle w:val="yMiscellaneousBody"/>
        <w:tabs>
          <w:tab w:val="left" w:pos="1080"/>
          <w:tab w:val="left" w:pos="1680"/>
        </w:tabs>
        <w:ind w:left="1680" w:hanging="1680"/>
        <w:rPr>
          <w:ins w:id="740" w:author="Master Repository Process" w:date="2021-07-31T18:51:00Z"/>
        </w:rPr>
      </w:pPr>
      <w:ins w:id="741" w:author="Master Repository Process" w:date="2021-07-31T18:51:00Z">
        <w:r>
          <w:tab/>
          <w:t>(b)</w:t>
        </w:r>
        <w:r>
          <w:tab/>
          <w:t>the carrying out of *that procedure/*those procedures on the *sample/*samples.</w:t>
        </w:r>
      </w:ins>
    </w:p>
    <w:p>
      <w:pPr>
        <w:pStyle w:val="zyMiscellaneousBody"/>
        <w:rPr>
          <w:ins w:id="742" w:author="Master Repository Process" w:date="2021-07-31T18:51:00Z"/>
        </w:rPr>
      </w:pPr>
    </w:p>
    <w:p>
      <w:pPr>
        <w:pStyle w:val="yMiscellaneousBody"/>
        <w:tabs>
          <w:tab w:val="left" w:pos="600"/>
          <w:tab w:val="left" w:pos="1080"/>
        </w:tabs>
        <w:ind w:left="1080" w:hanging="1080"/>
        <w:rPr>
          <w:ins w:id="743" w:author="Master Repository Process" w:date="2021-07-31T18:51:00Z"/>
        </w:rPr>
      </w:pPr>
      <w:ins w:id="744" w:author="Master Repository Process" w:date="2021-07-31T18:51:00Z">
        <w:r>
          <w:tab/>
          <w:t xml:space="preserve">*SWORN/*AFFIRMED by </w:t>
        </w:r>
      </w:ins>
    </w:p>
    <w:p>
      <w:pPr>
        <w:pStyle w:val="yMiscellaneousBody"/>
        <w:tabs>
          <w:tab w:val="left" w:pos="600"/>
          <w:tab w:val="left" w:pos="1080"/>
        </w:tabs>
        <w:ind w:left="1080" w:hanging="1080"/>
        <w:rPr>
          <w:ins w:id="745" w:author="Master Repository Process" w:date="2021-07-31T18:51:00Z"/>
        </w:rPr>
      </w:pPr>
      <w:ins w:id="746" w:author="Master Repository Process" w:date="2021-07-31T18:51:00Z">
        <w:r>
          <w:tab/>
          <w:t>at</w:t>
        </w:r>
      </w:ins>
    </w:p>
    <w:p>
      <w:pPr>
        <w:pStyle w:val="yMiscellaneousBody"/>
        <w:tabs>
          <w:tab w:val="left" w:pos="600"/>
          <w:tab w:val="left" w:pos="1080"/>
          <w:tab w:val="left" w:pos="1440"/>
        </w:tabs>
        <w:ind w:left="1080" w:hanging="1080"/>
        <w:rPr>
          <w:ins w:id="747" w:author="Master Repository Process" w:date="2021-07-31T18:51:00Z"/>
        </w:rPr>
      </w:pPr>
      <w:ins w:id="748" w:author="Master Repository Process" w:date="2021-07-31T18:51:00Z">
        <w:r>
          <w:tab/>
          <w:t>on</w:t>
        </w:r>
        <w:r>
          <w:tab/>
        </w:r>
        <w:r>
          <w:tab/>
          <w:t>20</w:t>
        </w:r>
      </w:ins>
    </w:p>
    <w:p>
      <w:pPr>
        <w:pStyle w:val="yMiscellaneousBody"/>
        <w:tabs>
          <w:tab w:val="left" w:pos="600"/>
          <w:tab w:val="left" w:pos="1080"/>
        </w:tabs>
        <w:ind w:left="1080" w:hanging="1080"/>
        <w:rPr>
          <w:ins w:id="749" w:author="Master Repository Process" w:date="2021-07-31T18:51:00Z"/>
        </w:rPr>
      </w:pPr>
      <w:ins w:id="750" w:author="Master Repository Process" w:date="2021-07-31T18:51:00Z">
        <w:r>
          <w:tab/>
          <w:t>(Signature of person making affidavit)</w:t>
        </w:r>
      </w:ins>
    </w:p>
    <w:p>
      <w:pPr>
        <w:pStyle w:val="yMiscellaneousBody"/>
        <w:tabs>
          <w:tab w:val="left" w:pos="600"/>
        </w:tabs>
        <w:ind w:left="600" w:hanging="600"/>
        <w:rPr>
          <w:ins w:id="751" w:author="Master Repository Process" w:date="2021-07-31T18:51:00Z"/>
        </w:rPr>
      </w:pPr>
      <w:ins w:id="752" w:author="Master Repository Process" w:date="2021-07-31T18:51:00Z">
        <w:r>
          <w:tab/>
          <w:t xml:space="preserve">BEFORE ME: </w:t>
        </w:r>
        <w:r>
          <w:br/>
          <w:t xml:space="preserve">(insert name of person </w:t>
        </w:r>
        <w:r>
          <w:br/>
          <w:t xml:space="preserve">before whom the affidavit </w:t>
        </w:r>
        <w:r>
          <w:br/>
          <w:t>is made)</w:t>
        </w:r>
      </w:ins>
    </w:p>
    <w:p>
      <w:pPr>
        <w:pStyle w:val="yMiscellaneousBody"/>
        <w:tabs>
          <w:tab w:val="left" w:pos="600"/>
        </w:tabs>
        <w:ind w:left="600" w:hanging="600"/>
        <w:rPr>
          <w:ins w:id="753" w:author="Master Repository Process" w:date="2021-07-31T18:51:00Z"/>
        </w:rPr>
      </w:pPr>
      <w:ins w:id="754" w:author="Master Repository Process" w:date="2021-07-31T18:51:00Z">
        <w:r>
          <w:tab/>
          <w:t xml:space="preserve">(Signature of person </w:t>
        </w:r>
        <w:r>
          <w:br/>
          <w:t xml:space="preserve">before whom affidavit is </w:t>
        </w:r>
        <w:r>
          <w:br/>
          <w:t>made)</w:t>
        </w:r>
      </w:ins>
    </w:p>
    <w:p>
      <w:pPr>
        <w:pStyle w:val="yMiscellaneousBody"/>
        <w:tabs>
          <w:tab w:val="left" w:pos="600"/>
        </w:tabs>
        <w:ind w:left="600" w:hanging="600"/>
        <w:rPr>
          <w:ins w:id="755" w:author="Master Repository Process" w:date="2021-07-31T18:51:00Z"/>
        </w:rPr>
      </w:pPr>
      <w:ins w:id="756" w:author="Master Repository Process" w:date="2021-07-31T18:51:00Z">
        <w:r>
          <w:tab/>
          <w:t>Attach a recent photograph of the donor named in the affidavit, measuring approximately 45 millimetres by 35 millimetres,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ins>
    </w:p>
    <w:p>
      <w:pPr>
        <w:pStyle w:val="yMiscellaneousBody"/>
        <w:tabs>
          <w:tab w:val="left" w:pos="600"/>
        </w:tabs>
        <w:ind w:left="600" w:hanging="600"/>
        <w:rPr>
          <w:ins w:id="757" w:author="Master Repository Process" w:date="2021-07-31T18:51:00Z"/>
        </w:rPr>
      </w:pPr>
      <w:ins w:id="758" w:author="Master Repository Process" w:date="2021-07-31T18:51:00Z">
        <w:r>
          <w:tab/>
          <w:t>*Omit if not applicable.</w:t>
        </w:r>
      </w:ins>
    </w:p>
    <w:p>
      <w:pPr>
        <w:pStyle w:val="yFootnotesection"/>
        <w:rPr>
          <w:ins w:id="759" w:author="Master Repository Process" w:date="2021-07-31T18:51:00Z"/>
        </w:rPr>
      </w:pPr>
      <w:ins w:id="760" w:author="Master Repository Process" w:date="2021-07-31T18:51:00Z">
        <w:r>
          <w:tab/>
          <w:t>[Form 4 inserted in Gazette 28 Jan 2011 p. 250-2.]</w:t>
        </w:r>
      </w:ins>
    </w:p>
    <w:p>
      <w:pPr>
        <w:pStyle w:val="yHeading5"/>
        <w:rPr>
          <w:ins w:id="761" w:author="Master Repository Process" w:date="2021-07-31T18:51:00Z"/>
        </w:rPr>
      </w:pPr>
      <w:bookmarkStart w:id="762" w:name="_Toc283906840"/>
      <w:ins w:id="763" w:author="Master Repository Process" w:date="2021-07-31T18:51:00Z">
        <w:r>
          <w:rPr>
            <w:rStyle w:val="CharSClsNo"/>
          </w:rPr>
          <w:t>5</w:t>
        </w:r>
        <w:r>
          <w:t>.</w:t>
        </w:r>
        <w:r>
          <w:rPr>
            <w:b w:val="0"/>
          </w:rPr>
          <w:tab/>
        </w:r>
        <w:r>
          <w:t>Parentage testing procedure</w:t>
        </w:r>
        <w:bookmarkEnd w:id="762"/>
      </w:ins>
    </w:p>
    <w:p>
      <w:pPr>
        <w:pStyle w:val="zyMiscellaneousBody"/>
        <w:ind w:left="1134"/>
        <w:rPr>
          <w:ins w:id="764" w:author="Master Repository Process" w:date="2021-07-31T18:51:00Z"/>
          <w:b/>
          <w:bCs/>
        </w:rPr>
      </w:pPr>
      <w:ins w:id="765" w:author="Master Repository Process" w:date="2021-07-31T18:51:00Z">
        <w:r>
          <w:rPr>
            <w:b/>
            <w:bCs/>
          </w:rPr>
          <w:t>COLLECTION OF BODILY SAMPLES</w:t>
        </w:r>
      </w:ins>
    </w:p>
    <w:p>
      <w:pPr>
        <w:pStyle w:val="yMiscellaneousBody"/>
        <w:tabs>
          <w:tab w:val="left" w:pos="600"/>
        </w:tabs>
        <w:ind w:left="600" w:hanging="600"/>
        <w:rPr>
          <w:ins w:id="766" w:author="Master Repository Process" w:date="2021-07-31T18:51:00Z"/>
        </w:rPr>
      </w:pPr>
      <w:ins w:id="767" w:author="Master Repository Process" w:date="2021-07-31T18:51:00Z">
        <w:r>
          <w:tab/>
          <w:t>NAME OF CHILD WHOSE PARENTAGE IS IN ISSUE: (insert child’s name)</w:t>
        </w:r>
      </w:ins>
    </w:p>
    <w:p>
      <w:pPr>
        <w:pStyle w:val="yMiscellaneousBody"/>
        <w:tabs>
          <w:tab w:val="left" w:pos="600"/>
          <w:tab w:val="left" w:pos="1080"/>
        </w:tabs>
        <w:ind w:left="1080" w:hanging="1080"/>
        <w:rPr>
          <w:ins w:id="768" w:author="Master Repository Process" w:date="2021-07-31T18:51:00Z"/>
        </w:rPr>
      </w:pPr>
      <w:ins w:id="769" w:author="Master Repository Process" w:date="2021-07-31T18:51:00Z">
        <w:r>
          <w:tab/>
          <w:t>1.</w:t>
        </w:r>
        <w:r>
          <w:tab/>
          <w:t>I, (insert name of sampler), of (insert professional address), (insert occupation), took the *bodily sample/*bodily samples specified below at (insert time) *a.m./*p.m. on (insert date) at (insert place of collection) from the following *person/*persons:</w:t>
        </w:r>
      </w:ins>
    </w:p>
    <w:p>
      <w:pPr>
        <w:pStyle w:val="yMiscellaneousBody"/>
        <w:tabs>
          <w:tab w:val="left" w:pos="1080"/>
          <w:tab w:val="left" w:pos="1680"/>
        </w:tabs>
        <w:ind w:left="1680" w:hanging="1680"/>
        <w:rPr>
          <w:ins w:id="770" w:author="Master Repository Process" w:date="2021-07-31T18:51:00Z"/>
        </w:rPr>
      </w:pPr>
      <w:ins w:id="771" w:author="Master Repository Process" w:date="2021-07-31T18:51:00Z">
        <w:r>
          <w:tab/>
          <w:t>(a)</w:t>
        </w:r>
        <w:r>
          <w:tab/>
          <w:t>(insert name of person, type of bodily sample and person’s photograph);</w:t>
        </w:r>
      </w:ins>
    </w:p>
    <w:p>
      <w:pPr>
        <w:pStyle w:val="yMiscellaneousBody"/>
        <w:tabs>
          <w:tab w:val="left" w:pos="1080"/>
          <w:tab w:val="left" w:pos="1680"/>
        </w:tabs>
        <w:ind w:left="1680" w:hanging="1680"/>
        <w:rPr>
          <w:ins w:id="772" w:author="Master Repository Process" w:date="2021-07-31T18:51:00Z"/>
        </w:rPr>
      </w:pPr>
      <w:ins w:id="773" w:author="Master Repository Process" w:date="2021-07-31T18:51:00Z">
        <w:r>
          <w:tab/>
          <w:t>*(b)</w:t>
        </w:r>
        <w:r>
          <w:tab/>
          <w:t>(insert name of person, type of bodily sample and person’s photograph);</w:t>
        </w:r>
      </w:ins>
    </w:p>
    <w:p>
      <w:pPr>
        <w:pStyle w:val="yMiscellaneousBody"/>
        <w:tabs>
          <w:tab w:val="left" w:pos="1080"/>
          <w:tab w:val="left" w:pos="1680"/>
        </w:tabs>
        <w:ind w:left="1680" w:hanging="1680"/>
        <w:rPr>
          <w:ins w:id="774" w:author="Master Repository Process" w:date="2021-07-31T18:51:00Z"/>
        </w:rPr>
      </w:pPr>
      <w:ins w:id="775" w:author="Master Repository Process" w:date="2021-07-31T18:51:00Z">
        <w:r>
          <w:tab/>
          <w:t>*(c)</w:t>
        </w:r>
        <w:r>
          <w:tab/>
          <w:t>(insert name of person, type of bodily sample and person’s photograph);</w:t>
        </w:r>
      </w:ins>
    </w:p>
    <w:p>
      <w:pPr>
        <w:pStyle w:val="yMiscellaneousBody"/>
        <w:tabs>
          <w:tab w:val="left" w:pos="1080"/>
          <w:tab w:val="left" w:pos="1680"/>
        </w:tabs>
        <w:ind w:left="1680" w:hanging="1680"/>
        <w:rPr>
          <w:ins w:id="776" w:author="Master Repository Process" w:date="2021-07-31T18:51:00Z"/>
        </w:rPr>
      </w:pPr>
      <w:ins w:id="777" w:author="Master Repository Process" w:date="2021-07-31T18:51:00Z">
        <w:r>
          <w:tab/>
          <w:t>*(d)</w:t>
        </w:r>
        <w:r>
          <w:tab/>
          <w:t>(insert name of person, type of bodily sample and person’s photograph).</w:t>
        </w:r>
      </w:ins>
    </w:p>
    <w:p>
      <w:pPr>
        <w:pStyle w:val="yMiscellaneousBody"/>
        <w:tabs>
          <w:tab w:val="left" w:pos="600"/>
          <w:tab w:val="left" w:pos="1080"/>
        </w:tabs>
        <w:ind w:left="1080" w:hanging="1080"/>
        <w:rPr>
          <w:ins w:id="778" w:author="Master Repository Process" w:date="2021-07-31T18:51:00Z"/>
        </w:rPr>
      </w:pPr>
      <w:ins w:id="779" w:author="Master Repository Process" w:date="2021-07-31T18:51:00Z">
        <w:r>
          <w:tab/>
          <w:t>2.</w:t>
        </w:r>
        <w:r>
          <w:tab/>
          <w:t xml:space="preserve">When I took the *bodily sample/*bodily samples specified above, I complied with the </w:t>
        </w:r>
        <w:r>
          <w:rPr>
            <w:i/>
          </w:rPr>
          <w:t xml:space="preserve">Children and Community Services Regulations 2006 </w:t>
        </w:r>
        <w:r>
          <w:rPr>
            <w:iCs/>
          </w:rPr>
          <w:t>Part 5A</w:t>
        </w:r>
        <w:r>
          <w:t>.</w:t>
        </w:r>
      </w:ins>
    </w:p>
    <w:p>
      <w:pPr>
        <w:pStyle w:val="yMiscellaneousBody"/>
        <w:tabs>
          <w:tab w:val="left" w:pos="600"/>
          <w:tab w:val="left" w:pos="1080"/>
        </w:tabs>
        <w:ind w:left="1080" w:hanging="1080"/>
        <w:rPr>
          <w:ins w:id="780" w:author="Master Repository Process" w:date="2021-07-31T18:51:00Z"/>
        </w:rPr>
      </w:pPr>
      <w:ins w:id="781" w:author="Master Repository Process" w:date="2021-07-31T18:51:00Z">
        <w:r>
          <w:tab/>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ins>
    </w:p>
    <w:p>
      <w:pPr>
        <w:pStyle w:val="yMiscellaneousBody"/>
        <w:tabs>
          <w:tab w:val="left" w:pos="600"/>
        </w:tabs>
        <w:ind w:left="600" w:hanging="600"/>
        <w:rPr>
          <w:ins w:id="782" w:author="Master Repository Process" w:date="2021-07-31T18:51:00Z"/>
        </w:rPr>
      </w:pPr>
      <w:ins w:id="783" w:author="Master Repository Process" w:date="2021-07-31T18:51:00Z">
        <w:r>
          <w:tab/>
          <w:t>DATED:</w:t>
        </w:r>
      </w:ins>
    </w:p>
    <w:p>
      <w:pPr>
        <w:pStyle w:val="yMiscellaneousBody"/>
        <w:tabs>
          <w:tab w:val="left" w:pos="600"/>
        </w:tabs>
        <w:ind w:left="600" w:hanging="600"/>
        <w:rPr>
          <w:ins w:id="784" w:author="Master Repository Process" w:date="2021-07-31T18:51:00Z"/>
        </w:rPr>
      </w:pPr>
      <w:ins w:id="785" w:author="Master Repository Process" w:date="2021-07-31T18:51:00Z">
        <w:r>
          <w:tab/>
          <w:t>(Signature of sampler)</w:t>
        </w:r>
      </w:ins>
    </w:p>
    <w:p>
      <w:pPr>
        <w:pStyle w:val="yMiscellaneousBody"/>
        <w:tabs>
          <w:tab w:val="left" w:pos="600"/>
        </w:tabs>
        <w:ind w:left="600" w:hanging="600"/>
        <w:rPr>
          <w:ins w:id="786" w:author="Master Repository Process" w:date="2021-07-31T18:51:00Z"/>
        </w:rPr>
      </w:pPr>
      <w:ins w:id="787" w:author="Master Repository Process" w:date="2021-07-31T18:51:00Z">
        <w:r>
          <w:tab/>
          <w:t>*Omit if not applicable.</w:t>
        </w:r>
      </w:ins>
    </w:p>
    <w:p>
      <w:pPr>
        <w:pStyle w:val="yFootnotesection"/>
        <w:rPr>
          <w:ins w:id="788" w:author="Master Repository Process" w:date="2021-07-31T18:51:00Z"/>
        </w:rPr>
      </w:pPr>
      <w:ins w:id="789" w:author="Master Repository Process" w:date="2021-07-31T18:51:00Z">
        <w:r>
          <w:tab/>
          <w:t>[Form 5 inserted in Gazette 28 Jan 2011 p. 252-3.]</w:t>
        </w:r>
      </w:ins>
    </w:p>
    <w:p>
      <w:pPr>
        <w:pStyle w:val="yHeading5"/>
        <w:rPr>
          <w:ins w:id="790" w:author="Master Repository Process" w:date="2021-07-31T18:51:00Z"/>
        </w:rPr>
      </w:pPr>
      <w:bookmarkStart w:id="791" w:name="_Toc283906841"/>
      <w:ins w:id="792" w:author="Master Repository Process" w:date="2021-07-31T18:51:00Z">
        <w:r>
          <w:rPr>
            <w:rStyle w:val="CharSClsNo"/>
          </w:rPr>
          <w:t>6</w:t>
        </w:r>
        <w:r>
          <w:t>.</w:t>
        </w:r>
        <w:r>
          <w:rPr>
            <w:b w:val="0"/>
          </w:rPr>
          <w:tab/>
        </w:r>
        <w:r>
          <w:t>Parentage testing procedure report</w:t>
        </w:r>
        <w:bookmarkEnd w:id="791"/>
      </w:ins>
    </w:p>
    <w:p>
      <w:pPr>
        <w:pStyle w:val="yMiscellaneousBody"/>
        <w:tabs>
          <w:tab w:val="left" w:pos="600"/>
        </w:tabs>
        <w:ind w:left="600" w:hanging="600"/>
        <w:rPr>
          <w:ins w:id="793" w:author="Master Repository Process" w:date="2021-07-31T18:51:00Z"/>
        </w:rPr>
      </w:pPr>
      <w:ins w:id="794" w:author="Master Repository Process" w:date="2021-07-31T18:51:00Z">
        <w:r>
          <w:tab/>
          <w:t>NAME OF CHILD WHOSE PARENTAGE IS IN ISSUE: (insert child’s name)</w:t>
        </w:r>
      </w:ins>
    </w:p>
    <w:p>
      <w:pPr>
        <w:pStyle w:val="yMiscellaneousBody"/>
        <w:tabs>
          <w:tab w:val="left" w:pos="600"/>
        </w:tabs>
        <w:ind w:left="600" w:hanging="600"/>
        <w:rPr>
          <w:ins w:id="795" w:author="Master Repository Process" w:date="2021-07-31T18:51:00Z"/>
          <w:b/>
          <w:bCs/>
        </w:rPr>
      </w:pPr>
      <w:ins w:id="796" w:author="Master Repository Process" w:date="2021-07-31T18:51:00Z">
        <w:r>
          <w:rPr>
            <w:b/>
            <w:bCs/>
          </w:rPr>
          <w:tab/>
          <w:t>PART I</w:t>
        </w:r>
      </w:ins>
    </w:p>
    <w:p>
      <w:pPr>
        <w:pStyle w:val="yMiscellaneousBody"/>
        <w:tabs>
          <w:tab w:val="left" w:pos="600"/>
          <w:tab w:val="left" w:pos="1080"/>
        </w:tabs>
        <w:ind w:left="1080" w:hanging="1080"/>
        <w:rPr>
          <w:ins w:id="797" w:author="Master Repository Process" w:date="2021-07-31T18:51:00Z"/>
        </w:rPr>
      </w:pPr>
      <w:ins w:id="798" w:author="Master Repository Process" w:date="2021-07-31T18:51:00Z">
        <w:r>
          <w:tab/>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ins>
    </w:p>
    <w:p>
      <w:pPr>
        <w:pStyle w:val="yMiscellaneousBody"/>
        <w:tabs>
          <w:tab w:val="left" w:pos="600"/>
          <w:tab w:val="left" w:pos="1080"/>
        </w:tabs>
        <w:ind w:left="1080" w:hanging="1080"/>
        <w:rPr>
          <w:ins w:id="799" w:author="Master Repository Process" w:date="2021-07-31T18:51:00Z"/>
        </w:rPr>
      </w:pPr>
      <w:ins w:id="800" w:author="Master Repository Process" w:date="2021-07-31T18:51:00Z">
        <w:r>
          <w:tab/>
          <w:t>2.</w:t>
        </w:r>
        <w:r>
          <w:tab/>
          <w:t>I report that *a parentage testing procedure/*parentage testing procedures being:</w:t>
        </w:r>
      </w:ins>
    </w:p>
    <w:p>
      <w:pPr>
        <w:pStyle w:val="yMiscellaneousBody"/>
        <w:tabs>
          <w:tab w:val="left" w:pos="1080"/>
          <w:tab w:val="left" w:pos="1680"/>
        </w:tabs>
        <w:ind w:left="1680" w:hanging="1680"/>
        <w:rPr>
          <w:ins w:id="801" w:author="Master Repository Process" w:date="2021-07-31T18:51:00Z"/>
        </w:rPr>
      </w:pPr>
      <w:ins w:id="802" w:author="Master Repository Process" w:date="2021-07-31T18:51:00Z">
        <w:r>
          <w:tab/>
          <w:t>*(a)</w:t>
        </w:r>
        <w:r>
          <w:tab/>
          <w:t>red cell antigen blood grouping;</w:t>
        </w:r>
      </w:ins>
    </w:p>
    <w:p>
      <w:pPr>
        <w:pStyle w:val="yMiscellaneousBody"/>
        <w:tabs>
          <w:tab w:val="left" w:pos="1080"/>
          <w:tab w:val="left" w:pos="1680"/>
        </w:tabs>
        <w:ind w:left="1680" w:hanging="1680"/>
        <w:rPr>
          <w:ins w:id="803" w:author="Master Repository Process" w:date="2021-07-31T18:51:00Z"/>
        </w:rPr>
      </w:pPr>
      <w:ins w:id="804" w:author="Master Repository Process" w:date="2021-07-31T18:51:00Z">
        <w:r>
          <w:tab/>
          <w:t>*(b)</w:t>
        </w:r>
        <w:r>
          <w:tab/>
          <w:t>red cell enzyme blood grouping;</w:t>
        </w:r>
      </w:ins>
    </w:p>
    <w:p>
      <w:pPr>
        <w:pStyle w:val="yMiscellaneousBody"/>
        <w:tabs>
          <w:tab w:val="left" w:pos="1080"/>
          <w:tab w:val="left" w:pos="1680"/>
        </w:tabs>
        <w:ind w:left="1680" w:hanging="1680"/>
        <w:rPr>
          <w:ins w:id="805" w:author="Master Repository Process" w:date="2021-07-31T18:51:00Z"/>
        </w:rPr>
      </w:pPr>
      <w:ins w:id="806" w:author="Master Repository Process" w:date="2021-07-31T18:51:00Z">
        <w:r>
          <w:tab/>
          <w:t>*(c)</w:t>
        </w:r>
        <w:r>
          <w:tab/>
          <w:t>testing for serum markers;</w:t>
        </w:r>
      </w:ins>
    </w:p>
    <w:p>
      <w:pPr>
        <w:pStyle w:val="yMiscellaneousBody"/>
        <w:tabs>
          <w:tab w:val="left" w:pos="1080"/>
          <w:tab w:val="left" w:pos="1680"/>
        </w:tabs>
        <w:ind w:left="1680" w:hanging="1680"/>
        <w:rPr>
          <w:ins w:id="807" w:author="Master Repository Process" w:date="2021-07-31T18:51:00Z"/>
        </w:rPr>
      </w:pPr>
      <w:ins w:id="808" w:author="Master Repository Process" w:date="2021-07-31T18:51:00Z">
        <w:r>
          <w:tab/>
          <w:t>*(d)</w:t>
        </w:r>
        <w:r>
          <w:tab/>
          <w:t>HLA tissue typing;</w:t>
        </w:r>
      </w:ins>
    </w:p>
    <w:p>
      <w:pPr>
        <w:pStyle w:val="yMiscellaneousBody"/>
        <w:tabs>
          <w:tab w:val="left" w:pos="1080"/>
          <w:tab w:val="left" w:pos="1680"/>
        </w:tabs>
        <w:ind w:left="1680" w:hanging="1680"/>
        <w:rPr>
          <w:ins w:id="809" w:author="Master Repository Process" w:date="2021-07-31T18:51:00Z"/>
        </w:rPr>
      </w:pPr>
      <w:ins w:id="810" w:author="Master Repository Process" w:date="2021-07-31T18:51:00Z">
        <w:r>
          <w:tab/>
          <w:t>*(e)</w:t>
        </w:r>
        <w:r>
          <w:tab/>
          <w:t>DNA typing;</w:t>
        </w:r>
      </w:ins>
    </w:p>
    <w:p>
      <w:pPr>
        <w:pStyle w:val="yMiscellaneousBody"/>
        <w:tabs>
          <w:tab w:val="left" w:pos="600"/>
          <w:tab w:val="left" w:pos="1080"/>
        </w:tabs>
        <w:ind w:left="1080" w:hanging="1080"/>
        <w:rPr>
          <w:ins w:id="811" w:author="Master Repository Process" w:date="2021-07-31T18:51:00Z"/>
        </w:rPr>
      </w:pPr>
      <w:ins w:id="812" w:author="Master Repository Process" w:date="2021-07-31T18:51:00Z">
        <w:r>
          <w:tab/>
        </w:r>
        <w:r>
          <w:tab/>
          <w:t>*has/*have been carried out on the bodily *sample/*samples contained in the sealed *container/*containers bearing the *name/*names of the following *donor/*donors:</w:t>
        </w:r>
      </w:ins>
    </w:p>
    <w:p>
      <w:pPr>
        <w:pStyle w:val="yMiscellaneousBody"/>
        <w:tabs>
          <w:tab w:val="left" w:pos="1080"/>
          <w:tab w:val="left" w:pos="1680"/>
        </w:tabs>
        <w:ind w:left="1680" w:hanging="1680"/>
        <w:rPr>
          <w:ins w:id="813" w:author="Master Repository Process" w:date="2021-07-31T18:51:00Z"/>
        </w:rPr>
      </w:pPr>
      <w:ins w:id="814" w:author="Master Repository Process" w:date="2021-07-31T18:51:00Z">
        <w:r>
          <w:tab/>
          <w:t>(a)</w:t>
        </w:r>
        <w:r>
          <w:tab/>
          <w:t>(insert donor’s name, date of birth and relationship to child whose parentage is in issue);</w:t>
        </w:r>
      </w:ins>
    </w:p>
    <w:p>
      <w:pPr>
        <w:pStyle w:val="yMiscellaneousBody"/>
        <w:tabs>
          <w:tab w:val="left" w:pos="1080"/>
          <w:tab w:val="left" w:pos="1680"/>
        </w:tabs>
        <w:ind w:left="1680" w:hanging="1680"/>
        <w:rPr>
          <w:ins w:id="815" w:author="Master Repository Process" w:date="2021-07-31T18:51:00Z"/>
        </w:rPr>
      </w:pPr>
      <w:ins w:id="816" w:author="Master Repository Process" w:date="2021-07-31T18:51:00Z">
        <w:r>
          <w:tab/>
          <w:t>*(b)</w:t>
        </w:r>
        <w:r>
          <w:tab/>
          <w:t>(insert donor’s name, date of birth and relationship to child whose parentage is in issue);</w:t>
        </w:r>
      </w:ins>
    </w:p>
    <w:p>
      <w:pPr>
        <w:pStyle w:val="yMiscellaneousBody"/>
        <w:tabs>
          <w:tab w:val="left" w:pos="1080"/>
          <w:tab w:val="left" w:pos="1680"/>
        </w:tabs>
        <w:ind w:left="1680" w:hanging="1680"/>
        <w:rPr>
          <w:ins w:id="817" w:author="Master Repository Process" w:date="2021-07-31T18:51:00Z"/>
        </w:rPr>
      </w:pPr>
      <w:ins w:id="818" w:author="Master Repository Process" w:date="2021-07-31T18:51:00Z">
        <w:r>
          <w:tab/>
          <w:t>*(c)</w:t>
        </w:r>
        <w:r>
          <w:tab/>
          <w:t>(insert donor’s name, date of birth and relationship to child whose parentage is in issue);</w:t>
        </w:r>
      </w:ins>
    </w:p>
    <w:p>
      <w:pPr>
        <w:pStyle w:val="yMiscellaneousBody"/>
        <w:tabs>
          <w:tab w:val="left" w:pos="1080"/>
          <w:tab w:val="left" w:pos="1680"/>
        </w:tabs>
        <w:ind w:left="1680" w:hanging="1680"/>
        <w:rPr>
          <w:ins w:id="819" w:author="Master Repository Process" w:date="2021-07-31T18:51:00Z"/>
        </w:rPr>
      </w:pPr>
      <w:ins w:id="820" w:author="Master Repository Process" w:date="2021-07-31T18:51:00Z">
        <w:r>
          <w:tab/>
          <w:t>*(d)</w:t>
        </w:r>
        <w:r>
          <w:tab/>
          <w:t>(insert donor’s name, date of birth and relationship to child whose parentage is in issue).</w:t>
        </w:r>
      </w:ins>
    </w:p>
    <w:p>
      <w:pPr>
        <w:pStyle w:val="yMiscellaneousBody"/>
        <w:tabs>
          <w:tab w:val="left" w:pos="600"/>
          <w:tab w:val="left" w:pos="1080"/>
        </w:tabs>
        <w:ind w:left="1080" w:hanging="1080"/>
        <w:rPr>
          <w:ins w:id="821" w:author="Master Repository Process" w:date="2021-07-31T18:51:00Z"/>
        </w:rPr>
      </w:pPr>
      <w:ins w:id="822" w:author="Master Repository Process" w:date="2021-07-31T18:51:00Z">
        <w:r>
          <w:tab/>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ins>
    </w:p>
    <w:p>
      <w:pPr>
        <w:pStyle w:val="yMiscellaneousBody"/>
        <w:tabs>
          <w:tab w:val="left" w:pos="600"/>
          <w:tab w:val="left" w:pos="1080"/>
        </w:tabs>
        <w:ind w:left="1080" w:hanging="1080"/>
        <w:rPr>
          <w:ins w:id="823" w:author="Master Repository Process" w:date="2021-07-31T18:51:00Z"/>
        </w:rPr>
      </w:pPr>
      <w:ins w:id="824" w:author="Master Repository Process" w:date="2021-07-31T18:51:00Z">
        <w:r>
          <w:tab/>
          <w:t>4.</w:t>
        </w:r>
        <w:r>
          <w:tab/>
          <w:t>The parentage testing *procedure was/*procedures were carried out at (insert name and street address of *laboratory/*laboratories where testing was performed) on (insert date/s).</w:t>
        </w:r>
      </w:ins>
    </w:p>
    <w:p>
      <w:pPr>
        <w:pStyle w:val="yMiscellaneousBody"/>
        <w:tabs>
          <w:tab w:val="left" w:pos="600"/>
          <w:tab w:val="left" w:pos="1080"/>
        </w:tabs>
        <w:ind w:left="1080" w:hanging="1080"/>
        <w:rPr>
          <w:ins w:id="825" w:author="Master Repository Process" w:date="2021-07-31T18:51:00Z"/>
        </w:rPr>
      </w:pPr>
      <w:ins w:id="826" w:author="Master Repository Process" w:date="2021-07-31T18:51:00Z">
        <w:r>
          <w:tab/>
          <w:t>5.</w:t>
        </w:r>
        <w:r>
          <w:tab/>
          <w:t>The results of the parentage testing *procedure/*procedures are set out in Part II of this report.</w:t>
        </w:r>
      </w:ins>
    </w:p>
    <w:p>
      <w:pPr>
        <w:pStyle w:val="yMiscellaneousBody"/>
        <w:tabs>
          <w:tab w:val="left" w:pos="600"/>
          <w:tab w:val="left" w:pos="1080"/>
        </w:tabs>
        <w:ind w:left="1080" w:hanging="1080"/>
        <w:rPr>
          <w:ins w:id="827" w:author="Master Repository Process" w:date="2021-07-31T18:51:00Z"/>
        </w:rPr>
      </w:pPr>
      <w:ins w:id="828" w:author="Master Repository Process" w:date="2021-07-31T18:51:00Z">
        <w:r>
          <w:tab/>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ins>
    </w:p>
    <w:p>
      <w:pPr>
        <w:pStyle w:val="yMiscellaneousBody"/>
        <w:tabs>
          <w:tab w:val="left" w:pos="600"/>
          <w:tab w:val="left" w:pos="1080"/>
        </w:tabs>
        <w:ind w:left="1080" w:hanging="1080"/>
        <w:rPr>
          <w:ins w:id="829" w:author="Master Repository Process" w:date="2021-07-31T18:51:00Z"/>
        </w:rPr>
      </w:pPr>
      <w:ins w:id="830" w:author="Master Repository Process" w:date="2021-07-31T18:51:00Z">
        <w:r>
          <w:tab/>
          <w:t>[OR]</w:t>
        </w:r>
      </w:ins>
    </w:p>
    <w:p>
      <w:pPr>
        <w:pStyle w:val="yMiscellaneousBody"/>
        <w:tabs>
          <w:tab w:val="left" w:pos="600"/>
          <w:tab w:val="left" w:pos="1080"/>
        </w:tabs>
        <w:ind w:left="1080" w:hanging="1080"/>
        <w:rPr>
          <w:ins w:id="831" w:author="Master Repository Process" w:date="2021-07-31T18:51:00Z"/>
        </w:rPr>
      </w:pPr>
      <w:ins w:id="832" w:author="Master Repository Process" w:date="2021-07-31T18:51:00Z">
        <w:r>
          <w:tab/>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ins>
    </w:p>
    <w:p>
      <w:pPr>
        <w:pStyle w:val="yMiscellaneousBody"/>
        <w:tabs>
          <w:tab w:val="left" w:pos="600"/>
          <w:tab w:val="left" w:pos="1080"/>
        </w:tabs>
        <w:ind w:left="1080" w:hanging="1080"/>
        <w:rPr>
          <w:ins w:id="833" w:author="Master Repository Process" w:date="2021-07-31T18:51:00Z"/>
        </w:rPr>
      </w:pPr>
      <w:ins w:id="834" w:author="Master Repository Process" w:date="2021-07-31T18:51:00Z">
        <w:r>
          <w:tab/>
          <w:t>*7.</w:t>
        </w:r>
        <w:r>
          <w:tab/>
          <w:t xml:space="preserve">I further report that the probability that (insert name of putative parent) is the genetic *father/*mother of (insert name of child whose parentage is in issue) has been calculated as follows: </w:t>
        </w:r>
      </w:ins>
    </w:p>
    <w:p>
      <w:pPr>
        <w:pStyle w:val="yMiscellaneousBody"/>
        <w:tabs>
          <w:tab w:val="left" w:pos="600"/>
          <w:tab w:val="left" w:pos="1080"/>
        </w:tabs>
        <w:ind w:left="1080" w:hanging="1080"/>
        <w:rPr>
          <w:ins w:id="835" w:author="Master Repository Process" w:date="2021-07-31T18:51:00Z"/>
        </w:rPr>
      </w:pPr>
      <w:ins w:id="836" w:author="Master Repository Process" w:date="2021-07-31T18:51:00Z">
        <w:r>
          <w:tab/>
        </w:r>
        <w:r>
          <w:tab/>
          <w:t>Putative *father/*mother is (insert figure) times more likely to produce a child with the required alleles than a *man/*woman drawn randomly from the general population.  This equates to a Relative Chance of *Paternity/*Maternity of (insert figure).</w:t>
        </w:r>
      </w:ins>
    </w:p>
    <w:p>
      <w:pPr>
        <w:pStyle w:val="yMiscellaneousBody"/>
        <w:tabs>
          <w:tab w:val="left" w:pos="600"/>
          <w:tab w:val="left" w:pos="1080"/>
        </w:tabs>
        <w:ind w:left="1080" w:hanging="1080"/>
        <w:rPr>
          <w:ins w:id="837" w:author="Master Repository Process" w:date="2021-07-31T18:51:00Z"/>
        </w:rPr>
      </w:pPr>
      <w:ins w:id="838" w:author="Master Repository Process" w:date="2021-07-31T18:51:00Z">
        <w:r>
          <w:tab/>
          <w:t>[OR]</w:t>
        </w:r>
      </w:ins>
    </w:p>
    <w:p>
      <w:pPr>
        <w:pStyle w:val="yMiscellaneousBody"/>
        <w:tabs>
          <w:tab w:val="left" w:pos="600"/>
          <w:tab w:val="left" w:pos="1080"/>
        </w:tabs>
        <w:ind w:left="1080" w:hanging="1080"/>
        <w:rPr>
          <w:ins w:id="839" w:author="Master Repository Process" w:date="2021-07-31T18:51:00Z"/>
        </w:rPr>
      </w:pPr>
      <w:ins w:id="840" w:author="Master Repository Process" w:date="2021-07-31T18:51:00Z">
        <w:r>
          <w:tab/>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ins>
    </w:p>
    <w:p>
      <w:pPr>
        <w:pStyle w:val="yMiscellaneousBody"/>
        <w:tabs>
          <w:tab w:val="left" w:pos="600"/>
          <w:tab w:val="left" w:pos="1080"/>
        </w:tabs>
        <w:ind w:left="1080" w:hanging="1080"/>
        <w:rPr>
          <w:ins w:id="841" w:author="Master Repository Process" w:date="2021-07-31T18:51:00Z"/>
        </w:rPr>
      </w:pPr>
      <w:ins w:id="842" w:author="Master Repository Process" w:date="2021-07-31T18:51:00Z">
        <w:r>
          <w:tab/>
          <w:t>*8.</w:t>
        </w:r>
        <w:r>
          <w:tab/>
          <w:t>I further report (if necessary, provide further explanation of results detailed in item 6 or 7, or both).</w:t>
        </w:r>
      </w:ins>
    </w:p>
    <w:p>
      <w:pPr>
        <w:pStyle w:val="yMiscellaneousBody"/>
        <w:tabs>
          <w:tab w:val="left" w:pos="600"/>
          <w:tab w:val="left" w:pos="1080"/>
          <w:tab w:val="left" w:pos="3360"/>
          <w:tab w:val="left" w:pos="4440"/>
        </w:tabs>
        <w:ind w:left="1080" w:hanging="1080"/>
        <w:rPr>
          <w:ins w:id="843" w:author="Master Repository Process" w:date="2021-07-31T18:51:00Z"/>
        </w:rPr>
      </w:pPr>
      <w:ins w:id="844" w:author="Master Repository Process" w:date="2021-07-31T18:51:00Z">
        <w:r>
          <w:tab/>
          <w:t>DATED:</w:t>
        </w:r>
        <w:r>
          <w:tab/>
          <w:t>20</w:t>
        </w:r>
        <w:r>
          <w:tab/>
          <w:t>.</w:t>
        </w:r>
      </w:ins>
    </w:p>
    <w:p>
      <w:pPr>
        <w:pStyle w:val="yMiscellaneousBody"/>
        <w:tabs>
          <w:tab w:val="left" w:pos="600"/>
          <w:tab w:val="left" w:pos="1080"/>
          <w:tab w:val="left" w:pos="3360"/>
          <w:tab w:val="left" w:pos="4440"/>
        </w:tabs>
        <w:ind w:left="1080" w:hanging="1080"/>
        <w:rPr>
          <w:ins w:id="845" w:author="Master Repository Process" w:date="2021-07-31T18:51:00Z"/>
        </w:rPr>
      </w:pPr>
      <w:ins w:id="846" w:author="Master Repository Process" w:date="2021-07-31T18:51:00Z">
        <w:r>
          <w:tab/>
          <w:t>(Signature of nominated reporter)</w:t>
        </w:r>
      </w:ins>
    </w:p>
    <w:p>
      <w:pPr>
        <w:pStyle w:val="yMiscellaneousBody"/>
        <w:tabs>
          <w:tab w:val="left" w:pos="600"/>
        </w:tabs>
        <w:ind w:left="600" w:hanging="600"/>
        <w:rPr>
          <w:ins w:id="847" w:author="Master Repository Process" w:date="2021-07-31T18:51:00Z"/>
          <w:b/>
          <w:bCs/>
        </w:rPr>
      </w:pPr>
      <w:ins w:id="848" w:author="Master Repository Process" w:date="2021-07-31T18:51:00Z">
        <w:r>
          <w:rPr>
            <w:b/>
            <w:bCs/>
          </w:rPr>
          <w:tab/>
          <w:t>PART II</w:t>
        </w:r>
      </w:ins>
    </w:p>
    <w:p>
      <w:pPr>
        <w:pStyle w:val="yMiscellaneousBody"/>
        <w:tabs>
          <w:tab w:val="left" w:pos="600"/>
          <w:tab w:val="left" w:pos="1080"/>
        </w:tabs>
        <w:ind w:left="1080" w:hanging="1080"/>
        <w:rPr>
          <w:ins w:id="849" w:author="Master Repository Process" w:date="2021-07-31T18:51:00Z"/>
        </w:rPr>
      </w:pPr>
      <w:ins w:id="850" w:author="Master Repository Process" w:date="2021-07-31T18:51:00Z">
        <w:r>
          <w:tab/>
          <w:t>1.</w:t>
        </w:r>
        <w:r>
          <w:tab/>
          <w:t>The bodily *sample/*samples referred to in Part I of this report were received at (insert name and street address of laboratory at which parentage testing *procedure was/*procedures were carried out) on the following date/s:</w:t>
        </w:r>
      </w:ins>
    </w:p>
    <w:p>
      <w:pPr>
        <w:pStyle w:val="yMiscellaneousBody"/>
        <w:tabs>
          <w:tab w:val="left" w:pos="1080"/>
          <w:tab w:val="left" w:pos="1680"/>
        </w:tabs>
        <w:ind w:left="1680" w:hanging="1680"/>
        <w:rPr>
          <w:ins w:id="851" w:author="Master Repository Process" w:date="2021-07-31T18:51:00Z"/>
        </w:rPr>
      </w:pPr>
      <w:ins w:id="852" w:author="Master Repository Process" w:date="2021-07-31T18:51:00Z">
        <w:r>
          <w:tab/>
          <w:t xml:space="preserve">  (a)</w:t>
        </w:r>
        <w:r>
          <w:tab/>
          <w:t>(specify sample) — (insert date)</w:t>
        </w:r>
      </w:ins>
    </w:p>
    <w:p>
      <w:pPr>
        <w:pStyle w:val="yMiscellaneousBody"/>
        <w:tabs>
          <w:tab w:val="left" w:pos="1080"/>
          <w:tab w:val="left" w:pos="1680"/>
        </w:tabs>
        <w:ind w:left="1680" w:hanging="1680"/>
        <w:rPr>
          <w:ins w:id="853" w:author="Master Repository Process" w:date="2021-07-31T18:51:00Z"/>
        </w:rPr>
      </w:pPr>
      <w:ins w:id="854" w:author="Master Repository Process" w:date="2021-07-31T18:51:00Z">
        <w:r>
          <w:tab/>
          <w:t>*(b)</w:t>
        </w:r>
        <w:r>
          <w:tab/>
          <w:t>(specify sample) — (insert date)</w:t>
        </w:r>
      </w:ins>
    </w:p>
    <w:p>
      <w:pPr>
        <w:pStyle w:val="yMiscellaneousBody"/>
        <w:tabs>
          <w:tab w:val="left" w:pos="1080"/>
          <w:tab w:val="left" w:pos="1680"/>
        </w:tabs>
        <w:ind w:left="1680" w:hanging="1680"/>
        <w:rPr>
          <w:ins w:id="855" w:author="Master Repository Process" w:date="2021-07-31T18:51:00Z"/>
        </w:rPr>
      </w:pPr>
      <w:ins w:id="856" w:author="Master Repository Process" w:date="2021-07-31T18:51:00Z">
        <w:r>
          <w:tab/>
          <w:t>*(c)</w:t>
        </w:r>
        <w:r>
          <w:tab/>
          <w:t>(specify sample) — (insert date)</w:t>
        </w:r>
      </w:ins>
    </w:p>
    <w:p>
      <w:pPr>
        <w:pStyle w:val="yMiscellaneousBody"/>
        <w:tabs>
          <w:tab w:val="left" w:pos="1080"/>
          <w:tab w:val="left" w:pos="1680"/>
        </w:tabs>
        <w:ind w:left="1680" w:hanging="1680"/>
        <w:rPr>
          <w:ins w:id="857" w:author="Master Repository Process" w:date="2021-07-31T18:51:00Z"/>
        </w:rPr>
      </w:pPr>
      <w:ins w:id="858" w:author="Master Repository Process" w:date="2021-07-31T18:51:00Z">
        <w:r>
          <w:tab/>
          <w:t>*(d)</w:t>
        </w:r>
        <w:r>
          <w:tab/>
          <w:t>(specify sample) — (insert date)</w:t>
        </w:r>
      </w:ins>
    </w:p>
    <w:p>
      <w:pPr>
        <w:pStyle w:val="yMiscellaneousBody"/>
        <w:tabs>
          <w:tab w:val="left" w:pos="1080"/>
          <w:tab w:val="left" w:pos="1680"/>
        </w:tabs>
        <w:ind w:left="1680" w:hanging="1680"/>
        <w:rPr>
          <w:ins w:id="859" w:author="Master Repository Process" w:date="2021-07-31T18:51:00Z"/>
        </w:rPr>
      </w:pPr>
      <w:ins w:id="860" w:author="Master Repository Process" w:date="2021-07-31T18:51:00Z">
        <w:r>
          <w:tab/>
          <w:t>*(e)</w:t>
        </w:r>
        <w:r>
          <w:tab/>
          <w:t>(specify sample) — (insert date)</w:t>
        </w:r>
      </w:ins>
    </w:p>
    <w:p>
      <w:pPr>
        <w:pStyle w:val="yMiscellaneousBody"/>
        <w:tabs>
          <w:tab w:val="left" w:pos="600"/>
          <w:tab w:val="left" w:pos="1080"/>
        </w:tabs>
        <w:ind w:left="1080" w:hanging="1080"/>
        <w:rPr>
          <w:ins w:id="861" w:author="Master Repository Process" w:date="2021-07-31T18:51:00Z"/>
        </w:rPr>
      </w:pPr>
      <w:ins w:id="862" w:author="Master Repository Process" w:date="2021-07-31T18:51:00Z">
        <w:r>
          <w:tab/>
          <w:t>2.</w:t>
        </w:r>
        <w:r>
          <w:tab/>
          <w:t>The following identification *number was/*numbers were allocated respectively to the bodily *sample/*samples in the *container/*containers in respect of which the parentage testing *procedure was/*procedures were carried out:</w:t>
        </w:r>
      </w:ins>
    </w:p>
    <w:p>
      <w:pPr>
        <w:pStyle w:val="yMiscellaneousBody"/>
        <w:tabs>
          <w:tab w:val="left" w:pos="1080"/>
          <w:tab w:val="left" w:pos="1680"/>
        </w:tabs>
        <w:ind w:left="1680" w:hanging="1680"/>
        <w:rPr>
          <w:ins w:id="863" w:author="Master Repository Process" w:date="2021-07-31T18:51:00Z"/>
        </w:rPr>
      </w:pPr>
      <w:ins w:id="864" w:author="Master Repository Process" w:date="2021-07-31T18:51:00Z">
        <w:r>
          <w:tab/>
          <w:t xml:space="preserve">  (a)</w:t>
        </w:r>
        <w:r>
          <w:tab/>
          <w:t>(insert name of donor and identification number);</w:t>
        </w:r>
      </w:ins>
    </w:p>
    <w:p>
      <w:pPr>
        <w:pStyle w:val="yMiscellaneousBody"/>
        <w:tabs>
          <w:tab w:val="left" w:pos="1080"/>
          <w:tab w:val="left" w:pos="1680"/>
        </w:tabs>
        <w:ind w:left="1680" w:hanging="1680"/>
        <w:rPr>
          <w:ins w:id="865" w:author="Master Repository Process" w:date="2021-07-31T18:51:00Z"/>
        </w:rPr>
      </w:pPr>
      <w:ins w:id="866" w:author="Master Repository Process" w:date="2021-07-31T18:51:00Z">
        <w:r>
          <w:tab/>
          <w:t>*(b)</w:t>
        </w:r>
        <w:r>
          <w:tab/>
          <w:t>(insert name of donor and identification number);</w:t>
        </w:r>
      </w:ins>
    </w:p>
    <w:p>
      <w:pPr>
        <w:pStyle w:val="yMiscellaneousBody"/>
        <w:tabs>
          <w:tab w:val="left" w:pos="1080"/>
          <w:tab w:val="left" w:pos="1680"/>
        </w:tabs>
        <w:ind w:left="1680" w:hanging="1680"/>
        <w:rPr>
          <w:ins w:id="867" w:author="Master Repository Process" w:date="2021-07-31T18:51:00Z"/>
        </w:rPr>
      </w:pPr>
      <w:ins w:id="868" w:author="Master Repository Process" w:date="2021-07-31T18:51:00Z">
        <w:r>
          <w:tab/>
          <w:t>*(c)</w:t>
        </w:r>
        <w:r>
          <w:tab/>
          <w:t>(insert name of donor and identification number);</w:t>
        </w:r>
      </w:ins>
    </w:p>
    <w:p>
      <w:pPr>
        <w:pStyle w:val="yMiscellaneousBody"/>
        <w:tabs>
          <w:tab w:val="left" w:pos="1080"/>
          <w:tab w:val="left" w:pos="1680"/>
        </w:tabs>
        <w:ind w:left="1680" w:hanging="1680"/>
        <w:rPr>
          <w:ins w:id="869" w:author="Master Repository Process" w:date="2021-07-31T18:51:00Z"/>
        </w:rPr>
      </w:pPr>
      <w:ins w:id="870" w:author="Master Repository Process" w:date="2021-07-31T18:51:00Z">
        <w:r>
          <w:tab/>
          <w:t>*(d)</w:t>
        </w:r>
        <w:r>
          <w:tab/>
          <w:t>(insert name of donor and identification number).</w:t>
        </w:r>
      </w:ins>
    </w:p>
    <w:p>
      <w:pPr>
        <w:pStyle w:val="yMiscellaneousBody"/>
        <w:tabs>
          <w:tab w:val="left" w:pos="600"/>
          <w:tab w:val="left" w:pos="1080"/>
        </w:tabs>
        <w:ind w:left="1080" w:hanging="1080"/>
        <w:rPr>
          <w:ins w:id="871" w:author="Master Repository Process" w:date="2021-07-31T18:51:00Z"/>
        </w:rPr>
      </w:pPr>
      <w:ins w:id="872" w:author="Master Repository Process" w:date="2021-07-31T18:51:00Z">
        <w:r>
          <w:tab/>
          <w:t>3.</w:t>
        </w:r>
        <w:r>
          <w:tab/>
          <w:t>The results obtained from the parentage testing *procedure/*procedures are: (set out the results).</w:t>
        </w:r>
      </w:ins>
    </w:p>
    <w:p>
      <w:pPr>
        <w:pStyle w:val="yMiscellaneousBody"/>
        <w:tabs>
          <w:tab w:val="left" w:pos="600"/>
        </w:tabs>
        <w:ind w:left="600" w:hanging="600"/>
        <w:rPr>
          <w:ins w:id="873" w:author="Master Repository Process" w:date="2021-07-31T18:51:00Z"/>
          <w:u w:val="single"/>
        </w:rPr>
      </w:pPr>
      <w:ins w:id="874" w:author="Master Repository Process" w:date="2021-07-31T18:51:00Z">
        <w:r>
          <w:tab/>
        </w:r>
        <w:r>
          <w:rPr>
            <w:u w:val="single"/>
          </w:rPr>
          <w:t>Complete this item if the parentage testing procedure carried out was red cell antigen blood grouping, red cell enzyme blood grouping, HLA tissue typing or testing for serum markers.</w:t>
        </w:r>
      </w:ins>
    </w:p>
    <w:p>
      <w:pPr>
        <w:pStyle w:val="yMiscellaneousBody"/>
        <w:tabs>
          <w:tab w:val="left" w:pos="600"/>
          <w:tab w:val="left" w:pos="1080"/>
        </w:tabs>
        <w:ind w:left="1080" w:hanging="1080"/>
        <w:rPr>
          <w:ins w:id="875" w:author="Master Repository Process" w:date="2021-07-31T18:51:00Z"/>
        </w:rPr>
      </w:pPr>
      <w:ins w:id="876" w:author="Master Repository Process" w:date="2021-07-31T18:51:00Z">
        <w:r>
          <w:tab/>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ins>
    </w:p>
    <w:p>
      <w:pPr>
        <w:pStyle w:val="yMiscellaneousBody"/>
        <w:tabs>
          <w:tab w:val="left" w:pos="600"/>
          <w:tab w:val="left" w:pos="1080"/>
        </w:tabs>
        <w:ind w:left="1080" w:hanging="1080"/>
        <w:rPr>
          <w:ins w:id="877" w:author="Master Repository Process" w:date="2021-07-31T18:51:00Z"/>
        </w:rPr>
      </w:pPr>
      <w:ins w:id="878" w:author="Master Repository Process" w:date="2021-07-31T18:51:00Z">
        <w:r>
          <w:tab/>
          <w:t>[OR]</w:t>
        </w:r>
      </w:ins>
    </w:p>
    <w:p>
      <w:pPr>
        <w:pStyle w:val="yMiscellaneousBody"/>
        <w:tabs>
          <w:tab w:val="left" w:pos="600"/>
        </w:tabs>
        <w:ind w:left="600" w:hanging="600"/>
        <w:rPr>
          <w:ins w:id="879" w:author="Master Repository Process" w:date="2021-07-31T18:51:00Z"/>
          <w:u w:val="single"/>
        </w:rPr>
      </w:pPr>
      <w:ins w:id="880" w:author="Master Repository Process" w:date="2021-07-31T18:51:00Z">
        <w:r>
          <w:tab/>
        </w:r>
        <w:r>
          <w:rPr>
            <w:u w:val="single"/>
          </w:rPr>
          <w:t>Complete this item if parentage testing procedure carried out was DNA typing.</w:t>
        </w:r>
      </w:ins>
    </w:p>
    <w:p>
      <w:pPr>
        <w:pStyle w:val="yMiscellaneousBody"/>
        <w:tabs>
          <w:tab w:val="left" w:pos="600"/>
          <w:tab w:val="left" w:pos="1080"/>
        </w:tabs>
        <w:ind w:left="1080" w:hanging="1080"/>
        <w:rPr>
          <w:ins w:id="881" w:author="Master Repository Process" w:date="2021-07-31T18:51:00Z"/>
        </w:rPr>
      </w:pPr>
      <w:ins w:id="882" w:author="Master Repository Process" w:date="2021-07-31T18:51:00Z">
        <w:r>
          <w:tab/>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ins>
    </w:p>
    <w:p>
      <w:pPr>
        <w:pStyle w:val="yMiscellaneousBody"/>
        <w:tabs>
          <w:tab w:val="left" w:pos="600"/>
          <w:tab w:val="left" w:pos="1080"/>
        </w:tabs>
        <w:ind w:left="1080" w:hanging="1080"/>
        <w:rPr>
          <w:ins w:id="883" w:author="Master Repository Process" w:date="2021-07-31T18:51:00Z"/>
        </w:rPr>
      </w:pPr>
      <w:ins w:id="884" w:author="Master Repository Process" w:date="2021-07-31T18:51:00Z">
        <w:r>
          <w:tab/>
          <w:t>DATED:</w:t>
        </w:r>
      </w:ins>
    </w:p>
    <w:p>
      <w:pPr>
        <w:pStyle w:val="yMiscellaneousBody"/>
        <w:tabs>
          <w:tab w:val="left" w:pos="600"/>
        </w:tabs>
        <w:ind w:left="600" w:hanging="600"/>
        <w:rPr>
          <w:ins w:id="885" w:author="Master Repository Process" w:date="2021-07-31T18:51:00Z"/>
        </w:rPr>
      </w:pPr>
      <w:ins w:id="886" w:author="Master Repository Process" w:date="2021-07-31T18:51:00Z">
        <w:r>
          <w:tab/>
          <w:t xml:space="preserve">(Signature of person who carried </w:t>
        </w:r>
        <w:r>
          <w:br/>
          <w:t xml:space="preserve">out parentage testing procedure </w:t>
        </w:r>
        <w:r>
          <w:br/>
          <w:t xml:space="preserve">or person under whose </w:t>
        </w:r>
        <w:r>
          <w:br/>
          <w:t xml:space="preserve">supervision parentage testing </w:t>
        </w:r>
        <w:r>
          <w:br/>
          <w:t>procedure was carried out)</w:t>
        </w:r>
      </w:ins>
    </w:p>
    <w:p>
      <w:pPr>
        <w:pStyle w:val="yMiscellaneousBody"/>
        <w:tabs>
          <w:tab w:val="left" w:pos="600"/>
        </w:tabs>
        <w:ind w:left="600" w:hanging="600"/>
        <w:rPr>
          <w:ins w:id="887" w:author="Master Repository Process" w:date="2021-07-31T18:51:00Z"/>
        </w:rPr>
      </w:pPr>
      <w:ins w:id="888" w:author="Master Repository Process" w:date="2021-07-31T18:51:00Z">
        <w:r>
          <w:tab/>
          <w:t>*Omit if not applicable.</w:t>
        </w:r>
      </w:ins>
    </w:p>
    <w:p>
      <w:pPr>
        <w:pStyle w:val="yFootnotesection"/>
        <w:rPr>
          <w:ins w:id="889" w:author="Master Repository Process" w:date="2021-07-31T18:51:00Z"/>
        </w:rPr>
      </w:pPr>
      <w:ins w:id="890" w:author="Master Repository Process" w:date="2021-07-31T18:51:00Z">
        <w:r>
          <w:tab/>
          <w:t>[Form 6 inserted in Gazette 28 Jan 2011 p. 253-6.]</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891" w:name="_Toc113695922"/>
      <w:bookmarkStart w:id="892" w:name="_Toc125432175"/>
      <w:bookmarkStart w:id="893" w:name="_Toc128289389"/>
      <w:bookmarkStart w:id="894" w:name="_Toc128300224"/>
      <w:bookmarkStart w:id="895" w:name="_Toc129056248"/>
      <w:bookmarkStart w:id="896" w:name="_Toc129062259"/>
      <w:bookmarkStart w:id="897" w:name="_Toc143577652"/>
      <w:bookmarkStart w:id="898" w:name="_Toc143588483"/>
      <w:bookmarkStart w:id="899" w:name="_Toc153265864"/>
      <w:bookmarkStart w:id="900" w:name="_Toc156266201"/>
      <w:bookmarkStart w:id="901" w:name="_Toc156267096"/>
      <w:bookmarkStart w:id="902" w:name="_Toc157231990"/>
      <w:bookmarkStart w:id="903" w:name="_Toc159233177"/>
      <w:bookmarkStart w:id="904" w:name="_Toc174264443"/>
      <w:bookmarkStart w:id="905" w:name="_Toc174265295"/>
      <w:bookmarkStart w:id="906" w:name="_Toc174425655"/>
      <w:bookmarkStart w:id="907" w:name="_Toc216511289"/>
      <w:bookmarkStart w:id="908" w:name="_Toc218402170"/>
      <w:bookmarkStart w:id="909" w:name="_Toc233101906"/>
    </w:p>
    <w:p>
      <w:pPr>
        <w:pStyle w:val="nHeading2"/>
      </w:pPr>
      <w:bookmarkStart w:id="910" w:name="_Toc233169357"/>
      <w:bookmarkStart w:id="911" w:name="_Toc233173104"/>
      <w:bookmarkStart w:id="912" w:name="_Toc283040756"/>
      <w:bookmarkStart w:id="913" w:name="_Toc283040800"/>
      <w:bookmarkStart w:id="914" w:name="_Toc283906722"/>
      <w:bookmarkStart w:id="915" w:name="_Toc283906842"/>
      <w:r>
        <w:t>Notes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nSubsection"/>
        <w:rPr>
          <w:snapToGrid w:val="0"/>
        </w:rPr>
      </w:pPr>
      <w:bookmarkStart w:id="916" w:name="_Toc70311430"/>
      <w:bookmarkStart w:id="917" w:name="_Toc113695923"/>
      <w:r>
        <w:rPr>
          <w:snapToGrid w:val="0"/>
          <w:vertAlign w:val="superscript"/>
        </w:rPr>
        <w:t>1</w:t>
      </w:r>
      <w:r>
        <w:rPr>
          <w:snapToGrid w:val="0"/>
        </w:rPr>
        <w:tab/>
        <w:t>This</w:t>
      </w:r>
      <w:del w:id="918" w:author="Master Repository Process" w:date="2021-07-31T18:51:00Z">
        <w:r>
          <w:rPr>
            <w:snapToGrid w:val="0"/>
          </w:rPr>
          <w:delText xml:space="preserve"> </w:delText>
        </w:r>
      </w:del>
      <w:r>
        <w:rPr>
          <w:snapToGrid w:val="0"/>
        </w:rPr>
        <w:t xml:space="preserve"> is a compilation of the </w:t>
      </w:r>
      <w:r>
        <w:rPr>
          <w:i/>
          <w:noProof/>
          <w:snapToGrid w:val="0"/>
        </w:rPr>
        <w:t>Children and Community Services Regulations 2006</w:t>
      </w:r>
      <w:r>
        <w:rPr>
          <w:snapToGrid w:val="0"/>
        </w:rPr>
        <w:t xml:space="preserve"> and includes the amendments made by the other written laws referred to in the following table</w:t>
      </w:r>
      <w:del w:id="919" w:author="Master Repository Process" w:date="2021-07-31T18:51:00Z">
        <w:r>
          <w:rPr>
            <w:snapToGrid w:val="0"/>
            <w:vertAlign w:val="superscript"/>
          </w:rPr>
          <w:delText> 1a</w:delText>
        </w:r>
      </w:del>
      <w:r>
        <w:rPr>
          <w:snapToGrid w:val="0"/>
        </w:rPr>
        <w:t>.  The table also contains information about any reprint.</w:t>
      </w:r>
    </w:p>
    <w:p>
      <w:pPr>
        <w:pStyle w:val="nHeading3"/>
      </w:pPr>
      <w:bookmarkStart w:id="920" w:name="_Toc283906843"/>
      <w:bookmarkStart w:id="921" w:name="_Toc283040801"/>
      <w:bookmarkEnd w:id="916"/>
      <w:bookmarkEnd w:id="917"/>
      <w:r>
        <w:t>Compilation table</w:t>
      </w:r>
      <w:bookmarkEnd w:id="920"/>
      <w:bookmarkEnd w:id="9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noProof/>
                <w:snapToGrid w:val="0"/>
                <w:sz w:val="19"/>
              </w:rPr>
              <w:t>Children and Community Services Regulations 2006</w:t>
            </w:r>
          </w:p>
        </w:tc>
        <w:tc>
          <w:tcPr>
            <w:tcW w:w="1276" w:type="dxa"/>
            <w:tcBorders>
              <w:top w:val="single" w:sz="8" w:space="0" w:color="auto"/>
            </w:tcBorders>
          </w:tcPr>
          <w:p>
            <w:pPr>
              <w:pStyle w:val="nTable"/>
              <w:spacing w:after="40"/>
              <w:rPr>
                <w:sz w:val="19"/>
              </w:rPr>
            </w:pPr>
            <w:r>
              <w:rPr>
                <w:sz w:val="19"/>
              </w:rPr>
              <w:t>18 Jan 2006 p. 353-72</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Amendment Regulations 2006</w:t>
            </w:r>
          </w:p>
        </w:tc>
        <w:tc>
          <w:tcPr>
            <w:tcW w:w="1276" w:type="dxa"/>
          </w:tcPr>
          <w:p>
            <w:pPr>
              <w:pStyle w:val="nTable"/>
              <w:spacing w:after="40"/>
              <w:rPr>
                <w:sz w:val="19"/>
              </w:rPr>
            </w:pPr>
            <w:r>
              <w:rPr>
                <w:sz w:val="19"/>
              </w:rPr>
              <w:t>1 Mar 2006 p. 927</w:t>
            </w:r>
            <w:r>
              <w:rPr>
                <w:sz w:val="19"/>
              </w:rPr>
              <w:noBreakHyphen/>
              <w:t>9</w:t>
            </w:r>
          </w:p>
        </w:tc>
        <w:tc>
          <w:tcPr>
            <w:tcW w:w="2693" w:type="dxa"/>
          </w:tcPr>
          <w:p>
            <w:pPr>
              <w:pStyle w:val="nTable"/>
              <w:spacing w:after="40"/>
              <w:rPr>
                <w:sz w:val="19"/>
              </w:rPr>
            </w:pPr>
            <w:r>
              <w:rPr>
                <w:sz w:val="19"/>
              </w:rPr>
              <w:t>1 Mar 2006</w:t>
            </w:r>
          </w:p>
        </w:tc>
      </w:tr>
      <w:tr>
        <w:tc>
          <w:tcPr>
            <w:tcW w:w="3118" w:type="dxa"/>
          </w:tcPr>
          <w:p>
            <w:pPr>
              <w:pStyle w:val="nTable"/>
              <w:spacing w:after="40"/>
              <w:rPr>
                <w:i/>
                <w:noProof/>
                <w:snapToGrid w:val="0"/>
                <w:sz w:val="19"/>
              </w:rPr>
            </w:pPr>
            <w:r>
              <w:rPr>
                <w:i/>
                <w:noProof/>
                <w:snapToGrid w:val="0"/>
                <w:sz w:val="19"/>
              </w:rPr>
              <w:t>Children and Community Services Amendment Regulations (No. 2) 2006</w:t>
            </w:r>
          </w:p>
        </w:tc>
        <w:tc>
          <w:tcPr>
            <w:tcW w:w="1276" w:type="dxa"/>
          </w:tcPr>
          <w:p>
            <w:pPr>
              <w:pStyle w:val="nTable"/>
              <w:spacing w:after="40"/>
              <w:rPr>
                <w:sz w:val="19"/>
              </w:rPr>
            </w:pPr>
            <w:r>
              <w:rPr>
                <w:sz w:val="19"/>
              </w:rPr>
              <w:t>18 Aug 2006 p. 3367-8</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Children and Community Services Amendment Regulations (No. 3) 2006</w:t>
            </w:r>
          </w:p>
        </w:tc>
        <w:tc>
          <w:tcPr>
            <w:tcW w:w="1276" w:type="dxa"/>
          </w:tcPr>
          <w:p>
            <w:pPr>
              <w:pStyle w:val="nTable"/>
              <w:spacing w:after="40"/>
              <w:rPr>
                <w:sz w:val="19"/>
              </w:rPr>
            </w:pPr>
            <w:r>
              <w:rPr>
                <w:sz w:val="19"/>
              </w:rPr>
              <w:t>8 Dec 2006 p. 5369-70</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Regulations 2006</w:t>
            </w:r>
            <w:r>
              <w:rPr>
                <w:b/>
                <w:bCs/>
                <w:sz w:val="19"/>
              </w:rPr>
              <w:t xml:space="preserve"> as at 2 Feb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Amendment Regulations 2007</w:t>
            </w:r>
          </w:p>
        </w:tc>
        <w:tc>
          <w:tcPr>
            <w:tcW w:w="1276" w:type="dxa"/>
          </w:tcPr>
          <w:p>
            <w:pPr>
              <w:pStyle w:val="nTable"/>
              <w:spacing w:after="40"/>
              <w:rPr>
                <w:sz w:val="19"/>
              </w:rPr>
            </w:pPr>
            <w:r>
              <w:rPr>
                <w:sz w:val="19"/>
              </w:rPr>
              <w:t>7 Aug 2007 p. 4029</w:t>
            </w:r>
            <w:r>
              <w:rPr>
                <w:sz w:val="19"/>
              </w:rPr>
              <w:noBreakHyphen/>
              <w:t>30</w:t>
            </w:r>
          </w:p>
        </w:tc>
        <w:tc>
          <w:tcPr>
            <w:tcW w:w="2693" w:type="dxa"/>
          </w:tcPr>
          <w:p>
            <w:pPr>
              <w:pStyle w:val="nTable"/>
              <w:spacing w:after="40"/>
              <w:rPr>
                <w:sz w:val="19"/>
              </w:rPr>
            </w:pPr>
            <w:r>
              <w:rPr>
                <w:snapToGrid w:val="0"/>
                <w:sz w:val="19"/>
                <w:lang w:val="en-US"/>
              </w:rPr>
              <w:t>r. 1 and 2: 7 Aug 2007 (see r. 2(a));</w:t>
            </w:r>
            <w:r>
              <w:rPr>
                <w:snapToGrid w:val="0"/>
                <w:sz w:val="19"/>
                <w:lang w:val="en-US"/>
              </w:rPr>
              <w:br/>
              <w:t xml:space="preserve">Regulations other than r. 1 and 2: 10 Aug 2007 (see r. 2(b) </w:t>
            </w:r>
            <w:r>
              <w:rPr>
                <w:sz w:val="19"/>
              </w:rPr>
              <w:t xml:space="preserve">and </w:t>
            </w:r>
            <w:r>
              <w:rPr>
                <w:i/>
                <w:iCs/>
                <w:sz w:val="19"/>
              </w:rPr>
              <w:t>Gazette</w:t>
            </w:r>
            <w:r>
              <w:rPr>
                <w:sz w:val="19"/>
              </w:rPr>
              <w:t xml:space="preserve"> 9 Aug 2007 p. 4071)</w:t>
            </w:r>
          </w:p>
        </w:tc>
      </w:tr>
      <w:tr>
        <w:tc>
          <w:tcPr>
            <w:tcW w:w="3118" w:type="dxa"/>
          </w:tcPr>
          <w:p>
            <w:pPr>
              <w:pStyle w:val="nTable"/>
              <w:spacing w:after="40"/>
              <w:rPr>
                <w:i/>
                <w:noProof/>
                <w:snapToGrid w:val="0"/>
                <w:sz w:val="19"/>
              </w:rPr>
            </w:pPr>
            <w:r>
              <w:rPr>
                <w:i/>
                <w:noProof/>
                <w:snapToGrid w:val="0"/>
                <w:sz w:val="19"/>
              </w:rPr>
              <w:t>Children and Community Services Amendment Regulations 2008</w:t>
            </w:r>
          </w:p>
        </w:tc>
        <w:tc>
          <w:tcPr>
            <w:tcW w:w="1276" w:type="dxa"/>
          </w:tcPr>
          <w:p>
            <w:pPr>
              <w:pStyle w:val="nTable"/>
              <w:spacing w:after="40"/>
              <w:rPr>
                <w:sz w:val="19"/>
              </w:rPr>
            </w:pPr>
            <w:r>
              <w:rPr>
                <w:sz w:val="19"/>
              </w:rPr>
              <w:t>9 Dec 2008 p. 5107</w:t>
            </w:r>
            <w:r>
              <w:rPr>
                <w:sz w:val="19"/>
              </w:rPr>
              <w:noBreakHyphen/>
              <w:t>8</w:t>
            </w:r>
          </w:p>
        </w:tc>
        <w:tc>
          <w:tcPr>
            <w:tcW w:w="2693" w:type="dxa"/>
          </w:tcPr>
          <w:p>
            <w:pPr>
              <w:pStyle w:val="nTable"/>
              <w:spacing w:after="40"/>
              <w:rPr>
                <w:snapToGrid w:val="0"/>
                <w:sz w:val="19"/>
                <w:lang w:val="en-US"/>
              </w:rPr>
            </w:pPr>
            <w:r>
              <w:rPr>
                <w:snapToGrid w:val="0"/>
                <w:sz w:val="19"/>
                <w:lang w:val="en-US"/>
              </w:rPr>
              <w:t>r. 1 and 2: 9 Dec 2008 (see r. 2(a));</w:t>
            </w:r>
            <w:r>
              <w:rPr>
                <w:snapToGrid w:val="0"/>
                <w:sz w:val="19"/>
                <w:lang w:val="en-US"/>
              </w:rPr>
              <w:br/>
              <w:t xml:space="preserve">Regulations other than r. 1 and 2: 1 Jan 2009 (see r. 2(b) and </w:t>
            </w:r>
            <w:r>
              <w:rPr>
                <w:i/>
                <w:iCs/>
                <w:snapToGrid w:val="0"/>
                <w:sz w:val="19"/>
                <w:lang w:val="en-US"/>
              </w:rPr>
              <w:t xml:space="preserve">Gazette </w:t>
            </w:r>
            <w:r>
              <w:rPr>
                <w:snapToGrid w:val="0"/>
                <w:sz w:val="19"/>
                <w:lang w:val="en-US"/>
              </w:rPr>
              <w:t>9 Dec 2008 p. 5107)</w:t>
            </w:r>
          </w:p>
        </w:tc>
      </w:tr>
      <w:tr>
        <w:tc>
          <w:tcPr>
            <w:tcW w:w="3118" w:type="dxa"/>
          </w:tcPr>
          <w:p>
            <w:pPr>
              <w:pStyle w:val="nTable"/>
              <w:spacing w:after="40"/>
              <w:rPr>
                <w:i/>
                <w:noProof/>
                <w:snapToGrid w:val="0"/>
                <w:sz w:val="19"/>
              </w:rPr>
            </w:pPr>
            <w:r>
              <w:rPr>
                <w:i/>
                <w:noProof/>
                <w:snapToGrid w:val="0"/>
                <w:sz w:val="19"/>
              </w:rPr>
              <w:t>Children and Community Services Amendment Regulations 2009</w:t>
            </w:r>
          </w:p>
        </w:tc>
        <w:tc>
          <w:tcPr>
            <w:tcW w:w="1276" w:type="dxa"/>
          </w:tcPr>
          <w:p>
            <w:pPr>
              <w:pStyle w:val="nTable"/>
              <w:spacing w:after="40"/>
              <w:rPr>
                <w:sz w:val="19"/>
              </w:rPr>
            </w:pPr>
            <w:r>
              <w:rPr>
                <w:sz w:val="19"/>
              </w:rPr>
              <w:t>19 Jun 2009 p. 2225-9</w:t>
            </w:r>
          </w:p>
        </w:tc>
        <w:tc>
          <w:tcPr>
            <w:tcW w:w="2693" w:type="dxa"/>
          </w:tcPr>
          <w:p>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20 Jun 2009 (see r. 2(b))</w:t>
            </w:r>
          </w:p>
        </w:tc>
      </w:tr>
      <w:tr>
        <w:trPr>
          <w:ins w:id="922" w:author="Master Repository Process" w:date="2021-07-31T18:51:00Z"/>
        </w:trPr>
        <w:tc>
          <w:tcPr>
            <w:tcW w:w="3118" w:type="dxa"/>
          </w:tcPr>
          <w:p>
            <w:pPr>
              <w:pStyle w:val="nTable"/>
              <w:spacing w:after="40"/>
              <w:rPr>
                <w:ins w:id="923" w:author="Master Repository Process" w:date="2021-07-31T18:51:00Z"/>
                <w:iCs/>
                <w:noProof/>
                <w:snapToGrid w:val="0"/>
                <w:sz w:val="19"/>
              </w:rPr>
            </w:pPr>
            <w:ins w:id="924" w:author="Master Repository Process" w:date="2021-07-31T18:51:00Z">
              <w:r>
                <w:rPr>
                  <w:i/>
                  <w:noProof/>
                  <w:snapToGrid w:val="0"/>
                  <w:sz w:val="19"/>
                </w:rPr>
                <w:t>Children and Community Services Amendment Regulations 2010</w:t>
              </w:r>
            </w:ins>
          </w:p>
        </w:tc>
        <w:tc>
          <w:tcPr>
            <w:tcW w:w="1276" w:type="dxa"/>
          </w:tcPr>
          <w:p>
            <w:pPr>
              <w:pStyle w:val="nTable"/>
              <w:spacing w:after="40"/>
              <w:rPr>
                <w:ins w:id="925" w:author="Master Repository Process" w:date="2021-07-31T18:51:00Z"/>
                <w:sz w:val="19"/>
              </w:rPr>
            </w:pPr>
            <w:ins w:id="926" w:author="Master Repository Process" w:date="2021-07-31T18:51:00Z">
              <w:r>
                <w:rPr>
                  <w:sz w:val="19"/>
                </w:rPr>
                <w:t>18 Jan 2011 p. 145-6</w:t>
              </w:r>
            </w:ins>
          </w:p>
        </w:tc>
        <w:tc>
          <w:tcPr>
            <w:tcW w:w="2693" w:type="dxa"/>
          </w:tcPr>
          <w:p>
            <w:pPr>
              <w:pStyle w:val="nTable"/>
              <w:spacing w:after="40"/>
              <w:rPr>
                <w:ins w:id="927" w:author="Master Repository Process" w:date="2021-07-31T18:51:00Z"/>
                <w:snapToGrid w:val="0"/>
                <w:sz w:val="19"/>
                <w:lang w:val="en-US"/>
              </w:rPr>
            </w:pPr>
            <w:ins w:id="928" w:author="Master Repository Process" w:date="2021-07-31T18:51:00Z">
              <w:r>
                <w:rPr>
                  <w:snapToGrid w:val="0"/>
                  <w:sz w:val="19"/>
                  <w:lang w:val="en-US"/>
                </w:rPr>
                <w:t>r. 1 and 2: 18 Jan 2011 (see r. 2(a));</w:t>
              </w:r>
              <w:r>
                <w:rPr>
                  <w:snapToGrid w:val="0"/>
                  <w:sz w:val="19"/>
                  <w:lang w:val="en-US"/>
                </w:rPr>
                <w:br/>
                <w:t>Regulations other than r. 1, 2 and 4: 19 Jan 2011 (see r. 2(c))</w:t>
              </w:r>
              <w:r>
                <w:rPr>
                  <w:snapToGrid w:val="0"/>
                  <w:sz w:val="19"/>
                  <w:lang w:val="en-US"/>
                </w:rPr>
                <w:br/>
                <w:t xml:space="preserve">r. 4: 31 Jan 2011 (see r. 2(b) and </w:t>
              </w:r>
              <w:r>
                <w:rPr>
                  <w:i/>
                  <w:iCs/>
                  <w:snapToGrid w:val="0"/>
                  <w:sz w:val="19"/>
                  <w:lang w:val="en-US"/>
                </w:rPr>
                <w:t>Gazette</w:t>
              </w:r>
              <w:r>
                <w:rPr>
                  <w:snapToGrid w:val="0"/>
                  <w:sz w:val="19"/>
                  <w:lang w:val="en-US"/>
                </w:rPr>
                <w:t xml:space="preserve"> 28 Jan 2011 p. 241)</w:t>
              </w:r>
            </w:ins>
          </w:p>
        </w:tc>
      </w:tr>
      <w:tr>
        <w:tc>
          <w:tcPr>
            <w:tcW w:w="3118" w:type="dxa"/>
            <w:tcBorders>
              <w:bottom w:val="single" w:sz="4" w:space="0" w:color="auto"/>
            </w:tcBorders>
          </w:tcPr>
          <w:p>
            <w:pPr>
              <w:pStyle w:val="nTable"/>
              <w:keepNext/>
              <w:keepLines/>
              <w:spacing w:after="40"/>
              <w:rPr>
                <w:i/>
                <w:noProof/>
                <w:snapToGrid w:val="0"/>
                <w:sz w:val="19"/>
              </w:rPr>
            </w:pPr>
            <w:r>
              <w:rPr>
                <w:i/>
                <w:noProof/>
                <w:snapToGrid w:val="0"/>
                <w:sz w:val="19"/>
              </w:rPr>
              <w:t>Children and Community Services Amendment Regulations </w:t>
            </w:r>
            <w:del w:id="929" w:author="Master Repository Process" w:date="2021-07-31T18:51:00Z">
              <w:r>
                <w:rPr>
                  <w:i/>
                  <w:noProof/>
                  <w:snapToGrid w:val="0"/>
                  <w:sz w:val="19"/>
                </w:rPr>
                <w:delText>2010</w:delText>
              </w:r>
              <w:r>
                <w:rPr>
                  <w:iCs/>
                  <w:noProof/>
                  <w:snapToGrid w:val="0"/>
                  <w:sz w:val="19"/>
                </w:rPr>
                <w:delText xml:space="preserve"> (other than r. 4)</w:delText>
              </w:r>
            </w:del>
            <w:ins w:id="930" w:author="Master Repository Process" w:date="2021-07-31T18:51:00Z">
              <w:r>
                <w:rPr>
                  <w:i/>
                  <w:noProof/>
                  <w:snapToGrid w:val="0"/>
                  <w:sz w:val="19"/>
                </w:rPr>
                <w:t>2011</w:t>
              </w:r>
            </w:ins>
          </w:p>
        </w:tc>
        <w:tc>
          <w:tcPr>
            <w:tcW w:w="1276" w:type="dxa"/>
            <w:tcBorders>
              <w:bottom w:val="single" w:sz="4" w:space="0" w:color="auto"/>
            </w:tcBorders>
          </w:tcPr>
          <w:p>
            <w:pPr>
              <w:pStyle w:val="nTable"/>
              <w:keepNext/>
              <w:keepLines/>
              <w:spacing w:after="40"/>
              <w:rPr>
                <w:sz w:val="19"/>
              </w:rPr>
            </w:pPr>
            <w:del w:id="931" w:author="Master Repository Process" w:date="2021-07-31T18:51:00Z">
              <w:r>
                <w:rPr>
                  <w:sz w:val="19"/>
                </w:rPr>
                <w:delText xml:space="preserve">18 </w:delText>
              </w:r>
            </w:del>
            <w:ins w:id="932" w:author="Master Repository Process" w:date="2021-07-31T18:51:00Z">
              <w:r>
                <w:rPr>
                  <w:sz w:val="19"/>
                </w:rPr>
                <w:t>28 </w:t>
              </w:r>
            </w:ins>
            <w:r>
              <w:rPr>
                <w:sz w:val="19"/>
              </w:rPr>
              <w:t>Jan</w:t>
            </w:r>
            <w:del w:id="933" w:author="Master Repository Process" w:date="2021-07-31T18:51:00Z">
              <w:r>
                <w:rPr>
                  <w:sz w:val="19"/>
                </w:rPr>
                <w:delText xml:space="preserve"> 2006</w:delText>
              </w:r>
            </w:del>
            <w:ins w:id="934" w:author="Master Repository Process" w:date="2021-07-31T18:51:00Z">
              <w:r>
                <w:rPr>
                  <w:sz w:val="19"/>
                </w:rPr>
                <w:t> 2011</w:t>
              </w:r>
            </w:ins>
            <w:r>
              <w:rPr>
                <w:sz w:val="19"/>
              </w:rPr>
              <w:t xml:space="preserve"> p. </w:t>
            </w:r>
            <w:del w:id="935" w:author="Master Repository Process" w:date="2021-07-31T18:51:00Z">
              <w:r>
                <w:rPr>
                  <w:sz w:val="19"/>
                </w:rPr>
                <w:delText>145-6</w:delText>
              </w:r>
            </w:del>
            <w:ins w:id="936" w:author="Master Repository Process" w:date="2021-07-31T18:51:00Z">
              <w:r>
                <w:rPr>
                  <w:sz w:val="19"/>
                </w:rPr>
                <w:t>243-56</w:t>
              </w:r>
            </w:ins>
          </w:p>
        </w:tc>
        <w:tc>
          <w:tcPr>
            <w:tcW w:w="2693" w:type="dxa"/>
            <w:tcBorders>
              <w:bottom w:val="single" w:sz="4" w:space="0" w:color="auto"/>
            </w:tcBorders>
          </w:tcPr>
          <w:p>
            <w:pPr>
              <w:pStyle w:val="nTable"/>
              <w:keepNext/>
              <w:keepLines/>
              <w:spacing w:after="40"/>
              <w:rPr>
                <w:snapToGrid w:val="0"/>
                <w:sz w:val="19"/>
                <w:lang w:val="en-US"/>
              </w:rPr>
            </w:pPr>
            <w:r>
              <w:rPr>
                <w:snapToGrid w:val="0"/>
                <w:sz w:val="19"/>
                <w:lang w:val="en-US"/>
              </w:rPr>
              <w:t xml:space="preserve">r. 1 and 2: </w:t>
            </w:r>
            <w:del w:id="937" w:author="Master Repository Process" w:date="2021-07-31T18:51:00Z">
              <w:r>
                <w:rPr>
                  <w:snapToGrid w:val="0"/>
                  <w:sz w:val="19"/>
                  <w:lang w:val="en-US"/>
                </w:rPr>
                <w:delText>18</w:delText>
              </w:r>
            </w:del>
            <w:ins w:id="938" w:author="Master Repository Process" w:date="2021-07-31T18:51:00Z">
              <w:r>
                <w:rPr>
                  <w:snapToGrid w:val="0"/>
                  <w:sz w:val="19"/>
                  <w:lang w:val="en-US"/>
                </w:rPr>
                <w:t>28</w:t>
              </w:r>
            </w:ins>
            <w:r>
              <w:rPr>
                <w:snapToGrid w:val="0"/>
                <w:sz w:val="19"/>
                <w:lang w:val="en-US"/>
              </w:rPr>
              <w:t> Jan 2011 (see</w:t>
            </w:r>
            <w:del w:id="939" w:author="Master Repository Process" w:date="2021-07-31T18:51:00Z">
              <w:r>
                <w:rPr>
                  <w:snapToGrid w:val="0"/>
                  <w:sz w:val="19"/>
                  <w:lang w:val="en-US"/>
                </w:rPr>
                <w:delText> </w:delText>
              </w:r>
            </w:del>
            <w:ins w:id="940" w:author="Master Repository Process" w:date="2021-07-31T18:51:00Z">
              <w:r>
                <w:rPr>
                  <w:snapToGrid w:val="0"/>
                  <w:sz w:val="19"/>
                  <w:lang w:val="en-US"/>
                </w:rPr>
                <w:t xml:space="preserve"> </w:t>
              </w:r>
            </w:ins>
            <w:r>
              <w:rPr>
                <w:snapToGrid w:val="0"/>
                <w:sz w:val="19"/>
                <w:lang w:val="en-US"/>
              </w:rPr>
              <w:t>r. 2(a));</w:t>
            </w:r>
            <w:r>
              <w:rPr>
                <w:snapToGrid w:val="0"/>
                <w:sz w:val="19"/>
                <w:lang w:val="en-US"/>
              </w:rPr>
              <w:br/>
            </w:r>
            <w:ins w:id="941" w:author="Master Repository Process" w:date="2021-07-31T18:51:00Z">
              <w:r>
                <w:rPr>
                  <w:snapToGrid w:val="0"/>
                  <w:sz w:val="19"/>
                  <w:lang w:val="en-US"/>
                </w:rPr>
                <w:t xml:space="preserve">r. 5: 31 Jan 2011 (see r. 2(b) and </w:t>
              </w:r>
              <w:r>
                <w:rPr>
                  <w:i/>
                  <w:iCs/>
                  <w:snapToGrid w:val="0"/>
                  <w:sz w:val="19"/>
                  <w:lang w:val="en-US"/>
                </w:rPr>
                <w:t xml:space="preserve">Gazette </w:t>
              </w:r>
              <w:r>
                <w:rPr>
                  <w:snapToGrid w:val="0"/>
                  <w:sz w:val="19"/>
                  <w:lang w:val="en-US"/>
                </w:rPr>
                <w:t>28 Jan 2011 p. 241);</w:t>
              </w:r>
              <w:r>
                <w:rPr>
                  <w:snapToGrid w:val="0"/>
                  <w:sz w:val="19"/>
                  <w:lang w:val="en-US"/>
                </w:rPr>
                <w:br/>
              </w:r>
            </w:ins>
            <w:r>
              <w:rPr>
                <w:snapToGrid w:val="0"/>
                <w:sz w:val="19"/>
                <w:lang w:val="en-US"/>
              </w:rPr>
              <w:t>Regulations other than r. 1, 2 and</w:t>
            </w:r>
            <w:del w:id="942" w:author="Master Repository Process" w:date="2021-07-31T18:51:00Z">
              <w:r>
                <w:rPr>
                  <w:snapToGrid w:val="0"/>
                  <w:sz w:val="19"/>
                  <w:lang w:val="en-US"/>
                </w:rPr>
                <w:delText xml:space="preserve"> 4: 19</w:delText>
              </w:r>
            </w:del>
            <w:ins w:id="943" w:author="Master Repository Process" w:date="2021-07-31T18:51:00Z">
              <w:r>
                <w:rPr>
                  <w:snapToGrid w:val="0"/>
                  <w:sz w:val="19"/>
                  <w:lang w:val="en-US"/>
                </w:rPr>
                <w:t> 5: 31</w:t>
              </w:r>
            </w:ins>
            <w:r>
              <w:rPr>
                <w:snapToGrid w:val="0"/>
                <w:sz w:val="19"/>
                <w:lang w:val="en-US"/>
              </w:rPr>
              <w:t> Jan 2011 (see r. 2(</w:t>
            </w:r>
            <w:del w:id="944" w:author="Master Repository Process" w:date="2021-07-31T18:51:00Z">
              <w:r>
                <w:rPr>
                  <w:snapToGrid w:val="0"/>
                  <w:sz w:val="19"/>
                  <w:lang w:val="en-US"/>
                </w:rPr>
                <w:delText>b))</w:delText>
              </w:r>
            </w:del>
            <w:ins w:id="945" w:author="Master Repository Process" w:date="2021-07-31T18:51:00Z">
              <w:r>
                <w:rPr>
                  <w:snapToGrid w:val="0"/>
                  <w:sz w:val="19"/>
                  <w:lang w:val="en-US"/>
                </w:rPr>
                <w:t xml:space="preserve">c) and </w:t>
              </w:r>
              <w:r>
                <w:rPr>
                  <w:i/>
                  <w:iCs/>
                  <w:snapToGrid w:val="0"/>
                  <w:sz w:val="19"/>
                  <w:lang w:val="en-US"/>
                </w:rPr>
                <w:t xml:space="preserve">Gazette </w:t>
              </w:r>
              <w:r>
                <w:rPr>
                  <w:snapToGrid w:val="0"/>
                  <w:sz w:val="19"/>
                  <w:lang w:val="en-US"/>
                </w:rPr>
                <w:t>28 Jan 2011 p. 241)</w:t>
              </w:r>
            </w:ins>
          </w:p>
        </w:tc>
      </w:tr>
    </w:tbl>
    <w:p>
      <w:pPr>
        <w:pStyle w:val="nSubsection"/>
        <w:rPr>
          <w:del w:id="946" w:author="Master Repository Process" w:date="2021-07-31T18:51:00Z"/>
          <w:vertAlign w:val="superscript"/>
        </w:rPr>
      </w:pPr>
    </w:p>
    <w:p>
      <w:pPr>
        <w:pStyle w:val="nSubsection"/>
        <w:tabs>
          <w:tab w:val="clear" w:pos="454"/>
          <w:tab w:val="left" w:pos="567"/>
        </w:tabs>
        <w:spacing w:before="120"/>
        <w:ind w:left="567" w:hanging="567"/>
        <w:rPr>
          <w:del w:id="947" w:author="Master Repository Process" w:date="2021-07-31T18:51:00Z"/>
          <w:snapToGrid w:val="0"/>
        </w:rPr>
      </w:pPr>
      <w:del w:id="948" w:author="Master Repository Process" w:date="2021-07-31T18: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49" w:author="Master Repository Process" w:date="2021-07-31T18:51:00Z"/>
        </w:rPr>
      </w:pPr>
      <w:bookmarkStart w:id="950" w:name="_Toc7405065"/>
      <w:bookmarkStart w:id="951" w:name="_Toc283040802"/>
      <w:del w:id="952" w:author="Master Repository Process" w:date="2021-07-31T18:51:00Z">
        <w:r>
          <w:delText>Provisions that have not come into operation</w:delText>
        </w:r>
        <w:bookmarkEnd w:id="950"/>
        <w:bookmarkEnd w:id="95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953" w:author="Master Repository Process" w:date="2021-07-31T18:51:00Z"/>
        </w:trPr>
        <w:tc>
          <w:tcPr>
            <w:tcW w:w="3118" w:type="dxa"/>
            <w:tcBorders>
              <w:top w:val="single" w:sz="8" w:space="0" w:color="auto"/>
              <w:bottom w:val="single" w:sz="8" w:space="0" w:color="auto"/>
            </w:tcBorders>
          </w:tcPr>
          <w:p>
            <w:pPr>
              <w:pStyle w:val="nTable"/>
              <w:spacing w:after="40"/>
              <w:rPr>
                <w:del w:id="954" w:author="Master Repository Process" w:date="2021-07-31T18:51:00Z"/>
                <w:b/>
                <w:sz w:val="19"/>
              </w:rPr>
            </w:pPr>
            <w:del w:id="955" w:author="Master Repository Process" w:date="2021-07-31T18:51:00Z">
              <w:r>
                <w:rPr>
                  <w:b/>
                  <w:sz w:val="19"/>
                </w:rPr>
                <w:delText>Citation</w:delText>
              </w:r>
            </w:del>
          </w:p>
        </w:tc>
        <w:tc>
          <w:tcPr>
            <w:tcW w:w="1276" w:type="dxa"/>
            <w:tcBorders>
              <w:top w:val="single" w:sz="8" w:space="0" w:color="auto"/>
              <w:bottom w:val="single" w:sz="8" w:space="0" w:color="auto"/>
            </w:tcBorders>
          </w:tcPr>
          <w:p>
            <w:pPr>
              <w:pStyle w:val="nTable"/>
              <w:spacing w:after="40"/>
              <w:rPr>
                <w:del w:id="956" w:author="Master Repository Process" w:date="2021-07-31T18:51:00Z"/>
                <w:b/>
                <w:sz w:val="19"/>
              </w:rPr>
            </w:pPr>
            <w:del w:id="957" w:author="Master Repository Process" w:date="2021-07-31T18:51:00Z">
              <w:r>
                <w:rPr>
                  <w:b/>
                  <w:sz w:val="19"/>
                </w:rPr>
                <w:delText>Gazettal</w:delText>
              </w:r>
            </w:del>
          </w:p>
        </w:tc>
        <w:tc>
          <w:tcPr>
            <w:tcW w:w="2693" w:type="dxa"/>
            <w:tcBorders>
              <w:top w:val="single" w:sz="8" w:space="0" w:color="auto"/>
              <w:bottom w:val="single" w:sz="8" w:space="0" w:color="auto"/>
            </w:tcBorders>
          </w:tcPr>
          <w:p>
            <w:pPr>
              <w:pStyle w:val="nTable"/>
              <w:spacing w:after="40"/>
              <w:rPr>
                <w:del w:id="958" w:author="Master Repository Process" w:date="2021-07-31T18:51:00Z"/>
                <w:b/>
                <w:sz w:val="19"/>
              </w:rPr>
            </w:pPr>
            <w:del w:id="959" w:author="Master Repository Process" w:date="2021-07-31T18:51:00Z">
              <w:r>
                <w:rPr>
                  <w:b/>
                  <w:sz w:val="19"/>
                </w:rPr>
                <w:delText>Commencement</w:delText>
              </w:r>
            </w:del>
          </w:p>
        </w:tc>
      </w:tr>
      <w:tr>
        <w:trPr>
          <w:del w:id="960" w:author="Master Repository Process" w:date="2021-07-31T18:51:00Z"/>
        </w:trPr>
        <w:tc>
          <w:tcPr>
            <w:tcW w:w="3118" w:type="dxa"/>
            <w:tcBorders>
              <w:top w:val="single" w:sz="8" w:space="0" w:color="auto"/>
              <w:bottom w:val="single" w:sz="4" w:space="0" w:color="auto"/>
            </w:tcBorders>
          </w:tcPr>
          <w:p>
            <w:pPr>
              <w:pStyle w:val="nTable"/>
              <w:spacing w:after="40"/>
              <w:rPr>
                <w:del w:id="961" w:author="Master Repository Process" w:date="2021-07-31T18:51:00Z"/>
                <w:iCs/>
                <w:sz w:val="19"/>
              </w:rPr>
            </w:pPr>
            <w:del w:id="962" w:author="Master Repository Process" w:date="2021-07-31T18:51:00Z">
              <w:r>
                <w:rPr>
                  <w:i/>
                  <w:noProof/>
                  <w:snapToGrid w:val="0"/>
                  <w:sz w:val="19"/>
                </w:rPr>
                <w:delText>Children and Community Services Amendment Regulations 2010</w:delText>
              </w:r>
              <w:r>
                <w:rPr>
                  <w:iCs/>
                  <w:noProof/>
                  <w:snapToGrid w:val="0"/>
                  <w:sz w:val="19"/>
                </w:rPr>
                <w:delText xml:space="preserve"> r. 4</w:delText>
              </w:r>
              <w:r>
                <w:rPr>
                  <w:iCs/>
                  <w:noProof/>
                  <w:snapToGrid w:val="0"/>
                  <w:sz w:val="19"/>
                  <w:vertAlign w:val="superscript"/>
                </w:rPr>
                <w:delText> 4</w:delText>
              </w:r>
            </w:del>
          </w:p>
        </w:tc>
        <w:tc>
          <w:tcPr>
            <w:tcW w:w="1276" w:type="dxa"/>
            <w:tcBorders>
              <w:top w:val="single" w:sz="8" w:space="0" w:color="auto"/>
              <w:bottom w:val="single" w:sz="4" w:space="0" w:color="auto"/>
            </w:tcBorders>
          </w:tcPr>
          <w:p>
            <w:pPr>
              <w:pStyle w:val="nTable"/>
              <w:spacing w:after="40"/>
              <w:rPr>
                <w:del w:id="963" w:author="Master Repository Process" w:date="2021-07-31T18:51:00Z"/>
                <w:sz w:val="19"/>
              </w:rPr>
            </w:pPr>
            <w:del w:id="964" w:author="Master Repository Process" w:date="2021-07-31T18:51:00Z">
              <w:r>
                <w:rPr>
                  <w:sz w:val="19"/>
                </w:rPr>
                <w:delText>18 Jan 2006 p. 145-6</w:delText>
              </w:r>
            </w:del>
          </w:p>
        </w:tc>
        <w:tc>
          <w:tcPr>
            <w:tcW w:w="2693" w:type="dxa"/>
            <w:tcBorders>
              <w:top w:val="single" w:sz="8" w:space="0" w:color="auto"/>
              <w:bottom w:val="single" w:sz="4" w:space="0" w:color="auto"/>
            </w:tcBorders>
          </w:tcPr>
          <w:p>
            <w:pPr>
              <w:pStyle w:val="nTable"/>
              <w:spacing w:after="40"/>
              <w:rPr>
                <w:del w:id="965" w:author="Master Repository Process" w:date="2021-07-31T18:51:00Z"/>
              </w:rPr>
            </w:pPr>
            <w:del w:id="966" w:author="Master Repository Process" w:date="2021-07-31T18:51:00Z">
              <w:r>
                <w:rPr>
                  <w:sz w:val="19"/>
                </w:rPr>
                <w:delText xml:space="preserve">On commencement of the </w:delText>
              </w:r>
              <w:r>
                <w:rPr>
                  <w:i/>
                  <w:iCs/>
                  <w:sz w:val="19"/>
                </w:rPr>
                <w:delText>Children and Community Services Act 2010</w:delText>
              </w:r>
              <w:r>
                <w:delText xml:space="preserve"> s. 72</w:delText>
              </w:r>
            </w:del>
          </w:p>
        </w:tc>
      </w:tr>
    </w:tbl>
    <w:p>
      <w:pPr>
        <w:pStyle w:val="nSubsection"/>
        <w:rPr>
          <w:vertAlign w:val="superscript"/>
        </w:rPr>
      </w:pPr>
    </w:p>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rPr>
          <w:del w:id="967" w:author="Master Repository Process" w:date="2021-07-31T18:51:00Z"/>
          <w:snapToGrid w:val="0"/>
        </w:rPr>
      </w:pPr>
      <w:del w:id="968" w:author="Master Repository Process" w:date="2021-07-31T18:5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Children and Community Services Amendment Regulations 2010</w:delText>
        </w:r>
        <w:r>
          <w:rPr>
            <w:iCs/>
            <w:snapToGrid w:val="0"/>
          </w:rPr>
          <w:delText xml:space="preserve"> r. 4</w:delText>
        </w:r>
        <w:r>
          <w:rPr>
            <w:snapToGrid w:val="0"/>
          </w:rPr>
          <w:delText xml:space="preserve"> had not come into operation.  It reads as follows:</w:delText>
        </w:r>
      </w:del>
    </w:p>
    <w:p>
      <w:pPr>
        <w:pStyle w:val="BlankOpen"/>
        <w:rPr>
          <w:del w:id="969" w:author="Master Repository Process" w:date="2021-07-31T18:51:00Z"/>
        </w:rPr>
      </w:pPr>
    </w:p>
    <w:p>
      <w:pPr>
        <w:pStyle w:val="nzHeading5"/>
        <w:rPr>
          <w:del w:id="970" w:author="Master Repository Process" w:date="2021-07-31T18:51:00Z"/>
        </w:rPr>
      </w:pPr>
      <w:del w:id="971" w:author="Master Repository Process" w:date="2021-07-31T18:51:00Z">
        <w:r>
          <w:rPr>
            <w:rStyle w:val="CharSectno"/>
          </w:rPr>
          <w:delText>4</w:delText>
        </w:r>
        <w:r>
          <w:delText>.</w:delText>
        </w:r>
        <w:r>
          <w:tab/>
          <w:delText>Part 4A deleted</w:delText>
        </w:r>
      </w:del>
    </w:p>
    <w:p>
      <w:pPr>
        <w:pStyle w:val="nzSubsection"/>
        <w:rPr>
          <w:del w:id="972" w:author="Master Repository Process" w:date="2021-07-31T18:51:00Z"/>
        </w:rPr>
      </w:pPr>
      <w:del w:id="973" w:author="Master Repository Process" w:date="2021-07-31T18:51:00Z">
        <w:r>
          <w:tab/>
        </w:r>
        <w:r>
          <w:tab/>
          <w:delText>Delete Part 4A.</w:delText>
        </w:r>
      </w:del>
    </w:p>
    <w:p>
      <w:pPr>
        <w:pStyle w:val="BlankClose"/>
        <w:rPr>
          <w:del w:id="974" w:author="Master Repository Process" w:date="2021-07-31T18:51: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Children in the CEO’s care</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4317"/>
    <w:docVar w:name="WAFER_20151208094317" w:val="RemoveTrackChanges"/>
    <w:docVar w:name="WAFER_20151208094317_GUID" w:val="7c3de4f8-cc0b-4c99-8b78-e1554cf400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B557B4-B74A-49ED-8BCE-463D8979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7157</Words>
  <Characters>35288</Characters>
  <Application>Microsoft Office Word</Application>
  <DocSecurity>0</DocSecurity>
  <Lines>1260</Lines>
  <Paragraphs>757</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41688</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01-e0-02 - 01-f0-02</dc:title>
  <dc:subject/>
  <dc:creator/>
  <cp:keywords/>
  <dc:description/>
  <cp:lastModifiedBy>Master Repository Process</cp:lastModifiedBy>
  <cp:revision>2</cp:revision>
  <cp:lastPrinted>2007-01-22T04:24:00Z</cp:lastPrinted>
  <dcterms:created xsi:type="dcterms:W3CDTF">2021-07-31T10:50:00Z</dcterms:created>
  <dcterms:modified xsi:type="dcterms:W3CDTF">2021-07-31T10:51:00Z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20110131</vt:lpwstr>
  </property>
  <property fmtid="{D5CDD505-2E9C-101B-9397-08002B2CF9AE}" pid="4" name="DocumentType">
    <vt:lpwstr>Reg</vt:lpwstr>
  </property>
  <property fmtid="{D5CDD505-2E9C-101B-9397-08002B2CF9AE}" pid="5" name="OwlsUID">
    <vt:i4>37906</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19 Jan 2011</vt:lpwstr>
  </property>
  <property fmtid="{D5CDD505-2E9C-101B-9397-08002B2CF9AE}" pid="9" name="ToSuffix">
    <vt:lpwstr>01-f0-02</vt:lpwstr>
  </property>
  <property fmtid="{D5CDD505-2E9C-101B-9397-08002B2CF9AE}" pid="10" name="ToAsAtDate">
    <vt:lpwstr>31 Jan 2011</vt:lpwstr>
  </property>
</Properties>
</file>