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01 Feb 2011</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680" w:after="960"/>
      </w:pPr>
      <w:r>
        <w:t xml:space="preserve">Government Railways Act 1904 </w:t>
      </w:r>
    </w:p>
    <w:p>
      <w:pPr>
        <w:pStyle w:val="LongTitle"/>
        <w:rPr>
          <w:snapToGrid w:val="0"/>
        </w:rPr>
      </w:pPr>
      <w:r>
        <w:rPr>
          <w:snapToGrid w:val="0"/>
        </w:rPr>
        <w:t>A</w:t>
      </w:r>
      <w:bookmarkStart w:id="0" w:name="_GoBack"/>
      <w:bookmarkEnd w:id="0"/>
      <w:r>
        <w:rPr>
          <w:snapToGrid w:val="0"/>
        </w:rPr>
        <w:t xml:space="preserve">n Act to consolidate and amend the law relating to the maintenance and management of government railways and for connected purposes. </w:t>
      </w:r>
    </w:p>
    <w:p>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bookmarkStart w:id="18" w:name="_Toc265569216"/>
      <w:bookmarkStart w:id="19" w:name="_Toc268254968"/>
      <w:bookmarkStart w:id="20" w:name="_Toc272144223"/>
      <w:bookmarkStart w:id="21" w:name="_Toc28396708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7354817"/>
      <w:bookmarkStart w:id="23" w:name="_Toc519477646"/>
      <w:bookmarkStart w:id="24" w:name="_Toc521924609"/>
      <w:bookmarkStart w:id="25" w:name="_Toc521924975"/>
      <w:bookmarkStart w:id="26" w:name="_Toc521982590"/>
      <w:bookmarkStart w:id="27" w:name="_Toc115078673"/>
      <w:bookmarkStart w:id="28" w:name="_Toc283967081"/>
      <w:bookmarkStart w:id="29" w:name="_Toc272144224"/>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 xml:space="preserve">[Section 1 inserted by No. 16 of 1987 s. 5.] </w:t>
      </w:r>
    </w:p>
    <w:p>
      <w:pPr>
        <w:pStyle w:val="Heading5"/>
        <w:rPr>
          <w:snapToGrid w:val="0"/>
        </w:rPr>
      </w:pPr>
      <w:bookmarkStart w:id="30" w:name="_Toc487354818"/>
      <w:bookmarkStart w:id="31" w:name="_Toc519477647"/>
      <w:bookmarkStart w:id="32" w:name="_Toc521924610"/>
      <w:bookmarkStart w:id="33" w:name="_Toc521924976"/>
      <w:bookmarkStart w:id="34" w:name="_Toc521982591"/>
      <w:bookmarkStart w:id="35" w:name="_Toc115078674"/>
      <w:bookmarkStart w:id="36" w:name="_Toc283967082"/>
      <w:bookmarkStart w:id="37" w:name="_Toc272144225"/>
      <w:r>
        <w:rPr>
          <w:rStyle w:val="CharSectno"/>
        </w:rPr>
        <w:t>2</w:t>
      </w:r>
      <w:r>
        <w:rPr>
          <w:snapToGrid w:val="0"/>
        </w:rPr>
        <w:t>.</w:t>
      </w:r>
      <w:r>
        <w:rPr>
          <w:snapToGrid w:val="0"/>
        </w:rPr>
        <w:tab/>
        <w:t>Interpretation</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No. 73 of 2006 s. 115; No. 19 of 2010 s. 60(4).] </w:t>
      </w:r>
    </w:p>
    <w:p>
      <w:pPr>
        <w:pStyle w:val="Heading5"/>
      </w:pPr>
      <w:bookmarkStart w:id="38" w:name="_Toc115078675"/>
      <w:bookmarkStart w:id="39" w:name="_Toc283967083"/>
      <w:bookmarkStart w:id="40" w:name="_Toc272144226"/>
      <w:bookmarkStart w:id="41" w:name="_Toc487354819"/>
      <w:bookmarkStart w:id="42" w:name="_Toc519477648"/>
      <w:bookmarkStart w:id="43" w:name="_Toc521924611"/>
      <w:bookmarkStart w:id="44" w:name="_Toc521924977"/>
      <w:bookmarkStart w:id="45" w:name="_Toc521982592"/>
      <w:r>
        <w:rPr>
          <w:rStyle w:val="CharSectno"/>
        </w:rPr>
        <w:t>2AA</w:t>
      </w:r>
      <w:r>
        <w:t>.</w:t>
      </w:r>
      <w:r>
        <w:tab/>
        <w:t>Certain land continues to be part of government railway</w:t>
      </w:r>
      <w:bookmarkEnd w:id="38"/>
      <w:bookmarkEnd w:id="39"/>
      <w:bookmarkEnd w:id="40"/>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 xml:space="preserve">In this section —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46" w:name="_Toc115078676"/>
      <w:bookmarkStart w:id="47" w:name="_Toc283967084"/>
      <w:bookmarkStart w:id="48" w:name="_Toc272144227"/>
      <w:r>
        <w:rPr>
          <w:rStyle w:val="CharSectno"/>
        </w:rPr>
        <w:t>2A</w:t>
      </w:r>
      <w:r>
        <w:t>.</w:t>
      </w:r>
      <w:r>
        <w:tab/>
        <w:t xml:space="preserve">Relationship to </w:t>
      </w:r>
      <w:r>
        <w:rPr>
          <w:i/>
        </w:rPr>
        <w:t>Rail Safety Act 1998</w:t>
      </w:r>
      <w:bookmarkEnd w:id="41"/>
      <w:bookmarkEnd w:id="42"/>
      <w:bookmarkEnd w:id="43"/>
      <w:bookmarkEnd w:id="44"/>
      <w:bookmarkEnd w:id="45"/>
      <w:bookmarkEnd w:id="46"/>
      <w:bookmarkEnd w:id="47"/>
      <w:bookmarkEnd w:id="48"/>
    </w:p>
    <w:p>
      <w:pPr>
        <w:pStyle w:val="Subsection"/>
      </w:pPr>
      <w:r>
        <w:tab/>
      </w:r>
      <w:r>
        <w:tab/>
        <w:t xml:space="preserve">If there is a conflict or inconsistency between a provision of this Act, or subsidiary legislation made under this Act, and a provision of the </w:t>
      </w:r>
      <w:r>
        <w:rPr>
          <w:i/>
        </w:rPr>
        <w:t>Rail Safety Act </w:t>
      </w:r>
      <w:del w:id="49" w:author="svcMRProcess" w:date="2015-12-13T15:22:00Z">
        <w:r>
          <w:rPr>
            <w:i/>
          </w:rPr>
          <w:delText>1998</w:delText>
        </w:r>
      </w:del>
      <w:ins w:id="50" w:author="svcMRProcess" w:date="2015-12-13T15:22:00Z">
        <w:r>
          <w:rPr>
            <w:i/>
          </w:rPr>
          <w:t>2010</w:t>
        </w:r>
      </w:ins>
      <w:r>
        <w:rPr>
          <w:i/>
        </w:rPr>
        <w:t xml:space="preserve"> </w:t>
      </w:r>
      <w:r>
        <w:t>or subsidiary legislation made under that Act, the provision of that Act or subsidiary legislation prevails to the extent of the conflict or inconsistency.</w:t>
      </w:r>
    </w:p>
    <w:p>
      <w:pPr>
        <w:pStyle w:val="Footnotesection"/>
      </w:pPr>
      <w:r>
        <w:tab/>
        <w:t>[Section 2A inserted by No. 32 of 1998 s. </w:t>
      </w:r>
      <w:del w:id="51" w:author="svcMRProcess" w:date="2015-12-13T15:22:00Z">
        <w:r>
          <w:delText>64(2).]</w:delText>
        </w:r>
      </w:del>
      <w:ins w:id="52" w:author="svcMRProcess" w:date="2015-12-13T15:22:00Z">
        <w:r>
          <w:t>64(2); amended by No. 18 of 2010 s. 260.]</w:t>
        </w:r>
      </w:ins>
    </w:p>
    <w:p>
      <w:pPr>
        <w:pStyle w:val="Heading5"/>
      </w:pPr>
      <w:bookmarkStart w:id="53" w:name="_Toc115078677"/>
      <w:bookmarkStart w:id="54" w:name="_Toc283967085"/>
      <w:bookmarkStart w:id="55" w:name="_Toc272144228"/>
      <w:bookmarkStart w:id="56" w:name="_Toc487354821"/>
      <w:bookmarkStart w:id="57" w:name="_Toc519477650"/>
      <w:bookmarkStart w:id="58" w:name="_Toc521924612"/>
      <w:bookmarkStart w:id="59" w:name="_Toc521924978"/>
      <w:bookmarkStart w:id="60" w:name="_Toc521982593"/>
      <w:r>
        <w:rPr>
          <w:rStyle w:val="CharSectno"/>
        </w:rPr>
        <w:t>3</w:t>
      </w:r>
      <w:r>
        <w:t>.</w:t>
      </w:r>
      <w:r>
        <w:tab/>
        <w:t>Property in things on railway land</w:t>
      </w:r>
      <w:bookmarkEnd w:id="53"/>
      <w:bookmarkEnd w:id="54"/>
      <w:bookmarkEnd w:id="55"/>
    </w:p>
    <w:p>
      <w:pPr>
        <w:pStyle w:val="Subsection"/>
      </w:pPr>
      <w:r>
        <w:tab/>
      </w:r>
      <w:r>
        <w:tab/>
        <w:t xml:space="preserve">Anything that is on Crown land that is part of a government railway —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61" w:name="_Toc115078678"/>
      <w:bookmarkStart w:id="62" w:name="_Toc283967086"/>
      <w:bookmarkStart w:id="63" w:name="_Toc272144229"/>
      <w:bookmarkStart w:id="64" w:name="_Toc487354822"/>
      <w:bookmarkStart w:id="65" w:name="_Toc519477651"/>
      <w:bookmarkStart w:id="66" w:name="_Toc521924613"/>
      <w:bookmarkStart w:id="67" w:name="_Toc521924979"/>
      <w:bookmarkStart w:id="68" w:name="_Toc521982594"/>
      <w:bookmarkEnd w:id="56"/>
      <w:bookmarkEnd w:id="57"/>
      <w:bookmarkEnd w:id="58"/>
      <w:bookmarkEnd w:id="59"/>
      <w:bookmarkEnd w:id="60"/>
      <w:r>
        <w:rPr>
          <w:rStyle w:val="CharSectno"/>
        </w:rPr>
        <w:t>4</w:t>
      </w:r>
      <w:r>
        <w:t>.</w:t>
      </w:r>
      <w:r>
        <w:tab/>
        <w:t>Effect on Crown land when railway construction authorised</w:t>
      </w:r>
      <w:bookmarkEnd w:id="61"/>
      <w:bookmarkEnd w:id="62"/>
      <w:bookmarkEnd w:id="63"/>
    </w:p>
    <w:p>
      <w:pPr>
        <w:pStyle w:val="Subsection"/>
      </w:pPr>
      <w:r>
        <w:tab/>
      </w:r>
      <w:r>
        <w:tab/>
        <w:t xml:space="preserve">If all or part of a government railway is authorised to be constructed on Crown land, the land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64"/>
    <w:bookmarkEnd w:id="65"/>
    <w:bookmarkEnd w:id="66"/>
    <w:bookmarkEnd w:id="67"/>
    <w:bookmarkEnd w:id="68"/>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69" w:name="_Toc487354823"/>
      <w:bookmarkStart w:id="70" w:name="_Toc519477652"/>
      <w:bookmarkStart w:id="71" w:name="_Toc521924614"/>
      <w:bookmarkStart w:id="72" w:name="_Toc521924980"/>
      <w:bookmarkStart w:id="73" w:name="_Toc521982595"/>
      <w:bookmarkStart w:id="74" w:name="_Toc115078679"/>
      <w:bookmarkStart w:id="75" w:name="_Toc283967087"/>
      <w:bookmarkStart w:id="76" w:name="_Toc272144230"/>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77" w:name="_Toc112490238"/>
      <w:bookmarkStart w:id="78" w:name="_Toc112490311"/>
      <w:bookmarkStart w:id="79" w:name="_Toc114280060"/>
      <w:bookmarkStart w:id="80" w:name="_Toc115078680"/>
      <w:bookmarkStart w:id="81" w:name="_Toc153879449"/>
      <w:bookmarkStart w:id="82" w:name="_Toc166297116"/>
      <w:bookmarkStart w:id="83" w:name="_Toc166318586"/>
      <w:bookmarkStart w:id="84" w:name="_Toc265569224"/>
      <w:bookmarkStart w:id="85" w:name="_Toc268254976"/>
      <w:bookmarkStart w:id="86" w:name="_Toc272144231"/>
      <w:bookmarkStart w:id="87" w:name="_Toc283967088"/>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87354833"/>
      <w:bookmarkStart w:id="89" w:name="_Toc519477662"/>
      <w:bookmarkStart w:id="90" w:name="_Toc521924624"/>
      <w:bookmarkStart w:id="91" w:name="_Toc521924990"/>
      <w:bookmarkStart w:id="92" w:name="_Toc521982605"/>
      <w:bookmarkStart w:id="93" w:name="_Toc115078681"/>
      <w:bookmarkStart w:id="94" w:name="_Toc283967089"/>
      <w:bookmarkStart w:id="95" w:name="_Toc272144232"/>
      <w:r>
        <w:rPr>
          <w:rStyle w:val="CharSectno"/>
        </w:rPr>
        <w:t>13</w:t>
      </w:r>
      <w:r>
        <w:rPr>
          <w:snapToGrid w:val="0"/>
        </w:rPr>
        <w:t>.</w:t>
      </w:r>
      <w:r>
        <w:rPr>
          <w:snapToGrid w:val="0"/>
        </w:rPr>
        <w:tab/>
        <w:t>Authority to manage railways</w:t>
      </w:r>
      <w:bookmarkEnd w:id="88"/>
      <w:bookmarkEnd w:id="89"/>
      <w:bookmarkEnd w:id="90"/>
      <w:bookmarkEnd w:id="91"/>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The Authority shall have the management, maintenance and control of every government railway.</w:t>
      </w:r>
    </w:p>
    <w:p>
      <w:pPr>
        <w:pStyle w:val="Subsection"/>
        <w:spacing w:before="120"/>
        <w:rPr>
          <w:snapToGrid w:val="0"/>
        </w:rPr>
      </w:pPr>
      <w:r>
        <w:rPr>
          <w:snapToGrid w:val="0"/>
        </w:rPr>
        <w:tab/>
        <w:t>(1a)</w:t>
      </w:r>
      <w:r>
        <w:rPr>
          <w:snapToGrid w:val="0"/>
        </w:rPr>
        <w:tab/>
        <w:t>Subsection (1) has effect subject to — </w:t>
      </w:r>
    </w:p>
    <w:p>
      <w:pPr>
        <w:pStyle w:val="Indenta"/>
        <w:rPr>
          <w:snapToGrid w:val="0"/>
        </w:rPr>
      </w:pPr>
      <w:r>
        <w:rPr>
          <w:snapToGrid w:val="0"/>
        </w:rPr>
        <w:tab/>
        <w:t>(a)</w:t>
      </w:r>
      <w:r>
        <w:rPr>
          <w:snapToGrid w:val="0"/>
        </w:rPr>
        <w:tab/>
        <w:t>this Act;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w:t>
      </w:r>
      <w:del w:id="96" w:author="svcMRProcess" w:date="2015-12-13T15:22:00Z">
        <w:r>
          <w:rPr>
            <w:i/>
            <w:snapToGrid w:val="0"/>
          </w:rPr>
          <w:delText>1998</w:delText>
        </w:r>
      </w:del>
      <w:ins w:id="97" w:author="svcMRProcess" w:date="2015-12-13T15:22:00Z">
        <w:r>
          <w:rPr>
            <w:i/>
          </w:rPr>
          <w:t>2010</w:t>
        </w:r>
      </w:ins>
      <w:r>
        <w:t>.</w:t>
      </w:r>
    </w:p>
    <w:p>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by No. 78 of 1948 s. 6; No. 94 of 1973 s. 3; No. 38 of 1979 s. 2; No. 64 of 1994 s. 31; No. 32 of 1998 s. 64(2); No. 49 of 1998 s. 43(2); No. 13 of 2000 s. 91; No. 31 of 2003 s. 104 and 139(1</w:t>
      </w:r>
      <w:del w:id="98" w:author="svcMRProcess" w:date="2015-12-13T15:22:00Z">
        <w:r>
          <w:delText>).]</w:delText>
        </w:r>
      </w:del>
      <w:ins w:id="99" w:author="svcMRProcess" w:date="2015-12-13T15:22:00Z">
        <w:r>
          <w:t>); No. 18 of 2010 s. 261.]</w:t>
        </w:r>
      </w:ins>
      <w:r>
        <w:t xml:space="preserve"> </w:t>
      </w:r>
    </w:p>
    <w:p>
      <w:pPr>
        <w:pStyle w:val="Heading5"/>
      </w:pPr>
      <w:bookmarkStart w:id="100" w:name="_Toc115078682"/>
      <w:bookmarkStart w:id="101" w:name="_Toc283967090"/>
      <w:bookmarkStart w:id="102" w:name="_Toc272144233"/>
      <w:bookmarkStart w:id="103" w:name="_Toc487354835"/>
      <w:bookmarkStart w:id="104" w:name="_Toc519477664"/>
      <w:bookmarkStart w:id="105" w:name="_Toc521924626"/>
      <w:bookmarkStart w:id="106" w:name="_Toc521924992"/>
      <w:bookmarkStart w:id="107" w:name="_Toc521982607"/>
      <w:r>
        <w:rPr>
          <w:rStyle w:val="CharSectno"/>
        </w:rPr>
        <w:t>14</w:t>
      </w:r>
      <w:r>
        <w:t>.</w:t>
      </w:r>
      <w:r>
        <w:tab/>
        <w:t>Authority may join any body formed for the improvement of railways</w:t>
      </w:r>
      <w:bookmarkEnd w:id="100"/>
      <w:bookmarkEnd w:id="101"/>
      <w:bookmarkEnd w:id="102"/>
    </w:p>
    <w:p>
      <w:pPr>
        <w:pStyle w:val="Subsection"/>
        <w:spacing w:before="120"/>
      </w:pPr>
      <w:r>
        <w:tab/>
        <w:t>(1)</w:t>
      </w:r>
      <w:r>
        <w:tab/>
        <w:t xml:space="preserve">Subject to this Act and to the prior approval of the Minister, the Authority may — </w:t>
      </w:r>
    </w:p>
    <w:p>
      <w:pPr>
        <w:pStyle w:val="Indenta"/>
      </w:pPr>
      <w:r>
        <w:tab/>
        <w:t>(a)</w:t>
      </w:r>
      <w:r>
        <w:tab/>
        <w:t>become a member of or shareholder in; and</w:t>
      </w:r>
    </w:p>
    <w:p>
      <w:pPr>
        <w:pStyle w:val="Indenta"/>
      </w:pPr>
      <w:r>
        <w:tab/>
        <w:t>(b)</w:t>
      </w:r>
      <w:r>
        <w:tab/>
        <w:t>contribute funds to,</w:t>
      </w:r>
    </w:p>
    <w:p>
      <w:pPr>
        <w:pStyle w:val="Subsection"/>
      </w:pPr>
      <w:r>
        <w:tab/>
      </w:r>
      <w:r>
        <w:tab/>
        <w:t xml:space="preserve">any body whether incorporated or not (the </w:t>
      </w:r>
      <w:r>
        <w:rPr>
          <w:b/>
        </w:rPr>
        <w:t>“body”</w:t>
      </w:r>
      <w:r>
        <w:t xml:space="preserve">) that — </w:t>
      </w:r>
    </w:p>
    <w:p>
      <w:pPr>
        <w:pStyle w:val="Indenta"/>
      </w:pPr>
      <w:r>
        <w:tab/>
        <w:t>(c)</w:t>
      </w:r>
      <w:r>
        <w:tab/>
        <w:t>has its principal office within the Commonwealth; and</w:t>
      </w:r>
    </w:p>
    <w:p>
      <w:pPr>
        <w:pStyle w:val="Indenta"/>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 xml:space="preserve">Within any constraints that the Minister may impose, the Authority may — </w:t>
      </w:r>
    </w:p>
    <w:p>
      <w:pPr>
        <w:pStyle w:val="Indenta"/>
      </w:pPr>
      <w:r>
        <w:tab/>
        <w:t>(a)</w:t>
      </w:r>
      <w:r>
        <w:tab/>
        <w:t>take part in any activities of the body;</w:t>
      </w:r>
    </w:p>
    <w:p>
      <w:pPr>
        <w:pStyle w:val="Indenta"/>
      </w:pPr>
      <w:r>
        <w:tab/>
        <w:t>(b)</w:t>
      </w:r>
      <w:r>
        <w:tab/>
        <w:t>carry out any function, investigation and research for or on behalf of the body either alone or in association with any other person appointed by the body; and</w:t>
      </w:r>
    </w:p>
    <w:p>
      <w:pPr>
        <w:pStyle w:val="Indenta"/>
      </w:pPr>
      <w:r>
        <w:tab/>
        <w:t>(c)</w:t>
      </w:r>
      <w:r>
        <w:tab/>
        <w:t>contribute to the cost of any activity carried on by the body or by any person on its behalf.</w:t>
      </w:r>
    </w:p>
    <w:p>
      <w:pPr>
        <w:pStyle w:val="Footnotesection"/>
      </w:pPr>
      <w:r>
        <w:tab/>
        <w:t>[Section 14 inserted by No. 31 of 2003 s. 105.]</w:t>
      </w:r>
    </w:p>
    <w:p>
      <w:pPr>
        <w:pStyle w:val="Heading5"/>
        <w:rPr>
          <w:snapToGrid w:val="0"/>
        </w:rPr>
      </w:pPr>
      <w:bookmarkStart w:id="108" w:name="_Toc115078683"/>
      <w:bookmarkStart w:id="109" w:name="_Toc283967091"/>
      <w:bookmarkStart w:id="110" w:name="_Toc272144234"/>
      <w:r>
        <w:rPr>
          <w:rStyle w:val="CharSectno"/>
        </w:rPr>
        <w:t>15</w:t>
      </w:r>
      <w:r>
        <w:rPr>
          <w:snapToGrid w:val="0"/>
        </w:rPr>
        <w:t>.</w:t>
      </w:r>
      <w:r>
        <w:rPr>
          <w:snapToGrid w:val="0"/>
        </w:rPr>
        <w:tab/>
        <w:t>Power to protect railway</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pPr>
      <w:r>
        <w:tab/>
        <w:t xml:space="preserve">[Section 15 amended by No. 36 of 1933 s. 5; No. 78 of 1948 s. 6; No. 31 of 2003 s. 139(1).] </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111" w:name="_Toc487354837"/>
      <w:bookmarkStart w:id="112" w:name="_Toc519477666"/>
      <w:bookmarkStart w:id="113" w:name="_Toc521924628"/>
      <w:bookmarkStart w:id="114" w:name="_Toc521924994"/>
      <w:bookmarkStart w:id="115" w:name="_Toc521982609"/>
      <w:bookmarkStart w:id="116" w:name="_Toc115078684"/>
      <w:bookmarkStart w:id="117" w:name="_Toc283967092"/>
      <w:bookmarkStart w:id="118" w:name="_Toc272144235"/>
      <w:r>
        <w:rPr>
          <w:rStyle w:val="CharSectno"/>
        </w:rPr>
        <w:t>18</w:t>
      </w:r>
      <w:r>
        <w:rPr>
          <w:snapToGrid w:val="0"/>
        </w:rPr>
        <w:t>.</w:t>
      </w:r>
      <w:r>
        <w:rPr>
          <w:snapToGrid w:val="0"/>
        </w:rPr>
        <w:tab/>
        <w:t>Gates and cattle</w:t>
      </w:r>
      <w:r>
        <w:rPr>
          <w:snapToGrid w:val="0"/>
        </w:rPr>
        <w:noBreakHyphen/>
        <w:t>stops</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 xml:space="preserve">[Section 18 amended by No. 78 of 1948 s. 6; No. 94 of 1972 s. 4 (as amended by No. 19 of 1973); No. 14 of 1996 s. 4; No. 31 of 2003 s. 139(1); No. 19 of 2010 s. 60(4).] </w:t>
      </w:r>
    </w:p>
    <w:p>
      <w:pPr>
        <w:pStyle w:val="Ednotesection"/>
        <w:spacing w:before="120"/>
        <w:ind w:left="890" w:hanging="890"/>
      </w:pPr>
      <w:r>
        <w:t>[</w:t>
      </w:r>
      <w:r>
        <w:rPr>
          <w:b/>
        </w:rPr>
        <w:t>19.</w:t>
      </w:r>
      <w:r>
        <w:tab/>
        <w:t>Deleted by No. 31 of 2003 s. 107.]</w:t>
      </w:r>
    </w:p>
    <w:p>
      <w:pPr>
        <w:pStyle w:val="Ednotesection"/>
        <w:spacing w:before="120"/>
        <w:ind w:left="890" w:hanging="890"/>
      </w:pPr>
      <w:r>
        <w:t>[</w:t>
      </w:r>
      <w:r>
        <w:rPr>
          <w:b/>
        </w:rPr>
        <w:t>20.</w:t>
      </w:r>
      <w:r>
        <w:tab/>
        <w:t>Deleted by No. 32 of 1998 s. 64(2).]</w:t>
      </w:r>
    </w:p>
    <w:p>
      <w:pPr>
        <w:pStyle w:val="Ednotesection"/>
        <w:spacing w:before="120"/>
        <w:ind w:left="890" w:hanging="890"/>
      </w:pPr>
      <w:r>
        <w:t>[</w:t>
      </w:r>
      <w:r>
        <w:rPr>
          <w:b/>
        </w:rPr>
        <w:t>21.</w:t>
      </w:r>
      <w:r>
        <w:tab/>
      </w:r>
      <w:r>
        <w:tab/>
        <w:t>Deleted by No. 31 of 2003 s. 108.]</w:t>
      </w:r>
    </w:p>
    <w:p>
      <w:pPr>
        <w:pStyle w:val="Ednotesection"/>
        <w:spacing w:before="120"/>
        <w:ind w:left="890" w:hanging="890"/>
      </w:pPr>
      <w:r>
        <w:t>[</w:t>
      </w:r>
      <w:r>
        <w:rPr>
          <w:b/>
        </w:rPr>
        <w:t>22.</w:t>
      </w:r>
      <w:r>
        <w:tab/>
      </w:r>
      <w:r>
        <w:tab/>
        <w:t>Deleted by No. 49 of 1998 s. 43(3).]</w:t>
      </w:r>
    </w:p>
    <w:p>
      <w:pPr>
        <w:pStyle w:val="Heading5"/>
        <w:spacing w:before="120"/>
        <w:rPr>
          <w:snapToGrid w:val="0"/>
        </w:rPr>
      </w:pPr>
      <w:bookmarkStart w:id="119" w:name="_Toc487354841"/>
      <w:bookmarkStart w:id="120" w:name="_Toc519477670"/>
      <w:bookmarkStart w:id="121" w:name="_Toc521924632"/>
      <w:bookmarkStart w:id="122" w:name="_Toc521924998"/>
      <w:bookmarkStart w:id="123" w:name="_Toc521982613"/>
      <w:bookmarkStart w:id="124" w:name="_Toc115078685"/>
      <w:bookmarkStart w:id="125" w:name="_Toc283967093"/>
      <w:bookmarkStart w:id="126" w:name="_Toc272144236"/>
      <w:r>
        <w:rPr>
          <w:rStyle w:val="CharSectno"/>
        </w:rPr>
        <w:t>23</w:t>
      </w:r>
      <w:r>
        <w:rPr>
          <w:snapToGrid w:val="0"/>
        </w:rPr>
        <w:t>.</w:t>
      </w:r>
      <w:r>
        <w:rPr>
          <w:snapToGrid w:val="0"/>
        </w:rPr>
        <w:tab/>
        <w:t>By</w:t>
      </w:r>
      <w:r>
        <w:rPr>
          <w:snapToGrid w:val="0"/>
        </w:rPr>
        <w:noBreakHyphen/>
        <w:t>laws</w:t>
      </w:r>
      <w:bookmarkEnd w:id="119"/>
      <w:bookmarkEnd w:id="120"/>
      <w:bookmarkEnd w:id="121"/>
      <w:bookmarkEnd w:id="122"/>
      <w:bookmarkEnd w:id="123"/>
      <w:bookmarkEnd w:id="124"/>
      <w:bookmarkEnd w:id="125"/>
      <w:bookmarkEnd w:id="126"/>
      <w:r>
        <w:rPr>
          <w:snapToGrid w:val="0"/>
        </w:rPr>
        <w:t xml:space="preserve"> </w:t>
      </w:r>
    </w:p>
    <w:p>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rPr>
          <w:snapToGrid w:val="0"/>
        </w:rPr>
      </w:pPr>
      <w:r>
        <w:rPr>
          <w:snapToGrid w:val="0"/>
        </w:rPr>
        <w:tab/>
        <w:t>(c)</w:t>
      </w:r>
      <w:r>
        <w:rPr>
          <w:snapToGrid w:val="0"/>
        </w:rPr>
        <w:tab/>
        <w:t>imposing conditions upon which passengers’ luggage will be carried;</w:t>
      </w:r>
    </w:p>
    <w:p>
      <w:pPr>
        <w:pStyle w:val="Indenta"/>
        <w:rPr>
          <w:snapToGrid w:val="0"/>
        </w:rPr>
      </w:pPr>
      <w:r>
        <w:rPr>
          <w:snapToGrid w:val="0"/>
        </w:rPr>
        <w:tab/>
        <w:t>(d)</w:t>
      </w:r>
      <w:r>
        <w:rPr>
          <w:snapToGrid w:val="0"/>
        </w:rPr>
        <w:tab/>
        <w:t>regulating the loading and unloading of wagons and the weight they may carry;</w:t>
      </w:r>
    </w:p>
    <w:p>
      <w:pPr>
        <w:pStyle w:val="Indenta"/>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rPr>
          <w:snapToGrid w:val="0"/>
        </w:rPr>
      </w:pPr>
      <w:r>
        <w:rPr>
          <w:snapToGrid w:val="0"/>
        </w:rPr>
        <w:tab/>
        <w:t>(j)</w:t>
      </w:r>
      <w:r>
        <w:rPr>
          <w:snapToGrid w:val="0"/>
        </w:rPr>
        <w:tab/>
        <w:t>preventing the smoking of tobacco or any other substance, and the committing of nuisances;</w:t>
      </w:r>
    </w:p>
    <w:p>
      <w:pPr>
        <w:pStyle w:val="Indenta"/>
        <w:rPr>
          <w:snapToGrid w:val="0"/>
        </w:rPr>
      </w:pPr>
      <w:r>
        <w:rPr>
          <w:snapToGrid w:val="0"/>
        </w:rPr>
        <w:tab/>
        <w:t>(k)</w:t>
      </w:r>
      <w:r>
        <w:rPr>
          <w:snapToGrid w:val="0"/>
        </w:rPr>
        <w:tab/>
        <w:t>regulating the traffic on roads and bridges used both for ordinary and railway traffic;</w:t>
      </w:r>
    </w:p>
    <w:p>
      <w:pPr>
        <w:pStyle w:val="Indenta"/>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rPr>
          <w:snapToGrid w:val="0"/>
        </w:rPr>
      </w:pPr>
      <w:r>
        <w:rPr>
          <w:snapToGrid w:val="0"/>
        </w:rPr>
        <w:tab/>
        <w:t>(m)</w:t>
      </w:r>
      <w:r>
        <w:rPr>
          <w:snapToGrid w:val="0"/>
        </w:rPr>
        <w:tab/>
        <w:t>preventing the trespass of persons or animals on any railway or any part thereof;</w:t>
      </w:r>
    </w:p>
    <w:p>
      <w:pPr>
        <w:pStyle w:val="Indenta"/>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pPr>
        <w:pStyle w:val="Indenti"/>
        <w:rPr>
          <w:snapToGrid w:val="0"/>
        </w:rPr>
      </w:pPr>
      <w:r>
        <w:rPr>
          <w:snapToGrid w:val="0"/>
        </w:rPr>
        <w:tab/>
        <w:t>(i)</w:t>
      </w:r>
      <w:r>
        <w:rPr>
          <w:snapToGrid w:val="0"/>
        </w:rPr>
        <w:tab/>
        <w:t>officers and servants of the Department or Authority;</w:t>
      </w:r>
    </w:p>
    <w:p>
      <w:pPr>
        <w:pStyle w:val="Indenti"/>
        <w:rPr>
          <w:snapToGrid w:val="0"/>
        </w:rPr>
      </w:pPr>
      <w:r>
        <w:rPr>
          <w:snapToGrid w:val="0"/>
        </w:rPr>
        <w:tab/>
        <w:t>(ii)</w:t>
      </w:r>
      <w:r>
        <w:rPr>
          <w:snapToGrid w:val="0"/>
        </w:rPr>
        <w:tab/>
        <w:t>persons on railway business;</w:t>
      </w:r>
    </w:p>
    <w:p>
      <w:pPr>
        <w:pStyle w:val="Indenti"/>
        <w:rPr>
          <w:snapToGrid w:val="0"/>
        </w:rPr>
      </w:pPr>
      <w:r>
        <w:rPr>
          <w:snapToGrid w:val="0"/>
        </w:rPr>
        <w:tab/>
        <w:t>(iii)</w:t>
      </w:r>
      <w:r>
        <w:rPr>
          <w:snapToGrid w:val="0"/>
        </w:rPr>
        <w:tab/>
        <w:t>the public generally; or</w:t>
      </w:r>
    </w:p>
    <w:p>
      <w:pPr>
        <w:pStyle w:val="Indenti"/>
        <w:rPr>
          <w:snapToGrid w:val="0"/>
        </w:rPr>
      </w:pPr>
      <w:r>
        <w:rPr>
          <w:snapToGrid w:val="0"/>
        </w:rPr>
        <w:tab/>
        <w:t>(iv)</w:t>
      </w:r>
      <w:r>
        <w:rPr>
          <w:snapToGrid w:val="0"/>
        </w:rPr>
        <w:tab/>
        <w:t>such persons or vehicles or classes of persons or classes of vehicles as may be prescribed;</w:t>
      </w:r>
    </w:p>
    <w:p>
      <w:pPr>
        <w:pStyle w:val="Indenta"/>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 </w:t>
      </w:r>
    </w:p>
    <w:p>
      <w:pPr>
        <w:pStyle w:val="Indenti"/>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pPr>
        <w:pStyle w:val="Indenti"/>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pPr>
        <w:pStyle w:val="Indenti"/>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pPr>
        <w:pStyle w:val="Indenti"/>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pPr>
        <w:pStyle w:val="Indenti"/>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pPr>
        <w:pStyle w:val="Indenti"/>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pPr>
        <w:pStyle w:val="Indenti"/>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rPr>
          <w:snapToGrid w:val="0"/>
        </w:rPr>
      </w:pPr>
      <w:r>
        <w:rPr>
          <w:snapToGrid w:val="0"/>
        </w:rPr>
        <w:tab/>
        <w:t>(y)</w:t>
      </w:r>
      <w:r>
        <w:rPr>
          <w:snapToGrid w:val="0"/>
        </w:rPr>
        <w:tab/>
        <w:t>regulating the use of refreshment rooms and restaurant cars under the management and control of the Authority;</w:t>
      </w:r>
    </w:p>
    <w:p>
      <w:pPr>
        <w:pStyle w:val="Indenta"/>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(ze)</w:t>
      </w:r>
      <w:r>
        <w:rPr>
          <w:snapToGrid w:val="0"/>
        </w:rPr>
        <w:tab/>
        <w:t>prescribing offences and modified penalties, not exceeding $50, for the purposes of section 53A;</w:t>
      </w:r>
    </w:p>
    <w:p>
      <w:pPr>
        <w:pStyle w:val="Indenta"/>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spacing w:before="120"/>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 </w:t>
      </w:r>
    </w:p>
    <w:p>
      <w:pPr>
        <w:pStyle w:val="Indenta"/>
        <w:rPr>
          <w:snapToGrid w:val="0"/>
        </w:rPr>
      </w:pPr>
      <w:r>
        <w:rPr>
          <w:snapToGrid w:val="0"/>
        </w:rPr>
        <w:tab/>
        <w:t>(a)</w:t>
      </w:r>
      <w:r>
        <w:rPr>
          <w:snapToGrid w:val="0"/>
        </w:rPr>
        <w:tab/>
        <w:t>enquiries have been made as to the ownership of the vehicle; and</w:t>
      </w:r>
    </w:p>
    <w:p>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No. 19 of 2010 s. 60(2)-(4).] </w:t>
      </w:r>
    </w:p>
    <w:p>
      <w:pPr>
        <w:pStyle w:val="Heading5"/>
        <w:rPr>
          <w:snapToGrid w:val="0"/>
        </w:rPr>
      </w:pPr>
      <w:bookmarkStart w:id="127" w:name="_Toc487354842"/>
      <w:bookmarkStart w:id="128" w:name="_Toc519477671"/>
      <w:bookmarkStart w:id="129" w:name="_Toc521924633"/>
      <w:bookmarkStart w:id="130" w:name="_Toc521924999"/>
      <w:bookmarkStart w:id="131" w:name="_Toc521982614"/>
      <w:bookmarkStart w:id="132" w:name="_Toc115078686"/>
      <w:bookmarkStart w:id="133" w:name="_Toc283967094"/>
      <w:bookmarkStart w:id="134" w:name="_Toc272144237"/>
      <w:r>
        <w:rPr>
          <w:rStyle w:val="CharSectno"/>
        </w:rPr>
        <w:t>24</w:t>
      </w:r>
      <w:r>
        <w:rPr>
          <w:snapToGrid w:val="0"/>
        </w:rPr>
        <w:t>.</w:t>
      </w:r>
      <w:r>
        <w:rPr>
          <w:snapToGrid w:val="0"/>
        </w:rPr>
        <w:tab/>
        <w:t>Provisions as to by</w:t>
      </w:r>
      <w:r>
        <w:rPr>
          <w:snapToGrid w:val="0"/>
        </w:rPr>
        <w:noBreakHyphen/>
        <w:t>laws</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 xml:space="preserve">repealed] </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pPr>
      <w:r>
        <w:tab/>
        <w:t xml:space="preserve">[Section 24 amended by No. 78 of 1948 s. 6; No. 55 of 1960 s. 4; No. 113 of 1965 s. 8; No. 21 of 1971 s. 2; No. 72 of 1972 s. 2; No. 77 of 1980 s. 3; No. 87 of 1990 s. 6; No. 49 of 1996 s. 64; No. 31 of 2003 s. 110 and 139(1); No. 19 of 2010 s. 60(4).] </w:t>
      </w:r>
    </w:p>
    <w:p>
      <w:pPr>
        <w:pStyle w:val="Heading5"/>
        <w:rPr>
          <w:snapToGrid w:val="0"/>
        </w:rPr>
      </w:pPr>
      <w:bookmarkStart w:id="135" w:name="_Toc487354843"/>
      <w:bookmarkStart w:id="136" w:name="_Toc519477672"/>
      <w:bookmarkStart w:id="137" w:name="_Toc521924634"/>
      <w:bookmarkStart w:id="138" w:name="_Toc521925000"/>
      <w:bookmarkStart w:id="139" w:name="_Toc521982615"/>
      <w:bookmarkStart w:id="140" w:name="_Toc115078687"/>
      <w:bookmarkStart w:id="141" w:name="_Toc283967095"/>
      <w:bookmarkStart w:id="142" w:name="_Toc272144238"/>
      <w:r>
        <w:rPr>
          <w:rStyle w:val="CharSectno"/>
        </w:rPr>
        <w:t>25</w:t>
      </w:r>
      <w:r>
        <w:rPr>
          <w:snapToGrid w:val="0"/>
        </w:rPr>
        <w:t>.</w:t>
      </w:r>
      <w:r>
        <w:rPr>
          <w:snapToGrid w:val="0"/>
        </w:rPr>
        <w:tab/>
        <w:t>Conditions of carriage of goods</w:t>
      </w:r>
      <w:bookmarkEnd w:id="135"/>
      <w:bookmarkEnd w:id="136"/>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pPr>
      <w:r>
        <w:tab/>
        <w:t xml:space="preserve">[Section 25 inserted by No. 49 of 1998 s. 43(4); amended by No. 31 of 2003 s. 139(1).] </w:t>
      </w:r>
    </w:p>
    <w:p>
      <w:pPr>
        <w:pStyle w:val="Heading5"/>
        <w:rPr>
          <w:snapToGrid w:val="0"/>
        </w:rPr>
      </w:pPr>
      <w:bookmarkStart w:id="143" w:name="_Toc487354844"/>
      <w:bookmarkStart w:id="144" w:name="_Toc519477673"/>
      <w:bookmarkStart w:id="145" w:name="_Toc521924635"/>
      <w:bookmarkStart w:id="146" w:name="_Toc521925001"/>
      <w:bookmarkStart w:id="147" w:name="_Toc521982616"/>
      <w:bookmarkStart w:id="148" w:name="_Toc115078688"/>
      <w:bookmarkStart w:id="149" w:name="_Toc283967096"/>
      <w:bookmarkStart w:id="150" w:name="_Toc272144239"/>
      <w:r>
        <w:rPr>
          <w:rStyle w:val="CharSectno"/>
        </w:rPr>
        <w:t>26</w:t>
      </w:r>
      <w:r>
        <w:rPr>
          <w:snapToGrid w:val="0"/>
        </w:rPr>
        <w:t>.</w:t>
      </w:r>
      <w:r>
        <w:rPr>
          <w:snapToGrid w:val="0"/>
        </w:rPr>
        <w:tab/>
        <w:t>Special agreements</w:t>
      </w:r>
      <w:bookmarkEnd w:id="143"/>
      <w:bookmarkEnd w:id="144"/>
      <w:bookmarkEnd w:id="145"/>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r>
      <w:r>
        <w:rPr>
          <w:snapToGrid w:val="0"/>
        </w:rPr>
        <w:tab/>
        <w:t>The Authority may make special agreements in writing with any person —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pPr>
      <w:r>
        <w:tab/>
        <w:t xml:space="preserve">[Section 26 amended by No. 78 of 1948 s. 6; No. 31 of 2003 s. 139(1); No. 19 of 2010 s. 60(4).] </w:t>
      </w:r>
    </w:p>
    <w:p>
      <w:pPr>
        <w:pStyle w:val="Heading5"/>
        <w:rPr>
          <w:snapToGrid w:val="0"/>
        </w:rPr>
      </w:pPr>
      <w:bookmarkStart w:id="151" w:name="_Toc487354845"/>
      <w:bookmarkStart w:id="152" w:name="_Toc519477674"/>
      <w:bookmarkStart w:id="153" w:name="_Toc521924636"/>
      <w:bookmarkStart w:id="154" w:name="_Toc521925002"/>
      <w:bookmarkStart w:id="155" w:name="_Toc521982617"/>
      <w:bookmarkStart w:id="156" w:name="_Toc115078689"/>
      <w:bookmarkStart w:id="157" w:name="_Toc283967097"/>
      <w:bookmarkStart w:id="158" w:name="_Toc272144240"/>
      <w:r>
        <w:rPr>
          <w:rStyle w:val="CharSectno"/>
        </w:rPr>
        <w:t>26A</w:t>
      </w:r>
      <w:r>
        <w:rPr>
          <w:snapToGrid w:val="0"/>
        </w:rPr>
        <w:t>.</w:t>
      </w:r>
      <w:r>
        <w:rPr>
          <w:snapToGrid w:val="0"/>
        </w:rPr>
        <w:tab/>
        <w:t>Special contracts</w:t>
      </w:r>
      <w:bookmarkEnd w:id="151"/>
      <w:bookmarkEnd w:id="152"/>
      <w:bookmarkEnd w:id="153"/>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pPr>
      <w:r>
        <w:tab/>
        <w:t xml:space="preserve">[Section 26A inserted by No. 55 of 1960 s. 6; amended by No. 49 of 1998 s. 43(5); No. 31 of 2003 s. 139(1).] </w:t>
      </w:r>
    </w:p>
    <w:p>
      <w:pPr>
        <w:pStyle w:val="Heading5"/>
        <w:rPr>
          <w:snapToGrid w:val="0"/>
        </w:rPr>
      </w:pPr>
      <w:bookmarkStart w:id="159" w:name="_Toc487354846"/>
      <w:bookmarkStart w:id="160" w:name="_Toc519477675"/>
      <w:bookmarkStart w:id="161" w:name="_Toc521924637"/>
      <w:bookmarkStart w:id="162" w:name="_Toc521925003"/>
      <w:bookmarkStart w:id="163" w:name="_Toc521982618"/>
      <w:bookmarkStart w:id="164" w:name="_Toc115078690"/>
      <w:bookmarkStart w:id="165" w:name="_Toc283967098"/>
      <w:bookmarkStart w:id="166" w:name="_Toc272144241"/>
      <w:r>
        <w:rPr>
          <w:rStyle w:val="CharSectno"/>
        </w:rPr>
        <w:t>27</w:t>
      </w:r>
      <w:r>
        <w:rPr>
          <w:snapToGrid w:val="0"/>
        </w:rPr>
        <w:t>.</w:t>
      </w:r>
      <w:r>
        <w:rPr>
          <w:snapToGrid w:val="0"/>
        </w:rPr>
        <w:tab/>
        <w:t>Goods left at owner’s risk</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 xml:space="preserve">[Section 27 amended by No. 78 of 1948 s. 6; No. 31 of 2003 s. 139(1).] </w:t>
      </w:r>
    </w:p>
    <w:p>
      <w:pPr>
        <w:pStyle w:val="Ednotesection"/>
      </w:pPr>
      <w:r>
        <w:t>[</w:t>
      </w:r>
      <w:r>
        <w:rPr>
          <w:b/>
        </w:rPr>
        <w:t>28, 28A, 29.</w:t>
      </w:r>
      <w:r>
        <w:rPr>
          <w:b/>
        </w:rPr>
        <w:tab/>
      </w:r>
      <w:r>
        <w:t>Deleted by No. 31 of 2003 s. 111.]</w:t>
      </w:r>
    </w:p>
    <w:p>
      <w:pPr>
        <w:pStyle w:val="Heading5"/>
        <w:rPr>
          <w:snapToGrid w:val="0"/>
        </w:rPr>
      </w:pPr>
      <w:bookmarkStart w:id="167" w:name="_Toc487354850"/>
      <w:bookmarkStart w:id="168" w:name="_Toc519477679"/>
      <w:bookmarkStart w:id="169" w:name="_Toc521924641"/>
      <w:bookmarkStart w:id="170" w:name="_Toc521925007"/>
      <w:bookmarkStart w:id="171" w:name="_Toc521982622"/>
      <w:bookmarkStart w:id="172" w:name="_Toc115078691"/>
      <w:bookmarkStart w:id="173" w:name="_Toc283967099"/>
      <w:bookmarkStart w:id="174" w:name="_Toc272144242"/>
      <w:r>
        <w:rPr>
          <w:rStyle w:val="CharSectno"/>
        </w:rPr>
        <w:t>30</w:t>
      </w:r>
      <w:r>
        <w:rPr>
          <w:snapToGrid w:val="0"/>
        </w:rPr>
        <w:t>.</w:t>
      </w:r>
      <w:r>
        <w:rPr>
          <w:snapToGrid w:val="0"/>
        </w:rPr>
        <w:tab/>
        <w:t>Lien</w:t>
      </w:r>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 xml:space="preserve">[Section 30 amended by No. 78 of 1948 s. 6; No. 31 of 2003 s. 139(1).] </w:t>
      </w:r>
    </w:p>
    <w:p>
      <w:pPr>
        <w:pStyle w:val="Heading5"/>
        <w:rPr>
          <w:snapToGrid w:val="0"/>
        </w:rPr>
      </w:pPr>
      <w:bookmarkStart w:id="175" w:name="_Toc487354851"/>
      <w:bookmarkStart w:id="176" w:name="_Toc519477680"/>
      <w:bookmarkStart w:id="177" w:name="_Toc521924642"/>
      <w:bookmarkStart w:id="178" w:name="_Toc521925008"/>
      <w:bookmarkStart w:id="179" w:name="_Toc521982623"/>
      <w:bookmarkStart w:id="180" w:name="_Toc115078692"/>
      <w:bookmarkStart w:id="181" w:name="_Toc283967100"/>
      <w:bookmarkStart w:id="182" w:name="_Toc272144243"/>
      <w:r>
        <w:rPr>
          <w:rStyle w:val="CharSectno"/>
        </w:rPr>
        <w:t>31</w:t>
      </w:r>
      <w:r>
        <w:rPr>
          <w:snapToGrid w:val="0"/>
        </w:rPr>
        <w:t>.</w:t>
      </w:r>
      <w:r>
        <w:rPr>
          <w:snapToGrid w:val="0"/>
        </w:rPr>
        <w:tab/>
        <w:t>Goods may be sold on refusal to pay charges</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 xml:space="preserve">[Section 31 amended by No. 78 of 1948 s. 6; No. 31 of 2003 s. 139(1).] </w:t>
      </w:r>
    </w:p>
    <w:p>
      <w:pPr>
        <w:pStyle w:val="Heading5"/>
        <w:rPr>
          <w:snapToGrid w:val="0"/>
        </w:rPr>
      </w:pPr>
      <w:bookmarkStart w:id="183" w:name="_Toc487354852"/>
      <w:bookmarkStart w:id="184" w:name="_Toc519477681"/>
      <w:bookmarkStart w:id="185" w:name="_Toc521924643"/>
      <w:bookmarkStart w:id="186" w:name="_Toc521925009"/>
      <w:bookmarkStart w:id="187" w:name="_Toc521982624"/>
      <w:bookmarkStart w:id="188" w:name="_Toc115078693"/>
      <w:bookmarkStart w:id="189" w:name="_Toc283967101"/>
      <w:bookmarkStart w:id="190" w:name="_Toc272144244"/>
      <w:r>
        <w:rPr>
          <w:rStyle w:val="CharSectno"/>
        </w:rPr>
        <w:t>32</w:t>
      </w:r>
      <w:r>
        <w:rPr>
          <w:snapToGrid w:val="0"/>
        </w:rPr>
        <w:t>.</w:t>
      </w:r>
      <w:r>
        <w:rPr>
          <w:snapToGrid w:val="0"/>
        </w:rPr>
        <w:tab/>
        <w:t>Goods left by unknown owner may be sold</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 xml:space="preserve">[Section 32 amended by No. 78 of 1948 s. 6; No. 31 of 2003 s. 139(1).] </w:t>
      </w:r>
    </w:p>
    <w:p>
      <w:pPr>
        <w:pStyle w:val="Heading5"/>
        <w:rPr>
          <w:snapToGrid w:val="0"/>
        </w:rPr>
      </w:pPr>
      <w:bookmarkStart w:id="191" w:name="_Toc487354853"/>
      <w:bookmarkStart w:id="192" w:name="_Toc519477682"/>
      <w:bookmarkStart w:id="193" w:name="_Toc521924644"/>
      <w:bookmarkStart w:id="194" w:name="_Toc521925010"/>
      <w:bookmarkStart w:id="195" w:name="_Toc521982625"/>
      <w:bookmarkStart w:id="196" w:name="_Toc115078694"/>
      <w:bookmarkStart w:id="197" w:name="_Toc283967102"/>
      <w:bookmarkStart w:id="198" w:name="_Toc272144245"/>
      <w:r>
        <w:rPr>
          <w:rStyle w:val="CharSectno"/>
        </w:rPr>
        <w:t>33</w:t>
      </w:r>
      <w:r>
        <w:rPr>
          <w:snapToGrid w:val="0"/>
        </w:rPr>
        <w:t>.</w:t>
      </w:r>
      <w:r>
        <w:rPr>
          <w:snapToGrid w:val="0"/>
        </w:rPr>
        <w:tab/>
        <w:t>Application of proceeds of sale</w:t>
      </w:r>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 xml:space="preserve">[Section 33 amended by No. 87 of 1990 s. 7; No. 49 of 1996 s. 64; No. 31 of 2003 s. 112.] </w:t>
      </w:r>
    </w:p>
    <w:p>
      <w:pPr>
        <w:pStyle w:val="Heading5"/>
        <w:rPr>
          <w:snapToGrid w:val="0"/>
        </w:rPr>
      </w:pPr>
      <w:bookmarkStart w:id="199" w:name="_Toc487354854"/>
      <w:bookmarkStart w:id="200" w:name="_Toc519477683"/>
      <w:bookmarkStart w:id="201" w:name="_Toc521924645"/>
      <w:bookmarkStart w:id="202" w:name="_Toc521925011"/>
      <w:bookmarkStart w:id="203" w:name="_Toc521982626"/>
      <w:bookmarkStart w:id="204" w:name="_Toc115078695"/>
      <w:bookmarkStart w:id="205" w:name="_Toc283967103"/>
      <w:bookmarkStart w:id="206" w:name="_Toc272144246"/>
      <w:r>
        <w:rPr>
          <w:rStyle w:val="CharSectno"/>
        </w:rPr>
        <w:t>34</w:t>
      </w:r>
      <w:r>
        <w:rPr>
          <w:snapToGrid w:val="0"/>
        </w:rPr>
        <w:t>.</w:t>
      </w:r>
      <w:r>
        <w:rPr>
          <w:snapToGrid w:val="0"/>
        </w:rPr>
        <w:tab/>
        <w:t>Conveyance of dangerous goods</w:t>
      </w:r>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 xml:space="preserve">[Section 34 amended by No. 78 of 1948 s. 6 and 16; No. 55 of 1960 s. 7; No. 113 of 1965 s. 8; No. 51 of 1992 s. 16(1); No. 31 of 2003 s. 139(1); No. 50 of 2003 s. 68(2); No. 19 of 2010 s. 60(4).] </w:t>
      </w:r>
    </w:p>
    <w:p>
      <w:pPr>
        <w:pStyle w:val="Heading5"/>
        <w:rPr>
          <w:snapToGrid w:val="0"/>
        </w:rPr>
      </w:pPr>
      <w:bookmarkStart w:id="207" w:name="_Toc487354855"/>
      <w:bookmarkStart w:id="208" w:name="_Toc519477684"/>
      <w:bookmarkStart w:id="209" w:name="_Toc521924646"/>
      <w:bookmarkStart w:id="210" w:name="_Toc521925012"/>
      <w:bookmarkStart w:id="211" w:name="_Toc521982627"/>
      <w:bookmarkStart w:id="212" w:name="_Toc115078696"/>
      <w:bookmarkStart w:id="213" w:name="_Toc283967104"/>
      <w:bookmarkStart w:id="214" w:name="_Toc272144247"/>
      <w:r>
        <w:rPr>
          <w:rStyle w:val="CharSectno"/>
        </w:rPr>
        <w:t>35</w:t>
      </w:r>
      <w:r>
        <w:rPr>
          <w:snapToGrid w:val="0"/>
        </w:rPr>
        <w:t>.</w:t>
      </w:r>
      <w:r>
        <w:rPr>
          <w:snapToGrid w:val="0"/>
        </w:rPr>
        <w:tab/>
        <w:t xml:space="preserve">Actions by the </w:t>
      </w:r>
      <w:bookmarkEnd w:id="207"/>
      <w:bookmarkEnd w:id="208"/>
      <w:bookmarkEnd w:id="209"/>
      <w:bookmarkEnd w:id="210"/>
      <w:bookmarkEnd w:id="211"/>
      <w:r>
        <w:rPr>
          <w:snapToGrid w:val="0"/>
        </w:rPr>
        <w:t>Authority</w:t>
      </w:r>
      <w:bookmarkEnd w:id="212"/>
      <w:bookmarkEnd w:id="213"/>
      <w:bookmarkEnd w:id="214"/>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spacing w:before="80"/>
        <w:ind w:left="890" w:hanging="890"/>
      </w:pPr>
      <w:r>
        <w:tab/>
        <w:t xml:space="preserve">[Section 35 amended by No. 78 of 1948 s. 6; No. 31 of 2003 s. 139(1).] </w:t>
      </w:r>
    </w:p>
    <w:p>
      <w:pPr>
        <w:pStyle w:val="Heading5"/>
        <w:rPr>
          <w:snapToGrid w:val="0"/>
        </w:rPr>
      </w:pPr>
      <w:bookmarkStart w:id="215" w:name="_Toc487354856"/>
      <w:bookmarkStart w:id="216" w:name="_Toc519477685"/>
      <w:bookmarkStart w:id="217" w:name="_Toc521924647"/>
      <w:bookmarkStart w:id="218" w:name="_Toc521925013"/>
      <w:bookmarkStart w:id="219" w:name="_Toc521982628"/>
      <w:bookmarkStart w:id="220" w:name="_Toc115078697"/>
      <w:bookmarkStart w:id="221" w:name="_Toc283967105"/>
      <w:bookmarkStart w:id="222" w:name="_Toc272144248"/>
      <w:r>
        <w:rPr>
          <w:rStyle w:val="CharSectno"/>
        </w:rPr>
        <w:t>36</w:t>
      </w:r>
      <w:r>
        <w:rPr>
          <w:snapToGrid w:val="0"/>
        </w:rPr>
        <w:t>.</w:t>
      </w:r>
      <w:r>
        <w:rPr>
          <w:snapToGrid w:val="0"/>
        </w:rPr>
        <w:tab/>
        <w:t xml:space="preserve">Actions against the </w:t>
      </w:r>
      <w:bookmarkEnd w:id="215"/>
      <w:bookmarkEnd w:id="216"/>
      <w:bookmarkEnd w:id="217"/>
      <w:bookmarkEnd w:id="218"/>
      <w:bookmarkEnd w:id="219"/>
      <w:r>
        <w:rPr>
          <w:snapToGrid w:val="0"/>
        </w:rPr>
        <w:t>Authority</w:t>
      </w:r>
      <w:bookmarkEnd w:id="220"/>
      <w:bookmarkEnd w:id="221"/>
      <w:bookmarkEnd w:id="222"/>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80"/>
        <w:ind w:left="890" w:hanging="890"/>
      </w:pPr>
      <w:r>
        <w:tab/>
        <w:t xml:space="preserve">[Section 36 amended by No. 78 of 1948 s. 6; No. 31 of 2003 s. 139(1).] </w:t>
      </w:r>
    </w:p>
    <w:p>
      <w:pPr>
        <w:pStyle w:val="Heading5"/>
        <w:rPr>
          <w:snapToGrid w:val="0"/>
        </w:rPr>
      </w:pPr>
      <w:bookmarkStart w:id="223" w:name="_Toc487354857"/>
      <w:bookmarkStart w:id="224" w:name="_Toc519477686"/>
      <w:bookmarkStart w:id="225" w:name="_Toc521924648"/>
      <w:bookmarkStart w:id="226" w:name="_Toc521925014"/>
      <w:bookmarkStart w:id="227" w:name="_Toc521982629"/>
      <w:bookmarkStart w:id="228" w:name="_Toc115078698"/>
      <w:bookmarkStart w:id="229" w:name="_Toc283967106"/>
      <w:bookmarkStart w:id="230" w:name="_Toc272144249"/>
      <w:r>
        <w:rPr>
          <w:rStyle w:val="CharSectno"/>
        </w:rPr>
        <w:t>37</w:t>
      </w:r>
      <w:r>
        <w:rPr>
          <w:snapToGrid w:val="0"/>
        </w:rPr>
        <w:t>.</w:t>
      </w:r>
      <w:r>
        <w:rPr>
          <w:snapToGrid w:val="0"/>
        </w:rPr>
        <w:tab/>
        <w:t>Authority deemed to be common carrier</w:t>
      </w:r>
      <w:bookmarkEnd w:id="223"/>
      <w:bookmarkEnd w:id="224"/>
      <w:bookmarkEnd w:id="225"/>
      <w:bookmarkEnd w:id="226"/>
      <w:bookmarkEnd w:id="227"/>
      <w:bookmarkEnd w:id="228"/>
      <w:bookmarkEnd w:id="229"/>
      <w:bookmarkEnd w:id="230"/>
      <w:r>
        <w:rPr>
          <w:snapToGrid w:val="0"/>
        </w:rPr>
        <w:t xml:space="preserve"> </w:t>
      </w:r>
    </w:p>
    <w:p>
      <w:pPr>
        <w:pStyle w:val="Ednotesubsection"/>
      </w:pPr>
      <w:r>
        <w:tab/>
        <w:t>[(1) and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80"/>
        <w:ind w:left="890" w:hanging="890"/>
      </w:pPr>
      <w:r>
        <w:tab/>
        <w:t xml:space="preserve">[Section 37 amended by No. 36 of 1933 s. 7; No. 78 of 1948 s. 6 and 17; No. 73 of 1954 s. 5 and 8; No. 77 of 1980 s. 6; No. 31 of 2003 s. 113.] </w:t>
      </w:r>
    </w:p>
    <w:p>
      <w:pPr>
        <w:pStyle w:val="Heading5"/>
        <w:spacing w:before="180"/>
        <w:rPr>
          <w:snapToGrid w:val="0"/>
        </w:rPr>
      </w:pPr>
      <w:bookmarkStart w:id="231" w:name="_Toc487354858"/>
      <w:bookmarkStart w:id="232" w:name="_Toc519477687"/>
      <w:bookmarkStart w:id="233" w:name="_Toc521924649"/>
      <w:bookmarkStart w:id="234" w:name="_Toc521925015"/>
      <w:bookmarkStart w:id="235" w:name="_Toc521982630"/>
      <w:bookmarkStart w:id="236" w:name="_Toc115078699"/>
      <w:bookmarkStart w:id="237" w:name="_Toc283967107"/>
      <w:bookmarkStart w:id="238" w:name="_Toc272144250"/>
      <w:r>
        <w:rPr>
          <w:rStyle w:val="CharSectno"/>
        </w:rPr>
        <w:t>38</w:t>
      </w:r>
      <w:r>
        <w:rPr>
          <w:snapToGrid w:val="0"/>
        </w:rPr>
        <w:t>.</w:t>
      </w:r>
      <w:r>
        <w:rPr>
          <w:snapToGrid w:val="0"/>
        </w:rPr>
        <w:tab/>
        <w:t>Plaintiff in actions for personal injuries to submit to examination</w:t>
      </w:r>
      <w:bookmarkEnd w:id="231"/>
      <w:bookmarkEnd w:id="232"/>
      <w:bookmarkEnd w:id="233"/>
      <w:bookmarkEnd w:id="234"/>
      <w:bookmarkEnd w:id="235"/>
      <w:bookmarkEnd w:id="236"/>
      <w:bookmarkEnd w:id="237"/>
      <w:bookmarkEnd w:id="23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pPr>
        <w:pStyle w:val="Footnotesection"/>
        <w:keepLines w:val="0"/>
        <w:spacing w:before="80"/>
        <w:ind w:left="890" w:hanging="890"/>
      </w:pPr>
      <w:r>
        <w:tab/>
        <w:t xml:space="preserve">[Section 38 amended by No. 78 of 1948 s. 6; No. 31 of 2003 s. 139(1).] </w:t>
      </w:r>
    </w:p>
    <w:p>
      <w:pPr>
        <w:pStyle w:val="Ednotesection"/>
      </w:pPr>
      <w:r>
        <w:t>[</w:t>
      </w:r>
      <w:r>
        <w:rPr>
          <w:b/>
        </w:rPr>
        <w:t>39.</w:t>
      </w:r>
      <w:r>
        <w:tab/>
        <w:t xml:space="preserve">Deleted by No. 27 of 1963 s. 2.] </w:t>
      </w:r>
    </w:p>
    <w:p>
      <w:pPr>
        <w:pStyle w:val="Heading5"/>
        <w:spacing w:before="180"/>
        <w:rPr>
          <w:snapToGrid w:val="0"/>
        </w:rPr>
      </w:pPr>
      <w:bookmarkStart w:id="239" w:name="_Toc487354859"/>
      <w:bookmarkStart w:id="240" w:name="_Toc519477688"/>
      <w:bookmarkStart w:id="241" w:name="_Toc521924650"/>
      <w:bookmarkStart w:id="242" w:name="_Toc521925016"/>
      <w:bookmarkStart w:id="243" w:name="_Toc521982631"/>
      <w:bookmarkStart w:id="244" w:name="_Toc115078700"/>
      <w:bookmarkStart w:id="245" w:name="_Toc283967108"/>
      <w:bookmarkStart w:id="246" w:name="_Toc272144251"/>
      <w:r>
        <w:rPr>
          <w:rStyle w:val="CharSectno"/>
        </w:rPr>
        <w:t>40</w:t>
      </w:r>
      <w:r>
        <w:rPr>
          <w:snapToGrid w:val="0"/>
        </w:rPr>
        <w:t>.</w:t>
      </w:r>
      <w:r>
        <w:rPr>
          <w:snapToGrid w:val="0"/>
        </w:rPr>
        <w:tab/>
        <w:t>No liability in certain cases</w:t>
      </w:r>
      <w:bookmarkEnd w:id="239"/>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The Authority shall be under no liability — </w:t>
      </w:r>
    </w:p>
    <w:p>
      <w:pPr>
        <w:pStyle w:val="Indenta"/>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 xml:space="preserve">[Section 40 amended by No. 29 of 1907 s. 5; No. 78 of 1948 s. 6; No. 31 of 2003 s. 139(1); No. 19 of 2010 s. 60(4).] </w:t>
      </w:r>
    </w:p>
    <w:p>
      <w:pPr>
        <w:pStyle w:val="Ednotesection"/>
        <w:ind w:left="890" w:hanging="890"/>
      </w:pPr>
      <w:r>
        <w:t>[</w:t>
      </w:r>
      <w:r>
        <w:rPr>
          <w:b/>
        </w:rPr>
        <w:t>41, 42.</w:t>
      </w:r>
      <w:r>
        <w:tab/>
        <w:t>Deleted by No. 32 of 1998 s. 64(2).]</w:t>
      </w:r>
    </w:p>
    <w:p>
      <w:pPr>
        <w:pStyle w:val="Heading5"/>
        <w:spacing w:before="180"/>
        <w:rPr>
          <w:snapToGrid w:val="0"/>
        </w:rPr>
      </w:pPr>
      <w:bookmarkStart w:id="247" w:name="_Toc487354860"/>
      <w:bookmarkStart w:id="248" w:name="_Toc519477689"/>
      <w:bookmarkStart w:id="249" w:name="_Toc521924651"/>
      <w:bookmarkStart w:id="250" w:name="_Toc521925017"/>
      <w:bookmarkStart w:id="251" w:name="_Toc521982632"/>
      <w:bookmarkStart w:id="252" w:name="_Toc115078701"/>
      <w:bookmarkStart w:id="253" w:name="_Toc283967109"/>
      <w:bookmarkStart w:id="254" w:name="_Toc272144252"/>
      <w:r>
        <w:rPr>
          <w:rStyle w:val="CharSectno"/>
        </w:rPr>
        <w:t>43</w:t>
      </w:r>
      <w:r>
        <w:rPr>
          <w:snapToGrid w:val="0"/>
        </w:rPr>
        <w:t>.</w:t>
      </w:r>
      <w:r>
        <w:rPr>
          <w:snapToGrid w:val="0"/>
        </w:rPr>
        <w:tab/>
        <w:t>Offences on railways punishable by fine</w:t>
      </w:r>
      <w:bookmarkEnd w:id="247"/>
      <w:bookmarkEnd w:id="248"/>
      <w:bookmarkEnd w:id="249"/>
      <w:bookmarkEnd w:id="250"/>
      <w:bookmarkEnd w:id="251"/>
      <w:bookmarkEnd w:id="252"/>
      <w:bookmarkEnd w:id="253"/>
      <w:bookmarkEnd w:id="254"/>
    </w:p>
    <w:p>
      <w:pPr>
        <w:pStyle w:val="Subsection"/>
        <w:spacing w:before="120"/>
        <w:rPr>
          <w:snapToGrid w:val="0"/>
        </w:rPr>
      </w:pPr>
      <w:r>
        <w:rPr>
          <w:snapToGrid w:val="0"/>
        </w:rPr>
        <w:tab/>
      </w:r>
      <w:r>
        <w:rPr>
          <w:snapToGrid w:val="0"/>
        </w:rPr>
        <w:tab/>
        <w:t>If any person does or causes or procures to be done any of the following things — </w:t>
      </w:r>
    </w:p>
    <w:p>
      <w:pPr>
        <w:pStyle w:val="Indenta"/>
        <w:spacing w:before="60"/>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 xml:space="preserve">[Section 43 amended by No. 55 of 1960 s. 10; No. 113 of 1965 s. 8; No. 77 of 1980 s. 8; No. 51 of 1992 s. 16(1); No. 78 of 1995 s. 147; No. 19 of 2010 s. 60(4).] </w:t>
      </w:r>
    </w:p>
    <w:p>
      <w:pPr>
        <w:pStyle w:val="Heading5"/>
        <w:spacing w:before="120"/>
        <w:rPr>
          <w:snapToGrid w:val="0"/>
        </w:rPr>
      </w:pPr>
      <w:bookmarkStart w:id="255" w:name="_Toc487354861"/>
      <w:bookmarkStart w:id="256" w:name="_Toc519477690"/>
      <w:bookmarkStart w:id="257" w:name="_Toc521924652"/>
      <w:bookmarkStart w:id="258" w:name="_Toc521925018"/>
      <w:bookmarkStart w:id="259" w:name="_Toc521982633"/>
      <w:bookmarkStart w:id="260" w:name="_Toc115078702"/>
      <w:bookmarkStart w:id="261" w:name="_Toc283967110"/>
      <w:bookmarkStart w:id="262" w:name="_Toc272144253"/>
      <w:r>
        <w:rPr>
          <w:rStyle w:val="CharSectno"/>
        </w:rPr>
        <w:t>44</w:t>
      </w:r>
      <w:r>
        <w:rPr>
          <w:snapToGrid w:val="0"/>
        </w:rPr>
        <w:t>.</w:t>
      </w:r>
      <w:r>
        <w:rPr>
          <w:snapToGrid w:val="0"/>
        </w:rPr>
        <w:tab/>
        <w:t>Removal of passenger not paying proper fare</w:t>
      </w:r>
      <w:bookmarkEnd w:id="255"/>
      <w:bookmarkEnd w:id="256"/>
      <w:bookmarkEnd w:id="257"/>
      <w:bookmarkEnd w:id="258"/>
      <w:bookmarkEnd w:id="259"/>
      <w:bookmarkEnd w:id="260"/>
      <w:bookmarkEnd w:id="261"/>
      <w:bookmarkEnd w:id="262"/>
      <w:r>
        <w:rPr>
          <w:snapToGrid w:val="0"/>
        </w:rPr>
        <w:t xml:space="preserve"> </w:t>
      </w:r>
    </w:p>
    <w:p>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pPr>
        <w:pStyle w:val="Indenta"/>
        <w:rPr>
          <w:snapToGrid w:val="0"/>
        </w:rPr>
      </w:pPr>
      <w:r>
        <w:rPr>
          <w:snapToGrid w:val="0"/>
        </w:rPr>
        <w:tab/>
        <w:t>(a)</w:t>
      </w:r>
      <w:r>
        <w:rPr>
          <w:snapToGrid w:val="0"/>
        </w:rPr>
        <w:tab/>
        <w:t>fails to produce a proper ticket and refuses to pay his proper fare on demand; or</w:t>
      </w:r>
    </w:p>
    <w:p>
      <w:pPr>
        <w:pStyle w:val="Indenta"/>
        <w:rPr>
          <w:snapToGrid w:val="0"/>
        </w:rPr>
      </w:pPr>
      <w:r>
        <w:rPr>
          <w:snapToGrid w:val="0"/>
        </w:rPr>
        <w:tab/>
        <w:t>(b)</w:t>
      </w:r>
      <w:r>
        <w:rPr>
          <w:snapToGrid w:val="0"/>
        </w:rPr>
        <w:tab/>
        <w:t xml:space="preserve">travels in a railway carriage of a class superior to that for which he is provided with a ticket and refuses to pay the fare for the superior class on demand; or </w:t>
      </w:r>
    </w:p>
    <w:p>
      <w:pPr>
        <w:pStyle w:val="Indenta"/>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rPr>
          <w:snapToGrid w:val="0"/>
        </w:rPr>
      </w:pPr>
      <w:r>
        <w:rPr>
          <w:snapToGrid w:val="0"/>
        </w:rPr>
        <w:tab/>
        <w:t>(d)</w:t>
      </w:r>
      <w:r>
        <w:rPr>
          <w:snapToGrid w:val="0"/>
        </w:rPr>
        <w:tab/>
        <w:t>not having a sleeping car ticket, refuses to quit a sleeping carriage when requested to do so,</w:t>
      </w:r>
    </w:p>
    <w:p>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 xml:space="preserve">[Section 44 amended by No. 78 of 1948 s. 18; No. 31 of 2003 s. 114 and 139(1); No. 19 of 2010 s. 60(4).] </w:t>
      </w:r>
    </w:p>
    <w:p>
      <w:pPr>
        <w:pStyle w:val="Heading5"/>
        <w:spacing w:before="120"/>
        <w:rPr>
          <w:snapToGrid w:val="0"/>
        </w:rPr>
      </w:pPr>
      <w:bookmarkStart w:id="263" w:name="_Toc487354862"/>
      <w:bookmarkStart w:id="264" w:name="_Toc519477691"/>
      <w:bookmarkStart w:id="265" w:name="_Toc521924653"/>
      <w:bookmarkStart w:id="266" w:name="_Toc521925019"/>
      <w:bookmarkStart w:id="267" w:name="_Toc521982634"/>
      <w:bookmarkStart w:id="268" w:name="_Toc115078703"/>
      <w:bookmarkStart w:id="269" w:name="_Toc283967111"/>
      <w:bookmarkStart w:id="270" w:name="_Toc272144254"/>
      <w:r>
        <w:rPr>
          <w:rStyle w:val="CharSectno"/>
        </w:rPr>
        <w:t>45</w:t>
      </w:r>
      <w:r>
        <w:rPr>
          <w:snapToGrid w:val="0"/>
        </w:rPr>
        <w:t>.</w:t>
      </w:r>
      <w:r>
        <w:rPr>
          <w:snapToGrid w:val="0"/>
        </w:rPr>
        <w:tab/>
        <w:t>Penalties for offences relating to tickets, etc.</w:t>
      </w:r>
      <w:bookmarkEnd w:id="263"/>
      <w:bookmarkEnd w:id="264"/>
      <w:bookmarkEnd w:id="265"/>
      <w:bookmarkEnd w:id="266"/>
      <w:bookmarkEnd w:id="267"/>
      <w:bookmarkEnd w:id="268"/>
      <w:bookmarkEnd w:id="269"/>
      <w:bookmarkEnd w:id="270"/>
      <w:r>
        <w:rPr>
          <w:snapToGrid w:val="0"/>
        </w:rPr>
        <w:t xml:space="preserve"> </w:t>
      </w:r>
    </w:p>
    <w:p>
      <w:pPr>
        <w:pStyle w:val="Subsection"/>
        <w:spacing w:before="100"/>
        <w:rPr>
          <w:snapToGrid w:val="0"/>
        </w:rPr>
      </w:pPr>
      <w:r>
        <w:rPr>
          <w:snapToGrid w:val="0"/>
        </w:rPr>
        <w:tab/>
      </w:r>
      <w:r>
        <w:rPr>
          <w:snapToGrid w:val="0"/>
        </w:rPr>
        <w:tab/>
        <w:t>If any person —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snapToGrid w:val="0"/>
        </w:rPr>
      </w:pPr>
      <w:r>
        <w:rPr>
          <w:snapToGrid w:val="0"/>
        </w:rPr>
        <w:tab/>
        <w:t>(c)</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bookmarkStart w:id="271" w:name="_Hlt26008034"/>
      <w:bookmarkEnd w:id="271"/>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20"/>
        <w:rPr>
          <w:snapToGrid w:val="0"/>
        </w:rPr>
      </w:pPr>
      <w:r>
        <w:rPr>
          <w:snapToGrid w:val="0"/>
        </w:rPr>
        <w:tab/>
      </w:r>
      <w:r>
        <w:rPr>
          <w:snapToGrid w:val="0"/>
        </w:rPr>
        <w:tab/>
        <w:t>he shall, in respect of each offence, be liable to a penalty not exceeding $200.</w:t>
      </w:r>
    </w:p>
    <w:p>
      <w:pPr>
        <w:pStyle w:val="Footnotesection"/>
      </w:pPr>
      <w:r>
        <w:tab/>
        <w:t xml:space="preserve">[Section 45 amended by No. 29 of 1907 s. 6; No. 78 of 1948 s. 6; No. 113 of 1965 s. 8; No. 77 of 1980 s. 9; No. 51 of 1992 s. 16(1); No. 31 of 2003 s. 115; No. 50 of 2003 s. 68(3); No. 59 of 2004 s. 141; No. 19 of 2010 s. 60(4).] </w:t>
      </w:r>
    </w:p>
    <w:p>
      <w:pPr>
        <w:pStyle w:val="Heading5"/>
        <w:rPr>
          <w:snapToGrid w:val="0"/>
        </w:rPr>
      </w:pPr>
      <w:bookmarkStart w:id="272" w:name="_Toc487354863"/>
      <w:bookmarkStart w:id="273" w:name="_Toc519477692"/>
      <w:bookmarkStart w:id="274" w:name="_Toc521924654"/>
      <w:bookmarkStart w:id="275" w:name="_Toc521925020"/>
      <w:bookmarkStart w:id="276" w:name="_Toc521982635"/>
      <w:bookmarkStart w:id="277" w:name="_Toc115078704"/>
      <w:bookmarkStart w:id="278" w:name="_Toc283967112"/>
      <w:bookmarkStart w:id="279" w:name="_Toc272144255"/>
      <w:r>
        <w:rPr>
          <w:rStyle w:val="CharSectno"/>
        </w:rPr>
        <w:t>46</w:t>
      </w:r>
      <w:r>
        <w:rPr>
          <w:snapToGrid w:val="0"/>
        </w:rPr>
        <w:t>.</w:t>
      </w:r>
      <w:r>
        <w:rPr>
          <w:snapToGrid w:val="0"/>
        </w:rPr>
        <w:tab/>
        <w:t>Penalty for travelling without payment of fare, etc.</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If any person, with or without intent to defraud, —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 xml:space="preserve">[Section 46 amended by No. 55 of 1960 s. 11; No. 113 of 1965 s. 8; No. 77 of 1980 s. 10; No. 31 of 2003 s. 116; No. 19 of 2010 s. 60(4).] </w:t>
      </w:r>
    </w:p>
    <w:p>
      <w:pPr>
        <w:pStyle w:val="Heading5"/>
        <w:rPr>
          <w:snapToGrid w:val="0"/>
        </w:rPr>
      </w:pPr>
      <w:bookmarkStart w:id="280" w:name="_Toc487354864"/>
      <w:bookmarkStart w:id="281" w:name="_Toc519477693"/>
      <w:bookmarkStart w:id="282" w:name="_Toc521924655"/>
      <w:bookmarkStart w:id="283" w:name="_Toc521925021"/>
      <w:bookmarkStart w:id="284" w:name="_Toc521982636"/>
      <w:bookmarkStart w:id="285" w:name="_Toc115078705"/>
      <w:bookmarkStart w:id="286" w:name="_Toc283967113"/>
      <w:bookmarkStart w:id="287" w:name="_Toc272144256"/>
      <w:r>
        <w:rPr>
          <w:rStyle w:val="CharSectno"/>
        </w:rPr>
        <w:t>47</w:t>
      </w:r>
      <w:r>
        <w:rPr>
          <w:snapToGrid w:val="0"/>
        </w:rPr>
        <w:t>.</w:t>
      </w:r>
      <w:r>
        <w:rPr>
          <w:snapToGrid w:val="0"/>
        </w:rPr>
        <w:tab/>
        <w:t>Definition of free pass</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rPr>
          <w:snapToGrid w:val="0"/>
        </w:rPr>
      </w:pPr>
      <w:bookmarkStart w:id="288" w:name="_Toc487354865"/>
      <w:bookmarkStart w:id="289" w:name="_Toc519477694"/>
      <w:bookmarkStart w:id="290" w:name="_Toc521924656"/>
      <w:bookmarkStart w:id="291" w:name="_Toc521925022"/>
      <w:bookmarkStart w:id="292" w:name="_Toc521982637"/>
      <w:bookmarkStart w:id="293" w:name="_Toc115078706"/>
      <w:bookmarkStart w:id="294" w:name="_Toc283967114"/>
      <w:bookmarkStart w:id="295" w:name="_Toc272144257"/>
      <w:r>
        <w:rPr>
          <w:rStyle w:val="CharSectno"/>
        </w:rPr>
        <w:t>48</w:t>
      </w:r>
      <w:r>
        <w:rPr>
          <w:snapToGrid w:val="0"/>
        </w:rPr>
        <w:t>.</w:t>
      </w:r>
      <w:r>
        <w:rPr>
          <w:snapToGrid w:val="0"/>
        </w:rPr>
        <w:tab/>
        <w:t>Offences on railways punishable by fine</w:t>
      </w:r>
      <w:bookmarkEnd w:id="288"/>
      <w:bookmarkEnd w:id="289"/>
      <w:bookmarkEnd w:id="290"/>
      <w:bookmarkEnd w:id="291"/>
      <w:bookmarkEnd w:id="292"/>
      <w:bookmarkEnd w:id="293"/>
      <w:bookmarkEnd w:id="294"/>
      <w:bookmarkEnd w:id="295"/>
      <w:r>
        <w:rPr>
          <w:snapToGrid w:val="0"/>
        </w:rPr>
        <w:t xml:space="preserve"> </w:t>
      </w:r>
    </w:p>
    <w:p>
      <w:pPr>
        <w:pStyle w:val="Subsection"/>
        <w:spacing w:before="100"/>
        <w:rPr>
          <w:snapToGrid w:val="0"/>
        </w:rPr>
      </w:pPr>
      <w:r>
        <w:rPr>
          <w:snapToGrid w:val="0"/>
        </w:rPr>
        <w:tab/>
      </w:r>
      <w:r>
        <w:rPr>
          <w:snapToGrid w:val="0"/>
        </w:rPr>
        <w:tab/>
        <w:t>If any person does or causes or procures to be done any of the following things — </w:t>
      </w:r>
    </w:p>
    <w:p>
      <w:pPr>
        <w:pStyle w:val="Indenta"/>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spacing w:before="100"/>
        <w:rPr>
          <w:snapToGrid w:val="0"/>
        </w:rPr>
      </w:pPr>
      <w:r>
        <w:rPr>
          <w:snapToGrid w:val="0"/>
        </w:rPr>
        <w:tab/>
      </w:r>
      <w:r>
        <w:rPr>
          <w:snapToGrid w:val="0"/>
        </w:rPr>
        <w:tab/>
        <w:t>he shall, in respect of each offence, be liable to a penalty not exceeding $200.</w:t>
      </w:r>
    </w:p>
    <w:p>
      <w:pPr>
        <w:pStyle w:val="Footnotesection"/>
      </w:pPr>
      <w:r>
        <w:tab/>
        <w:t xml:space="preserve">[Section 48 amended by No. 78 of 1948 s. 6; No. 55 of 1960 s. 12; No. 113 of 1965 s. 8; No. 77 of 1980 s. 11; No. 31 of 2003 s. 139(1); No. 19 of 2010 s. 60(4).] </w:t>
      </w:r>
    </w:p>
    <w:p>
      <w:pPr>
        <w:pStyle w:val="Heading5"/>
        <w:spacing w:before="260"/>
        <w:rPr>
          <w:snapToGrid w:val="0"/>
        </w:rPr>
      </w:pPr>
      <w:bookmarkStart w:id="296" w:name="_Toc487354866"/>
      <w:bookmarkStart w:id="297" w:name="_Toc519477695"/>
      <w:bookmarkStart w:id="298" w:name="_Toc521924657"/>
      <w:bookmarkStart w:id="299" w:name="_Toc521925023"/>
      <w:bookmarkStart w:id="300" w:name="_Toc521982638"/>
      <w:bookmarkStart w:id="301" w:name="_Toc115078707"/>
      <w:bookmarkStart w:id="302" w:name="_Toc283967115"/>
      <w:bookmarkStart w:id="303" w:name="_Toc272144258"/>
      <w:r>
        <w:rPr>
          <w:rStyle w:val="CharSectno"/>
        </w:rPr>
        <w:t>49</w:t>
      </w:r>
      <w:r>
        <w:rPr>
          <w:snapToGrid w:val="0"/>
        </w:rPr>
        <w:t>.</w:t>
      </w:r>
      <w:r>
        <w:rPr>
          <w:snapToGrid w:val="0"/>
        </w:rPr>
        <w:tab/>
        <w:t>Persons committing certain offences may be arrested</w:t>
      </w:r>
      <w:bookmarkEnd w:id="296"/>
      <w:bookmarkEnd w:id="297"/>
      <w:bookmarkEnd w:id="298"/>
      <w:bookmarkEnd w:id="299"/>
      <w:bookmarkEnd w:id="300"/>
      <w:bookmarkEnd w:id="301"/>
      <w:bookmarkEnd w:id="302"/>
      <w:bookmarkEnd w:id="303"/>
      <w:r>
        <w:rPr>
          <w:snapToGrid w:val="0"/>
        </w:rPr>
        <w:t xml:space="preserve"> </w:t>
      </w:r>
    </w:p>
    <w:p>
      <w:pPr>
        <w:pStyle w:val="Subsection"/>
        <w:spacing w:before="200"/>
        <w:rPr>
          <w:snapToGrid w:val="0"/>
        </w:rPr>
      </w:pPr>
      <w:r>
        <w:rPr>
          <w:snapToGrid w:val="0"/>
        </w:rPr>
        <w:tab/>
      </w:r>
      <w:r>
        <w:rPr>
          <w:snapToGrid w:val="0"/>
        </w:rPr>
        <w:tab/>
        <w:t>If any person —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 xml:space="preserve">[Section 49 amended by No. 78 of 1948 s. 18; No. 31 of 2003 s. 139(1); No. 59 of 2004 s. 141; No. 19 of 2010 s. 60(4).] </w:t>
      </w:r>
    </w:p>
    <w:p>
      <w:pPr>
        <w:pStyle w:val="Heading5"/>
        <w:spacing w:before="260"/>
        <w:rPr>
          <w:snapToGrid w:val="0"/>
        </w:rPr>
      </w:pPr>
      <w:bookmarkStart w:id="304" w:name="_Toc487354867"/>
      <w:bookmarkStart w:id="305" w:name="_Toc519477696"/>
      <w:bookmarkStart w:id="306" w:name="_Toc521924658"/>
      <w:bookmarkStart w:id="307" w:name="_Toc521925024"/>
      <w:bookmarkStart w:id="308" w:name="_Toc521982639"/>
      <w:bookmarkStart w:id="309" w:name="_Toc115078708"/>
      <w:bookmarkStart w:id="310" w:name="_Toc283967116"/>
      <w:bookmarkStart w:id="311" w:name="_Toc272144259"/>
      <w:r>
        <w:rPr>
          <w:rStyle w:val="CharSectno"/>
        </w:rPr>
        <w:t>50</w:t>
      </w:r>
      <w:r>
        <w:rPr>
          <w:snapToGrid w:val="0"/>
        </w:rPr>
        <w:t>.</w:t>
      </w:r>
      <w:r>
        <w:rPr>
          <w:snapToGrid w:val="0"/>
        </w:rPr>
        <w:tab/>
        <w:t>Summary interference on breach of by</w:t>
      </w:r>
      <w:r>
        <w:rPr>
          <w:snapToGrid w:val="0"/>
        </w:rPr>
        <w:noBreakHyphen/>
        <w:t>law</w:t>
      </w:r>
      <w:bookmarkEnd w:id="304"/>
      <w:bookmarkEnd w:id="305"/>
      <w:bookmarkEnd w:id="306"/>
      <w:bookmarkEnd w:id="307"/>
      <w:bookmarkEnd w:id="308"/>
      <w:bookmarkEnd w:id="309"/>
      <w:bookmarkEnd w:id="310"/>
      <w:bookmarkEnd w:id="311"/>
      <w:r>
        <w:rPr>
          <w:snapToGrid w:val="0"/>
        </w:rPr>
        <w:t xml:space="preserve"> </w:t>
      </w:r>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 xml:space="preserve">[Section 50 amended by No. 78 of 1948 s. 18; No. 31 of 2003 s. 139(1).] </w:t>
      </w:r>
    </w:p>
    <w:p>
      <w:pPr>
        <w:pStyle w:val="Heading5"/>
        <w:spacing w:before="120"/>
        <w:rPr>
          <w:snapToGrid w:val="0"/>
        </w:rPr>
      </w:pPr>
      <w:bookmarkStart w:id="312" w:name="_Toc487354868"/>
      <w:bookmarkStart w:id="313" w:name="_Toc519477697"/>
      <w:bookmarkStart w:id="314" w:name="_Toc521924659"/>
      <w:bookmarkStart w:id="315" w:name="_Toc521925025"/>
      <w:bookmarkStart w:id="316" w:name="_Toc521982640"/>
      <w:bookmarkStart w:id="317" w:name="_Toc115078709"/>
      <w:bookmarkStart w:id="318" w:name="_Toc283967117"/>
      <w:bookmarkStart w:id="319" w:name="_Toc272144260"/>
      <w:r>
        <w:rPr>
          <w:rStyle w:val="CharSectno"/>
        </w:rPr>
        <w:t>51</w:t>
      </w:r>
      <w:r>
        <w:rPr>
          <w:snapToGrid w:val="0"/>
        </w:rPr>
        <w:t>.</w:t>
      </w:r>
      <w:r>
        <w:rPr>
          <w:snapToGrid w:val="0"/>
        </w:rPr>
        <w:tab/>
        <w:t>Penalty for offences by railway servants</w:t>
      </w:r>
      <w:bookmarkEnd w:id="312"/>
      <w:bookmarkEnd w:id="313"/>
      <w:bookmarkEnd w:id="314"/>
      <w:bookmarkEnd w:id="315"/>
      <w:bookmarkEnd w:id="316"/>
      <w:bookmarkEnd w:id="317"/>
      <w:bookmarkEnd w:id="318"/>
      <w:bookmarkEnd w:id="319"/>
      <w:r>
        <w:rPr>
          <w:snapToGrid w:val="0"/>
        </w:rPr>
        <w:t xml:space="preserve"> </w:t>
      </w:r>
    </w:p>
    <w:p>
      <w:pPr>
        <w:pStyle w:val="Subsection"/>
        <w:spacing w:before="100"/>
        <w:rPr>
          <w:snapToGrid w:val="0"/>
        </w:rPr>
      </w:pPr>
      <w:r>
        <w:rPr>
          <w:snapToGrid w:val="0"/>
        </w:rPr>
        <w:tab/>
        <w:t>(1)</w:t>
      </w:r>
      <w:r>
        <w:rPr>
          <w:snapToGrid w:val="0"/>
        </w:rPr>
        <w:tab/>
        <w:t>If any person employed upon a railway —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 xml:space="preserve">[Section 51 amended by No. 55 of 1960 s. 13; No. 51 of 1992 s. 16(1); No. 50 of 2003 s. 68(3); No. 59 of 2004 s. 141.] </w:t>
      </w:r>
    </w:p>
    <w:p>
      <w:pPr>
        <w:pStyle w:val="Ednotesection"/>
      </w:pPr>
      <w:r>
        <w:t>[</w:t>
      </w:r>
      <w:r>
        <w:rPr>
          <w:b/>
        </w:rPr>
        <w:t>52.</w:t>
      </w:r>
      <w:r>
        <w:tab/>
        <w:t>Deleted by No. 31 of 2003 s. 117.]</w:t>
      </w:r>
    </w:p>
    <w:p>
      <w:pPr>
        <w:pStyle w:val="Heading5"/>
        <w:rPr>
          <w:snapToGrid w:val="0"/>
        </w:rPr>
      </w:pPr>
      <w:bookmarkStart w:id="320" w:name="_Toc487354870"/>
      <w:bookmarkStart w:id="321" w:name="_Toc519477699"/>
      <w:bookmarkStart w:id="322" w:name="_Toc521924661"/>
      <w:bookmarkStart w:id="323" w:name="_Toc521925027"/>
      <w:bookmarkStart w:id="324" w:name="_Toc521982642"/>
      <w:bookmarkStart w:id="325" w:name="_Toc115078710"/>
      <w:bookmarkStart w:id="326" w:name="_Toc283967118"/>
      <w:bookmarkStart w:id="327" w:name="_Toc272144261"/>
      <w:r>
        <w:rPr>
          <w:rStyle w:val="CharSectno"/>
        </w:rPr>
        <w:t>53</w:t>
      </w:r>
      <w:r>
        <w:rPr>
          <w:snapToGrid w:val="0"/>
        </w:rPr>
        <w:t>.</w:t>
      </w:r>
      <w:r>
        <w:rPr>
          <w:snapToGrid w:val="0"/>
        </w:rPr>
        <w:tab/>
        <w:t>Railway servant may impound</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 xml:space="preserve">[Section 53 amended by No. 78 of 1948 s. 6; No. 14 of 1996 s. 4; No. 31 of 2003 s. 139(1).] </w:t>
      </w:r>
    </w:p>
    <w:p>
      <w:pPr>
        <w:pStyle w:val="Heading5"/>
        <w:rPr>
          <w:snapToGrid w:val="0"/>
        </w:rPr>
      </w:pPr>
      <w:bookmarkStart w:id="328" w:name="_Toc487354871"/>
      <w:bookmarkStart w:id="329" w:name="_Toc519477700"/>
      <w:bookmarkStart w:id="330" w:name="_Toc521924662"/>
      <w:bookmarkStart w:id="331" w:name="_Toc521925028"/>
      <w:bookmarkStart w:id="332" w:name="_Toc521982643"/>
      <w:bookmarkStart w:id="333" w:name="_Toc115078711"/>
      <w:bookmarkStart w:id="334" w:name="_Toc283967119"/>
      <w:bookmarkStart w:id="335" w:name="_Toc272144262"/>
      <w:r>
        <w:rPr>
          <w:rStyle w:val="CharSectno"/>
        </w:rPr>
        <w:t>53A</w:t>
      </w:r>
      <w:r>
        <w:rPr>
          <w:snapToGrid w:val="0"/>
        </w:rPr>
        <w:t>.</w:t>
      </w:r>
      <w:r>
        <w:rPr>
          <w:snapToGrid w:val="0"/>
        </w:rPr>
        <w:tab/>
        <w:t>Infringement notices</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 xml:space="preserve">[Section 53A inserted by No. 64 of 1994 s. 33; amended by No. 78 of 1995 s. 51; No. 31 of 2003 s. 139(1); No. 84 of 2004 s. 80; No. 19 of 2010 s. 60(4).] </w:t>
      </w:r>
    </w:p>
    <w:p>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pPr>
        <w:pStyle w:val="Heading2"/>
      </w:pPr>
      <w:bookmarkStart w:id="336" w:name="_Toc72635897"/>
      <w:bookmarkStart w:id="337" w:name="_Toc89520424"/>
      <w:bookmarkStart w:id="338" w:name="_Toc96246493"/>
      <w:bookmarkStart w:id="339" w:name="_Toc97108235"/>
      <w:bookmarkStart w:id="340" w:name="_Toc102298906"/>
      <w:bookmarkStart w:id="341" w:name="_Toc103066950"/>
      <w:bookmarkStart w:id="342" w:name="_Toc105232593"/>
      <w:bookmarkStart w:id="343" w:name="_Toc105233395"/>
      <w:bookmarkStart w:id="344" w:name="_Toc108494961"/>
      <w:bookmarkStart w:id="345" w:name="_Toc109785524"/>
      <w:bookmarkStart w:id="346" w:name="_Toc112490270"/>
      <w:bookmarkStart w:id="347" w:name="_Toc112490343"/>
      <w:bookmarkStart w:id="348" w:name="_Toc114280092"/>
      <w:bookmarkStart w:id="349" w:name="_Toc115078712"/>
      <w:bookmarkStart w:id="350" w:name="_Toc153879481"/>
      <w:bookmarkStart w:id="351" w:name="_Toc166297148"/>
      <w:bookmarkStart w:id="352" w:name="_Toc166318618"/>
      <w:bookmarkStart w:id="353" w:name="_Toc265569256"/>
      <w:bookmarkStart w:id="354" w:name="_Toc268255008"/>
      <w:bookmarkStart w:id="355" w:name="_Toc272144263"/>
      <w:bookmarkStart w:id="356" w:name="_Toc283967120"/>
      <w:r>
        <w:rPr>
          <w:rStyle w:val="CharPartNo"/>
        </w:rPr>
        <w:t>Part V</w:t>
      </w:r>
      <w:r>
        <w:rPr>
          <w:rStyle w:val="CharDivNo"/>
        </w:rPr>
        <w:t> </w:t>
      </w:r>
      <w:r>
        <w:t>—</w:t>
      </w:r>
      <w:r>
        <w:rPr>
          <w:rStyle w:val="CharDivText"/>
        </w:rPr>
        <w:t> </w:t>
      </w:r>
      <w:r>
        <w:rPr>
          <w:rStyle w:val="CharPartText"/>
        </w:rPr>
        <w:t>Agreements concerning railway property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Footnoteheading"/>
        <w:rPr>
          <w:snapToGrid w:val="0"/>
        </w:rPr>
      </w:pPr>
      <w:r>
        <w:rPr>
          <w:snapToGrid w:val="0"/>
        </w:rPr>
        <w:tab/>
        <w:t xml:space="preserve">[Heading inserted by No. 16 of 1987 s. 7.] </w:t>
      </w:r>
    </w:p>
    <w:p>
      <w:pPr>
        <w:pStyle w:val="Heading5"/>
        <w:rPr>
          <w:snapToGrid w:val="0"/>
        </w:rPr>
      </w:pPr>
      <w:bookmarkStart w:id="357" w:name="_Toc487354888"/>
      <w:bookmarkStart w:id="358" w:name="_Toc519477717"/>
      <w:bookmarkStart w:id="359" w:name="_Toc521924679"/>
      <w:bookmarkStart w:id="360" w:name="_Toc521925045"/>
      <w:bookmarkStart w:id="361" w:name="_Toc521982660"/>
      <w:bookmarkStart w:id="362" w:name="_Toc115078713"/>
      <w:bookmarkStart w:id="363" w:name="_Toc283967121"/>
      <w:bookmarkStart w:id="364" w:name="_Toc272144264"/>
      <w:r>
        <w:rPr>
          <w:rStyle w:val="CharSectno"/>
        </w:rPr>
        <w:t>61</w:t>
      </w:r>
      <w:r>
        <w:rPr>
          <w:snapToGrid w:val="0"/>
        </w:rPr>
        <w:t>.</w:t>
      </w:r>
      <w:r>
        <w:rPr>
          <w:snapToGrid w:val="0"/>
        </w:rPr>
        <w:tab/>
        <w:t>Use of railways by other rail service operators</w:t>
      </w:r>
      <w:bookmarkEnd w:id="357"/>
      <w:bookmarkEnd w:id="358"/>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w:t>
      </w:r>
      <w:del w:id="365" w:author="svcMRProcess" w:date="2015-12-13T15:22:00Z">
        <w:r>
          <w:rPr>
            <w:i/>
            <w:snapToGrid w:val="0"/>
          </w:rPr>
          <w:delText>1998</w:delText>
        </w:r>
      </w:del>
      <w:ins w:id="366" w:author="svcMRProcess" w:date="2015-12-13T15:22:00Z">
        <w:r>
          <w:rPr>
            <w:i/>
          </w:rPr>
          <w:t>2010</w:t>
        </w:r>
      </w:ins>
      <w:r>
        <w:rPr>
          <w:iCs/>
        </w:rPr>
        <w:t>.</w:t>
      </w:r>
    </w:p>
    <w:p>
      <w:pPr>
        <w:pStyle w:val="Footnotesection"/>
      </w:pPr>
      <w:r>
        <w:tab/>
        <w:t>[Section 61 inserted by No. 47 of 1996 s. 2; amended by No. 32 of 1998 s. 64(2); No. 49 of 1998 s. 43(7); No. 13 of 2000 s. 93; No. 31 of 2003 s. 119 and 139(1</w:t>
      </w:r>
      <w:del w:id="367" w:author="svcMRProcess" w:date="2015-12-13T15:22:00Z">
        <w:r>
          <w:delText>).]</w:delText>
        </w:r>
      </w:del>
      <w:ins w:id="368" w:author="svcMRProcess" w:date="2015-12-13T15:22:00Z">
        <w:r>
          <w:t>); No. 18 of 2010 s. 262.]</w:t>
        </w:r>
      </w:ins>
      <w:r>
        <w:t xml:space="preserve"> </w:t>
      </w:r>
    </w:p>
    <w:p>
      <w:pPr>
        <w:pStyle w:val="Ednotesection"/>
      </w:pPr>
      <w:r>
        <w:t>[</w:t>
      </w:r>
      <w:r>
        <w:rPr>
          <w:b/>
        </w:rPr>
        <w:t>62, 63.</w:t>
      </w:r>
      <w:r>
        <w:rPr>
          <w:b/>
        </w:rPr>
        <w:tab/>
      </w:r>
      <w:r>
        <w:t>Deleted by No. 31 of 2003 s. 120.]</w:t>
      </w:r>
    </w:p>
    <w:p>
      <w:pPr>
        <w:pStyle w:val="Heading5"/>
      </w:pPr>
      <w:bookmarkStart w:id="369" w:name="_Toc487354891"/>
      <w:bookmarkStart w:id="370" w:name="_Toc519477720"/>
      <w:bookmarkStart w:id="371" w:name="_Toc521924682"/>
      <w:bookmarkStart w:id="372" w:name="_Toc521925048"/>
      <w:bookmarkStart w:id="373" w:name="_Toc521982663"/>
      <w:bookmarkStart w:id="374" w:name="_Toc115078714"/>
      <w:bookmarkStart w:id="375" w:name="_Toc283967122"/>
      <w:bookmarkStart w:id="376" w:name="_Toc272144265"/>
      <w:r>
        <w:rPr>
          <w:rStyle w:val="CharSectno"/>
        </w:rPr>
        <w:t>63A</w:t>
      </w:r>
      <w:r>
        <w:t>.</w:t>
      </w:r>
      <w:r>
        <w:tab/>
        <w:t>Lease of certain railway land</w:t>
      </w:r>
      <w:bookmarkEnd w:id="369"/>
      <w:bookmarkEnd w:id="370"/>
      <w:bookmarkEnd w:id="371"/>
      <w:bookmarkEnd w:id="372"/>
      <w:bookmarkEnd w:id="373"/>
      <w:bookmarkEnd w:id="374"/>
      <w:bookmarkEnd w:id="375"/>
      <w:bookmarkEnd w:id="376"/>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keepNext/>
      </w:pPr>
      <w:r>
        <w:tab/>
        <w:t>(5)</w:t>
      </w:r>
      <w:r>
        <w:tab/>
        <w:t xml:space="preserve">In subsection (2) — </w:t>
      </w:r>
    </w:p>
    <w:p>
      <w:pPr>
        <w:pStyle w:val="Defstart"/>
      </w:pPr>
      <w:r>
        <w:tab/>
      </w:r>
      <w:r>
        <w:rPr>
          <w:rStyle w:val="CharDefText"/>
        </w:rPr>
        <w:t>Subiaco redevelopment area</w:t>
      </w:r>
      <w:r>
        <w:t xml:space="preserve"> means the area referred to in Schedule 1 to the </w:t>
      </w:r>
      <w:r>
        <w:rPr>
          <w:i/>
        </w:rPr>
        <w:t>Subiaco Redevelopment Act 1994</w:t>
      </w:r>
      <w:r>
        <w:t>.</w:t>
      </w:r>
    </w:p>
    <w:p>
      <w:pPr>
        <w:pStyle w:val="Footnotesection"/>
      </w:pPr>
      <w:r>
        <w:tab/>
        <w:t>[Section 63A inserted by No. 33 of 1998 s. 4; amended by No. 31 of 2003 s. 139(1).]</w:t>
      </w:r>
    </w:p>
    <w:p>
      <w:pPr>
        <w:pStyle w:val="Heading5"/>
      </w:pPr>
      <w:bookmarkStart w:id="377" w:name="_Toc487354892"/>
      <w:bookmarkStart w:id="378" w:name="_Toc519477721"/>
      <w:bookmarkStart w:id="379" w:name="_Toc521924683"/>
      <w:bookmarkStart w:id="380" w:name="_Toc521925049"/>
      <w:bookmarkStart w:id="381" w:name="_Toc521982664"/>
      <w:bookmarkStart w:id="382" w:name="_Toc115078715"/>
      <w:bookmarkStart w:id="383" w:name="_Toc283967123"/>
      <w:bookmarkStart w:id="384" w:name="_Toc272144266"/>
      <w:r>
        <w:rPr>
          <w:rStyle w:val="CharSectno"/>
        </w:rPr>
        <w:t>63B</w:t>
      </w:r>
      <w:r>
        <w:t>.</w:t>
      </w:r>
      <w:r>
        <w:tab/>
        <w:t>Lease of railway land to Co</w:t>
      </w:r>
      <w:r>
        <w:noBreakHyphen/>
        <w:t>operative Bulk Handling</w:t>
      </w:r>
      <w:bookmarkEnd w:id="377"/>
      <w:bookmarkEnd w:id="378"/>
      <w:bookmarkEnd w:id="379"/>
      <w:bookmarkEnd w:id="380"/>
      <w:bookmarkEnd w:id="381"/>
      <w:bookmarkEnd w:id="382"/>
      <w:bookmarkEnd w:id="383"/>
      <w:bookmarkEnd w:id="384"/>
    </w:p>
    <w:p>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385" w:name="_Toc115078716"/>
      <w:bookmarkStart w:id="386" w:name="_Toc283967124"/>
      <w:bookmarkStart w:id="387" w:name="_Toc272144267"/>
      <w:bookmarkStart w:id="388" w:name="_Toc487354894"/>
      <w:bookmarkStart w:id="389" w:name="_Toc519477723"/>
      <w:bookmarkStart w:id="390" w:name="_Toc521924685"/>
      <w:bookmarkStart w:id="391" w:name="_Toc521925051"/>
      <w:bookmarkStart w:id="392" w:name="_Toc521982666"/>
      <w:r>
        <w:rPr>
          <w:rStyle w:val="CharSectno"/>
        </w:rPr>
        <w:t>64</w:t>
      </w:r>
      <w:r>
        <w:t>.</w:t>
      </w:r>
      <w:r>
        <w:tab/>
        <w:t>Other powers not excluded</w:t>
      </w:r>
      <w:bookmarkEnd w:id="385"/>
      <w:bookmarkEnd w:id="386"/>
      <w:bookmarkEnd w:id="387"/>
    </w:p>
    <w:p>
      <w:pPr>
        <w:pStyle w:val="Subsection"/>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388"/>
    <w:bookmarkEnd w:id="389"/>
    <w:bookmarkEnd w:id="390"/>
    <w:bookmarkEnd w:id="391"/>
    <w:bookmarkEnd w:id="392"/>
    <w:p>
      <w:pPr>
        <w:pStyle w:val="Ednotesection"/>
      </w:pPr>
      <w:r>
        <w:t>[</w:t>
      </w:r>
      <w:r>
        <w:rPr>
          <w:b/>
        </w:rPr>
        <w:t>65, 66.</w:t>
      </w:r>
      <w:r>
        <w:rPr>
          <w:b/>
        </w:rPr>
        <w:tab/>
      </w:r>
      <w:r>
        <w:t>Deleted by No. 31 of 2003 s. 122.]</w:t>
      </w:r>
    </w:p>
    <w:p>
      <w:pPr>
        <w:pStyle w:val="Heading5"/>
      </w:pPr>
      <w:bookmarkStart w:id="393" w:name="_Toc115078717"/>
      <w:bookmarkStart w:id="394" w:name="_Toc283967125"/>
      <w:bookmarkStart w:id="395" w:name="_Toc272144268"/>
      <w:r>
        <w:rPr>
          <w:rStyle w:val="CharSectno"/>
        </w:rPr>
        <w:t>66A</w:t>
      </w:r>
      <w:r>
        <w:t>.</w:t>
      </w:r>
      <w:r>
        <w:tab/>
        <w:t>Tourist railways</w:t>
      </w:r>
      <w:bookmarkEnd w:id="393"/>
      <w:bookmarkEnd w:id="394"/>
      <w:bookmarkEnd w:id="395"/>
    </w:p>
    <w:p>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 xml:space="preserve">If requested under subsection (1) by the Authority to do so, the Minister for Lands is required to — </w:t>
      </w:r>
    </w:p>
    <w:p>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pPr>
      <w:r>
        <w:tab/>
        <w:t>(5)</w:t>
      </w:r>
      <w:r>
        <w:tab/>
        <w:t xml:space="preserve">If requested under subsection (4) by the Authority to do so, the Minister for Lands is required to — </w:t>
      </w:r>
    </w:p>
    <w:p>
      <w:pPr>
        <w:pStyle w:val="Indenta"/>
      </w:pPr>
      <w:r>
        <w:tab/>
        <w:t>(a)</w:t>
      </w:r>
      <w:r>
        <w:tab/>
        <w:t xml:space="preserve">make — </w:t>
      </w:r>
    </w:p>
    <w:p>
      <w:pPr>
        <w:pStyle w:val="Indenti"/>
      </w:pPr>
      <w:r>
        <w:tab/>
        <w:t>(i</w:t>
      </w:r>
      <w:bookmarkStart w:id="396" w:name="_Hlt26610815"/>
      <w:bookmarkEnd w:id="396"/>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 xml:space="preserve">In this section —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397" w:name="_Toc72635903"/>
      <w:bookmarkStart w:id="398" w:name="_Toc89520430"/>
      <w:bookmarkStart w:id="399" w:name="_Toc96246499"/>
      <w:bookmarkStart w:id="400" w:name="_Toc97108241"/>
      <w:bookmarkStart w:id="401" w:name="_Toc102298912"/>
      <w:bookmarkStart w:id="402" w:name="_Toc103066956"/>
      <w:bookmarkStart w:id="403" w:name="_Toc105232599"/>
      <w:bookmarkStart w:id="404" w:name="_Toc105233401"/>
      <w:bookmarkStart w:id="405" w:name="_Toc108494967"/>
      <w:bookmarkStart w:id="406" w:name="_Toc109785530"/>
      <w:bookmarkStart w:id="407" w:name="_Toc112490276"/>
      <w:bookmarkStart w:id="408" w:name="_Toc112490349"/>
      <w:bookmarkStart w:id="409" w:name="_Toc114280098"/>
      <w:bookmarkStart w:id="410" w:name="_Toc115078718"/>
      <w:bookmarkStart w:id="411" w:name="_Toc153879487"/>
      <w:bookmarkStart w:id="412" w:name="_Toc166297154"/>
      <w:bookmarkStart w:id="413" w:name="_Toc166318624"/>
      <w:bookmarkStart w:id="414" w:name="_Toc265569262"/>
      <w:bookmarkStart w:id="415" w:name="_Toc268255014"/>
      <w:bookmarkStart w:id="416" w:name="_Toc272144269"/>
      <w:bookmarkStart w:id="417" w:name="_Toc283967126"/>
      <w:r>
        <w:rPr>
          <w:rStyle w:val="CharPartNo"/>
        </w:rPr>
        <w:t>Part VI</w:t>
      </w:r>
      <w:r>
        <w:rPr>
          <w:rStyle w:val="CharDivNo"/>
        </w:rPr>
        <w:t> </w:t>
      </w:r>
      <w:r>
        <w:t>—</w:t>
      </w:r>
      <w:r>
        <w:rPr>
          <w:rStyle w:val="CharDivText"/>
        </w:rPr>
        <w:t> </w:t>
      </w:r>
      <w:r>
        <w:rPr>
          <w:rStyle w:val="CharPartText"/>
        </w:rPr>
        <w:t>Sidings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5"/>
        <w:rPr>
          <w:snapToGrid w:val="0"/>
        </w:rPr>
      </w:pPr>
      <w:bookmarkStart w:id="418" w:name="_Toc487354898"/>
      <w:bookmarkStart w:id="419" w:name="_Toc519477727"/>
      <w:bookmarkStart w:id="420" w:name="_Toc521924689"/>
      <w:bookmarkStart w:id="421" w:name="_Toc521925055"/>
      <w:bookmarkStart w:id="422" w:name="_Toc521982670"/>
      <w:bookmarkStart w:id="423" w:name="_Toc115078719"/>
      <w:bookmarkStart w:id="424" w:name="_Toc283967127"/>
      <w:bookmarkStart w:id="425" w:name="_Toc272144270"/>
      <w:r>
        <w:rPr>
          <w:rStyle w:val="CharSectno"/>
        </w:rPr>
        <w:t>68</w:t>
      </w:r>
      <w:r>
        <w:rPr>
          <w:snapToGrid w:val="0"/>
        </w:rPr>
        <w:t>.</w:t>
      </w:r>
      <w:r>
        <w:rPr>
          <w:snapToGrid w:val="0"/>
        </w:rPr>
        <w:tab/>
        <w:t>Authority may agree to work siding in connection with railway</w:t>
      </w:r>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 xml:space="preserve">[Section 68 amended by No. 78 of 1948 s. 6; No. 12 of 1982 s. 4; No. 32 of 1998 s. 64(2); No. 49 of 1998 s. 43(8); No. 31 of 2003 s. 139(1).] </w:t>
      </w:r>
    </w:p>
    <w:p>
      <w:pPr>
        <w:pStyle w:val="Ednotesection"/>
      </w:pPr>
      <w:r>
        <w:t>[</w:t>
      </w:r>
      <w:r>
        <w:rPr>
          <w:b/>
        </w:rPr>
        <w:t>69.</w:t>
      </w:r>
      <w:r>
        <w:tab/>
        <w:t>Deleted by No. 49 of 1998 s. 43(9).]</w:t>
      </w:r>
    </w:p>
    <w:p>
      <w:pPr>
        <w:pStyle w:val="Heading2"/>
      </w:pPr>
      <w:bookmarkStart w:id="426" w:name="_Toc72635905"/>
      <w:bookmarkStart w:id="427" w:name="_Toc89520432"/>
      <w:bookmarkStart w:id="428" w:name="_Toc96246501"/>
      <w:bookmarkStart w:id="429" w:name="_Toc97108243"/>
      <w:bookmarkStart w:id="430" w:name="_Toc102298914"/>
      <w:bookmarkStart w:id="431" w:name="_Toc103066958"/>
      <w:bookmarkStart w:id="432" w:name="_Toc105232601"/>
      <w:bookmarkStart w:id="433" w:name="_Toc105233403"/>
      <w:bookmarkStart w:id="434" w:name="_Toc108494969"/>
      <w:bookmarkStart w:id="435" w:name="_Toc109785532"/>
      <w:bookmarkStart w:id="436" w:name="_Toc112490278"/>
      <w:bookmarkStart w:id="437" w:name="_Toc112490351"/>
      <w:bookmarkStart w:id="438" w:name="_Toc114280100"/>
      <w:bookmarkStart w:id="439" w:name="_Toc115078720"/>
      <w:bookmarkStart w:id="440" w:name="_Toc153879489"/>
      <w:bookmarkStart w:id="441" w:name="_Toc166297156"/>
      <w:bookmarkStart w:id="442" w:name="_Toc166318626"/>
      <w:bookmarkStart w:id="443" w:name="_Toc265569264"/>
      <w:bookmarkStart w:id="444" w:name="_Toc268255016"/>
      <w:bookmarkStart w:id="445" w:name="_Toc272144271"/>
      <w:bookmarkStart w:id="446" w:name="_Toc283967128"/>
      <w:r>
        <w:rPr>
          <w:rStyle w:val="CharPartNo"/>
        </w:rPr>
        <w:t>Part VII</w:t>
      </w:r>
      <w:r>
        <w:rPr>
          <w:rStyle w:val="CharDivNo"/>
        </w:rPr>
        <w:t> </w:t>
      </w:r>
      <w:r>
        <w:t>—</w:t>
      </w:r>
      <w:r>
        <w:rPr>
          <w:rStyle w:val="CharDivText"/>
        </w:rPr>
        <w:t> </w:t>
      </w:r>
      <w:r>
        <w:rPr>
          <w:rStyle w:val="CharPartText"/>
        </w:rPr>
        <w:t>Miscellaneous provisions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Ednotesection"/>
      </w:pPr>
      <w:r>
        <w:t>[</w:t>
      </w:r>
      <w:r>
        <w:rPr>
          <w:b/>
        </w:rPr>
        <w:t>70.</w:t>
      </w:r>
      <w:r>
        <w:rPr>
          <w:b/>
        </w:rPr>
        <w:tab/>
      </w:r>
      <w:r>
        <w:t>Deleted by No. 32 of 1998 s. 64(2).]</w:t>
      </w:r>
    </w:p>
    <w:p>
      <w:pPr>
        <w:pStyle w:val="Ednotesection"/>
        <w:ind w:left="890" w:hanging="890"/>
      </w:pPr>
      <w:bookmarkStart w:id="447" w:name="_Toc487354901"/>
      <w:bookmarkStart w:id="448" w:name="_Toc519477730"/>
      <w:bookmarkStart w:id="449" w:name="_Toc521924692"/>
      <w:bookmarkStart w:id="450" w:name="_Toc521925058"/>
      <w:bookmarkStart w:id="451" w:name="_Toc521982673"/>
      <w:r>
        <w:t>[</w:t>
      </w:r>
      <w:r>
        <w:rPr>
          <w:b/>
        </w:rPr>
        <w:t>71.</w:t>
      </w:r>
      <w:r>
        <w:rPr>
          <w:b/>
        </w:rPr>
        <w:tab/>
      </w:r>
      <w:r>
        <w:t>Deleted by No. 31 of 2003 s. 125.]</w:t>
      </w:r>
    </w:p>
    <w:p>
      <w:pPr>
        <w:pStyle w:val="Heading5"/>
        <w:rPr>
          <w:snapToGrid w:val="0"/>
        </w:rPr>
      </w:pPr>
      <w:bookmarkStart w:id="452" w:name="_Toc115078721"/>
      <w:bookmarkStart w:id="453" w:name="_Toc283967129"/>
      <w:bookmarkStart w:id="454" w:name="_Toc272144272"/>
      <w:r>
        <w:rPr>
          <w:rStyle w:val="CharSectno"/>
        </w:rPr>
        <w:t>72</w:t>
      </w:r>
      <w:r>
        <w:rPr>
          <w:snapToGrid w:val="0"/>
        </w:rPr>
        <w:t>.</w:t>
      </w:r>
      <w:r>
        <w:rPr>
          <w:snapToGrid w:val="0"/>
        </w:rPr>
        <w:tab/>
        <w:t>No railways to cross government railways without consent</w:t>
      </w:r>
      <w:bookmarkEnd w:id="447"/>
      <w:bookmarkEnd w:id="448"/>
      <w:bookmarkEnd w:id="449"/>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spacing w:before="120"/>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 xml:space="preserve">[Section 72 amended by No. 78 of 1948 s. 6; No. 31 of 2003 s. 139(1); No. 19 of 2010 s. 60(4).] </w:t>
      </w:r>
    </w:p>
    <w:p>
      <w:pPr>
        <w:pStyle w:val="Heading5"/>
        <w:rPr>
          <w:snapToGrid w:val="0"/>
        </w:rPr>
      </w:pPr>
      <w:bookmarkStart w:id="455" w:name="_Toc487354902"/>
      <w:bookmarkStart w:id="456" w:name="_Toc519477731"/>
      <w:bookmarkStart w:id="457" w:name="_Toc521924693"/>
      <w:bookmarkStart w:id="458" w:name="_Toc521925059"/>
      <w:bookmarkStart w:id="459" w:name="_Toc521982674"/>
      <w:bookmarkStart w:id="460" w:name="_Toc115078722"/>
      <w:bookmarkStart w:id="461" w:name="_Toc283967130"/>
      <w:bookmarkStart w:id="462" w:name="_Toc272144273"/>
      <w:r>
        <w:rPr>
          <w:rStyle w:val="CharSectno"/>
        </w:rPr>
        <w:t>73</w:t>
      </w:r>
      <w:r>
        <w:rPr>
          <w:snapToGrid w:val="0"/>
        </w:rPr>
        <w:t>.</w:t>
      </w:r>
      <w:r>
        <w:rPr>
          <w:snapToGrid w:val="0"/>
        </w:rPr>
        <w:tab/>
        <w:t>Authority may appoint and dismiss certain officers</w:t>
      </w:r>
      <w:bookmarkEnd w:id="455"/>
      <w:bookmarkEnd w:id="456"/>
      <w:bookmarkEnd w:id="457"/>
      <w:bookmarkEnd w:id="458"/>
      <w:bookmarkEnd w:id="459"/>
      <w:bookmarkEnd w:id="460"/>
      <w:bookmarkEnd w:id="461"/>
      <w:bookmarkEnd w:id="462"/>
      <w:r>
        <w:rPr>
          <w:snapToGrid w:val="0"/>
        </w:rPr>
        <w:t xml:space="preserve"> </w:t>
      </w:r>
    </w:p>
    <w:p>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spacing w:before="120"/>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pPr>
        <w:pStyle w:val="Indenti"/>
        <w:rPr>
          <w:snapToGrid w:val="0"/>
        </w:rPr>
      </w:pPr>
      <w:r>
        <w:rPr>
          <w:snapToGrid w:val="0"/>
        </w:rPr>
        <w:tab/>
        <w:t>(i)</w:t>
      </w:r>
      <w:r>
        <w:rPr>
          <w:snapToGrid w:val="0"/>
        </w:rPr>
        <w:tab/>
        <w:t>fine;</w:t>
      </w:r>
    </w:p>
    <w:p>
      <w:pPr>
        <w:pStyle w:val="Indenti"/>
        <w:rPr>
          <w:snapToGrid w:val="0"/>
        </w:rPr>
      </w:pPr>
      <w:r>
        <w:rPr>
          <w:snapToGrid w:val="0"/>
        </w:rPr>
        <w:tab/>
        <w:t>(ii)</w:t>
      </w:r>
      <w:r>
        <w:rPr>
          <w:snapToGrid w:val="0"/>
        </w:rPr>
        <w:tab/>
        <w:t>reduce to a lower class or grade;</w:t>
      </w:r>
    </w:p>
    <w:p>
      <w:pPr>
        <w:pStyle w:val="Indenti"/>
        <w:rPr>
          <w:snapToGrid w:val="0"/>
        </w:rPr>
      </w:pPr>
      <w:r>
        <w:rPr>
          <w:snapToGrid w:val="0"/>
        </w:rPr>
        <w:tab/>
        <w:t>(iii)</w:t>
      </w:r>
      <w:r>
        <w:rPr>
          <w:snapToGrid w:val="0"/>
        </w:rPr>
        <w:tab/>
        <w:t>dismiss; or</w:t>
      </w:r>
    </w:p>
    <w:p>
      <w:pPr>
        <w:pStyle w:val="Indenti"/>
        <w:rPr>
          <w:snapToGrid w:val="0"/>
        </w:rPr>
      </w:pPr>
      <w:r>
        <w:rPr>
          <w:snapToGrid w:val="0"/>
        </w:rPr>
        <w:tab/>
        <w:t>(iv)</w:t>
      </w:r>
      <w:r>
        <w:rPr>
          <w:snapToGrid w:val="0"/>
        </w:rPr>
        <w:tab/>
        <w:t>transfer without payment of transfer expenses,</w:t>
      </w:r>
    </w:p>
    <w:p>
      <w:pPr>
        <w:pStyle w:val="Indenta"/>
        <w:rPr>
          <w:snapToGrid w:val="0"/>
        </w:rPr>
      </w:pPr>
      <w:r>
        <w:rPr>
          <w:snapToGrid w:val="0"/>
        </w:rPr>
        <w:tab/>
      </w:r>
      <w:r>
        <w:rPr>
          <w:snapToGrid w:val="0"/>
        </w:rPr>
        <w:tab/>
      </w:r>
      <w:r>
        <w:t>that employee</w:t>
      </w:r>
      <w:r>
        <w:rPr>
          <w:snapToGrid w:val="0"/>
        </w:rPr>
        <w:t>, notwithstanding and in addition to such suspension; and</w:t>
      </w:r>
    </w:p>
    <w:p>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spacing w:before="120"/>
      </w:pPr>
      <w:r>
        <w:tab/>
        <w:t>(2A)</w:t>
      </w:r>
      <w:r>
        <w:tab/>
        <w:t xml:space="preserve">Despite subsection (2), if the act or omission involved the employee’s driving of a motor vehicle and the employee was punished for it under the </w:t>
      </w:r>
      <w:r>
        <w:rPr>
          <w:i/>
        </w:rPr>
        <w:t>Road Traffic Act 1974</w:t>
      </w:r>
      <w:r>
        <w:t xml:space="preserve">, the Authority may inflict on that employee the punishment referred to in subsection (2)(a)(iii), or either or both of the punishments referred to in </w:t>
      </w:r>
      <w:bookmarkStart w:id="463" w:name="_Hlt19332317"/>
      <w:bookmarkEnd w:id="463"/>
      <w:r>
        <w:t>subsection (2)(a)(ii) and (iv), but not the punishment referred to in subsection (2)(a)(i).</w:t>
      </w:r>
    </w:p>
    <w:p>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pPr>
        <w:pStyle w:val="Subsection"/>
        <w:spacing w:before="120"/>
      </w:pPr>
      <w:r>
        <w:tab/>
        <w:t>(4)</w:t>
      </w:r>
      <w:r>
        <w:tab/>
        <w:t xml:space="preserve">In this section —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Defpara"/>
      </w:pPr>
      <w:r>
        <w:tab/>
        <w:t>(a)</w:t>
      </w:r>
      <w:r>
        <w:tab/>
        <w:t xml:space="preserve">the </w:t>
      </w:r>
      <w:r>
        <w:rPr>
          <w:i/>
        </w:rPr>
        <w:t>Government Railways Locomotive Enginemen’s Award 1973</w:t>
      </w:r>
      <w:r>
        <w:rPr>
          <w:i/>
        </w:rPr>
        <w:noBreakHyphen/>
        <w:t>1990 No. 13 of 1990</w:t>
      </w:r>
      <w:r>
        <w:t>; or</w:t>
      </w:r>
    </w:p>
    <w:p>
      <w:pPr>
        <w:pStyle w:val="Defpara"/>
      </w:pPr>
      <w:r>
        <w:tab/>
        <w:t>(b)</w:t>
      </w:r>
      <w:r>
        <w:tab/>
        <w:t xml:space="preserve">the </w:t>
      </w:r>
      <w:r>
        <w:rPr>
          <w:i/>
        </w:rPr>
        <w:t>Railway Employees Award No. 18 of 1969</w:t>
      </w:r>
      <w:r>
        <w:t>.</w:t>
      </w:r>
    </w:p>
    <w:p>
      <w:pPr>
        <w:pStyle w:val="Footnotesection"/>
      </w:pPr>
      <w:r>
        <w:tab/>
        <w:t xml:space="preserve">[Section 73 amended by No. 78 of 1948 s. 23; No. 61 of 1955 s. 4; No. 55 of 1960 s. 14; No. 113 of 1987 s. 32; No. 31 of 2003 s. 126 and 139(1); No. 19 of 2010 s. 60(4).] </w:t>
      </w:r>
    </w:p>
    <w:p>
      <w:pPr>
        <w:pStyle w:val="Heading5"/>
        <w:rPr>
          <w:snapToGrid w:val="0"/>
        </w:rPr>
      </w:pPr>
      <w:bookmarkStart w:id="464" w:name="_Toc487354903"/>
      <w:bookmarkStart w:id="465" w:name="_Toc519477732"/>
      <w:bookmarkStart w:id="466" w:name="_Toc521924694"/>
      <w:bookmarkStart w:id="467" w:name="_Toc521925060"/>
      <w:bookmarkStart w:id="468" w:name="_Toc521982675"/>
      <w:bookmarkStart w:id="469" w:name="_Toc115078723"/>
      <w:bookmarkStart w:id="470" w:name="_Toc283967131"/>
      <w:bookmarkStart w:id="471" w:name="_Toc272144274"/>
      <w:r>
        <w:rPr>
          <w:rStyle w:val="CharSectno"/>
        </w:rPr>
        <w:t>74</w:t>
      </w:r>
      <w:r>
        <w:rPr>
          <w:snapToGrid w:val="0"/>
        </w:rPr>
        <w:t>.</w:t>
      </w:r>
      <w:r>
        <w:rPr>
          <w:snapToGrid w:val="0"/>
        </w:rPr>
        <w:tab/>
        <w:t>Railway police</w:t>
      </w:r>
      <w:bookmarkEnd w:id="464"/>
      <w:bookmarkEnd w:id="465"/>
      <w:bookmarkEnd w:id="466"/>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 xml:space="preserve">.] </w:t>
      </w:r>
    </w:p>
    <w:p>
      <w:pPr>
        <w:pStyle w:val="Ednotesection"/>
      </w:pPr>
      <w:r>
        <w:t>[</w:t>
      </w:r>
      <w:r>
        <w:rPr>
          <w:b/>
        </w:rPr>
        <w:t>75.</w:t>
      </w:r>
      <w:r>
        <w:rPr>
          <w:b/>
        </w:rPr>
        <w:tab/>
      </w:r>
      <w:r>
        <w:t>Deleted by No. 31 of 2003 s. 128.]</w:t>
      </w:r>
    </w:p>
    <w:p>
      <w:pPr>
        <w:pStyle w:val="Heading5"/>
      </w:pPr>
      <w:bookmarkStart w:id="472" w:name="_Toc115078724"/>
      <w:bookmarkStart w:id="473" w:name="_Toc283967132"/>
      <w:bookmarkStart w:id="474" w:name="_Toc272144275"/>
      <w:bookmarkStart w:id="475" w:name="_Toc487354906"/>
      <w:bookmarkStart w:id="476" w:name="_Toc519477735"/>
      <w:bookmarkStart w:id="477" w:name="_Toc521924697"/>
      <w:bookmarkStart w:id="478" w:name="_Toc521925063"/>
      <w:bookmarkStart w:id="479" w:name="_Toc521982678"/>
      <w:r>
        <w:rPr>
          <w:rStyle w:val="CharSectno"/>
        </w:rPr>
        <w:t>76</w:t>
      </w:r>
      <w:r>
        <w:t>.</w:t>
      </w:r>
      <w:r>
        <w:tab/>
        <w:t>Endowment and provident fund</w:t>
      </w:r>
      <w:bookmarkEnd w:id="472"/>
      <w:bookmarkEnd w:id="473"/>
      <w:bookmarkEnd w:id="474"/>
    </w:p>
    <w:p>
      <w:pPr>
        <w:pStyle w:val="Subsection"/>
      </w:pPr>
      <w:r>
        <w:tab/>
        <w:t>(1)</w:t>
      </w:r>
      <w:r>
        <w:tab/>
        <w:t xml:space="preserve">The Authority may — </w:t>
      </w:r>
    </w:p>
    <w:p>
      <w:pPr>
        <w:pStyle w:val="Indenta"/>
      </w:pPr>
      <w:r>
        <w:tab/>
        <w:t>(a)</w:t>
      </w:r>
      <w:r>
        <w:tab/>
        <w:t>hold shares in the company; and</w:t>
      </w:r>
    </w:p>
    <w:p>
      <w:pPr>
        <w:pStyle w:val="Indenta"/>
        <w:keepNext/>
      </w:pPr>
      <w:r>
        <w:tab/>
        <w:t>(b)</w:t>
      </w:r>
      <w:r>
        <w:tab/>
        <w:t xml:space="preserve">at the request of the company — </w:t>
      </w:r>
    </w:p>
    <w:p>
      <w:pPr>
        <w:pStyle w:val="Indenti"/>
      </w:pPr>
      <w:r>
        <w:tab/>
        <w:t>(i)</w:t>
      </w:r>
      <w:r>
        <w:tab/>
        <w:t>provide the company with the services of staff of the Authority at such cost as the Authority determines; and</w:t>
      </w:r>
    </w:p>
    <w:p>
      <w:pPr>
        <w:pStyle w:val="Indenti"/>
      </w:pPr>
      <w:r>
        <w:tab/>
        <w:t>(ii)</w:t>
      </w:r>
      <w:r>
        <w:tab/>
        <w:t>do anything else that it considers necessary or expedient to assist in the administration of the company.</w:t>
      </w:r>
    </w:p>
    <w:p>
      <w:pPr>
        <w:pStyle w:val="Subsection"/>
      </w:pPr>
      <w:r>
        <w:tab/>
        <w:t>(2)</w:t>
      </w:r>
      <w:r>
        <w:tab/>
        <w:t xml:space="preserve">In this section — </w:t>
      </w:r>
    </w:p>
    <w:p>
      <w:pPr>
        <w:pStyle w:val="Defstart"/>
      </w:pPr>
      <w:r>
        <w:rPr>
          <w:b/>
        </w:rPr>
        <w:tab/>
      </w:r>
      <w:r>
        <w:rPr>
          <w:rStyle w:val="CharDefText"/>
        </w:rPr>
        <w:t>the company</w:t>
      </w:r>
      <w:r>
        <w:t xml:space="preserve"> means West Super Plus Pty Ltd (ACN 009 436 408).</w:t>
      </w:r>
    </w:p>
    <w:p>
      <w:pPr>
        <w:pStyle w:val="Footnotesection"/>
      </w:pPr>
      <w:r>
        <w:tab/>
        <w:t>[Section 76 inserted by No. 31 of 2003 s. 129.]</w:t>
      </w:r>
    </w:p>
    <w:p>
      <w:pPr>
        <w:pStyle w:val="Heading5"/>
        <w:rPr>
          <w:snapToGrid w:val="0"/>
        </w:rPr>
      </w:pPr>
      <w:bookmarkStart w:id="480" w:name="_Toc115078725"/>
      <w:bookmarkStart w:id="481" w:name="_Toc283967133"/>
      <w:bookmarkStart w:id="482" w:name="_Toc272144276"/>
      <w:r>
        <w:rPr>
          <w:rStyle w:val="CharSectno"/>
        </w:rPr>
        <w:t>77</w:t>
      </w:r>
      <w:r>
        <w:rPr>
          <w:snapToGrid w:val="0"/>
        </w:rPr>
        <w:t>.</w:t>
      </w:r>
      <w:r>
        <w:rPr>
          <w:snapToGrid w:val="0"/>
        </w:rPr>
        <w:tab/>
        <w:t>Appeal</w:t>
      </w:r>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Any person who, being permanently employed on a government railway, is, under section 73, — </w:t>
      </w:r>
    </w:p>
    <w:p>
      <w:pPr>
        <w:pStyle w:val="Indenta"/>
        <w:rPr>
          <w:snapToGrid w:val="0"/>
        </w:rPr>
      </w:pPr>
      <w:r>
        <w:rPr>
          <w:snapToGrid w:val="0"/>
        </w:rPr>
        <w:tab/>
        <w:t>(a)</w:t>
      </w:r>
      <w:r>
        <w:rPr>
          <w:snapToGrid w:val="0"/>
        </w:rPr>
        <w:tab/>
        <w:t>fined; or</w:t>
      </w:r>
    </w:p>
    <w:p>
      <w:pPr>
        <w:pStyle w:val="Indenta"/>
        <w:rPr>
          <w:snapToGrid w:val="0"/>
        </w:rPr>
      </w:pPr>
      <w:r>
        <w:rPr>
          <w:snapToGrid w:val="0"/>
        </w:rPr>
        <w:tab/>
        <w:t>(b)</w:t>
      </w:r>
      <w:r>
        <w:rPr>
          <w:snapToGrid w:val="0"/>
        </w:rPr>
        <w:tab/>
        <w:t>reduced to a lower class or grade; or</w:t>
      </w:r>
    </w:p>
    <w:p>
      <w:pPr>
        <w:pStyle w:val="Indenta"/>
        <w:rPr>
          <w:snapToGrid w:val="0"/>
        </w:rPr>
      </w:pPr>
      <w:r>
        <w:rPr>
          <w:snapToGrid w:val="0"/>
        </w:rPr>
        <w:tab/>
        <w:t>(c)</w:t>
      </w:r>
      <w:r>
        <w:rPr>
          <w:snapToGrid w:val="0"/>
        </w:rPr>
        <w:tab/>
        <w:t>dismissed; or</w:t>
      </w:r>
    </w:p>
    <w:p>
      <w:pPr>
        <w:pStyle w:val="Indenta"/>
        <w:rPr>
          <w:snapToGrid w:val="0"/>
        </w:rPr>
      </w:pPr>
      <w:r>
        <w:rPr>
          <w:snapToGrid w:val="0"/>
        </w:rPr>
        <w:tab/>
        <w:t>(d)</w:t>
      </w:r>
      <w:r>
        <w:rPr>
          <w:snapToGrid w:val="0"/>
        </w:rPr>
        <w:tab/>
        <w:t>suspended from employment in such circumstances as to involve loss of pay; or</w:t>
      </w:r>
    </w:p>
    <w:p>
      <w:pPr>
        <w:pStyle w:val="Indenta"/>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 xml:space="preserve">[Section 77 amended by No. 78 of 1948 s. 6 and 25; No. 61 of 1955 s. 5; No. 38 of 1958 s. 3; No. 31 of 2003 s. 130; No. 59 of 2004 s. 141; No. 19 of 2010 s. 60(4).] </w:t>
      </w:r>
    </w:p>
    <w:p>
      <w:pPr>
        <w:pStyle w:val="Heading5"/>
        <w:rPr>
          <w:snapToGrid w:val="0"/>
        </w:rPr>
      </w:pPr>
      <w:bookmarkStart w:id="483" w:name="_Toc487354907"/>
      <w:bookmarkStart w:id="484" w:name="_Toc519477736"/>
      <w:bookmarkStart w:id="485" w:name="_Toc521924698"/>
      <w:bookmarkStart w:id="486" w:name="_Toc521925064"/>
      <w:bookmarkStart w:id="487" w:name="_Toc521982679"/>
      <w:bookmarkStart w:id="488" w:name="_Toc115078726"/>
      <w:bookmarkStart w:id="489" w:name="_Toc283967134"/>
      <w:bookmarkStart w:id="490" w:name="_Toc272144277"/>
      <w:r>
        <w:rPr>
          <w:rStyle w:val="CharSectno"/>
        </w:rPr>
        <w:t>78</w:t>
      </w:r>
      <w:r>
        <w:rPr>
          <w:snapToGrid w:val="0"/>
        </w:rPr>
        <w:t>.</w:t>
      </w:r>
      <w:r>
        <w:rPr>
          <w:snapToGrid w:val="0"/>
        </w:rPr>
        <w:tab/>
        <w:t>Constitution of Appeal Board</w:t>
      </w:r>
      <w:bookmarkEnd w:id="483"/>
      <w:bookmarkEnd w:id="484"/>
      <w:bookmarkEnd w:id="485"/>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An Appeal Board shall consist of the following persons, that is to say — </w:t>
      </w:r>
    </w:p>
    <w:p>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pPr>
        <w:pStyle w:val="Indenta"/>
        <w:rPr>
          <w:snapToGrid w:val="0"/>
        </w:rPr>
      </w:pPr>
      <w:r>
        <w:rPr>
          <w:snapToGrid w:val="0"/>
        </w:rPr>
        <w:tab/>
        <w:t>(b)</w:t>
      </w:r>
      <w:r>
        <w:rPr>
          <w:snapToGrid w:val="0"/>
        </w:rPr>
        <w:tab/>
        <w:t>One person to be appointed from time to time by the Authority, or a person appointed in like manner to act as his deputy; and</w:t>
      </w:r>
    </w:p>
    <w:p>
      <w:pPr>
        <w:pStyle w:val="Indenta"/>
        <w:rPr>
          <w:snapToGrid w:val="0"/>
        </w:rPr>
      </w:pPr>
      <w:r>
        <w:rPr>
          <w:snapToGrid w:val="0"/>
        </w:rPr>
        <w:tab/>
        <w:t>(c)</w:t>
      </w:r>
      <w:r>
        <w:rPr>
          <w:snapToGrid w:val="0"/>
        </w:rPr>
        <w:tab/>
        <w:t>One person to be appointed — </w:t>
      </w:r>
    </w:p>
    <w:p>
      <w:pPr>
        <w:pStyle w:val="Indenti"/>
        <w:rPr>
          <w:snapToGrid w:val="0"/>
        </w:rPr>
      </w:pPr>
      <w:r>
        <w:rPr>
          <w:snapToGrid w:val="0"/>
        </w:rPr>
        <w:tab/>
        <w:t>(i)</w:t>
      </w:r>
      <w:r>
        <w:rPr>
          <w:snapToGrid w:val="0"/>
        </w:rPr>
        <w:tab/>
        <w:t>by the industrial union; or</w:t>
      </w:r>
    </w:p>
    <w:p>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pPr>
      <w:r>
        <w:tab/>
        <w:t xml:space="preserve">[Section 78 inserted by No. 29 of 1907 s. 8; amended by No. 56 of 1926 s. 3; No. 78 of 1948 s. 6 and 26; No. 13 of 1954 s. 2; No. 8 of 1959 s. 2; No. 27 of 1976 s. 3; No. 31 of 2003 s. 139(1); No. 59 of 2004 s. 141.] </w:t>
      </w:r>
    </w:p>
    <w:p>
      <w:pPr>
        <w:pStyle w:val="Ednotesection"/>
      </w:pPr>
      <w:r>
        <w:t>[</w:t>
      </w:r>
      <w:r>
        <w:rPr>
          <w:b/>
        </w:rPr>
        <w:t>79.</w:t>
      </w:r>
      <w:r>
        <w:tab/>
        <w:t>Omitted under the Reprints Act 1984 s. 7(4)(g).]</w:t>
      </w:r>
    </w:p>
    <w:p>
      <w:pPr>
        <w:pStyle w:val="Heading5"/>
        <w:spacing w:before="180"/>
        <w:rPr>
          <w:snapToGrid w:val="0"/>
        </w:rPr>
      </w:pPr>
      <w:bookmarkStart w:id="491" w:name="_Toc487354909"/>
      <w:bookmarkStart w:id="492" w:name="_Toc519477738"/>
      <w:bookmarkStart w:id="493" w:name="_Toc521924699"/>
      <w:bookmarkStart w:id="494" w:name="_Toc521925065"/>
      <w:bookmarkStart w:id="495" w:name="_Toc521982680"/>
      <w:bookmarkStart w:id="496" w:name="_Toc115078727"/>
      <w:bookmarkStart w:id="497" w:name="_Toc283967135"/>
      <w:bookmarkStart w:id="498" w:name="_Toc272144278"/>
      <w:r>
        <w:rPr>
          <w:rStyle w:val="CharSectno"/>
        </w:rPr>
        <w:t>80</w:t>
      </w:r>
      <w:r>
        <w:rPr>
          <w:snapToGrid w:val="0"/>
        </w:rPr>
        <w:t>.</w:t>
      </w:r>
      <w:r>
        <w:rPr>
          <w:snapToGrid w:val="0"/>
        </w:rPr>
        <w:tab/>
        <w:t>Notice of appeal</w:t>
      </w:r>
      <w:bookmarkEnd w:id="491"/>
      <w:bookmarkEnd w:id="492"/>
      <w:bookmarkEnd w:id="493"/>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2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2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2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pPr>
      <w:r>
        <w:tab/>
        <w:t xml:space="preserve">[Section 80 amended by No. 56 of 1926 s. 5; No. 27 of 1976 s. 5; No. 77 of 1980 s. 12; No. 31 of 2003 s. 139(1); No. 19 of 2010 s. 60(4).] </w:t>
      </w:r>
    </w:p>
    <w:p>
      <w:pPr>
        <w:pStyle w:val="Heading5"/>
        <w:rPr>
          <w:snapToGrid w:val="0"/>
        </w:rPr>
      </w:pPr>
      <w:bookmarkStart w:id="499" w:name="_Toc487354910"/>
      <w:bookmarkStart w:id="500" w:name="_Toc519477739"/>
      <w:bookmarkStart w:id="501" w:name="_Toc521924700"/>
      <w:bookmarkStart w:id="502" w:name="_Toc521925066"/>
      <w:bookmarkStart w:id="503" w:name="_Toc521982681"/>
      <w:bookmarkStart w:id="504" w:name="_Toc115078728"/>
      <w:bookmarkStart w:id="505" w:name="_Toc283967136"/>
      <w:bookmarkStart w:id="506" w:name="_Toc272144279"/>
      <w:r>
        <w:rPr>
          <w:rStyle w:val="CharSectno"/>
        </w:rPr>
        <w:t>81</w:t>
      </w:r>
      <w:r>
        <w:rPr>
          <w:snapToGrid w:val="0"/>
        </w:rPr>
        <w:t>.</w:t>
      </w:r>
      <w:r>
        <w:rPr>
          <w:snapToGrid w:val="0"/>
        </w:rPr>
        <w:tab/>
        <w:t>Decision of Board</w:t>
      </w:r>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 xml:space="preserve">[Section 81 amended by No. 29 of 1907 s. 8(2) and 10.] </w:t>
      </w:r>
    </w:p>
    <w:p>
      <w:pPr>
        <w:pStyle w:val="Heading5"/>
        <w:rPr>
          <w:snapToGrid w:val="0"/>
        </w:rPr>
      </w:pPr>
      <w:bookmarkStart w:id="507" w:name="_Toc487354911"/>
      <w:bookmarkStart w:id="508" w:name="_Toc519477740"/>
      <w:bookmarkStart w:id="509" w:name="_Toc521924701"/>
      <w:bookmarkStart w:id="510" w:name="_Toc521925067"/>
      <w:bookmarkStart w:id="511" w:name="_Toc521982682"/>
      <w:bookmarkStart w:id="512" w:name="_Toc115078729"/>
      <w:bookmarkStart w:id="513" w:name="_Toc283967137"/>
      <w:bookmarkStart w:id="514" w:name="_Toc272144280"/>
      <w:r>
        <w:rPr>
          <w:rStyle w:val="CharSectno"/>
        </w:rPr>
        <w:t>82</w:t>
      </w:r>
      <w:r>
        <w:rPr>
          <w:snapToGrid w:val="0"/>
        </w:rPr>
        <w:t>.</w:t>
      </w:r>
      <w:r>
        <w:rPr>
          <w:snapToGrid w:val="0"/>
        </w:rPr>
        <w:tab/>
        <w:t>Procedure on appeals</w:t>
      </w:r>
      <w:bookmarkEnd w:id="507"/>
      <w:bookmarkEnd w:id="508"/>
      <w:bookmarkEnd w:id="509"/>
      <w:bookmarkEnd w:id="510"/>
      <w:bookmarkEnd w:id="511"/>
      <w:bookmarkEnd w:id="512"/>
      <w:bookmarkEnd w:id="513"/>
      <w:bookmarkEnd w:id="514"/>
      <w:r>
        <w:rPr>
          <w:snapToGrid w:val="0"/>
        </w:rPr>
        <w:t xml:space="preserve"> </w:t>
      </w:r>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or</w:t>
      </w:r>
    </w:p>
    <w:p>
      <w:pPr>
        <w:pStyle w:val="IndentI0"/>
        <w:rPr>
          <w:snapToGrid w:val="0"/>
        </w:rPr>
      </w:pPr>
      <w:r>
        <w:rPr>
          <w:snapToGrid w:val="0"/>
        </w:rPr>
        <w:tab/>
        <w:t>(iii)</w:t>
      </w:r>
      <w:r>
        <w:rPr>
          <w:snapToGrid w:val="0"/>
        </w:rPr>
        <w:tab/>
        <w:t xml:space="preserve">by an employee of the Authority nominated by the appellant; </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 xml:space="preserve">[Section 82 amended by No. 29 of 1907 s. 12; No. 56 of 1926 s. 6; No. 78 of 1948 s. 28; No. 113 of 1965 s. 8; No. 27 of 1976 s. 6; No. 38 of 1979 s. 4; No. 31 of 2003 s. 139(1); No. 19 of 2010 s. 60(4).] </w:t>
      </w:r>
    </w:p>
    <w:p>
      <w:pPr>
        <w:pStyle w:val="Heading5"/>
        <w:rPr>
          <w:snapToGrid w:val="0"/>
        </w:rPr>
      </w:pPr>
      <w:bookmarkStart w:id="515" w:name="_Toc487354912"/>
      <w:bookmarkStart w:id="516" w:name="_Toc519477741"/>
      <w:bookmarkStart w:id="517" w:name="_Toc521924702"/>
      <w:bookmarkStart w:id="518" w:name="_Toc521925068"/>
      <w:bookmarkStart w:id="519" w:name="_Toc521982683"/>
      <w:bookmarkStart w:id="520" w:name="_Toc115078730"/>
      <w:bookmarkStart w:id="521" w:name="_Toc283967138"/>
      <w:bookmarkStart w:id="522" w:name="_Toc272144281"/>
      <w:r>
        <w:rPr>
          <w:rStyle w:val="CharSectno"/>
        </w:rPr>
        <w:t>83</w:t>
      </w:r>
      <w:r>
        <w:rPr>
          <w:snapToGrid w:val="0"/>
        </w:rPr>
        <w:t>.</w:t>
      </w:r>
      <w:r>
        <w:rPr>
          <w:snapToGrid w:val="0"/>
        </w:rPr>
        <w:tab/>
        <w:t>Powers of Appeal Board</w:t>
      </w:r>
      <w:bookmarkEnd w:id="515"/>
      <w:bookmarkEnd w:id="516"/>
      <w:bookmarkEnd w:id="517"/>
      <w:bookmarkEnd w:id="518"/>
      <w:bookmarkEnd w:id="519"/>
      <w:bookmarkEnd w:id="520"/>
      <w:bookmarkEnd w:id="521"/>
      <w:bookmarkEnd w:id="522"/>
      <w:r>
        <w:rPr>
          <w:snapToGrid w:val="0"/>
        </w:rPr>
        <w:t xml:space="preserve"> </w:t>
      </w:r>
    </w:p>
    <w:p>
      <w:pPr>
        <w:pStyle w:val="Subsection"/>
        <w:keepNext/>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t>(3)</w:t>
      </w:r>
      <w:r>
        <w:rPr>
          <w:snapToGrid w:val="0"/>
        </w:rPr>
        <w:tab/>
        <w:t>All costs awarded against an appellant shall be recoverable as a debt due to the Crown.</w:t>
      </w:r>
    </w:p>
    <w:p>
      <w:pPr>
        <w:pStyle w:val="Subsection"/>
        <w:rPr>
          <w:snapToGrid w:val="0"/>
        </w:rPr>
      </w:pPr>
      <w:r>
        <w:rPr>
          <w:snapToGrid w:val="0"/>
        </w:rPr>
        <w:tab/>
        <w:t>(4)</w:t>
      </w:r>
      <w:r>
        <w:rPr>
          <w:snapToGrid w:val="0"/>
        </w:rPr>
        <w:tab/>
        <w:t>All costs awarded to an appellant shall be payable by the Authority.</w:t>
      </w:r>
    </w:p>
    <w:p>
      <w:pPr>
        <w:pStyle w:val="Footnotesection"/>
      </w:pPr>
      <w:r>
        <w:tab/>
        <w:t xml:space="preserve">[Section 83 amended by No. 78 of 1948 s. 6; No. 31 of 2003 s. 139(1); No. 19 of 2010 s. 60(4).] </w:t>
      </w:r>
    </w:p>
    <w:p>
      <w:pPr>
        <w:pStyle w:val="Heading5"/>
        <w:rPr>
          <w:snapToGrid w:val="0"/>
        </w:rPr>
      </w:pPr>
      <w:bookmarkStart w:id="523" w:name="_Toc487354913"/>
      <w:bookmarkStart w:id="524" w:name="_Toc519477742"/>
      <w:bookmarkStart w:id="525" w:name="_Toc521924703"/>
      <w:bookmarkStart w:id="526" w:name="_Toc521925069"/>
      <w:bookmarkStart w:id="527" w:name="_Toc521982684"/>
      <w:bookmarkStart w:id="528" w:name="_Toc115078731"/>
      <w:bookmarkStart w:id="529" w:name="_Toc283967139"/>
      <w:bookmarkStart w:id="530" w:name="_Toc272144282"/>
      <w:r>
        <w:rPr>
          <w:rStyle w:val="CharSectno"/>
        </w:rPr>
        <w:t>84</w:t>
      </w:r>
      <w:r>
        <w:rPr>
          <w:snapToGrid w:val="0"/>
        </w:rPr>
        <w:t>.</w:t>
      </w:r>
      <w:r>
        <w:rPr>
          <w:snapToGrid w:val="0"/>
        </w:rPr>
        <w:tab/>
        <w:t>Regulations</w:t>
      </w:r>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relating to the appointment and attendance of persons appointed to the Appeal Board pursuant to section 78(1)(c);</w:t>
      </w:r>
    </w:p>
    <w:p>
      <w:pPr>
        <w:pStyle w:val="Indenta"/>
        <w:rPr>
          <w:snapToGrid w:val="0"/>
        </w:rPr>
      </w:pPr>
      <w:r>
        <w:rPr>
          <w:snapToGrid w:val="0"/>
        </w:rPr>
        <w:tab/>
        <w:t>(b)</w:t>
      </w:r>
      <w:r>
        <w:rPr>
          <w:snapToGrid w:val="0"/>
        </w:rPr>
        <w:tab/>
        <w:t>regulating the procedure of Appeal Boards and the conduct of appeals, and the method of taking evidence at a distance;</w:t>
      </w:r>
    </w:p>
    <w:p>
      <w:pPr>
        <w:pStyle w:val="Indenta"/>
        <w:rPr>
          <w:snapToGrid w:val="0"/>
        </w:rPr>
      </w:pPr>
      <w:r>
        <w:rPr>
          <w:snapToGrid w:val="0"/>
        </w:rPr>
        <w:tab/>
        <w:t>(c)</w:t>
      </w:r>
      <w:r>
        <w:rPr>
          <w:snapToGrid w:val="0"/>
        </w:rPr>
        <w:tab/>
        <w:t>prescribing the allowances to witnesses for their expenses;</w:t>
      </w:r>
    </w:p>
    <w:p>
      <w:pPr>
        <w:pStyle w:val="Indenta"/>
        <w:rPr>
          <w:snapToGrid w:val="0"/>
        </w:rPr>
      </w:pPr>
      <w:r>
        <w:rPr>
          <w:snapToGrid w:val="0"/>
        </w:rPr>
        <w:tab/>
        <w:t>(d)</w:t>
      </w:r>
      <w:r>
        <w:rPr>
          <w:snapToGrid w:val="0"/>
        </w:rPr>
        <w:tab/>
        <w:t>prescribing the manner in which appeals may be brought under section 77 to</w:t>
      </w:r>
      <w:r>
        <w:t xml:space="preserve"> the Magistrates Court</w:t>
      </w:r>
      <w:r>
        <w:rPr>
          <w:snapToGrid w:val="0"/>
        </w:rPr>
        <w:t>;</w:t>
      </w:r>
    </w:p>
    <w:p>
      <w:pPr>
        <w:pStyle w:val="Indenta"/>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rPr>
          <w:snapToGrid w:val="0"/>
        </w:rPr>
      </w:pPr>
      <w:r>
        <w:rPr>
          <w:snapToGrid w:val="0"/>
        </w:rPr>
        <w:tab/>
        <w:t>(f)</w:t>
      </w:r>
      <w:r>
        <w:rPr>
          <w:snapToGrid w:val="0"/>
        </w:rPr>
        <w:tab/>
        <w:t>prescribing the allowances to witnesses for their expenses.</w:t>
      </w:r>
    </w:p>
    <w:p>
      <w:pPr>
        <w:pStyle w:val="Subsection"/>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 xml:space="preserve">[Section 84 amended by No. 78 of 1948 s. 6; No. 38 of 1958 s. 4; No. 27 of 1976 s. 7; No. 59 of 2004 s. 141; No. 19 of 2010 s. 60(4).] </w:t>
      </w:r>
    </w:p>
    <w:p>
      <w:pPr>
        <w:pStyle w:val="Ednotesection"/>
      </w:pPr>
      <w:r>
        <w:t>[</w:t>
      </w:r>
      <w:r>
        <w:rPr>
          <w:b/>
        </w:rPr>
        <w:t>85</w:t>
      </w:r>
      <w:r>
        <w:rPr>
          <w:b/>
        </w:rPr>
        <w:noBreakHyphen/>
        <w:t>87.</w:t>
      </w:r>
      <w:r>
        <w:rPr>
          <w:b/>
        </w:rPr>
        <w:tab/>
      </w:r>
      <w:r>
        <w:t>Deleted by No. 31 of 2003 s. 131.]</w:t>
      </w:r>
    </w:p>
    <w:p>
      <w:pPr>
        <w:pStyle w:val="Heading5"/>
        <w:rPr>
          <w:snapToGrid w:val="0"/>
        </w:rPr>
      </w:pPr>
      <w:bookmarkStart w:id="531" w:name="_Toc487354917"/>
      <w:bookmarkStart w:id="532" w:name="_Toc519477746"/>
      <w:bookmarkStart w:id="533" w:name="_Toc521924707"/>
      <w:bookmarkStart w:id="534" w:name="_Toc521925073"/>
      <w:bookmarkStart w:id="535" w:name="_Toc521982688"/>
      <w:bookmarkStart w:id="536" w:name="_Toc115078732"/>
      <w:bookmarkStart w:id="537" w:name="_Toc283967140"/>
      <w:bookmarkStart w:id="538" w:name="_Toc272144283"/>
      <w:r>
        <w:rPr>
          <w:rStyle w:val="CharSectno"/>
        </w:rPr>
        <w:t>88</w:t>
      </w:r>
      <w:r>
        <w:rPr>
          <w:snapToGrid w:val="0"/>
        </w:rPr>
        <w:t>.</w:t>
      </w:r>
      <w:r>
        <w:rPr>
          <w:snapToGrid w:val="0"/>
        </w:rPr>
        <w:tab/>
        <w:t>Railway property not subject to rates, etc.</w:t>
      </w:r>
      <w:bookmarkEnd w:id="531"/>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 xml:space="preserve">[Section 88 amended by No. 78 of 1948 s. 6; No. 14 of 1996 s. 4; No. 33 of 1998 s. 5; No. 31 of 2003 s. 132.] </w:t>
      </w:r>
    </w:p>
    <w:p>
      <w:pPr>
        <w:pStyle w:val="Ednotesection"/>
        <w:spacing w:before="180"/>
        <w:ind w:left="890" w:hanging="890"/>
      </w:pPr>
      <w:r>
        <w:t>[</w:t>
      </w:r>
      <w:r>
        <w:rPr>
          <w:b/>
        </w:rPr>
        <w:t>89.</w:t>
      </w:r>
      <w:r>
        <w:tab/>
        <w:t xml:space="preserve">Deleted by No. 32 of 1951 s. 3.] </w:t>
      </w:r>
    </w:p>
    <w:p>
      <w:pPr>
        <w:pStyle w:val="Ednotesection"/>
        <w:spacing w:before="180"/>
        <w:ind w:left="890" w:hanging="890"/>
      </w:pPr>
      <w:r>
        <w:t>[</w:t>
      </w:r>
      <w:r>
        <w:rPr>
          <w:b/>
        </w:rPr>
        <w:t>90.</w:t>
      </w:r>
      <w:r>
        <w:rPr>
          <w:b/>
        </w:rPr>
        <w:tab/>
      </w:r>
      <w:r>
        <w:t>Deleted by No. 31 of 2003 s. 133.]</w:t>
      </w:r>
    </w:p>
    <w:p>
      <w:pPr>
        <w:pStyle w:val="Ednotesection"/>
        <w:spacing w:before="180"/>
        <w:ind w:left="890" w:hanging="890"/>
      </w:pPr>
      <w:r>
        <w:t>[</w:t>
      </w:r>
      <w:r>
        <w:rPr>
          <w:b/>
        </w:rPr>
        <w:t>91.</w:t>
      </w:r>
      <w:r>
        <w:rPr>
          <w:b/>
        </w:rPr>
        <w:tab/>
      </w:r>
      <w:r>
        <w:t>Deleted by No. 98 of 1985 s. 3.]</w:t>
      </w:r>
    </w:p>
    <w:p>
      <w:pPr>
        <w:pStyle w:val="Heading5"/>
        <w:keepNext w:val="0"/>
        <w:keepLines w:val="0"/>
        <w:spacing w:before="180"/>
        <w:rPr>
          <w:snapToGrid w:val="0"/>
        </w:rPr>
      </w:pPr>
      <w:bookmarkStart w:id="539" w:name="_Toc487354919"/>
      <w:bookmarkStart w:id="540" w:name="_Toc519477748"/>
      <w:bookmarkStart w:id="541" w:name="_Toc521924709"/>
      <w:bookmarkStart w:id="542" w:name="_Toc521925075"/>
      <w:bookmarkStart w:id="543" w:name="_Toc521982690"/>
      <w:bookmarkStart w:id="544" w:name="_Toc115078733"/>
      <w:bookmarkStart w:id="545" w:name="_Toc283967141"/>
      <w:bookmarkStart w:id="546" w:name="_Toc272144284"/>
      <w:r>
        <w:rPr>
          <w:rStyle w:val="CharSectno"/>
        </w:rPr>
        <w:t>92</w:t>
      </w:r>
      <w:r>
        <w:rPr>
          <w:snapToGrid w:val="0"/>
        </w:rPr>
        <w:t>.</w:t>
      </w:r>
      <w:r>
        <w:rPr>
          <w:snapToGrid w:val="0"/>
        </w:rPr>
        <w:tab/>
        <w:t>Saving as to government departments</w:t>
      </w:r>
      <w:bookmarkEnd w:id="539"/>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pPr>
      <w:r>
        <w:tab/>
        <w:t xml:space="preserve">[Section 92 inserted by No. 78 of 1948 s. 32; amended by No. 31 of 2003 s. 139(1).] </w:t>
      </w:r>
    </w:p>
    <w:p>
      <w:pPr>
        <w:pStyle w:val="Ednotesection"/>
        <w:spacing w:before="180"/>
        <w:ind w:left="890" w:hanging="890"/>
      </w:pPr>
      <w:bookmarkStart w:id="547" w:name="_Toc487354922"/>
      <w:bookmarkStart w:id="548" w:name="_Toc519477751"/>
      <w:bookmarkStart w:id="549" w:name="_Toc521924712"/>
      <w:bookmarkStart w:id="550" w:name="_Toc521925078"/>
      <w:bookmarkStart w:id="551" w:name="_Toc521982693"/>
      <w:r>
        <w:t>[</w:t>
      </w:r>
      <w:r>
        <w:rPr>
          <w:b/>
        </w:rPr>
        <w:t>93, 93A.</w:t>
      </w:r>
      <w:r>
        <w:rPr>
          <w:b/>
        </w:rPr>
        <w:tab/>
      </w:r>
      <w:r>
        <w:t>Deleted by No. 31 of 2003 s. 134.]</w:t>
      </w:r>
    </w:p>
    <w:p>
      <w:pPr>
        <w:pStyle w:val="Heading5"/>
        <w:spacing w:before="180"/>
      </w:pPr>
      <w:bookmarkStart w:id="552" w:name="_Toc115078734"/>
      <w:bookmarkStart w:id="553" w:name="_Toc283967142"/>
      <w:bookmarkStart w:id="554" w:name="_Toc272144285"/>
      <w:bookmarkStart w:id="555" w:name="_Toc487354923"/>
      <w:bookmarkStart w:id="556" w:name="_Toc519477752"/>
      <w:bookmarkStart w:id="557" w:name="_Toc521924713"/>
      <w:bookmarkStart w:id="558" w:name="_Toc521925079"/>
      <w:bookmarkStart w:id="559" w:name="_Toc521982694"/>
      <w:bookmarkEnd w:id="547"/>
      <w:bookmarkEnd w:id="548"/>
      <w:bookmarkEnd w:id="549"/>
      <w:bookmarkEnd w:id="550"/>
      <w:bookmarkEnd w:id="551"/>
      <w:r>
        <w:rPr>
          <w:rStyle w:val="CharSectno"/>
        </w:rPr>
        <w:t>94</w:t>
      </w:r>
      <w:r>
        <w:t>.</w:t>
      </w:r>
      <w:r>
        <w:tab/>
        <w:t>Prosecutions</w:t>
      </w:r>
      <w:bookmarkEnd w:id="552"/>
      <w:bookmarkEnd w:id="553"/>
      <w:bookmarkEnd w:id="554"/>
    </w:p>
    <w:p>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pPr>
      <w:r>
        <w:tab/>
        <w:t>[Section 94 inserted by No. 31 of 2003 s. 135.]</w:t>
      </w:r>
    </w:p>
    <w:p>
      <w:pPr>
        <w:pStyle w:val="Heading5"/>
        <w:spacing w:before="180"/>
      </w:pPr>
      <w:bookmarkStart w:id="560" w:name="_Toc115078735"/>
      <w:bookmarkStart w:id="561" w:name="_Toc283967143"/>
      <w:bookmarkStart w:id="562" w:name="_Toc272144286"/>
      <w:bookmarkStart w:id="563" w:name="_Toc487354924"/>
      <w:bookmarkStart w:id="564" w:name="_Toc519477753"/>
      <w:bookmarkStart w:id="565" w:name="_Toc521924714"/>
      <w:bookmarkStart w:id="566" w:name="_Toc521925080"/>
      <w:bookmarkStart w:id="567" w:name="_Toc521982695"/>
      <w:bookmarkEnd w:id="555"/>
      <w:bookmarkEnd w:id="556"/>
      <w:bookmarkEnd w:id="557"/>
      <w:bookmarkEnd w:id="558"/>
      <w:bookmarkEnd w:id="559"/>
      <w:r>
        <w:rPr>
          <w:rStyle w:val="CharSectno"/>
        </w:rPr>
        <w:t>95</w:t>
      </w:r>
      <w:r>
        <w:t>.</w:t>
      </w:r>
      <w:r>
        <w:tab/>
        <w:t>Representation of Authority in proceedings</w:t>
      </w:r>
      <w:bookmarkEnd w:id="560"/>
      <w:bookmarkEnd w:id="561"/>
      <w:bookmarkEnd w:id="562"/>
    </w:p>
    <w:p>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pPr>
      <w:r>
        <w:tab/>
        <w:t>[Section 95 inserted by No. 31 of 2003 s. 136.]</w:t>
      </w:r>
    </w:p>
    <w:p>
      <w:pPr>
        <w:pStyle w:val="Heading5"/>
        <w:spacing w:before="180"/>
        <w:rPr>
          <w:snapToGrid w:val="0"/>
        </w:rPr>
      </w:pPr>
      <w:bookmarkStart w:id="568" w:name="_Toc115078736"/>
      <w:bookmarkStart w:id="569" w:name="_Toc283967144"/>
      <w:bookmarkStart w:id="570" w:name="_Toc272144287"/>
      <w:r>
        <w:rPr>
          <w:rStyle w:val="CharSectno"/>
        </w:rPr>
        <w:t>96</w:t>
      </w:r>
      <w:r>
        <w:rPr>
          <w:snapToGrid w:val="0"/>
        </w:rPr>
        <w:t>.</w:t>
      </w:r>
      <w:r>
        <w:rPr>
          <w:snapToGrid w:val="0"/>
        </w:rPr>
        <w:tab/>
        <w:t>Proof of certain matters not required</w:t>
      </w:r>
      <w:bookmarkEnd w:id="563"/>
      <w:bookmarkEnd w:id="564"/>
      <w:bookmarkEnd w:id="565"/>
      <w:bookmarkEnd w:id="566"/>
      <w:bookmarkEnd w:id="567"/>
      <w:bookmarkEnd w:id="568"/>
      <w:bookmarkEnd w:id="569"/>
      <w:bookmarkEnd w:id="570"/>
      <w:r>
        <w:rPr>
          <w:snapToGrid w:val="0"/>
        </w:rPr>
        <w:t xml:space="preserve"> </w:t>
      </w:r>
    </w:p>
    <w:p>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Indenta"/>
      </w:pPr>
      <w:r>
        <w:tab/>
        <w:t>(a)</w:t>
      </w:r>
      <w:r>
        <w:tab/>
        <w:t>a person’s authorisation to institute the proceedings on behalf of the Authority;</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571" w:name="_Hlt19332272"/>
      <w:bookmarkEnd w:id="571"/>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 xml:space="preserve">[Section 96 inserted by No. 78 of 1948 s. 32; amended by No. 37 of 1957 s. 9; No. 77 of 1980 s. 13; No. 31 of 2003 s. 137 and 139(1).] </w:t>
      </w:r>
    </w:p>
    <w:p>
      <w:pPr>
        <w:pStyle w:val="Ednotesection"/>
      </w:pPr>
      <w:bookmarkStart w:id="572" w:name="_Toc487354926"/>
      <w:bookmarkStart w:id="573" w:name="_Toc519477755"/>
      <w:bookmarkStart w:id="574" w:name="_Toc521924716"/>
      <w:bookmarkStart w:id="575" w:name="_Toc521925082"/>
      <w:bookmarkStart w:id="576" w:name="_Toc521982697"/>
      <w:r>
        <w:t>[</w:t>
      </w:r>
      <w:r>
        <w:rPr>
          <w:b/>
        </w:rPr>
        <w:t>97.</w:t>
      </w:r>
      <w:r>
        <w:rPr>
          <w:b/>
        </w:rPr>
        <w:tab/>
      </w:r>
      <w:r>
        <w:t>Deleted by No. 31 of 2003 s. 138.]</w:t>
      </w:r>
    </w:p>
    <w:p>
      <w:pPr>
        <w:pStyle w:val="Heading5"/>
        <w:rPr>
          <w:snapToGrid w:val="0"/>
        </w:rPr>
      </w:pPr>
      <w:bookmarkStart w:id="577" w:name="_Toc115078737"/>
      <w:bookmarkStart w:id="578" w:name="_Toc283967145"/>
      <w:bookmarkStart w:id="579" w:name="_Toc272144288"/>
      <w:r>
        <w:rPr>
          <w:rStyle w:val="CharSectno"/>
        </w:rPr>
        <w:t>98</w:t>
      </w:r>
      <w:r>
        <w:rPr>
          <w:snapToGrid w:val="0"/>
        </w:rPr>
        <w:t>.</w:t>
      </w:r>
      <w:r>
        <w:rPr>
          <w:snapToGrid w:val="0"/>
        </w:rPr>
        <w:tab/>
        <w:t>Regulations</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 xml:space="preserve">[Section 98 inserted by No. 78 of 1948 s. 32.] </w:t>
      </w:r>
    </w:p>
    <w:p>
      <w:pPr>
        <w:pStyle w:val="yEdnoteschedule"/>
        <w:rPr>
          <w:highlight w:val="green"/>
        </w:rPr>
      </w:pPr>
      <w:r>
        <w:t>[First Schedule omitted under the Reprints Act 1984 s. 7(4)(f).]</w:t>
      </w:r>
    </w:p>
    <w:p>
      <w:pPr>
        <w:pStyle w:val="yEdnoteschedule"/>
      </w:pPr>
      <w:r>
        <w:t>[Second Schedule deleted by No. 49 of 1998 s. 43(10).]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580" w:name="_Toc521924717"/>
      <w:bookmarkStart w:id="581" w:name="_Toc521925083"/>
      <w:bookmarkStart w:id="582" w:name="_Toc521982698"/>
    </w:p>
    <w:p>
      <w:pPr>
        <w:pStyle w:val="nHeading2"/>
      </w:pPr>
      <w:bookmarkStart w:id="583" w:name="_Toc72635923"/>
      <w:bookmarkStart w:id="584" w:name="_Toc89520450"/>
      <w:bookmarkStart w:id="585" w:name="_Toc96246519"/>
      <w:bookmarkStart w:id="586" w:name="_Toc97108261"/>
      <w:bookmarkStart w:id="587" w:name="_Toc102298932"/>
      <w:bookmarkStart w:id="588" w:name="_Toc103066976"/>
      <w:bookmarkStart w:id="589" w:name="_Toc105232619"/>
      <w:bookmarkStart w:id="590" w:name="_Toc105233421"/>
      <w:bookmarkStart w:id="591" w:name="_Toc108494987"/>
      <w:bookmarkStart w:id="592" w:name="_Toc109785550"/>
      <w:bookmarkStart w:id="593" w:name="_Toc112490296"/>
      <w:bookmarkStart w:id="594" w:name="_Toc112490369"/>
      <w:bookmarkStart w:id="595" w:name="_Toc114280118"/>
      <w:bookmarkStart w:id="596" w:name="_Toc115078738"/>
      <w:bookmarkStart w:id="597" w:name="_Toc153879507"/>
      <w:bookmarkStart w:id="598" w:name="_Toc166297174"/>
      <w:bookmarkStart w:id="599" w:name="_Toc166318644"/>
      <w:bookmarkStart w:id="600" w:name="_Toc265569282"/>
      <w:bookmarkStart w:id="601" w:name="_Toc268255034"/>
      <w:bookmarkStart w:id="602" w:name="_Toc272144289"/>
      <w:bookmarkStart w:id="603" w:name="_Toc283967146"/>
      <w:bookmarkEnd w:id="580"/>
      <w:bookmarkEnd w:id="581"/>
      <w:bookmarkEnd w:id="582"/>
      <w:r>
        <w:t>Notes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del w:id="604" w:author="svcMRProcess" w:date="2015-12-13T15:22:00Z">
        <w:r>
          <w:rPr>
            <w:snapToGrid w:val="0"/>
          </w:rPr>
          <w:delText> </w:delText>
        </w:r>
        <w:r>
          <w:rPr>
            <w:snapToGrid w:val="0"/>
            <w:vertAlign w:val="superscript"/>
          </w:rPr>
          <w:delText>1a</w:delText>
        </w:r>
      </w:del>
      <w:r>
        <w:rPr>
          <w:snapToGrid w:val="0"/>
        </w:rPr>
        <w:t>,</w:t>
      </w:r>
      <w:r>
        <w:rPr>
          <w:snapToGrid w:val="0"/>
          <w:vertAlign w:val="superscript"/>
        </w:rPr>
        <w:t xml:space="preserve"> 3</w:t>
      </w:r>
      <w:r>
        <w:rPr>
          <w:snapToGrid w:val="0"/>
        </w:rPr>
        <w:t>.  The table also contains information about any reprint.</w:t>
      </w:r>
    </w:p>
    <w:p>
      <w:pPr>
        <w:pStyle w:val="nHeading3"/>
        <w:rPr>
          <w:snapToGrid w:val="0"/>
        </w:rPr>
      </w:pPr>
      <w:bookmarkStart w:id="605" w:name="_Toc115078739"/>
      <w:bookmarkStart w:id="606" w:name="_Toc283967147"/>
      <w:bookmarkStart w:id="607" w:name="_Toc272144290"/>
      <w:r>
        <w:t>Compilation table</w:t>
      </w:r>
      <w:bookmarkEnd w:id="605"/>
      <w:bookmarkEnd w:id="606"/>
      <w:bookmarkEnd w:id="6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pPr>
              <w:pStyle w:val="nTable"/>
              <w:spacing w:after="40" w:line="240" w:lineRule="exact"/>
              <w:rPr>
                <w:sz w:val="19"/>
              </w:rPr>
            </w:pPr>
            <w:r>
              <w:rPr>
                <w:sz w:val="19"/>
              </w:rPr>
              <w:t>23 of 1904</w:t>
            </w:r>
          </w:p>
        </w:tc>
        <w:tc>
          <w:tcPr>
            <w:tcW w:w="1134" w:type="dxa"/>
            <w:tcBorders>
              <w:top w:val="single" w:sz="8" w:space="0" w:color="auto"/>
            </w:tcBorders>
          </w:tcPr>
          <w:p>
            <w:pPr>
              <w:pStyle w:val="nTable"/>
              <w:spacing w:after="40" w:line="240" w:lineRule="exact"/>
              <w:rPr>
                <w:sz w:val="19"/>
              </w:rPr>
            </w:pPr>
            <w:r>
              <w:rPr>
                <w:sz w:val="19"/>
              </w:rPr>
              <w:t>16 Jan 1904</w:t>
            </w:r>
          </w:p>
        </w:tc>
        <w:tc>
          <w:tcPr>
            <w:tcW w:w="2551" w:type="dxa"/>
            <w:gridSpan w:val="2"/>
            <w:tcBorders>
              <w:top w:val="single" w:sz="8" w:space="0" w:color="auto"/>
            </w:tcBorders>
          </w:tcPr>
          <w:p>
            <w:pPr>
              <w:pStyle w:val="nTable"/>
              <w:spacing w:after="40" w:line="240" w:lineRule="exact"/>
              <w:rPr>
                <w:sz w:val="19"/>
              </w:rPr>
            </w:pPr>
            <w:r>
              <w:rPr>
                <w:sz w:val="19"/>
              </w:rPr>
              <w:t>16 Jan 1904</w:t>
            </w:r>
          </w:p>
        </w:tc>
      </w:tr>
      <w:tr>
        <w:trPr>
          <w:cantSplit/>
        </w:trPr>
        <w:tc>
          <w:tcPr>
            <w:tcW w:w="2268" w:type="dxa"/>
          </w:tcPr>
          <w:p>
            <w:pPr>
              <w:pStyle w:val="nTable"/>
              <w:spacing w:after="40" w:line="240" w:lineRule="exact"/>
              <w:ind w:right="113"/>
              <w:rPr>
                <w:i/>
                <w:sz w:val="19"/>
              </w:rPr>
            </w:pPr>
            <w:r>
              <w:rPr>
                <w:i/>
                <w:sz w:val="19"/>
              </w:rPr>
              <w:t>Government Railways Amendment Act 1907</w:t>
            </w:r>
          </w:p>
        </w:tc>
        <w:tc>
          <w:tcPr>
            <w:tcW w:w="1134" w:type="dxa"/>
          </w:tcPr>
          <w:p>
            <w:pPr>
              <w:pStyle w:val="nTable"/>
              <w:spacing w:after="40" w:line="240" w:lineRule="exact"/>
              <w:rPr>
                <w:sz w:val="19"/>
              </w:rPr>
            </w:pPr>
            <w:r>
              <w:rPr>
                <w:sz w:val="19"/>
              </w:rPr>
              <w:t>29 of 1907</w:t>
            </w:r>
          </w:p>
        </w:tc>
        <w:tc>
          <w:tcPr>
            <w:tcW w:w="1134" w:type="dxa"/>
          </w:tcPr>
          <w:p>
            <w:pPr>
              <w:pStyle w:val="nTable"/>
              <w:spacing w:after="40" w:line="240" w:lineRule="exact"/>
              <w:rPr>
                <w:sz w:val="19"/>
              </w:rPr>
            </w:pPr>
            <w:r>
              <w:rPr>
                <w:sz w:val="19"/>
              </w:rPr>
              <w:t>20 Dec 1907</w:t>
            </w:r>
          </w:p>
        </w:tc>
        <w:tc>
          <w:tcPr>
            <w:tcW w:w="2551" w:type="dxa"/>
            <w:gridSpan w:val="2"/>
          </w:tcPr>
          <w:p>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trPr>
          <w:cantSplit/>
        </w:trPr>
        <w:tc>
          <w:tcPr>
            <w:tcW w:w="2268" w:type="dxa"/>
          </w:tcPr>
          <w:p>
            <w:pPr>
              <w:pStyle w:val="nTable"/>
              <w:spacing w:after="40"/>
              <w:ind w:right="113"/>
              <w:rPr>
                <w:i/>
                <w:sz w:val="19"/>
              </w:rPr>
            </w:pPr>
            <w:r>
              <w:rPr>
                <w:i/>
                <w:sz w:val="19"/>
              </w:rPr>
              <w:t>Government Railways Act Amendment Act 1926</w:t>
            </w:r>
          </w:p>
        </w:tc>
        <w:tc>
          <w:tcPr>
            <w:tcW w:w="1134" w:type="dxa"/>
          </w:tcPr>
          <w:p>
            <w:pPr>
              <w:pStyle w:val="nTable"/>
              <w:spacing w:after="40"/>
              <w:rPr>
                <w:sz w:val="19"/>
              </w:rPr>
            </w:pPr>
            <w:r>
              <w:rPr>
                <w:sz w:val="19"/>
              </w:rPr>
              <w:t>56 of 1926</w:t>
            </w:r>
          </w:p>
        </w:tc>
        <w:tc>
          <w:tcPr>
            <w:tcW w:w="1134" w:type="dxa"/>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Government Railways Act Amendment Act 1933</w:t>
            </w:r>
          </w:p>
        </w:tc>
        <w:tc>
          <w:tcPr>
            <w:tcW w:w="1134" w:type="dxa"/>
          </w:tcPr>
          <w:p>
            <w:pPr>
              <w:pStyle w:val="nTable"/>
              <w:spacing w:after="40"/>
              <w:rPr>
                <w:sz w:val="19"/>
              </w:rPr>
            </w:pPr>
            <w:r>
              <w:rPr>
                <w:sz w:val="19"/>
              </w:rPr>
              <w:t>36 of 1933</w:t>
            </w:r>
          </w:p>
        </w:tc>
        <w:tc>
          <w:tcPr>
            <w:tcW w:w="1134" w:type="dxa"/>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Government Railways Act Amendment Act 1939</w:t>
            </w:r>
          </w:p>
        </w:tc>
        <w:tc>
          <w:tcPr>
            <w:tcW w:w="1134" w:type="dxa"/>
          </w:tcPr>
          <w:p>
            <w:pPr>
              <w:pStyle w:val="nTable"/>
              <w:spacing w:after="40"/>
              <w:rPr>
                <w:sz w:val="19"/>
              </w:rPr>
            </w:pPr>
            <w:r>
              <w:rPr>
                <w:sz w:val="19"/>
              </w:rPr>
              <w:t>15 of 1939</w:t>
            </w:r>
          </w:p>
        </w:tc>
        <w:tc>
          <w:tcPr>
            <w:tcW w:w="1134" w:type="dxa"/>
          </w:tcPr>
          <w:p>
            <w:pPr>
              <w:pStyle w:val="nTable"/>
              <w:spacing w:after="40"/>
              <w:rPr>
                <w:sz w:val="19"/>
              </w:rPr>
            </w:pPr>
            <w:r>
              <w:rPr>
                <w:sz w:val="19"/>
              </w:rPr>
              <w:t>22 Nov 1939</w:t>
            </w:r>
          </w:p>
        </w:tc>
        <w:tc>
          <w:tcPr>
            <w:tcW w:w="2551" w:type="dxa"/>
            <w:gridSpan w:val="2"/>
          </w:tcPr>
          <w:p>
            <w:pPr>
              <w:pStyle w:val="nTable"/>
              <w:spacing w:after="40"/>
              <w:rPr>
                <w:sz w:val="19"/>
              </w:rPr>
            </w:pPr>
            <w:r>
              <w:rPr>
                <w:sz w:val="19"/>
              </w:rPr>
              <w:t>22 Nov 1939</w:t>
            </w:r>
          </w:p>
        </w:tc>
      </w:tr>
      <w:tr>
        <w:trPr>
          <w:cantSplit/>
        </w:trPr>
        <w:tc>
          <w:tcPr>
            <w:tcW w:w="2268" w:type="dxa"/>
          </w:tcPr>
          <w:p>
            <w:pPr>
              <w:pStyle w:val="nTable"/>
              <w:spacing w:after="40"/>
              <w:ind w:right="113"/>
              <w:rPr>
                <w:sz w:val="19"/>
              </w:rPr>
            </w:pPr>
            <w:r>
              <w:rPr>
                <w:i/>
                <w:sz w:val="19"/>
              </w:rPr>
              <w:t>Government Railways Act Amendment Act 1947</w:t>
            </w:r>
          </w:p>
        </w:tc>
        <w:tc>
          <w:tcPr>
            <w:tcW w:w="1134" w:type="dxa"/>
          </w:tcPr>
          <w:p>
            <w:pPr>
              <w:pStyle w:val="nTable"/>
              <w:spacing w:after="40"/>
              <w:rPr>
                <w:sz w:val="19"/>
              </w:rPr>
            </w:pPr>
            <w:r>
              <w:rPr>
                <w:sz w:val="19"/>
              </w:rPr>
              <w:t>72 of 1947</w:t>
            </w:r>
          </w:p>
        </w:tc>
        <w:tc>
          <w:tcPr>
            <w:tcW w:w="1134" w:type="dxa"/>
          </w:tcPr>
          <w:p>
            <w:pPr>
              <w:pStyle w:val="nTable"/>
              <w:spacing w:after="40"/>
              <w:rPr>
                <w:sz w:val="19"/>
              </w:rPr>
            </w:pPr>
            <w:r>
              <w:rPr>
                <w:sz w:val="19"/>
              </w:rPr>
              <w:t>10 Jan 1948</w:t>
            </w:r>
          </w:p>
        </w:tc>
        <w:tc>
          <w:tcPr>
            <w:tcW w:w="2551" w:type="dxa"/>
            <w:gridSpan w:val="2"/>
          </w:tcPr>
          <w:p>
            <w:pPr>
              <w:pStyle w:val="nTable"/>
              <w:spacing w:after="40"/>
              <w:rPr>
                <w:sz w:val="19"/>
              </w:rPr>
            </w:pPr>
            <w:r>
              <w:rPr>
                <w:sz w:val="19"/>
              </w:rPr>
              <w:t>10 Jan 1948</w:t>
            </w:r>
          </w:p>
        </w:tc>
      </w:tr>
      <w:tr>
        <w:trPr>
          <w:cantSplit/>
        </w:trPr>
        <w:tc>
          <w:tcPr>
            <w:tcW w:w="2268" w:type="dxa"/>
          </w:tcPr>
          <w:p>
            <w:pPr>
              <w:pStyle w:val="nTable"/>
              <w:spacing w:after="40"/>
              <w:ind w:right="113"/>
              <w:rPr>
                <w:sz w:val="19"/>
              </w:rPr>
            </w:pPr>
            <w:r>
              <w:rPr>
                <w:i/>
                <w:sz w:val="19"/>
              </w:rPr>
              <w:t>Government Railways Act Amendment Act 1948</w:t>
            </w:r>
          </w:p>
        </w:tc>
        <w:tc>
          <w:tcPr>
            <w:tcW w:w="1134" w:type="dxa"/>
          </w:tcPr>
          <w:p>
            <w:pPr>
              <w:pStyle w:val="nTable"/>
              <w:spacing w:after="40"/>
              <w:rPr>
                <w:sz w:val="19"/>
              </w:rPr>
            </w:pPr>
            <w:r>
              <w:rPr>
                <w:sz w:val="19"/>
              </w:rPr>
              <w:t>78 of 1948</w:t>
            </w:r>
          </w:p>
        </w:tc>
        <w:tc>
          <w:tcPr>
            <w:tcW w:w="1134" w:type="dxa"/>
          </w:tcPr>
          <w:p>
            <w:pPr>
              <w:pStyle w:val="nTable"/>
              <w:spacing w:after="40"/>
              <w:rPr>
                <w:sz w:val="19"/>
              </w:rPr>
            </w:pPr>
            <w:r>
              <w:rPr>
                <w:sz w:val="19"/>
              </w:rPr>
              <w:t>25 Jan 1949</w:t>
            </w:r>
          </w:p>
        </w:tc>
        <w:tc>
          <w:tcPr>
            <w:tcW w:w="2551" w:type="dxa"/>
            <w:gridSpan w:val="2"/>
          </w:tcPr>
          <w:p>
            <w:pPr>
              <w:pStyle w:val="nTable"/>
              <w:spacing w:after="40"/>
              <w:rPr>
                <w:sz w:val="19"/>
              </w:rPr>
            </w:pPr>
            <w:r>
              <w:rPr>
                <w:sz w:val="19"/>
              </w:rPr>
              <w:t>1 Jul 1949 (see s. 2 and </w:t>
            </w:r>
            <w:r>
              <w:rPr>
                <w:i/>
                <w:sz w:val="19"/>
              </w:rPr>
              <w:t>Gazette</w:t>
            </w:r>
            <w:r>
              <w:rPr>
                <w:sz w:val="19"/>
              </w:rPr>
              <w:t xml:space="preserve"> 1 Jul 1949 p. 1410)</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trPr>
          <w:cantSplit/>
        </w:trPr>
        <w:tc>
          <w:tcPr>
            <w:tcW w:w="2268" w:type="dxa"/>
          </w:tcPr>
          <w:p>
            <w:pPr>
              <w:pStyle w:val="nTable"/>
              <w:spacing w:after="40"/>
              <w:ind w:right="113"/>
              <w:rPr>
                <w:sz w:val="19"/>
              </w:rPr>
            </w:pPr>
            <w:r>
              <w:rPr>
                <w:i/>
                <w:sz w:val="19"/>
              </w:rPr>
              <w:t>Government Railways Act Amendment Act 1951</w:t>
            </w:r>
          </w:p>
        </w:tc>
        <w:tc>
          <w:tcPr>
            <w:tcW w:w="1134" w:type="dxa"/>
          </w:tcPr>
          <w:p>
            <w:pPr>
              <w:pStyle w:val="nTable"/>
              <w:spacing w:after="40"/>
              <w:rPr>
                <w:sz w:val="19"/>
              </w:rPr>
            </w:pPr>
            <w:r>
              <w:rPr>
                <w:sz w:val="19"/>
              </w:rPr>
              <w:t>32 of 1951</w:t>
            </w:r>
          </w:p>
        </w:tc>
        <w:tc>
          <w:tcPr>
            <w:tcW w:w="1134" w:type="dxa"/>
          </w:tcPr>
          <w:p>
            <w:pPr>
              <w:pStyle w:val="nTable"/>
              <w:spacing w:after="40"/>
              <w:rPr>
                <w:sz w:val="19"/>
              </w:rPr>
            </w:pPr>
            <w:r>
              <w:rPr>
                <w:sz w:val="19"/>
              </w:rPr>
              <w:t>19 Dec 1951</w:t>
            </w:r>
          </w:p>
        </w:tc>
        <w:tc>
          <w:tcPr>
            <w:tcW w:w="2551" w:type="dxa"/>
            <w:gridSpan w:val="2"/>
          </w:tcPr>
          <w:p>
            <w:pPr>
              <w:pStyle w:val="nTable"/>
              <w:spacing w:after="40"/>
              <w:rPr>
                <w:sz w:val="19"/>
              </w:rPr>
            </w:pPr>
            <w:r>
              <w:rPr>
                <w:sz w:val="19"/>
              </w:rPr>
              <w:t>19 Dec 1951</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Government Railways Act Amendment Act 1953</w:t>
            </w:r>
          </w:p>
        </w:tc>
        <w:tc>
          <w:tcPr>
            <w:tcW w:w="1134" w:type="dxa"/>
          </w:tcPr>
          <w:p>
            <w:pPr>
              <w:pStyle w:val="nTable"/>
              <w:spacing w:after="40"/>
              <w:rPr>
                <w:sz w:val="19"/>
              </w:rPr>
            </w:pPr>
            <w:r>
              <w:rPr>
                <w:sz w:val="19"/>
              </w:rPr>
              <w:t>86 of 1953</w:t>
            </w:r>
          </w:p>
        </w:tc>
        <w:tc>
          <w:tcPr>
            <w:tcW w:w="1134" w:type="dxa"/>
          </w:tcPr>
          <w:p>
            <w:pPr>
              <w:pStyle w:val="nTable"/>
              <w:spacing w:after="40"/>
              <w:rPr>
                <w:sz w:val="19"/>
              </w:rPr>
            </w:pPr>
            <w:r>
              <w:rPr>
                <w:sz w:val="19"/>
              </w:rPr>
              <w:t>18 Jan 1954</w:t>
            </w:r>
          </w:p>
        </w:tc>
        <w:tc>
          <w:tcPr>
            <w:tcW w:w="2551" w:type="dxa"/>
            <w:gridSpan w:val="2"/>
          </w:tcPr>
          <w:p>
            <w:pPr>
              <w:pStyle w:val="nTable"/>
              <w:spacing w:after="40"/>
              <w:rPr>
                <w:sz w:val="19"/>
              </w:rPr>
            </w:pPr>
            <w:r>
              <w:rPr>
                <w:sz w:val="19"/>
              </w:rPr>
              <w:t>18 Jan 1954</w:t>
            </w:r>
          </w:p>
        </w:tc>
      </w:tr>
      <w:tr>
        <w:trPr>
          <w:cantSplit/>
        </w:trPr>
        <w:tc>
          <w:tcPr>
            <w:tcW w:w="2268" w:type="dxa"/>
          </w:tcPr>
          <w:p>
            <w:pPr>
              <w:pStyle w:val="nTable"/>
              <w:spacing w:after="40"/>
              <w:ind w:right="113"/>
              <w:rPr>
                <w:sz w:val="19"/>
              </w:rPr>
            </w:pPr>
            <w:r>
              <w:rPr>
                <w:i/>
                <w:sz w:val="19"/>
              </w:rPr>
              <w:t>Government Railways Act Amendment Act 1954</w:t>
            </w:r>
          </w:p>
        </w:tc>
        <w:tc>
          <w:tcPr>
            <w:tcW w:w="1134" w:type="dxa"/>
          </w:tcPr>
          <w:p>
            <w:pPr>
              <w:pStyle w:val="nTable"/>
              <w:spacing w:after="40"/>
              <w:rPr>
                <w:sz w:val="19"/>
              </w:rPr>
            </w:pPr>
            <w:r>
              <w:rPr>
                <w:sz w:val="19"/>
              </w:rPr>
              <w:t>13 of 1954</w:t>
            </w:r>
          </w:p>
        </w:tc>
        <w:tc>
          <w:tcPr>
            <w:tcW w:w="1134" w:type="dxa"/>
          </w:tcPr>
          <w:p>
            <w:pPr>
              <w:pStyle w:val="nTable"/>
              <w:spacing w:after="40"/>
              <w:rPr>
                <w:sz w:val="19"/>
              </w:rPr>
            </w:pPr>
            <w:r>
              <w:rPr>
                <w:sz w:val="19"/>
              </w:rPr>
              <w:t>14 Sep 1954</w:t>
            </w:r>
          </w:p>
        </w:tc>
        <w:tc>
          <w:tcPr>
            <w:tcW w:w="2551" w:type="dxa"/>
            <w:gridSpan w:val="2"/>
          </w:tcPr>
          <w:p>
            <w:pPr>
              <w:pStyle w:val="nTable"/>
              <w:spacing w:after="40"/>
              <w:rPr>
                <w:sz w:val="19"/>
              </w:rPr>
            </w:pPr>
            <w:r>
              <w:rPr>
                <w:sz w:val="19"/>
              </w:rPr>
              <w:t>14 Sep 1954</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Government Railways Act Amendment Act 1955</w:t>
            </w:r>
          </w:p>
        </w:tc>
        <w:tc>
          <w:tcPr>
            <w:tcW w:w="1134" w:type="dxa"/>
          </w:tcPr>
          <w:p>
            <w:pPr>
              <w:pStyle w:val="nTable"/>
              <w:spacing w:after="40"/>
              <w:rPr>
                <w:sz w:val="19"/>
              </w:rPr>
            </w:pPr>
            <w:r>
              <w:rPr>
                <w:sz w:val="19"/>
              </w:rPr>
              <w:t>61 of 1955</w:t>
            </w:r>
          </w:p>
        </w:tc>
        <w:tc>
          <w:tcPr>
            <w:tcW w:w="1134" w:type="dxa"/>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pPr>
              <w:pStyle w:val="nTable"/>
              <w:spacing w:after="40"/>
              <w:rPr>
                <w:sz w:val="19"/>
              </w:rPr>
            </w:pPr>
            <w:r>
              <w:rPr>
                <w:sz w:val="19"/>
              </w:rPr>
              <w:t>37 of 1957</w:t>
            </w:r>
          </w:p>
        </w:tc>
        <w:tc>
          <w:tcPr>
            <w:tcW w:w="1134" w:type="dxa"/>
          </w:tcPr>
          <w:p>
            <w:pPr>
              <w:pStyle w:val="nTable"/>
              <w:spacing w:after="40"/>
              <w:rPr>
                <w:sz w:val="19"/>
              </w:rPr>
            </w:pPr>
            <w:r>
              <w:rPr>
                <w:sz w:val="19"/>
              </w:rPr>
              <w:t>18 Nov 1957</w:t>
            </w:r>
          </w:p>
        </w:tc>
        <w:tc>
          <w:tcPr>
            <w:tcW w:w="2551" w:type="dxa"/>
            <w:gridSpan w:val="2"/>
          </w:tcPr>
          <w:p>
            <w:pPr>
              <w:pStyle w:val="nTable"/>
              <w:spacing w:after="40"/>
              <w:rPr>
                <w:sz w:val="19"/>
              </w:rPr>
            </w:pPr>
            <w:r>
              <w:rPr>
                <w:sz w:val="19"/>
              </w:rPr>
              <w:t>18 Nov 1957</w:t>
            </w:r>
          </w:p>
        </w:tc>
      </w:tr>
      <w:tr>
        <w:trPr>
          <w:cantSplit/>
        </w:trPr>
        <w:tc>
          <w:tcPr>
            <w:tcW w:w="2268" w:type="dxa"/>
          </w:tcPr>
          <w:p>
            <w:pPr>
              <w:pStyle w:val="nTable"/>
              <w:spacing w:after="40"/>
              <w:ind w:right="113"/>
              <w:rPr>
                <w:sz w:val="19"/>
              </w:rPr>
            </w:pPr>
            <w:r>
              <w:rPr>
                <w:i/>
                <w:sz w:val="19"/>
              </w:rPr>
              <w:t>Government Railways Act Amendment Act 1958</w:t>
            </w:r>
          </w:p>
        </w:tc>
        <w:tc>
          <w:tcPr>
            <w:tcW w:w="1134" w:type="dxa"/>
          </w:tcPr>
          <w:p>
            <w:pPr>
              <w:pStyle w:val="nTable"/>
              <w:spacing w:after="40"/>
              <w:rPr>
                <w:sz w:val="19"/>
              </w:rPr>
            </w:pPr>
            <w:r>
              <w:rPr>
                <w:sz w:val="19"/>
              </w:rPr>
              <w:t>17 of 1958</w:t>
            </w:r>
          </w:p>
        </w:tc>
        <w:tc>
          <w:tcPr>
            <w:tcW w:w="1134" w:type="dxa"/>
          </w:tcPr>
          <w:p>
            <w:pPr>
              <w:pStyle w:val="nTable"/>
              <w:spacing w:after="40"/>
              <w:rPr>
                <w:sz w:val="19"/>
              </w:rPr>
            </w:pPr>
            <w:r>
              <w:rPr>
                <w:sz w:val="19"/>
              </w:rPr>
              <w:t>6 Oct 1958</w:t>
            </w:r>
          </w:p>
        </w:tc>
        <w:tc>
          <w:tcPr>
            <w:tcW w:w="2551" w:type="dxa"/>
            <w:gridSpan w:val="2"/>
          </w:tcPr>
          <w:p>
            <w:pPr>
              <w:pStyle w:val="nTable"/>
              <w:spacing w:after="40"/>
              <w:rPr>
                <w:sz w:val="19"/>
              </w:rPr>
            </w:pPr>
            <w:r>
              <w:rPr>
                <w:sz w:val="19"/>
              </w:rPr>
              <w:t xml:space="preserve">23 Oct 1959 (see s. 2 and </w:t>
            </w:r>
            <w:r>
              <w:rPr>
                <w:i/>
                <w:sz w:val="19"/>
              </w:rPr>
              <w:t>Gazette</w:t>
            </w:r>
            <w:r>
              <w:rPr>
                <w:sz w:val="19"/>
              </w:rPr>
              <w:t xml:space="preserve"> 23 Oct 1959 p. 2620)</w:t>
            </w:r>
          </w:p>
        </w:tc>
      </w:tr>
      <w:tr>
        <w:trPr>
          <w:cantSplit/>
        </w:trPr>
        <w:tc>
          <w:tcPr>
            <w:tcW w:w="2268" w:type="dxa"/>
          </w:tcPr>
          <w:p>
            <w:pPr>
              <w:pStyle w:val="nTable"/>
              <w:spacing w:after="40"/>
              <w:ind w:right="113"/>
              <w:rPr>
                <w:sz w:val="19"/>
              </w:rPr>
            </w:pPr>
            <w:r>
              <w:rPr>
                <w:i/>
                <w:sz w:val="19"/>
              </w:rPr>
              <w:t>Government Railways Act Amendment Act (No. 2) 1958</w:t>
            </w:r>
          </w:p>
        </w:tc>
        <w:tc>
          <w:tcPr>
            <w:tcW w:w="1134" w:type="dxa"/>
          </w:tcPr>
          <w:p>
            <w:pPr>
              <w:pStyle w:val="nTable"/>
              <w:spacing w:after="40"/>
              <w:rPr>
                <w:sz w:val="19"/>
              </w:rPr>
            </w:pPr>
            <w:r>
              <w:rPr>
                <w:sz w:val="19"/>
              </w:rPr>
              <w:t>38 of 1958</w:t>
            </w:r>
          </w:p>
        </w:tc>
        <w:tc>
          <w:tcPr>
            <w:tcW w:w="1134" w:type="dxa"/>
          </w:tcPr>
          <w:p>
            <w:pPr>
              <w:pStyle w:val="nTable"/>
              <w:spacing w:after="40"/>
              <w:rPr>
                <w:sz w:val="19"/>
              </w:rPr>
            </w:pPr>
            <w:r>
              <w:rPr>
                <w:sz w:val="19"/>
              </w:rPr>
              <w:t>11 Dec 1958</w:t>
            </w:r>
          </w:p>
        </w:tc>
        <w:tc>
          <w:tcPr>
            <w:tcW w:w="2551" w:type="dxa"/>
            <w:gridSpan w:val="2"/>
          </w:tcPr>
          <w:p>
            <w:pPr>
              <w:pStyle w:val="nTable"/>
              <w:spacing w:after="40"/>
              <w:rPr>
                <w:sz w:val="19"/>
              </w:rPr>
            </w:pPr>
            <w:r>
              <w:rPr>
                <w:sz w:val="19"/>
              </w:rPr>
              <w:t xml:space="preserve">24 Dec 1958 (see s. 2 and </w:t>
            </w:r>
            <w:r>
              <w:rPr>
                <w:i/>
                <w:sz w:val="19"/>
              </w:rPr>
              <w:t>Gazette</w:t>
            </w:r>
            <w:r>
              <w:rPr>
                <w:sz w:val="19"/>
              </w:rPr>
              <w:t xml:space="preserve"> 24 Dec 1958 p. 3372)</w:t>
            </w:r>
          </w:p>
        </w:tc>
      </w:tr>
      <w:tr>
        <w:trPr>
          <w:cantSplit/>
        </w:trPr>
        <w:tc>
          <w:tcPr>
            <w:tcW w:w="2268" w:type="dxa"/>
          </w:tcPr>
          <w:p>
            <w:pPr>
              <w:pStyle w:val="nTable"/>
              <w:spacing w:after="40"/>
              <w:ind w:right="113"/>
              <w:rPr>
                <w:sz w:val="19"/>
              </w:rPr>
            </w:pPr>
            <w:r>
              <w:rPr>
                <w:i/>
                <w:sz w:val="19"/>
              </w:rPr>
              <w:t>Government Railways Act Amendment Act 1959</w:t>
            </w:r>
          </w:p>
        </w:tc>
        <w:tc>
          <w:tcPr>
            <w:tcW w:w="1134" w:type="dxa"/>
          </w:tcPr>
          <w:p>
            <w:pPr>
              <w:pStyle w:val="nTable"/>
              <w:spacing w:after="40"/>
              <w:rPr>
                <w:sz w:val="19"/>
              </w:rPr>
            </w:pPr>
            <w:r>
              <w:rPr>
                <w:sz w:val="19"/>
              </w:rPr>
              <w:t>8 of 1959</w:t>
            </w:r>
          </w:p>
        </w:tc>
        <w:tc>
          <w:tcPr>
            <w:tcW w:w="1134" w:type="dxa"/>
          </w:tcPr>
          <w:p>
            <w:pPr>
              <w:pStyle w:val="nTable"/>
              <w:spacing w:after="40"/>
              <w:rPr>
                <w:sz w:val="19"/>
              </w:rPr>
            </w:pPr>
            <w:r>
              <w:rPr>
                <w:sz w:val="19"/>
              </w:rPr>
              <w:t>8 Sep 1959</w:t>
            </w:r>
          </w:p>
        </w:tc>
        <w:tc>
          <w:tcPr>
            <w:tcW w:w="2551" w:type="dxa"/>
            <w:gridSpan w:val="2"/>
          </w:tcPr>
          <w:p>
            <w:pPr>
              <w:pStyle w:val="nTable"/>
              <w:spacing w:after="40"/>
              <w:rPr>
                <w:sz w:val="19"/>
              </w:rPr>
            </w:pPr>
            <w:r>
              <w:rPr>
                <w:sz w:val="19"/>
              </w:rPr>
              <w:t>8 Sep 1959</w:t>
            </w:r>
          </w:p>
        </w:tc>
      </w:tr>
      <w:tr>
        <w:trPr>
          <w:cantSplit/>
        </w:trPr>
        <w:tc>
          <w:tcPr>
            <w:tcW w:w="2268" w:type="dxa"/>
          </w:tcPr>
          <w:p>
            <w:pPr>
              <w:pStyle w:val="nTable"/>
              <w:spacing w:after="40"/>
              <w:ind w:right="113"/>
              <w:rPr>
                <w:sz w:val="19"/>
              </w:rPr>
            </w:pPr>
            <w:r>
              <w:rPr>
                <w:i/>
                <w:sz w:val="19"/>
              </w:rPr>
              <w:t>Government Railways Act Amendment Act 1960</w:t>
            </w:r>
          </w:p>
        </w:tc>
        <w:tc>
          <w:tcPr>
            <w:tcW w:w="1134" w:type="dxa"/>
          </w:tcPr>
          <w:p>
            <w:pPr>
              <w:pStyle w:val="nTable"/>
              <w:spacing w:after="40"/>
              <w:rPr>
                <w:sz w:val="19"/>
              </w:rPr>
            </w:pPr>
            <w:r>
              <w:rPr>
                <w:sz w:val="19"/>
              </w:rPr>
              <w:t>55 of 1960</w:t>
            </w:r>
          </w:p>
        </w:tc>
        <w:tc>
          <w:tcPr>
            <w:tcW w:w="1134" w:type="dxa"/>
          </w:tcPr>
          <w:p>
            <w:pPr>
              <w:pStyle w:val="nTable"/>
              <w:spacing w:after="40"/>
              <w:rPr>
                <w:sz w:val="19"/>
              </w:rPr>
            </w:pPr>
            <w:r>
              <w:rPr>
                <w:sz w:val="19"/>
              </w:rPr>
              <w:t>2 Dec 1960</w:t>
            </w:r>
          </w:p>
        </w:tc>
        <w:tc>
          <w:tcPr>
            <w:tcW w:w="2551" w:type="dxa"/>
            <w:gridSpan w:val="2"/>
          </w:tcPr>
          <w:p>
            <w:pPr>
              <w:pStyle w:val="nTable"/>
              <w:spacing w:after="40"/>
              <w:rPr>
                <w:sz w:val="19"/>
              </w:rPr>
            </w:pPr>
            <w:r>
              <w:rPr>
                <w:sz w:val="19"/>
              </w:rPr>
              <w:t>2 Dec 1960</w:t>
            </w:r>
          </w:p>
        </w:tc>
      </w:tr>
      <w:tr>
        <w:trPr>
          <w:gridAfter w:val="1"/>
          <w:wAfter w:w="11" w:type="dxa"/>
          <w:cantSplit/>
        </w:trPr>
        <w:tc>
          <w:tcPr>
            <w:tcW w:w="7076"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trPr>
          <w:cantSplit/>
        </w:trPr>
        <w:tc>
          <w:tcPr>
            <w:tcW w:w="2268" w:type="dxa"/>
          </w:tcPr>
          <w:p>
            <w:pPr>
              <w:pStyle w:val="nTable"/>
              <w:spacing w:after="40"/>
              <w:ind w:right="113"/>
              <w:rPr>
                <w:sz w:val="19"/>
              </w:rPr>
            </w:pPr>
            <w:r>
              <w:rPr>
                <w:i/>
                <w:sz w:val="19"/>
              </w:rPr>
              <w:t>Government Railways Act Amendment Act 1963</w:t>
            </w:r>
          </w:p>
        </w:tc>
        <w:tc>
          <w:tcPr>
            <w:tcW w:w="1134" w:type="dxa"/>
          </w:tcPr>
          <w:p>
            <w:pPr>
              <w:pStyle w:val="nTable"/>
              <w:spacing w:after="40"/>
              <w:rPr>
                <w:sz w:val="19"/>
              </w:rPr>
            </w:pPr>
            <w:r>
              <w:rPr>
                <w:sz w:val="19"/>
              </w:rPr>
              <w:t>27 of 1963</w:t>
            </w:r>
          </w:p>
        </w:tc>
        <w:tc>
          <w:tcPr>
            <w:tcW w:w="1134" w:type="dxa"/>
          </w:tcPr>
          <w:p>
            <w:pPr>
              <w:pStyle w:val="nTable"/>
              <w:spacing w:after="40"/>
              <w:rPr>
                <w:sz w:val="19"/>
              </w:rPr>
            </w:pPr>
            <w:r>
              <w:rPr>
                <w:sz w:val="19"/>
              </w:rPr>
              <w:t>13 Nov 1963</w:t>
            </w:r>
          </w:p>
        </w:tc>
        <w:tc>
          <w:tcPr>
            <w:tcW w:w="2551" w:type="dxa"/>
            <w:gridSpan w:val="2"/>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Government Railways Act Amendment Act 1965</w:t>
            </w:r>
          </w:p>
        </w:tc>
        <w:tc>
          <w:tcPr>
            <w:tcW w:w="1134" w:type="dxa"/>
          </w:tcPr>
          <w:p>
            <w:pPr>
              <w:pStyle w:val="nTable"/>
              <w:spacing w:after="40"/>
              <w:rPr>
                <w:sz w:val="19"/>
              </w:rPr>
            </w:pPr>
            <w:r>
              <w:rPr>
                <w:sz w:val="19"/>
              </w:rPr>
              <w:t>54 of 1965</w:t>
            </w:r>
          </w:p>
        </w:tc>
        <w:tc>
          <w:tcPr>
            <w:tcW w:w="1134" w:type="dxa"/>
          </w:tcPr>
          <w:p>
            <w:pPr>
              <w:pStyle w:val="nTable"/>
              <w:spacing w:after="40"/>
              <w:rPr>
                <w:sz w:val="19"/>
              </w:rPr>
            </w:pPr>
            <w:r>
              <w:rPr>
                <w:sz w:val="19"/>
              </w:rPr>
              <w:t>9 Nov 1965</w:t>
            </w:r>
          </w:p>
        </w:tc>
        <w:tc>
          <w:tcPr>
            <w:tcW w:w="2551" w:type="dxa"/>
            <w:gridSpan w:val="2"/>
          </w:tcPr>
          <w:p>
            <w:pPr>
              <w:pStyle w:val="nTable"/>
              <w:spacing w:after="40"/>
              <w:rPr>
                <w:sz w:val="19"/>
              </w:rPr>
            </w:pPr>
            <w:r>
              <w:rPr>
                <w:sz w:val="19"/>
              </w:rPr>
              <w:t>9 Nov 1965</w:t>
            </w:r>
          </w:p>
        </w:tc>
      </w:tr>
      <w:tr>
        <w:trPr>
          <w:cantSplit/>
        </w:trPr>
        <w:tc>
          <w:tcPr>
            <w:tcW w:w="2268" w:type="dxa"/>
          </w:tcPr>
          <w:p>
            <w:pPr>
              <w:pStyle w:val="nTable"/>
              <w:spacing w:after="40"/>
              <w:ind w:right="113"/>
              <w:rPr>
                <w:sz w:val="19"/>
              </w:rPr>
            </w:pPr>
            <w:r>
              <w:rPr>
                <w:i/>
                <w:sz w:val="19"/>
              </w:rPr>
              <w:t>Government Railways Act Amendment Act 1967</w:t>
            </w:r>
          </w:p>
        </w:tc>
        <w:tc>
          <w:tcPr>
            <w:tcW w:w="1134" w:type="dxa"/>
          </w:tcPr>
          <w:p>
            <w:pPr>
              <w:pStyle w:val="nTable"/>
              <w:spacing w:after="40"/>
              <w:rPr>
                <w:sz w:val="19"/>
              </w:rPr>
            </w:pPr>
            <w:r>
              <w:rPr>
                <w:sz w:val="19"/>
              </w:rPr>
              <w:t>44 of 1967</w:t>
            </w:r>
          </w:p>
        </w:tc>
        <w:tc>
          <w:tcPr>
            <w:tcW w:w="1134" w:type="dxa"/>
          </w:tcPr>
          <w:p>
            <w:pPr>
              <w:pStyle w:val="nTable"/>
              <w:spacing w:after="40"/>
              <w:rPr>
                <w:sz w:val="19"/>
              </w:rPr>
            </w:pPr>
            <w:r>
              <w:rPr>
                <w:sz w:val="19"/>
              </w:rPr>
              <w:t>21 Nov 1967</w:t>
            </w:r>
          </w:p>
        </w:tc>
        <w:tc>
          <w:tcPr>
            <w:tcW w:w="2551" w:type="dxa"/>
            <w:gridSpan w:val="2"/>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Government Railways Act Amendment Act 1970</w:t>
            </w:r>
          </w:p>
        </w:tc>
        <w:tc>
          <w:tcPr>
            <w:tcW w:w="1134" w:type="dxa"/>
          </w:tcPr>
          <w:p>
            <w:pPr>
              <w:pStyle w:val="nTable"/>
              <w:spacing w:after="40"/>
              <w:rPr>
                <w:sz w:val="19"/>
              </w:rPr>
            </w:pPr>
            <w:r>
              <w:rPr>
                <w:sz w:val="19"/>
              </w:rPr>
              <w:t>61 of 1970</w:t>
            </w:r>
          </w:p>
        </w:tc>
        <w:tc>
          <w:tcPr>
            <w:tcW w:w="1134" w:type="dxa"/>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Government Railways Act Amendment Act 1971</w:t>
            </w:r>
          </w:p>
        </w:tc>
        <w:tc>
          <w:tcPr>
            <w:tcW w:w="1134" w:type="dxa"/>
          </w:tcPr>
          <w:p>
            <w:pPr>
              <w:pStyle w:val="nTable"/>
              <w:spacing w:after="40"/>
              <w:rPr>
                <w:sz w:val="19"/>
              </w:rPr>
            </w:pPr>
            <w:r>
              <w:rPr>
                <w:sz w:val="19"/>
              </w:rPr>
              <w:t>21 of 1971</w:t>
            </w:r>
          </w:p>
        </w:tc>
        <w:tc>
          <w:tcPr>
            <w:tcW w:w="1134" w:type="dxa"/>
          </w:tcPr>
          <w:p>
            <w:pPr>
              <w:pStyle w:val="nTable"/>
              <w:spacing w:after="40"/>
              <w:rPr>
                <w:sz w:val="19"/>
              </w:rPr>
            </w:pPr>
            <w:r>
              <w:rPr>
                <w:sz w:val="19"/>
              </w:rPr>
              <w:t>1 Dec 1971</w:t>
            </w:r>
          </w:p>
        </w:tc>
        <w:tc>
          <w:tcPr>
            <w:tcW w:w="2551" w:type="dxa"/>
            <w:gridSpan w:val="2"/>
          </w:tcPr>
          <w:p>
            <w:pPr>
              <w:pStyle w:val="nTable"/>
              <w:spacing w:after="40"/>
              <w:rPr>
                <w:sz w:val="19"/>
              </w:rPr>
            </w:pPr>
            <w:r>
              <w:rPr>
                <w:sz w:val="19"/>
              </w:rPr>
              <w:t>1 Dec 1971</w:t>
            </w:r>
          </w:p>
        </w:tc>
      </w:tr>
      <w:tr>
        <w:trPr>
          <w:cantSplit/>
        </w:trPr>
        <w:tc>
          <w:tcPr>
            <w:tcW w:w="2268" w:type="dxa"/>
          </w:tcPr>
          <w:p>
            <w:pPr>
              <w:pStyle w:val="nTable"/>
              <w:spacing w:after="40"/>
              <w:ind w:right="113"/>
              <w:rPr>
                <w:sz w:val="19"/>
              </w:rPr>
            </w:pPr>
            <w:r>
              <w:rPr>
                <w:i/>
                <w:sz w:val="19"/>
              </w:rPr>
              <w:t>Government Railways Act Amendment Act 1972</w:t>
            </w:r>
          </w:p>
        </w:tc>
        <w:tc>
          <w:tcPr>
            <w:tcW w:w="1134" w:type="dxa"/>
          </w:tcPr>
          <w:p>
            <w:pPr>
              <w:pStyle w:val="nTable"/>
              <w:spacing w:after="40"/>
              <w:rPr>
                <w:sz w:val="19"/>
              </w:rPr>
            </w:pPr>
            <w:r>
              <w:rPr>
                <w:sz w:val="19"/>
              </w:rPr>
              <w:t>72 of 1972</w:t>
            </w:r>
          </w:p>
        </w:tc>
        <w:tc>
          <w:tcPr>
            <w:tcW w:w="1134" w:type="dxa"/>
          </w:tcPr>
          <w:p>
            <w:pPr>
              <w:pStyle w:val="nTable"/>
              <w:spacing w:after="40"/>
              <w:rPr>
                <w:sz w:val="19"/>
              </w:rPr>
            </w:pPr>
            <w:r>
              <w:rPr>
                <w:sz w:val="19"/>
              </w:rPr>
              <w:t>16 Nov 1972</w:t>
            </w:r>
          </w:p>
        </w:tc>
        <w:tc>
          <w:tcPr>
            <w:tcW w:w="2551" w:type="dxa"/>
            <w:gridSpan w:val="2"/>
          </w:tcPr>
          <w:p>
            <w:pPr>
              <w:pStyle w:val="nTable"/>
              <w:spacing w:after="40"/>
              <w:rPr>
                <w:sz w:val="19"/>
              </w:rPr>
            </w:pPr>
            <w:r>
              <w:rPr>
                <w:sz w:val="19"/>
              </w:rPr>
              <w:t>16 Nov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Government Railways Act Amendment Act 1973</w:t>
            </w:r>
          </w:p>
        </w:tc>
        <w:tc>
          <w:tcPr>
            <w:tcW w:w="1134" w:type="dxa"/>
          </w:tcPr>
          <w:p>
            <w:pPr>
              <w:pStyle w:val="nTable"/>
              <w:keepNext/>
              <w:spacing w:after="40"/>
              <w:rPr>
                <w:sz w:val="19"/>
              </w:rPr>
            </w:pPr>
            <w:r>
              <w:rPr>
                <w:sz w:val="19"/>
              </w:rPr>
              <w:t>94 of 1973</w:t>
            </w:r>
          </w:p>
        </w:tc>
        <w:tc>
          <w:tcPr>
            <w:tcW w:w="1134" w:type="dxa"/>
          </w:tcPr>
          <w:p>
            <w:pPr>
              <w:pStyle w:val="nTable"/>
              <w:keepNext/>
              <w:spacing w:after="40"/>
              <w:rPr>
                <w:sz w:val="19"/>
              </w:rPr>
            </w:pPr>
            <w:r>
              <w:rPr>
                <w:sz w:val="19"/>
              </w:rPr>
              <w:t>27 Dec 1973</w:t>
            </w:r>
          </w:p>
        </w:tc>
        <w:tc>
          <w:tcPr>
            <w:tcW w:w="2551" w:type="dxa"/>
            <w:gridSpan w:val="2"/>
          </w:tcPr>
          <w:p>
            <w:pPr>
              <w:pStyle w:val="nTable"/>
              <w:keepNext/>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2268" w:type="dxa"/>
          </w:tcPr>
          <w:p>
            <w:pPr>
              <w:pStyle w:val="nTable"/>
              <w:spacing w:after="40"/>
              <w:ind w:right="113"/>
              <w:rPr>
                <w:i/>
                <w:sz w:val="19"/>
              </w:rPr>
            </w:pPr>
            <w:r>
              <w:rPr>
                <w:i/>
                <w:sz w:val="19"/>
              </w:rPr>
              <w:t>Government Railways Act Amendment Act 1975</w:t>
            </w:r>
          </w:p>
        </w:tc>
        <w:tc>
          <w:tcPr>
            <w:tcW w:w="1134" w:type="dxa"/>
          </w:tcPr>
          <w:p>
            <w:pPr>
              <w:pStyle w:val="nTable"/>
              <w:keepNext/>
              <w:spacing w:after="40"/>
              <w:rPr>
                <w:sz w:val="19"/>
              </w:rPr>
            </w:pPr>
            <w:r>
              <w:rPr>
                <w:sz w:val="19"/>
              </w:rPr>
              <w:t>73 of 1975</w:t>
            </w:r>
          </w:p>
        </w:tc>
        <w:tc>
          <w:tcPr>
            <w:tcW w:w="1134" w:type="dxa"/>
          </w:tcPr>
          <w:p>
            <w:pPr>
              <w:pStyle w:val="nTable"/>
              <w:keepNext/>
              <w:spacing w:after="40"/>
              <w:rPr>
                <w:sz w:val="19"/>
              </w:rPr>
            </w:pPr>
            <w:r>
              <w:rPr>
                <w:sz w:val="19"/>
              </w:rPr>
              <w:t>14 Nov 1975</w:t>
            </w:r>
          </w:p>
        </w:tc>
        <w:tc>
          <w:tcPr>
            <w:tcW w:w="2551" w:type="dxa"/>
            <w:gridSpan w:val="2"/>
          </w:tcPr>
          <w:p>
            <w:pPr>
              <w:pStyle w:val="nTable"/>
              <w:keepNext/>
              <w:spacing w:after="40"/>
              <w:rPr>
                <w:sz w:val="19"/>
              </w:rPr>
            </w:pPr>
            <w:r>
              <w:rPr>
                <w:sz w:val="19"/>
              </w:rPr>
              <w:t>14 Nov 1975</w:t>
            </w:r>
          </w:p>
        </w:tc>
      </w:tr>
      <w:tr>
        <w:trPr>
          <w:cantSplit/>
        </w:trPr>
        <w:tc>
          <w:tcPr>
            <w:tcW w:w="2268" w:type="dxa"/>
          </w:tcPr>
          <w:p>
            <w:pPr>
              <w:pStyle w:val="nTable"/>
              <w:spacing w:after="40"/>
              <w:ind w:right="113"/>
              <w:rPr>
                <w:sz w:val="19"/>
              </w:rPr>
            </w:pPr>
            <w:r>
              <w:rPr>
                <w:i/>
                <w:sz w:val="19"/>
              </w:rPr>
              <w:t>Government Railways Act Amendment Act (No. 2) 1975</w:t>
            </w:r>
          </w:p>
        </w:tc>
        <w:tc>
          <w:tcPr>
            <w:tcW w:w="1134" w:type="dxa"/>
          </w:tcPr>
          <w:p>
            <w:pPr>
              <w:pStyle w:val="nTable"/>
              <w:spacing w:after="40"/>
              <w:rPr>
                <w:sz w:val="19"/>
              </w:rPr>
            </w:pPr>
            <w:r>
              <w:rPr>
                <w:sz w:val="19"/>
              </w:rPr>
              <w:t>66 of 1975</w:t>
            </w:r>
          </w:p>
        </w:tc>
        <w:tc>
          <w:tcPr>
            <w:tcW w:w="1134" w:type="dxa"/>
          </w:tcPr>
          <w:p>
            <w:pPr>
              <w:pStyle w:val="nTable"/>
              <w:spacing w:after="40"/>
              <w:rPr>
                <w:sz w:val="19"/>
              </w:rPr>
            </w:pPr>
            <w:r>
              <w:rPr>
                <w:sz w:val="19"/>
              </w:rPr>
              <w:t>7 Dec 1975</w:t>
            </w:r>
          </w:p>
        </w:tc>
        <w:tc>
          <w:tcPr>
            <w:tcW w:w="2551" w:type="dxa"/>
            <w:gridSpan w:val="2"/>
          </w:tcPr>
          <w:p>
            <w:pPr>
              <w:pStyle w:val="nTable"/>
              <w:spacing w:after="40"/>
              <w:rPr>
                <w:sz w:val="19"/>
              </w:rPr>
            </w:pPr>
            <w:r>
              <w:rPr>
                <w:sz w:val="19"/>
              </w:rPr>
              <w:t>7 Dec 1975</w:t>
            </w:r>
          </w:p>
        </w:tc>
      </w:tr>
      <w:tr>
        <w:trPr>
          <w:cantSplit/>
        </w:trPr>
        <w:tc>
          <w:tcPr>
            <w:tcW w:w="2268" w:type="dxa"/>
          </w:tcPr>
          <w:p>
            <w:pPr>
              <w:pStyle w:val="nTable"/>
              <w:spacing w:after="40"/>
              <w:ind w:right="113"/>
              <w:rPr>
                <w:sz w:val="19"/>
              </w:rPr>
            </w:pPr>
            <w:r>
              <w:rPr>
                <w:i/>
                <w:sz w:val="19"/>
              </w:rPr>
              <w:t>Government Railways Act Amendment Act 1976</w:t>
            </w:r>
          </w:p>
        </w:tc>
        <w:tc>
          <w:tcPr>
            <w:tcW w:w="1134" w:type="dxa"/>
          </w:tcPr>
          <w:p>
            <w:pPr>
              <w:pStyle w:val="nTable"/>
              <w:spacing w:after="40"/>
              <w:rPr>
                <w:sz w:val="19"/>
              </w:rPr>
            </w:pPr>
            <w:r>
              <w:rPr>
                <w:sz w:val="19"/>
              </w:rPr>
              <w:t>27 of 1976</w:t>
            </w:r>
          </w:p>
        </w:tc>
        <w:tc>
          <w:tcPr>
            <w:tcW w:w="1134" w:type="dxa"/>
          </w:tcPr>
          <w:p>
            <w:pPr>
              <w:pStyle w:val="nTable"/>
              <w:spacing w:after="40"/>
              <w:rPr>
                <w:sz w:val="19"/>
              </w:rPr>
            </w:pPr>
            <w:r>
              <w:rPr>
                <w:sz w:val="19"/>
              </w:rPr>
              <w:t>9 Jun 1976</w:t>
            </w:r>
          </w:p>
        </w:tc>
        <w:tc>
          <w:tcPr>
            <w:tcW w:w="2551" w:type="dxa"/>
            <w:gridSpan w:val="2"/>
          </w:tcPr>
          <w:p>
            <w:pPr>
              <w:pStyle w:val="nTable"/>
              <w:spacing w:after="40"/>
              <w:rPr>
                <w:sz w:val="19"/>
              </w:rPr>
            </w:pPr>
            <w:r>
              <w:rPr>
                <w:sz w:val="19"/>
              </w:rPr>
              <w:t xml:space="preserve">1 Jan 1977 (see s. 2 and </w:t>
            </w:r>
            <w:r>
              <w:rPr>
                <w:i/>
                <w:sz w:val="19"/>
              </w:rPr>
              <w:t>Gazette</w:t>
            </w:r>
            <w:r>
              <w:rPr>
                <w:sz w:val="19"/>
              </w:rPr>
              <w:t xml:space="preserve"> 31 Dec 1976 p. 5128)</w:t>
            </w:r>
          </w:p>
        </w:tc>
      </w:tr>
      <w:tr>
        <w:trPr>
          <w:cantSplit/>
        </w:trPr>
        <w:tc>
          <w:tcPr>
            <w:tcW w:w="2268" w:type="dxa"/>
          </w:tcPr>
          <w:p>
            <w:pPr>
              <w:pStyle w:val="nTable"/>
              <w:spacing w:after="40"/>
              <w:ind w:right="113"/>
              <w:rPr>
                <w:sz w:val="19"/>
              </w:rPr>
            </w:pPr>
            <w:r>
              <w:rPr>
                <w:i/>
                <w:sz w:val="19"/>
              </w:rPr>
              <w:t>Government Railways Act Amendment Act 1977</w:t>
            </w:r>
          </w:p>
        </w:tc>
        <w:tc>
          <w:tcPr>
            <w:tcW w:w="1134" w:type="dxa"/>
          </w:tcPr>
          <w:p>
            <w:pPr>
              <w:pStyle w:val="nTable"/>
              <w:spacing w:after="40"/>
              <w:rPr>
                <w:sz w:val="19"/>
              </w:rPr>
            </w:pPr>
            <w:r>
              <w:rPr>
                <w:sz w:val="19"/>
              </w:rPr>
              <w:t>47 of 1977</w:t>
            </w:r>
          </w:p>
        </w:tc>
        <w:tc>
          <w:tcPr>
            <w:tcW w:w="1134" w:type="dxa"/>
          </w:tcPr>
          <w:p>
            <w:pPr>
              <w:pStyle w:val="nTable"/>
              <w:spacing w:after="40"/>
              <w:rPr>
                <w:sz w:val="19"/>
              </w:rPr>
            </w:pPr>
            <w:r>
              <w:rPr>
                <w:sz w:val="19"/>
              </w:rPr>
              <w:t>18 Nov 1977</w:t>
            </w:r>
          </w:p>
        </w:tc>
        <w:tc>
          <w:tcPr>
            <w:tcW w:w="2551" w:type="dxa"/>
            <w:gridSpan w:val="2"/>
          </w:tcPr>
          <w:p>
            <w:pPr>
              <w:pStyle w:val="nTable"/>
              <w:spacing w:after="40"/>
              <w:rPr>
                <w:sz w:val="19"/>
              </w:rPr>
            </w:pPr>
            <w:r>
              <w:rPr>
                <w:sz w:val="19"/>
              </w:rPr>
              <w:t>18 Nov 1977</w:t>
            </w:r>
          </w:p>
        </w:tc>
      </w:tr>
      <w:tr>
        <w:trPr>
          <w:cantSplit/>
        </w:trPr>
        <w:tc>
          <w:tcPr>
            <w:tcW w:w="2268" w:type="dxa"/>
          </w:tcPr>
          <w:p>
            <w:pPr>
              <w:pStyle w:val="nTable"/>
              <w:spacing w:after="40"/>
              <w:ind w:right="113"/>
              <w:rPr>
                <w:sz w:val="19"/>
              </w:rPr>
            </w:pPr>
            <w:r>
              <w:rPr>
                <w:i/>
                <w:sz w:val="19"/>
              </w:rPr>
              <w:t>Government Railways Act Amendment Act 1978</w:t>
            </w:r>
          </w:p>
        </w:tc>
        <w:tc>
          <w:tcPr>
            <w:tcW w:w="1134" w:type="dxa"/>
          </w:tcPr>
          <w:p>
            <w:pPr>
              <w:pStyle w:val="nTable"/>
              <w:spacing w:after="40"/>
              <w:rPr>
                <w:sz w:val="19"/>
              </w:rPr>
            </w:pPr>
            <w:r>
              <w:rPr>
                <w:sz w:val="19"/>
              </w:rPr>
              <w:t>93 of 1978</w:t>
            </w:r>
          </w:p>
        </w:tc>
        <w:tc>
          <w:tcPr>
            <w:tcW w:w="1134" w:type="dxa"/>
          </w:tcPr>
          <w:p>
            <w:pPr>
              <w:pStyle w:val="nTable"/>
              <w:spacing w:after="40"/>
              <w:rPr>
                <w:sz w:val="19"/>
              </w:rPr>
            </w:pPr>
            <w:r>
              <w:rPr>
                <w:sz w:val="19"/>
              </w:rPr>
              <w:t>17 Nov 1978</w:t>
            </w:r>
          </w:p>
        </w:tc>
        <w:tc>
          <w:tcPr>
            <w:tcW w:w="2551" w:type="dxa"/>
            <w:gridSpan w:val="2"/>
          </w:tcPr>
          <w:p>
            <w:pPr>
              <w:pStyle w:val="nTable"/>
              <w:spacing w:after="40"/>
              <w:rPr>
                <w:sz w:val="19"/>
              </w:rPr>
            </w:pPr>
            <w:r>
              <w:rPr>
                <w:sz w:val="19"/>
              </w:rPr>
              <w:t>17 Nov 1978</w:t>
            </w:r>
          </w:p>
        </w:tc>
      </w:tr>
      <w:tr>
        <w:trPr>
          <w:cantSplit/>
        </w:trPr>
        <w:tc>
          <w:tcPr>
            <w:tcW w:w="2268" w:type="dxa"/>
          </w:tcPr>
          <w:p>
            <w:pPr>
              <w:pStyle w:val="nTable"/>
              <w:spacing w:after="40"/>
              <w:ind w:right="113"/>
              <w:rPr>
                <w:sz w:val="19"/>
              </w:rPr>
            </w:pPr>
            <w:r>
              <w:rPr>
                <w:i/>
                <w:sz w:val="19"/>
              </w:rPr>
              <w:t>Government Railways Act Amendment Act 1979</w:t>
            </w:r>
          </w:p>
        </w:tc>
        <w:tc>
          <w:tcPr>
            <w:tcW w:w="1134" w:type="dxa"/>
          </w:tcPr>
          <w:p>
            <w:pPr>
              <w:pStyle w:val="nTable"/>
              <w:spacing w:after="40"/>
              <w:rPr>
                <w:sz w:val="19"/>
              </w:rPr>
            </w:pPr>
            <w:r>
              <w:rPr>
                <w:sz w:val="19"/>
              </w:rPr>
              <w:t>38 of 1979</w:t>
            </w:r>
          </w:p>
        </w:tc>
        <w:tc>
          <w:tcPr>
            <w:tcW w:w="1134" w:type="dxa"/>
          </w:tcPr>
          <w:p>
            <w:pPr>
              <w:pStyle w:val="nTable"/>
              <w:spacing w:after="40"/>
              <w:rPr>
                <w:sz w:val="19"/>
              </w:rPr>
            </w:pPr>
            <w:r>
              <w:rPr>
                <w:sz w:val="19"/>
              </w:rPr>
              <w:t>25 Oct 1979</w:t>
            </w:r>
          </w:p>
        </w:tc>
        <w:tc>
          <w:tcPr>
            <w:tcW w:w="2551" w:type="dxa"/>
            <w:gridSpan w:val="2"/>
          </w:tcPr>
          <w:p>
            <w:pPr>
              <w:pStyle w:val="nTable"/>
              <w:spacing w:after="40"/>
              <w:rPr>
                <w:sz w:val="19"/>
              </w:rPr>
            </w:pPr>
            <w:r>
              <w:rPr>
                <w:sz w:val="19"/>
              </w:rPr>
              <w:t>25 Oct 1979</w:t>
            </w:r>
          </w:p>
        </w:tc>
      </w:tr>
      <w:tr>
        <w:trPr>
          <w:cantSplit/>
        </w:trPr>
        <w:tc>
          <w:tcPr>
            <w:tcW w:w="2268" w:type="dxa"/>
          </w:tcPr>
          <w:p>
            <w:pPr>
              <w:pStyle w:val="nTable"/>
              <w:spacing w:after="40"/>
              <w:ind w:right="113"/>
              <w:rPr>
                <w:sz w:val="19"/>
              </w:rPr>
            </w:pPr>
            <w:r>
              <w:rPr>
                <w:i/>
                <w:sz w:val="19"/>
              </w:rPr>
              <w:t>Government Railways Amendment Act 1980</w:t>
            </w:r>
          </w:p>
        </w:tc>
        <w:tc>
          <w:tcPr>
            <w:tcW w:w="1134" w:type="dxa"/>
          </w:tcPr>
          <w:p>
            <w:pPr>
              <w:pStyle w:val="nTable"/>
              <w:spacing w:after="40"/>
              <w:rPr>
                <w:sz w:val="19"/>
              </w:rPr>
            </w:pPr>
            <w:r>
              <w:rPr>
                <w:sz w:val="19"/>
              </w:rPr>
              <w:t>77 of 1980</w:t>
            </w:r>
          </w:p>
        </w:tc>
        <w:tc>
          <w:tcPr>
            <w:tcW w:w="1134" w:type="dxa"/>
          </w:tcPr>
          <w:p>
            <w:pPr>
              <w:pStyle w:val="nTable"/>
              <w:spacing w:after="40"/>
              <w:rPr>
                <w:sz w:val="19"/>
              </w:rPr>
            </w:pPr>
            <w:r>
              <w:rPr>
                <w:sz w:val="19"/>
              </w:rPr>
              <w:t>5 Dec 1980</w:t>
            </w:r>
          </w:p>
        </w:tc>
        <w:tc>
          <w:tcPr>
            <w:tcW w:w="2551" w:type="dxa"/>
            <w:gridSpan w:val="2"/>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Government Railways Amendment Act 1982</w:t>
            </w:r>
          </w:p>
        </w:tc>
        <w:tc>
          <w:tcPr>
            <w:tcW w:w="1134" w:type="dxa"/>
          </w:tcPr>
          <w:p>
            <w:pPr>
              <w:pStyle w:val="nTable"/>
              <w:spacing w:after="40"/>
              <w:rPr>
                <w:sz w:val="19"/>
              </w:rPr>
            </w:pPr>
            <w:r>
              <w:rPr>
                <w:sz w:val="19"/>
              </w:rPr>
              <w:t>12 of 1982</w:t>
            </w:r>
          </w:p>
        </w:tc>
        <w:tc>
          <w:tcPr>
            <w:tcW w:w="1134" w:type="dxa"/>
          </w:tcPr>
          <w:p>
            <w:pPr>
              <w:pStyle w:val="nTable"/>
              <w:spacing w:after="40"/>
              <w:rPr>
                <w:sz w:val="19"/>
              </w:rPr>
            </w:pPr>
            <w:r>
              <w:rPr>
                <w:sz w:val="19"/>
              </w:rPr>
              <w:t>14 May 1982</w:t>
            </w:r>
          </w:p>
        </w:tc>
        <w:tc>
          <w:tcPr>
            <w:tcW w:w="2551" w:type="dxa"/>
            <w:gridSpan w:val="2"/>
          </w:tcPr>
          <w:p>
            <w:pPr>
              <w:pStyle w:val="nTable"/>
              <w:spacing w:after="40"/>
              <w:rPr>
                <w:sz w:val="19"/>
              </w:rPr>
            </w:pPr>
            <w:r>
              <w:rPr>
                <w:sz w:val="19"/>
              </w:rPr>
              <w:t>14 May 1982</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gridSpan w:val="2"/>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trPr>
          <w:cantSplit/>
        </w:trPr>
        <w:tc>
          <w:tcPr>
            <w:tcW w:w="2268" w:type="dxa"/>
          </w:tcPr>
          <w:p>
            <w:pPr>
              <w:pStyle w:val="nTable"/>
              <w:spacing w:after="40"/>
              <w:ind w:right="113"/>
              <w:rPr>
                <w:i/>
                <w:sz w:val="19"/>
              </w:rPr>
            </w:pPr>
            <w:r>
              <w:rPr>
                <w:i/>
                <w:sz w:val="19"/>
              </w:rPr>
              <w:t>Government Railways Amendment Act 1987</w:t>
            </w:r>
          </w:p>
        </w:tc>
        <w:tc>
          <w:tcPr>
            <w:tcW w:w="1134" w:type="dxa"/>
          </w:tcPr>
          <w:p>
            <w:pPr>
              <w:pStyle w:val="nTable"/>
              <w:spacing w:after="40"/>
              <w:rPr>
                <w:sz w:val="19"/>
              </w:rPr>
            </w:pPr>
            <w:r>
              <w:rPr>
                <w:sz w:val="19"/>
              </w:rPr>
              <w:t>16 of 1987</w:t>
            </w:r>
          </w:p>
        </w:tc>
        <w:tc>
          <w:tcPr>
            <w:tcW w:w="1134" w:type="dxa"/>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3)</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pPr>
              <w:pStyle w:val="nTable"/>
              <w:spacing w:after="40"/>
              <w:rPr>
                <w:sz w:val="19"/>
              </w:rPr>
            </w:pPr>
            <w:r>
              <w:rPr>
                <w:sz w:val="19"/>
              </w:rPr>
              <w:t>79 of 1990</w:t>
            </w:r>
          </w:p>
        </w:tc>
        <w:tc>
          <w:tcPr>
            <w:tcW w:w="1134"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17 Dec 1990 (see s. 2)</w:t>
            </w:r>
          </w:p>
        </w:tc>
      </w:tr>
      <w:tr>
        <w:trPr>
          <w:cantSplit/>
        </w:trPr>
        <w:tc>
          <w:tcPr>
            <w:tcW w:w="2268" w:type="dxa"/>
          </w:tcPr>
          <w:p>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pPr>
              <w:pStyle w:val="nTable"/>
              <w:keepNext/>
              <w:spacing w:after="40"/>
              <w:rPr>
                <w:sz w:val="19"/>
              </w:rPr>
            </w:pPr>
            <w:r>
              <w:rPr>
                <w:sz w:val="19"/>
              </w:rPr>
              <w:t>87 of 1990</w:t>
            </w:r>
          </w:p>
        </w:tc>
        <w:tc>
          <w:tcPr>
            <w:tcW w:w="1134" w:type="dxa"/>
          </w:tcPr>
          <w:p>
            <w:pPr>
              <w:pStyle w:val="nTable"/>
              <w:keepNext/>
              <w:spacing w:after="40"/>
              <w:rPr>
                <w:sz w:val="19"/>
              </w:rPr>
            </w:pPr>
            <w:r>
              <w:rPr>
                <w:sz w:val="19"/>
              </w:rPr>
              <w:t>17 Dec 1990</w:t>
            </w:r>
          </w:p>
        </w:tc>
        <w:tc>
          <w:tcPr>
            <w:tcW w:w="2551" w:type="dxa"/>
            <w:gridSpan w:val="2"/>
          </w:tcPr>
          <w:p>
            <w:pPr>
              <w:pStyle w:val="nTable"/>
              <w:keepNext/>
              <w:spacing w:after="40"/>
              <w:rPr>
                <w:sz w:val="19"/>
              </w:rPr>
            </w:pPr>
            <w:r>
              <w:rPr>
                <w:sz w:val="19"/>
              </w:rPr>
              <w:t xml:space="preserve">20 Mar 1992 (see s. 2 and </w:t>
            </w:r>
            <w:r>
              <w:rPr>
                <w:i/>
                <w:sz w:val="19"/>
              </w:rPr>
              <w:t>Gazette</w:t>
            </w:r>
            <w:r>
              <w:rPr>
                <w:sz w:val="19"/>
              </w:rPr>
              <w:t xml:space="preserve"> 20 Mar 1992 p. 1313)</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(Perth Passenger Transport) Act 1994</w:t>
            </w:r>
            <w:r>
              <w:rPr>
                <w:sz w:val="19"/>
              </w:rPr>
              <w:t xml:space="preserve"> Pt. 4</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gridSpan w:val="2"/>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38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keepNext/>
              <w:spacing w:after="40"/>
              <w:rPr>
                <w:sz w:val="19"/>
              </w:rPr>
            </w:pPr>
            <w:r>
              <w:rPr>
                <w:sz w:val="19"/>
              </w:rPr>
              <w:t>41 of 1996</w:t>
            </w:r>
          </w:p>
        </w:tc>
        <w:tc>
          <w:tcPr>
            <w:tcW w:w="1134" w:type="dxa"/>
          </w:tcPr>
          <w:p>
            <w:pPr>
              <w:pStyle w:val="nTable"/>
              <w:keepNext/>
              <w:spacing w:after="40"/>
              <w:rPr>
                <w:sz w:val="19"/>
              </w:rPr>
            </w:pPr>
            <w:r>
              <w:rPr>
                <w:sz w:val="19"/>
              </w:rPr>
              <w:t>10 Oct 1996</w:t>
            </w:r>
          </w:p>
        </w:tc>
        <w:tc>
          <w:tcPr>
            <w:tcW w:w="2551" w:type="dxa"/>
            <w:gridSpan w:val="2"/>
          </w:tcPr>
          <w:p>
            <w:pPr>
              <w:pStyle w:val="nTable"/>
              <w:keepNext/>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Government Railways Amendment Act 1996</w:t>
            </w:r>
          </w:p>
        </w:tc>
        <w:tc>
          <w:tcPr>
            <w:tcW w:w="1134" w:type="dxa"/>
          </w:tcPr>
          <w:p>
            <w:pPr>
              <w:pStyle w:val="nTable"/>
              <w:spacing w:after="40"/>
              <w:rPr>
                <w:sz w:val="19"/>
              </w:rPr>
            </w:pPr>
            <w:r>
              <w:rPr>
                <w:sz w:val="19"/>
              </w:rPr>
              <w:t>47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22 Nov 1996</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i/>
                <w:sz w:val="19"/>
              </w:rPr>
            </w:pPr>
            <w:r>
              <w:rPr>
                <w:i/>
                <w:sz w:val="19"/>
              </w:rPr>
              <w:t>Government Railways Amendment Act 1998</w:t>
            </w:r>
          </w:p>
        </w:tc>
        <w:tc>
          <w:tcPr>
            <w:tcW w:w="1134" w:type="dxa"/>
          </w:tcPr>
          <w:p>
            <w:pPr>
              <w:pStyle w:val="nTable"/>
              <w:spacing w:after="40"/>
              <w:rPr>
                <w:sz w:val="19"/>
              </w:rPr>
            </w:pPr>
            <w:r>
              <w:rPr>
                <w:sz w:val="19"/>
              </w:rPr>
              <w:t>33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gridSpan w:val="2"/>
          </w:tcPr>
          <w:p>
            <w:pPr>
              <w:pStyle w:val="nTable"/>
              <w:spacing w:after="40"/>
              <w:rPr>
                <w:sz w:val="19"/>
              </w:rPr>
            </w:pPr>
            <w:r>
              <w:rPr>
                <w:sz w:val="19"/>
              </w:rPr>
              <w:t xml:space="preserve">1 Sep 2001 (see s. 2(2) and </w:t>
            </w:r>
            <w:r>
              <w:rPr>
                <w:i/>
                <w:sz w:val="19"/>
              </w:rPr>
              <w:t>Gazette</w:t>
            </w:r>
            <w:r>
              <w:rPr>
                <w:sz w:val="19"/>
              </w:rPr>
              <w:t xml:space="preserve"> 28 Aug 2001 p. 4795)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trPr>
          <w:cantSplit/>
        </w:trPr>
        <w:tc>
          <w:tcPr>
            <w:tcW w:w="2268" w:type="dxa"/>
          </w:tcPr>
          <w:p>
            <w:pPr>
              <w:pStyle w:val="nTable"/>
              <w:spacing w:after="40"/>
              <w:ind w:right="113"/>
              <w:rPr>
                <w:sz w:val="19"/>
              </w:rPr>
            </w:pPr>
            <w:r>
              <w:rPr>
                <w:i/>
                <w:sz w:val="19"/>
              </w:rPr>
              <w:t>Rail Freight System Act 2000</w:t>
            </w:r>
            <w:r>
              <w:rPr>
                <w:sz w:val="19"/>
              </w:rPr>
              <w:t xml:space="preserve"> Pt. 5 Div. 2</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gridSpan w:val="2"/>
          </w:tcPr>
          <w:p>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pPr>
              <w:pStyle w:val="nTable"/>
              <w:spacing w:after="40"/>
              <w:rPr>
                <w:snapToGrid w:val="0"/>
                <w:sz w:val="19"/>
              </w:rPr>
            </w:pPr>
            <w:r>
              <w:rPr>
                <w:snapToGrid w:val="0"/>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i/>
                <w:sz w:val="19"/>
              </w:rPr>
            </w:pPr>
            <w:r>
              <w:rPr>
                <w:sz w:val="19"/>
              </w:rPr>
              <w:t xml:space="preserve">1 Jul 2003 (s. 2(1) and </w:t>
            </w:r>
            <w:r>
              <w:rPr>
                <w:i/>
                <w:sz w:val="19"/>
              </w:rPr>
              <w:t xml:space="preserve">Gazette </w:t>
            </w:r>
            <w:r>
              <w:rPr>
                <w:sz w:val="19"/>
              </w:rPr>
              <w:t>27 Jun 2003 p. 2384)</w:t>
            </w:r>
          </w:p>
        </w:tc>
      </w:tr>
      <w:tr>
        <w:trPr>
          <w:cantSplit/>
        </w:trPr>
        <w:tc>
          <w:tcPr>
            <w:tcW w:w="2268" w:type="dxa"/>
          </w:tcPr>
          <w:p>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pPr>
              <w:pStyle w:val="nTable"/>
              <w:spacing w:after="40"/>
              <w:rPr>
                <w:snapToGrid w:val="0"/>
                <w:sz w:val="19"/>
              </w:rPr>
            </w:pPr>
            <w:r>
              <w:rPr>
                <w:snapToGrid w:val="0"/>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5"/>
          </w:tcPr>
          <w:p>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tc>
          <w:tcPr>
            <w:tcW w:w="2268" w:type="dxa"/>
          </w:tcPr>
          <w:p>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ins w:id="608" w:author="svcMRProcess" w:date="2015-12-13T15:22:00Z"/>
        </w:trPr>
        <w:tc>
          <w:tcPr>
            <w:tcW w:w="2268" w:type="dxa"/>
          </w:tcPr>
          <w:p>
            <w:pPr>
              <w:pStyle w:val="nTable"/>
              <w:spacing w:after="40"/>
              <w:rPr>
                <w:ins w:id="609" w:author="svcMRProcess" w:date="2015-12-13T15:22:00Z"/>
                <w:i/>
                <w:snapToGrid w:val="0"/>
                <w:sz w:val="19"/>
                <w:lang w:val="en-US"/>
              </w:rPr>
            </w:pPr>
            <w:ins w:id="610" w:author="svcMRProcess" w:date="2015-12-13T15:22:00Z">
              <w:r>
                <w:rPr>
                  <w:i/>
                  <w:iCs/>
                  <w:snapToGrid w:val="0"/>
                  <w:sz w:val="19"/>
                  <w:lang w:val="en-US"/>
                </w:rPr>
                <w:t>Rail Safety Act 2010</w:t>
              </w:r>
              <w:r>
                <w:rPr>
                  <w:snapToGrid w:val="0"/>
                  <w:sz w:val="19"/>
                  <w:lang w:val="en-US"/>
                </w:rPr>
                <w:t xml:space="preserve"> Pt. 11 Div. 1 </w:t>
              </w:r>
            </w:ins>
          </w:p>
        </w:tc>
        <w:tc>
          <w:tcPr>
            <w:tcW w:w="1134" w:type="dxa"/>
          </w:tcPr>
          <w:p>
            <w:pPr>
              <w:pStyle w:val="nTable"/>
              <w:spacing w:after="40"/>
              <w:rPr>
                <w:ins w:id="611" w:author="svcMRProcess" w:date="2015-12-13T15:22:00Z"/>
                <w:snapToGrid w:val="0"/>
                <w:sz w:val="19"/>
                <w:lang w:val="en-US"/>
              </w:rPr>
            </w:pPr>
            <w:ins w:id="612" w:author="svcMRProcess" w:date="2015-12-13T15:22:00Z">
              <w:r>
                <w:rPr>
                  <w:snapToGrid w:val="0"/>
                  <w:sz w:val="19"/>
                  <w:lang w:val="en-US"/>
                </w:rPr>
                <w:t>18 of 2010</w:t>
              </w:r>
            </w:ins>
          </w:p>
        </w:tc>
        <w:tc>
          <w:tcPr>
            <w:tcW w:w="1134" w:type="dxa"/>
          </w:tcPr>
          <w:p>
            <w:pPr>
              <w:pStyle w:val="nTable"/>
              <w:spacing w:after="40"/>
              <w:rPr>
                <w:ins w:id="613" w:author="svcMRProcess" w:date="2015-12-13T15:22:00Z"/>
                <w:snapToGrid w:val="0"/>
                <w:sz w:val="19"/>
                <w:lang w:val="en-US"/>
              </w:rPr>
            </w:pPr>
            <w:ins w:id="614" w:author="svcMRProcess" w:date="2015-12-13T15:22:00Z">
              <w:r>
                <w:rPr>
                  <w:snapToGrid w:val="0"/>
                  <w:sz w:val="19"/>
                  <w:lang w:val="en-US"/>
                </w:rPr>
                <w:t>28 Jun 2010</w:t>
              </w:r>
            </w:ins>
          </w:p>
        </w:tc>
        <w:tc>
          <w:tcPr>
            <w:tcW w:w="2551" w:type="dxa"/>
            <w:gridSpan w:val="2"/>
          </w:tcPr>
          <w:p>
            <w:pPr>
              <w:pStyle w:val="nTable"/>
              <w:spacing w:after="40"/>
              <w:rPr>
                <w:ins w:id="615" w:author="svcMRProcess" w:date="2015-12-13T15:22:00Z"/>
                <w:snapToGrid w:val="0"/>
                <w:sz w:val="19"/>
              </w:rPr>
            </w:pPr>
            <w:ins w:id="616" w:author="svcMRProcess" w:date="2015-12-13T15:22:00Z">
              <w:r>
                <w:rPr>
                  <w:snapToGrid w:val="0"/>
                  <w:sz w:val="19"/>
                  <w:lang w:val="en-US"/>
                </w:rPr>
                <w:t xml:space="preserve">1 Feb 2011 (see s. 2(b) and </w:t>
              </w:r>
              <w:r>
                <w:rPr>
                  <w:i/>
                  <w:iCs/>
                  <w:snapToGrid w:val="0"/>
                  <w:sz w:val="19"/>
                  <w:lang w:val="en-US"/>
                </w:rPr>
                <w:t>Gazette</w:t>
              </w:r>
              <w:r>
                <w:rPr>
                  <w:i/>
                  <w:iCs/>
                </w:rPr>
                <w:t xml:space="preserve"> </w:t>
              </w:r>
              <w:r>
                <w:t>28 Jan 2011 p. 241</w:t>
              </w:r>
              <w:r>
                <w:rPr>
                  <w:snapToGrid w:val="0"/>
                  <w:sz w:val="19"/>
                  <w:lang w:val="en-US"/>
                </w:rPr>
                <w:t>)</w:t>
              </w:r>
            </w:ins>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60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gridSpan w:val="2"/>
            <w:tcBorders>
              <w:bottom w:val="single" w:sz="4" w:space="0" w:color="auto"/>
            </w:tcBorders>
          </w:tcPr>
          <w:p>
            <w:pPr>
              <w:pStyle w:val="nTable"/>
              <w:spacing w:after="40"/>
              <w:rPr>
                <w:snapToGrid w:val="0"/>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617" w:author="svcMRProcess" w:date="2015-12-13T15:22:00Z"/>
          <w:snapToGrid w:val="0"/>
        </w:rPr>
      </w:pPr>
      <w:del w:id="618" w:author="svcMRProcess" w:date="2015-12-13T15: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9" w:author="svcMRProcess" w:date="2015-12-13T15:22:00Z"/>
        </w:rPr>
      </w:pPr>
      <w:bookmarkStart w:id="620" w:name="_Toc272144291"/>
      <w:del w:id="621" w:author="svcMRProcess" w:date="2015-12-13T15:22:00Z">
        <w:r>
          <w:delText>Provisions that have not come into operation</w:delText>
        </w:r>
        <w:bookmarkEnd w:id="620"/>
      </w:del>
    </w:p>
    <w:tbl>
      <w:tblPr>
        <w:tblW w:w="7072" w:type="dxa"/>
        <w:tblInd w:w="2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22" w:author="svcMRProcess" w:date="2015-12-13T15:22:00Z"/>
        </w:trPr>
        <w:tc>
          <w:tcPr>
            <w:tcW w:w="2268" w:type="dxa"/>
            <w:tcBorders>
              <w:bottom w:val="single" w:sz="8" w:space="0" w:color="auto"/>
            </w:tcBorders>
          </w:tcPr>
          <w:p>
            <w:pPr>
              <w:pStyle w:val="nTable"/>
              <w:spacing w:after="40"/>
              <w:rPr>
                <w:del w:id="623" w:author="svcMRProcess" w:date="2015-12-13T15:22:00Z"/>
                <w:b/>
                <w:snapToGrid w:val="0"/>
                <w:sz w:val="19"/>
                <w:lang w:val="en-US"/>
              </w:rPr>
            </w:pPr>
            <w:del w:id="624" w:author="svcMRProcess" w:date="2015-12-13T15:22:00Z">
              <w:r>
                <w:rPr>
                  <w:b/>
                  <w:snapToGrid w:val="0"/>
                  <w:sz w:val="19"/>
                  <w:lang w:val="en-US"/>
                </w:rPr>
                <w:delText>Short title</w:delText>
              </w:r>
            </w:del>
          </w:p>
        </w:tc>
        <w:tc>
          <w:tcPr>
            <w:tcW w:w="1118" w:type="dxa"/>
            <w:tcBorders>
              <w:bottom w:val="single" w:sz="8" w:space="0" w:color="auto"/>
            </w:tcBorders>
          </w:tcPr>
          <w:p>
            <w:pPr>
              <w:pStyle w:val="nTable"/>
              <w:spacing w:after="40"/>
              <w:rPr>
                <w:del w:id="625" w:author="svcMRProcess" w:date="2015-12-13T15:22:00Z"/>
                <w:b/>
                <w:snapToGrid w:val="0"/>
                <w:sz w:val="19"/>
                <w:lang w:val="en-US"/>
              </w:rPr>
            </w:pPr>
            <w:del w:id="626" w:author="svcMRProcess" w:date="2015-12-13T15:22:00Z">
              <w:r>
                <w:rPr>
                  <w:b/>
                  <w:snapToGrid w:val="0"/>
                  <w:sz w:val="19"/>
                  <w:lang w:val="en-US"/>
                </w:rPr>
                <w:delText>Number and year</w:delText>
              </w:r>
            </w:del>
          </w:p>
        </w:tc>
        <w:tc>
          <w:tcPr>
            <w:tcW w:w="1134" w:type="dxa"/>
            <w:tcBorders>
              <w:bottom w:val="single" w:sz="8" w:space="0" w:color="auto"/>
            </w:tcBorders>
          </w:tcPr>
          <w:p>
            <w:pPr>
              <w:pStyle w:val="nTable"/>
              <w:spacing w:after="40"/>
              <w:rPr>
                <w:del w:id="627" w:author="svcMRProcess" w:date="2015-12-13T15:22:00Z"/>
                <w:b/>
                <w:snapToGrid w:val="0"/>
                <w:sz w:val="19"/>
                <w:lang w:val="en-US"/>
              </w:rPr>
            </w:pPr>
            <w:del w:id="628" w:author="svcMRProcess" w:date="2015-12-13T15:22:00Z">
              <w:r>
                <w:rPr>
                  <w:b/>
                  <w:snapToGrid w:val="0"/>
                  <w:sz w:val="19"/>
                  <w:lang w:val="en-US"/>
                </w:rPr>
                <w:delText>Assent</w:delText>
              </w:r>
            </w:del>
          </w:p>
        </w:tc>
        <w:tc>
          <w:tcPr>
            <w:tcW w:w="2552" w:type="dxa"/>
            <w:tcBorders>
              <w:bottom w:val="single" w:sz="8" w:space="0" w:color="auto"/>
            </w:tcBorders>
          </w:tcPr>
          <w:p>
            <w:pPr>
              <w:pStyle w:val="nTable"/>
              <w:spacing w:after="40"/>
              <w:rPr>
                <w:del w:id="629" w:author="svcMRProcess" w:date="2015-12-13T15:22:00Z"/>
                <w:b/>
                <w:snapToGrid w:val="0"/>
                <w:sz w:val="19"/>
                <w:lang w:val="en-US"/>
              </w:rPr>
            </w:pPr>
            <w:del w:id="630" w:author="svcMRProcess" w:date="2015-12-13T15:22:00Z">
              <w:r>
                <w:rPr>
                  <w:b/>
                  <w:snapToGrid w:val="0"/>
                  <w:sz w:val="19"/>
                  <w:lang w:val="en-US"/>
                </w:rPr>
                <w:delText>Commencement</w:delText>
              </w:r>
            </w:del>
          </w:p>
        </w:tc>
      </w:tr>
      <w:tr>
        <w:trPr>
          <w:del w:id="631" w:author="svcMRProcess" w:date="2015-12-13T15:22:00Z"/>
        </w:trPr>
        <w:tc>
          <w:tcPr>
            <w:tcW w:w="2268" w:type="dxa"/>
            <w:tcBorders>
              <w:bottom w:val="single" w:sz="8" w:space="0" w:color="auto"/>
            </w:tcBorders>
          </w:tcPr>
          <w:p>
            <w:pPr>
              <w:pStyle w:val="nTable"/>
              <w:spacing w:after="40"/>
              <w:rPr>
                <w:del w:id="632" w:author="svcMRProcess" w:date="2015-12-13T15:22:00Z"/>
                <w:snapToGrid w:val="0"/>
                <w:sz w:val="19"/>
                <w:vertAlign w:val="superscript"/>
                <w:lang w:val="en-US"/>
              </w:rPr>
            </w:pPr>
            <w:del w:id="633" w:author="svcMRProcess" w:date="2015-12-13T15:22:00Z">
              <w:r>
                <w:rPr>
                  <w:i/>
                  <w:iCs/>
                  <w:snapToGrid w:val="0"/>
                  <w:sz w:val="19"/>
                  <w:lang w:val="en-US"/>
                </w:rPr>
                <w:delText>Rail Safety Act 2010</w:delText>
              </w:r>
              <w:r>
                <w:rPr>
                  <w:snapToGrid w:val="0"/>
                  <w:sz w:val="19"/>
                  <w:lang w:val="en-US"/>
                </w:rPr>
                <w:delText xml:space="preserve"> Pt. 11 Div. 1 </w:delText>
              </w:r>
              <w:r>
                <w:rPr>
                  <w:snapToGrid w:val="0"/>
                  <w:sz w:val="19"/>
                  <w:vertAlign w:val="superscript"/>
                  <w:lang w:val="en-US"/>
                </w:rPr>
                <w:delText>12</w:delText>
              </w:r>
            </w:del>
          </w:p>
        </w:tc>
        <w:tc>
          <w:tcPr>
            <w:tcW w:w="1118" w:type="dxa"/>
            <w:tcBorders>
              <w:bottom w:val="single" w:sz="8" w:space="0" w:color="auto"/>
            </w:tcBorders>
          </w:tcPr>
          <w:p>
            <w:pPr>
              <w:pStyle w:val="nTable"/>
              <w:spacing w:after="40"/>
              <w:rPr>
                <w:del w:id="634" w:author="svcMRProcess" w:date="2015-12-13T15:22:00Z"/>
                <w:snapToGrid w:val="0"/>
                <w:sz w:val="19"/>
                <w:lang w:val="en-US"/>
              </w:rPr>
            </w:pPr>
            <w:del w:id="635" w:author="svcMRProcess" w:date="2015-12-13T15:22:00Z">
              <w:r>
                <w:rPr>
                  <w:snapToGrid w:val="0"/>
                  <w:sz w:val="19"/>
                  <w:lang w:val="en-US"/>
                </w:rPr>
                <w:delText>18 of 2010</w:delText>
              </w:r>
            </w:del>
          </w:p>
        </w:tc>
        <w:tc>
          <w:tcPr>
            <w:tcW w:w="1134" w:type="dxa"/>
            <w:tcBorders>
              <w:bottom w:val="single" w:sz="8" w:space="0" w:color="auto"/>
            </w:tcBorders>
          </w:tcPr>
          <w:p>
            <w:pPr>
              <w:pStyle w:val="nTable"/>
              <w:spacing w:after="40"/>
              <w:rPr>
                <w:del w:id="636" w:author="svcMRProcess" w:date="2015-12-13T15:22:00Z"/>
                <w:snapToGrid w:val="0"/>
                <w:sz w:val="19"/>
                <w:lang w:val="en-US"/>
              </w:rPr>
            </w:pPr>
            <w:del w:id="637" w:author="svcMRProcess" w:date="2015-12-13T15:22:00Z">
              <w:r>
                <w:rPr>
                  <w:snapToGrid w:val="0"/>
                  <w:sz w:val="19"/>
                  <w:lang w:val="en-US"/>
                </w:rPr>
                <w:delText>28 Jun 2010</w:delText>
              </w:r>
            </w:del>
          </w:p>
        </w:tc>
        <w:tc>
          <w:tcPr>
            <w:tcW w:w="2552" w:type="dxa"/>
            <w:tcBorders>
              <w:bottom w:val="single" w:sz="8" w:space="0" w:color="auto"/>
            </w:tcBorders>
          </w:tcPr>
          <w:p>
            <w:pPr>
              <w:pStyle w:val="nTable"/>
              <w:spacing w:after="40"/>
              <w:rPr>
                <w:del w:id="638" w:author="svcMRProcess" w:date="2015-12-13T15:22:00Z"/>
                <w:snapToGrid w:val="0"/>
                <w:sz w:val="19"/>
                <w:lang w:val="en-US"/>
              </w:rPr>
            </w:pPr>
            <w:del w:id="639" w:author="svcMRProcess" w:date="2015-12-13T15:22:00Z">
              <w:r>
                <w:rPr>
                  <w:snapToGrid w:val="0"/>
                  <w:sz w:val="19"/>
                  <w:lang w:val="en-US"/>
                </w:rPr>
                <w:delText>To be proclaimed (see s. 2(b))</w:delText>
              </w:r>
            </w:del>
          </w:p>
        </w:tc>
      </w:tr>
    </w:tbl>
    <w:p>
      <w:pPr>
        <w:pStyle w:val="nSubsection"/>
        <w:rPr>
          <w:snapToGrid w:val="0"/>
          <w:vertAlign w:val="superscript"/>
        </w:rPr>
      </w:pPr>
    </w:p>
    <w:p>
      <w:pPr>
        <w:pStyle w:val="nSubsection"/>
        <w:spacing w:before="120"/>
        <w:rPr>
          <w:snapToGrid w:val="0"/>
        </w:rPr>
      </w:pPr>
      <w:r>
        <w:rPr>
          <w:snapToGrid w:val="0"/>
          <w:vertAlign w:val="superscript"/>
        </w:rPr>
        <w:t>2</w:t>
      </w:r>
      <w:r>
        <w:rPr>
          <w:snapToGrid w:val="0"/>
        </w:rPr>
        <w:tab/>
        <w:t>Footnote no longer applicable.</w:t>
      </w:r>
    </w:p>
    <w:p>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MiscOpen"/>
        <w:spacing w:before="60"/>
        <w:rPr>
          <w:b/>
          <w:snapToGrid w:val="0"/>
          <w:sz w:val="20"/>
        </w:rPr>
      </w:pPr>
      <w:r>
        <w:rPr>
          <w:snapToGrid w:val="0"/>
          <w:sz w:val="20"/>
        </w:rPr>
        <w:t>“</w:t>
      </w:r>
    </w:p>
    <w:p>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MiscClose"/>
        <w:rPr>
          <w:snapToGrid w:val="0"/>
        </w:rPr>
      </w:pPr>
      <w:r>
        <w:rPr>
          <w:snapToGrid w:val="0"/>
        </w:rPr>
        <w:t>”.</w:t>
      </w: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MiscOpen"/>
      </w:pPr>
      <w:r>
        <w:t>“</w:t>
      </w:r>
    </w:p>
    <w:p>
      <w:pPr>
        <w:pStyle w:val="nzHeading2"/>
      </w:pPr>
      <w:bookmarkStart w:id="640" w:name="_Toc31683683"/>
      <w:bookmarkStart w:id="641" w:name="_Toc31691086"/>
      <w:bookmarkStart w:id="642" w:name="_Toc31714343"/>
      <w:bookmarkStart w:id="643" w:name="_Toc31769628"/>
      <w:bookmarkStart w:id="644" w:name="_Toc31777090"/>
      <w:bookmarkStart w:id="645" w:name="_Toc31777585"/>
      <w:bookmarkStart w:id="646" w:name="_Toc31777822"/>
      <w:bookmarkStart w:id="647" w:name="_Toc31781137"/>
      <w:bookmarkStart w:id="648" w:name="_Toc32223459"/>
      <w:bookmarkStart w:id="649" w:name="_Toc32223696"/>
      <w:bookmarkStart w:id="650" w:name="_Toc90875600"/>
      <w:bookmarkStart w:id="651" w:name="_Toc96997445"/>
      <w:bookmarkStart w:id="652" w:name="_Toc103143199"/>
      <w:bookmarkStart w:id="653" w:name="_Toc104715809"/>
      <w:r>
        <w:rPr>
          <w:rStyle w:val="CharPartNo"/>
        </w:rPr>
        <w:t xml:space="preserve">Part </w:t>
      </w:r>
      <w:bookmarkStart w:id="654" w:name="_Hlt3089523"/>
      <w:bookmarkEnd w:id="654"/>
      <w:r>
        <w:rPr>
          <w:rStyle w:val="CharPartNo"/>
        </w:rPr>
        <w:t>7</w:t>
      </w:r>
      <w:r>
        <w:t xml:space="preserve"> — </w:t>
      </w:r>
      <w:r>
        <w:rPr>
          <w:rStyle w:val="CharPartText"/>
        </w:rPr>
        <w:t>Transitional matter</w:t>
      </w:r>
      <w:bookmarkStart w:id="655" w:name="_Hlt16312038"/>
      <w:bookmarkEnd w:id="655"/>
      <w:r>
        <w:rPr>
          <w:rStyle w:val="CharPartText"/>
        </w:rPr>
        <w:t>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nzHeading3"/>
      </w:pPr>
      <w:bookmarkStart w:id="656" w:name="_Toc90875610"/>
      <w:bookmarkStart w:id="657" w:name="_Toc96997455"/>
      <w:bookmarkStart w:id="658" w:name="_Toc103143209"/>
      <w:bookmarkStart w:id="659"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656"/>
      <w:bookmarkEnd w:id="657"/>
      <w:bookmarkEnd w:id="658"/>
      <w:bookmarkEnd w:id="659"/>
    </w:p>
    <w:p>
      <w:pPr>
        <w:pStyle w:val="nzHeading5"/>
      </w:pPr>
      <w:bookmarkStart w:id="660" w:name="_Toc104715820"/>
      <w:r>
        <w:rPr>
          <w:rStyle w:val="CharSectno"/>
        </w:rPr>
        <w:t>79</w:t>
      </w:r>
      <w:r>
        <w:t>.</w:t>
      </w:r>
      <w:r>
        <w:tab/>
        <w:t>Terms used in this Division</w:t>
      </w:r>
      <w:bookmarkEnd w:id="660"/>
    </w:p>
    <w:p>
      <w:pPr>
        <w:pStyle w:val="nzSubsection"/>
      </w:pPr>
      <w:r>
        <w:tab/>
      </w:r>
      <w:r>
        <w:tab/>
        <w:t xml:space="preserve">In this Division, unless the contrary intention appears —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661" w:name="_Toc104715821"/>
      <w:r>
        <w:rPr>
          <w:rStyle w:val="CharSectno"/>
        </w:rPr>
        <w:t>80</w:t>
      </w:r>
      <w:r>
        <w:t>.</w:t>
      </w:r>
      <w:r>
        <w:tab/>
        <w:t>Authority is successor of former bodies</w:t>
      </w:r>
      <w:bookmarkEnd w:id="661"/>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662" w:name="_Toc104715822"/>
      <w:r>
        <w:rPr>
          <w:rStyle w:val="CharSectno"/>
        </w:rPr>
        <w:t>81.</w:t>
      </w:r>
      <w:r>
        <w:rPr>
          <w:rStyle w:val="CharSectno"/>
        </w:rPr>
        <w:tab/>
        <w:t>Transitional provisions</w:t>
      </w:r>
      <w:bookmarkEnd w:id="662"/>
    </w:p>
    <w:p>
      <w:pPr>
        <w:pStyle w:val="nzSubsection"/>
      </w:pPr>
      <w:r>
        <w:tab/>
        <w:t>(1)</w:t>
      </w:r>
      <w:r>
        <w:tab/>
        <w:t xml:space="preserve">At the commencement time —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663" w:name="_Toc104715823"/>
      <w:r>
        <w:rPr>
          <w:rStyle w:val="CharSectno"/>
        </w:rPr>
        <w:t>82</w:t>
      </w:r>
      <w:r>
        <w:t>.</w:t>
      </w:r>
      <w:r>
        <w:tab/>
      </w:r>
      <w:r>
        <w:rPr>
          <w:rStyle w:val="CharSectno"/>
        </w:rPr>
        <w:t>Completion</w:t>
      </w:r>
      <w:r>
        <w:t xml:space="preserve"> of necessary transactions</w:t>
      </w:r>
      <w:bookmarkEnd w:id="663"/>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664" w:name="_Toc104715824"/>
      <w:r>
        <w:t>83.</w:t>
      </w:r>
      <w:r>
        <w:tab/>
        <w:t>Registration of documents</w:t>
      </w:r>
      <w:bookmarkEnd w:id="664"/>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 xml:space="preserve">In this section — </w:t>
      </w:r>
    </w:p>
    <w:p>
      <w:pPr>
        <w:pStyle w:val="nzDefstart"/>
      </w:pPr>
      <w:r>
        <w:tab/>
      </w:r>
      <w:r>
        <w:rPr>
          <w:rStyle w:val="CharDefText"/>
          <w:snapToGrid/>
        </w:rPr>
        <w:t>relevant official</w:t>
      </w:r>
      <w:r>
        <w:t xml:space="preserve"> means —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bookmarkStart w:id="665" w:name="_Toc104715825"/>
      <w:r>
        <w:rPr>
          <w:rStyle w:val="CharSectno"/>
        </w:rPr>
        <w:t>84</w:t>
      </w:r>
      <w:r>
        <w:t>.</w:t>
      </w:r>
      <w:r>
        <w:tab/>
        <w:t>By</w:t>
      </w:r>
      <w:r>
        <w:noBreakHyphen/>
        <w:t xml:space="preserve">laws under </w:t>
      </w:r>
      <w:r>
        <w:rPr>
          <w:i/>
        </w:rPr>
        <w:t xml:space="preserve">Government Railways Act 1904 </w:t>
      </w:r>
      <w:r>
        <w:t>section 23 continue</w:t>
      </w:r>
      <w:bookmarkEnd w:id="665"/>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666" w:name="_Toc104715826"/>
      <w:r>
        <w:rPr>
          <w:rStyle w:val="CharSectno"/>
        </w:rPr>
        <w:t>85</w:t>
      </w:r>
      <w:r>
        <w:t>.</w:t>
      </w:r>
      <w:r>
        <w:tab/>
        <w:t xml:space="preserve">References in </w:t>
      </w:r>
      <w:r>
        <w:rPr>
          <w:rStyle w:val="CharSectno"/>
        </w:rPr>
        <w:t>written</w:t>
      </w:r>
      <w:r>
        <w:t xml:space="preserve"> laws to former bodies</w:t>
      </w:r>
      <w:bookmarkEnd w:id="666"/>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667" w:name="_Toc90875626"/>
      <w:bookmarkStart w:id="668" w:name="_Toc96997471"/>
      <w:bookmarkStart w:id="669" w:name="_Toc103143225"/>
      <w:bookmarkStart w:id="670" w:name="_Toc104715835"/>
      <w:r>
        <w:rPr>
          <w:rStyle w:val="CharDivNo"/>
        </w:rPr>
        <w:t>Division 5</w:t>
      </w:r>
      <w:r>
        <w:t xml:space="preserve"> — </w:t>
      </w:r>
      <w:r>
        <w:rPr>
          <w:rStyle w:val="CharDivText"/>
        </w:rPr>
        <w:t>State tax implications of transitions</w:t>
      </w:r>
      <w:bookmarkEnd w:id="667"/>
      <w:bookmarkEnd w:id="668"/>
      <w:bookmarkEnd w:id="669"/>
      <w:bookmarkEnd w:id="670"/>
    </w:p>
    <w:p>
      <w:pPr>
        <w:pStyle w:val="nzHeading5"/>
      </w:pPr>
      <w:bookmarkStart w:id="671" w:name="_Toc104715836"/>
      <w:r>
        <w:rPr>
          <w:rStyle w:val="CharSectno"/>
        </w:rPr>
        <w:t>92</w:t>
      </w:r>
      <w:r>
        <w:t>.</w:t>
      </w:r>
      <w:r>
        <w:tab/>
        <w:t>Exemption from State tax</w:t>
      </w:r>
      <w:bookmarkEnd w:id="671"/>
    </w:p>
    <w:p>
      <w:pPr>
        <w:pStyle w:val="nzSubsection"/>
        <w:keepNext/>
      </w:pPr>
      <w:r>
        <w:tab/>
        <w:t>(1)</w:t>
      </w:r>
      <w: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672" w:name="_Toc90875628"/>
      <w:bookmarkStart w:id="673" w:name="_Toc96997473"/>
      <w:bookmarkStart w:id="674" w:name="_Toc103143227"/>
      <w:bookmarkStart w:id="675" w:name="_Toc104715837"/>
      <w:r>
        <w:rPr>
          <w:rStyle w:val="CharDivText"/>
        </w:rPr>
        <w:t>Division 6 — Other provisions</w:t>
      </w:r>
      <w:bookmarkEnd w:id="672"/>
      <w:bookmarkEnd w:id="673"/>
      <w:bookmarkEnd w:id="674"/>
      <w:bookmarkEnd w:id="675"/>
    </w:p>
    <w:p>
      <w:pPr>
        <w:pStyle w:val="nzHeading5"/>
      </w:pPr>
      <w:bookmarkStart w:id="676" w:name="_Toc104715838"/>
      <w:r>
        <w:rPr>
          <w:rStyle w:val="CharSectno"/>
        </w:rPr>
        <w:t>93.</w:t>
      </w:r>
      <w:r>
        <w:rPr>
          <w:rStyle w:val="CharSectno"/>
        </w:rPr>
        <w:tab/>
      </w:r>
      <w:r>
        <w:t>Certain contributions by former body suffice</w:t>
      </w:r>
      <w:bookmarkEnd w:id="676"/>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677" w:name="_Toc104715839"/>
      <w:r>
        <w:t>.</w:t>
      </w:r>
      <w:r>
        <w:tab/>
        <w:t>Tourist railways</w:t>
      </w:r>
      <w:bookmarkEnd w:id="677"/>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678" w:name="_Toc104715840"/>
      <w:r>
        <w:t>95.</w:t>
      </w:r>
      <w:r>
        <w:tab/>
        <w:t>Saving</w:t>
      </w:r>
      <w:bookmarkEnd w:id="678"/>
    </w:p>
    <w:p>
      <w:pPr>
        <w:pStyle w:val="nzSubsection"/>
      </w:pPr>
      <w:r>
        <w:tab/>
      </w:r>
      <w:r>
        <w:tab/>
        <w:t xml:space="preserve">The operation of a provision of this Part is not to be regarded as —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MiscClose"/>
      </w:pPr>
      <w:r>
        <w:t>”.</w:t>
      </w:r>
    </w:p>
    <w:p>
      <w:pPr>
        <w:pStyle w:val="nSubsection"/>
        <w:keepLines/>
        <w:spacing w:before="0"/>
        <w:rPr>
          <w:del w:id="679" w:author="svcMRProcess" w:date="2015-12-13T15:22:00Z"/>
          <w:snapToGrid w:val="0"/>
        </w:rPr>
      </w:pPr>
      <w:del w:id="680" w:author="svcMRProcess" w:date="2015-12-13T15:22: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 xml:space="preserve">Rail Safety Act 2010 </w:delText>
        </w:r>
        <w:r>
          <w:rPr>
            <w:iCs/>
            <w:snapToGrid w:val="0"/>
          </w:rPr>
          <w:delText>Pt. 11 Div. 1</w:delText>
        </w:r>
        <w:r>
          <w:rPr>
            <w:snapToGrid w:val="0"/>
          </w:rPr>
          <w:delText xml:space="preserve"> had not come into operation.  It reads as follows:</w:delText>
        </w:r>
      </w:del>
    </w:p>
    <w:p>
      <w:pPr>
        <w:pStyle w:val="BlankOpen"/>
        <w:rPr>
          <w:del w:id="681" w:author="svcMRProcess" w:date="2015-12-13T15:22:00Z"/>
          <w:snapToGrid w:val="0"/>
        </w:rPr>
      </w:pPr>
    </w:p>
    <w:p>
      <w:pPr>
        <w:pStyle w:val="nzHeading2"/>
        <w:rPr>
          <w:del w:id="682" w:author="svcMRProcess" w:date="2015-12-13T15:22:00Z"/>
        </w:rPr>
      </w:pPr>
      <w:bookmarkStart w:id="683" w:name="_Toc242162293"/>
      <w:bookmarkStart w:id="684" w:name="_Toc242768211"/>
      <w:bookmarkStart w:id="685" w:name="_Toc242768533"/>
      <w:bookmarkStart w:id="686" w:name="_Toc242780106"/>
      <w:bookmarkStart w:id="687" w:name="_Toc264871160"/>
      <w:bookmarkStart w:id="688" w:name="_Toc265002867"/>
      <w:bookmarkStart w:id="689" w:name="_Toc265491191"/>
      <w:del w:id="690" w:author="svcMRProcess" w:date="2015-12-13T15:22:00Z">
        <w:r>
          <w:rPr>
            <w:rStyle w:val="CharPartNo"/>
          </w:rPr>
          <w:delText>Part 11</w:delText>
        </w:r>
        <w:r>
          <w:delText> — </w:delText>
        </w:r>
        <w:r>
          <w:rPr>
            <w:rStyle w:val="CharPartText"/>
          </w:rPr>
          <w:delText>Consequential amendments</w:delText>
        </w:r>
        <w:bookmarkEnd w:id="683"/>
        <w:bookmarkEnd w:id="684"/>
        <w:bookmarkEnd w:id="685"/>
        <w:bookmarkEnd w:id="686"/>
        <w:bookmarkEnd w:id="687"/>
        <w:bookmarkEnd w:id="688"/>
        <w:bookmarkEnd w:id="689"/>
      </w:del>
    </w:p>
    <w:p>
      <w:pPr>
        <w:pStyle w:val="nzHeading3"/>
        <w:rPr>
          <w:del w:id="691" w:author="svcMRProcess" w:date="2015-12-13T15:22:00Z"/>
        </w:rPr>
      </w:pPr>
      <w:bookmarkStart w:id="692" w:name="_Toc242162294"/>
      <w:bookmarkStart w:id="693" w:name="_Toc242768212"/>
      <w:bookmarkStart w:id="694" w:name="_Toc242768534"/>
      <w:bookmarkStart w:id="695" w:name="_Toc242780107"/>
      <w:bookmarkStart w:id="696" w:name="_Toc264871161"/>
      <w:bookmarkStart w:id="697" w:name="_Toc265002868"/>
      <w:bookmarkStart w:id="698" w:name="_Toc265491192"/>
      <w:del w:id="699" w:author="svcMRProcess" w:date="2015-12-13T15:22:00Z">
        <w:r>
          <w:rPr>
            <w:rStyle w:val="CharDivNo"/>
          </w:rPr>
          <w:delText>Division 1</w:delText>
        </w:r>
        <w:r>
          <w:delText> — </w:delText>
        </w:r>
        <w:r>
          <w:rPr>
            <w:rStyle w:val="CharDivText"/>
            <w:i/>
            <w:iCs/>
          </w:rPr>
          <w:delText>Government Railways Act 1904</w:delText>
        </w:r>
        <w:r>
          <w:rPr>
            <w:rStyle w:val="CharDivText"/>
          </w:rPr>
          <w:delText xml:space="preserve"> amended</w:delText>
        </w:r>
        <w:bookmarkEnd w:id="692"/>
        <w:bookmarkEnd w:id="693"/>
        <w:bookmarkEnd w:id="694"/>
        <w:bookmarkEnd w:id="695"/>
        <w:bookmarkEnd w:id="696"/>
        <w:bookmarkEnd w:id="697"/>
        <w:bookmarkEnd w:id="698"/>
      </w:del>
    </w:p>
    <w:p>
      <w:pPr>
        <w:pStyle w:val="nzHeading5"/>
        <w:rPr>
          <w:del w:id="700" w:author="svcMRProcess" w:date="2015-12-13T15:22:00Z"/>
          <w:snapToGrid w:val="0"/>
        </w:rPr>
      </w:pPr>
      <w:bookmarkStart w:id="701" w:name="_Toc265002869"/>
      <w:bookmarkStart w:id="702" w:name="_Toc265491193"/>
      <w:del w:id="703" w:author="svcMRProcess" w:date="2015-12-13T15:22:00Z">
        <w:r>
          <w:rPr>
            <w:rStyle w:val="CharSectno"/>
          </w:rPr>
          <w:delText>259</w:delText>
        </w:r>
        <w:r>
          <w:rPr>
            <w:snapToGrid w:val="0"/>
          </w:rPr>
          <w:delText>.</w:delText>
        </w:r>
        <w:r>
          <w:rPr>
            <w:snapToGrid w:val="0"/>
          </w:rPr>
          <w:tab/>
        </w:r>
        <w:r>
          <w:rPr>
            <w:iCs/>
          </w:rPr>
          <w:delText xml:space="preserve">Act </w:delText>
        </w:r>
        <w:r>
          <w:rPr>
            <w:snapToGrid w:val="0"/>
          </w:rPr>
          <w:delText>amended</w:delText>
        </w:r>
        <w:bookmarkEnd w:id="701"/>
        <w:bookmarkEnd w:id="702"/>
      </w:del>
    </w:p>
    <w:p>
      <w:pPr>
        <w:pStyle w:val="nzSubsection"/>
        <w:rPr>
          <w:del w:id="704" w:author="svcMRProcess" w:date="2015-12-13T15:22:00Z"/>
        </w:rPr>
      </w:pPr>
      <w:del w:id="705" w:author="svcMRProcess" w:date="2015-12-13T15:22:00Z">
        <w:r>
          <w:tab/>
        </w:r>
        <w:r>
          <w:tab/>
          <w:delText xml:space="preserve">This Division amends the </w:delText>
        </w:r>
        <w:r>
          <w:rPr>
            <w:i/>
          </w:rPr>
          <w:delText>Government Railways Act 1904</w:delText>
        </w:r>
        <w:r>
          <w:delText>.</w:delText>
        </w:r>
      </w:del>
    </w:p>
    <w:p>
      <w:pPr>
        <w:pStyle w:val="nzHeading5"/>
        <w:rPr>
          <w:del w:id="706" w:author="svcMRProcess" w:date="2015-12-13T15:22:00Z"/>
        </w:rPr>
      </w:pPr>
      <w:bookmarkStart w:id="707" w:name="_Toc265002870"/>
      <w:bookmarkStart w:id="708" w:name="_Toc265491194"/>
      <w:del w:id="709" w:author="svcMRProcess" w:date="2015-12-13T15:22:00Z">
        <w:r>
          <w:rPr>
            <w:rStyle w:val="CharSectno"/>
          </w:rPr>
          <w:delText>260</w:delText>
        </w:r>
        <w:r>
          <w:delText>.</w:delText>
        </w:r>
        <w:r>
          <w:tab/>
          <w:delText>Section 2A amended</w:delText>
        </w:r>
        <w:bookmarkEnd w:id="707"/>
        <w:bookmarkEnd w:id="708"/>
      </w:del>
    </w:p>
    <w:p>
      <w:pPr>
        <w:pStyle w:val="nzSubsection"/>
        <w:rPr>
          <w:del w:id="710" w:author="svcMRProcess" w:date="2015-12-13T15:22:00Z"/>
        </w:rPr>
      </w:pPr>
      <w:del w:id="711" w:author="svcMRProcess" w:date="2015-12-13T15:22:00Z">
        <w:r>
          <w:tab/>
        </w:r>
        <w:r>
          <w:tab/>
          <w:delText>In section 2A delete “</w:delText>
        </w:r>
        <w:r>
          <w:rPr>
            <w:i/>
            <w:iCs/>
          </w:rPr>
          <w:delText>Rail Safety Act 1998</w:delText>
        </w:r>
        <w:r>
          <w:delText>” and insert:</w:delText>
        </w:r>
      </w:del>
    </w:p>
    <w:p>
      <w:pPr>
        <w:pStyle w:val="BlankOpen"/>
        <w:rPr>
          <w:del w:id="712" w:author="svcMRProcess" w:date="2015-12-13T15:22:00Z"/>
        </w:rPr>
      </w:pPr>
    </w:p>
    <w:p>
      <w:pPr>
        <w:pStyle w:val="nzSubsection"/>
        <w:rPr>
          <w:del w:id="713" w:author="svcMRProcess" w:date="2015-12-13T15:22:00Z"/>
        </w:rPr>
      </w:pPr>
      <w:del w:id="714" w:author="svcMRProcess" w:date="2015-12-13T15:22:00Z">
        <w:r>
          <w:tab/>
        </w:r>
        <w:r>
          <w:tab/>
        </w:r>
        <w:r>
          <w:rPr>
            <w:i/>
          </w:rPr>
          <w:delText>Rail Safety Act 2010</w:delText>
        </w:r>
      </w:del>
    </w:p>
    <w:p>
      <w:pPr>
        <w:pStyle w:val="BlankClose"/>
        <w:rPr>
          <w:del w:id="715" w:author="svcMRProcess" w:date="2015-12-13T15:22:00Z"/>
        </w:rPr>
      </w:pPr>
    </w:p>
    <w:p>
      <w:pPr>
        <w:pStyle w:val="nzHeading5"/>
        <w:rPr>
          <w:del w:id="716" w:author="svcMRProcess" w:date="2015-12-13T15:22:00Z"/>
        </w:rPr>
      </w:pPr>
      <w:bookmarkStart w:id="717" w:name="_Toc265002871"/>
      <w:bookmarkStart w:id="718" w:name="_Toc265491195"/>
      <w:del w:id="719" w:author="svcMRProcess" w:date="2015-12-13T15:22:00Z">
        <w:r>
          <w:rPr>
            <w:rStyle w:val="CharSectno"/>
          </w:rPr>
          <w:delText>261</w:delText>
        </w:r>
        <w:r>
          <w:delText>.</w:delText>
        </w:r>
        <w:r>
          <w:tab/>
          <w:delText>Section 13 amended</w:delText>
        </w:r>
        <w:bookmarkEnd w:id="717"/>
        <w:bookmarkEnd w:id="718"/>
      </w:del>
    </w:p>
    <w:p>
      <w:pPr>
        <w:pStyle w:val="nzSubsection"/>
        <w:rPr>
          <w:del w:id="720" w:author="svcMRProcess" w:date="2015-12-13T15:22:00Z"/>
        </w:rPr>
      </w:pPr>
      <w:del w:id="721" w:author="svcMRProcess" w:date="2015-12-13T15:22:00Z">
        <w:r>
          <w:tab/>
        </w:r>
        <w:r>
          <w:tab/>
          <w:delText>In section 13(1a) delete paragraph (d) and insert:</w:delText>
        </w:r>
      </w:del>
    </w:p>
    <w:p>
      <w:pPr>
        <w:pStyle w:val="BlankOpen"/>
        <w:rPr>
          <w:del w:id="722" w:author="svcMRProcess" w:date="2015-12-13T15:22:00Z"/>
        </w:rPr>
      </w:pPr>
    </w:p>
    <w:p>
      <w:pPr>
        <w:pStyle w:val="nzIndenta"/>
        <w:rPr>
          <w:del w:id="723" w:author="svcMRProcess" w:date="2015-12-13T15:22:00Z"/>
        </w:rPr>
      </w:pPr>
      <w:del w:id="724" w:author="svcMRProcess" w:date="2015-12-13T15:22:00Z">
        <w:r>
          <w:tab/>
          <w:delText>(d)</w:delText>
        </w:r>
        <w:r>
          <w:tab/>
          <w:delText xml:space="preserve">the </w:delText>
        </w:r>
        <w:r>
          <w:rPr>
            <w:i/>
          </w:rPr>
          <w:delText>Rail Safety Act 2010</w:delText>
        </w:r>
        <w:r>
          <w:delText>.</w:delText>
        </w:r>
      </w:del>
    </w:p>
    <w:p>
      <w:pPr>
        <w:pStyle w:val="BlankClose"/>
        <w:rPr>
          <w:del w:id="725" w:author="svcMRProcess" w:date="2015-12-13T15:22:00Z"/>
        </w:rPr>
      </w:pPr>
    </w:p>
    <w:p>
      <w:pPr>
        <w:pStyle w:val="nzHeading5"/>
        <w:rPr>
          <w:del w:id="726" w:author="svcMRProcess" w:date="2015-12-13T15:22:00Z"/>
        </w:rPr>
      </w:pPr>
      <w:bookmarkStart w:id="727" w:name="_Toc265002872"/>
      <w:bookmarkStart w:id="728" w:name="_Toc265491196"/>
      <w:del w:id="729" w:author="svcMRProcess" w:date="2015-12-13T15:22:00Z">
        <w:r>
          <w:rPr>
            <w:rStyle w:val="CharSectno"/>
          </w:rPr>
          <w:delText>262</w:delText>
        </w:r>
        <w:r>
          <w:delText>.</w:delText>
        </w:r>
        <w:r>
          <w:tab/>
          <w:delText>Section 61 amended</w:delText>
        </w:r>
        <w:bookmarkEnd w:id="727"/>
        <w:bookmarkEnd w:id="728"/>
      </w:del>
    </w:p>
    <w:p>
      <w:pPr>
        <w:pStyle w:val="nzSubsection"/>
        <w:rPr>
          <w:del w:id="730" w:author="svcMRProcess" w:date="2015-12-13T15:22:00Z"/>
        </w:rPr>
      </w:pPr>
      <w:del w:id="731" w:author="svcMRProcess" w:date="2015-12-13T15:22:00Z">
        <w:r>
          <w:tab/>
        </w:r>
        <w:r>
          <w:tab/>
          <w:delText>In section 61(5) delete “</w:delText>
        </w:r>
        <w:r>
          <w:rPr>
            <w:i/>
            <w:iCs/>
          </w:rPr>
          <w:delText>Rail Safety Act 1998</w:delText>
        </w:r>
        <w:r>
          <w:delText>.” and insert:</w:delText>
        </w:r>
      </w:del>
    </w:p>
    <w:p>
      <w:pPr>
        <w:pStyle w:val="BlankOpen"/>
        <w:rPr>
          <w:del w:id="732" w:author="svcMRProcess" w:date="2015-12-13T15:22:00Z"/>
        </w:rPr>
      </w:pPr>
    </w:p>
    <w:p>
      <w:pPr>
        <w:pStyle w:val="nzSubsection"/>
        <w:rPr>
          <w:del w:id="733" w:author="svcMRProcess" w:date="2015-12-13T15:22:00Z"/>
        </w:rPr>
      </w:pPr>
      <w:del w:id="734" w:author="svcMRProcess" w:date="2015-12-13T15:22:00Z">
        <w:r>
          <w:tab/>
        </w:r>
        <w:r>
          <w:tab/>
        </w:r>
        <w:r>
          <w:rPr>
            <w:i/>
          </w:rPr>
          <w:delText>Rail Safety Act 2010</w:delText>
        </w:r>
        <w:r>
          <w:rPr>
            <w:iCs/>
          </w:rPr>
          <w:delText>.</w:delText>
        </w:r>
      </w:del>
    </w:p>
    <w:p>
      <w:pPr>
        <w:pStyle w:val="BlankClose"/>
        <w:rPr>
          <w:del w:id="735" w:author="svcMRProcess" w:date="2015-12-13T15:22:00Z"/>
          <w:vertAlign w:val="superscript"/>
        </w:rPr>
      </w:pPr>
    </w:p>
    <w:p>
      <w:pPr>
        <w:pStyle w:val="nSubsection"/>
        <w:rPr>
          <w:ins w:id="736" w:author="svcMRProcess" w:date="2015-12-13T15:22:00Z"/>
        </w:rPr>
      </w:pPr>
      <w:ins w:id="737" w:author="svcMRProcess" w:date="2015-12-13T15:22:00Z">
        <w:r>
          <w:rPr>
            <w:vertAlign w:val="superscript"/>
          </w:rPr>
          <w:t>12</w:t>
        </w:r>
        <w:r>
          <w:tab/>
          <w:t>Footnote no longer applicable.</w:t>
        </w:r>
      </w:ins>
    </w:p>
    <w:p>
      <w:pPr>
        <w:pStyle w:val="nSubsection"/>
      </w:pPr>
      <w:bookmarkStart w:id="738" w:name="UpToHere"/>
      <w:bookmarkEnd w:id="738"/>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Railways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01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0A87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02A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2005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B894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04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09D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D6B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1C1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4A7B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791EF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6FA8FA6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13"/>
    <w:docVar w:name="WAFER_20151211133013" w:val="RemoveTrackChanges"/>
    <w:docVar w:name="WAFER_20151211133013_GUID" w:val="c10e5637-ffd3-4707-8a83-8882120ea7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17163</Words>
  <Characters>78436</Characters>
  <Application>Microsoft Office Word</Application>
  <DocSecurity>0</DocSecurity>
  <Lines>2241</Lines>
  <Paragraphs>1086</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08-e0-02 - 08-f0-02</dc:title>
  <dc:subject/>
  <dc:creator/>
  <cp:keywords/>
  <dc:description/>
  <cp:lastModifiedBy>svcMRProcess</cp:lastModifiedBy>
  <cp:revision>2</cp:revision>
  <cp:lastPrinted>2005-09-05T05:52:00Z</cp:lastPrinted>
  <dcterms:created xsi:type="dcterms:W3CDTF">2015-12-13T07:22:00Z</dcterms:created>
  <dcterms:modified xsi:type="dcterms:W3CDTF">2015-12-13T07:22:00Z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FromSuffix">
    <vt:lpwstr>08-e0-02</vt:lpwstr>
  </property>
  <property fmtid="{D5CDD505-2E9C-101B-9397-08002B2CF9AE}" pid="8" name="FromAsAtDate">
    <vt:lpwstr>11 Sep 2010</vt:lpwstr>
  </property>
  <property fmtid="{D5CDD505-2E9C-101B-9397-08002B2CF9AE}" pid="9" name="ToSuffix">
    <vt:lpwstr>08-f0-02</vt:lpwstr>
  </property>
  <property fmtid="{D5CDD505-2E9C-101B-9397-08002B2CF9AE}" pid="10" name="ToAsAtDate">
    <vt:lpwstr>01 Feb 2011</vt:lpwstr>
  </property>
</Properties>
</file>