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02 Feb 2011</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0" w:name="_Toc58226631"/>
      <w:bookmarkStart w:id="1" w:name="_Toc61250828"/>
      <w:bookmarkStart w:id="2" w:name="_Toc125513698"/>
      <w:bookmarkStart w:id="3" w:name="_Toc284239067"/>
      <w:bookmarkStart w:id="4" w:name="_Toc28061951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6" w:name="_Toc58226632"/>
      <w:bookmarkStart w:id="7" w:name="_Toc61250829"/>
      <w:bookmarkStart w:id="8" w:name="_Toc125513699"/>
      <w:bookmarkStart w:id="9" w:name="_Toc284239068"/>
      <w:bookmarkStart w:id="10" w:name="_Toc28061951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1" w:name="_Toc58226633"/>
      <w:bookmarkStart w:id="12" w:name="_Toc61250830"/>
      <w:bookmarkStart w:id="13" w:name="_Toc125513700"/>
      <w:bookmarkStart w:id="14" w:name="_Toc284239069"/>
      <w:bookmarkStart w:id="15" w:name="_Toc280619518"/>
      <w:r>
        <w:rPr>
          <w:rStyle w:val="CharSectno"/>
        </w:rPr>
        <w:t>3</w:t>
      </w:r>
      <w:r>
        <w:rPr>
          <w:snapToGrid w:val="0"/>
        </w:rPr>
        <w:t>.</w:t>
      </w:r>
      <w:r>
        <w:rPr>
          <w:snapToGrid w:val="0"/>
        </w:rPr>
        <w:tab/>
        <w:t>Repeal</w:t>
      </w:r>
      <w:bookmarkEnd w:id="11"/>
      <w:bookmarkEnd w:id="12"/>
      <w:bookmarkEnd w:id="13"/>
      <w:bookmarkEnd w:id="14"/>
      <w:bookmarkEnd w:id="15"/>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16" w:name="_Toc58226634"/>
      <w:bookmarkStart w:id="17" w:name="_Toc61250831"/>
      <w:bookmarkStart w:id="18" w:name="_Toc125513701"/>
      <w:bookmarkStart w:id="19" w:name="_Toc284239070"/>
      <w:bookmarkStart w:id="20" w:name="_Toc280619519"/>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lastRenderedPageBreak/>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21" w:name="_Toc58226635"/>
      <w:bookmarkStart w:id="22" w:name="_Toc61250832"/>
      <w:bookmarkStart w:id="23" w:name="_Toc125513702"/>
      <w:bookmarkStart w:id="24" w:name="_Toc284239071"/>
      <w:bookmarkStart w:id="25" w:name="_Toc280619520"/>
      <w:r>
        <w:rPr>
          <w:rStyle w:val="CharSectno"/>
        </w:rPr>
        <w:t>5</w:t>
      </w:r>
      <w:r>
        <w:rPr>
          <w:snapToGrid w:val="0"/>
        </w:rPr>
        <w:t>.</w:t>
      </w:r>
      <w:r>
        <w:rPr>
          <w:snapToGrid w:val="0"/>
        </w:rPr>
        <w:tab/>
        <w:t>Sodium fluoroacetate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It shall not be lawful to lay baits containing sodium fluoroacetate for the purpose of destroying declared animals</w:t>
      </w:r>
      <w:r>
        <w:t xml:space="preserve"> </w:t>
      </w:r>
      <w:del w:id="26" w:author="Master Repository Process" w:date="2021-07-31T08:09:00Z">
        <w:r>
          <w:rPr>
            <w:snapToGrid w:val="0"/>
          </w:rPr>
          <w:delText>except in accordance with</w:delText>
        </w:r>
      </w:del>
      <w:ins w:id="27" w:author="Master Repository Process" w:date="2021-07-31T08:09:00Z">
        <w:r>
          <w:t>unless</w:t>
        </w:r>
      </w:ins>
      <w:r>
        <w:t xml:space="preserve"> the </w:t>
      </w:r>
      <w:ins w:id="28" w:author="Master Repository Process" w:date="2021-07-31T08:09:00Z">
        <w:r>
          <w:t xml:space="preserve">baits are laid by a person who is authorised to do so under the </w:t>
        </w:r>
        <w:r>
          <w:rPr>
            <w:i/>
          </w:rPr>
          <w:t>Health (</w:t>
        </w:r>
      </w:ins>
      <w:r>
        <w:rPr>
          <w:i/>
        </w:rPr>
        <w:t>Pesticides</w:t>
      </w:r>
      <w:ins w:id="29" w:author="Master Repository Process" w:date="2021-07-31T08:09:00Z">
        <w:r>
          <w:rPr>
            <w:i/>
          </w:rPr>
          <w:t>)</w:t>
        </w:r>
      </w:ins>
      <w:r>
        <w:rPr>
          <w:i/>
        </w:rPr>
        <w:t xml:space="preserve"> Regulations </w:t>
      </w:r>
      <w:del w:id="30" w:author="Master Repository Process" w:date="2021-07-31T08:09:00Z">
        <w:r>
          <w:rPr>
            <w:snapToGrid w:val="0"/>
            <w:vertAlign w:val="superscript"/>
          </w:rPr>
          <w:delText>2</w:delText>
        </w:r>
        <w:r>
          <w:rPr>
            <w:snapToGrid w:val="0"/>
          </w:rPr>
          <w:delText xml:space="preserve"> made under the </w:delText>
        </w:r>
        <w:r>
          <w:rPr>
            <w:i/>
            <w:snapToGrid w:val="0"/>
          </w:rPr>
          <w:delText>Health Act 1911</w:delText>
        </w:r>
      </w:del>
      <w:ins w:id="31" w:author="Master Repository Process" w:date="2021-07-31T08:09:00Z">
        <w:r>
          <w:rPr>
            <w:i/>
          </w:rPr>
          <w:t>2011</w:t>
        </w:r>
      </w:ins>
      <w:r>
        <w:rPr>
          <w:iCs/>
        </w:rPr>
        <w:t>.</w:t>
      </w:r>
    </w:p>
    <w:p>
      <w:pPr>
        <w:pStyle w:val="Footnotesection"/>
        <w:rPr>
          <w:ins w:id="32" w:author="Master Repository Process" w:date="2021-07-31T08:09:00Z"/>
        </w:rPr>
      </w:pPr>
      <w:bookmarkStart w:id="33" w:name="_Toc58226636"/>
      <w:bookmarkStart w:id="34" w:name="_Toc61250833"/>
      <w:bookmarkStart w:id="35" w:name="_Toc125513703"/>
      <w:ins w:id="36" w:author="Master Repository Process" w:date="2021-07-31T08:09:00Z">
        <w:r>
          <w:tab/>
          <w:t>[Regulation 5 amended in Gazette 1 Feb 2011 p. 377.]</w:t>
        </w:r>
      </w:ins>
    </w:p>
    <w:p>
      <w:pPr>
        <w:pStyle w:val="Heading5"/>
        <w:rPr>
          <w:snapToGrid w:val="0"/>
        </w:rPr>
      </w:pPr>
      <w:bookmarkStart w:id="37" w:name="_Toc284239072"/>
      <w:bookmarkStart w:id="38" w:name="_Toc280619521"/>
      <w:r>
        <w:rPr>
          <w:rStyle w:val="CharSectno"/>
        </w:rPr>
        <w:t>6</w:t>
      </w:r>
      <w:r>
        <w:rPr>
          <w:snapToGrid w:val="0"/>
        </w:rPr>
        <w:t>.</w:t>
      </w:r>
      <w:r>
        <w:rPr>
          <w:snapToGrid w:val="0"/>
        </w:rPr>
        <w:tab/>
        <w:t>Laying poison prohibited in certain areas</w:t>
      </w:r>
      <w:bookmarkEnd w:id="33"/>
      <w:bookmarkEnd w:id="34"/>
      <w:bookmarkEnd w:id="35"/>
      <w:bookmarkEnd w:id="37"/>
      <w:bookmarkEnd w:id="38"/>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a fine of $2 000</w:t>
      </w:r>
      <w:r>
        <w:rPr>
          <w:snapToGrid w:val="0"/>
        </w:rPr>
        <w:t>.</w:t>
      </w:r>
    </w:p>
    <w:p>
      <w:pPr>
        <w:pStyle w:val="Footnotesection"/>
      </w:pPr>
      <w:r>
        <w:tab/>
        <w:t>[Regulation 6 amended in Gazette 17 Dec 2010 p. 6425.]</w:t>
      </w:r>
    </w:p>
    <w:p>
      <w:pPr>
        <w:pStyle w:val="Heading5"/>
        <w:rPr>
          <w:snapToGrid w:val="0"/>
        </w:rPr>
      </w:pPr>
      <w:bookmarkStart w:id="39" w:name="_Toc58226637"/>
      <w:bookmarkStart w:id="40" w:name="_Toc61250834"/>
      <w:bookmarkStart w:id="41" w:name="_Toc125513704"/>
      <w:bookmarkStart w:id="42" w:name="_Toc284239073"/>
      <w:bookmarkStart w:id="43" w:name="_Toc280619522"/>
      <w:r>
        <w:rPr>
          <w:rStyle w:val="CharSectno"/>
        </w:rPr>
        <w:t>7</w:t>
      </w:r>
      <w:r>
        <w:rPr>
          <w:snapToGrid w:val="0"/>
        </w:rPr>
        <w:t>.</w:t>
      </w:r>
      <w:r>
        <w:rPr>
          <w:snapToGrid w:val="0"/>
        </w:rPr>
        <w:tab/>
        <w:t>Notice of intention to lay poison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a fine of $2 000</w:t>
      </w:r>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lastRenderedPageBreak/>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pPr>
      <w:bookmarkStart w:id="44" w:name="_Toc58226638"/>
      <w:bookmarkStart w:id="45" w:name="_Toc61250835"/>
      <w:bookmarkStart w:id="46" w:name="_Toc125513705"/>
      <w:r>
        <w:tab/>
        <w:t>[Regulation 7 amended in Gazette 17 Dec 2010 p. 6425.]</w:t>
      </w:r>
    </w:p>
    <w:p>
      <w:pPr>
        <w:pStyle w:val="Heading5"/>
        <w:rPr>
          <w:snapToGrid w:val="0"/>
        </w:rPr>
      </w:pPr>
      <w:bookmarkStart w:id="47" w:name="_Toc284239074"/>
      <w:bookmarkStart w:id="48" w:name="_Toc280619523"/>
      <w:r>
        <w:rPr>
          <w:rStyle w:val="CharSectno"/>
        </w:rPr>
        <w:t>8</w:t>
      </w:r>
      <w:r>
        <w:rPr>
          <w:snapToGrid w:val="0"/>
        </w:rPr>
        <w:t>.</w:t>
      </w:r>
      <w:r>
        <w:rPr>
          <w:snapToGrid w:val="0"/>
        </w:rPr>
        <w:tab/>
        <w:t>Erection of signs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a fine of $2 000</w:t>
      </w:r>
      <w:r>
        <w:rPr>
          <w:snapToGrid w:val="0"/>
        </w:rPr>
        <w:t>.</w:t>
      </w:r>
    </w:p>
    <w:p>
      <w:pPr>
        <w:pStyle w:val="Footnotesection"/>
      </w:pPr>
      <w:bookmarkStart w:id="49" w:name="_Toc58226639"/>
      <w:bookmarkStart w:id="50" w:name="_Toc61250836"/>
      <w:bookmarkStart w:id="51" w:name="_Toc125513706"/>
      <w:r>
        <w:tab/>
        <w:t>[Regulation 8 amended in Gazette 17 Dec 2010 p. 6425.]</w:t>
      </w:r>
    </w:p>
    <w:p>
      <w:pPr>
        <w:pStyle w:val="Heading5"/>
        <w:rPr>
          <w:snapToGrid w:val="0"/>
        </w:rPr>
      </w:pPr>
      <w:bookmarkStart w:id="52" w:name="_Toc284239075"/>
      <w:bookmarkStart w:id="53" w:name="_Toc280619524"/>
      <w:r>
        <w:rPr>
          <w:rStyle w:val="CharSectno"/>
        </w:rPr>
        <w:t>9</w:t>
      </w:r>
      <w:r>
        <w:rPr>
          <w:snapToGrid w:val="0"/>
        </w:rPr>
        <w:t>.</w:t>
      </w:r>
      <w:r>
        <w:rPr>
          <w:snapToGrid w:val="0"/>
        </w:rPr>
        <w:tab/>
        <w:t>Securing bait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a fine of $2 000</w:t>
      </w:r>
      <w:r>
        <w:rPr>
          <w:snapToGrid w:val="0"/>
        </w:rPr>
        <w:t>.</w:t>
      </w:r>
    </w:p>
    <w:p>
      <w:pPr>
        <w:pStyle w:val="Footnotesection"/>
      </w:pPr>
      <w:bookmarkStart w:id="54" w:name="_Toc58226640"/>
      <w:bookmarkStart w:id="55" w:name="_Toc61250837"/>
      <w:bookmarkStart w:id="56" w:name="_Toc125513707"/>
      <w:r>
        <w:tab/>
        <w:t>[Regulation 9 amended in Gazette 17 Dec 2010 p. 6425.]</w:t>
      </w:r>
    </w:p>
    <w:p>
      <w:pPr>
        <w:pStyle w:val="Heading5"/>
        <w:rPr>
          <w:snapToGrid w:val="0"/>
        </w:rPr>
      </w:pPr>
      <w:bookmarkStart w:id="57" w:name="_Toc284239076"/>
      <w:bookmarkStart w:id="58" w:name="_Toc280619525"/>
      <w:r>
        <w:rPr>
          <w:rStyle w:val="CharSectno"/>
        </w:rPr>
        <w:t>10</w:t>
      </w:r>
      <w:r>
        <w:rPr>
          <w:snapToGrid w:val="0"/>
        </w:rPr>
        <w:t>.</w:t>
      </w:r>
      <w:r>
        <w:rPr>
          <w:snapToGrid w:val="0"/>
        </w:rPr>
        <w:tab/>
        <w:t>Destroying baits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61250838"/>
      <w:bookmarkStart w:id="60" w:name="_Toc125513708"/>
      <w:bookmarkStart w:id="61" w:name="_Toc280603902"/>
      <w:bookmarkStart w:id="62" w:name="_Toc280619526"/>
      <w:bookmarkStart w:id="63" w:name="_Toc284236586"/>
      <w:bookmarkStart w:id="64" w:name="_Toc284239077"/>
      <w:r>
        <w:rPr>
          <w:rStyle w:val="CharSchNo"/>
        </w:rPr>
        <w:t>Schedule</w:t>
      </w:r>
      <w:bookmarkEnd w:id="59"/>
      <w:bookmarkEnd w:id="60"/>
      <w:bookmarkEnd w:id="61"/>
      <w:bookmarkEnd w:id="62"/>
      <w:bookmarkEnd w:id="63"/>
      <w:bookmarkEnd w:id="64"/>
      <w:r>
        <w:rPr>
          <w:rStyle w:val="CharSchText"/>
        </w:rPr>
        <w:t xml:space="preserve"> </w:t>
      </w:r>
    </w:p>
    <w:p>
      <w:pPr>
        <w:pStyle w:val="yNumberedItem"/>
        <w:rPr>
          <w:snapToGrid w:val="0"/>
        </w:rPr>
      </w:pPr>
      <w:r>
        <w:rPr>
          <w:snapToGrid w:val="0"/>
        </w:rPr>
        <w:tab/>
        <w:t>Strychnine.</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5" w:name="_Toc125513709"/>
      <w:bookmarkStart w:id="66" w:name="_Toc280603903"/>
      <w:bookmarkStart w:id="67" w:name="_Toc280619527"/>
      <w:bookmarkStart w:id="68" w:name="_Toc284236587"/>
      <w:bookmarkStart w:id="69" w:name="_Toc284239078"/>
      <w:r>
        <w:t>Notes</w:t>
      </w:r>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del w:id="70" w:author="Master Repository Process" w:date="2021-07-31T08:09:00Z">
        <w:r>
          <w:rPr>
            <w:snapToGrid w:val="0"/>
          </w:rPr>
          <w:delText xml:space="preserve">.  The </w:delText>
        </w:r>
      </w:del>
      <w:ins w:id="71" w:author="Master Repository Process" w:date="2021-07-31T08:09:00Z">
        <w:r>
          <w:rPr>
            <w:snapToGrid w:val="0"/>
          </w:rPr>
          <w:t xml:space="preserve"> and includes the amendments made by the other written laws referred to in the </w:t>
        </w:r>
      </w:ins>
      <w:r>
        <w:rPr>
          <w:snapToGrid w:val="0"/>
        </w:rPr>
        <w:t>following table</w:t>
      </w:r>
      <w:ins w:id="72" w:author="Master Repository Process" w:date="2021-07-31T08:09:00Z">
        <w:r>
          <w:rPr>
            <w:snapToGrid w:val="0"/>
          </w:rPr>
          <w:t>.  The table also</w:t>
        </w:r>
      </w:ins>
      <w:r>
        <w:rPr>
          <w:snapToGrid w:val="0"/>
        </w:rPr>
        <w:t xml:space="preserve"> contains information about </w:t>
      </w:r>
      <w:del w:id="73" w:author="Master Repository Process" w:date="2021-07-31T08:09:00Z">
        <w:r>
          <w:rPr>
            <w:snapToGrid w:val="0"/>
          </w:rPr>
          <w:delText xml:space="preserve">these regulations and </w:delText>
        </w:r>
      </w:del>
      <w:r>
        <w:rPr>
          <w:snapToGrid w:val="0"/>
        </w:rPr>
        <w:t>any reprint.</w:t>
      </w:r>
      <w:bookmarkStart w:id="74" w:name="UpToHere"/>
      <w:bookmarkEnd w:id="74"/>
      <w:del w:id="75" w:author="Master Repository Process" w:date="2021-07-31T08:09:00Z">
        <w:r>
          <w:rPr>
            <w:snapToGrid w:val="0"/>
          </w:rPr>
          <w:delText xml:space="preserve"> </w:delText>
        </w:r>
      </w:del>
    </w:p>
    <w:p>
      <w:pPr>
        <w:pStyle w:val="nHeading3"/>
        <w:rPr>
          <w:snapToGrid w:val="0"/>
        </w:rPr>
      </w:pPr>
      <w:bookmarkStart w:id="76" w:name="_Toc61250839"/>
      <w:bookmarkStart w:id="77" w:name="_Toc284239079"/>
      <w:bookmarkStart w:id="78" w:name="_Toc280619528"/>
      <w:r>
        <w:rPr>
          <w:snapToGrid w:val="0"/>
        </w:rPr>
        <w:t>Compilation table</w:t>
      </w:r>
      <w:bookmarkEnd w:id="76"/>
      <w:bookmarkEnd w:id="77"/>
      <w:bookmarkEnd w:id="7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pPr>
              <w:pStyle w:val="nTable"/>
              <w:spacing w:after="40"/>
              <w:rPr>
                <w:sz w:val="19"/>
              </w:rPr>
            </w:pPr>
            <w:r>
              <w:rPr>
                <w:sz w:val="19"/>
              </w:rPr>
              <w:t>29 Apr 1983 p. 1349</w:t>
            </w:r>
          </w:p>
        </w:tc>
        <w:tc>
          <w:tcPr>
            <w:tcW w:w="2693" w:type="dxa"/>
            <w:tcBorders>
              <w:top w:val="single" w:sz="8" w:space="0" w:color="auto"/>
              <w:bottom w:val="nil"/>
            </w:tcBorders>
          </w:tcPr>
          <w:p>
            <w:pPr>
              <w:pStyle w:val="nTable"/>
              <w:spacing w:after="40"/>
              <w:rPr>
                <w:sz w:val="19"/>
              </w:rPr>
            </w:pPr>
            <w:r>
              <w:rPr>
                <w:sz w:val="19"/>
              </w:rPr>
              <w:t>27 May 1983 (see r. 2)</w:t>
            </w:r>
          </w:p>
        </w:tc>
      </w:tr>
      <w:tr>
        <w:trPr>
          <w:cantSplit/>
        </w:trPr>
        <w:tc>
          <w:tcPr>
            <w:tcW w:w="7087" w:type="dxa"/>
            <w:gridSpan w:val="3"/>
            <w:tcBorders>
              <w:top w:val="nil"/>
              <w:bottom w:val="nil"/>
            </w:tcBorders>
          </w:tcPr>
          <w:p>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r>
        <w:tc>
          <w:tcPr>
            <w:tcW w:w="3118" w:type="dxa"/>
            <w:tcBorders>
              <w:top w:val="nil"/>
              <w:bottom w:val="nil"/>
            </w:tcBorders>
          </w:tcPr>
          <w:p>
            <w:pPr>
              <w:pStyle w:val="nTable"/>
              <w:spacing w:after="40"/>
              <w:rPr>
                <w:iCs/>
                <w:sz w:val="19"/>
              </w:rPr>
            </w:pPr>
            <w:r>
              <w:rPr>
                <w:i/>
                <w:sz w:val="19"/>
              </w:rPr>
              <w:t>Agriculture and Related Resources Protection (Repeals and Amendments) Regulations 2010</w:t>
            </w:r>
            <w:r>
              <w:rPr>
                <w:iCs/>
                <w:sz w:val="19"/>
              </w:rPr>
              <w:t xml:space="preserve"> Pt. 9</w:t>
            </w:r>
          </w:p>
        </w:tc>
        <w:tc>
          <w:tcPr>
            <w:tcW w:w="1276" w:type="dxa"/>
            <w:tcBorders>
              <w:top w:val="nil"/>
              <w:bottom w:val="nil"/>
            </w:tcBorders>
          </w:tcPr>
          <w:p>
            <w:pPr>
              <w:pStyle w:val="nTable"/>
              <w:spacing w:after="40"/>
              <w:rPr>
                <w:sz w:val="19"/>
              </w:rPr>
            </w:pPr>
            <w:r>
              <w:rPr>
                <w:sz w:val="19"/>
              </w:rPr>
              <w:t>17 Dec 2010 p. 6403-32</w:t>
            </w:r>
          </w:p>
        </w:tc>
        <w:tc>
          <w:tcPr>
            <w:tcW w:w="2693" w:type="dxa"/>
            <w:tcBorders>
              <w:top w:val="nil"/>
              <w:bottom w:val="nil"/>
            </w:tcBorders>
          </w:tcPr>
          <w:p>
            <w:pPr>
              <w:pStyle w:val="nTable"/>
              <w:spacing w:after="40"/>
              <w:rPr>
                <w:sz w:val="19"/>
              </w:rPr>
            </w:pPr>
            <w:r>
              <w:rPr>
                <w:sz w:val="19"/>
              </w:rPr>
              <w:t xml:space="preserve">18 Dec 2010 (see r. 2(b) and </w:t>
            </w:r>
            <w:r>
              <w:rPr>
                <w:i/>
                <w:iCs/>
                <w:sz w:val="19"/>
              </w:rPr>
              <w:t>Gazette</w:t>
            </w:r>
            <w:r>
              <w:rPr>
                <w:sz w:val="19"/>
              </w:rPr>
              <w:t xml:space="preserve"> 17 Dec 2010 p. 6349)</w:t>
            </w:r>
          </w:p>
        </w:tc>
      </w:tr>
    </w:tbl>
    <w:p>
      <w:pPr>
        <w:pStyle w:val="nSubsection"/>
        <w:rPr>
          <w:del w:id="79" w:author="Master Repository Process" w:date="2021-07-31T08:09:00Z"/>
          <w:snapToGrid w:val="0"/>
        </w:rPr>
      </w:pPr>
      <w:del w:id="80" w:author="Master Repository Process" w:date="2021-07-31T08:09:00Z">
        <w:r>
          <w:rPr>
            <w:snapToGrid w:val="0"/>
            <w:vertAlign w:val="superscript"/>
          </w:rPr>
          <w:delText>2</w:delText>
        </w:r>
        <w:r>
          <w:rPr>
            <w:snapToGrid w:val="0"/>
          </w:rPr>
          <w:tab/>
          <w:delText xml:space="preserve">Now cited as the </w:delText>
        </w:r>
        <w:r>
          <w:rPr>
            <w:i/>
            <w:snapToGrid w:val="0"/>
          </w:rPr>
          <w:delText>Health (Pesticides) Regulations 1956</w:delText>
        </w:r>
        <w:r>
          <w:rPr>
            <w:snapToGrid w:val="0"/>
          </w:rPr>
          <w:delText>.</w:delText>
        </w:r>
      </w:del>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81" w:author="Master Repository Process" w:date="2021-07-31T08:09:00Z"/>
        </w:trPr>
        <w:tc>
          <w:tcPr>
            <w:tcW w:w="3118" w:type="dxa"/>
            <w:tcBorders>
              <w:top w:val="nil"/>
              <w:bottom w:val="single" w:sz="4" w:space="0" w:color="auto"/>
            </w:tcBorders>
          </w:tcPr>
          <w:p>
            <w:pPr>
              <w:pStyle w:val="nTable"/>
              <w:spacing w:after="40"/>
              <w:rPr>
                <w:ins w:id="82" w:author="Master Repository Process" w:date="2021-07-31T08:09:00Z"/>
                <w:i/>
                <w:sz w:val="19"/>
              </w:rPr>
            </w:pPr>
            <w:ins w:id="83" w:author="Master Repository Process" w:date="2021-07-31T08:09:00Z">
              <w:r>
                <w:rPr>
                  <w:i/>
                  <w:sz w:val="19"/>
                </w:rPr>
                <w:t>Agriculture and Related Resources Protection (Poison) Amendment Regulations 2011</w:t>
              </w:r>
            </w:ins>
          </w:p>
        </w:tc>
        <w:tc>
          <w:tcPr>
            <w:tcW w:w="1276" w:type="dxa"/>
            <w:tcBorders>
              <w:top w:val="nil"/>
              <w:bottom w:val="single" w:sz="4" w:space="0" w:color="auto"/>
            </w:tcBorders>
          </w:tcPr>
          <w:p>
            <w:pPr>
              <w:pStyle w:val="nTable"/>
              <w:spacing w:after="40"/>
              <w:rPr>
                <w:ins w:id="84" w:author="Master Repository Process" w:date="2021-07-31T08:09:00Z"/>
                <w:sz w:val="19"/>
              </w:rPr>
            </w:pPr>
            <w:ins w:id="85" w:author="Master Repository Process" w:date="2021-07-31T08:09:00Z">
              <w:r>
                <w:rPr>
                  <w:sz w:val="19"/>
                </w:rPr>
                <w:t>1 Feb 2011 p. 376-7</w:t>
              </w:r>
            </w:ins>
          </w:p>
        </w:tc>
        <w:tc>
          <w:tcPr>
            <w:tcW w:w="2693" w:type="dxa"/>
            <w:tcBorders>
              <w:top w:val="nil"/>
              <w:bottom w:val="single" w:sz="4" w:space="0" w:color="auto"/>
            </w:tcBorders>
          </w:tcPr>
          <w:p>
            <w:pPr>
              <w:pStyle w:val="nTable"/>
              <w:spacing w:after="40"/>
              <w:rPr>
                <w:ins w:id="86" w:author="Master Repository Process" w:date="2021-07-31T08:09:00Z"/>
                <w:sz w:val="19"/>
              </w:rPr>
            </w:pPr>
            <w:ins w:id="87" w:author="Master Repository Process" w:date="2021-07-31T08:09:00Z">
              <w:r>
                <w:rPr>
                  <w:sz w:val="19"/>
                </w:rPr>
                <w:t>r. 1 and 2: 1 Feb 2011 (see r. 2(a));</w:t>
              </w:r>
              <w:r>
                <w:rPr>
                  <w:sz w:val="19"/>
                </w:rPr>
                <w:br/>
                <w:t>Regulations other than r. 1 and 2: 2 Feb 2011 (see r. 2(b)(ii))</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(Poison)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Agriculture and Related Resources Protection (Poison)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0A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0FE7E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2123"/>
    <w:docVar w:name="WAFER_20151204132123" w:val="RemoveTrackChanges"/>
    <w:docVar w:name="WAFER_20151204132123_GUID" w:val="fc3db13a-7aae-40f7-bccd-3c27005ee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2FB6F-D7C0-4EB3-8CDB-70EEB416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4126</Characters>
  <Application>Microsoft Office Word</Application>
  <DocSecurity>0</DocSecurity>
  <Lines>133</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4920</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01-b0-02 - 01-c0-03</dc:title>
  <dc:subject/>
  <dc:creator/>
  <cp:keywords/>
  <dc:description/>
  <cp:lastModifiedBy>Master Repository Process</cp:lastModifiedBy>
  <cp:revision>2</cp:revision>
  <cp:lastPrinted>2003-12-12T06:43:00Z</cp:lastPrinted>
  <dcterms:created xsi:type="dcterms:W3CDTF">2021-07-31T00:09:00Z</dcterms:created>
  <dcterms:modified xsi:type="dcterms:W3CDTF">2021-07-31T00:09:00Z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20110202</vt:lpwstr>
  </property>
  <property fmtid="{D5CDD505-2E9C-101B-9397-08002B2CF9AE}" pid="4" name="DocumentType">
    <vt:lpwstr>Reg</vt:lpwstr>
  </property>
  <property fmtid="{D5CDD505-2E9C-101B-9397-08002B2CF9AE}" pid="5" name="OwlsUID">
    <vt:i4>4270</vt:i4>
  </property>
  <property fmtid="{D5CDD505-2E9C-101B-9397-08002B2CF9AE}" pid="6" name="ThisVersion">
    <vt:lpwstr>01-a0-06</vt:lpwstr>
  </property>
  <property fmtid="{D5CDD505-2E9C-101B-9397-08002B2CF9AE}" pid="7" name="FromSuffix">
    <vt:lpwstr>01-b0-02</vt:lpwstr>
  </property>
  <property fmtid="{D5CDD505-2E9C-101B-9397-08002B2CF9AE}" pid="8" name="FromAsAtDate">
    <vt:lpwstr>18 Dec 2010</vt:lpwstr>
  </property>
  <property fmtid="{D5CDD505-2E9C-101B-9397-08002B2CF9AE}" pid="9" name="ToSuffix">
    <vt:lpwstr>01-c0-03</vt:lpwstr>
  </property>
  <property fmtid="{D5CDD505-2E9C-101B-9397-08002B2CF9AE}" pid="10" name="ToAsAtDate">
    <vt:lpwstr>02 Feb 2011</vt:lpwstr>
  </property>
</Properties>
</file>