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07 Jan 2011</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8:04:00Z"/>
        </w:trPr>
        <w:tc>
          <w:tcPr>
            <w:tcW w:w="2434" w:type="dxa"/>
            <w:vMerge w:val="restart"/>
          </w:tcPr>
          <w:p>
            <w:pPr>
              <w:rPr>
                <w:ins w:id="1" w:author="svcMRProcess" w:date="2018-09-09T18:04:00Z"/>
              </w:rPr>
            </w:pPr>
          </w:p>
        </w:tc>
        <w:tc>
          <w:tcPr>
            <w:tcW w:w="2434" w:type="dxa"/>
            <w:vMerge w:val="restart"/>
          </w:tcPr>
          <w:p>
            <w:pPr>
              <w:jc w:val="center"/>
              <w:rPr>
                <w:ins w:id="2" w:author="svcMRProcess" w:date="2018-09-09T18:04:00Z"/>
              </w:rPr>
            </w:pPr>
            <w:ins w:id="3" w:author="svcMRProcess" w:date="2018-09-09T18: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8:04:00Z"/>
              </w:rPr>
            </w:pPr>
            <w:ins w:id="5" w:author="svcMRProcess" w:date="2018-09-09T18:04:00Z">
              <w:r>
                <w:rPr>
                  <w:b/>
                  <w:sz w:val="22"/>
                </w:rPr>
                <w:t xml:space="preserve">Reprinted under the </w:t>
              </w:r>
              <w:r>
                <w:rPr>
                  <w:b/>
                  <w:i/>
                  <w:sz w:val="22"/>
                </w:rPr>
                <w:t>Reprints Act 1984</w:t>
              </w:r>
              <w:r>
                <w:rPr>
                  <w:b/>
                  <w:sz w:val="22"/>
                </w:rPr>
                <w:t xml:space="preserve"> as</w:t>
              </w:r>
            </w:ins>
          </w:p>
        </w:tc>
      </w:tr>
      <w:tr>
        <w:trPr>
          <w:cantSplit/>
          <w:ins w:id="6" w:author="svcMRProcess" w:date="2018-09-09T18:04:00Z"/>
        </w:trPr>
        <w:tc>
          <w:tcPr>
            <w:tcW w:w="2434" w:type="dxa"/>
            <w:vMerge/>
          </w:tcPr>
          <w:p>
            <w:pPr>
              <w:rPr>
                <w:ins w:id="7" w:author="svcMRProcess" w:date="2018-09-09T18:04:00Z"/>
              </w:rPr>
            </w:pPr>
          </w:p>
        </w:tc>
        <w:tc>
          <w:tcPr>
            <w:tcW w:w="2434" w:type="dxa"/>
            <w:vMerge/>
          </w:tcPr>
          <w:p>
            <w:pPr>
              <w:jc w:val="center"/>
              <w:rPr>
                <w:ins w:id="8" w:author="svcMRProcess" w:date="2018-09-09T18:04:00Z"/>
              </w:rPr>
            </w:pPr>
          </w:p>
        </w:tc>
        <w:tc>
          <w:tcPr>
            <w:tcW w:w="2434" w:type="dxa"/>
          </w:tcPr>
          <w:p>
            <w:pPr>
              <w:keepNext/>
              <w:rPr>
                <w:ins w:id="9" w:author="svcMRProcess" w:date="2018-09-09T18:04:00Z"/>
                <w:b/>
                <w:sz w:val="22"/>
              </w:rPr>
            </w:pPr>
            <w:ins w:id="10" w:author="svcMRProcess" w:date="2018-09-09T18:04:00Z">
              <w:r>
                <w:rPr>
                  <w:b/>
                  <w:sz w:val="22"/>
                </w:rPr>
                <w:t>at 7</w:t>
              </w:r>
              <w:r>
                <w:rPr>
                  <w:b/>
                  <w:snapToGrid w:val="0"/>
                  <w:sz w:val="22"/>
                </w:rPr>
                <w:t xml:space="preserve"> January 2011</w:t>
              </w:r>
            </w:ins>
          </w:p>
        </w:tc>
      </w:tr>
    </w:tbl>
    <w:p>
      <w:pPr>
        <w:pStyle w:val="WA"/>
        <w:spacing w:before="120"/>
      </w:pPr>
      <w:r>
        <w:t>Western Australia</w:t>
      </w:r>
    </w:p>
    <w:p>
      <w:pPr>
        <w:pStyle w:val="NameofActReg"/>
        <w:spacing w:before="720" w:after="840"/>
      </w:pPr>
      <w:r>
        <w:t>Water Agencies (Powers) Act 1984</w:t>
      </w:r>
    </w:p>
    <w:p>
      <w:pPr>
        <w:pStyle w:val="LongTitle"/>
        <w:rPr>
          <w:snapToGrid w:val="0"/>
        </w:rPr>
      </w:pPr>
      <w:r>
        <w:rPr>
          <w:snapToGrid w:val="0"/>
        </w:rPr>
        <w:t>A</w:t>
      </w:r>
      <w:bookmarkStart w:id="11" w:name="_GoBack"/>
      <w:bookmarkEnd w:id="11"/>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del w:id="12" w:author="svcMRProcess" w:date="2018-09-09T18:04:00Z">
        <w:r>
          <w:delText xml:space="preserve"> </w:delText>
        </w:r>
      </w:del>
    </w:p>
    <w:p>
      <w:pPr>
        <w:pStyle w:val="Heading2"/>
      </w:pPr>
      <w:bookmarkStart w:id="13" w:name="_Toc189879259"/>
      <w:bookmarkStart w:id="14" w:name="_Toc268269073"/>
      <w:bookmarkStart w:id="15" w:name="_Toc276451247"/>
      <w:bookmarkStart w:id="16" w:name="_Toc276460310"/>
      <w:bookmarkStart w:id="17" w:name="_Toc279387637"/>
      <w:bookmarkStart w:id="18" w:name="_Toc280770411"/>
      <w:bookmarkStart w:id="19" w:name="_Toc280773076"/>
      <w:bookmarkStart w:id="20" w:name="_Toc283037243"/>
      <w:bookmarkStart w:id="21" w:name="_Toc278984318"/>
      <w:r>
        <w:rPr>
          <w:rStyle w:val="CharPartNo"/>
        </w:rPr>
        <w:lastRenderedPageBreak/>
        <w:t>Part I</w:t>
      </w:r>
      <w:r>
        <w:rPr>
          <w:rStyle w:val="CharDivNo"/>
        </w:rPr>
        <w:t> </w:t>
      </w:r>
      <w:r>
        <w:t>—</w:t>
      </w:r>
      <w:r>
        <w:rPr>
          <w:rStyle w:val="CharDivText"/>
        </w:rPr>
        <w:t> </w:t>
      </w:r>
      <w:r>
        <w:rPr>
          <w:rStyle w:val="CharPartText"/>
        </w:rPr>
        <w:t>Preliminary, and other matters</w:t>
      </w:r>
      <w:bookmarkEnd w:id="13"/>
      <w:bookmarkEnd w:id="14"/>
      <w:bookmarkEnd w:id="15"/>
      <w:bookmarkEnd w:id="16"/>
      <w:bookmarkEnd w:id="17"/>
      <w:bookmarkEnd w:id="18"/>
      <w:bookmarkEnd w:id="19"/>
      <w:bookmarkEnd w:id="20"/>
      <w:bookmarkEnd w:id="21"/>
      <w:del w:id="22" w:author="svcMRProcess" w:date="2018-09-09T18:04:00Z">
        <w:r>
          <w:rPr>
            <w:rStyle w:val="CharPartText"/>
          </w:rPr>
          <w:delText xml:space="preserve"> </w:delText>
        </w:r>
      </w:del>
    </w:p>
    <w:p>
      <w:pPr>
        <w:pStyle w:val="Footnoteheading"/>
        <w:rPr>
          <w:snapToGrid w:val="0"/>
        </w:rPr>
      </w:pPr>
      <w:r>
        <w:rPr>
          <w:snapToGrid w:val="0"/>
        </w:rPr>
        <w:tab/>
        <w:t>[Heading amended by No. 73 of 1995 s. 5.]</w:t>
      </w:r>
      <w:del w:id="23" w:author="svcMRProcess" w:date="2018-09-09T18:04:00Z">
        <w:r>
          <w:rPr>
            <w:snapToGrid w:val="0"/>
          </w:rPr>
          <w:delText xml:space="preserve"> </w:delText>
        </w:r>
      </w:del>
    </w:p>
    <w:p>
      <w:pPr>
        <w:pStyle w:val="Ednotedivision"/>
      </w:pPr>
      <w:r>
        <w:t>[Division 1 heading deleted by No. 73 of 1995 s. 6.]</w:t>
      </w:r>
    </w:p>
    <w:p>
      <w:pPr>
        <w:pStyle w:val="Heading5"/>
        <w:spacing w:before="260"/>
        <w:rPr>
          <w:snapToGrid w:val="0"/>
        </w:rPr>
      </w:pPr>
      <w:bookmarkStart w:id="24" w:name="_Toc283037244"/>
      <w:bookmarkStart w:id="25" w:name="_Toc278984319"/>
      <w:r>
        <w:rPr>
          <w:rStyle w:val="CharSectno"/>
        </w:rPr>
        <w:t>1</w:t>
      </w:r>
      <w:r>
        <w:rPr>
          <w:snapToGrid w:val="0"/>
        </w:rPr>
        <w:t>.</w:t>
      </w:r>
      <w:r>
        <w:rPr>
          <w:snapToGrid w:val="0"/>
        </w:rPr>
        <w:tab/>
        <w:t>Short title</w:t>
      </w:r>
      <w:bookmarkEnd w:id="24"/>
      <w:bookmarkEnd w:id="25"/>
      <w:del w:id="26" w:author="svcMRProcess" w:date="2018-09-09T18:0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del w:id="27" w:author="svcMRProcess" w:date="2018-09-09T18:04:00Z">
        <w:r>
          <w:delText xml:space="preserve"> </w:delText>
        </w:r>
      </w:del>
    </w:p>
    <w:p>
      <w:pPr>
        <w:pStyle w:val="Heading5"/>
        <w:spacing w:before="260"/>
        <w:rPr>
          <w:snapToGrid w:val="0"/>
        </w:rPr>
      </w:pPr>
      <w:bookmarkStart w:id="28" w:name="_Toc283037245"/>
      <w:bookmarkStart w:id="29" w:name="_Toc278984320"/>
      <w:r>
        <w:rPr>
          <w:rStyle w:val="CharSectno"/>
        </w:rPr>
        <w:t>2</w:t>
      </w:r>
      <w:r>
        <w:rPr>
          <w:snapToGrid w:val="0"/>
        </w:rPr>
        <w:t>.</w:t>
      </w:r>
      <w:r>
        <w:rPr>
          <w:snapToGrid w:val="0"/>
        </w:rPr>
        <w:tab/>
        <w:t>Commencement</w:t>
      </w:r>
      <w:bookmarkEnd w:id="28"/>
      <w:bookmarkEnd w:id="29"/>
      <w:del w:id="30" w:author="svcMRProcess" w:date="2018-09-09T18:04:00Z">
        <w:r>
          <w:rPr>
            <w:snapToGrid w:val="0"/>
          </w:rPr>
          <w:delText xml:space="preserve"> </w:delText>
        </w:r>
      </w:del>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31" w:name="_Toc278984321"/>
      <w:bookmarkStart w:id="32" w:name="_Toc283037246"/>
      <w:r>
        <w:rPr>
          <w:rStyle w:val="CharSectno"/>
        </w:rPr>
        <w:t>3</w:t>
      </w:r>
      <w:r>
        <w:rPr>
          <w:snapToGrid w:val="0"/>
        </w:rPr>
        <w:t>.</w:t>
      </w:r>
      <w:r>
        <w:rPr>
          <w:snapToGrid w:val="0"/>
        </w:rPr>
        <w:tab/>
      </w:r>
      <w:del w:id="33" w:author="svcMRProcess" w:date="2018-09-09T18:04:00Z">
        <w:r>
          <w:rPr>
            <w:snapToGrid w:val="0"/>
          </w:rPr>
          <w:delText>Interpretation</w:delText>
        </w:r>
        <w:bookmarkEnd w:id="31"/>
        <w:r>
          <w:rPr>
            <w:snapToGrid w:val="0"/>
          </w:rPr>
          <w:delText xml:space="preserve"> </w:delText>
        </w:r>
      </w:del>
      <w:ins w:id="34" w:author="svcMRProcess" w:date="2018-09-09T18:04:00Z">
        <w:r>
          <w:rPr>
            <w:snapToGrid w:val="0"/>
          </w:rPr>
          <w:t>Terms used</w:t>
        </w:r>
      </w:ins>
      <w:bookmarkEnd w:id="32"/>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del w:id="35" w:author="svcMRProcess" w:date="2018-09-09T18:04:00Z">
        <w:r>
          <w:rPr>
            <w:snapToGrid w:val="0"/>
          </w:rPr>
          <w:delText> </w:delText>
        </w:r>
      </w:del>
    </w:p>
    <w:p>
      <w:pPr>
        <w:pStyle w:val="Defstart"/>
        <w:rPr>
          <w:del w:id="36" w:author="svcMRProcess" w:date="2018-09-09T18:04:00Z"/>
        </w:rPr>
      </w:pPr>
      <w:del w:id="37" w:author="svcMRProcess" w:date="2018-09-09T18:04:00Z">
        <w:r>
          <w:rPr>
            <w:b/>
          </w:rPr>
          <w:tab/>
        </w:r>
        <w:r>
          <w:rPr>
            <w:rStyle w:val="CharDefText"/>
          </w:rPr>
          <w:delText>a former Minister</w:delText>
        </w:r>
        <w:r>
          <w:delText xml:space="preserve"> means a Minister of the Crown who has at any time been charged with the administration of a relevant Act;</w:delText>
        </w:r>
      </w:del>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del w:id="38" w:author="svcMRProcess" w:date="2018-09-09T18:04:00Z">
        <w:r>
          <w:delText> </w:delText>
        </w:r>
      </w:del>
    </w:p>
    <w:p>
      <w:pPr>
        <w:pStyle w:val="Defpara"/>
      </w:pPr>
      <w:r>
        <w:tab/>
        <w:t>(a)</w:t>
      </w:r>
      <w:r>
        <w:tab/>
        <w:t>a conduit on or under any land; or</w:t>
      </w:r>
    </w:p>
    <w:p>
      <w:pPr>
        <w:pStyle w:val="Defpara"/>
        <w:keepNext/>
      </w:pPr>
      <w:r>
        <w:lastRenderedPageBreak/>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rPr>
          <w:ins w:id="39" w:author="svcMRProcess" w:date="2018-09-09T18:04:00Z"/>
        </w:rPr>
      </w:pPr>
      <w:ins w:id="40" w:author="svcMRProcess" w:date="2018-09-09T18:04:00Z">
        <w:r>
          <w:rPr>
            <w:b/>
          </w:rPr>
          <w:tab/>
        </w:r>
        <w:r>
          <w:rPr>
            <w:rStyle w:val="CharDefText"/>
          </w:rPr>
          <w:t>former Minister</w:t>
        </w:r>
        <w:r>
          <w:t xml:space="preserve"> means a Minister of the Crown who has at any time been charged with the administration of a relevant Act;</w:t>
        </w:r>
      </w:ins>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del w:id="41" w:author="svcMRProcess" w:date="2018-09-09T18:04:00Z">
        <w:r>
          <w:delText> </w:delText>
        </w:r>
      </w:del>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del w:id="42" w:author="svcMRProcess" w:date="2018-09-09T18:04:00Z">
        <w:r>
          <w:delText> </w:delText>
        </w:r>
      </w:del>
    </w:p>
    <w:p>
      <w:pPr>
        <w:pStyle w:val="Defpara"/>
        <w:spacing w:before="85"/>
      </w:pPr>
      <w:r>
        <w:tab/>
        <w:t>(a)</w:t>
      </w:r>
      <w:r>
        <w:tab/>
        <w:t>a local government;</w:t>
      </w:r>
      <w:ins w:id="43" w:author="svcMRProcess" w:date="2018-09-09T18:04:00Z">
        <w:r>
          <w:t xml:space="preserve"> or</w:t>
        </w:r>
      </w:ins>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del w:id="44" w:author="svcMRProcess" w:date="2018-09-09T18:04:00Z">
        <w:r>
          <w:delText> </w:delText>
        </w:r>
      </w:del>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rPr>
          <w:del w:id="45" w:author="svcMRProcess" w:date="2018-09-09T18:04:00Z"/>
        </w:rPr>
      </w:pPr>
      <w:del w:id="46" w:author="svcMRProcess" w:date="2018-09-09T18:04:00Z">
        <w:r>
          <w:rPr>
            <w:b/>
          </w:rPr>
          <w:tab/>
        </w:r>
        <w:r>
          <w:rPr>
            <w:rStyle w:val="CharDefText"/>
          </w:rPr>
          <w:delText>watercourse</w:delText>
        </w:r>
        <w:r>
          <w:delText xml:space="preserve"> has the meaning given to that term in section 2(1) of the </w:delText>
        </w:r>
        <w:r>
          <w:rPr>
            <w:i/>
            <w:iCs/>
          </w:rPr>
          <w:delText>Rights in Water and Irrigation Act 1914</w:delText>
        </w:r>
        <w:r>
          <w:delText>;</w:delText>
        </w:r>
      </w:del>
    </w:p>
    <w:p>
      <w:pPr>
        <w:pStyle w:val="Defstart"/>
      </w:pPr>
      <w:r>
        <w:rPr>
          <w:b/>
        </w:rPr>
        <w:tab/>
      </w:r>
      <w:r>
        <w:rPr>
          <w:rStyle w:val="CharDefText"/>
        </w:rPr>
        <w:t>water resources</w:t>
      </w:r>
      <w:r>
        <w:t xml:space="preserve"> includes —</w:t>
      </w:r>
      <w:del w:id="47" w:author="svcMRProcess" w:date="2018-09-09T18:04:00Z">
        <w:r>
          <w:delText xml:space="preserve"> </w:delText>
        </w:r>
      </w:del>
    </w:p>
    <w:p>
      <w:pPr>
        <w:pStyle w:val="Defpara"/>
      </w:pPr>
      <w:r>
        <w:tab/>
        <w:t>(a)</w:t>
      </w:r>
      <w:r>
        <w:tab/>
        <w:t>watercourses, reservoirs, wetlands, estuaries and inlets, together with their beds and banks;</w:t>
      </w:r>
      <w:ins w:id="48" w:author="svcMRProcess" w:date="2018-09-09T18:04:00Z">
        <w:r>
          <w:t xml:space="preserve"> and</w:t>
        </w:r>
      </w:ins>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rPr>
          <w:ins w:id="49" w:author="svcMRProcess" w:date="2018-09-09T18:04:00Z"/>
        </w:rPr>
      </w:pPr>
      <w:ins w:id="50" w:author="svcMRProcess" w:date="2018-09-09T18:04:00Z">
        <w:r>
          <w:rPr>
            <w:b/>
          </w:rPr>
          <w:tab/>
        </w:r>
        <w:r>
          <w:rPr>
            <w:rStyle w:val="CharDefText"/>
          </w:rPr>
          <w:t>watercourse</w:t>
        </w:r>
        <w:r>
          <w:t xml:space="preserve"> has the meaning given to that term in section 2(1) of the </w:t>
        </w:r>
        <w:r>
          <w:rPr>
            <w:i/>
            <w:iCs/>
          </w:rPr>
          <w:t>Rights in Water and Irrigation Act 1914</w:t>
        </w:r>
        <w:r>
          <w:t>;</w:t>
        </w:r>
      </w:ins>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del w:id="51" w:author="svcMRProcess" w:date="2018-09-09T18:04:00Z">
        <w:r>
          <w:rPr>
            <w:snapToGrid w:val="0"/>
          </w:rPr>
          <w:delText> </w:delText>
        </w:r>
      </w:del>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del w:id="52" w:author="svcMRProcess" w:date="2018-09-09T18:04:00Z">
        <w:r>
          <w:delText xml:space="preserve"> </w:delText>
        </w:r>
      </w:del>
    </w:p>
    <w:p>
      <w:pPr>
        <w:pStyle w:val="Ednotesection"/>
      </w:pPr>
      <w:r>
        <w:t>[</w:t>
      </w:r>
      <w:r>
        <w:rPr>
          <w:b/>
        </w:rPr>
        <w:t>4.</w:t>
      </w:r>
      <w:r>
        <w:tab/>
        <w:t>Deleted by No. 73 of 1995 s. 9.]</w:t>
      </w:r>
      <w:del w:id="53" w:author="svcMRProcess" w:date="2018-09-09T18:04:00Z">
        <w:r>
          <w:delText xml:space="preserve"> </w:delText>
        </w:r>
      </w:del>
    </w:p>
    <w:p>
      <w:pPr>
        <w:pStyle w:val="Heading5"/>
        <w:rPr>
          <w:snapToGrid w:val="0"/>
        </w:rPr>
      </w:pPr>
      <w:bookmarkStart w:id="54" w:name="_Toc283037247"/>
      <w:bookmarkStart w:id="55" w:name="_Toc278984322"/>
      <w:r>
        <w:rPr>
          <w:rStyle w:val="CharSectno"/>
        </w:rPr>
        <w:t>5</w:t>
      </w:r>
      <w:r>
        <w:rPr>
          <w:snapToGrid w:val="0"/>
        </w:rPr>
        <w:t>.</w:t>
      </w:r>
      <w:r>
        <w:rPr>
          <w:snapToGrid w:val="0"/>
        </w:rPr>
        <w:tab/>
        <w:t>Relevant Acts</w:t>
      </w:r>
      <w:bookmarkEnd w:id="54"/>
      <w:bookmarkEnd w:id="55"/>
      <w:del w:id="56" w:author="svcMRProcess" w:date="2018-09-09T18:04:00Z">
        <w:r>
          <w:rPr>
            <w:snapToGrid w:val="0"/>
          </w:rPr>
          <w:delText xml:space="preserve"> </w:delText>
        </w:r>
      </w:del>
    </w:p>
    <w:p>
      <w:pPr>
        <w:pStyle w:val="Subsection"/>
        <w:keepNext/>
        <w:spacing w:before="140"/>
        <w:rPr>
          <w:snapToGrid w:val="0"/>
        </w:rPr>
      </w:pPr>
      <w:r>
        <w:rPr>
          <w:snapToGrid w:val="0"/>
        </w:rPr>
        <w:tab/>
        <w:t>(1)</w:t>
      </w:r>
      <w:r>
        <w:rPr>
          <w:snapToGrid w:val="0"/>
        </w:rPr>
        <w:tab/>
        <w:t>For the purposes of this Act each of the enactments following is a relevant Act —</w:t>
      </w:r>
      <w:del w:id="57" w:author="svcMRProcess" w:date="2018-09-09T18:04:00Z">
        <w:r>
          <w:rPr>
            <w:snapToGrid w:val="0"/>
          </w:rPr>
          <w:delText> </w:delText>
        </w:r>
      </w:del>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ins w:id="58" w:author="svcMRProcess" w:date="2018-09-09T18:04:00Z">
        <w:r>
          <w:rPr>
            <w:vertAlign w:val="superscript"/>
          </w:rPr>
          <w:t> 4</w:t>
        </w:r>
      </w:ins>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del w:id="59" w:author="svcMRProcess" w:date="2018-09-09T18:04:00Z">
        <w:r>
          <w:delText xml:space="preserve"> </w:delText>
        </w:r>
      </w:del>
    </w:p>
    <w:p>
      <w:pPr>
        <w:pStyle w:val="Ednotedivision"/>
      </w:pPr>
      <w:r>
        <w:t>[Division 2 (s. 6) deleted by No. 73 of 1995 s. 11</w:t>
      </w:r>
      <w:r>
        <w:rPr>
          <w:vertAlign w:val="superscript"/>
        </w:rPr>
        <w:t> </w:t>
      </w:r>
      <w:del w:id="60" w:author="svcMRProcess" w:date="2018-09-09T18:04:00Z">
        <w:r>
          <w:rPr>
            <w:vertAlign w:val="superscript"/>
          </w:rPr>
          <w:delText>4</w:delText>
        </w:r>
      </w:del>
      <w:ins w:id="61" w:author="svcMRProcess" w:date="2018-09-09T18:04:00Z">
        <w:r>
          <w:rPr>
            <w:vertAlign w:val="superscript"/>
          </w:rPr>
          <w:t>5</w:t>
        </w:r>
      </w:ins>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del w:id="62" w:author="svcMRProcess" w:date="2018-09-09T18:04:00Z">
        <w:r>
          <w:delText xml:space="preserve"> </w:delText>
        </w:r>
      </w:del>
    </w:p>
    <w:p>
      <w:pPr>
        <w:pStyle w:val="Heading5"/>
        <w:rPr>
          <w:snapToGrid w:val="0"/>
        </w:rPr>
      </w:pPr>
      <w:bookmarkStart w:id="63" w:name="_Toc283037248"/>
      <w:bookmarkStart w:id="64" w:name="_Toc278984323"/>
      <w:r>
        <w:rPr>
          <w:rStyle w:val="CharSectno"/>
        </w:rPr>
        <w:t>8</w:t>
      </w:r>
      <w:r>
        <w:rPr>
          <w:snapToGrid w:val="0"/>
        </w:rPr>
        <w:t>.</w:t>
      </w:r>
      <w:r>
        <w:rPr>
          <w:snapToGrid w:val="0"/>
        </w:rPr>
        <w:tab/>
        <w:t xml:space="preserve">Vesting interest in land in </w:t>
      </w:r>
      <w:del w:id="65" w:author="svcMRProcess" w:date="2018-09-09T18:04:00Z">
        <w:r>
          <w:rPr>
            <w:snapToGrid w:val="0"/>
          </w:rPr>
          <w:delText xml:space="preserve">the </w:delText>
        </w:r>
      </w:del>
      <w:r>
        <w:rPr>
          <w:snapToGrid w:val="0"/>
        </w:rPr>
        <w:t>Corporation or</w:t>
      </w:r>
      <w:del w:id="66" w:author="svcMRProcess" w:date="2018-09-09T18:04:00Z">
        <w:r>
          <w:rPr>
            <w:snapToGrid w:val="0"/>
          </w:rPr>
          <w:delText xml:space="preserve"> the</w:delText>
        </w:r>
      </w:del>
      <w:r>
        <w:rPr>
          <w:snapToGrid w:val="0"/>
        </w:rPr>
        <w:t xml:space="preserve"> Minister</w:t>
      </w:r>
      <w:bookmarkEnd w:id="63"/>
      <w:bookmarkEnd w:id="64"/>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del w:id="67" w:author="svcMRProcess" w:date="2018-09-09T18:04:00Z">
        <w:r>
          <w:delText xml:space="preserve"> </w:delText>
        </w:r>
      </w:del>
    </w:p>
    <w:p>
      <w:pPr>
        <w:pStyle w:val="Heading2"/>
      </w:pPr>
      <w:bookmarkStart w:id="68" w:name="_Toc189879265"/>
      <w:bookmarkStart w:id="69" w:name="_Toc268269079"/>
      <w:bookmarkStart w:id="70" w:name="_Toc276451253"/>
      <w:bookmarkStart w:id="71" w:name="_Toc276460316"/>
      <w:bookmarkStart w:id="72" w:name="_Toc279387643"/>
      <w:bookmarkStart w:id="73" w:name="_Toc280770417"/>
      <w:bookmarkStart w:id="74" w:name="_Toc280773082"/>
      <w:bookmarkStart w:id="75" w:name="_Toc283037249"/>
      <w:bookmarkStart w:id="76" w:name="_Toc278984324"/>
      <w:r>
        <w:rPr>
          <w:rStyle w:val="CharPartNo"/>
        </w:rPr>
        <w:t>Part II</w:t>
      </w:r>
      <w:r>
        <w:t> — </w:t>
      </w:r>
      <w:r>
        <w:rPr>
          <w:rStyle w:val="CharPartText"/>
        </w:rPr>
        <w:t>The Minister and the Water Resources Ministerial Body</w:t>
      </w:r>
      <w:bookmarkEnd w:id="68"/>
      <w:bookmarkEnd w:id="69"/>
      <w:bookmarkEnd w:id="70"/>
      <w:bookmarkEnd w:id="71"/>
      <w:bookmarkEnd w:id="72"/>
      <w:bookmarkEnd w:id="73"/>
      <w:bookmarkEnd w:id="74"/>
      <w:bookmarkEnd w:id="75"/>
      <w:bookmarkEnd w:id="76"/>
    </w:p>
    <w:p>
      <w:pPr>
        <w:pStyle w:val="Footnoteheading"/>
      </w:pPr>
      <w:r>
        <w:tab/>
        <w:t>[Heading inserted by No. 38 of 2007 s. 107.]</w:t>
      </w:r>
    </w:p>
    <w:p>
      <w:pPr>
        <w:pStyle w:val="Heading3"/>
      </w:pPr>
      <w:bookmarkStart w:id="77" w:name="_Toc189879266"/>
      <w:bookmarkStart w:id="78" w:name="_Toc268269080"/>
      <w:bookmarkStart w:id="79" w:name="_Toc276451254"/>
      <w:bookmarkStart w:id="80" w:name="_Toc276460317"/>
      <w:bookmarkStart w:id="81" w:name="_Toc279387644"/>
      <w:bookmarkStart w:id="82" w:name="_Toc280770418"/>
      <w:bookmarkStart w:id="83" w:name="_Toc280773083"/>
      <w:bookmarkStart w:id="84" w:name="_Toc283037250"/>
      <w:bookmarkStart w:id="85" w:name="_Toc278984325"/>
      <w:r>
        <w:rPr>
          <w:rStyle w:val="CharDivNo"/>
        </w:rPr>
        <w:t>Division 1</w:t>
      </w:r>
      <w:r>
        <w:t> — </w:t>
      </w:r>
      <w:r>
        <w:rPr>
          <w:rStyle w:val="CharDivText"/>
        </w:rPr>
        <w:t>General functions and powers of the Minister</w:t>
      </w:r>
      <w:bookmarkEnd w:id="77"/>
      <w:bookmarkEnd w:id="78"/>
      <w:bookmarkEnd w:id="79"/>
      <w:bookmarkEnd w:id="80"/>
      <w:bookmarkEnd w:id="81"/>
      <w:bookmarkEnd w:id="82"/>
      <w:bookmarkEnd w:id="83"/>
      <w:bookmarkEnd w:id="84"/>
      <w:bookmarkEnd w:id="85"/>
    </w:p>
    <w:p>
      <w:pPr>
        <w:pStyle w:val="Footnoteheading"/>
      </w:pPr>
      <w:r>
        <w:tab/>
        <w:t>[Heading inserted by No. 38 of 2007 s. 107.]</w:t>
      </w:r>
    </w:p>
    <w:p>
      <w:pPr>
        <w:pStyle w:val="Heading5"/>
      </w:pPr>
      <w:bookmarkStart w:id="86" w:name="_Toc283037251"/>
      <w:bookmarkStart w:id="87" w:name="_Toc278984326"/>
      <w:r>
        <w:rPr>
          <w:rStyle w:val="CharSectno"/>
        </w:rPr>
        <w:t>9</w:t>
      </w:r>
      <w:r>
        <w:t>.</w:t>
      </w:r>
      <w:r>
        <w:tab/>
        <w:t xml:space="preserve">General functions and powers of </w:t>
      </w:r>
      <w:del w:id="88" w:author="svcMRProcess" w:date="2018-09-09T18:04:00Z">
        <w:r>
          <w:delText xml:space="preserve">the </w:delText>
        </w:r>
      </w:del>
      <w:r>
        <w:t>Minister</w:t>
      </w:r>
      <w:bookmarkEnd w:id="86"/>
      <w:bookmarkEnd w:id="87"/>
    </w:p>
    <w:p>
      <w:pPr>
        <w:pStyle w:val="Subsection"/>
      </w:pPr>
      <w:r>
        <w:tab/>
        <w:t>(1)</w:t>
      </w:r>
      <w:r>
        <w:tab/>
        <w:t>The Minister has the general functions of —</w:t>
      </w:r>
      <w:del w:id="89" w:author="svcMRProcess" w:date="2018-09-09T18:04:00Z">
        <w:r>
          <w:delText xml:space="preserve"> </w:delText>
        </w:r>
      </w:del>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90" w:name="_Toc278984327"/>
      <w:bookmarkStart w:id="91" w:name="_Toc283037252"/>
      <w:r>
        <w:rPr>
          <w:rStyle w:val="CharSectno"/>
        </w:rPr>
        <w:t>10</w:t>
      </w:r>
      <w:r>
        <w:t>.</w:t>
      </w:r>
      <w:r>
        <w:tab/>
      </w:r>
      <w:del w:id="92" w:author="svcMRProcess" w:date="2018-09-09T18:04:00Z">
        <w:r>
          <w:delText>Functions and powers of the Minister — relationship to other</w:delText>
        </w:r>
      </w:del>
      <w:ins w:id="93" w:author="svcMRProcess" w:date="2018-09-09T18:04:00Z">
        <w:r>
          <w:t>Minister’s</w:t>
        </w:r>
      </w:ins>
      <w:r>
        <w:t xml:space="preserve"> functions and powers</w:t>
      </w:r>
      <w:ins w:id="94" w:author="svcMRProcess" w:date="2018-09-09T18:04:00Z">
        <w:r>
          <w:t>, nature</w:t>
        </w:r>
      </w:ins>
      <w:r>
        <w:t xml:space="preserve"> and </w:t>
      </w:r>
      <w:del w:id="95" w:author="svcMRProcess" w:date="2018-09-09T18:04:00Z">
        <w:r>
          <w:delText>to the Corporation</w:delText>
        </w:r>
      </w:del>
      <w:bookmarkEnd w:id="90"/>
      <w:ins w:id="96" w:author="svcMRProcess" w:date="2018-09-09T18:04:00Z">
        <w:r>
          <w:t>performance of</w:t>
        </w:r>
      </w:ins>
      <w:bookmarkEnd w:id="91"/>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97" w:name="_Toc189879269"/>
      <w:bookmarkStart w:id="98" w:name="_Toc268269083"/>
      <w:bookmarkStart w:id="99" w:name="_Toc276451257"/>
      <w:bookmarkStart w:id="100" w:name="_Toc276460320"/>
      <w:bookmarkStart w:id="101" w:name="_Toc279387647"/>
      <w:bookmarkStart w:id="102" w:name="_Toc280770421"/>
      <w:bookmarkStart w:id="103" w:name="_Toc280773086"/>
      <w:bookmarkStart w:id="104" w:name="_Toc283037253"/>
      <w:bookmarkStart w:id="105" w:name="_Toc278984328"/>
      <w:r>
        <w:rPr>
          <w:rStyle w:val="CharDivNo"/>
        </w:rPr>
        <w:t>Division 2</w:t>
      </w:r>
      <w:r>
        <w:t> — </w:t>
      </w:r>
      <w:r>
        <w:rPr>
          <w:rStyle w:val="CharDivText"/>
        </w:rPr>
        <w:t>The Water Resources Ministerial Body</w:t>
      </w:r>
      <w:bookmarkEnd w:id="97"/>
      <w:bookmarkEnd w:id="98"/>
      <w:bookmarkEnd w:id="99"/>
      <w:bookmarkEnd w:id="100"/>
      <w:bookmarkEnd w:id="101"/>
      <w:bookmarkEnd w:id="102"/>
      <w:bookmarkEnd w:id="103"/>
      <w:bookmarkEnd w:id="104"/>
      <w:bookmarkEnd w:id="105"/>
    </w:p>
    <w:p>
      <w:pPr>
        <w:pStyle w:val="Footnoteheading"/>
      </w:pPr>
      <w:r>
        <w:tab/>
        <w:t>[Heading inserted by No. 38 of 2007 s. 107.]</w:t>
      </w:r>
    </w:p>
    <w:p>
      <w:pPr>
        <w:pStyle w:val="Heading5"/>
      </w:pPr>
      <w:bookmarkStart w:id="106" w:name="_Toc278984329"/>
      <w:bookmarkStart w:id="107" w:name="_Toc283037254"/>
      <w:r>
        <w:rPr>
          <w:rStyle w:val="CharSectno"/>
        </w:rPr>
        <w:t>11</w:t>
      </w:r>
      <w:r>
        <w:t>.</w:t>
      </w:r>
      <w:r>
        <w:tab/>
      </w:r>
      <w:del w:id="108" w:author="svcMRProcess" w:date="2018-09-09T18:04:00Z">
        <w:r>
          <w:delText xml:space="preserve">The </w:delText>
        </w:r>
      </w:del>
      <w:r>
        <w:t>Water Resources Ministerial Body</w:t>
      </w:r>
      <w:bookmarkEnd w:id="106"/>
      <w:ins w:id="109" w:author="svcMRProcess" w:date="2018-09-09T18:04:00Z">
        <w:r>
          <w:t xml:space="preserve"> established</w:t>
        </w:r>
      </w:ins>
      <w:bookmarkEnd w:id="107"/>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110" w:name="_Toc283037255"/>
      <w:bookmarkStart w:id="111" w:name="_Toc278984330"/>
      <w:r>
        <w:rPr>
          <w:rStyle w:val="CharSectno"/>
        </w:rPr>
        <w:t>12</w:t>
      </w:r>
      <w:r>
        <w:t>.</w:t>
      </w:r>
      <w:r>
        <w:tab/>
        <w:t xml:space="preserve">Purpose and nature of </w:t>
      </w:r>
      <w:del w:id="112" w:author="svcMRProcess" w:date="2018-09-09T18:04:00Z">
        <w:r>
          <w:delText xml:space="preserve">the </w:delText>
        </w:r>
      </w:del>
      <w:r>
        <w:t>Ministerial Body</w:t>
      </w:r>
      <w:bookmarkEnd w:id="110"/>
      <w:bookmarkEnd w:id="111"/>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113" w:name="_Toc283037256"/>
      <w:bookmarkStart w:id="114" w:name="_Toc278984331"/>
      <w:r>
        <w:rPr>
          <w:rStyle w:val="CharSectno"/>
        </w:rPr>
        <w:t>13</w:t>
      </w:r>
      <w:r>
        <w:t>.</w:t>
      </w:r>
      <w:r>
        <w:tab/>
        <w:t xml:space="preserve">Execution of documents by </w:t>
      </w:r>
      <w:del w:id="115" w:author="svcMRProcess" w:date="2018-09-09T18:04:00Z">
        <w:r>
          <w:delText xml:space="preserve">the </w:delText>
        </w:r>
      </w:del>
      <w:r>
        <w:t>Ministerial Body</w:t>
      </w:r>
      <w:bookmarkEnd w:id="113"/>
      <w:bookmarkEnd w:id="114"/>
    </w:p>
    <w:p>
      <w:pPr>
        <w:pStyle w:val="Subsection"/>
      </w:pPr>
      <w:r>
        <w:tab/>
        <w:t>(1)</w:t>
      </w:r>
      <w:r>
        <w:tab/>
        <w:t>The Ministerial Body is to have a common seal.</w:t>
      </w:r>
    </w:p>
    <w:p>
      <w:pPr>
        <w:pStyle w:val="Subsection"/>
      </w:pPr>
      <w:r>
        <w:tab/>
        <w:t>(2)</w:t>
      </w:r>
      <w:r>
        <w:tab/>
        <w:t>A document is duly executed by the Ministerial Body if —</w:t>
      </w:r>
      <w:del w:id="116" w:author="svcMRProcess" w:date="2018-09-09T18:04:00Z">
        <w:r>
          <w:delText xml:space="preserve"> </w:delText>
        </w:r>
      </w:del>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del w:id="117" w:author="svcMRProcess" w:date="2018-09-09T18:04:00Z">
        <w:r>
          <w:delText xml:space="preserve"> </w:delText>
        </w:r>
      </w:del>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118" w:name="_Toc189879273"/>
      <w:bookmarkStart w:id="119" w:name="_Toc268269087"/>
      <w:bookmarkStart w:id="120" w:name="_Toc276451261"/>
      <w:bookmarkStart w:id="121" w:name="_Toc276460324"/>
      <w:bookmarkStart w:id="122" w:name="_Toc279387651"/>
      <w:bookmarkStart w:id="123" w:name="_Toc280770425"/>
      <w:bookmarkStart w:id="124" w:name="_Toc280773090"/>
      <w:bookmarkStart w:id="125" w:name="_Toc283037257"/>
      <w:bookmarkStart w:id="126" w:name="_Toc278984332"/>
      <w:r>
        <w:rPr>
          <w:rStyle w:val="CharDivNo"/>
        </w:rPr>
        <w:t>Division 3</w:t>
      </w:r>
      <w:r>
        <w:t> — </w:t>
      </w:r>
      <w:r>
        <w:rPr>
          <w:rStyle w:val="CharDivText"/>
        </w:rPr>
        <w:t>Minister to have access to certain information</w:t>
      </w:r>
      <w:bookmarkEnd w:id="118"/>
      <w:bookmarkEnd w:id="119"/>
      <w:bookmarkEnd w:id="120"/>
      <w:bookmarkEnd w:id="121"/>
      <w:bookmarkEnd w:id="122"/>
      <w:bookmarkEnd w:id="123"/>
      <w:bookmarkEnd w:id="124"/>
      <w:bookmarkEnd w:id="125"/>
      <w:bookmarkEnd w:id="126"/>
    </w:p>
    <w:p>
      <w:pPr>
        <w:pStyle w:val="Footnoteheading"/>
      </w:pPr>
      <w:r>
        <w:tab/>
        <w:t>[Heading inserted by No. 38 of 2007 s. 107.]</w:t>
      </w:r>
    </w:p>
    <w:p>
      <w:pPr>
        <w:pStyle w:val="Heading5"/>
      </w:pPr>
      <w:bookmarkStart w:id="127" w:name="_Toc278984333"/>
      <w:bookmarkStart w:id="128" w:name="_Toc283037258"/>
      <w:r>
        <w:rPr>
          <w:rStyle w:val="CharSectno"/>
        </w:rPr>
        <w:t>14</w:t>
      </w:r>
      <w:r>
        <w:t>.</w:t>
      </w:r>
      <w:r>
        <w:tab/>
        <w:t xml:space="preserve">Minister </w:t>
      </w:r>
      <w:del w:id="129" w:author="svcMRProcess" w:date="2018-09-09T18:04:00Z">
        <w:r>
          <w:delText>to have access to</w:delText>
        </w:r>
      </w:del>
      <w:ins w:id="130" w:author="svcMRProcess" w:date="2018-09-09T18:04:00Z">
        <w:r>
          <w:t>may get</w:t>
        </w:r>
      </w:ins>
      <w:r>
        <w:t xml:space="preserve"> certain information</w:t>
      </w:r>
      <w:bookmarkEnd w:id="127"/>
      <w:ins w:id="131" w:author="svcMRProcess" w:date="2018-09-09T18:04:00Z">
        <w:r>
          <w:t xml:space="preserve"> from water service licensees</w:t>
        </w:r>
      </w:ins>
      <w:bookmarkEnd w:id="128"/>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del w:id="132" w:author="svcMRProcess" w:date="2018-09-09T18:04:00Z">
        <w:r>
          <w:delText xml:space="preserve"> </w:delText>
        </w:r>
      </w:del>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del w:id="133" w:author="svcMRProcess" w:date="2018-09-09T18:04:00Z">
        <w:r>
          <w:delText xml:space="preserve"> </w:delText>
        </w:r>
      </w:del>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134" w:name="_Toc283037259"/>
      <w:bookmarkStart w:id="135" w:name="_Toc278984334"/>
      <w:r>
        <w:rPr>
          <w:rStyle w:val="CharSectno"/>
        </w:rPr>
        <w:t>15</w:t>
      </w:r>
      <w:r>
        <w:t>.</w:t>
      </w:r>
      <w:r>
        <w:tab/>
        <w:t xml:space="preserve">Use or disclosure of information obtained under </w:t>
      </w:r>
      <w:del w:id="136" w:author="svcMRProcess" w:date="2018-09-09T18:04:00Z">
        <w:r>
          <w:delText>section</w:delText>
        </w:r>
      </w:del>
      <w:ins w:id="137" w:author="svcMRProcess" w:date="2018-09-09T18:04:00Z">
        <w:r>
          <w:t>s.</w:t>
        </w:r>
      </w:ins>
      <w:r>
        <w:t> 14</w:t>
      </w:r>
      <w:bookmarkEnd w:id="134"/>
      <w:bookmarkEnd w:id="135"/>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del w:id="138" w:author="svcMRProcess" w:date="2018-09-09T18:04:00Z">
        <w:r>
          <w:delText xml:space="preserve"> </w:delText>
        </w:r>
      </w:del>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139" w:name="_Toc189879276"/>
      <w:bookmarkStart w:id="140" w:name="_Toc268269090"/>
      <w:bookmarkStart w:id="141" w:name="_Toc276451264"/>
      <w:bookmarkStart w:id="142" w:name="_Toc276460327"/>
      <w:bookmarkStart w:id="143" w:name="_Toc279387654"/>
      <w:bookmarkStart w:id="144" w:name="_Toc280770428"/>
      <w:bookmarkStart w:id="145" w:name="_Toc280773093"/>
      <w:bookmarkStart w:id="146" w:name="_Toc283037260"/>
      <w:bookmarkStart w:id="147" w:name="_Toc278984335"/>
      <w:r>
        <w:rPr>
          <w:rStyle w:val="CharPartNo"/>
        </w:rPr>
        <w:t>Part IIA</w:t>
      </w:r>
      <w:r>
        <w:rPr>
          <w:rStyle w:val="CharDivNo"/>
        </w:rPr>
        <w:t> </w:t>
      </w:r>
      <w:r>
        <w:t>—</w:t>
      </w:r>
      <w:r>
        <w:rPr>
          <w:rStyle w:val="CharDivText"/>
        </w:rPr>
        <w:t> </w:t>
      </w:r>
      <w:r>
        <w:rPr>
          <w:rStyle w:val="CharPartText"/>
        </w:rPr>
        <w:t>The Water Resources Council</w:t>
      </w:r>
      <w:bookmarkEnd w:id="139"/>
      <w:bookmarkEnd w:id="140"/>
      <w:bookmarkEnd w:id="141"/>
      <w:bookmarkEnd w:id="142"/>
      <w:bookmarkEnd w:id="143"/>
      <w:bookmarkEnd w:id="144"/>
      <w:bookmarkEnd w:id="145"/>
      <w:bookmarkEnd w:id="146"/>
      <w:bookmarkEnd w:id="147"/>
    </w:p>
    <w:p>
      <w:pPr>
        <w:pStyle w:val="Footnoteheading"/>
      </w:pPr>
      <w:r>
        <w:tab/>
        <w:t>[Heading inserted by No. 38 of 2007 s. 107.]</w:t>
      </w:r>
    </w:p>
    <w:p>
      <w:pPr>
        <w:pStyle w:val="Heading5"/>
      </w:pPr>
      <w:bookmarkStart w:id="148" w:name="_Toc283037261"/>
      <w:bookmarkStart w:id="149" w:name="_Toc278984336"/>
      <w:r>
        <w:rPr>
          <w:rStyle w:val="CharSectno"/>
        </w:rPr>
        <w:t>16</w:t>
      </w:r>
      <w:r>
        <w:t>.</w:t>
      </w:r>
      <w:r>
        <w:tab/>
        <w:t>Water Resources Council established</w:t>
      </w:r>
      <w:bookmarkEnd w:id="148"/>
      <w:bookmarkEnd w:id="149"/>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150" w:name="_Toc283037262"/>
      <w:bookmarkStart w:id="151" w:name="_Toc278984337"/>
      <w:r>
        <w:rPr>
          <w:rStyle w:val="CharSectno"/>
        </w:rPr>
        <w:t>17</w:t>
      </w:r>
      <w:r>
        <w:t>.</w:t>
      </w:r>
      <w:r>
        <w:tab/>
        <w:t xml:space="preserve">Membership of </w:t>
      </w:r>
      <w:del w:id="152" w:author="svcMRProcess" w:date="2018-09-09T18:04:00Z">
        <w:r>
          <w:delText xml:space="preserve">the </w:delText>
        </w:r>
      </w:del>
      <w:r>
        <w:t>Council</w:t>
      </w:r>
      <w:bookmarkEnd w:id="150"/>
      <w:bookmarkEnd w:id="151"/>
    </w:p>
    <w:p>
      <w:pPr>
        <w:pStyle w:val="Subsection"/>
      </w:pPr>
      <w:r>
        <w:tab/>
        <w:t>(1)</w:t>
      </w:r>
      <w:r>
        <w:tab/>
        <w:t>The Minister is, to the extent practicable, to choose the members of the Council in such a way that its membership covers or includes —</w:t>
      </w:r>
      <w:del w:id="153" w:author="svcMRProcess" w:date="2018-09-09T18:04:00Z">
        <w:r>
          <w:delText xml:space="preserve"> </w:delText>
        </w:r>
      </w:del>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154" w:name="_Toc283037263"/>
      <w:bookmarkStart w:id="155" w:name="_Toc278984338"/>
      <w:r>
        <w:rPr>
          <w:rStyle w:val="CharSectno"/>
        </w:rPr>
        <w:t>18</w:t>
      </w:r>
      <w:r>
        <w:t>.</w:t>
      </w:r>
      <w:r>
        <w:tab/>
        <w:t xml:space="preserve">Functions of </w:t>
      </w:r>
      <w:del w:id="156" w:author="svcMRProcess" w:date="2018-09-09T18:04:00Z">
        <w:r>
          <w:delText xml:space="preserve">the </w:delText>
        </w:r>
      </w:del>
      <w:r>
        <w:t>Council</w:t>
      </w:r>
      <w:bookmarkEnd w:id="154"/>
      <w:bookmarkEnd w:id="155"/>
    </w:p>
    <w:p>
      <w:pPr>
        <w:pStyle w:val="Subsection"/>
      </w:pPr>
      <w:r>
        <w:tab/>
        <w:t>(1)</w:t>
      </w:r>
      <w:r>
        <w:tab/>
        <w:t>The Council has the following functions —</w:t>
      </w:r>
      <w:del w:id="157" w:author="svcMRProcess" w:date="2018-09-09T18:04:00Z">
        <w:r>
          <w:delText xml:space="preserve"> </w:delText>
        </w:r>
      </w:del>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del w:id="158" w:author="svcMRProcess" w:date="2018-09-09T18:04:00Z">
        <w:r>
          <w:delText xml:space="preserve"> </w:delText>
        </w:r>
      </w:del>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159" w:name="_Toc283037264"/>
      <w:bookmarkStart w:id="160" w:name="_Toc278984339"/>
      <w:r>
        <w:rPr>
          <w:rStyle w:val="CharSectno"/>
        </w:rPr>
        <w:t>19</w:t>
      </w:r>
      <w:r>
        <w:t>.</w:t>
      </w:r>
      <w:r>
        <w:tab/>
        <w:t>Term of office</w:t>
      </w:r>
      <w:bookmarkEnd w:id="159"/>
      <w:bookmarkEnd w:id="160"/>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161" w:name="_Toc283037265"/>
      <w:bookmarkStart w:id="162" w:name="_Toc278984340"/>
      <w:r>
        <w:rPr>
          <w:rStyle w:val="CharSectno"/>
        </w:rPr>
        <w:t>20</w:t>
      </w:r>
      <w:r>
        <w:t>.</w:t>
      </w:r>
      <w:r>
        <w:tab/>
        <w:t>Casual vacancy</w:t>
      </w:r>
      <w:bookmarkEnd w:id="161"/>
      <w:bookmarkEnd w:id="162"/>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163" w:name="_Toc283037266"/>
      <w:bookmarkStart w:id="164" w:name="_Toc278984341"/>
      <w:r>
        <w:rPr>
          <w:rStyle w:val="CharSectno"/>
        </w:rPr>
        <w:t>21</w:t>
      </w:r>
      <w:r>
        <w:t>.</w:t>
      </w:r>
      <w:r>
        <w:tab/>
        <w:t>Remuneration and allowances</w:t>
      </w:r>
      <w:bookmarkEnd w:id="163"/>
      <w:bookmarkEnd w:id="164"/>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165" w:name="_Toc283037267"/>
      <w:bookmarkStart w:id="166" w:name="_Toc278984342"/>
      <w:r>
        <w:rPr>
          <w:rStyle w:val="CharSectno"/>
        </w:rPr>
        <w:t>22</w:t>
      </w:r>
      <w:r>
        <w:t>.</w:t>
      </w:r>
      <w:r>
        <w:tab/>
        <w:t>Quorum</w:t>
      </w:r>
      <w:bookmarkEnd w:id="165"/>
      <w:bookmarkEnd w:id="166"/>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167" w:name="_Toc283037268"/>
      <w:bookmarkStart w:id="168" w:name="_Toc278984343"/>
      <w:r>
        <w:rPr>
          <w:rStyle w:val="CharSectno"/>
        </w:rPr>
        <w:t>23</w:t>
      </w:r>
      <w:r>
        <w:t>.</w:t>
      </w:r>
      <w:r>
        <w:tab/>
      </w:r>
      <w:del w:id="169" w:author="svcMRProcess" w:date="2018-09-09T18:04:00Z">
        <w:r>
          <w:delText>Presiding</w:delText>
        </w:r>
      </w:del>
      <w:ins w:id="170" w:author="svcMRProcess" w:date="2018-09-09T18:04:00Z">
        <w:r>
          <w:t>Who presides</w:t>
        </w:r>
      </w:ins>
      <w:r>
        <w:t xml:space="preserve"> at meetings</w:t>
      </w:r>
      <w:bookmarkEnd w:id="167"/>
      <w:bookmarkEnd w:id="16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171" w:name="_Toc283037269"/>
      <w:bookmarkStart w:id="172" w:name="_Toc278984344"/>
      <w:r>
        <w:rPr>
          <w:rStyle w:val="CharSectno"/>
        </w:rPr>
        <w:t>24</w:t>
      </w:r>
      <w:r>
        <w:t>.</w:t>
      </w:r>
      <w:r>
        <w:tab/>
        <w:t>Disclosure of interests</w:t>
      </w:r>
      <w:bookmarkEnd w:id="171"/>
      <w:del w:id="173" w:author="svcMRProcess" w:date="2018-09-09T18:04:00Z">
        <w:r>
          <w:delText xml:space="preserve"> by Council members</w:delText>
        </w:r>
      </w:del>
      <w:bookmarkEnd w:id="172"/>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174" w:name="_Toc283037270"/>
      <w:bookmarkStart w:id="175" w:name="_Toc278984345"/>
      <w:r>
        <w:rPr>
          <w:rStyle w:val="CharSectno"/>
        </w:rPr>
        <w:t>25</w:t>
      </w:r>
      <w:r>
        <w:t>.</w:t>
      </w:r>
      <w:r>
        <w:tab/>
        <w:t>Procedure at meetings</w:t>
      </w:r>
      <w:bookmarkEnd w:id="174"/>
      <w:bookmarkEnd w:id="175"/>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176" w:name="_Toc283037271"/>
      <w:bookmarkStart w:id="177" w:name="_Toc278984346"/>
      <w:r>
        <w:rPr>
          <w:rStyle w:val="CharSectno"/>
        </w:rPr>
        <w:t>26</w:t>
      </w:r>
      <w:r>
        <w:t>.</w:t>
      </w:r>
      <w:r>
        <w:tab/>
        <w:t>Minutes</w:t>
      </w:r>
      <w:bookmarkEnd w:id="176"/>
      <w:bookmarkEnd w:id="177"/>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178" w:name="_Toc283037272"/>
      <w:bookmarkStart w:id="179" w:name="_Toc278984347"/>
      <w:r>
        <w:rPr>
          <w:rStyle w:val="CharSectno"/>
        </w:rPr>
        <w:t>27</w:t>
      </w:r>
      <w:r>
        <w:t>.</w:t>
      </w:r>
      <w:r>
        <w:tab/>
        <w:t>Staff and other resources</w:t>
      </w:r>
      <w:bookmarkEnd w:id="178"/>
      <w:del w:id="180" w:author="svcMRProcess" w:date="2018-09-09T18:04:00Z">
        <w:r>
          <w:delText xml:space="preserve"> of the Council</w:delText>
        </w:r>
      </w:del>
      <w:bookmarkEnd w:id="179"/>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181" w:name="_Toc278984348"/>
      <w:bookmarkStart w:id="182" w:name="_Toc283037273"/>
      <w:r>
        <w:rPr>
          <w:rStyle w:val="CharSectno"/>
        </w:rPr>
        <w:t>28</w:t>
      </w:r>
      <w:r>
        <w:t>.</w:t>
      </w:r>
      <w:r>
        <w:tab/>
        <w:t xml:space="preserve">Application of </w:t>
      </w:r>
      <w:del w:id="183" w:author="svcMRProcess" w:date="2018-09-09T18:04:00Z">
        <w:r>
          <w:delText xml:space="preserve">the </w:delText>
        </w:r>
      </w:del>
      <w:r>
        <w:rPr>
          <w:i/>
          <w:iCs/>
        </w:rPr>
        <w:t xml:space="preserve">Financial </w:t>
      </w:r>
      <w:del w:id="184" w:author="svcMRProcess" w:date="2018-09-09T18:04:00Z">
        <w:r>
          <w:rPr>
            <w:i/>
            <w:iCs/>
          </w:rPr>
          <w:delText xml:space="preserve">Administration and </w:delText>
        </w:r>
        <w:r>
          <w:rPr>
            <w:i/>
          </w:rPr>
          <w:delText>Audit</w:delText>
        </w:r>
      </w:del>
      <w:ins w:id="185" w:author="svcMRProcess" w:date="2018-09-09T18:04:00Z">
        <w:r>
          <w:rPr>
            <w:i/>
            <w:iCs/>
          </w:rPr>
          <w:t>Management</w:t>
        </w:r>
      </w:ins>
      <w:r>
        <w:rPr>
          <w:i/>
          <w:iCs/>
        </w:rPr>
        <w:t xml:space="preserve"> Act </w:t>
      </w:r>
      <w:del w:id="186" w:author="svcMRProcess" w:date="2018-09-09T18:04:00Z">
        <w:r>
          <w:rPr>
            <w:i/>
          </w:rPr>
          <w:delText>1985</w:delText>
        </w:r>
      </w:del>
      <w:bookmarkEnd w:id="181"/>
      <w:ins w:id="187" w:author="svcMRProcess" w:date="2018-09-09T18:04:00Z">
        <w:r>
          <w:rPr>
            <w:i/>
            <w:iCs/>
          </w:rPr>
          <w:t>2006</w:t>
        </w:r>
      </w:ins>
      <w:bookmarkEnd w:id="182"/>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188" w:name="_Toc189879290"/>
      <w:bookmarkStart w:id="189" w:name="_Toc268269104"/>
      <w:bookmarkStart w:id="190" w:name="_Toc276451278"/>
      <w:bookmarkStart w:id="191" w:name="_Toc276460341"/>
      <w:bookmarkStart w:id="192" w:name="_Toc279387668"/>
      <w:bookmarkStart w:id="193" w:name="_Toc280770442"/>
      <w:bookmarkStart w:id="194" w:name="_Toc280773107"/>
      <w:bookmarkStart w:id="195" w:name="_Toc283037274"/>
      <w:bookmarkStart w:id="196" w:name="_Toc278984349"/>
      <w:r>
        <w:rPr>
          <w:rStyle w:val="CharPartNo"/>
        </w:rPr>
        <w:t>Part IIB</w:t>
      </w:r>
      <w:r>
        <w:rPr>
          <w:b w:val="0"/>
        </w:rPr>
        <w:t> </w:t>
      </w:r>
      <w:r>
        <w:t>—</w:t>
      </w:r>
      <w:r>
        <w:rPr>
          <w:b w:val="0"/>
        </w:rPr>
        <w:t> </w:t>
      </w:r>
      <w:r>
        <w:rPr>
          <w:rStyle w:val="CharPartText"/>
        </w:rPr>
        <w:t>Regulations and by</w:t>
      </w:r>
      <w:r>
        <w:rPr>
          <w:rStyle w:val="CharPartText"/>
        </w:rPr>
        <w:noBreakHyphen/>
        <w:t>laws</w:t>
      </w:r>
      <w:bookmarkEnd w:id="188"/>
      <w:bookmarkEnd w:id="189"/>
      <w:bookmarkEnd w:id="190"/>
      <w:bookmarkEnd w:id="191"/>
      <w:bookmarkEnd w:id="192"/>
      <w:bookmarkEnd w:id="193"/>
      <w:bookmarkEnd w:id="194"/>
      <w:bookmarkEnd w:id="195"/>
      <w:bookmarkEnd w:id="196"/>
    </w:p>
    <w:p>
      <w:pPr>
        <w:pStyle w:val="Footnoteheading"/>
      </w:pPr>
      <w:r>
        <w:tab/>
        <w:t>[Heading inserted by No. 38 of 2007 s. 107.]</w:t>
      </w:r>
    </w:p>
    <w:p>
      <w:pPr>
        <w:pStyle w:val="Ednotesection"/>
      </w:pPr>
      <w:r>
        <w:t>[</w:t>
      </w:r>
      <w:r>
        <w:rPr>
          <w:b/>
        </w:rPr>
        <w:t>29-32.</w:t>
      </w:r>
      <w:r>
        <w:tab/>
        <w:t>Deleted by No. 73 of 1995 s. 17.]</w:t>
      </w:r>
      <w:del w:id="197" w:author="svcMRProcess" w:date="2018-09-09T18:04:00Z">
        <w:r>
          <w:delText xml:space="preserve"> </w:delText>
        </w:r>
      </w:del>
    </w:p>
    <w:p>
      <w:pPr>
        <w:pStyle w:val="Ednotesection"/>
      </w:pPr>
      <w:r>
        <w:t>[</w:t>
      </w:r>
      <w:r>
        <w:rPr>
          <w:b/>
        </w:rPr>
        <w:t>33.</w:t>
      </w:r>
      <w:r>
        <w:tab/>
        <w:t>Deleted by No. 73 of 1995 s. 19.]</w:t>
      </w:r>
      <w:del w:id="198" w:author="svcMRProcess" w:date="2018-09-09T18:04:00Z">
        <w:r>
          <w:delText xml:space="preserve"> </w:delText>
        </w:r>
      </w:del>
    </w:p>
    <w:p>
      <w:pPr>
        <w:pStyle w:val="Heading5"/>
        <w:rPr>
          <w:snapToGrid w:val="0"/>
        </w:rPr>
      </w:pPr>
      <w:bookmarkStart w:id="199" w:name="_Toc283037275"/>
      <w:bookmarkStart w:id="200" w:name="_Toc278984350"/>
      <w:r>
        <w:rPr>
          <w:rStyle w:val="CharSectno"/>
        </w:rPr>
        <w:t>34</w:t>
      </w:r>
      <w:r>
        <w:rPr>
          <w:snapToGrid w:val="0"/>
        </w:rPr>
        <w:t>.</w:t>
      </w:r>
      <w:r>
        <w:rPr>
          <w:snapToGrid w:val="0"/>
        </w:rPr>
        <w:tab/>
        <w:t>By</w:t>
      </w:r>
      <w:r>
        <w:rPr>
          <w:snapToGrid w:val="0"/>
        </w:rPr>
        <w:noBreakHyphen/>
        <w:t>laws</w:t>
      </w:r>
      <w:bookmarkEnd w:id="199"/>
      <w:bookmarkEnd w:id="200"/>
      <w:del w:id="201" w:author="svcMRProcess" w:date="2018-09-09T18:04:00Z">
        <w:r>
          <w:rPr>
            <w:snapToGrid w:val="0"/>
          </w:rPr>
          <w:delText xml:space="preserve"> </w:delText>
        </w:r>
      </w:del>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del w:id="202" w:author="svcMRProcess" w:date="2018-09-09T18:04:00Z">
        <w:r>
          <w:rPr>
            <w:snapToGrid w:val="0"/>
          </w:rPr>
          <w:delText> </w:delText>
        </w:r>
      </w:del>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del w:id="203" w:author="svcMRProcess" w:date="2018-09-09T18:04:00Z">
        <w:r>
          <w:rPr>
            <w:snapToGrid w:val="0"/>
          </w:rPr>
          <w:delText> </w:delText>
        </w:r>
      </w:del>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w:t>
      </w:r>
      <w:del w:id="204" w:author="svcMRProcess" w:date="2018-09-09T18:04:00Z">
        <w:r>
          <w:rPr>
            <w:vertAlign w:val="superscript"/>
          </w:rPr>
          <w:delText>5</w:delText>
        </w:r>
      </w:del>
      <w:ins w:id="205" w:author="svcMRProcess" w:date="2018-09-09T18:04:00Z">
        <w:r>
          <w:rPr>
            <w:vertAlign w:val="superscript"/>
          </w:rPr>
          <w:t>6</w:t>
        </w:r>
      </w:ins>
      <w:r>
        <w:t xml:space="preserve"> and 41; No. 32 of 1997 s. 18; No. 57 of 1997 s. 126(1); No. 39 of 1999 s. 11(7); No. 67 of 2003 s. 62; No. 38 of 2007 s. 108 and 135.]</w:t>
      </w:r>
      <w:del w:id="206" w:author="svcMRProcess" w:date="2018-09-09T18:04:00Z">
        <w:r>
          <w:delText xml:space="preserve"> </w:delText>
        </w:r>
      </w:del>
    </w:p>
    <w:p>
      <w:pPr>
        <w:pStyle w:val="Ednotesection"/>
      </w:pPr>
      <w:r>
        <w:t>[</w:t>
      </w:r>
      <w:r>
        <w:rPr>
          <w:b/>
        </w:rPr>
        <w:t>35.</w:t>
      </w:r>
      <w:r>
        <w:tab/>
        <w:t>Deleted by No. 73 of 1995 s. 21.]</w:t>
      </w:r>
      <w:del w:id="207" w:author="svcMRProcess" w:date="2018-09-09T18:04:00Z">
        <w:r>
          <w:delText xml:space="preserve"> </w:delText>
        </w:r>
      </w:del>
    </w:p>
    <w:p>
      <w:pPr>
        <w:pStyle w:val="Heading5"/>
        <w:rPr>
          <w:snapToGrid w:val="0"/>
        </w:rPr>
      </w:pPr>
      <w:bookmarkStart w:id="208" w:name="_Toc283037276"/>
      <w:bookmarkStart w:id="209" w:name="_Toc278984351"/>
      <w:r>
        <w:rPr>
          <w:rStyle w:val="CharSectno"/>
        </w:rPr>
        <w:t>36</w:t>
      </w:r>
      <w:r>
        <w:rPr>
          <w:snapToGrid w:val="0"/>
        </w:rPr>
        <w:t>.</w:t>
      </w:r>
      <w:r>
        <w:rPr>
          <w:snapToGrid w:val="0"/>
        </w:rPr>
        <w:tab/>
        <w:t>Regulations and by</w:t>
      </w:r>
      <w:r>
        <w:rPr>
          <w:snapToGrid w:val="0"/>
        </w:rPr>
        <w:noBreakHyphen/>
        <w:t>laws generally</w:t>
      </w:r>
      <w:bookmarkEnd w:id="208"/>
      <w:bookmarkEnd w:id="209"/>
      <w:del w:id="210" w:author="svcMRProcess" w:date="2018-09-09T18:04:00Z">
        <w:r>
          <w:rPr>
            <w:snapToGrid w:val="0"/>
          </w:rPr>
          <w:delText xml:space="preserve"> </w:delText>
        </w:r>
      </w:del>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del w:id="211" w:author="svcMRProcess" w:date="2018-09-09T18:04:00Z">
        <w:r>
          <w:rPr>
            <w:snapToGrid w:val="0"/>
          </w:rPr>
          <w:delText> </w:delText>
        </w:r>
      </w:del>
    </w:p>
    <w:p>
      <w:pPr>
        <w:pStyle w:val="Indenta"/>
        <w:keepNext/>
        <w:rPr>
          <w:snapToGrid w:val="0"/>
        </w:rPr>
      </w:pPr>
      <w:r>
        <w:rPr>
          <w:snapToGrid w:val="0"/>
        </w:rPr>
        <w:tab/>
        <w:t>(a)</w:t>
      </w:r>
      <w:r>
        <w:rPr>
          <w:snapToGrid w:val="0"/>
        </w:rPr>
        <w:tab/>
        <w:t>as to apply —</w:t>
      </w:r>
      <w:del w:id="212" w:author="svcMRProcess" w:date="2018-09-09T18:04:00Z">
        <w:r>
          <w:rPr>
            <w:snapToGrid w:val="0"/>
          </w:rPr>
          <w:delText> </w:delText>
        </w:r>
      </w:del>
    </w:p>
    <w:p>
      <w:pPr>
        <w:pStyle w:val="Indenti"/>
        <w:rPr>
          <w:snapToGrid w:val="0"/>
        </w:rPr>
      </w:pPr>
      <w:r>
        <w:rPr>
          <w:snapToGrid w:val="0"/>
        </w:rPr>
        <w:tab/>
        <w:t>(i)</w:t>
      </w:r>
      <w:r>
        <w:rPr>
          <w:snapToGrid w:val="0"/>
        </w:rPr>
        <w:tab/>
        <w:t>generally, or in a specified class of case or in a specified case;</w:t>
      </w:r>
      <w:ins w:id="213" w:author="svcMRProcess" w:date="2018-09-09T18:04:00Z">
        <w:r>
          <w:rPr>
            <w:snapToGrid w:val="0"/>
          </w:rPr>
          <w:t xml:space="preserve"> and</w:t>
        </w:r>
      </w:ins>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del w:id="214" w:author="svcMRProcess" w:date="2018-09-09T18:04:00Z">
        <w:r>
          <w:rPr>
            <w:snapToGrid w:val="0"/>
          </w:rPr>
          <w:delText> </w:delText>
        </w:r>
      </w:del>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del w:id="215" w:author="svcMRProcess" w:date="2018-09-09T18:04:00Z">
        <w:r>
          <w:rPr>
            <w:snapToGrid w:val="0"/>
          </w:rPr>
          <w:delText> </w:delText>
        </w:r>
      </w:del>
    </w:p>
    <w:p>
      <w:pPr>
        <w:pStyle w:val="Indenta"/>
        <w:rPr>
          <w:snapToGrid w:val="0"/>
        </w:rPr>
      </w:pPr>
      <w:r>
        <w:rPr>
          <w:snapToGrid w:val="0"/>
        </w:rPr>
        <w:tab/>
        <w:t>(a)</w:t>
      </w:r>
      <w:r>
        <w:rPr>
          <w:snapToGrid w:val="0"/>
        </w:rPr>
        <w:tab/>
        <w:t>may provide that contravention or failure to comply constitutes an offence;</w:t>
      </w:r>
      <w:ins w:id="216" w:author="svcMRProcess" w:date="2018-09-09T18:04:00Z">
        <w:r>
          <w:rPr>
            <w:snapToGrid w:val="0"/>
          </w:rPr>
          <w:t xml:space="preserve"> and</w:t>
        </w:r>
      </w:ins>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ins w:id="217" w:author="svcMRProcess" w:date="2018-09-09T18:04:00Z">
        <w:r>
          <w:rPr>
            <w:snapToGrid w:val="0"/>
          </w:rPr>
          <w:t xml:space="preserve"> and</w:t>
        </w:r>
      </w:ins>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ins w:id="218" w:author="svcMRProcess" w:date="2018-09-09T18:04:00Z">
        <w:r>
          <w:rPr>
            <w:snapToGrid w:val="0"/>
          </w:rPr>
          <w:t xml:space="preserve"> and</w:t>
        </w:r>
      </w:ins>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del w:id="219" w:author="svcMRProcess" w:date="2018-09-09T18:04:00Z">
        <w:r>
          <w:delText xml:space="preserve"> </w:delText>
        </w:r>
      </w:del>
    </w:p>
    <w:p>
      <w:pPr>
        <w:pStyle w:val="Heading5"/>
        <w:rPr>
          <w:snapToGrid w:val="0"/>
        </w:rPr>
      </w:pPr>
      <w:bookmarkStart w:id="220" w:name="_Toc283037277"/>
      <w:bookmarkStart w:id="221" w:name="_Toc278984352"/>
      <w:r>
        <w:rPr>
          <w:rStyle w:val="CharSectno"/>
        </w:rPr>
        <w:t>37</w:t>
      </w:r>
      <w:r>
        <w:rPr>
          <w:snapToGrid w:val="0"/>
        </w:rPr>
        <w:t>.</w:t>
      </w:r>
      <w:r>
        <w:rPr>
          <w:snapToGrid w:val="0"/>
        </w:rPr>
        <w:tab/>
        <w:t>Regulations</w:t>
      </w:r>
      <w:bookmarkEnd w:id="220"/>
      <w:bookmarkEnd w:id="221"/>
      <w:del w:id="222" w:author="svcMRProcess" w:date="2018-09-09T18:04:00Z">
        <w:r>
          <w:rPr>
            <w:snapToGrid w:val="0"/>
          </w:rPr>
          <w:delText xml:space="preserve"> </w:delText>
        </w:r>
      </w:del>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del w:id="223" w:author="svcMRProcess" w:date="2018-09-09T18:04:00Z">
        <w:r>
          <w:delText xml:space="preserve"> </w:delText>
        </w:r>
      </w:del>
    </w:p>
    <w:p>
      <w:pPr>
        <w:pStyle w:val="Heading5"/>
        <w:rPr>
          <w:snapToGrid w:val="0"/>
        </w:rPr>
      </w:pPr>
      <w:bookmarkStart w:id="224" w:name="_Toc283037278"/>
      <w:bookmarkStart w:id="225" w:name="_Toc278984353"/>
      <w:r>
        <w:rPr>
          <w:rStyle w:val="CharSectno"/>
        </w:rPr>
        <w:t>38</w:t>
      </w:r>
      <w:r>
        <w:rPr>
          <w:snapToGrid w:val="0"/>
        </w:rPr>
        <w:t>.</w:t>
      </w:r>
      <w:r>
        <w:rPr>
          <w:snapToGrid w:val="0"/>
        </w:rPr>
        <w:tab/>
        <w:t>Revocation or amendment of local laws and local planning schemes</w:t>
      </w:r>
      <w:bookmarkEnd w:id="224"/>
      <w:bookmarkEnd w:id="225"/>
      <w:del w:id="226" w:author="svcMRProcess" w:date="2018-09-09T18:04:00Z">
        <w:r>
          <w:rPr>
            <w:snapToGrid w:val="0"/>
          </w:rPr>
          <w:delText xml:space="preserve"> </w:delText>
        </w:r>
      </w:del>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del w:id="227" w:author="svcMRProcess" w:date="2018-09-09T18:04:00Z">
        <w:r>
          <w:delText xml:space="preserve"> </w:delText>
        </w:r>
      </w:del>
    </w:p>
    <w:p>
      <w:pPr>
        <w:pStyle w:val="Heading2"/>
      </w:pPr>
      <w:bookmarkStart w:id="228" w:name="_Toc189879295"/>
      <w:bookmarkStart w:id="229" w:name="_Toc268269109"/>
      <w:bookmarkStart w:id="230" w:name="_Toc276451283"/>
      <w:bookmarkStart w:id="231" w:name="_Toc276460346"/>
      <w:bookmarkStart w:id="232" w:name="_Toc279387673"/>
      <w:bookmarkStart w:id="233" w:name="_Toc280770447"/>
      <w:bookmarkStart w:id="234" w:name="_Toc280773112"/>
      <w:bookmarkStart w:id="235" w:name="_Toc283037279"/>
      <w:bookmarkStart w:id="236" w:name="_Toc278984354"/>
      <w:r>
        <w:rPr>
          <w:rStyle w:val="CharPartNo"/>
        </w:rPr>
        <w:t>Part III</w:t>
      </w:r>
      <w:r>
        <w:t> — </w:t>
      </w:r>
      <w:r>
        <w:rPr>
          <w:rStyle w:val="CharPartText"/>
        </w:rPr>
        <w:t>Financial provisions</w:t>
      </w:r>
      <w:bookmarkEnd w:id="228"/>
      <w:bookmarkEnd w:id="229"/>
      <w:bookmarkEnd w:id="230"/>
      <w:bookmarkEnd w:id="231"/>
      <w:bookmarkEnd w:id="232"/>
      <w:bookmarkEnd w:id="233"/>
      <w:bookmarkEnd w:id="234"/>
      <w:bookmarkEnd w:id="235"/>
      <w:bookmarkEnd w:id="236"/>
      <w:del w:id="237" w:author="svcMRProcess" w:date="2018-09-09T18:04:00Z">
        <w:r>
          <w:rPr>
            <w:rStyle w:val="CharPartText"/>
          </w:rPr>
          <w:delText xml:space="preserve"> </w:delText>
        </w:r>
      </w:del>
    </w:p>
    <w:p>
      <w:pPr>
        <w:pStyle w:val="Ednotedivision"/>
      </w:pPr>
      <w:r>
        <w:t>[Division 1 (s. 39, 40) deleted by No. 73 of 1995 s. 24.]</w:t>
      </w:r>
    </w:p>
    <w:p>
      <w:pPr>
        <w:pStyle w:val="Heading3"/>
      </w:pPr>
      <w:bookmarkStart w:id="238" w:name="_Toc189879296"/>
      <w:bookmarkStart w:id="239" w:name="_Toc268269110"/>
      <w:bookmarkStart w:id="240" w:name="_Toc276451284"/>
      <w:bookmarkStart w:id="241" w:name="_Toc276460347"/>
      <w:bookmarkStart w:id="242" w:name="_Toc279387674"/>
      <w:bookmarkStart w:id="243" w:name="_Toc280770448"/>
      <w:bookmarkStart w:id="244" w:name="_Toc280773113"/>
      <w:bookmarkStart w:id="245" w:name="_Toc283037280"/>
      <w:bookmarkStart w:id="246" w:name="_Toc278984355"/>
      <w:r>
        <w:rPr>
          <w:rStyle w:val="CharDivNo"/>
        </w:rPr>
        <w:t>Division 1A</w:t>
      </w:r>
      <w:r>
        <w:rPr>
          <w:snapToGrid w:val="0"/>
        </w:rPr>
        <w:t> — </w:t>
      </w:r>
      <w:r>
        <w:rPr>
          <w:rStyle w:val="CharDivText"/>
        </w:rPr>
        <w:t>Certain provisions as to charges</w:t>
      </w:r>
      <w:bookmarkEnd w:id="238"/>
      <w:bookmarkEnd w:id="239"/>
      <w:bookmarkEnd w:id="240"/>
      <w:bookmarkEnd w:id="241"/>
      <w:bookmarkEnd w:id="242"/>
      <w:bookmarkEnd w:id="243"/>
      <w:bookmarkEnd w:id="244"/>
      <w:bookmarkEnd w:id="245"/>
      <w:bookmarkEnd w:id="246"/>
      <w:del w:id="247" w:author="svcMRProcess" w:date="2018-09-09T18:04:00Z">
        <w:r>
          <w:rPr>
            <w:rStyle w:val="CharDivText"/>
          </w:rPr>
          <w:delText xml:space="preserve"> </w:delText>
        </w:r>
      </w:del>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248" w:name="_Toc283037281"/>
      <w:bookmarkStart w:id="249" w:name="_Toc278984356"/>
      <w:r>
        <w:rPr>
          <w:rStyle w:val="CharSectno"/>
        </w:rPr>
        <w:t>41</w:t>
      </w:r>
      <w:r>
        <w:rPr>
          <w:snapToGrid w:val="0"/>
        </w:rPr>
        <w:t>.</w:t>
      </w:r>
      <w:r>
        <w:rPr>
          <w:snapToGrid w:val="0"/>
        </w:rPr>
        <w:tab/>
        <w:t>By</w:t>
      </w:r>
      <w:r>
        <w:rPr>
          <w:snapToGrid w:val="0"/>
        </w:rPr>
        <w:noBreakHyphen/>
        <w:t>laws relating to charges</w:t>
      </w:r>
      <w:bookmarkEnd w:id="248"/>
      <w:bookmarkEnd w:id="249"/>
      <w:del w:id="250" w:author="svcMRProcess" w:date="2018-09-09T18:04:00Z">
        <w:r>
          <w:rPr>
            <w:snapToGrid w:val="0"/>
          </w:rPr>
          <w:delText xml:space="preserve"> </w:delText>
        </w:r>
      </w:del>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del w:id="251" w:author="svcMRProcess" w:date="2018-09-09T18:04:00Z">
        <w:r>
          <w:rPr>
            <w:snapToGrid w:val="0"/>
          </w:rPr>
          <w:delText> </w:delText>
        </w:r>
      </w:del>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del w:id="252" w:author="svcMRProcess" w:date="2018-09-09T18:04:00Z">
        <w:r>
          <w:rPr>
            <w:snapToGrid w:val="0"/>
          </w:rPr>
          <w:delText> </w:delText>
        </w:r>
      </w:del>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del w:id="253" w:author="svcMRProcess" w:date="2018-09-09T18:04:00Z">
        <w:r>
          <w:rPr>
            <w:snapToGrid w:val="0"/>
          </w:rPr>
          <w:delText> </w:delText>
        </w:r>
      </w:del>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del w:id="254" w:author="svcMRProcess" w:date="2018-09-09T18:04:00Z">
        <w:r>
          <w:delText xml:space="preserve"> </w:delText>
        </w:r>
      </w:del>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255" w:name="_Toc283037282"/>
      <w:bookmarkStart w:id="256" w:name="_Toc278984357"/>
      <w:r>
        <w:rPr>
          <w:rStyle w:val="CharSectno"/>
        </w:rPr>
        <w:t>41C</w:t>
      </w:r>
      <w:r>
        <w:rPr>
          <w:snapToGrid w:val="0"/>
        </w:rPr>
        <w:t xml:space="preserve">. </w:t>
      </w:r>
      <w:r>
        <w:rPr>
          <w:snapToGrid w:val="0"/>
        </w:rPr>
        <w:tab/>
        <w:t>Certain valuations may be indexed</w:t>
      </w:r>
      <w:bookmarkEnd w:id="255"/>
      <w:bookmarkEnd w:id="256"/>
      <w:del w:id="257" w:author="svcMRProcess" w:date="2018-09-09T18:04:00Z">
        <w:r>
          <w:rPr>
            <w:snapToGrid w:val="0"/>
          </w:rPr>
          <w:delText xml:space="preserve"> </w:delText>
        </w:r>
      </w:del>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del w:id="258" w:author="svcMRProcess" w:date="2018-09-09T18:04:00Z">
        <w:r>
          <w:delText xml:space="preserve"> </w:delText>
        </w:r>
      </w:del>
    </w:p>
    <w:p>
      <w:pPr>
        <w:pStyle w:val="Heading5"/>
        <w:rPr>
          <w:snapToGrid w:val="0"/>
        </w:rPr>
      </w:pPr>
      <w:bookmarkStart w:id="259" w:name="_Toc283037283"/>
      <w:bookmarkStart w:id="260" w:name="_Toc278984358"/>
      <w:r>
        <w:rPr>
          <w:rStyle w:val="CharSectno"/>
        </w:rPr>
        <w:t>41D</w:t>
      </w:r>
      <w:r>
        <w:rPr>
          <w:snapToGrid w:val="0"/>
        </w:rPr>
        <w:t xml:space="preserve">. </w:t>
      </w:r>
      <w:r>
        <w:rPr>
          <w:snapToGrid w:val="0"/>
        </w:rPr>
        <w:tab/>
        <w:t>Phasing</w:t>
      </w:r>
      <w:r>
        <w:rPr>
          <w:snapToGrid w:val="0"/>
        </w:rPr>
        <w:noBreakHyphen/>
        <w:t>in of certain valuations</w:t>
      </w:r>
      <w:bookmarkEnd w:id="259"/>
      <w:bookmarkEnd w:id="260"/>
      <w:del w:id="261" w:author="svcMRProcess" w:date="2018-09-09T18:04:00Z">
        <w:r>
          <w:rPr>
            <w:snapToGrid w:val="0"/>
          </w:rPr>
          <w:delText xml:space="preserve"> </w:delText>
        </w:r>
      </w:del>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del w:id="262" w:author="svcMRProcess" w:date="2018-09-09T18:04:00Z">
        <w:r>
          <w:rPr>
            <w:snapToGrid w:val="0"/>
          </w:rPr>
          <w:delText> </w:delText>
        </w:r>
      </w:del>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w:t>
      </w:r>
      <w:del w:id="263" w:author="svcMRProcess" w:date="2018-09-09T18:04:00Z">
        <w:r>
          <w:rPr>
            <w:vertAlign w:val="superscript"/>
          </w:rPr>
          <w:delText>6</w:delText>
        </w:r>
        <w:r>
          <w:delText xml:space="preserve">.] </w:delText>
        </w:r>
      </w:del>
      <w:ins w:id="264" w:author="svcMRProcess" w:date="2018-09-09T18:04:00Z">
        <w:r>
          <w:rPr>
            <w:vertAlign w:val="superscript"/>
          </w:rPr>
          <w:t>7</w:t>
        </w:r>
        <w:r>
          <w:t>.]</w:t>
        </w:r>
      </w:ins>
    </w:p>
    <w:p>
      <w:pPr>
        <w:pStyle w:val="Heading5"/>
        <w:keepLines w:val="0"/>
        <w:rPr>
          <w:snapToGrid w:val="0"/>
        </w:rPr>
      </w:pPr>
      <w:bookmarkStart w:id="265" w:name="_Toc283037284"/>
      <w:bookmarkStart w:id="266" w:name="_Toc278984359"/>
      <w:r>
        <w:rPr>
          <w:rStyle w:val="CharSectno"/>
        </w:rPr>
        <w:t>41E</w:t>
      </w:r>
      <w:r>
        <w:rPr>
          <w:snapToGrid w:val="0"/>
        </w:rPr>
        <w:t>.</w:t>
      </w:r>
      <w:r>
        <w:rPr>
          <w:snapToGrid w:val="0"/>
        </w:rPr>
        <w:tab/>
        <w:t>Interim valuations</w:t>
      </w:r>
      <w:bookmarkEnd w:id="265"/>
      <w:bookmarkEnd w:id="266"/>
      <w:del w:id="267" w:author="svcMRProcess" w:date="2018-09-09T18:04:00Z">
        <w:r>
          <w:rPr>
            <w:snapToGrid w:val="0"/>
          </w:rPr>
          <w:delText xml:space="preserve"> </w:delText>
        </w:r>
      </w:del>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del w:id="268" w:author="svcMRProcess" w:date="2018-09-09T18:04:00Z">
        <w:r>
          <w:rPr>
            <w:snapToGrid w:val="0"/>
          </w:rPr>
          <w:delText xml:space="preserve"> </w:delText>
        </w:r>
      </w:del>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w:t>
      </w:r>
      <w:del w:id="269" w:author="svcMRProcess" w:date="2018-09-09T18:04:00Z">
        <w:r>
          <w:rPr>
            <w:vertAlign w:val="superscript"/>
          </w:rPr>
          <w:delText>6</w:delText>
        </w:r>
      </w:del>
      <w:ins w:id="270" w:author="svcMRProcess" w:date="2018-09-09T18:04:00Z">
        <w:r>
          <w:rPr>
            <w:vertAlign w:val="superscript"/>
          </w:rPr>
          <w:t>7</w:t>
        </w:r>
      </w:ins>
      <w:r>
        <w:t>; No. 73 of 1995 s. 41.]</w:t>
      </w:r>
      <w:del w:id="271" w:author="svcMRProcess" w:date="2018-09-09T18:04:00Z">
        <w:r>
          <w:delText xml:space="preserve"> </w:delText>
        </w:r>
      </w:del>
    </w:p>
    <w:p>
      <w:pPr>
        <w:pStyle w:val="Heading5"/>
        <w:rPr>
          <w:snapToGrid w:val="0"/>
        </w:rPr>
      </w:pPr>
      <w:bookmarkStart w:id="272" w:name="_Toc283037285"/>
      <w:bookmarkStart w:id="273" w:name="_Toc278984360"/>
      <w:r>
        <w:rPr>
          <w:rStyle w:val="CharSectno"/>
        </w:rPr>
        <w:t>41F</w:t>
      </w:r>
      <w:r>
        <w:rPr>
          <w:snapToGrid w:val="0"/>
        </w:rPr>
        <w:t>.</w:t>
      </w:r>
      <w:del w:id="274" w:author="svcMRProcess" w:date="2018-09-09T18:04:00Z">
        <w:r>
          <w:rPr>
            <w:snapToGrid w:val="0"/>
          </w:rPr>
          <w:delText xml:space="preserve"> </w:delText>
        </w:r>
        <w:r>
          <w:rPr>
            <w:snapToGrid w:val="0"/>
          </w:rPr>
          <w:tab/>
          <w:delText>Postponement of effect</w:delText>
        </w:r>
      </w:del>
      <w:ins w:id="275" w:author="svcMRProcess" w:date="2018-09-09T18:04:00Z">
        <w:r>
          <w:rPr>
            <w:snapToGrid w:val="0"/>
          </w:rPr>
          <w:tab/>
          <w:t>Postponing adoption</w:t>
        </w:r>
      </w:ins>
      <w:r>
        <w:rPr>
          <w:snapToGrid w:val="0"/>
        </w:rPr>
        <w:t xml:space="preserve"> of general valuation</w:t>
      </w:r>
      <w:bookmarkEnd w:id="272"/>
      <w:bookmarkEnd w:id="273"/>
      <w:del w:id="276" w:author="svcMRProcess" w:date="2018-09-09T18:04:00Z">
        <w:r>
          <w:rPr>
            <w:snapToGrid w:val="0"/>
          </w:rPr>
          <w:delText xml:space="preserve"> </w:delText>
        </w:r>
      </w:del>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del w:id="277" w:author="svcMRProcess" w:date="2018-09-09T18:04:00Z">
        <w:r>
          <w:rPr>
            <w:snapToGrid w:val="0"/>
          </w:rPr>
          <w:delText> </w:delText>
        </w:r>
      </w:del>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del w:id="278" w:author="svcMRProcess" w:date="2018-09-09T18:04:00Z">
        <w:r>
          <w:delText xml:space="preserve"> </w:delText>
        </w:r>
      </w:del>
    </w:p>
    <w:p>
      <w:pPr>
        <w:pStyle w:val="Heading5"/>
        <w:keepLines w:val="0"/>
        <w:spacing w:before="180"/>
        <w:rPr>
          <w:snapToGrid w:val="0"/>
        </w:rPr>
      </w:pPr>
      <w:bookmarkStart w:id="279" w:name="_Toc283037286"/>
      <w:bookmarkStart w:id="280" w:name="_Toc278984361"/>
      <w:r>
        <w:rPr>
          <w:rStyle w:val="CharSectno"/>
        </w:rPr>
        <w:t>41G</w:t>
      </w:r>
      <w:r>
        <w:rPr>
          <w:snapToGrid w:val="0"/>
        </w:rPr>
        <w:t xml:space="preserve">. </w:t>
      </w:r>
      <w:r>
        <w:rPr>
          <w:snapToGrid w:val="0"/>
        </w:rPr>
        <w:tab/>
        <w:t>Incomplete general valuation</w:t>
      </w:r>
      <w:bookmarkEnd w:id="279"/>
      <w:bookmarkEnd w:id="280"/>
      <w:del w:id="281" w:author="svcMRProcess" w:date="2018-09-09T18:04:00Z">
        <w:r>
          <w:rPr>
            <w:snapToGrid w:val="0"/>
          </w:rPr>
          <w:delText xml:space="preserve"> </w:delText>
        </w:r>
      </w:del>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del w:id="282" w:author="svcMRProcess" w:date="2018-09-09T18:04:00Z">
        <w:r>
          <w:rPr>
            <w:snapToGrid w:val="0"/>
          </w:rPr>
          <w:delText> </w:delText>
        </w:r>
      </w:del>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del w:id="283" w:author="svcMRProcess" w:date="2018-09-09T18:04:00Z">
        <w:r>
          <w:delText xml:space="preserve"> </w:delText>
        </w:r>
      </w:del>
    </w:p>
    <w:p>
      <w:pPr>
        <w:pStyle w:val="Heading5"/>
        <w:spacing w:before="200"/>
        <w:rPr>
          <w:snapToGrid w:val="0"/>
        </w:rPr>
      </w:pPr>
      <w:bookmarkStart w:id="284" w:name="_Toc283037287"/>
      <w:bookmarkStart w:id="285" w:name="_Toc278984362"/>
      <w:r>
        <w:rPr>
          <w:rStyle w:val="CharSectno"/>
        </w:rPr>
        <w:t>41GA</w:t>
      </w:r>
      <w:r>
        <w:rPr>
          <w:snapToGrid w:val="0"/>
        </w:rPr>
        <w:t>.</w:t>
      </w:r>
      <w:r>
        <w:rPr>
          <w:snapToGrid w:val="0"/>
        </w:rPr>
        <w:tab/>
        <w:t>Concession on certain charges after subdivision</w:t>
      </w:r>
      <w:bookmarkEnd w:id="284"/>
      <w:bookmarkEnd w:id="285"/>
      <w:del w:id="286" w:author="svcMRProcess" w:date="2018-09-09T18:04:00Z">
        <w:r>
          <w:rPr>
            <w:snapToGrid w:val="0"/>
          </w:rPr>
          <w:delText xml:space="preserve"> </w:delText>
        </w:r>
      </w:del>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del w:id="287" w:author="svcMRProcess" w:date="2018-09-09T18:04:00Z">
        <w:r>
          <w:rPr>
            <w:snapToGrid w:val="0"/>
          </w:rPr>
          <w:delText xml:space="preserve"> </w:delText>
        </w:r>
      </w:del>
    </w:p>
    <w:p>
      <w:pPr>
        <w:pStyle w:val="Indenta"/>
        <w:spacing w:before="60"/>
        <w:rPr>
          <w:snapToGrid w:val="0"/>
        </w:rPr>
      </w:pPr>
      <w:r>
        <w:rPr>
          <w:snapToGrid w:val="0"/>
        </w:rPr>
        <w:tab/>
        <w:t>(a)</w:t>
      </w:r>
      <w:r>
        <w:rPr>
          <w:snapToGrid w:val="0"/>
        </w:rPr>
        <w:tab/>
        <w:t>the lot is not serviced and is not a habitable lot;</w:t>
      </w:r>
      <w:ins w:id="288" w:author="svcMRProcess" w:date="2018-09-09T18:04:00Z">
        <w:r>
          <w:rPr>
            <w:snapToGrid w:val="0"/>
          </w:rPr>
          <w:t xml:space="preserve"> and</w:t>
        </w:r>
      </w:ins>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del w:id="289" w:author="svcMRProcess" w:date="2018-09-09T18:04:00Z">
        <w:r>
          <w:rPr>
            <w:snapToGrid w:val="0"/>
          </w:rPr>
          <w:delText> </w:delText>
        </w:r>
      </w:del>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del w:id="290" w:author="svcMRProcess" w:date="2018-09-09T18:04:00Z">
        <w:r>
          <w:rPr>
            <w:snapToGrid w:val="0"/>
          </w:rPr>
          <w:delText> </w:delText>
        </w:r>
      </w:del>
    </w:p>
    <w:p>
      <w:pPr>
        <w:pStyle w:val="Indenta"/>
        <w:rPr>
          <w:snapToGrid w:val="0"/>
        </w:rPr>
      </w:pPr>
      <w:r>
        <w:rPr>
          <w:snapToGrid w:val="0"/>
        </w:rPr>
        <w:tab/>
        <w:t>(a)</w:t>
      </w:r>
      <w:r>
        <w:rPr>
          <w:snapToGrid w:val="0"/>
        </w:rPr>
        <w:tab/>
        <w:t>the ownership of the lot changes as a result of an agreement for the sale of land;</w:t>
      </w:r>
      <w:ins w:id="291" w:author="svcMRProcess" w:date="2018-09-09T18:04:00Z">
        <w:r>
          <w:rPr>
            <w:snapToGrid w:val="0"/>
          </w:rPr>
          <w:t xml:space="preserve"> or</w:t>
        </w:r>
      </w:ins>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del w:id="292" w:author="svcMRProcess" w:date="2018-09-09T18:04:00Z">
        <w:r>
          <w:rPr>
            <w:snapToGrid w:val="0"/>
          </w:rPr>
          <w:delText> </w:delText>
        </w:r>
      </w:del>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w:t>
      </w:r>
      <w:del w:id="293" w:author="svcMRProcess" w:date="2018-09-09T18:04:00Z">
        <w:r>
          <w:rPr>
            <w:vertAlign w:val="superscript"/>
          </w:rPr>
          <w:delText>7</w:delText>
        </w:r>
        <w:r>
          <w:delText xml:space="preserve">.] </w:delText>
        </w:r>
      </w:del>
      <w:ins w:id="294" w:author="svcMRProcess" w:date="2018-09-09T18:04:00Z">
        <w:r>
          <w:rPr>
            <w:vertAlign w:val="superscript"/>
          </w:rPr>
          <w:t>8</w:t>
        </w:r>
        <w:r>
          <w:t>.]</w:t>
        </w:r>
      </w:ins>
    </w:p>
    <w:p>
      <w:pPr>
        <w:pStyle w:val="Heading5"/>
        <w:rPr>
          <w:snapToGrid w:val="0"/>
        </w:rPr>
      </w:pPr>
      <w:bookmarkStart w:id="295" w:name="_Toc283037288"/>
      <w:bookmarkStart w:id="296" w:name="_Toc278984363"/>
      <w:r>
        <w:rPr>
          <w:rStyle w:val="CharSectno"/>
        </w:rPr>
        <w:t>41H</w:t>
      </w:r>
      <w:r>
        <w:rPr>
          <w:snapToGrid w:val="0"/>
        </w:rPr>
        <w:t xml:space="preserve">. </w:t>
      </w:r>
      <w:r>
        <w:rPr>
          <w:snapToGrid w:val="0"/>
        </w:rPr>
        <w:tab/>
        <w:t>Apportionment between joint owners or occupiers</w:t>
      </w:r>
      <w:bookmarkEnd w:id="295"/>
      <w:bookmarkEnd w:id="296"/>
      <w:del w:id="297" w:author="svcMRProcess" w:date="2018-09-09T18:04:00Z">
        <w:r>
          <w:rPr>
            <w:snapToGrid w:val="0"/>
          </w:rPr>
          <w:delText xml:space="preserve"> </w:delText>
        </w:r>
      </w:del>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del w:id="298" w:author="svcMRProcess" w:date="2018-09-09T18:04:00Z">
        <w:r>
          <w:delText xml:space="preserve"> </w:delText>
        </w:r>
      </w:del>
    </w:p>
    <w:p>
      <w:pPr>
        <w:pStyle w:val="Heading5"/>
        <w:spacing w:before="240"/>
        <w:rPr>
          <w:snapToGrid w:val="0"/>
        </w:rPr>
      </w:pPr>
      <w:bookmarkStart w:id="299" w:name="_Toc283037289"/>
      <w:bookmarkStart w:id="300" w:name="_Toc278984364"/>
      <w:r>
        <w:rPr>
          <w:rStyle w:val="CharSectno"/>
        </w:rPr>
        <w:t>41J</w:t>
      </w:r>
      <w:r>
        <w:rPr>
          <w:snapToGrid w:val="0"/>
        </w:rPr>
        <w:t>.</w:t>
      </w:r>
      <w:r>
        <w:rPr>
          <w:snapToGrid w:val="0"/>
        </w:rPr>
        <w:tab/>
        <w:t>Accounts based on estimated quantities</w:t>
      </w:r>
      <w:bookmarkEnd w:id="299"/>
      <w:bookmarkEnd w:id="300"/>
      <w:del w:id="301" w:author="svcMRProcess" w:date="2018-09-09T18:04:00Z">
        <w:r>
          <w:rPr>
            <w:snapToGrid w:val="0"/>
          </w:rPr>
          <w:delText xml:space="preserve"> </w:delText>
        </w:r>
      </w:del>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del w:id="302" w:author="svcMRProcess" w:date="2018-09-09T18:04:00Z">
        <w:r>
          <w:delText xml:space="preserve"> </w:delText>
        </w:r>
      </w:del>
    </w:p>
    <w:p>
      <w:pPr>
        <w:pStyle w:val="Heading5"/>
        <w:spacing w:before="240"/>
        <w:rPr>
          <w:snapToGrid w:val="0"/>
        </w:rPr>
      </w:pPr>
      <w:bookmarkStart w:id="303" w:name="_Toc278984365"/>
      <w:bookmarkStart w:id="304" w:name="_Toc283037290"/>
      <w:r>
        <w:rPr>
          <w:rStyle w:val="CharSectno"/>
        </w:rPr>
        <w:t>41K</w:t>
      </w:r>
      <w:r>
        <w:rPr>
          <w:snapToGrid w:val="0"/>
        </w:rPr>
        <w:t>.</w:t>
      </w:r>
      <w:del w:id="305" w:author="svcMRProcess" w:date="2018-09-09T18:04:00Z">
        <w:r>
          <w:rPr>
            <w:snapToGrid w:val="0"/>
          </w:rPr>
          <w:delText xml:space="preserve"> </w:delText>
        </w:r>
        <w:r>
          <w:rPr>
            <w:snapToGrid w:val="0"/>
          </w:rPr>
          <w:tab/>
          <w:delText>Certain</w:delText>
        </w:r>
      </w:del>
      <w:ins w:id="306" w:author="svcMRProcess" w:date="2018-09-09T18:04:00Z">
        <w:r>
          <w:rPr>
            <w:snapToGrid w:val="0"/>
          </w:rPr>
          <w:tab/>
          <w:t>Tenants etc. entitled to certain</w:t>
        </w:r>
      </w:ins>
      <w:r>
        <w:rPr>
          <w:snapToGrid w:val="0"/>
        </w:rPr>
        <w:t xml:space="preserve"> information </w:t>
      </w:r>
      <w:del w:id="307" w:author="svcMRProcess" w:date="2018-09-09T18:04:00Z">
        <w:r>
          <w:rPr>
            <w:snapToGrid w:val="0"/>
          </w:rPr>
          <w:delText>to be made available</w:delText>
        </w:r>
        <w:bookmarkEnd w:id="303"/>
        <w:r>
          <w:rPr>
            <w:snapToGrid w:val="0"/>
          </w:rPr>
          <w:delText xml:space="preserve"> </w:delText>
        </w:r>
      </w:del>
      <w:ins w:id="308" w:author="svcMRProcess" w:date="2018-09-09T18:04:00Z">
        <w:r>
          <w:rPr>
            <w:snapToGrid w:val="0"/>
          </w:rPr>
          <w:t>from Corporation</w:t>
        </w:r>
      </w:ins>
      <w:bookmarkEnd w:id="304"/>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del w:id="309" w:author="svcMRProcess" w:date="2018-09-09T18:04:00Z">
        <w:r>
          <w:delText xml:space="preserve"> </w:delText>
        </w:r>
      </w:del>
    </w:p>
    <w:p>
      <w:pPr>
        <w:pStyle w:val="Heading5"/>
        <w:rPr>
          <w:snapToGrid w:val="0"/>
        </w:rPr>
      </w:pPr>
      <w:bookmarkStart w:id="310" w:name="_Toc283037291"/>
      <w:bookmarkStart w:id="311" w:name="_Toc278984366"/>
      <w:r>
        <w:rPr>
          <w:rStyle w:val="CharSectno"/>
        </w:rPr>
        <w:t>41L</w:t>
      </w:r>
      <w:r>
        <w:rPr>
          <w:snapToGrid w:val="0"/>
        </w:rPr>
        <w:t xml:space="preserve">. </w:t>
      </w:r>
      <w:r>
        <w:rPr>
          <w:snapToGrid w:val="0"/>
        </w:rPr>
        <w:tab/>
        <w:t>Interest on overdue amounts</w:t>
      </w:r>
      <w:bookmarkEnd w:id="310"/>
      <w:bookmarkEnd w:id="311"/>
      <w:del w:id="312" w:author="svcMRProcess" w:date="2018-09-09T18:04:00Z">
        <w:r>
          <w:rPr>
            <w:snapToGrid w:val="0"/>
          </w:rPr>
          <w:delText xml:space="preserve"> </w:delText>
        </w:r>
      </w:del>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del w:id="313" w:author="svcMRProcess" w:date="2018-09-09T18:04:00Z">
        <w:r>
          <w:delText xml:space="preserve"> </w:delText>
        </w:r>
      </w:del>
    </w:p>
    <w:p>
      <w:pPr>
        <w:pStyle w:val="Heading5"/>
        <w:rPr>
          <w:snapToGrid w:val="0"/>
        </w:rPr>
      </w:pPr>
      <w:bookmarkStart w:id="314" w:name="_Toc283037292"/>
      <w:bookmarkStart w:id="315" w:name="_Toc278984367"/>
      <w:r>
        <w:rPr>
          <w:rStyle w:val="CharSectno"/>
        </w:rPr>
        <w:t>41M</w:t>
      </w:r>
      <w:r>
        <w:rPr>
          <w:snapToGrid w:val="0"/>
        </w:rPr>
        <w:t xml:space="preserve">. </w:t>
      </w:r>
      <w:r>
        <w:rPr>
          <w:snapToGrid w:val="0"/>
        </w:rPr>
        <w:tab/>
        <w:t>Corporation may waive or reduce certain amounts</w:t>
      </w:r>
      <w:bookmarkEnd w:id="314"/>
      <w:bookmarkEnd w:id="315"/>
      <w:del w:id="316" w:author="svcMRProcess" w:date="2018-09-09T18:04:00Z">
        <w:r>
          <w:rPr>
            <w:snapToGrid w:val="0"/>
          </w:rPr>
          <w:delText xml:space="preserve"> </w:delText>
        </w:r>
      </w:del>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del w:id="317" w:author="svcMRProcess" w:date="2018-09-09T18:04:00Z">
        <w:r>
          <w:delText xml:space="preserve"> </w:delText>
        </w:r>
      </w:del>
    </w:p>
    <w:p>
      <w:pPr>
        <w:pStyle w:val="Heading5"/>
        <w:rPr>
          <w:snapToGrid w:val="0"/>
        </w:rPr>
      </w:pPr>
      <w:bookmarkStart w:id="318" w:name="_Toc283037293"/>
      <w:bookmarkStart w:id="319" w:name="_Toc278984368"/>
      <w:r>
        <w:rPr>
          <w:rStyle w:val="CharSectno"/>
        </w:rPr>
        <w:t>41N</w:t>
      </w:r>
      <w:r>
        <w:rPr>
          <w:snapToGrid w:val="0"/>
        </w:rPr>
        <w:t>.</w:t>
      </w:r>
      <w:r>
        <w:rPr>
          <w:snapToGrid w:val="0"/>
        </w:rPr>
        <w:tab/>
        <w:t>Charges payable notwithstanding liability to prosecution</w:t>
      </w:r>
      <w:bookmarkEnd w:id="318"/>
      <w:bookmarkEnd w:id="319"/>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320" w:name="_Toc189879310"/>
      <w:bookmarkStart w:id="321" w:name="_Toc268269124"/>
      <w:bookmarkStart w:id="322" w:name="_Toc276451298"/>
      <w:bookmarkStart w:id="323" w:name="_Toc276460361"/>
      <w:bookmarkStart w:id="324" w:name="_Toc279387688"/>
      <w:bookmarkStart w:id="325" w:name="_Toc280770462"/>
      <w:bookmarkStart w:id="326" w:name="_Toc280773127"/>
      <w:bookmarkStart w:id="327" w:name="_Toc283037294"/>
      <w:bookmarkStart w:id="328" w:name="_Toc278984369"/>
      <w:r>
        <w:rPr>
          <w:rStyle w:val="CharDivNo"/>
        </w:rPr>
        <w:t>Division 2</w:t>
      </w:r>
      <w:r>
        <w:t> — </w:t>
      </w:r>
      <w:r>
        <w:rPr>
          <w:rStyle w:val="CharDivText"/>
        </w:rPr>
        <w:t>Agreements as to charges</w:t>
      </w:r>
      <w:bookmarkEnd w:id="320"/>
      <w:bookmarkEnd w:id="321"/>
      <w:bookmarkEnd w:id="322"/>
      <w:bookmarkEnd w:id="323"/>
      <w:bookmarkEnd w:id="324"/>
      <w:bookmarkEnd w:id="325"/>
      <w:bookmarkEnd w:id="326"/>
      <w:bookmarkEnd w:id="327"/>
      <w:bookmarkEnd w:id="328"/>
    </w:p>
    <w:p>
      <w:pPr>
        <w:pStyle w:val="Footnoteheading"/>
        <w:keepNext/>
      </w:pPr>
      <w:r>
        <w:tab/>
        <w:t>[Heading inserted by No. 25 of 2005 s. 60(1).]</w:t>
      </w:r>
    </w:p>
    <w:p>
      <w:pPr>
        <w:pStyle w:val="Heading5"/>
      </w:pPr>
      <w:bookmarkStart w:id="329" w:name="_Toc283037295"/>
      <w:bookmarkStart w:id="330" w:name="_Toc278984370"/>
      <w:r>
        <w:rPr>
          <w:rStyle w:val="CharSectno"/>
        </w:rPr>
        <w:t>42</w:t>
      </w:r>
      <w:r>
        <w:t>.</w:t>
      </w:r>
      <w:r>
        <w:tab/>
        <w:t>Agreements for different liability</w:t>
      </w:r>
      <w:bookmarkEnd w:id="329"/>
      <w:bookmarkEnd w:id="330"/>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del w:id="331" w:author="svcMRProcess" w:date="2018-09-09T18:04:00Z">
        <w:r>
          <w:delText xml:space="preserve"> </w:delText>
        </w:r>
      </w:del>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del w:id="332" w:author="svcMRProcess" w:date="2018-09-09T18:04:00Z">
        <w:r>
          <w:delText xml:space="preserve"> </w:delText>
        </w:r>
      </w:del>
    </w:p>
    <w:p>
      <w:pPr>
        <w:pStyle w:val="Ednotedivision"/>
      </w:pPr>
      <w:r>
        <w:t>[Divisions 3-5 (s. 49</w:t>
      </w:r>
      <w:r>
        <w:noBreakHyphen/>
        <w:t>60) deleted by No. 73 of 1995 s. 26.]</w:t>
      </w:r>
      <w:del w:id="333" w:author="svcMRProcess" w:date="2018-09-09T18:04:00Z">
        <w:r>
          <w:delText xml:space="preserve"> </w:delText>
        </w:r>
      </w:del>
    </w:p>
    <w:p>
      <w:pPr>
        <w:pStyle w:val="Heading3"/>
      </w:pPr>
      <w:bookmarkStart w:id="334" w:name="_Toc189879312"/>
      <w:bookmarkStart w:id="335" w:name="_Toc268269126"/>
      <w:bookmarkStart w:id="336" w:name="_Toc276451300"/>
      <w:bookmarkStart w:id="337" w:name="_Toc276460363"/>
      <w:bookmarkStart w:id="338" w:name="_Toc279387690"/>
      <w:bookmarkStart w:id="339" w:name="_Toc280770464"/>
      <w:bookmarkStart w:id="340" w:name="_Toc280773129"/>
      <w:bookmarkStart w:id="341" w:name="_Toc283037296"/>
      <w:bookmarkStart w:id="342" w:name="_Toc278984371"/>
      <w:r>
        <w:rPr>
          <w:rStyle w:val="CharDivNo"/>
        </w:rPr>
        <w:t>Division 6</w:t>
      </w:r>
      <w:r>
        <w:rPr>
          <w:snapToGrid w:val="0"/>
        </w:rPr>
        <w:t> — </w:t>
      </w:r>
      <w:r>
        <w:rPr>
          <w:rStyle w:val="CharDivText"/>
        </w:rPr>
        <w:t>Liability, indemnity, etc.</w:t>
      </w:r>
      <w:bookmarkEnd w:id="334"/>
      <w:bookmarkEnd w:id="335"/>
      <w:bookmarkEnd w:id="336"/>
      <w:bookmarkEnd w:id="337"/>
      <w:bookmarkEnd w:id="338"/>
      <w:bookmarkEnd w:id="339"/>
      <w:bookmarkEnd w:id="340"/>
      <w:bookmarkEnd w:id="341"/>
      <w:bookmarkEnd w:id="342"/>
      <w:del w:id="343" w:author="svcMRProcess" w:date="2018-09-09T18:04:00Z">
        <w:r>
          <w:rPr>
            <w:rStyle w:val="CharDivText"/>
          </w:rPr>
          <w:delText xml:space="preserve"> </w:delText>
        </w:r>
      </w:del>
    </w:p>
    <w:p>
      <w:pPr>
        <w:pStyle w:val="Ednotesection"/>
        <w:spacing w:before="200"/>
      </w:pPr>
      <w:r>
        <w:t>[</w:t>
      </w:r>
      <w:r>
        <w:rPr>
          <w:b/>
        </w:rPr>
        <w:t>61.</w:t>
      </w:r>
      <w:r>
        <w:tab/>
        <w:t>Deleted by No. 73 of 1995 s. 27.]</w:t>
      </w:r>
      <w:del w:id="344" w:author="svcMRProcess" w:date="2018-09-09T18:04:00Z">
        <w:r>
          <w:rPr>
            <w:rFonts w:ascii="Courier New" w:hAnsi="Courier New"/>
          </w:rPr>
          <w:delText xml:space="preserve"> </w:delText>
        </w:r>
      </w:del>
    </w:p>
    <w:p>
      <w:pPr>
        <w:pStyle w:val="Heading5"/>
        <w:spacing w:before="200"/>
        <w:rPr>
          <w:snapToGrid w:val="0"/>
        </w:rPr>
      </w:pPr>
      <w:bookmarkStart w:id="345" w:name="_Toc278984372"/>
      <w:bookmarkStart w:id="346" w:name="_Toc283037297"/>
      <w:r>
        <w:rPr>
          <w:rStyle w:val="CharSectno"/>
        </w:rPr>
        <w:t>62</w:t>
      </w:r>
      <w:r>
        <w:rPr>
          <w:snapToGrid w:val="0"/>
        </w:rPr>
        <w:t>.</w:t>
      </w:r>
      <w:r>
        <w:rPr>
          <w:snapToGrid w:val="0"/>
        </w:rPr>
        <w:tab/>
      </w:r>
      <w:del w:id="347" w:author="svcMRProcess" w:date="2018-09-09T18:04:00Z">
        <w:r>
          <w:rPr>
            <w:snapToGrid w:val="0"/>
          </w:rPr>
          <w:delText>Liability for physical damage</w:delText>
        </w:r>
      </w:del>
      <w:ins w:id="348" w:author="svcMRProcess" w:date="2018-09-09T18:04:00Z">
        <w:r>
          <w:rPr>
            <w:snapToGrid w:val="0"/>
          </w:rPr>
          <w:t>Damage</w:t>
        </w:r>
      </w:ins>
      <w:r>
        <w:rPr>
          <w:snapToGrid w:val="0"/>
        </w:rPr>
        <w:t xml:space="preserve"> to land</w:t>
      </w:r>
      <w:del w:id="349" w:author="svcMRProcess" w:date="2018-09-09T18:04:00Z">
        <w:r>
          <w:rPr>
            <w:snapToGrid w:val="0"/>
          </w:rPr>
          <w:delText>,</w:delText>
        </w:r>
      </w:del>
      <w:r>
        <w:rPr>
          <w:snapToGrid w:val="0"/>
        </w:rPr>
        <w:t xml:space="preserve"> etc.</w:t>
      </w:r>
      <w:bookmarkEnd w:id="345"/>
      <w:r>
        <w:rPr>
          <w:snapToGrid w:val="0"/>
        </w:rPr>
        <w:t xml:space="preserve"> </w:t>
      </w:r>
      <w:ins w:id="350" w:author="svcMRProcess" w:date="2018-09-09T18:04:00Z">
        <w:r>
          <w:rPr>
            <w:snapToGrid w:val="0"/>
          </w:rPr>
          <w:t>by Minister or Corporation, compensation for etc.</w:t>
        </w:r>
      </w:ins>
      <w:bookmarkEnd w:id="346"/>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del w:id="351" w:author="svcMRProcess" w:date="2018-09-09T18:04:00Z">
        <w:r>
          <w:rPr>
            <w:snapToGrid w:val="0"/>
          </w:rPr>
          <w:delText> </w:delText>
        </w:r>
      </w:del>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del w:id="352" w:author="svcMRProcess" w:date="2018-09-09T18:04:00Z">
        <w:r>
          <w:delText xml:space="preserve"> </w:delText>
        </w:r>
      </w:del>
    </w:p>
    <w:p>
      <w:pPr>
        <w:pStyle w:val="Heading5"/>
        <w:rPr>
          <w:snapToGrid w:val="0"/>
        </w:rPr>
      </w:pPr>
      <w:bookmarkStart w:id="353" w:name="_Toc283037298"/>
      <w:bookmarkStart w:id="354" w:name="_Toc278984373"/>
      <w:r>
        <w:rPr>
          <w:rStyle w:val="CharSectno"/>
        </w:rPr>
        <w:t>63</w:t>
      </w:r>
      <w:r>
        <w:rPr>
          <w:snapToGrid w:val="0"/>
        </w:rPr>
        <w:t>.</w:t>
      </w:r>
      <w:r>
        <w:rPr>
          <w:snapToGrid w:val="0"/>
        </w:rPr>
        <w:tab/>
        <w:t>Actions for damages generally</w:t>
      </w:r>
      <w:bookmarkEnd w:id="353"/>
      <w:bookmarkEnd w:id="354"/>
      <w:del w:id="355" w:author="svcMRProcess" w:date="2018-09-09T18:04:00Z">
        <w:r>
          <w:rPr>
            <w:snapToGrid w:val="0"/>
          </w:rPr>
          <w:delText xml:space="preserve"> </w:delText>
        </w:r>
      </w:del>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del w:id="356" w:author="svcMRProcess" w:date="2018-09-09T18:04:00Z">
        <w:r>
          <w:delText xml:space="preserve"> </w:delText>
        </w:r>
      </w:del>
    </w:p>
    <w:p>
      <w:pPr>
        <w:pStyle w:val="Heading2"/>
      </w:pPr>
      <w:bookmarkStart w:id="357" w:name="_Toc189879315"/>
      <w:bookmarkStart w:id="358" w:name="_Toc268269129"/>
      <w:bookmarkStart w:id="359" w:name="_Toc276451303"/>
      <w:bookmarkStart w:id="360" w:name="_Toc276460366"/>
      <w:bookmarkStart w:id="361" w:name="_Toc279387693"/>
      <w:bookmarkStart w:id="362" w:name="_Toc280770467"/>
      <w:bookmarkStart w:id="363" w:name="_Toc280773132"/>
      <w:bookmarkStart w:id="364" w:name="_Toc283037299"/>
      <w:bookmarkStart w:id="365" w:name="_Toc278984374"/>
      <w:r>
        <w:rPr>
          <w:rStyle w:val="CharPartNo"/>
        </w:rPr>
        <w:t>Part IV</w:t>
      </w:r>
      <w:r>
        <w:rPr>
          <w:rStyle w:val="CharDivNo"/>
        </w:rPr>
        <w:t> </w:t>
      </w:r>
      <w:r>
        <w:t>—</w:t>
      </w:r>
      <w:r>
        <w:rPr>
          <w:rStyle w:val="CharDivText"/>
        </w:rPr>
        <w:t> </w:t>
      </w:r>
      <w:r>
        <w:rPr>
          <w:rStyle w:val="CharPartText"/>
        </w:rPr>
        <w:t>Agreements relating to works and water services</w:t>
      </w:r>
      <w:bookmarkEnd w:id="357"/>
      <w:bookmarkEnd w:id="358"/>
      <w:bookmarkEnd w:id="359"/>
      <w:bookmarkEnd w:id="360"/>
      <w:bookmarkEnd w:id="361"/>
      <w:bookmarkEnd w:id="362"/>
      <w:bookmarkEnd w:id="363"/>
      <w:bookmarkEnd w:id="364"/>
      <w:bookmarkEnd w:id="365"/>
      <w:del w:id="366" w:author="svcMRProcess" w:date="2018-09-09T18:04:00Z">
        <w:r>
          <w:rPr>
            <w:rStyle w:val="CharPartText"/>
          </w:rPr>
          <w:delText xml:space="preserve"> </w:delText>
        </w:r>
      </w:del>
    </w:p>
    <w:p>
      <w:pPr>
        <w:pStyle w:val="Footnoteheading"/>
        <w:spacing w:before="100"/>
        <w:rPr>
          <w:snapToGrid w:val="0"/>
        </w:rPr>
      </w:pPr>
      <w:r>
        <w:rPr>
          <w:snapToGrid w:val="0"/>
        </w:rPr>
        <w:tab/>
        <w:t>[Heading inserted by No. 25 of 1985 s. 15.]</w:t>
      </w:r>
    </w:p>
    <w:p>
      <w:pPr>
        <w:pStyle w:val="Heading5"/>
        <w:spacing w:before="180"/>
        <w:rPr>
          <w:snapToGrid w:val="0"/>
        </w:rPr>
      </w:pPr>
      <w:bookmarkStart w:id="367" w:name="_Toc283037300"/>
      <w:bookmarkStart w:id="368" w:name="_Toc278984375"/>
      <w:r>
        <w:rPr>
          <w:rStyle w:val="CharSectno"/>
        </w:rPr>
        <w:t>64</w:t>
      </w:r>
      <w:r>
        <w:rPr>
          <w:snapToGrid w:val="0"/>
        </w:rPr>
        <w:t>.</w:t>
      </w:r>
      <w:r>
        <w:rPr>
          <w:snapToGrid w:val="0"/>
        </w:rPr>
        <w:tab/>
        <w:t>Application</w:t>
      </w:r>
      <w:bookmarkEnd w:id="367"/>
      <w:bookmarkEnd w:id="368"/>
      <w:del w:id="369" w:author="svcMRProcess" w:date="2018-09-09T18:04:00Z">
        <w:r>
          <w:rPr>
            <w:snapToGrid w:val="0"/>
          </w:rPr>
          <w:delText xml:space="preserve"> </w:delText>
        </w:r>
      </w:del>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del w:id="370" w:author="svcMRProcess" w:date="2018-09-09T18:04:00Z">
        <w:r>
          <w:delText xml:space="preserve"> </w:delText>
        </w:r>
      </w:del>
    </w:p>
    <w:p>
      <w:pPr>
        <w:pStyle w:val="Heading5"/>
        <w:spacing w:before="180"/>
        <w:rPr>
          <w:snapToGrid w:val="0"/>
        </w:rPr>
      </w:pPr>
      <w:bookmarkStart w:id="371" w:name="_Toc278984376"/>
      <w:bookmarkStart w:id="372" w:name="_Toc283037301"/>
      <w:r>
        <w:rPr>
          <w:rStyle w:val="CharSectno"/>
        </w:rPr>
        <w:t>65</w:t>
      </w:r>
      <w:r>
        <w:rPr>
          <w:snapToGrid w:val="0"/>
        </w:rPr>
        <w:t>.</w:t>
      </w:r>
      <w:r>
        <w:rPr>
          <w:snapToGrid w:val="0"/>
        </w:rPr>
        <w:tab/>
      </w:r>
      <w:del w:id="373" w:author="svcMRProcess" w:date="2018-09-09T18:04:00Z">
        <w:r>
          <w:rPr>
            <w:snapToGrid w:val="0"/>
          </w:rPr>
          <w:delText>Interpretation of this Part</w:delText>
        </w:r>
        <w:bookmarkEnd w:id="371"/>
        <w:r>
          <w:rPr>
            <w:snapToGrid w:val="0"/>
          </w:rPr>
          <w:delText xml:space="preserve"> </w:delText>
        </w:r>
      </w:del>
      <w:ins w:id="374" w:author="svcMRProcess" w:date="2018-09-09T18:04:00Z">
        <w:r>
          <w:rPr>
            <w:snapToGrid w:val="0"/>
          </w:rPr>
          <w:t>Terms used</w:t>
        </w:r>
      </w:ins>
      <w:bookmarkEnd w:id="372"/>
    </w:p>
    <w:p>
      <w:pPr>
        <w:pStyle w:val="Subsection"/>
        <w:spacing w:before="120"/>
        <w:rPr>
          <w:snapToGrid w:val="0"/>
        </w:rPr>
      </w:pPr>
      <w:r>
        <w:rPr>
          <w:snapToGrid w:val="0"/>
        </w:rPr>
        <w:tab/>
        <w:t>(1)</w:t>
      </w:r>
      <w:r>
        <w:rPr>
          <w:snapToGrid w:val="0"/>
        </w:rPr>
        <w:tab/>
        <w:t>For the purposes of this Part, unless the context otherwise requires —</w:t>
      </w:r>
      <w:del w:id="375" w:author="svcMRProcess" w:date="2018-09-09T18:04:00Z">
        <w:r>
          <w:rPr>
            <w:snapToGrid w:val="0"/>
          </w:rPr>
          <w:delText> </w:delText>
        </w:r>
      </w:del>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del w:id="376" w:author="svcMRProcess" w:date="2018-09-09T18:04:00Z">
        <w:r>
          <w:delText> </w:delText>
        </w:r>
      </w:del>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Part XV of the </w:t>
      </w:r>
      <w:r>
        <w:rPr>
          <w:i/>
          <w:iCs/>
        </w:rPr>
        <w:t>Local Government (Miscellaneous Provisions) Act 1960</w:t>
      </w:r>
      <w:r>
        <w:t xml:space="preserve"> to the granting of a building licence;</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del w:id="377" w:author="svcMRProcess" w:date="2018-09-09T18:04:00Z">
        <w:r>
          <w:delText> </w:delText>
        </w:r>
      </w:del>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rPr>
          <w:del w:id="378" w:author="svcMRProcess" w:date="2018-09-09T18:04:00Z"/>
        </w:rPr>
      </w:pPr>
      <w:del w:id="379" w:author="svcMRProcess" w:date="2018-09-09T18:04:00Z">
        <w:r>
          <w:rPr>
            <w:b/>
          </w:rPr>
          <w:tab/>
        </w:r>
        <w:r>
          <w:rPr>
            <w:rStyle w:val="CharDefText"/>
          </w:rPr>
          <w:delText>subdivision</w:delText>
        </w:r>
        <w:r>
          <w:delText xml:space="preserve"> includes a reference to re</w:delText>
        </w:r>
        <w:r>
          <w:noBreakHyphen/>
          <w:delText>subdivision or amalgamation;</w:delText>
        </w:r>
      </w:del>
    </w:p>
    <w:p>
      <w:pPr>
        <w:pStyle w:val="Defstart"/>
      </w:pPr>
      <w:del w:id="380" w:author="svcMRProcess" w:date="2018-09-09T18:04:00Z">
        <w:r>
          <w:rPr>
            <w:b/>
          </w:rPr>
          <w:tab/>
        </w:r>
        <w:r>
          <w:rPr>
            <w:rStyle w:val="CharDefText"/>
          </w:rPr>
          <w:delText xml:space="preserve">the </w:delText>
        </w:r>
      </w:del>
      <w:ins w:id="381" w:author="svcMRProcess" w:date="2018-09-09T18:04:00Z">
        <w:r>
          <w:rPr>
            <w:b/>
          </w:rPr>
          <w:tab/>
        </w:r>
      </w:ins>
      <w:r>
        <w:rPr>
          <w:rStyle w:val="CharDefText"/>
        </w:rPr>
        <w:t>provision of works</w:t>
      </w:r>
      <w:r>
        <w:t xml:space="preserve"> includes a reference to the construction, extension, addition, alteration or improvement of headworks or reticulation</w:t>
      </w:r>
      <w:del w:id="382" w:author="svcMRProcess" w:date="2018-09-09T18:04:00Z">
        <w:r>
          <w:delText>.</w:delText>
        </w:r>
      </w:del>
      <w:ins w:id="383" w:author="svcMRProcess" w:date="2018-09-09T18:04:00Z">
        <w:r>
          <w:t>;</w:t>
        </w:r>
      </w:ins>
    </w:p>
    <w:p>
      <w:pPr>
        <w:pStyle w:val="Defstart"/>
        <w:rPr>
          <w:ins w:id="384" w:author="svcMRProcess" w:date="2018-09-09T18:04:00Z"/>
        </w:rPr>
      </w:pPr>
      <w:ins w:id="385" w:author="svcMRProcess" w:date="2018-09-09T18:04:00Z">
        <w:r>
          <w:rPr>
            <w:b/>
          </w:rPr>
          <w:tab/>
        </w:r>
        <w:r>
          <w:rPr>
            <w:rStyle w:val="CharDefText"/>
          </w:rPr>
          <w:t>subdivision</w:t>
        </w:r>
        <w:r>
          <w:t xml:space="preserve"> includes a reference to re</w:t>
        </w:r>
        <w:r>
          <w:noBreakHyphen/>
          <w:t>subdivision or amalgamation.</w:t>
        </w:r>
      </w:ins>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w:t>
      </w:r>
      <w:del w:id="386" w:author="svcMRProcess" w:date="2018-09-09T18:04:00Z">
        <w:r>
          <w:delText xml:space="preserve"> </w:delText>
        </w:r>
      </w:del>
    </w:p>
    <w:p>
      <w:pPr>
        <w:pStyle w:val="Heading5"/>
        <w:rPr>
          <w:del w:id="387" w:author="svcMRProcess" w:date="2018-09-09T18:04:00Z"/>
          <w:snapToGrid w:val="0"/>
        </w:rPr>
      </w:pPr>
      <w:bookmarkStart w:id="388" w:name="_Toc278984377"/>
      <w:bookmarkStart w:id="389" w:name="_Toc283037302"/>
      <w:del w:id="390" w:author="svcMRProcess" w:date="2018-09-09T18:04:00Z">
        <w:r>
          <w:rPr>
            <w:rStyle w:val="CharSectno"/>
          </w:rPr>
          <w:delText>66</w:delText>
        </w:r>
        <w:r>
          <w:rPr>
            <w:snapToGrid w:val="0"/>
          </w:rPr>
          <w:delText>.</w:delText>
        </w:r>
        <w:r>
          <w:rPr>
            <w:snapToGrid w:val="0"/>
          </w:rPr>
          <w:tab/>
          <w:delText>Advice and guidelines</w:delText>
        </w:r>
        <w:bookmarkEnd w:id="388"/>
        <w:r>
          <w:rPr>
            <w:snapToGrid w:val="0"/>
          </w:rPr>
          <w:delText xml:space="preserve"> </w:delText>
        </w:r>
      </w:del>
    </w:p>
    <w:p>
      <w:pPr>
        <w:pStyle w:val="Heading5"/>
        <w:rPr>
          <w:ins w:id="391" w:author="svcMRProcess" w:date="2018-09-09T18:04:00Z"/>
          <w:snapToGrid w:val="0"/>
        </w:rPr>
      </w:pPr>
      <w:ins w:id="392" w:author="svcMRProcess" w:date="2018-09-09T18:04:00Z">
        <w:r>
          <w:rPr>
            <w:rStyle w:val="CharSectno"/>
          </w:rPr>
          <w:t>66</w:t>
        </w:r>
        <w:r>
          <w:rPr>
            <w:snapToGrid w:val="0"/>
          </w:rPr>
          <w:t>.</w:t>
        </w:r>
        <w:r>
          <w:rPr>
            <w:snapToGrid w:val="0"/>
          </w:rPr>
          <w:tab/>
          <w:t>Guidance by Minister etc. to developers etc.</w:t>
        </w:r>
        <w:bookmarkEnd w:id="389"/>
      </w:ins>
    </w:p>
    <w:p>
      <w:pPr>
        <w:pStyle w:val="Subsection"/>
        <w:rPr>
          <w:snapToGrid w:val="0"/>
        </w:rPr>
      </w:pPr>
      <w:r>
        <w:rPr>
          <w:snapToGrid w:val="0"/>
        </w:rPr>
        <w:tab/>
      </w:r>
      <w:r>
        <w:rPr>
          <w:snapToGrid w:val="0"/>
        </w:rPr>
        <w:tab/>
        <w:t>For the guidance of planning authorities, land developers and persons interested the Minister, the CEO or the Corporation may —</w:t>
      </w:r>
      <w:del w:id="393" w:author="svcMRProcess" w:date="2018-09-09T18:04:00Z">
        <w:r>
          <w:rPr>
            <w:snapToGrid w:val="0"/>
          </w:rPr>
          <w:delText> </w:delText>
        </w:r>
      </w:del>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del w:id="394" w:author="svcMRProcess" w:date="2018-09-09T18:04:00Z">
        <w:r>
          <w:delText xml:space="preserve"> </w:delText>
        </w:r>
      </w:del>
    </w:p>
    <w:p>
      <w:pPr>
        <w:pStyle w:val="Heading5"/>
        <w:rPr>
          <w:del w:id="395" w:author="svcMRProcess" w:date="2018-09-09T18:04:00Z"/>
          <w:snapToGrid w:val="0"/>
        </w:rPr>
      </w:pPr>
      <w:bookmarkStart w:id="396" w:name="_Toc278984378"/>
      <w:bookmarkStart w:id="397" w:name="_Toc283037303"/>
      <w:del w:id="398" w:author="svcMRProcess" w:date="2018-09-09T18:04:00Z">
        <w:r>
          <w:rPr>
            <w:rStyle w:val="CharSectno"/>
          </w:rPr>
          <w:delText>67</w:delText>
        </w:r>
        <w:r>
          <w:rPr>
            <w:snapToGrid w:val="0"/>
          </w:rPr>
          <w:delText>.</w:delText>
        </w:r>
        <w:r>
          <w:rPr>
            <w:snapToGrid w:val="0"/>
          </w:rPr>
          <w:tab/>
          <w:delText>Agreements</w:delText>
        </w:r>
        <w:bookmarkEnd w:id="396"/>
        <w:r>
          <w:rPr>
            <w:snapToGrid w:val="0"/>
          </w:rPr>
          <w:delText xml:space="preserve"> </w:delText>
        </w:r>
      </w:del>
    </w:p>
    <w:p>
      <w:pPr>
        <w:pStyle w:val="Heading5"/>
        <w:rPr>
          <w:ins w:id="399" w:author="svcMRProcess" w:date="2018-09-09T18:04:00Z"/>
          <w:snapToGrid w:val="0"/>
        </w:rPr>
      </w:pPr>
      <w:ins w:id="400" w:author="svcMRProcess" w:date="2018-09-09T18:04:00Z">
        <w:r>
          <w:rPr>
            <w:rStyle w:val="CharSectno"/>
          </w:rPr>
          <w:t>67</w:t>
        </w:r>
        <w:r>
          <w:rPr>
            <w:snapToGrid w:val="0"/>
          </w:rPr>
          <w:t>.</w:t>
        </w:r>
        <w:r>
          <w:rPr>
            <w:snapToGrid w:val="0"/>
          </w:rPr>
          <w:tab/>
          <w:t>Land owners proposing to develop land etc. may be required to enter agreements with Corporation</w:t>
        </w:r>
        <w:bookmarkEnd w:id="397"/>
      </w:ins>
    </w:p>
    <w:p>
      <w:pPr>
        <w:pStyle w:val="Subsection"/>
        <w:rPr>
          <w:snapToGrid w:val="0"/>
        </w:rPr>
      </w:pPr>
      <w:r>
        <w:rPr>
          <w:snapToGrid w:val="0"/>
        </w:rPr>
        <w:tab/>
        <w:t>(1)</w:t>
      </w:r>
      <w:r>
        <w:rPr>
          <w:snapToGrid w:val="0"/>
        </w:rPr>
        <w:tab/>
        <w:t>Where the Corporation becomes aware that in order to satisfy a requirement for water services indicated by —</w:t>
      </w:r>
      <w:del w:id="401" w:author="svcMRProcess" w:date="2018-09-09T18:04:00Z">
        <w:r>
          <w:rPr>
            <w:snapToGrid w:val="0"/>
          </w:rPr>
          <w:delText> </w:delText>
        </w:r>
      </w:del>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del w:id="402" w:author="svcMRProcess" w:date="2018-09-09T18:04:00Z">
        <w:r>
          <w:rPr>
            <w:snapToGrid w:val="0"/>
          </w:rPr>
          <w:delText> </w:delText>
        </w:r>
      </w:del>
    </w:p>
    <w:p>
      <w:pPr>
        <w:pStyle w:val="Indenta"/>
        <w:spacing w:before="60"/>
        <w:rPr>
          <w:snapToGrid w:val="0"/>
        </w:rPr>
      </w:pPr>
      <w:r>
        <w:rPr>
          <w:snapToGrid w:val="0"/>
        </w:rPr>
        <w:tab/>
        <w:t>(a)</w:t>
      </w:r>
      <w:r>
        <w:rPr>
          <w:snapToGrid w:val="0"/>
        </w:rPr>
        <w:tab/>
        <w:t>the planning condition is removed under the provision of that Act;</w:t>
      </w:r>
      <w:ins w:id="403" w:author="svcMRProcess" w:date="2018-09-09T18:04:00Z">
        <w:r>
          <w:rPr>
            <w:snapToGrid w:val="0"/>
          </w:rPr>
          <w:t xml:space="preserve"> or</w:t>
        </w:r>
      </w:ins>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del w:id="404" w:author="svcMRProcess" w:date="2018-09-09T18:04:00Z">
        <w:r>
          <w:rPr>
            <w:snapToGrid w:val="0"/>
          </w:rPr>
          <w:delText> </w:delText>
        </w:r>
      </w:del>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del w:id="405" w:author="svcMRProcess" w:date="2018-09-09T18:04:00Z">
        <w:r>
          <w:rPr>
            <w:snapToGrid w:val="0"/>
          </w:rPr>
          <w:delText> </w:delText>
        </w:r>
      </w:del>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del w:id="406" w:author="svcMRProcess" w:date="2018-09-09T18:04:00Z">
        <w:r>
          <w:rPr>
            <w:snapToGrid w:val="0"/>
          </w:rPr>
          <w:delText> </w:delText>
        </w:r>
      </w:del>
    </w:p>
    <w:p>
      <w:pPr>
        <w:pStyle w:val="Indenta"/>
        <w:rPr>
          <w:snapToGrid w:val="0"/>
        </w:rPr>
      </w:pPr>
      <w:r>
        <w:rPr>
          <w:snapToGrid w:val="0"/>
        </w:rPr>
        <w:tab/>
        <w:t>(a)</w:t>
      </w:r>
      <w:r>
        <w:rPr>
          <w:snapToGrid w:val="0"/>
        </w:rPr>
        <w:tab/>
        <w:t>the nature of works and water services provided or to be provided;</w:t>
      </w:r>
      <w:ins w:id="407" w:author="svcMRProcess" w:date="2018-09-09T18:04:00Z">
        <w:r>
          <w:rPr>
            <w:snapToGrid w:val="0"/>
          </w:rPr>
          <w:t xml:space="preserve"> and</w:t>
        </w:r>
      </w:ins>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w:t>
      </w:r>
      <w:del w:id="408" w:author="svcMRProcess" w:date="2018-09-09T18:04:00Z">
        <w:r>
          <w:delText xml:space="preserve"> </w:delText>
        </w:r>
      </w:del>
    </w:p>
    <w:p>
      <w:pPr>
        <w:pStyle w:val="Heading5"/>
        <w:rPr>
          <w:snapToGrid w:val="0"/>
        </w:rPr>
      </w:pPr>
      <w:bookmarkStart w:id="409" w:name="_Toc283037304"/>
      <w:bookmarkStart w:id="410" w:name="_Toc278984379"/>
      <w:r>
        <w:rPr>
          <w:rStyle w:val="CharSectno"/>
        </w:rPr>
        <w:t>67A</w:t>
      </w:r>
      <w:r>
        <w:rPr>
          <w:snapToGrid w:val="0"/>
        </w:rPr>
        <w:t xml:space="preserve">. </w:t>
      </w:r>
      <w:r>
        <w:rPr>
          <w:snapToGrid w:val="0"/>
        </w:rPr>
        <w:tab/>
        <w:t>Deferring headworks payments for certain subdivisions</w:t>
      </w:r>
      <w:bookmarkEnd w:id="409"/>
      <w:bookmarkEnd w:id="410"/>
      <w:del w:id="411" w:author="svcMRProcess" w:date="2018-09-09T18:04:00Z">
        <w:r>
          <w:rPr>
            <w:snapToGrid w:val="0"/>
          </w:rPr>
          <w:delText xml:space="preserve"> </w:delText>
        </w:r>
      </w:del>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del w:id="412" w:author="svcMRProcess" w:date="2018-09-09T18:04:00Z">
        <w:r>
          <w:rPr>
            <w:snapToGrid w:val="0"/>
          </w:rPr>
          <w:delText> </w:delText>
        </w:r>
      </w:del>
    </w:p>
    <w:p>
      <w:pPr>
        <w:pStyle w:val="Indenta"/>
        <w:rPr>
          <w:snapToGrid w:val="0"/>
        </w:rPr>
      </w:pPr>
      <w:r>
        <w:rPr>
          <w:snapToGrid w:val="0"/>
        </w:rPr>
        <w:tab/>
        <w:t>(a)</w:t>
      </w:r>
      <w:r>
        <w:rPr>
          <w:snapToGrid w:val="0"/>
        </w:rPr>
        <w:tab/>
        <w:t>is not serviced and is not a habitable lot;</w:t>
      </w:r>
      <w:ins w:id="413" w:author="svcMRProcess" w:date="2018-09-09T18:04:00Z">
        <w:r>
          <w:rPr>
            <w:snapToGrid w:val="0"/>
          </w:rPr>
          <w:t xml:space="preserve"> and</w:t>
        </w:r>
      </w:ins>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del w:id="414" w:author="svcMRProcess" w:date="2018-09-09T18:04:00Z">
        <w:r>
          <w:rPr>
            <w:snapToGrid w:val="0"/>
          </w:rPr>
          <w:delText> </w:delText>
        </w:r>
      </w:del>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del w:id="415" w:author="svcMRProcess" w:date="2018-09-09T18:04:00Z">
        <w:r>
          <w:rPr>
            <w:snapToGrid w:val="0"/>
          </w:rPr>
          <w:delText> </w:delText>
        </w:r>
      </w:del>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del w:id="416" w:author="svcMRProcess" w:date="2018-09-09T18:04:00Z">
        <w:r>
          <w:rPr>
            <w:snapToGrid w:val="0"/>
          </w:rPr>
          <w:delText> </w:delText>
        </w:r>
      </w:del>
    </w:p>
    <w:p>
      <w:pPr>
        <w:pStyle w:val="Defstart"/>
      </w:pPr>
      <w:r>
        <w:rPr>
          <w:b/>
        </w:rPr>
        <w:tab/>
      </w:r>
      <w:r>
        <w:rPr>
          <w:rStyle w:val="CharDefText"/>
        </w:rPr>
        <w:t>agreement</w:t>
      </w:r>
      <w:r>
        <w:t xml:space="preserve"> means an agreement under this section to defer payment of an amount;</w:t>
      </w:r>
      <w:del w:id="417" w:author="svcMRProcess" w:date="2018-09-09T18:04:00Z">
        <w:r>
          <w:delText xml:space="preserve"> </w:delText>
        </w:r>
      </w:del>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w:t>
      </w:r>
      <w:del w:id="418" w:author="svcMRProcess" w:date="2018-09-09T18:04:00Z">
        <w:r>
          <w:rPr>
            <w:vertAlign w:val="superscript"/>
          </w:rPr>
          <w:delText>7</w:delText>
        </w:r>
        <w:r>
          <w:delText xml:space="preserve">.] </w:delText>
        </w:r>
      </w:del>
      <w:ins w:id="419" w:author="svcMRProcess" w:date="2018-09-09T18:04:00Z">
        <w:r>
          <w:rPr>
            <w:vertAlign w:val="superscript"/>
          </w:rPr>
          <w:t>8</w:t>
        </w:r>
        <w:r>
          <w:t>.]</w:t>
        </w:r>
      </w:ins>
    </w:p>
    <w:p>
      <w:pPr>
        <w:pStyle w:val="Heading5"/>
        <w:rPr>
          <w:snapToGrid w:val="0"/>
        </w:rPr>
      </w:pPr>
      <w:bookmarkStart w:id="420" w:name="_Toc283037305"/>
      <w:bookmarkStart w:id="421" w:name="_Toc278984380"/>
      <w:r>
        <w:rPr>
          <w:rStyle w:val="CharSectno"/>
        </w:rPr>
        <w:t>67B</w:t>
      </w:r>
      <w:r>
        <w:rPr>
          <w:snapToGrid w:val="0"/>
        </w:rPr>
        <w:t xml:space="preserve">. </w:t>
      </w:r>
      <w:r>
        <w:rPr>
          <w:snapToGrid w:val="0"/>
        </w:rPr>
        <w:tab/>
        <w:t>Transfer of land restricted until deferred amount paid</w:t>
      </w:r>
      <w:bookmarkEnd w:id="420"/>
      <w:bookmarkEnd w:id="421"/>
      <w:del w:id="422" w:author="svcMRProcess" w:date="2018-09-09T18:04:00Z">
        <w:r>
          <w:rPr>
            <w:snapToGrid w:val="0"/>
          </w:rPr>
          <w:delText xml:space="preserve"> </w:delText>
        </w:r>
      </w:del>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del w:id="423" w:author="svcMRProcess" w:date="2018-09-09T18:04:00Z">
        <w:r>
          <w:rPr>
            <w:snapToGrid w:val="0"/>
          </w:rPr>
          <w:delText> </w:delText>
        </w:r>
      </w:del>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del w:id="424" w:author="svcMRProcess" w:date="2018-09-09T18:04:00Z">
        <w:r>
          <w:rPr>
            <w:snapToGrid w:val="0"/>
          </w:rPr>
          <w:delText> </w:delText>
        </w:r>
      </w:del>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del w:id="425" w:author="svcMRProcess" w:date="2018-09-09T18:04:00Z">
        <w:r>
          <w:rPr>
            <w:snapToGrid w:val="0"/>
          </w:rPr>
          <w:delText xml:space="preserve"> </w:delText>
        </w:r>
      </w:del>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del w:id="426" w:author="svcMRProcess" w:date="2018-09-09T18:04:00Z">
        <w:r>
          <w:rPr>
            <w:snapToGrid w:val="0"/>
          </w:rPr>
          <w:delText> </w:delText>
        </w:r>
      </w:del>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w:t>
      </w:r>
      <w:del w:id="427" w:author="svcMRProcess" w:date="2018-09-09T18:04:00Z">
        <w:r>
          <w:rPr>
            <w:vertAlign w:val="superscript"/>
          </w:rPr>
          <w:delText>7</w:delText>
        </w:r>
        <w:r>
          <w:delText xml:space="preserve">.] </w:delText>
        </w:r>
      </w:del>
      <w:ins w:id="428" w:author="svcMRProcess" w:date="2018-09-09T18:04:00Z">
        <w:r>
          <w:rPr>
            <w:vertAlign w:val="superscript"/>
          </w:rPr>
          <w:t>8</w:t>
        </w:r>
        <w:r>
          <w:t>.]</w:t>
        </w:r>
      </w:ins>
    </w:p>
    <w:p>
      <w:pPr>
        <w:pStyle w:val="Heading2"/>
      </w:pPr>
      <w:bookmarkStart w:id="429" w:name="_Toc189879322"/>
      <w:bookmarkStart w:id="430" w:name="_Toc268269136"/>
      <w:bookmarkStart w:id="431" w:name="_Toc276451310"/>
      <w:bookmarkStart w:id="432" w:name="_Toc276460373"/>
      <w:bookmarkStart w:id="433" w:name="_Toc279387700"/>
      <w:bookmarkStart w:id="434" w:name="_Toc280770474"/>
      <w:bookmarkStart w:id="435" w:name="_Toc280773139"/>
      <w:bookmarkStart w:id="436" w:name="_Toc283037306"/>
      <w:bookmarkStart w:id="437" w:name="_Toc278984381"/>
      <w:r>
        <w:rPr>
          <w:rStyle w:val="CharPartNo"/>
        </w:rPr>
        <w:t>Part V</w:t>
      </w:r>
      <w:r>
        <w:rPr>
          <w:rStyle w:val="CharDivNo"/>
        </w:rPr>
        <w:t> </w:t>
      </w:r>
      <w:r>
        <w:t>—</w:t>
      </w:r>
      <w:r>
        <w:rPr>
          <w:rStyle w:val="CharDivText"/>
        </w:rPr>
        <w:t> </w:t>
      </w:r>
      <w:r>
        <w:rPr>
          <w:rStyle w:val="CharPartText"/>
        </w:rPr>
        <w:t>Access to land and information for rating purposes</w:t>
      </w:r>
      <w:bookmarkEnd w:id="429"/>
      <w:bookmarkEnd w:id="430"/>
      <w:bookmarkEnd w:id="431"/>
      <w:bookmarkEnd w:id="432"/>
      <w:bookmarkEnd w:id="433"/>
      <w:bookmarkEnd w:id="434"/>
      <w:bookmarkEnd w:id="435"/>
      <w:bookmarkEnd w:id="436"/>
      <w:bookmarkEnd w:id="437"/>
    </w:p>
    <w:p>
      <w:pPr>
        <w:pStyle w:val="Footnoteheading"/>
        <w:rPr>
          <w:snapToGrid w:val="0"/>
        </w:rPr>
      </w:pPr>
      <w:r>
        <w:rPr>
          <w:snapToGrid w:val="0"/>
        </w:rPr>
        <w:tab/>
        <w:t>[Heading inserted by No. 25 of 1985 s. 16.]</w:t>
      </w:r>
      <w:del w:id="438" w:author="svcMRProcess" w:date="2018-09-09T18:04:00Z">
        <w:r>
          <w:rPr>
            <w:snapToGrid w:val="0"/>
          </w:rPr>
          <w:delText xml:space="preserve"> </w:delText>
        </w:r>
      </w:del>
    </w:p>
    <w:p>
      <w:pPr>
        <w:pStyle w:val="Heading5"/>
        <w:rPr>
          <w:snapToGrid w:val="0"/>
        </w:rPr>
      </w:pPr>
      <w:bookmarkStart w:id="439" w:name="_Toc283037307"/>
      <w:bookmarkStart w:id="440" w:name="_Toc278984382"/>
      <w:r>
        <w:rPr>
          <w:rStyle w:val="CharSectno"/>
        </w:rPr>
        <w:t>68</w:t>
      </w:r>
      <w:r>
        <w:rPr>
          <w:snapToGrid w:val="0"/>
        </w:rPr>
        <w:t>.</w:t>
      </w:r>
      <w:r>
        <w:rPr>
          <w:snapToGrid w:val="0"/>
        </w:rPr>
        <w:tab/>
        <w:t xml:space="preserve">Access to land and information for </w:t>
      </w:r>
      <w:del w:id="441" w:author="svcMRProcess" w:date="2018-09-09T18:04:00Z">
        <w:r>
          <w:rPr>
            <w:snapToGrid w:val="0"/>
          </w:rPr>
          <w:delText xml:space="preserve">the </w:delText>
        </w:r>
      </w:del>
      <w:r>
        <w:rPr>
          <w:snapToGrid w:val="0"/>
        </w:rPr>
        <w:t>purposes of rating</w:t>
      </w:r>
      <w:del w:id="442" w:author="svcMRProcess" w:date="2018-09-09T18:04:00Z">
        <w:r>
          <w:rPr>
            <w:snapToGrid w:val="0"/>
          </w:rPr>
          <w:delText>,</w:delText>
        </w:r>
      </w:del>
      <w:r>
        <w:rPr>
          <w:snapToGrid w:val="0"/>
        </w:rPr>
        <w:t> etc.</w:t>
      </w:r>
      <w:bookmarkEnd w:id="439"/>
      <w:bookmarkEnd w:id="440"/>
      <w:del w:id="443" w:author="svcMRProcess" w:date="2018-09-09T18:04:00Z">
        <w:r>
          <w:rPr>
            <w:snapToGrid w:val="0"/>
          </w:rPr>
          <w:delText xml:space="preserve"> </w:delText>
        </w:r>
      </w:del>
    </w:p>
    <w:p>
      <w:pPr>
        <w:pStyle w:val="Subsection"/>
        <w:rPr>
          <w:snapToGrid w:val="0"/>
        </w:rPr>
      </w:pPr>
      <w:r>
        <w:rPr>
          <w:snapToGrid w:val="0"/>
        </w:rPr>
        <w:tab/>
        <w:t>(1)</w:t>
      </w:r>
      <w:r>
        <w:rPr>
          <w:snapToGrid w:val="0"/>
        </w:rPr>
        <w:tab/>
        <w:t>For the purposes of this Act or a relevant Act, a person authorised in writing by the Corporation may —</w:t>
      </w:r>
      <w:del w:id="444" w:author="svcMRProcess" w:date="2018-09-09T18:04:00Z">
        <w:r>
          <w:rPr>
            <w:snapToGrid w:val="0"/>
          </w:rPr>
          <w:delText> </w:delText>
        </w:r>
      </w:del>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del w:id="445" w:author="svcMRProcess" w:date="2018-09-09T18:04:00Z">
        <w:r>
          <w:delText xml:space="preserve"> </w:delText>
        </w:r>
      </w:del>
    </w:p>
    <w:p>
      <w:pPr>
        <w:pStyle w:val="Heading5"/>
        <w:rPr>
          <w:snapToGrid w:val="0"/>
        </w:rPr>
      </w:pPr>
      <w:bookmarkStart w:id="446" w:name="_Toc278984383"/>
      <w:bookmarkStart w:id="447" w:name="_Toc283037308"/>
      <w:r>
        <w:rPr>
          <w:rStyle w:val="CharSectno"/>
        </w:rPr>
        <w:t>69</w:t>
      </w:r>
      <w:r>
        <w:rPr>
          <w:snapToGrid w:val="0"/>
        </w:rPr>
        <w:t>.</w:t>
      </w:r>
      <w:r>
        <w:rPr>
          <w:snapToGrid w:val="0"/>
        </w:rPr>
        <w:tab/>
      </w:r>
      <w:del w:id="448" w:author="svcMRProcess" w:date="2018-09-09T18:04:00Z">
        <w:r>
          <w:rPr>
            <w:snapToGrid w:val="0"/>
          </w:rPr>
          <w:delText>Provision</w:delText>
        </w:r>
      </w:del>
      <w:ins w:id="449" w:author="svcMRProcess" w:date="2018-09-09T18:04:00Z">
        <w:r>
          <w:rPr>
            <w:snapToGrid w:val="0"/>
          </w:rPr>
          <w:t>Changes</w:t>
        </w:r>
      </w:ins>
      <w:r>
        <w:rPr>
          <w:snapToGrid w:val="0"/>
        </w:rPr>
        <w:t xml:space="preserve"> of </w:t>
      </w:r>
      <w:del w:id="450" w:author="svcMRProcess" w:date="2018-09-09T18:04:00Z">
        <w:r>
          <w:rPr>
            <w:snapToGrid w:val="0"/>
          </w:rPr>
          <w:delText>information as to rating,</w:delText>
        </w:r>
      </w:del>
      <w:ins w:id="451" w:author="svcMRProcess" w:date="2018-09-09T18:04:00Z">
        <w:r>
          <w:rPr>
            <w:snapToGrid w:val="0"/>
          </w:rPr>
          <w:t>ownership</w:t>
        </w:r>
      </w:ins>
      <w:r>
        <w:rPr>
          <w:snapToGrid w:val="0"/>
        </w:rPr>
        <w:t xml:space="preserve"> etc.</w:t>
      </w:r>
      <w:bookmarkEnd w:id="446"/>
      <w:r>
        <w:rPr>
          <w:snapToGrid w:val="0"/>
        </w:rPr>
        <w:t xml:space="preserve"> </w:t>
      </w:r>
      <w:ins w:id="452" w:author="svcMRProcess" w:date="2018-09-09T18:04:00Z">
        <w:r>
          <w:rPr>
            <w:snapToGrid w:val="0"/>
          </w:rPr>
          <w:t>to be notified to Corporation</w:t>
        </w:r>
      </w:ins>
      <w:bookmarkEnd w:id="447"/>
    </w:p>
    <w:p>
      <w:pPr>
        <w:pStyle w:val="Subsection"/>
        <w:rPr>
          <w:snapToGrid w:val="0"/>
        </w:rPr>
      </w:pPr>
      <w:r>
        <w:rPr>
          <w:snapToGrid w:val="0"/>
        </w:rPr>
        <w:tab/>
        <w:t>(1)</w:t>
      </w:r>
      <w:r>
        <w:rPr>
          <w:snapToGrid w:val="0"/>
        </w:rPr>
        <w:tab/>
        <w:t>A person who —</w:t>
      </w:r>
      <w:del w:id="453" w:author="svcMRProcess" w:date="2018-09-09T18:04:00Z">
        <w:r>
          <w:rPr>
            <w:snapToGrid w:val="0"/>
          </w:rPr>
          <w:delText> </w:delText>
        </w:r>
      </w:del>
    </w:p>
    <w:p>
      <w:pPr>
        <w:pStyle w:val="Indenta"/>
        <w:rPr>
          <w:snapToGrid w:val="0"/>
        </w:rPr>
      </w:pPr>
      <w:r>
        <w:rPr>
          <w:snapToGrid w:val="0"/>
        </w:rPr>
        <w:tab/>
        <w:t>(a)</w:t>
      </w:r>
      <w:r>
        <w:rPr>
          <w:snapToGrid w:val="0"/>
        </w:rPr>
        <w:tab/>
        <w:t>becomes or ceases to be the owner of;</w:t>
      </w:r>
      <w:ins w:id="454" w:author="svcMRProcess" w:date="2018-09-09T18:04:00Z">
        <w:r>
          <w:rPr>
            <w:snapToGrid w:val="0"/>
          </w:rPr>
          <w:t xml:space="preserve"> or</w:t>
        </w:r>
      </w:ins>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del w:id="455" w:author="svcMRProcess" w:date="2018-09-09T18:04:00Z">
        <w:r>
          <w:rPr>
            <w:snapToGrid w:val="0"/>
          </w:rPr>
          <w:delText> </w:delText>
        </w:r>
      </w:del>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del w:id="456" w:author="svcMRProcess" w:date="2018-09-09T18:04:00Z">
        <w:r>
          <w:delText xml:space="preserve"> </w:delText>
        </w:r>
      </w:del>
    </w:p>
    <w:p>
      <w:pPr>
        <w:pStyle w:val="Heading5"/>
        <w:rPr>
          <w:del w:id="457" w:author="svcMRProcess" w:date="2018-09-09T18:04:00Z"/>
          <w:snapToGrid w:val="0"/>
        </w:rPr>
      </w:pPr>
      <w:bookmarkStart w:id="458" w:name="_Toc278984384"/>
      <w:bookmarkStart w:id="459" w:name="_Toc283037309"/>
      <w:del w:id="460" w:author="svcMRProcess" w:date="2018-09-09T18:04:00Z">
        <w:r>
          <w:rPr>
            <w:rStyle w:val="CharSectno"/>
          </w:rPr>
          <w:delText>69A</w:delText>
        </w:r>
        <w:r>
          <w:rPr>
            <w:snapToGrid w:val="0"/>
          </w:rPr>
          <w:delText xml:space="preserve">. </w:delText>
        </w:r>
        <w:r>
          <w:rPr>
            <w:snapToGrid w:val="0"/>
          </w:rPr>
          <w:tab/>
          <w:delText>Rating records</w:delText>
        </w:r>
        <w:bookmarkEnd w:id="458"/>
        <w:r>
          <w:rPr>
            <w:snapToGrid w:val="0"/>
          </w:rPr>
          <w:delText xml:space="preserve"> </w:delText>
        </w:r>
      </w:del>
    </w:p>
    <w:p>
      <w:pPr>
        <w:pStyle w:val="Heading5"/>
        <w:rPr>
          <w:ins w:id="461" w:author="svcMRProcess" w:date="2018-09-09T18:04:00Z"/>
          <w:snapToGrid w:val="0"/>
        </w:rPr>
      </w:pPr>
      <w:ins w:id="462" w:author="svcMRProcess" w:date="2018-09-09T18:04:00Z">
        <w:r>
          <w:rPr>
            <w:rStyle w:val="CharSectno"/>
          </w:rPr>
          <w:t>69A</w:t>
        </w:r>
        <w:r>
          <w:rPr>
            <w:snapToGrid w:val="0"/>
          </w:rPr>
          <w:t xml:space="preserve">. </w:t>
        </w:r>
        <w:r>
          <w:rPr>
            <w:snapToGrid w:val="0"/>
          </w:rPr>
          <w:tab/>
          <w:t>Records of land and charges, Corporation to keep</w:t>
        </w:r>
        <w:bookmarkEnd w:id="459"/>
      </w:ins>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del w:id="463" w:author="svcMRProcess" w:date="2018-09-09T18:04:00Z">
        <w:r>
          <w:rPr>
            <w:snapToGrid w:val="0"/>
          </w:rPr>
          <w:delText> </w:delText>
        </w:r>
      </w:del>
    </w:p>
    <w:p>
      <w:pPr>
        <w:pStyle w:val="Indenta"/>
        <w:spacing w:before="60"/>
        <w:rPr>
          <w:snapToGrid w:val="0"/>
        </w:rPr>
      </w:pPr>
      <w:r>
        <w:rPr>
          <w:snapToGrid w:val="0"/>
        </w:rPr>
        <w:tab/>
        <w:t>(a)</w:t>
      </w:r>
      <w:r>
        <w:rPr>
          <w:snapToGrid w:val="0"/>
        </w:rPr>
        <w:tab/>
        <w:t>the description and situation of the land;</w:t>
      </w:r>
      <w:ins w:id="464" w:author="svcMRProcess" w:date="2018-09-09T18:04:00Z">
        <w:r>
          <w:rPr>
            <w:snapToGrid w:val="0"/>
          </w:rPr>
          <w:t xml:space="preserve"> and</w:t>
        </w:r>
      </w:ins>
    </w:p>
    <w:p>
      <w:pPr>
        <w:pStyle w:val="Indenta"/>
        <w:spacing w:before="60"/>
        <w:rPr>
          <w:snapToGrid w:val="0"/>
        </w:rPr>
      </w:pPr>
      <w:r>
        <w:rPr>
          <w:snapToGrid w:val="0"/>
        </w:rPr>
        <w:tab/>
        <w:t>(b)</w:t>
      </w:r>
      <w:r>
        <w:rPr>
          <w:snapToGrid w:val="0"/>
        </w:rPr>
        <w:tab/>
        <w:t>the name and address of the owner;</w:t>
      </w:r>
      <w:ins w:id="465" w:author="svcMRProcess" w:date="2018-09-09T18:04:00Z">
        <w:r>
          <w:rPr>
            <w:snapToGrid w:val="0"/>
          </w:rPr>
          <w:t xml:space="preserve"> and</w:t>
        </w:r>
      </w:ins>
    </w:p>
    <w:p>
      <w:pPr>
        <w:pStyle w:val="Indenta"/>
        <w:spacing w:before="60"/>
        <w:rPr>
          <w:snapToGrid w:val="0"/>
        </w:rPr>
      </w:pPr>
      <w:r>
        <w:rPr>
          <w:snapToGrid w:val="0"/>
        </w:rPr>
        <w:tab/>
        <w:t>(c)</w:t>
      </w:r>
      <w:r>
        <w:rPr>
          <w:snapToGrid w:val="0"/>
        </w:rPr>
        <w:tab/>
        <w:t>the assessment number;</w:t>
      </w:r>
      <w:ins w:id="466" w:author="svcMRProcess" w:date="2018-09-09T18:04:00Z">
        <w:r>
          <w:rPr>
            <w:snapToGrid w:val="0"/>
          </w:rPr>
          <w:t xml:space="preserve"> and</w:t>
        </w:r>
      </w:ins>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ins w:id="467" w:author="svcMRProcess" w:date="2018-09-09T18:04:00Z">
        <w:r>
          <w:rPr>
            <w:snapToGrid w:val="0"/>
          </w:rPr>
          <w:t xml:space="preserve"> and</w:t>
        </w:r>
      </w:ins>
    </w:p>
    <w:p>
      <w:pPr>
        <w:pStyle w:val="Indenta"/>
        <w:rPr>
          <w:snapToGrid w:val="0"/>
        </w:rPr>
      </w:pPr>
      <w:r>
        <w:rPr>
          <w:snapToGrid w:val="0"/>
        </w:rPr>
        <w:tab/>
        <w:t>(e)</w:t>
      </w:r>
      <w:r>
        <w:rPr>
          <w:snapToGrid w:val="0"/>
        </w:rPr>
        <w:tab/>
        <w:t>the classification, if any, of the land for the purpose of the application of any charge in respect of the land;</w:t>
      </w:r>
      <w:ins w:id="468" w:author="svcMRProcess" w:date="2018-09-09T18:04:00Z">
        <w:r>
          <w:rPr>
            <w:snapToGrid w:val="0"/>
          </w:rPr>
          <w:t xml:space="preserve"> and</w:t>
        </w:r>
      </w:ins>
    </w:p>
    <w:p>
      <w:pPr>
        <w:pStyle w:val="Indenta"/>
        <w:rPr>
          <w:snapToGrid w:val="0"/>
        </w:rPr>
      </w:pPr>
      <w:r>
        <w:rPr>
          <w:snapToGrid w:val="0"/>
        </w:rPr>
        <w:tab/>
        <w:t>(f)</w:t>
      </w:r>
      <w:r>
        <w:rPr>
          <w:snapToGrid w:val="0"/>
        </w:rPr>
        <w:tab/>
        <w:t>any other information that the Corporation requires for the assessment of any charge in respect of the land;</w:t>
      </w:r>
      <w:ins w:id="469" w:author="svcMRProcess" w:date="2018-09-09T18:04:00Z">
        <w:r>
          <w:rPr>
            <w:snapToGrid w:val="0"/>
          </w:rPr>
          <w:t xml:space="preserve"> and</w:t>
        </w:r>
      </w:ins>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del w:id="470" w:author="svcMRProcess" w:date="2018-09-09T18:04:00Z">
        <w:r>
          <w:rPr>
            <w:snapToGrid w:val="0"/>
          </w:rPr>
          <w:delText> </w:delText>
        </w:r>
      </w:del>
    </w:p>
    <w:p>
      <w:pPr>
        <w:pStyle w:val="Indenta"/>
        <w:rPr>
          <w:snapToGrid w:val="0"/>
        </w:rPr>
      </w:pPr>
      <w:r>
        <w:rPr>
          <w:snapToGrid w:val="0"/>
        </w:rPr>
        <w:tab/>
        <w:t>(a)</w:t>
      </w:r>
      <w:r>
        <w:rPr>
          <w:snapToGrid w:val="0"/>
        </w:rPr>
        <w:tab/>
        <w:t>record the fact that the name or address is unknown;</w:t>
      </w:r>
      <w:ins w:id="471" w:author="svcMRProcess" w:date="2018-09-09T18:04:00Z">
        <w:r>
          <w:rPr>
            <w:snapToGrid w:val="0"/>
          </w:rPr>
          <w:t xml:space="preserve"> and</w:t>
        </w:r>
      </w:ins>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del w:id="472" w:author="svcMRProcess" w:date="2018-09-09T18:04:00Z">
        <w:r>
          <w:rPr>
            <w:snapToGrid w:val="0"/>
          </w:rPr>
          <w:delText xml:space="preserve"> </w:delText>
        </w:r>
      </w:del>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del w:id="473" w:author="svcMRProcess" w:date="2018-09-09T18:04:00Z">
        <w:r>
          <w:rPr>
            <w:snapToGrid w:val="0"/>
          </w:rPr>
          <w:delText> </w:delText>
        </w:r>
      </w:del>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del w:id="474" w:author="svcMRProcess" w:date="2018-09-09T18:04:00Z">
        <w:r>
          <w:delText xml:space="preserve"> </w:delText>
        </w:r>
      </w:del>
    </w:p>
    <w:p>
      <w:pPr>
        <w:pStyle w:val="Heading5"/>
        <w:rPr>
          <w:snapToGrid w:val="0"/>
        </w:rPr>
      </w:pPr>
      <w:bookmarkStart w:id="475" w:name="_Toc278984385"/>
      <w:bookmarkStart w:id="476" w:name="_Toc283037310"/>
      <w:r>
        <w:rPr>
          <w:rStyle w:val="CharSectno"/>
        </w:rPr>
        <w:t>69B</w:t>
      </w:r>
      <w:r>
        <w:rPr>
          <w:snapToGrid w:val="0"/>
        </w:rPr>
        <w:t xml:space="preserve">. </w:t>
      </w:r>
      <w:r>
        <w:rPr>
          <w:snapToGrid w:val="0"/>
        </w:rPr>
        <w:tab/>
        <w:t xml:space="preserve">Records </w:t>
      </w:r>
      <w:ins w:id="477" w:author="svcMRProcess" w:date="2018-09-09T18:04:00Z">
        <w:r>
          <w:rPr>
            <w:snapToGrid w:val="0"/>
          </w:rPr>
          <w:t xml:space="preserve">kept under s. 69A </w:t>
        </w:r>
      </w:ins>
      <w:r>
        <w:rPr>
          <w:snapToGrid w:val="0"/>
        </w:rPr>
        <w:t xml:space="preserve">to be basis of </w:t>
      </w:r>
      <w:del w:id="478" w:author="svcMRProcess" w:date="2018-09-09T18:04:00Z">
        <w:r>
          <w:rPr>
            <w:snapToGrid w:val="0"/>
          </w:rPr>
          <w:delText>assessment</w:delText>
        </w:r>
        <w:bookmarkEnd w:id="475"/>
        <w:r>
          <w:rPr>
            <w:snapToGrid w:val="0"/>
          </w:rPr>
          <w:delText xml:space="preserve"> </w:delText>
        </w:r>
      </w:del>
      <w:ins w:id="479" w:author="svcMRProcess" w:date="2018-09-09T18:04:00Z">
        <w:r>
          <w:rPr>
            <w:snapToGrid w:val="0"/>
          </w:rPr>
          <w:t>assessed charges</w:t>
        </w:r>
      </w:ins>
      <w:bookmarkEnd w:id="476"/>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del w:id="480" w:author="svcMRProcess" w:date="2018-09-09T18:04:00Z">
        <w:r>
          <w:delText xml:space="preserve"> </w:delText>
        </w:r>
      </w:del>
    </w:p>
    <w:p>
      <w:pPr>
        <w:pStyle w:val="Heading2"/>
      </w:pPr>
      <w:bookmarkStart w:id="481" w:name="_Toc189879327"/>
      <w:bookmarkStart w:id="482" w:name="_Toc268269141"/>
      <w:bookmarkStart w:id="483" w:name="_Toc276451315"/>
      <w:bookmarkStart w:id="484" w:name="_Toc276460378"/>
      <w:bookmarkStart w:id="485" w:name="_Toc279387705"/>
      <w:bookmarkStart w:id="486" w:name="_Toc280770479"/>
      <w:bookmarkStart w:id="487" w:name="_Toc280773144"/>
      <w:bookmarkStart w:id="488" w:name="_Toc283037311"/>
      <w:bookmarkStart w:id="489" w:name="_Toc278984386"/>
      <w:r>
        <w:rPr>
          <w:rStyle w:val="CharPartNo"/>
        </w:rPr>
        <w:t>Part VI</w:t>
      </w:r>
      <w:r>
        <w:rPr>
          <w:rStyle w:val="CharDivNo"/>
        </w:rPr>
        <w:t> </w:t>
      </w:r>
      <w:r>
        <w:t>—</w:t>
      </w:r>
      <w:r>
        <w:rPr>
          <w:rStyle w:val="CharDivText"/>
        </w:rPr>
        <w:t> </w:t>
      </w:r>
      <w:r>
        <w:rPr>
          <w:rStyle w:val="CharPartText"/>
        </w:rPr>
        <w:t>Entry onto land</w:t>
      </w:r>
      <w:bookmarkEnd w:id="481"/>
      <w:bookmarkEnd w:id="482"/>
      <w:bookmarkEnd w:id="483"/>
      <w:bookmarkEnd w:id="484"/>
      <w:bookmarkEnd w:id="485"/>
      <w:bookmarkEnd w:id="486"/>
      <w:bookmarkEnd w:id="487"/>
      <w:bookmarkEnd w:id="488"/>
      <w:bookmarkEnd w:id="489"/>
      <w:del w:id="490" w:author="svcMRProcess" w:date="2018-09-09T18:04:00Z">
        <w:r>
          <w:rPr>
            <w:rStyle w:val="CharPartText"/>
          </w:rPr>
          <w:delText xml:space="preserve"> </w:delText>
        </w:r>
      </w:del>
    </w:p>
    <w:p>
      <w:pPr>
        <w:pStyle w:val="Footnoteheading"/>
      </w:pPr>
      <w:r>
        <w:tab/>
        <w:t>[Heading inserted by No. 25 of 1985 s. 17; amended by No. 73 of 1995 s. 30.]</w:t>
      </w:r>
      <w:del w:id="491" w:author="svcMRProcess" w:date="2018-09-09T18:04:00Z">
        <w:r>
          <w:delText xml:space="preserve"> </w:delText>
        </w:r>
      </w:del>
    </w:p>
    <w:p>
      <w:pPr>
        <w:pStyle w:val="Heading5"/>
        <w:rPr>
          <w:snapToGrid w:val="0"/>
        </w:rPr>
      </w:pPr>
      <w:bookmarkStart w:id="492" w:name="_Toc283037312"/>
      <w:bookmarkStart w:id="493" w:name="_Toc278984387"/>
      <w:r>
        <w:rPr>
          <w:rStyle w:val="CharSectno"/>
        </w:rPr>
        <w:t>70</w:t>
      </w:r>
      <w:r>
        <w:rPr>
          <w:snapToGrid w:val="0"/>
        </w:rPr>
        <w:t>.</w:t>
      </w:r>
      <w:r>
        <w:rPr>
          <w:snapToGrid w:val="0"/>
        </w:rPr>
        <w:tab/>
      </w:r>
      <w:del w:id="494" w:author="svcMRProcess" w:date="2018-09-09T18:04:00Z">
        <w:r>
          <w:rPr>
            <w:snapToGrid w:val="0"/>
          </w:rPr>
          <w:delText>The power</w:delText>
        </w:r>
      </w:del>
      <w:ins w:id="495" w:author="svcMRProcess" w:date="2018-09-09T18:04:00Z">
        <w:r>
          <w:rPr>
            <w:snapToGrid w:val="0"/>
          </w:rPr>
          <w:t>Power</w:t>
        </w:r>
      </w:ins>
      <w:r>
        <w:rPr>
          <w:snapToGrid w:val="0"/>
        </w:rPr>
        <w:t xml:space="preserve"> of entry</w:t>
      </w:r>
      <w:bookmarkEnd w:id="492"/>
      <w:bookmarkEnd w:id="493"/>
      <w:del w:id="496" w:author="svcMRProcess" w:date="2018-09-09T18:04:00Z">
        <w:r>
          <w:rPr>
            <w:snapToGrid w:val="0"/>
          </w:rPr>
          <w:delText xml:space="preserve"> </w:delText>
        </w:r>
      </w:del>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del w:id="497" w:author="svcMRProcess" w:date="2018-09-09T18:04:00Z">
        <w:r>
          <w:rPr>
            <w:snapToGrid w:val="0"/>
          </w:rPr>
          <w:delText> </w:delText>
        </w:r>
      </w:del>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del w:id="498" w:author="svcMRProcess" w:date="2018-09-09T18:04:00Z">
        <w:r>
          <w:rPr>
            <w:snapToGrid w:val="0"/>
          </w:rPr>
          <w:delText> </w:delText>
        </w:r>
      </w:del>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ins w:id="499" w:author="svcMRProcess" w:date="2018-09-09T18:04:00Z">
        <w:r>
          <w:rPr>
            <w:snapToGrid w:val="0"/>
          </w:rPr>
          <w:t xml:space="preserve"> or</w:t>
        </w:r>
      </w:ins>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del w:id="500" w:author="svcMRProcess" w:date="2018-09-09T18:04:00Z">
        <w:r>
          <w:delText xml:space="preserve"> </w:delText>
        </w:r>
      </w:del>
    </w:p>
    <w:p>
      <w:pPr>
        <w:pStyle w:val="Heading5"/>
        <w:rPr>
          <w:snapToGrid w:val="0"/>
        </w:rPr>
      </w:pPr>
      <w:bookmarkStart w:id="501" w:name="_Toc278984388"/>
      <w:bookmarkStart w:id="502" w:name="_Toc283037313"/>
      <w:r>
        <w:rPr>
          <w:rStyle w:val="CharSectno"/>
        </w:rPr>
        <w:t>71</w:t>
      </w:r>
      <w:r>
        <w:rPr>
          <w:snapToGrid w:val="0"/>
        </w:rPr>
        <w:t>.</w:t>
      </w:r>
      <w:r>
        <w:rPr>
          <w:snapToGrid w:val="0"/>
        </w:rPr>
        <w:tab/>
      </w:r>
      <w:del w:id="503" w:author="svcMRProcess" w:date="2018-09-09T18:04:00Z">
        <w:r>
          <w:rPr>
            <w:snapToGrid w:val="0"/>
          </w:rPr>
          <w:delText>Inspection</w:delText>
        </w:r>
        <w:bookmarkEnd w:id="501"/>
        <w:r>
          <w:rPr>
            <w:snapToGrid w:val="0"/>
          </w:rPr>
          <w:delText xml:space="preserve"> </w:delText>
        </w:r>
      </w:del>
      <w:ins w:id="504" w:author="svcMRProcess" w:date="2018-09-09T18:04:00Z">
        <w:r>
          <w:rPr>
            <w:snapToGrid w:val="0"/>
          </w:rPr>
          <w:t>Power of inspection etc.</w:t>
        </w:r>
      </w:ins>
      <w:bookmarkEnd w:id="502"/>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del w:id="505" w:author="svcMRProcess" w:date="2018-09-09T18:04:00Z">
        <w:r>
          <w:rPr>
            <w:snapToGrid w:val="0"/>
          </w:rPr>
          <w:delText> </w:delText>
        </w:r>
      </w:del>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del w:id="506" w:author="svcMRProcess" w:date="2018-09-09T18:04:00Z">
        <w:r>
          <w:rPr>
            <w:snapToGrid w:val="0"/>
          </w:rPr>
          <w:delText> </w:delText>
        </w:r>
      </w:del>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del w:id="507" w:author="svcMRProcess" w:date="2018-09-09T18:04:00Z">
        <w:r>
          <w:delText xml:space="preserve"> </w:delText>
        </w:r>
      </w:del>
    </w:p>
    <w:p>
      <w:pPr>
        <w:pStyle w:val="Heading5"/>
        <w:rPr>
          <w:snapToGrid w:val="0"/>
        </w:rPr>
      </w:pPr>
      <w:bookmarkStart w:id="508" w:name="_Toc283037314"/>
      <w:bookmarkStart w:id="509" w:name="_Toc278984389"/>
      <w:r>
        <w:rPr>
          <w:rStyle w:val="CharSectno"/>
        </w:rPr>
        <w:t>72</w:t>
      </w:r>
      <w:r>
        <w:rPr>
          <w:snapToGrid w:val="0"/>
        </w:rPr>
        <w:t>.</w:t>
      </w:r>
      <w:r>
        <w:rPr>
          <w:snapToGrid w:val="0"/>
        </w:rPr>
        <w:tab/>
        <w:t>Notice of entry</w:t>
      </w:r>
      <w:bookmarkEnd w:id="508"/>
      <w:bookmarkEnd w:id="509"/>
      <w:del w:id="510" w:author="svcMRProcess" w:date="2018-09-09T18:04:00Z">
        <w:r>
          <w:rPr>
            <w:snapToGrid w:val="0"/>
          </w:rPr>
          <w:delText xml:space="preserve"> </w:delText>
        </w:r>
      </w:del>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del w:id="511" w:author="svcMRProcess" w:date="2018-09-09T18:04:00Z">
        <w:r>
          <w:delText xml:space="preserve"> </w:delText>
        </w:r>
      </w:del>
    </w:p>
    <w:p>
      <w:pPr>
        <w:pStyle w:val="Heading5"/>
        <w:rPr>
          <w:snapToGrid w:val="0"/>
        </w:rPr>
      </w:pPr>
      <w:bookmarkStart w:id="512" w:name="_Toc283037315"/>
      <w:bookmarkStart w:id="513" w:name="_Toc278984390"/>
      <w:r>
        <w:rPr>
          <w:rStyle w:val="CharSectno"/>
        </w:rPr>
        <w:t>73</w:t>
      </w:r>
      <w:r>
        <w:rPr>
          <w:snapToGrid w:val="0"/>
        </w:rPr>
        <w:t>.</w:t>
      </w:r>
      <w:r>
        <w:rPr>
          <w:snapToGrid w:val="0"/>
        </w:rPr>
        <w:tab/>
        <w:t xml:space="preserve">Rights as to entry </w:t>
      </w:r>
      <w:ins w:id="514" w:author="svcMRProcess" w:date="2018-09-09T18:04:00Z">
        <w:r>
          <w:rPr>
            <w:snapToGrid w:val="0"/>
          </w:rPr>
          <w:t xml:space="preserve">etc. </w:t>
        </w:r>
      </w:ins>
      <w:r>
        <w:rPr>
          <w:snapToGrid w:val="0"/>
        </w:rPr>
        <w:t>in emergency</w:t>
      </w:r>
      <w:bookmarkEnd w:id="512"/>
      <w:bookmarkEnd w:id="513"/>
      <w:del w:id="515" w:author="svcMRProcess" w:date="2018-09-09T18:04:00Z">
        <w:r>
          <w:rPr>
            <w:snapToGrid w:val="0"/>
          </w:rPr>
          <w:delText xml:space="preserve"> </w:delText>
        </w:r>
      </w:del>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del w:id="516" w:author="svcMRProcess" w:date="2018-09-09T18:04:00Z">
        <w:r>
          <w:rPr>
            <w:snapToGrid w:val="0"/>
          </w:rPr>
          <w:delText> </w:delText>
        </w:r>
      </w:del>
    </w:p>
    <w:p>
      <w:pPr>
        <w:pStyle w:val="Indenta"/>
        <w:rPr>
          <w:snapToGrid w:val="0"/>
        </w:rPr>
      </w:pPr>
      <w:r>
        <w:rPr>
          <w:snapToGrid w:val="0"/>
        </w:rPr>
        <w:tab/>
        <w:t>(a)</w:t>
      </w:r>
      <w:r>
        <w:rPr>
          <w:snapToGrid w:val="0"/>
        </w:rPr>
        <w:tab/>
        <w:t>actual or apprehended danger or health risk to any person or in relation to any property;</w:t>
      </w:r>
      <w:ins w:id="517" w:author="svcMRProcess" w:date="2018-09-09T18:04:00Z">
        <w:r>
          <w:rPr>
            <w:snapToGrid w:val="0"/>
          </w:rPr>
          <w:t xml:space="preserve"> or</w:t>
        </w:r>
      </w:ins>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ins w:id="518" w:author="svcMRProcess" w:date="2018-09-09T18:04:00Z">
        <w:r>
          <w:rPr>
            <w:snapToGrid w:val="0"/>
          </w:rPr>
          <w:t xml:space="preserve"> or</w:t>
        </w:r>
      </w:ins>
    </w:p>
    <w:p>
      <w:pPr>
        <w:pStyle w:val="Indenta"/>
        <w:rPr>
          <w:snapToGrid w:val="0"/>
        </w:rPr>
      </w:pPr>
      <w:r>
        <w:rPr>
          <w:snapToGrid w:val="0"/>
        </w:rPr>
        <w:tab/>
        <w:t>(c)</w:t>
      </w:r>
      <w:r>
        <w:rPr>
          <w:snapToGrid w:val="0"/>
        </w:rPr>
        <w:tab/>
        <w:t>an urgent necessity to restore or provide water services to any place or person;</w:t>
      </w:r>
      <w:ins w:id="519" w:author="svcMRProcess" w:date="2018-09-09T18:04:00Z">
        <w:r>
          <w:rPr>
            <w:snapToGrid w:val="0"/>
          </w:rPr>
          <w:t xml:space="preserve"> or</w:t>
        </w:r>
      </w:ins>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del w:id="520" w:author="svcMRProcess" w:date="2018-09-09T18:04:00Z">
        <w:r>
          <w:delText xml:space="preserve"> </w:delText>
        </w:r>
      </w:del>
    </w:p>
    <w:p>
      <w:pPr>
        <w:pStyle w:val="Heading2"/>
      </w:pPr>
      <w:bookmarkStart w:id="521" w:name="_Toc189879332"/>
      <w:bookmarkStart w:id="522" w:name="_Toc268269146"/>
      <w:bookmarkStart w:id="523" w:name="_Toc276451320"/>
      <w:bookmarkStart w:id="524" w:name="_Toc276460383"/>
      <w:bookmarkStart w:id="525" w:name="_Toc279387710"/>
      <w:bookmarkStart w:id="526" w:name="_Toc280770484"/>
      <w:bookmarkStart w:id="527" w:name="_Toc280773149"/>
      <w:bookmarkStart w:id="528" w:name="_Toc283037316"/>
      <w:bookmarkStart w:id="529" w:name="_Toc278984391"/>
      <w:r>
        <w:rPr>
          <w:rStyle w:val="CharPartNo"/>
        </w:rPr>
        <w:t>Part VII</w:t>
      </w:r>
      <w:r>
        <w:rPr>
          <w:rStyle w:val="CharDivNo"/>
        </w:rPr>
        <w:t> </w:t>
      </w:r>
      <w:r>
        <w:t>—</w:t>
      </w:r>
      <w:r>
        <w:rPr>
          <w:rStyle w:val="CharDivText"/>
        </w:rPr>
        <w:t> </w:t>
      </w:r>
      <w:r>
        <w:rPr>
          <w:rStyle w:val="CharPartText"/>
        </w:rPr>
        <w:t>Acquisition of land or interests in land</w:t>
      </w:r>
      <w:bookmarkEnd w:id="521"/>
      <w:bookmarkEnd w:id="522"/>
      <w:bookmarkEnd w:id="523"/>
      <w:bookmarkEnd w:id="524"/>
      <w:bookmarkEnd w:id="525"/>
      <w:bookmarkEnd w:id="526"/>
      <w:bookmarkEnd w:id="527"/>
      <w:bookmarkEnd w:id="528"/>
      <w:bookmarkEnd w:id="529"/>
    </w:p>
    <w:p>
      <w:pPr>
        <w:pStyle w:val="Footnoteheading"/>
      </w:pPr>
      <w:r>
        <w:tab/>
        <w:t>[Heading inserted by No. 25 of 1985 s. 18; amended by No. 73 of 1995 s. 33.]</w:t>
      </w:r>
      <w:del w:id="530" w:author="svcMRProcess" w:date="2018-09-09T18:04:00Z">
        <w:r>
          <w:delText xml:space="preserve"> </w:delText>
        </w:r>
      </w:del>
    </w:p>
    <w:p>
      <w:pPr>
        <w:pStyle w:val="Heading5"/>
        <w:rPr>
          <w:snapToGrid w:val="0"/>
        </w:rPr>
      </w:pPr>
      <w:bookmarkStart w:id="531" w:name="_Toc283037317"/>
      <w:bookmarkStart w:id="532" w:name="_Toc278984392"/>
      <w:r>
        <w:rPr>
          <w:rStyle w:val="CharSectno"/>
        </w:rPr>
        <w:t>74</w:t>
      </w:r>
      <w:r>
        <w:rPr>
          <w:snapToGrid w:val="0"/>
        </w:rPr>
        <w:t>.</w:t>
      </w:r>
      <w:r>
        <w:rPr>
          <w:snapToGrid w:val="0"/>
        </w:rPr>
        <w:tab/>
      </w:r>
      <w:del w:id="533" w:author="svcMRProcess" w:date="2018-09-09T18:04:00Z">
        <w:r>
          <w:rPr>
            <w:snapToGrid w:val="0"/>
          </w:rPr>
          <w:delText>Estates and interest in</w:delText>
        </w:r>
      </w:del>
      <w:ins w:id="534" w:author="svcMRProcess" w:date="2018-09-09T18:04:00Z">
        <w:r>
          <w:rPr>
            <w:snapToGrid w:val="0"/>
          </w:rPr>
          <w:t>Term used:</w:t>
        </w:r>
      </w:ins>
      <w:r>
        <w:rPr>
          <w:snapToGrid w:val="0"/>
        </w:rPr>
        <w:t xml:space="preserve"> land</w:t>
      </w:r>
      <w:bookmarkEnd w:id="531"/>
      <w:bookmarkEnd w:id="532"/>
      <w:del w:id="535" w:author="svcMRProcess" w:date="2018-09-09T18:04:00Z">
        <w:r>
          <w:rPr>
            <w:snapToGrid w:val="0"/>
          </w:rPr>
          <w:delText xml:space="preserve"> </w:delText>
        </w:r>
      </w:del>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del w:id="536" w:author="svcMRProcess" w:date="2018-09-09T18:04:00Z">
        <w:r>
          <w:delText xml:space="preserve"> </w:delText>
        </w:r>
      </w:del>
    </w:p>
    <w:p>
      <w:pPr>
        <w:pStyle w:val="Heading5"/>
        <w:rPr>
          <w:snapToGrid w:val="0"/>
        </w:rPr>
      </w:pPr>
      <w:bookmarkStart w:id="537" w:name="_Toc278984393"/>
      <w:bookmarkStart w:id="538" w:name="_Toc283037318"/>
      <w:r>
        <w:rPr>
          <w:rStyle w:val="CharSectno"/>
        </w:rPr>
        <w:t>75</w:t>
      </w:r>
      <w:r>
        <w:rPr>
          <w:snapToGrid w:val="0"/>
        </w:rPr>
        <w:t>.</w:t>
      </w:r>
      <w:r>
        <w:rPr>
          <w:snapToGrid w:val="0"/>
        </w:rPr>
        <w:tab/>
        <w:t>Partial interests in land</w:t>
      </w:r>
      <w:bookmarkEnd w:id="537"/>
      <w:del w:id="539" w:author="svcMRProcess" w:date="2018-09-09T18:04:00Z">
        <w:r>
          <w:rPr>
            <w:snapToGrid w:val="0"/>
          </w:rPr>
          <w:delText xml:space="preserve"> </w:delText>
        </w:r>
      </w:del>
      <w:ins w:id="540" w:author="svcMRProcess" w:date="2018-09-09T18:04:00Z">
        <w:r>
          <w:rPr>
            <w:snapToGrid w:val="0"/>
          </w:rPr>
          <w:t>, acquisition of</w:t>
        </w:r>
      </w:ins>
      <w:bookmarkEnd w:id="538"/>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del w:id="541" w:author="svcMRProcess" w:date="2018-09-09T18:04:00Z">
        <w:r>
          <w:rPr>
            <w:snapToGrid w:val="0"/>
          </w:rPr>
          <w:delText> </w:delText>
        </w:r>
      </w:del>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del w:id="542" w:author="svcMRProcess" w:date="2018-09-09T18:04:00Z">
        <w:r>
          <w:delText xml:space="preserve"> </w:delText>
        </w:r>
      </w:del>
    </w:p>
    <w:p>
      <w:pPr>
        <w:pStyle w:val="Ednotesection"/>
        <w:spacing w:before="240"/>
        <w:ind w:left="890" w:hanging="890"/>
      </w:pPr>
      <w:r>
        <w:t>[</w:t>
      </w:r>
      <w:r>
        <w:rPr>
          <w:b/>
        </w:rPr>
        <w:t>76.</w:t>
      </w:r>
      <w:r>
        <w:tab/>
        <w:t>Deleted by No. 73 of 1995 s. 35.]</w:t>
      </w:r>
      <w:del w:id="543" w:author="svcMRProcess" w:date="2018-09-09T18:04:00Z">
        <w:r>
          <w:delText xml:space="preserve"> </w:delText>
        </w:r>
      </w:del>
    </w:p>
    <w:p>
      <w:pPr>
        <w:pStyle w:val="Heading5"/>
        <w:spacing w:before="240"/>
        <w:rPr>
          <w:snapToGrid w:val="0"/>
        </w:rPr>
      </w:pPr>
      <w:bookmarkStart w:id="544" w:name="_Toc283037319"/>
      <w:bookmarkStart w:id="545" w:name="_Toc278984394"/>
      <w:r>
        <w:rPr>
          <w:rStyle w:val="CharSectno"/>
        </w:rPr>
        <w:t>77</w:t>
      </w:r>
      <w:r>
        <w:rPr>
          <w:snapToGrid w:val="0"/>
        </w:rPr>
        <w:t>.</w:t>
      </w:r>
      <w:r>
        <w:rPr>
          <w:snapToGrid w:val="0"/>
        </w:rPr>
        <w:tab/>
        <w:t>Agreements incidental to land matters</w:t>
      </w:r>
      <w:bookmarkEnd w:id="544"/>
      <w:bookmarkEnd w:id="545"/>
      <w:del w:id="546" w:author="svcMRProcess" w:date="2018-09-09T18:04:00Z">
        <w:r>
          <w:rPr>
            <w:snapToGrid w:val="0"/>
          </w:rPr>
          <w:delText xml:space="preserve"> </w:delText>
        </w:r>
      </w:del>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del w:id="547" w:author="svcMRProcess" w:date="2018-09-09T18:04:00Z">
        <w:r>
          <w:rPr>
            <w:snapToGrid w:val="0"/>
          </w:rPr>
          <w:delText> </w:delText>
        </w:r>
      </w:del>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del w:id="548" w:author="svcMRProcess" w:date="2018-09-09T18:04:00Z">
        <w:r>
          <w:rPr>
            <w:snapToGrid w:val="0"/>
          </w:rPr>
          <w:delText> </w:delText>
        </w:r>
      </w:del>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del w:id="549" w:author="svcMRProcess" w:date="2018-09-09T18:04:00Z">
        <w:r>
          <w:delText xml:space="preserve"> </w:delText>
        </w:r>
      </w:del>
    </w:p>
    <w:p>
      <w:pPr>
        <w:pStyle w:val="Heading5"/>
        <w:rPr>
          <w:snapToGrid w:val="0"/>
        </w:rPr>
      </w:pPr>
      <w:bookmarkStart w:id="550" w:name="_Toc278984395"/>
      <w:bookmarkStart w:id="551" w:name="_Toc283037320"/>
      <w:r>
        <w:rPr>
          <w:rStyle w:val="CharSectno"/>
        </w:rPr>
        <w:t>78</w:t>
      </w:r>
      <w:r>
        <w:rPr>
          <w:snapToGrid w:val="0"/>
        </w:rPr>
        <w:t>.</w:t>
      </w:r>
      <w:r>
        <w:rPr>
          <w:snapToGrid w:val="0"/>
        </w:rPr>
        <w:tab/>
        <w:t xml:space="preserve">Power to dispose of </w:t>
      </w:r>
      <w:ins w:id="552" w:author="svcMRProcess" w:date="2018-09-09T18:04:00Z">
        <w:r>
          <w:rPr>
            <w:snapToGrid w:val="0"/>
          </w:rPr>
          <w:t xml:space="preserve">acquired </w:t>
        </w:r>
      </w:ins>
      <w:r>
        <w:rPr>
          <w:snapToGrid w:val="0"/>
        </w:rPr>
        <w:t>land</w:t>
      </w:r>
      <w:bookmarkEnd w:id="550"/>
      <w:r>
        <w:rPr>
          <w:snapToGrid w:val="0"/>
        </w:rPr>
        <w:t xml:space="preserve"> </w:t>
      </w:r>
      <w:ins w:id="553" w:author="svcMRProcess" w:date="2018-09-09T18:04:00Z">
        <w:r>
          <w:rPr>
            <w:snapToGrid w:val="0"/>
          </w:rPr>
          <w:t>no longer needed for statutory purpose</w:t>
        </w:r>
      </w:ins>
      <w:bookmarkEnd w:id="551"/>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del w:id="554" w:author="svcMRProcess" w:date="2018-09-09T18:04:00Z">
        <w:r>
          <w:delText xml:space="preserve"> </w:delText>
        </w:r>
      </w:del>
    </w:p>
    <w:p>
      <w:pPr>
        <w:pStyle w:val="Heading5"/>
        <w:rPr>
          <w:snapToGrid w:val="0"/>
        </w:rPr>
      </w:pPr>
      <w:bookmarkStart w:id="555" w:name="_Toc278984396"/>
      <w:bookmarkStart w:id="556" w:name="_Toc283037321"/>
      <w:r>
        <w:rPr>
          <w:rStyle w:val="CharSectno"/>
        </w:rPr>
        <w:t>79</w:t>
      </w:r>
      <w:r>
        <w:rPr>
          <w:snapToGrid w:val="0"/>
        </w:rPr>
        <w:t>.</w:t>
      </w:r>
      <w:r>
        <w:rPr>
          <w:snapToGrid w:val="0"/>
        </w:rPr>
        <w:tab/>
      </w:r>
      <w:del w:id="557" w:author="svcMRProcess" w:date="2018-09-09T18:04:00Z">
        <w:r>
          <w:rPr>
            <w:snapToGrid w:val="0"/>
          </w:rPr>
          <w:delText>Planning approval</w:delText>
        </w:r>
        <w:bookmarkEnd w:id="555"/>
        <w:r>
          <w:rPr>
            <w:snapToGrid w:val="0"/>
          </w:rPr>
          <w:delText xml:space="preserve"> </w:delText>
        </w:r>
      </w:del>
      <w:ins w:id="558" w:author="svcMRProcess" w:date="2018-09-09T18:04:00Z">
        <w:r>
          <w:rPr>
            <w:snapToGrid w:val="0"/>
          </w:rPr>
          <w:t>Subdivision of acquired land</w:t>
        </w:r>
      </w:ins>
      <w:bookmarkEnd w:id="556"/>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del w:id="559" w:author="svcMRProcess" w:date="2018-09-09T18:04:00Z">
        <w:r>
          <w:delText xml:space="preserve"> </w:delText>
        </w:r>
      </w:del>
    </w:p>
    <w:p>
      <w:pPr>
        <w:pStyle w:val="Ednotesection"/>
        <w:ind w:left="890" w:hanging="890"/>
      </w:pPr>
      <w:r>
        <w:t>[</w:t>
      </w:r>
      <w:r>
        <w:rPr>
          <w:b/>
        </w:rPr>
        <w:t>80.</w:t>
      </w:r>
      <w:r>
        <w:tab/>
        <w:t>Deleted by No. 73 of 1995 s. 35.]</w:t>
      </w:r>
      <w:del w:id="560" w:author="svcMRProcess" w:date="2018-09-09T18:04:00Z">
        <w:r>
          <w:delText xml:space="preserve"> </w:delText>
        </w:r>
      </w:del>
    </w:p>
    <w:p>
      <w:pPr>
        <w:pStyle w:val="Heading5"/>
        <w:rPr>
          <w:snapToGrid w:val="0"/>
        </w:rPr>
      </w:pPr>
      <w:bookmarkStart w:id="561" w:name="_Toc283037322"/>
      <w:bookmarkStart w:id="562" w:name="_Toc278984397"/>
      <w:r>
        <w:rPr>
          <w:rStyle w:val="CharSectno"/>
        </w:rPr>
        <w:t>81</w:t>
      </w:r>
      <w:r>
        <w:rPr>
          <w:snapToGrid w:val="0"/>
        </w:rPr>
        <w:t>.</w:t>
      </w:r>
      <w:r>
        <w:rPr>
          <w:snapToGrid w:val="0"/>
        </w:rPr>
        <w:tab/>
        <w:t xml:space="preserve">Claims against </w:t>
      </w:r>
      <w:del w:id="563" w:author="svcMRProcess" w:date="2018-09-09T18:04:00Z">
        <w:r>
          <w:rPr>
            <w:snapToGrid w:val="0"/>
          </w:rPr>
          <w:delText xml:space="preserve">the </w:delText>
        </w:r>
      </w:del>
      <w:r>
        <w:t>Crown</w:t>
      </w:r>
      <w:r>
        <w:rPr>
          <w:snapToGrid w:val="0"/>
        </w:rPr>
        <w:t xml:space="preserve"> </w:t>
      </w:r>
      <w:del w:id="564" w:author="svcMRProcess" w:date="2018-09-09T18:04:00Z">
        <w:r>
          <w:rPr>
            <w:snapToGrid w:val="0"/>
          </w:rPr>
          <w:delText>or the Corporation</w:delText>
        </w:r>
      </w:del>
      <w:ins w:id="565" w:author="svcMRProcess" w:date="2018-09-09T18:04:00Z">
        <w:r>
          <w:rPr>
            <w:snapToGrid w:val="0"/>
          </w:rPr>
          <w:t>etc.</w:t>
        </w:r>
      </w:ins>
      <w:r>
        <w:rPr>
          <w:snapToGrid w:val="0"/>
        </w:rPr>
        <w:t xml:space="preserve"> for </w:t>
      </w:r>
      <w:del w:id="566" w:author="svcMRProcess" w:date="2018-09-09T18:04:00Z">
        <w:r>
          <w:rPr>
            <w:snapToGrid w:val="0"/>
          </w:rPr>
          <w:delText>the </w:delText>
        </w:r>
      </w:del>
      <w:r>
        <w:rPr>
          <w:snapToGrid w:val="0"/>
        </w:rPr>
        <w:t>use of land</w:t>
      </w:r>
      <w:del w:id="567" w:author="svcMRProcess" w:date="2018-09-09T18:04:00Z">
        <w:r>
          <w:rPr>
            <w:snapToGrid w:val="0"/>
          </w:rPr>
          <w:delText xml:space="preserve"> and the</w:delText>
        </w:r>
      </w:del>
      <w:ins w:id="568" w:author="svcMRProcess" w:date="2018-09-09T18:04:00Z">
        <w:r>
          <w:rPr>
            <w:snapToGrid w:val="0"/>
          </w:rPr>
          <w:t>;</w:t>
        </w:r>
      </w:ins>
      <w:r>
        <w:rPr>
          <w:snapToGrid w:val="0"/>
        </w:rPr>
        <w:t xml:space="preserve"> application of </w:t>
      </w:r>
      <w:del w:id="569" w:author="svcMRProcess" w:date="2018-09-09T18:04:00Z">
        <w:r>
          <w:rPr>
            <w:snapToGrid w:val="0"/>
          </w:rPr>
          <w:delText>the</w:delText>
        </w:r>
      </w:del>
      <w:ins w:id="570" w:author="svcMRProcess" w:date="2018-09-09T18:04:00Z">
        <w:r>
          <w:rPr>
            <w:i/>
            <w:iCs/>
            <w:snapToGrid w:val="0"/>
          </w:rPr>
          <w:t xml:space="preserve">Land Administration </w:t>
        </w:r>
        <w:bookmarkStart w:id="571" w:name="UpToHere"/>
        <w:bookmarkEnd w:id="571"/>
        <w:r>
          <w:rPr>
            <w:i/>
            <w:iCs/>
            <w:snapToGrid w:val="0"/>
          </w:rPr>
          <w:t>Act 1997</w:t>
        </w:r>
        <w:r>
          <w:rPr>
            <w:snapToGrid w:val="0"/>
          </w:rPr>
          <w:t xml:space="preserve"> and</w:t>
        </w:r>
      </w:ins>
      <w:r>
        <w:rPr>
          <w:snapToGrid w:val="0"/>
        </w:rPr>
        <w:t xml:space="preserve"> </w:t>
      </w:r>
      <w:r>
        <w:rPr>
          <w:i/>
          <w:snapToGrid w:val="0"/>
        </w:rPr>
        <w:t>Public Works Act 1902</w:t>
      </w:r>
      <w:bookmarkEnd w:id="561"/>
      <w:bookmarkEnd w:id="562"/>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del w:id="572" w:author="svcMRProcess" w:date="2018-09-09T18:04:00Z">
        <w:r>
          <w:rPr>
            <w:snapToGrid w:val="0"/>
          </w:rPr>
          <w:delText> </w:delText>
        </w:r>
      </w:del>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del w:id="573" w:author="svcMRProcess" w:date="2018-09-09T18:04:00Z">
        <w:r>
          <w:rPr>
            <w:snapToGrid w:val="0"/>
          </w:rPr>
          <w:delText> </w:delText>
        </w:r>
      </w:del>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w:t>
      </w:r>
      <w:del w:id="574" w:author="svcMRProcess" w:date="2018-09-09T18:04:00Z">
        <w:r>
          <w:rPr>
            <w:snapToGrid w:val="0"/>
          </w:rPr>
          <w:delText xml:space="preserve"> </w:delText>
        </w:r>
      </w:del>
      <w:ins w:id="575" w:author="svcMRProcess" w:date="2018-09-09T18:04:00Z">
        <w:r>
          <w:rPr>
            <w:snapToGrid w:val="0"/>
          </w:rPr>
          <w:t> </w:t>
        </w:r>
      </w:ins>
      <w:r>
        <w:rPr>
          <w:snapToGrid w:val="0"/>
        </w:rPr>
        <w:t xml:space="preserve">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del w:id="576" w:author="svcMRProcess" w:date="2018-09-09T18:04:00Z">
        <w:r>
          <w:rPr>
            <w:snapToGrid w:val="0"/>
          </w:rPr>
          <w:delText> </w:delText>
        </w:r>
      </w:del>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del w:id="577" w:author="svcMRProcess" w:date="2018-09-09T18:04:00Z">
        <w:r>
          <w:rPr>
            <w:snapToGrid w:val="0"/>
          </w:rPr>
          <w:delText xml:space="preserve"> </w:delText>
        </w:r>
      </w:del>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del w:id="578" w:author="svcMRProcess" w:date="2018-09-09T18:04:00Z">
        <w:r>
          <w:rPr>
            <w:snapToGrid w:val="0"/>
          </w:rPr>
          <w:delText> </w:delText>
        </w:r>
      </w:del>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del w:id="579" w:author="svcMRProcess" w:date="2018-09-09T18:04:00Z">
        <w:r>
          <w:rPr>
            <w:snapToGrid w:val="0"/>
          </w:rPr>
          <w:delText> </w:delText>
        </w:r>
      </w:del>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del w:id="580" w:author="svcMRProcess" w:date="2018-09-09T18:04:00Z">
        <w:r>
          <w:rPr>
            <w:snapToGrid w:val="0"/>
          </w:rPr>
          <w:delText xml:space="preserve"> </w:delText>
        </w:r>
      </w:del>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w:t>
      </w:r>
      <w:del w:id="581" w:author="svcMRProcess" w:date="2018-09-09T18:04:00Z">
        <w:r>
          <w:rPr>
            <w:vertAlign w:val="superscript"/>
          </w:rPr>
          <w:delText>8</w:delText>
        </w:r>
      </w:del>
      <w:ins w:id="582" w:author="svcMRProcess" w:date="2018-09-09T18:04:00Z">
        <w:r>
          <w:rPr>
            <w:vertAlign w:val="superscript"/>
          </w:rPr>
          <w:t>9</w:t>
        </w:r>
      </w:ins>
      <w:r>
        <w:t>; No. 38 of 2007 s. 120 and 135.]</w:t>
      </w:r>
      <w:del w:id="583" w:author="svcMRProcess" w:date="2018-09-09T18:04:00Z">
        <w:r>
          <w:delText xml:space="preserve"> </w:delText>
        </w:r>
      </w:del>
    </w:p>
    <w:p>
      <w:pPr>
        <w:pStyle w:val="Heading2"/>
      </w:pPr>
      <w:bookmarkStart w:id="584" w:name="_Toc189879339"/>
      <w:bookmarkStart w:id="585" w:name="_Toc268269153"/>
      <w:bookmarkStart w:id="586" w:name="_Toc276451327"/>
      <w:bookmarkStart w:id="587" w:name="_Toc276460390"/>
      <w:bookmarkStart w:id="588" w:name="_Toc279387717"/>
      <w:bookmarkStart w:id="589" w:name="_Toc280770491"/>
      <w:bookmarkStart w:id="590" w:name="_Toc280773156"/>
      <w:bookmarkStart w:id="591" w:name="_Toc283037323"/>
      <w:bookmarkStart w:id="592" w:name="_Toc278984398"/>
      <w:r>
        <w:rPr>
          <w:rStyle w:val="CharPartNo"/>
        </w:rPr>
        <w:t>Part VIII</w:t>
      </w:r>
      <w:r>
        <w:t> — </w:t>
      </w:r>
      <w:r>
        <w:rPr>
          <w:rStyle w:val="CharPartText"/>
        </w:rPr>
        <w:t>Works</w:t>
      </w:r>
      <w:bookmarkEnd w:id="584"/>
      <w:bookmarkEnd w:id="585"/>
      <w:bookmarkEnd w:id="586"/>
      <w:bookmarkEnd w:id="587"/>
      <w:bookmarkEnd w:id="588"/>
      <w:bookmarkEnd w:id="589"/>
      <w:bookmarkEnd w:id="590"/>
      <w:bookmarkEnd w:id="591"/>
      <w:bookmarkEnd w:id="592"/>
      <w:del w:id="593" w:author="svcMRProcess" w:date="2018-09-09T18:04:00Z">
        <w:r>
          <w:rPr>
            <w:rStyle w:val="CharPartText"/>
          </w:rPr>
          <w:delText xml:space="preserve"> </w:delText>
        </w:r>
      </w:del>
    </w:p>
    <w:p>
      <w:pPr>
        <w:pStyle w:val="Footnoteheading"/>
        <w:spacing w:before="140"/>
        <w:rPr>
          <w:snapToGrid w:val="0"/>
        </w:rPr>
      </w:pPr>
      <w:r>
        <w:rPr>
          <w:snapToGrid w:val="0"/>
        </w:rPr>
        <w:tab/>
        <w:t>[Heading inserted by No. 25 of 1985 s. 19.]</w:t>
      </w:r>
      <w:del w:id="594" w:author="svcMRProcess" w:date="2018-09-09T18:04:00Z">
        <w:r>
          <w:rPr>
            <w:snapToGrid w:val="0"/>
          </w:rPr>
          <w:delText xml:space="preserve"> </w:delText>
        </w:r>
      </w:del>
    </w:p>
    <w:p>
      <w:pPr>
        <w:pStyle w:val="Heading3"/>
        <w:spacing w:before="280"/>
      </w:pPr>
      <w:bookmarkStart w:id="595" w:name="_Toc189879340"/>
      <w:bookmarkStart w:id="596" w:name="_Toc268269154"/>
      <w:bookmarkStart w:id="597" w:name="_Toc276451328"/>
      <w:bookmarkStart w:id="598" w:name="_Toc276460391"/>
      <w:bookmarkStart w:id="599" w:name="_Toc279387718"/>
      <w:bookmarkStart w:id="600" w:name="_Toc280770492"/>
      <w:bookmarkStart w:id="601" w:name="_Toc280773157"/>
      <w:bookmarkStart w:id="602" w:name="_Toc283037324"/>
      <w:bookmarkStart w:id="603" w:name="_Toc278984399"/>
      <w:r>
        <w:rPr>
          <w:rStyle w:val="CharDivNo"/>
        </w:rPr>
        <w:t>Division 1</w:t>
      </w:r>
      <w:r>
        <w:rPr>
          <w:snapToGrid w:val="0"/>
        </w:rPr>
        <w:t> — </w:t>
      </w:r>
      <w:r>
        <w:rPr>
          <w:rStyle w:val="CharDivText"/>
        </w:rPr>
        <w:t>Carrying out of works under this Part</w:t>
      </w:r>
      <w:bookmarkEnd w:id="595"/>
      <w:bookmarkEnd w:id="596"/>
      <w:bookmarkEnd w:id="597"/>
      <w:bookmarkEnd w:id="598"/>
      <w:bookmarkEnd w:id="599"/>
      <w:bookmarkEnd w:id="600"/>
      <w:bookmarkEnd w:id="601"/>
      <w:bookmarkEnd w:id="602"/>
      <w:bookmarkEnd w:id="603"/>
      <w:del w:id="604" w:author="svcMRProcess" w:date="2018-09-09T18:04:00Z">
        <w:r>
          <w:rPr>
            <w:rStyle w:val="CharDivText"/>
          </w:rPr>
          <w:delText xml:space="preserve"> </w:delText>
        </w:r>
      </w:del>
    </w:p>
    <w:p>
      <w:pPr>
        <w:pStyle w:val="Footnoteheading"/>
        <w:spacing w:before="140"/>
        <w:rPr>
          <w:snapToGrid w:val="0"/>
        </w:rPr>
      </w:pPr>
      <w:r>
        <w:rPr>
          <w:snapToGrid w:val="0"/>
        </w:rPr>
        <w:tab/>
        <w:t>[Heading inserted by No. 25 of 1985 s. 19.]</w:t>
      </w:r>
      <w:del w:id="605" w:author="svcMRProcess" w:date="2018-09-09T18:04:00Z">
        <w:r>
          <w:rPr>
            <w:snapToGrid w:val="0"/>
          </w:rPr>
          <w:delText xml:space="preserve"> </w:delText>
        </w:r>
      </w:del>
    </w:p>
    <w:p>
      <w:pPr>
        <w:pStyle w:val="Heading5"/>
        <w:spacing w:before="240"/>
        <w:rPr>
          <w:snapToGrid w:val="0"/>
        </w:rPr>
      </w:pPr>
      <w:bookmarkStart w:id="606" w:name="_Toc283037325"/>
      <w:bookmarkStart w:id="607" w:name="_Toc278984400"/>
      <w:r>
        <w:rPr>
          <w:rStyle w:val="CharSectno"/>
        </w:rPr>
        <w:t>82</w:t>
      </w:r>
      <w:r>
        <w:rPr>
          <w:snapToGrid w:val="0"/>
        </w:rPr>
        <w:t>.</w:t>
      </w:r>
      <w:r>
        <w:rPr>
          <w:snapToGrid w:val="0"/>
        </w:rPr>
        <w:tab/>
        <w:t>Power to carry out works</w:t>
      </w:r>
      <w:bookmarkEnd w:id="606"/>
      <w:del w:id="608" w:author="svcMRProcess" w:date="2018-09-09T18:04:00Z">
        <w:r>
          <w:rPr>
            <w:snapToGrid w:val="0"/>
          </w:rPr>
          <w:delText xml:space="preserve"> under this Part</w:delText>
        </w:r>
        <w:bookmarkEnd w:id="607"/>
        <w:r>
          <w:rPr>
            <w:snapToGrid w:val="0"/>
          </w:rPr>
          <w:delText xml:space="preserve"> </w:delText>
        </w:r>
      </w:del>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del w:id="609" w:author="svcMRProcess" w:date="2018-09-09T18:04:00Z">
        <w:r>
          <w:rPr>
            <w:snapToGrid w:val="0"/>
          </w:rPr>
          <w:delText> </w:delText>
        </w:r>
      </w:del>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del w:id="610" w:author="svcMRProcess" w:date="2018-09-09T18:04:00Z">
        <w:r>
          <w:delText xml:space="preserve"> </w:delText>
        </w:r>
      </w:del>
    </w:p>
    <w:p>
      <w:pPr>
        <w:pStyle w:val="Heading5"/>
        <w:rPr>
          <w:snapToGrid w:val="0"/>
        </w:rPr>
      </w:pPr>
      <w:bookmarkStart w:id="611" w:name="_Toc283037326"/>
      <w:bookmarkStart w:id="612" w:name="_Toc278984401"/>
      <w:r>
        <w:rPr>
          <w:rStyle w:val="CharSectno"/>
        </w:rPr>
        <w:t>83</w:t>
      </w:r>
      <w:r>
        <w:rPr>
          <w:snapToGrid w:val="0"/>
        </w:rPr>
        <w:t>.</w:t>
      </w:r>
      <w:r>
        <w:rPr>
          <w:snapToGrid w:val="0"/>
        </w:rPr>
        <w:tab/>
        <w:t>Powers relating to works</w:t>
      </w:r>
      <w:bookmarkEnd w:id="611"/>
      <w:bookmarkEnd w:id="612"/>
      <w:del w:id="613" w:author="svcMRProcess" w:date="2018-09-09T18:04:00Z">
        <w:r>
          <w:rPr>
            <w:snapToGrid w:val="0"/>
          </w:rPr>
          <w:delText xml:space="preserve"> </w:delText>
        </w:r>
      </w:del>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del w:id="614" w:author="svcMRProcess" w:date="2018-09-09T18:04:00Z">
        <w:r>
          <w:rPr>
            <w:snapToGrid w:val="0"/>
          </w:rPr>
          <w:delText> </w:delText>
        </w:r>
      </w:del>
    </w:p>
    <w:p>
      <w:pPr>
        <w:pStyle w:val="Indenta"/>
        <w:rPr>
          <w:snapToGrid w:val="0"/>
        </w:rPr>
      </w:pPr>
      <w:r>
        <w:rPr>
          <w:snapToGrid w:val="0"/>
        </w:rPr>
        <w:tab/>
        <w:t>(a)</w:t>
      </w:r>
      <w:r>
        <w:rPr>
          <w:snapToGrid w:val="0"/>
        </w:rPr>
        <w:tab/>
        <w:t>enter upon any land, street, premises or thing and acquire, provide or construct —</w:t>
      </w:r>
      <w:del w:id="615" w:author="svcMRProcess" w:date="2018-09-09T18:04:00Z">
        <w:r>
          <w:rPr>
            <w:snapToGrid w:val="0"/>
          </w:rPr>
          <w:delText> </w:delText>
        </w:r>
      </w:del>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ins w:id="616" w:author="svcMRProcess" w:date="2018-09-09T18:04:00Z">
        <w:r>
          <w:rPr>
            <w:snapToGrid w:val="0"/>
          </w:rPr>
          <w:t xml:space="preserve"> and</w:t>
        </w:r>
      </w:ins>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del w:id="617" w:author="svcMRProcess" w:date="2018-09-09T18:04:00Z">
        <w:r>
          <w:rPr>
            <w:snapToGrid w:val="0"/>
          </w:rPr>
          <w:delText> </w:delText>
        </w:r>
      </w:del>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del w:id="618" w:author="svcMRProcess" w:date="2018-09-09T18:04:00Z">
        <w:r>
          <w:rPr>
            <w:snapToGrid w:val="0"/>
          </w:rPr>
          <w:delText> </w:delText>
        </w:r>
      </w:del>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del w:id="619" w:author="svcMRProcess" w:date="2018-09-09T18:04:00Z">
        <w:r>
          <w:rPr>
            <w:snapToGrid w:val="0"/>
          </w:rPr>
          <w:delText> </w:delText>
        </w:r>
      </w:del>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del w:id="620" w:author="svcMRProcess" w:date="2018-09-09T18:04:00Z">
        <w:r>
          <w:rPr>
            <w:snapToGrid w:val="0"/>
          </w:rPr>
          <w:delText> </w:delText>
        </w:r>
      </w:del>
    </w:p>
    <w:p>
      <w:pPr>
        <w:pStyle w:val="Indenti"/>
        <w:rPr>
          <w:snapToGrid w:val="0"/>
        </w:rPr>
      </w:pPr>
      <w:r>
        <w:rPr>
          <w:snapToGrid w:val="0"/>
        </w:rPr>
        <w:tab/>
        <w:t>(iii)</w:t>
      </w:r>
      <w:r>
        <w:rPr>
          <w:snapToGrid w:val="0"/>
        </w:rPr>
        <w:tab/>
        <w:t>to ascertain the existence, nature and extent of water resources including underground water resources;</w:t>
      </w:r>
      <w:ins w:id="621" w:author="svcMRProcess" w:date="2018-09-09T18:04:00Z">
        <w:r>
          <w:rPr>
            <w:snapToGrid w:val="0"/>
          </w:rPr>
          <w:t xml:space="preserve"> and</w:t>
        </w:r>
      </w:ins>
    </w:p>
    <w:p>
      <w:pPr>
        <w:pStyle w:val="Indenti"/>
        <w:rPr>
          <w:snapToGrid w:val="0"/>
        </w:rPr>
      </w:pPr>
      <w:r>
        <w:rPr>
          <w:snapToGrid w:val="0"/>
        </w:rPr>
        <w:tab/>
        <w:t>(iv)</w:t>
      </w:r>
      <w:r>
        <w:rPr>
          <w:snapToGrid w:val="0"/>
        </w:rPr>
        <w:tab/>
        <w:t>to formulate schemes for the provision, extension or alteration of water services;</w:t>
      </w:r>
      <w:ins w:id="622" w:author="svcMRProcess" w:date="2018-09-09T18:04:00Z">
        <w:r>
          <w:rPr>
            <w:snapToGrid w:val="0"/>
          </w:rPr>
          <w:t xml:space="preserve"> and</w:t>
        </w:r>
      </w:ins>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del w:id="623" w:author="svcMRProcess" w:date="2018-09-09T18:04:00Z">
        <w:r>
          <w:rPr>
            <w:snapToGrid w:val="0"/>
          </w:rPr>
          <w:delText> </w:delText>
        </w:r>
      </w:del>
    </w:p>
    <w:p>
      <w:pPr>
        <w:pStyle w:val="Indenti"/>
        <w:rPr>
          <w:snapToGrid w:val="0"/>
        </w:rPr>
      </w:pPr>
      <w:r>
        <w:rPr>
          <w:snapToGrid w:val="0"/>
        </w:rPr>
        <w:tab/>
        <w:t>(i)</w:t>
      </w:r>
      <w:r>
        <w:rPr>
          <w:snapToGrid w:val="0"/>
        </w:rPr>
        <w:tab/>
        <w:t>drain, pump, excavate or otherwise remove any water, soil or obstruction;</w:t>
      </w:r>
      <w:ins w:id="624" w:author="svcMRProcess" w:date="2018-09-09T18:04:00Z">
        <w:r>
          <w:rPr>
            <w:snapToGrid w:val="0"/>
          </w:rPr>
          <w:t xml:space="preserve"> or</w:t>
        </w:r>
      </w:ins>
    </w:p>
    <w:p>
      <w:pPr>
        <w:pStyle w:val="Indenti"/>
        <w:rPr>
          <w:snapToGrid w:val="0"/>
        </w:rPr>
      </w:pPr>
      <w:r>
        <w:rPr>
          <w:snapToGrid w:val="0"/>
        </w:rPr>
        <w:tab/>
        <w:t>(ii)</w:t>
      </w:r>
      <w:r>
        <w:rPr>
          <w:snapToGrid w:val="0"/>
        </w:rPr>
        <w:tab/>
        <w:t>remove or use any earth, rock, trees and other things taken from any land;</w:t>
      </w:r>
      <w:ins w:id="625" w:author="svcMRProcess" w:date="2018-09-09T18:04:00Z">
        <w:r>
          <w:rPr>
            <w:snapToGrid w:val="0"/>
          </w:rPr>
          <w:t xml:space="preserve"> or</w:t>
        </w:r>
      </w:ins>
    </w:p>
    <w:p>
      <w:pPr>
        <w:pStyle w:val="Indenti"/>
        <w:rPr>
          <w:snapToGrid w:val="0"/>
        </w:rPr>
      </w:pPr>
      <w:r>
        <w:rPr>
          <w:snapToGrid w:val="0"/>
        </w:rPr>
        <w:tab/>
        <w:t>(iii)</w:t>
      </w:r>
      <w:r>
        <w:rPr>
          <w:snapToGrid w:val="0"/>
        </w:rPr>
        <w:tab/>
        <w:t>take water, soil or other samples;</w:t>
      </w:r>
      <w:ins w:id="626" w:author="svcMRProcess" w:date="2018-09-09T18:04:00Z">
        <w:r>
          <w:rPr>
            <w:snapToGrid w:val="0"/>
          </w:rPr>
          <w:t xml:space="preserve"> or</w:t>
        </w:r>
      </w:ins>
    </w:p>
    <w:p>
      <w:pPr>
        <w:pStyle w:val="Indenti"/>
        <w:rPr>
          <w:snapToGrid w:val="0"/>
        </w:rPr>
      </w:pPr>
      <w:r>
        <w:rPr>
          <w:snapToGrid w:val="0"/>
        </w:rPr>
        <w:tab/>
        <w:t>(iv)</w:t>
      </w:r>
      <w:r>
        <w:rPr>
          <w:snapToGrid w:val="0"/>
        </w:rPr>
        <w:tab/>
        <w:t>acquire, provide, remove or reconstruct buildings, pumps and other structures or plant;</w:t>
      </w:r>
      <w:ins w:id="627" w:author="svcMRProcess" w:date="2018-09-09T18:04:00Z">
        <w:r>
          <w:rPr>
            <w:snapToGrid w:val="0"/>
          </w:rPr>
          <w:t xml:space="preserve"> or</w:t>
        </w:r>
      </w:ins>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del w:id="628" w:author="svcMRProcess" w:date="2018-09-09T18:04:00Z">
        <w:r>
          <w:rPr>
            <w:snapToGrid w:val="0"/>
          </w:rPr>
          <w:delText> </w:delText>
        </w:r>
      </w:del>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del w:id="629" w:author="svcMRProcess" w:date="2018-09-09T18:04:00Z">
        <w:r>
          <w:delText xml:space="preserve"> </w:delText>
        </w:r>
      </w:del>
    </w:p>
    <w:p>
      <w:pPr>
        <w:pStyle w:val="Heading5"/>
        <w:rPr>
          <w:snapToGrid w:val="0"/>
        </w:rPr>
      </w:pPr>
      <w:bookmarkStart w:id="630" w:name="_Toc283037327"/>
      <w:bookmarkStart w:id="631" w:name="_Toc278984402"/>
      <w:r>
        <w:rPr>
          <w:rStyle w:val="CharSectno"/>
        </w:rPr>
        <w:t>84</w:t>
      </w:r>
      <w:r>
        <w:rPr>
          <w:snapToGrid w:val="0"/>
        </w:rPr>
        <w:t>.</w:t>
      </w:r>
      <w:r>
        <w:rPr>
          <w:snapToGrid w:val="0"/>
        </w:rPr>
        <w:tab/>
        <w:t>Property in works</w:t>
      </w:r>
      <w:bookmarkEnd w:id="630"/>
      <w:bookmarkEnd w:id="631"/>
      <w:del w:id="632" w:author="svcMRProcess" w:date="2018-09-09T18:04:00Z">
        <w:r>
          <w:rPr>
            <w:snapToGrid w:val="0"/>
          </w:rPr>
          <w:delText xml:space="preserve"> </w:delText>
        </w:r>
      </w:del>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del w:id="633" w:author="svcMRProcess" w:date="2018-09-09T18:04:00Z">
        <w:r>
          <w:delText xml:space="preserve"> </w:delText>
        </w:r>
      </w:del>
    </w:p>
    <w:p>
      <w:pPr>
        <w:pStyle w:val="Heading5"/>
        <w:spacing w:before="180"/>
        <w:rPr>
          <w:snapToGrid w:val="0"/>
        </w:rPr>
      </w:pPr>
      <w:bookmarkStart w:id="634" w:name="_Toc283037328"/>
      <w:bookmarkStart w:id="635" w:name="_Toc278984403"/>
      <w:r>
        <w:rPr>
          <w:rStyle w:val="CharSectno"/>
        </w:rPr>
        <w:t>85</w:t>
      </w:r>
      <w:r>
        <w:rPr>
          <w:snapToGrid w:val="0"/>
        </w:rPr>
        <w:t>.</w:t>
      </w:r>
      <w:r>
        <w:rPr>
          <w:snapToGrid w:val="0"/>
        </w:rPr>
        <w:tab/>
        <w:t>Local government works constructed with borrowed money</w:t>
      </w:r>
      <w:bookmarkEnd w:id="634"/>
      <w:bookmarkEnd w:id="635"/>
      <w:del w:id="636" w:author="svcMRProcess" w:date="2018-09-09T18:04:00Z">
        <w:r>
          <w:rPr>
            <w:snapToGrid w:val="0"/>
          </w:rPr>
          <w:delText xml:space="preserve"> </w:delText>
        </w:r>
      </w:del>
    </w:p>
    <w:p>
      <w:pPr>
        <w:pStyle w:val="Subsection"/>
        <w:spacing w:before="120"/>
        <w:rPr>
          <w:snapToGrid w:val="0"/>
        </w:rPr>
      </w:pPr>
      <w:r>
        <w:rPr>
          <w:snapToGrid w:val="0"/>
        </w:rPr>
        <w:tab/>
        <w:t>(1)</w:t>
      </w:r>
      <w:r>
        <w:rPr>
          <w:snapToGrid w:val="0"/>
        </w:rPr>
        <w:tab/>
        <w:t>Notwithstanding that —</w:t>
      </w:r>
      <w:del w:id="637" w:author="svcMRProcess" w:date="2018-09-09T18:04:00Z">
        <w:r>
          <w:rPr>
            <w:snapToGrid w:val="0"/>
          </w:rPr>
          <w:delText> </w:delText>
        </w:r>
      </w:del>
    </w:p>
    <w:p>
      <w:pPr>
        <w:pStyle w:val="Indenta"/>
        <w:spacing w:before="60"/>
        <w:rPr>
          <w:snapToGrid w:val="0"/>
        </w:rPr>
      </w:pPr>
      <w:r>
        <w:rPr>
          <w:snapToGrid w:val="0"/>
        </w:rPr>
        <w:tab/>
        <w:t>(a)</w:t>
      </w:r>
      <w:r>
        <w:rPr>
          <w:snapToGrid w:val="0"/>
        </w:rPr>
        <w:tab/>
        <w:t>any water works and works relating to the procuring of a water supply;</w:t>
      </w:r>
      <w:ins w:id="638" w:author="svcMRProcess" w:date="2018-09-09T18:04:00Z">
        <w:r>
          <w:rPr>
            <w:snapToGrid w:val="0"/>
          </w:rPr>
          <w:t xml:space="preserve"> and</w:t>
        </w:r>
      </w:ins>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del w:id="639" w:author="svcMRProcess" w:date="2018-09-09T18:04:00Z">
        <w:r>
          <w:rPr>
            <w:snapToGrid w:val="0"/>
          </w:rPr>
          <w:delText> </w:delText>
        </w:r>
      </w:del>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ins w:id="640" w:author="svcMRProcess" w:date="2018-09-09T18:04:00Z">
        <w:r>
          <w:rPr>
            <w:snapToGrid w:val="0"/>
          </w:rPr>
          <w:t xml:space="preserve"> and</w:t>
        </w:r>
      </w:ins>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del w:id="641" w:author="svcMRProcess" w:date="2018-09-09T18:04:00Z">
        <w:r>
          <w:delText xml:space="preserve"> </w:delText>
        </w:r>
      </w:del>
    </w:p>
    <w:p>
      <w:pPr>
        <w:pStyle w:val="Heading3"/>
      </w:pPr>
      <w:bookmarkStart w:id="642" w:name="_Toc189879345"/>
      <w:bookmarkStart w:id="643" w:name="_Toc268269159"/>
      <w:bookmarkStart w:id="644" w:name="_Toc276451333"/>
      <w:bookmarkStart w:id="645" w:name="_Toc276460396"/>
      <w:bookmarkStart w:id="646" w:name="_Toc279387723"/>
      <w:bookmarkStart w:id="647" w:name="_Toc280770497"/>
      <w:bookmarkStart w:id="648" w:name="_Toc280773162"/>
      <w:bookmarkStart w:id="649" w:name="_Toc283037329"/>
      <w:bookmarkStart w:id="650" w:name="_Toc278984404"/>
      <w:r>
        <w:rPr>
          <w:rStyle w:val="CharDivNo"/>
        </w:rPr>
        <w:t>Division 2</w:t>
      </w:r>
      <w:r>
        <w:rPr>
          <w:snapToGrid w:val="0"/>
        </w:rPr>
        <w:t> — </w:t>
      </w:r>
      <w:r>
        <w:rPr>
          <w:rStyle w:val="CharDivText"/>
        </w:rPr>
        <w:t>Preliminaries to works</w:t>
      </w:r>
      <w:bookmarkEnd w:id="642"/>
      <w:bookmarkEnd w:id="643"/>
      <w:bookmarkEnd w:id="644"/>
      <w:bookmarkEnd w:id="645"/>
      <w:bookmarkEnd w:id="646"/>
      <w:bookmarkEnd w:id="647"/>
      <w:bookmarkEnd w:id="648"/>
      <w:bookmarkEnd w:id="649"/>
      <w:bookmarkEnd w:id="650"/>
      <w:del w:id="651" w:author="svcMRProcess" w:date="2018-09-09T18:04:00Z">
        <w:r>
          <w:rPr>
            <w:rStyle w:val="CharDivText"/>
          </w:rPr>
          <w:delText xml:space="preserve"> </w:delText>
        </w:r>
      </w:del>
    </w:p>
    <w:p>
      <w:pPr>
        <w:pStyle w:val="Footnoteheading"/>
        <w:spacing w:before="100"/>
        <w:rPr>
          <w:snapToGrid w:val="0"/>
        </w:rPr>
      </w:pPr>
      <w:r>
        <w:rPr>
          <w:snapToGrid w:val="0"/>
        </w:rPr>
        <w:tab/>
        <w:t>[Heading inserted by No. 25 of 1985 s. 19.]</w:t>
      </w:r>
    </w:p>
    <w:p>
      <w:pPr>
        <w:pStyle w:val="Heading4"/>
      </w:pPr>
      <w:bookmarkStart w:id="652" w:name="_Toc189879346"/>
      <w:bookmarkStart w:id="653" w:name="_Toc268269160"/>
      <w:bookmarkStart w:id="654" w:name="_Toc276451334"/>
      <w:bookmarkStart w:id="655" w:name="_Toc276460397"/>
      <w:bookmarkStart w:id="656" w:name="_Toc279387724"/>
      <w:bookmarkStart w:id="657" w:name="_Toc280770498"/>
      <w:bookmarkStart w:id="658" w:name="_Toc280773163"/>
      <w:bookmarkStart w:id="659" w:name="_Toc283037330"/>
      <w:bookmarkStart w:id="660" w:name="_Toc278984405"/>
      <w:r>
        <w:t>Subdivision A — Interpretation</w:t>
      </w:r>
      <w:bookmarkEnd w:id="652"/>
      <w:bookmarkEnd w:id="653"/>
      <w:bookmarkEnd w:id="654"/>
      <w:bookmarkEnd w:id="655"/>
      <w:bookmarkEnd w:id="656"/>
      <w:bookmarkEnd w:id="657"/>
      <w:bookmarkEnd w:id="658"/>
      <w:bookmarkEnd w:id="659"/>
      <w:bookmarkEnd w:id="660"/>
      <w:del w:id="661" w:author="svcMRProcess" w:date="2018-09-09T18:04:00Z">
        <w:r>
          <w:delText xml:space="preserve"> </w:delText>
        </w:r>
      </w:del>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662" w:name="_Toc278984406"/>
      <w:bookmarkStart w:id="663" w:name="_Toc283037331"/>
      <w:r>
        <w:rPr>
          <w:rStyle w:val="CharSectno"/>
        </w:rPr>
        <w:t>86</w:t>
      </w:r>
      <w:r>
        <w:rPr>
          <w:snapToGrid w:val="0"/>
        </w:rPr>
        <w:t>.</w:t>
      </w:r>
      <w:r>
        <w:rPr>
          <w:snapToGrid w:val="0"/>
        </w:rPr>
        <w:tab/>
      </w:r>
      <w:del w:id="664" w:author="svcMRProcess" w:date="2018-09-09T18:04:00Z">
        <w:r>
          <w:rPr>
            <w:snapToGrid w:val="0"/>
          </w:rPr>
          <w:delText>Interpretation</w:delText>
        </w:r>
        <w:bookmarkEnd w:id="662"/>
        <w:r>
          <w:rPr>
            <w:snapToGrid w:val="0"/>
          </w:rPr>
          <w:delText xml:space="preserve"> </w:delText>
        </w:r>
      </w:del>
      <w:ins w:id="665" w:author="svcMRProcess" w:date="2018-09-09T18:04:00Z">
        <w:r>
          <w:rPr>
            <w:snapToGrid w:val="0"/>
          </w:rPr>
          <w:t>Terms used</w:t>
        </w:r>
      </w:ins>
      <w:bookmarkEnd w:id="663"/>
    </w:p>
    <w:p>
      <w:pPr>
        <w:pStyle w:val="Subsection"/>
        <w:spacing w:before="180"/>
        <w:rPr>
          <w:snapToGrid w:val="0"/>
        </w:rPr>
      </w:pPr>
      <w:r>
        <w:rPr>
          <w:snapToGrid w:val="0"/>
        </w:rPr>
        <w:tab/>
      </w:r>
      <w:r>
        <w:rPr>
          <w:snapToGrid w:val="0"/>
        </w:rPr>
        <w:tab/>
        <w:t>In this Part and in Part VII —</w:t>
      </w:r>
      <w:del w:id="666" w:author="svcMRProcess" w:date="2018-09-09T18:04:00Z">
        <w:r>
          <w:rPr>
            <w:snapToGrid w:val="0"/>
          </w:rPr>
          <w:delText> </w:delText>
        </w:r>
      </w:del>
    </w:p>
    <w:p>
      <w:pPr>
        <w:pStyle w:val="Defstart"/>
      </w:pPr>
      <w:r>
        <w:rPr>
          <w:b/>
        </w:rPr>
        <w:tab/>
      </w:r>
      <w:r>
        <w:rPr>
          <w:rStyle w:val="CharDefText"/>
        </w:rPr>
        <w:t>exempt works</w:t>
      </w:r>
      <w:r>
        <w:t xml:space="preserve"> means —</w:t>
      </w:r>
      <w:del w:id="667" w:author="svcMRProcess" w:date="2018-09-09T18:04:00Z">
        <w:r>
          <w:delText> </w:delText>
        </w:r>
      </w:del>
    </w:p>
    <w:p>
      <w:pPr>
        <w:pStyle w:val="Defpara"/>
        <w:spacing w:before="90"/>
      </w:pPr>
      <w:r>
        <w:tab/>
        <w:t>(a)</w:t>
      </w:r>
      <w:r>
        <w:tab/>
        <w:t>the maintenance, repair, minor alteration, reinstatement or replacement of existing works;</w:t>
      </w:r>
      <w:ins w:id="668" w:author="svcMRProcess" w:date="2018-09-09T18:04:00Z">
        <w:r>
          <w:t xml:space="preserve"> and</w:t>
        </w:r>
      </w:ins>
    </w:p>
    <w:p>
      <w:pPr>
        <w:pStyle w:val="Defpara"/>
        <w:spacing w:before="60"/>
      </w:pPr>
      <w:r>
        <w:tab/>
        <w:t>(b)</w:t>
      </w:r>
      <w:r>
        <w:tab/>
        <w:t>the construction or provision of other works —</w:t>
      </w:r>
      <w:del w:id="669" w:author="svcMRProcess" w:date="2018-09-09T18:04:00Z">
        <w:r>
          <w:delText> </w:delText>
        </w:r>
      </w:del>
    </w:p>
    <w:p>
      <w:pPr>
        <w:pStyle w:val="Defsubpara"/>
        <w:spacing w:before="60"/>
        <w:rPr>
          <w:snapToGrid w:val="0"/>
        </w:rPr>
      </w:pPr>
      <w:r>
        <w:rPr>
          <w:snapToGrid w:val="0"/>
        </w:rPr>
        <w:tab/>
        <w:t>(i)</w:t>
      </w:r>
      <w:r>
        <w:rPr>
          <w:snapToGrid w:val="0"/>
        </w:rPr>
        <w:tab/>
        <w:t>not being major or general works;</w:t>
      </w:r>
      <w:ins w:id="670" w:author="svcMRProcess" w:date="2018-09-09T18:04:00Z">
        <w:r>
          <w:rPr>
            <w:snapToGrid w:val="0"/>
          </w:rPr>
          <w:t xml:space="preserve"> or</w:t>
        </w:r>
      </w:ins>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rPr>
          <w:ins w:id="671" w:author="svcMRProcess" w:date="2018-09-09T18:04:00Z"/>
        </w:rPr>
      </w:pPr>
      <w:ins w:id="672" w:author="svcMRProcess" w:date="2018-09-09T18:04:00Z">
        <w:r>
          <w:tab/>
        </w:r>
        <w:r>
          <w:tab/>
          <w:t>and</w:t>
        </w:r>
      </w:ins>
    </w:p>
    <w:p>
      <w:pPr>
        <w:pStyle w:val="Defpara"/>
        <w:spacing w:before="60"/>
      </w:pPr>
      <w:r>
        <w:tab/>
        <w:t>(c)</w:t>
      </w:r>
      <w:r>
        <w:tab/>
        <w:t>alterations to general works and additions or extensions to general works in, on, under or over land vested in the Minister or the Corporation;</w:t>
      </w:r>
      <w:ins w:id="673" w:author="svcMRProcess" w:date="2018-09-09T18:04:00Z">
        <w:r>
          <w:t xml:space="preserve"> and</w:t>
        </w:r>
      </w:ins>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del w:id="674" w:author="svcMRProcess" w:date="2018-09-09T18:04:00Z">
        <w:r>
          <w:delText> </w:delText>
        </w:r>
      </w:del>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ins w:id="675" w:author="svcMRProcess" w:date="2018-09-09T18:04:00Z">
        <w:r>
          <w:t xml:space="preserve"> and</w:t>
        </w:r>
      </w:ins>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del w:id="676" w:author="svcMRProcess" w:date="2018-09-09T18:04:00Z">
        <w:r>
          <w:delText> </w:delText>
        </w:r>
      </w:del>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del w:id="677" w:author="svcMRProcess" w:date="2018-09-09T18:04:00Z">
        <w:r>
          <w:delText> </w:delText>
        </w:r>
      </w:del>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del w:id="678" w:author="svcMRProcess" w:date="2018-09-09T18:04:00Z">
        <w:r>
          <w:delText xml:space="preserve"> </w:delText>
        </w:r>
      </w:del>
    </w:p>
    <w:p>
      <w:pPr>
        <w:pStyle w:val="Heading4"/>
        <w:spacing w:before="260"/>
      </w:pPr>
      <w:bookmarkStart w:id="679" w:name="_Toc189879348"/>
      <w:bookmarkStart w:id="680" w:name="_Toc268269162"/>
      <w:bookmarkStart w:id="681" w:name="_Toc276451336"/>
      <w:bookmarkStart w:id="682" w:name="_Toc276460399"/>
      <w:bookmarkStart w:id="683" w:name="_Toc279387726"/>
      <w:bookmarkStart w:id="684" w:name="_Toc280770500"/>
      <w:bookmarkStart w:id="685" w:name="_Toc280773165"/>
      <w:bookmarkStart w:id="686" w:name="_Toc283037332"/>
      <w:bookmarkStart w:id="687" w:name="_Toc278984407"/>
      <w:r>
        <w:t>Subdivision B — Major works</w:t>
      </w:r>
      <w:bookmarkEnd w:id="679"/>
      <w:bookmarkEnd w:id="680"/>
      <w:bookmarkEnd w:id="681"/>
      <w:bookmarkEnd w:id="682"/>
      <w:bookmarkEnd w:id="683"/>
      <w:bookmarkEnd w:id="684"/>
      <w:bookmarkEnd w:id="685"/>
      <w:bookmarkEnd w:id="686"/>
      <w:bookmarkEnd w:id="687"/>
      <w:del w:id="688" w:author="svcMRProcess" w:date="2018-09-09T18:04:00Z">
        <w:r>
          <w:delText xml:space="preserve"> </w:delText>
        </w:r>
      </w:del>
    </w:p>
    <w:p>
      <w:pPr>
        <w:pStyle w:val="Footnoteheading"/>
        <w:rPr>
          <w:snapToGrid w:val="0"/>
        </w:rPr>
      </w:pPr>
      <w:r>
        <w:rPr>
          <w:snapToGrid w:val="0"/>
        </w:rPr>
        <w:tab/>
        <w:t>[Heading inserted by No. 25 of 1985 s. 19.]</w:t>
      </w:r>
    </w:p>
    <w:p>
      <w:pPr>
        <w:pStyle w:val="Heading5"/>
        <w:spacing w:before="260"/>
        <w:rPr>
          <w:snapToGrid w:val="0"/>
        </w:rPr>
      </w:pPr>
      <w:bookmarkStart w:id="689" w:name="_Toc283037333"/>
      <w:bookmarkStart w:id="690" w:name="_Toc278984408"/>
      <w:r>
        <w:rPr>
          <w:rStyle w:val="CharSectno"/>
        </w:rPr>
        <w:t>87</w:t>
      </w:r>
      <w:r>
        <w:rPr>
          <w:snapToGrid w:val="0"/>
        </w:rPr>
        <w:t>.</w:t>
      </w:r>
      <w:r>
        <w:rPr>
          <w:snapToGrid w:val="0"/>
        </w:rPr>
        <w:tab/>
        <w:t>Power to carry out major works</w:t>
      </w:r>
      <w:bookmarkEnd w:id="689"/>
      <w:bookmarkEnd w:id="690"/>
      <w:del w:id="691" w:author="svcMRProcess" w:date="2018-09-09T18:04:00Z">
        <w:r>
          <w:rPr>
            <w:snapToGrid w:val="0"/>
          </w:rPr>
          <w:delText xml:space="preserve"> </w:delText>
        </w:r>
      </w:del>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del w:id="692" w:author="svcMRProcess" w:date="2018-09-09T18:04:00Z">
        <w:r>
          <w:rPr>
            <w:snapToGrid w:val="0"/>
          </w:rPr>
          <w:delText xml:space="preserve"> </w:delText>
        </w:r>
      </w:del>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del w:id="693" w:author="svcMRProcess" w:date="2018-09-09T18:04:00Z">
        <w:r>
          <w:delText xml:space="preserve"> </w:delText>
        </w:r>
      </w:del>
    </w:p>
    <w:p>
      <w:pPr>
        <w:pStyle w:val="Heading5"/>
        <w:spacing w:before="260"/>
        <w:rPr>
          <w:snapToGrid w:val="0"/>
        </w:rPr>
      </w:pPr>
      <w:bookmarkStart w:id="694" w:name="_Toc278984409"/>
      <w:bookmarkStart w:id="695" w:name="_Toc283037334"/>
      <w:r>
        <w:rPr>
          <w:rStyle w:val="CharSectno"/>
        </w:rPr>
        <w:t>88</w:t>
      </w:r>
      <w:r>
        <w:rPr>
          <w:snapToGrid w:val="0"/>
        </w:rPr>
        <w:t>.</w:t>
      </w:r>
      <w:r>
        <w:rPr>
          <w:snapToGrid w:val="0"/>
        </w:rPr>
        <w:tab/>
        <w:t>Advertisements and notices</w:t>
      </w:r>
      <w:bookmarkEnd w:id="694"/>
      <w:r>
        <w:rPr>
          <w:snapToGrid w:val="0"/>
        </w:rPr>
        <w:t xml:space="preserve"> </w:t>
      </w:r>
      <w:ins w:id="696" w:author="svcMRProcess" w:date="2018-09-09T18:04:00Z">
        <w:r>
          <w:rPr>
            <w:snapToGrid w:val="0"/>
          </w:rPr>
          <w:t>to occupiers etc. of proposed major works</w:t>
        </w:r>
      </w:ins>
      <w:bookmarkEnd w:id="695"/>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del w:id="697" w:author="svcMRProcess" w:date="2018-09-09T18:04:00Z">
        <w:r>
          <w:rPr>
            <w:snapToGrid w:val="0"/>
          </w:rPr>
          <w:delText> </w:delText>
        </w:r>
      </w:del>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del w:id="698" w:author="svcMRProcess" w:date="2018-09-09T18:04:00Z">
        <w:r>
          <w:rPr>
            <w:snapToGrid w:val="0"/>
          </w:rPr>
          <w:delText> </w:delText>
        </w:r>
      </w:del>
    </w:p>
    <w:p>
      <w:pPr>
        <w:pStyle w:val="Indenti"/>
        <w:spacing w:before="60"/>
        <w:rPr>
          <w:snapToGrid w:val="0"/>
        </w:rPr>
      </w:pPr>
      <w:r>
        <w:rPr>
          <w:snapToGrid w:val="0"/>
        </w:rPr>
        <w:tab/>
        <w:t>(i)</w:t>
      </w:r>
      <w:r>
        <w:rPr>
          <w:snapToGrid w:val="0"/>
        </w:rPr>
        <w:tab/>
        <w:t>a description of the proposed works;</w:t>
      </w:r>
      <w:ins w:id="699" w:author="svcMRProcess" w:date="2018-09-09T18:04:00Z">
        <w:r>
          <w:rPr>
            <w:snapToGrid w:val="0"/>
          </w:rPr>
          <w:t xml:space="preserve"> and</w:t>
        </w:r>
      </w:ins>
    </w:p>
    <w:p>
      <w:pPr>
        <w:pStyle w:val="Indenti"/>
        <w:spacing w:before="60"/>
        <w:rPr>
          <w:snapToGrid w:val="0"/>
        </w:rPr>
      </w:pPr>
      <w:r>
        <w:rPr>
          <w:snapToGrid w:val="0"/>
        </w:rPr>
        <w:tab/>
        <w:t>(ii)</w:t>
      </w:r>
      <w:r>
        <w:rPr>
          <w:snapToGrid w:val="0"/>
        </w:rPr>
        <w:tab/>
        <w:t>the localities in which they will be situate;</w:t>
      </w:r>
      <w:ins w:id="700" w:author="svcMRProcess" w:date="2018-09-09T18:04:00Z">
        <w:r>
          <w:rPr>
            <w:snapToGrid w:val="0"/>
          </w:rPr>
          <w:t xml:space="preserve"> and</w:t>
        </w:r>
      </w:ins>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del w:id="701" w:author="svcMRProcess" w:date="2018-09-09T18:04:00Z">
        <w:r>
          <w:rPr>
            <w:snapToGrid w:val="0"/>
          </w:rPr>
          <w:delText> </w:delText>
        </w:r>
      </w:del>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w:t>
      </w:r>
      <w:del w:id="702" w:author="svcMRProcess" w:date="2018-09-09T18:04:00Z">
        <w:r>
          <w:delText>125</w:delText>
        </w:r>
      </w:del>
      <w:ins w:id="703" w:author="svcMRProcess" w:date="2018-09-09T18:04:00Z">
        <w:r>
          <w:t>126</w:t>
        </w:r>
      </w:ins>
      <w:r>
        <w:t xml:space="preserve"> and 135.]</w:t>
      </w:r>
      <w:del w:id="704" w:author="svcMRProcess" w:date="2018-09-09T18:04:00Z">
        <w:r>
          <w:delText xml:space="preserve"> </w:delText>
        </w:r>
      </w:del>
    </w:p>
    <w:p>
      <w:pPr>
        <w:pStyle w:val="Heading5"/>
        <w:rPr>
          <w:snapToGrid w:val="0"/>
        </w:rPr>
      </w:pPr>
      <w:bookmarkStart w:id="705" w:name="_Toc278984410"/>
      <w:bookmarkStart w:id="706" w:name="_Toc283037335"/>
      <w:r>
        <w:rPr>
          <w:rStyle w:val="CharSectno"/>
        </w:rPr>
        <w:t>89</w:t>
      </w:r>
      <w:r>
        <w:rPr>
          <w:snapToGrid w:val="0"/>
        </w:rPr>
        <w:t>.</w:t>
      </w:r>
      <w:r>
        <w:rPr>
          <w:snapToGrid w:val="0"/>
        </w:rPr>
        <w:tab/>
        <w:t xml:space="preserve">Objections </w:t>
      </w:r>
      <w:ins w:id="707" w:author="svcMRProcess" w:date="2018-09-09T18:04:00Z">
        <w:r>
          <w:rPr>
            <w:snapToGrid w:val="0"/>
          </w:rPr>
          <w:t xml:space="preserve">to </w:t>
        </w:r>
      </w:ins>
      <w:r>
        <w:rPr>
          <w:snapToGrid w:val="0"/>
        </w:rPr>
        <w:t>and comments</w:t>
      </w:r>
      <w:bookmarkEnd w:id="705"/>
      <w:r>
        <w:rPr>
          <w:snapToGrid w:val="0"/>
        </w:rPr>
        <w:t xml:space="preserve"> </w:t>
      </w:r>
      <w:ins w:id="708" w:author="svcMRProcess" w:date="2018-09-09T18:04:00Z">
        <w:r>
          <w:rPr>
            <w:snapToGrid w:val="0"/>
          </w:rPr>
          <w:t>on proposed major works</w:t>
        </w:r>
      </w:ins>
      <w:bookmarkEnd w:id="706"/>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del w:id="709" w:author="svcMRProcess" w:date="2018-09-09T18:04:00Z">
        <w:r>
          <w:delText xml:space="preserve"> </w:delText>
        </w:r>
      </w:del>
    </w:p>
    <w:p>
      <w:pPr>
        <w:pStyle w:val="Heading5"/>
        <w:rPr>
          <w:del w:id="710" w:author="svcMRProcess" w:date="2018-09-09T18:04:00Z"/>
          <w:snapToGrid w:val="0"/>
        </w:rPr>
      </w:pPr>
      <w:bookmarkStart w:id="711" w:name="_Toc278984411"/>
      <w:bookmarkStart w:id="712" w:name="_Toc283037336"/>
      <w:del w:id="713" w:author="svcMRProcess" w:date="2018-09-09T18:04:00Z">
        <w:r>
          <w:rPr>
            <w:rStyle w:val="CharSectno"/>
          </w:rPr>
          <w:delText>90</w:delText>
        </w:r>
        <w:r>
          <w:rPr>
            <w:snapToGrid w:val="0"/>
          </w:rPr>
          <w:delText>.</w:delText>
        </w:r>
        <w:r>
          <w:rPr>
            <w:snapToGrid w:val="0"/>
          </w:rPr>
          <w:tab/>
          <w:delText>Submission for authorisation — proposals of the Corporation</w:delText>
        </w:r>
        <w:bookmarkEnd w:id="711"/>
        <w:r>
          <w:rPr>
            <w:snapToGrid w:val="0"/>
          </w:rPr>
          <w:delText xml:space="preserve"> </w:delText>
        </w:r>
      </w:del>
    </w:p>
    <w:p>
      <w:pPr>
        <w:pStyle w:val="Heading5"/>
        <w:rPr>
          <w:ins w:id="714" w:author="svcMRProcess" w:date="2018-09-09T18:04:00Z"/>
          <w:snapToGrid w:val="0"/>
        </w:rPr>
      </w:pPr>
      <w:ins w:id="715" w:author="svcMRProcess" w:date="2018-09-09T18:04:00Z">
        <w:r>
          <w:rPr>
            <w:rStyle w:val="CharSectno"/>
          </w:rPr>
          <w:t>90</w:t>
        </w:r>
        <w:r>
          <w:rPr>
            <w:snapToGrid w:val="0"/>
          </w:rPr>
          <w:t>.</w:t>
        </w:r>
        <w:r>
          <w:rPr>
            <w:snapToGrid w:val="0"/>
          </w:rPr>
          <w:tab/>
          <w:t>Minister’s powers as to proposed major works</w:t>
        </w:r>
        <w:bookmarkEnd w:id="712"/>
      </w:ins>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del w:id="716" w:author="svcMRProcess" w:date="2018-09-09T18:04:00Z">
        <w:r>
          <w:rPr>
            <w:snapToGrid w:val="0"/>
          </w:rPr>
          <w:delText> </w:delText>
        </w:r>
      </w:del>
    </w:p>
    <w:p>
      <w:pPr>
        <w:pStyle w:val="Indenta"/>
        <w:rPr>
          <w:snapToGrid w:val="0"/>
        </w:rPr>
      </w:pPr>
      <w:r>
        <w:rPr>
          <w:snapToGrid w:val="0"/>
        </w:rPr>
        <w:tab/>
        <w:t>(a)</w:t>
      </w:r>
      <w:r>
        <w:rPr>
          <w:snapToGrid w:val="0"/>
        </w:rPr>
        <w:tab/>
        <w:t>the original proposal;</w:t>
      </w:r>
      <w:ins w:id="717" w:author="svcMRProcess" w:date="2018-09-09T18:04:00Z">
        <w:r>
          <w:rPr>
            <w:snapToGrid w:val="0"/>
          </w:rPr>
          <w:t xml:space="preserve"> and</w:t>
        </w:r>
      </w:ins>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del w:id="718" w:author="svcMRProcess" w:date="2018-09-09T18:04:00Z">
        <w:r>
          <w:rPr>
            <w:snapToGrid w:val="0"/>
          </w:rPr>
          <w:delText> </w:delText>
        </w:r>
      </w:del>
    </w:p>
    <w:p>
      <w:pPr>
        <w:pStyle w:val="Indenta"/>
        <w:rPr>
          <w:snapToGrid w:val="0"/>
        </w:rPr>
      </w:pPr>
      <w:r>
        <w:rPr>
          <w:snapToGrid w:val="0"/>
        </w:rPr>
        <w:tab/>
        <w:t>(d)</w:t>
      </w:r>
      <w:r>
        <w:rPr>
          <w:snapToGrid w:val="0"/>
        </w:rPr>
        <w:tab/>
        <w:t>direct that any amended proposal shall be re</w:t>
      </w:r>
      <w:r>
        <w:rPr>
          <w:snapToGrid w:val="0"/>
        </w:rPr>
        <w:noBreakHyphen/>
        <w:t>advertised;</w:t>
      </w:r>
      <w:ins w:id="719" w:author="svcMRProcess" w:date="2018-09-09T18:04:00Z">
        <w:r>
          <w:rPr>
            <w:snapToGrid w:val="0"/>
          </w:rPr>
          <w:t xml:space="preserve"> or</w:t>
        </w:r>
      </w:ins>
    </w:p>
    <w:p>
      <w:pPr>
        <w:pStyle w:val="Indenta"/>
        <w:rPr>
          <w:snapToGrid w:val="0"/>
        </w:rPr>
      </w:pPr>
      <w:r>
        <w:rPr>
          <w:snapToGrid w:val="0"/>
        </w:rPr>
        <w:tab/>
        <w:t>(e)</w:t>
      </w:r>
      <w:r>
        <w:rPr>
          <w:snapToGrid w:val="0"/>
        </w:rPr>
        <w:tab/>
        <w:t>direct that further or other notices be served in respect of the proposal;</w:t>
      </w:r>
      <w:ins w:id="720" w:author="svcMRProcess" w:date="2018-09-09T18:04:00Z">
        <w:r>
          <w:rPr>
            <w:snapToGrid w:val="0"/>
          </w:rPr>
          <w:t xml:space="preserve"> or</w:t>
        </w:r>
      </w:ins>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del w:id="721" w:author="svcMRProcess" w:date="2018-09-09T18:04:00Z">
        <w:r>
          <w:delText xml:space="preserve"> </w:delText>
        </w:r>
      </w:del>
    </w:p>
    <w:p>
      <w:pPr>
        <w:pStyle w:val="Heading5"/>
        <w:rPr>
          <w:snapToGrid w:val="0"/>
        </w:rPr>
      </w:pPr>
      <w:bookmarkStart w:id="722" w:name="_Toc278984412"/>
      <w:bookmarkStart w:id="723" w:name="_Toc283037337"/>
      <w:r>
        <w:rPr>
          <w:rStyle w:val="CharSectno"/>
        </w:rPr>
        <w:t>91</w:t>
      </w:r>
      <w:r>
        <w:rPr>
          <w:snapToGrid w:val="0"/>
        </w:rPr>
        <w:t>.</w:t>
      </w:r>
      <w:r>
        <w:rPr>
          <w:snapToGrid w:val="0"/>
        </w:rPr>
        <w:tab/>
        <w:t>Alteration or extension of major works</w:t>
      </w:r>
      <w:bookmarkEnd w:id="722"/>
      <w:del w:id="724" w:author="svcMRProcess" w:date="2018-09-09T18:04:00Z">
        <w:r>
          <w:rPr>
            <w:snapToGrid w:val="0"/>
          </w:rPr>
          <w:delText xml:space="preserve"> </w:delText>
        </w:r>
      </w:del>
      <w:ins w:id="725" w:author="svcMRProcess" w:date="2018-09-09T18:04:00Z">
        <w:r>
          <w:rPr>
            <w:snapToGrid w:val="0"/>
          </w:rPr>
          <w:t>, Minister’s powers as to</w:t>
        </w:r>
      </w:ins>
      <w:bookmarkEnd w:id="723"/>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del w:id="726" w:author="svcMRProcess" w:date="2018-09-09T18:04:00Z">
        <w:r>
          <w:rPr>
            <w:snapToGrid w:val="0"/>
          </w:rPr>
          <w:delText> </w:delText>
        </w:r>
      </w:del>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ins w:id="727" w:author="svcMRProcess" w:date="2018-09-09T18:04:00Z">
        <w:r>
          <w:rPr>
            <w:snapToGrid w:val="0"/>
          </w:rPr>
          <w:t xml:space="preserve"> or</w:t>
        </w:r>
      </w:ins>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del w:id="728" w:author="svcMRProcess" w:date="2018-09-09T18:04:00Z">
        <w:r>
          <w:delText xml:space="preserve"> </w:delText>
        </w:r>
      </w:del>
    </w:p>
    <w:p>
      <w:pPr>
        <w:pStyle w:val="Heading4"/>
        <w:spacing w:before="260"/>
      </w:pPr>
      <w:bookmarkStart w:id="729" w:name="_Toc189879354"/>
      <w:bookmarkStart w:id="730" w:name="_Toc268269168"/>
      <w:bookmarkStart w:id="731" w:name="_Toc276451342"/>
      <w:bookmarkStart w:id="732" w:name="_Toc276460405"/>
      <w:bookmarkStart w:id="733" w:name="_Toc279387732"/>
      <w:bookmarkStart w:id="734" w:name="_Toc280770506"/>
      <w:bookmarkStart w:id="735" w:name="_Toc280773171"/>
      <w:bookmarkStart w:id="736" w:name="_Toc283037338"/>
      <w:bookmarkStart w:id="737" w:name="_Toc278984413"/>
      <w:r>
        <w:t>Subdivision C — General works</w:t>
      </w:r>
      <w:bookmarkEnd w:id="729"/>
      <w:bookmarkEnd w:id="730"/>
      <w:bookmarkEnd w:id="731"/>
      <w:bookmarkEnd w:id="732"/>
      <w:bookmarkEnd w:id="733"/>
      <w:bookmarkEnd w:id="734"/>
      <w:bookmarkEnd w:id="735"/>
      <w:bookmarkEnd w:id="736"/>
      <w:bookmarkEnd w:id="737"/>
      <w:del w:id="738" w:author="svcMRProcess" w:date="2018-09-09T18:04:00Z">
        <w:r>
          <w:delText xml:space="preserve"> </w:delText>
        </w:r>
      </w:del>
    </w:p>
    <w:p>
      <w:pPr>
        <w:pStyle w:val="Footnoteheading"/>
        <w:rPr>
          <w:snapToGrid w:val="0"/>
        </w:rPr>
      </w:pPr>
      <w:r>
        <w:rPr>
          <w:snapToGrid w:val="0"/>
        </w:rPr>
        <w:tab/>
        <w:t>[Heading inserted by No. 25 of 1985 s. 19.]</w:t>
      </w:r>
    </w:p>
    <w:p>
      <w:pPr>
        <w:pStyle w:val="Heading5"/>
        <w:spacing w:before="240"/>
        <w:rPr>
          <w:snapToGrid w:val="0"/>
        </w:rPr>
      </w:pPr>
      <w:bookmarkStart w:id="739" w:name="_Toc283037339"/>
      <w:bookmarkStart w:id="740" w:name="_Toc278984414"/>
      <w:r>
        <w:rPr>
          <w:rStyle w:val="CharSectno"/>
        </w:rPr>
        <w:t>92</w:t>
      </w:r>
      <w:r>
        <w:rPr>
          <w:snapToGrid w:val="0"/>
        </w:rPr>
        <w:t>.</w:t>
      </w:r>
      <w:r>
        <w:rPr>
          <w:snapToGrid w:val="0"/>
        </w:rPr>
        <w:tab/>
        <w:t>Power to carry out general works</w:t>
      </w:r>
      <w:bookmarkEnd w:id="739"/>
      <w:bookmarkEnd w:id="740"/>
      <w:del w:id="741" w:author="svcMRProcess" w:date="2018-09-09T18:04:00Z">
        <w:r>
          <w:rPr>
            <w:snapToGrid w:val="0"/>
          </w:rPr>
          <w:delText xml:space="preserve"> </w:delText>
        </w:r>
      </w:del>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del w:id="742" w:author="svcMRProcess" w:date="2018-09-09T18:04:00Z">
        <w:r>
          <w:delText xml:space="preserve"> </w:delText>
        </w:r>
      </w:del>
    </w:p>
    <w:p>
      <w:pPr>
        <w:pStyle w:val="Heading5"/>
        <w:spacing w:before="240"/>
        <w:rPr>
          <w:snapToGrid w:val="0"/>
        </w:rPr>
      </w:pPr>
      <w:bookmarkStart w:id="743" w:name="_Toc278984415"/>
      <w:bookmarkStart w:id="744" w:name="_Toc283037340"/>
      <w:r>
        <w:rPr>
          <w:rStyle w:val="CharSectno"/>
        </w:rPr>
        <w:t>93</w:t>
      </w:r>
      <w:r>
        <w:rPr>
          <w:snapToGrid w:val="0"/>
        </w:rPr>
        <w:t>.</w:t>
      </w:r>
      <w:r>
        <w:rPr>
          <w:snapToGrid w:val="0"/>
        </w:rPr>
        <w:tab/>
        <w:t>Notices</w:t>
      </w:r>
      <w:bookmarkEnd w:id="743"/>
      <w:r>
        <w:rPr>
          <w:snapToGrid w:val="0"/>
        </w:rPr>
        <w:t xml:space="preserve"> </w:t>
      </w:r>
      <w:ins w:id="745" w:author="svcMRProcess" w:date="2018-09-09T18:04:00Z">
        <w:r>
          <w:rPr>
            <w:snapToGrid w:val="0"/>
          </w:rPr>
          <w:t>to occupiers etc. of proposed general works</w:t>
        </w:r>
      </w:ins>
      <w:bookmarkEnd w:id="744"/>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del w:id="746" w:author="svcMRProcess" w:date="2018-09-09T18:04:00Z">
        <w:r>
          <w:rPr>
            <w:snapToGrid w:val="0"/>
          </w:rPr>
          <w:delText> </w:delText>
        </w:r>
      </w:del>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ins w:id="747" w:author="svcMRProcess" w:date="2018-09-09T18:04:00Z">
        <w:r>
          <w:t xml:space="preserve"> </w:t>
        </w:r>
        <w:r>
          <w:rPr>
            <w:snapToGrid w:val="0"/>
          </w:rPr>
          <w:t>and</w:t>
        </w:r>
      </w:ins>
    </w:p>
    <w:p>
      <w:pPr>
        <w:pStyle w:val="Indenta"/>
        <w:rPr>
          <w:del w:id="748" w:author="svcMRProcess" w:date="2018-09-09T18:04:00Z"/>
          <w:snapToGrid w:val="0"/>
        </w:rPr>
      </w:pPr>
      <w:del w:id="749" w:author="svcMRProcess" w:date="2018-09-09T18:04:00Z">
        <w:r>
          <w:rPr>
            <w:snapToGrid w:val="0"/>
          </w:rPr>
          <w:tab/>
        </w:r>
        <w:r>
          <w:rPr>
            <w:snapToGrid w:val="0"/>
          </w:rPr>
          <w:tab/>
          <w:delText>and</w:delText>
        </w:r>
      </w:del>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del w:id="750" w:author="svcMRProcess" w:date="2018-09-09T18:04:00Z">
        <w:r>
          <w:rPr>
            <w:snapToGrid w:val="0"/>
          </w:rPr>
          <w:delText> </w:delText>
        </w:r>
      </w:del>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del w:id="751" w:author="svcMRProcess" w:date="2018-09-09T18:04:00Z">
        <w:r>
          <w:delText xml:space="preserve"> </w:delText>
        </w:r>
      </w:del>
    </w:p>
    <w:p>
      <w:pPr>
        <w:pStyle w:val="Heading5"/>
        <w:rPr>
          <w:snapToGrid w:val="0"/>
        </w:rPr>
      </w:pPr>
      <w:bookmarkStart w:id="752" w:name="_Toc278984416"/>
      <w:bookmarkStart w:id="753" w:name="_Toc283037341"/>
      <w:r>
        <w:rPr>
          <w:rStyle w:val="CharSectno"/>
        </w:rPr>
        <w:t>94</w:t>
      </w:r>
      <w:r>
        <w:rPr>
          <w:snapToGrid w:val="0"/>
        </w:rPr>
        <w:t>.</w:t>
      </w:r>
      <w:r>
        <w:rPr>
          <w:snapToGrid w:val="0"/>
        </w:rPr>
        <w:tab/>
        <w:t xml:space="preserve">Objections </w:t>
      </w:r>
      <w:ins w:id="754" w:author="svcMRProcess" w:date="2018-09-09T18:04:00Z">
        <w:r>
          <w:rPr>
            <w:snapToGrid w:val="0"/>
          </w:rPr>
          <w:t xml:space="preserve">to </w:t>
        </w:r>
      </w:ins>
      <w:r>
        <w:rPr>
          <w:snapToGrid w:val="0"/>
        </w:rPr>
        <w:t>and comments</w:t>
      </w:r>
      <w:bookmarkEnd w:id="752"/>
      <w:r>
        <w:rPr>
          <w:snapToGrid w:val="0"/>
        </w:rPr>
        <w:t xml:space="preserve"> </w:t>
      </w:r>
      <w:ins w:id="755" w:author="svcMRProcess" w:date="2018-09-09T18:04:00Z">
        <w:r>
          <w:rPr>
            <w:snapToGrid w:val="0"/>
          </w:rPr>
          <w:t>on proposed general works</w:t>
        </w:r>
      </w:ins>
      <w:bookmarkEnd w:id="753"/>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del w:id="756" w:author="svcMRProcess" w:date="2018-09-09T18:04:00Z">
        <w:r>
          <w:delText xml:space="preserve"> </w:delText>
        </w:r>
      </w:del>
    </w:p>
    <w:p>
      <w:pPr>
        <w:pStyle w:val="Heading5"/>
        <w:rPr>
          <w:snapToGrid w:val="0"/>
        </w:rPr>
      </w:pPr>
      <w:bookmarkStart w:id="757" w:name="_Toc283037342"/>
      <w:bookmarkStart w:id="758" w:name="_Toc278984417"/>
      <w:r>
        <w:rPr>
          <w:rStyle w:val="CharSectno"/>
        </w:rPr>
        <w:t>95</w:t>
      </w:r>
      <w:r>
        <w:rPr>
          <w:snapToGrid w:val="0"/>
        </w:rPr>
        <w:t>.</w:t>
      </w:r>
      <w:r>
        <w:rPr>
          <w:snapToGrid w:val="0"/>
        </w:rPr>
        <w:tab/>
        <w:t>Authorisation for general works</w:t>
      </w:r>
      <w:bookmarkEnd w:id="757"/>
      <w:bookmarkEnd w:id="758"/>
      <w:del w:id="759" w:author="svcMRProcess" w:date="2018-09-09T18:04:00Z">
        <w:r>
          <w:rPr>
            <w:snapToGrid w:val="0"/>
          </w:rPr>
          <w:delText xml:space="preserve"> </w:delText>
        </w:r>
      </w:del>
    </w:p>
    <w:p>
      <w:pPr>
        <w:pStyle w:val="Subsection"/>
        <w:rPr>
          <w:snapToGrid w:val="0"/>
        </w:rPr>
      </w:pPr>
      <w:r>
        <w:rPr>
          <w:snapToGrid w:val="0"/>
        </w:rPr>
        <w:tab/>
        <w:t>(1)</w:t>
      </w:r>
      <w:r>
        <w:rPr>
          <w:snapToGrid w:val="0"/>
        </w:rPr>
        <w:tab/>
        <w:t>Where —</w:t>
      </w:r>
      <w:del w:id="760" w:author="svcMRProcess" w:date="2018-09-09T18:04:00Z">
        <w:r>
          <w:rPr>
            <w:snapToGrid w:val="0"/>
          </w:rPr>
          <w:delText> </w:delText>
        </w:r>
      </w:del>
    </w:p>
    <w:p>
      <w:pPr>
        <w:pStyle w:val="Indenta"/>
        <w:keepNext/>
        <w:rPr>
          <w:snapToGrid w:val="0"/>
        </w:rPr>
      </w:pPr>
      <w:r>
        <w:rPr>
          <w:snapToGrid w:val="0"/>
        </w:rPr>
        <w:tab/>
        <w:t>(a)</w:t>
      </w:r>
      <w:r>
        <w:rPr>
          <w:snapToGrid w:val="0"/>
        </w:rPr>
        <w:tab/>
        <w:t>the Corporation has complied with the requirements of sections 93 and 94 and —</w:t>
      </w:r>
      <w:del w:id="761" w:author="svcMRProcess" w:date="2018-09-09T18:04:00Z">
        <w:r>
          <w:rPr>
            <w:snapToGrid w:val="0"/>
          </w:rPr>
          <w:delText> </w:delText>
        </w:r>
      </w:del>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del w:id="762" w:author="svcMRProcess" w:date="2018-09-09T18:04:00Z">
        <w:r>
          <w:rPr>
            <w:snapToGrid w:val="0"/>
          </w:rPr>
          <w:delText> </w:delText>
        </w:r>
      </w:del>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del w:id="763" w:author="svcMRProcess" w:date="2018-09-09T18:04:00Z">
        <w:r>
          <w:rPr>
            <w:snapToGrid w:val="0"/>
          </w:rPr>
          <w:delText xml:space="preserve"> </w:delText>
        </w:r>
      </w:del>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del w:id="764" w:author="svcMRProcess" w:date="2018-09-09T18:04:00Z">
        <w:r>
          <w:delText xml:space="preserve"> </w:delText>
        </w:r>
      </w:del>
    </w:p>
    <w:p>
      <w:pPr>
        <w:pStyle w:val="Heading4"/>
      </w:pPr>
      <w:bookmarkStart w:id="765" w:name="_Toc189879359"/>
      <w:bookmarkStart w:id="766" w:name="_Toc268269173"/>
      <w:bookmarkStart w:id="767" w:name="_Toc276451347"/>
      <w:bookmarkStart w:id="768" w:name="_Toc276460410"/>
      <w:bookmarkStart w:id="769" w:name="_Toc279387737"/>
      <w:bookmarkStart w:id="770" w:name="_Toc280770511"/>
      <w:bookmarkStart w:id="771" w:name="_Toc280773176"/>
      <w:bookmarkStart w:id="772" w:name="_Toc283037343"/>
      <w:bookmarkStart w:id="773" w:name="_Toc278984418"/>
      <w:r>
        <w:t>Subdivision D — Exempt works</w:t>
      </w:r>
      <w:bookmarkEnd w:id="765"/>
      <w:bookmarkEnd w:id="766"/>
      <w:bookmarkEnd w:id="767"/>
      <w:bookmarkEnd w:id="768"/>
      <w:bookmarkEnd w:id="769"/>
      <w:bookmarkEnd w:id="770"/>
      <w:bookmarkEnd w:id="771"/>
      <w:bookmarkEnd w:id="772"/>
      <w:bookmarkEnd w:id="773"/>
      <w:del w:id="774" w:author="svcMRProcess" w:date="2018-09-09T18:04:00Z">
        <w:r>
          <w:delText xml:space="preserve"> </w:delText>
        </w:r>
      </w:del>
    </w:p>
    <w:p>
      <w:pPr>
        <w:pStyle w:val="Footnoteheading"/>
        <w:rPr>
          <w:snapToGrid w:val="0"/>
        </w:rPr>
      </w:pPr>
      <w:r>
        <w:rPr>
          <w:snapToGrid w:val="0"/>
        </w:rPr>
        <w:tab/>
        <w:t>[Heading inserted by No. 25 of 1985 s. 19.]</w:t>
      </w:r>
    </w:p>
    <w:p>
      <w:pPr>
        <w:pStyle w:val="Heading5"/>
        <w:rPr>
          <w:snapToGrid w:val="0"/>
        </w:rPr>
      </w:pPr>
      <w:bookmarkStart w:id="775" w:name="_Toc283037344"/>
      <w:bookmarkStart w:id="776" w:name="_Toc278984419"/>
      <w:r>
        <w:rPr>
          <w:rStyle w:val="CharSectno"/>
        </w:rPr>
        <w:t>96</w:t>
      </w:r>
      <w:r>
        <w:rPr>
          <w:snapToGrid w:val="0"/>
        </w:rPr>
        <w:t>.</w:t>
      </w:r>
      <w:r>
        <w:rPr>
          <w:snapToGrid w:val="0"/>
        </w:rPr>
        <w:tab/>
      </w:r>
      <w:del w:id="777" w:author="svcMRProcess" w:date="2018-09-09T18:04:00Z">
        <w:r>
          <w:delText>Minister</w:delText>
        </w:r>
        <w:r>
          <w:rPr>
            <w:snapToGrid w:val="0"/>
          </w:rPr>
          <w:delText xml:space="preserve"> or the Corporation</w:delText>
        </w:r>
      </w:del>
      <w:ins w:id="778" w:author="svcMRProcess" w:date="2018-09-09T18:04:00Z">
        <w:r>
          <w:t>Power</w:t>
        </w:r>
      </w:ins>
      <w:r>
        <w:rPr>
          <w:snapToGrid w:val="0"/>
        </w:rPr>
        <w:t xml:space="preserve"> to carry out exempt works</w:t>
      </w:r>
      <w:bookmarkEnd w:id="775"/>
      <w:bookmarkEnd w:id="776"/>
      <w:del w:id="779" w:author="svcMRProcess" w:date="2018-09-09T18:04:00Z">
        <w:r>
          <w:rPr>
            <w:snapToGrid w:val="0"/>
          </w:rPr>
          <w:delText xml:space="preserve"> </w:delText>
        </w:r>
      </w:del>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del w:id="780" w:author="svcMRProcess" w:date="2018-09-09T18:04:00Z">
        <w:r>
          <w:delText xml:space="preserve"> </w:delText>
        </w:r>
      </w:del>
    </w:p>
    <w:p>
      <w:pPr>
        <w:pStyle w:val="Heading4"/>
        <w:keepLines/>
      </w:pPr>
      <w:bookmarkStart w:id="781" w:name="_Toc189879361"/>
      <w:bookmarkStart w:id="782" w:name="_Toc268269175"/>
      <w:bookmarkStart w:id="783" w:name="_Toc276451349"/>
      <w:bookmarkStart w:id="784" w:name="_Toc276460412"/>
      <w:bookmarkStart w:id="785" w:name="_Toc279387739"/>
      <w:bookmarkStart w:id="786" w:name="_Toc280770513"/>
      <w:bookmarkStart w:id="787" w:name="_Toc280773178"/>
      <w:bookmarkStart w:id="788" w:name="_Toc283037345"/>
      <w:bookmarkStart w:id="789" w:name="_Toc278984420"/>
      <w:r>
        <w:t>Subdivision E — Deviation and modification</w:t>
      </w:r>
      <w:bookmarkEnd w:id="781"/>
      <w:bookmarkEnd w:id="782"/>
      <w:bookmarkEnd w:id="783"/>
      <w:bookmarkEnd w:id="784"/>
      <w:bookmarkEnd w:id="785"/>
      <w:bookmarkEnd w:id="786"/>
      <w:bookmarkEnd w:id="787"/>
      <w:bookmarkEnd w:id="788"/>
      <w:bookmarkEnd w:id="789"/>
      <w:del w:id="790" w:author="svcMRProcess" w:date="2018-09-09T18:04:00Z">
        <w:r>
          <w:delText xml:space="preserve"> </w:delText>
        </w:r>
      </w:del>
    </w:p>
    <w:p>
      <w:pPr>
        <w:pStyle w:val="Footnoteheading"/>
        <w:keepNext/>
        <w:keepLines/>
        <w:rPr>
          <w:snapToGrid w:val="0"/>
        </w:rPr>
      </w:pPr>
      <w:r>
        <w:rPr>
          <w:snapToGrid w:val="0"/>
        </w:rPr>
        <w:tab/>
        <w:t>[Heading inserted by No. 25 of 1985 s. 19.]</w:t>
      </w:r>
    </w:p>
    <w:p>
      <w:pPr>
        <w:pStyle w:val="Heading5"/>
        <w:rPr>
          <w:del w:id="791" w:author="svcMRProcess" w:date="2018-09-09T18:04:00Z"/>
          <w:snapToGrid w:val="0"/>
        </w:rPr>
      </w:pPr>
      <w:bookmarkStart w:id="792" w:name="_Toc278984421"/>
      <w:bookmarkStart w:id="793" w:name="_Toc283037346"/>
      <w:del w:id="794" w:author="svcMRProcess" w:date="2018-09-09T18:04:00Z">
        <w:r>
          <w:rPr>
            <w:rStyle w:val="CharSectno"/>
          </w:rPr>
          <w:delText>97</w:delText>
        </w:r>
        <w:r>
          <w:rPr>
            <w:snapToGrid w:val="0"/>
          </w:rPr>
          <w:delText>.</w:delText>
        </w:r>
        <w:r>
          <w:rPr>
            <w:snapToGrid w:val="0"/>
          </w:rPr>
          <w:tab/>
          <w:delText>Deviation and modification</w:delText>
        </w:r>
        <w:bookmarkEnd w:id="792"/>
        <w:r>
          <w:rPr>
            <w:snapToGrid w:val="0"/>
          </w:rPr>
          <w:delText xml:space="preserve"> </w:delText>
        </w:r>
      </w:del>
    </w:p>
    <w:p>
      <w:pPr>
        <w:pStyle w:val="Heading5"/>
        <w:rPr>
          <w:ins w:id="795" w:author="svcMRProcess" w:date="2018-09-09T18:04:00Z"/>
          <w:snapToGrid w:val="0"/>
        </w:rPr>
      </w:pPr>
      <w:ins w:id="796" w:author="svcMRProcess" w:date="2018-09-09T18:04:00Z">
        <w:r>
          <w:rPr>
            <w:rStyle w:val="CharSectno"/>
          </w:rPr>
          <w:t>97</w:t>
        </w:r>
        <w:r>
          <w:rPr>
            <w:snapToGrid w:val="0"/>
          </w:rPr>
          <w:t>.</w:t>
        </w:r>
        <w:r>
          <w:rPr>
            <w:snapToGrid w:val="0"/>
          </w:rPr>
          <w:tab/>
          <w:t>Certain deviations from and modifications of proposed works permitted</w:t>
        </w:r>
        <w:bookmarkEnd w:id="793"/>
      </w:ins>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del w:id="797" w:author="svcMRProcess" w:date="2018-09-09T18:04:00Z">
        <w:r>
          <w:rPr>
            <w:snapToGrid w:val="0"/>
          </w:rPr>
          <w:delText> </w:delText>
        </w:r>
      </w:del>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del w:id="798" w:author="svcMRProcess" w:date="2018-09-09T18:04:00Z">
        <w:r>
          <w:rPr>
            <w:snapToGrid w:val="0"/>
          </w:rPr>
          <w:delText> </w:delText>
        </w:r>
      </w:del>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del w:id="799" w:author="svcMRProcess" w:date="2018-09-09T18:04:00Z">
        <w:r>
          <w:delText xml:space="preserve"> </w:delText>
        </w:r>
      </w:del>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del w:id="800" w:author="svcMRProcess" w:date="2018-09-09T18:04:00Z">
        <w:r>
          <w:delText xml:space="preserve"> </w:delText>
        </w:r>
      </w:del>
    </w:p>
    <w:p>
      <w:pPr>
        <w:pStyle w:val="Heading3"/>
      </w:pPr>
      <w:bookmarkStart w:id="801" w:name="_Toc189879363"/>
      <w:bookmarkStart w:id="802" w:name="_Toc268269177"/>
      <w:bookmarkStart w:id="803" w:name="_Toc276451351"/>
      <w:bookmarkStart w:id="804" w:name="_Toc276460414"/>
      <w:bookmarkStart w:id="805" w:name="_Toc279387741"/>
      <w:bookmarkStart w:id="806" w:name="_Toc280770515"/>
      <w:bookmarkStart w:id="807" w:name="_Toc280773180"/>
      <w:bookmarkStart w:id="808" w:name="_Toc283037347"/>
      <w:bookmarkStart w:id="809" w:name="_Toc278984422"/>
      <w:r>
        <w:rPr>
          <w:rStyle w:val="CharDivNo"/>
        </w:rPr>
        <w:t>Division 3</w:t>
      </w:r>
      <w:r>
        <w:rPr>
          <w:snapToGrid w:val="0"/>
        </w:rPr>
        <w:t> — </w:t>
      </w:r>
      <w:r>
        <w:rPr>
          <w:rStyle w:val="CharDivText"/>
        </w:rPr>
        <w:t>Street works</w:t>
      </w:r>
      <w:bookmarkEnd w:id="801"/>
      <w:bookmarkEnd w:id="802"/>
      <w:bookmarkEnd w:id="803"/>
      <w:bookmarkEnd w:id="804"/>
      <w:bookmarkEnd w:id="805"/>
      <w:bookmarkEnd w:id="806"/>
      <w:bookmarkEnd w:id="807"/>
      <w:bookmarkEnd w:id="808"/>
      <w:bookmarkEnd w:id="809"/>
      <w:del w:id="810" w:author="svcMRProcess" w:date="2018-09-09T18:04:00Z">
        <w:r>
          <w:rPr>
            <w:rStyle w:val="CharDivText"/>
          </w:rPr>
          <w:delText xml:space="preserve"> </w:delText>
        </w:r>
      </w:del>
    </w:p>
    <w:p>
      <w:pPr>
        <w:pStyle w:val="Footnoteheading"/>
        <w:rPr>
          <w:snapToGrid w:val="0"/>
        </w:rPr>
      </w:pPr>
      <w:r>
        <w:rPr>
          <w:snapToGrid w:val="0"/>
        </w:rPr>
        <w:tab/>
        <w:t>[Heading inserted by No. 25 of 1985 s. 19.]</w:t>
      </w:r>
    </w:p>
    <w:p>
      <w:pPr>
        <w:pStyle w:val="Heading5"/>
        <w:spacing w:before="260"/>
        <w:rPr>
          <w:snapToGrid w:val="0"/>
        </w:rPr>
      </w:pPr>
      <w:bookmarkStart w:id="811" w:name="_Toc283037348"/>
      <w:bookmarkStart w:id="812" w:name="_Toc278984423"/>
      <w:r>
        <w:rPr>
          <w:rStyle w:val="CharSectno"/>
        </w:rPr>
        <w:t>98</w:t>
      </w:r>
      <w:r>
        <w:rPr>
          <w:snapToGrid w:val="0"/>
        </w:rPr>
        <w:t>.</w:t>
      </w:r>
      <w:r>
        <w:rPr>
          <w:snapToGrid w:val="0"/>
        </w:rPr>
        <w:tab/>
        <w:t>Alterations to fittings in streets</w:t>
      </w:r>
      <w:bookmarkEnd w:id="811"/>
      <w:bookmarkEnd w:id="812"/>
      <w:del w:id="813" w:author="svcMRProcess" w:date="2018-09-09T18:04:00Z">
        <w:r>
          <w:rPr>
            <w:snapToGrid w:val="0"/>
          </w:rPr>
          <w:delText xml:space="preserve"> </w:delText>
        </w:r>
      </w:del>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del w:id="814" w:author="svcMRProcess" w:date="2018-09-09T18:04:00Z">
        <w:r>
          <w:rPr>
            <w:snapToGrid w:val="0"/>
          </w:rPr>
          <w:delText> </w:delText>
        </w:r>
      </w:del>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del w:id="815" w:author="svcMRProcess" w:date="2018-09-09T18:04:00Z">
        <w:r>
          <w:delText xml:space="preserve"> </w:delText>
        </w:r>
      </w:del>
    </w:p>
    <w:p>
      <w:pPr>
        <w:pStyle w:val="Heading5"/>
        <w:spacing w:before="260"/>
        <w:rPr>
          <w:snapToGrid w:val="0"/>
        </w:rPr>
      </w:pPr>
      <w:bookmarkStart w:id="816" w:name="_Toc283037349"/>
      <w:bookmarkStart w:id="817" w:name="_Toc278984424"/>
      <w:r>
        <w:rPr>
          <w:rStyle w:val="CharSectno"/>
        </w:rPr>
        <w:t>99</w:t>
      </w:r>
      <w:r>
        <w:rPr>
          <w:snapToGrid w:val="0"/>
        </w:rPr>
        <w:t>.</w:t>
      </w:r>
      <w:r>
        <w:rPr>
          <w:snapToGrid w:val="0"/>
        </w:rPr>
        <w:tab/>
        <w:t>Street levels and widths</w:t>
      </w:r>
      <w:bookmarkEnd w:id="816"/>
      <w:bookmarkEnd w:id="817"/>
      <w:del w:id="818" w:author="svcMRProcess" w:date="2018-09-09T18:04:00Z">
        <w:r>
          <w:rPr>
            <w:snapToGrid w:val="0"/>
          </w:rPr>
          <w:delText xml:space="preserve"> </w:delText>
        </w:r>
      </w:del>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del w:id="819" w:author="svcMRProcess" w:date="2018-09-09T18:04:00Z">
        <w:r>
          <w:rPr>
            <w:snapToGrid w:val="0"/>
          </w:rPr>
          <w:delText> </w:delText>
        </w:r>
      </w:del>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del w:id="820" w:author="svcMRProcess" w:date="2018-09-09T18:04:00Z">
        <w:r>
          <w:delText xml:space="preserve"> </w:delText>
        </w:r>
      </w:del>
    </w:p>
    <w:p>
      <w:pPr>
        <w:pStyle w:val="Heading5"/>
        <w:rPr>
          <w:snapToGrid w:val="0"/>
        </w:rPr>
      </w:pPr>
      <w:bookmarkStart w:id="821" w:name="_Toc283037350"/>
      <w:bookmarkStart w:id="822" w:name="_Toc278984425"/>
      <w:r>
        <w:rPr>
          <w:rStyle w:val="CharSectno"/>
        </w:rPr>
        <w:t>100</w:t>
      </w:r>
      <w:r>
        <w:rPr>
          <w:snapToGrid w:val="0"/>
        </w:rPr>
        <w:t>.</w:t>
      </w:r>
      <w:r>
        <w:rPr>
          <w:snapToGrid w:val="0"/>
        </w:rPr>
        <w:tab/>
        <w:t>Breaking up of streets</w:t>
      </w:r>
      <w:bookmarkEnd w:id="821"/>
      <w:bookmarkEnd w:id="822"/>
      <w:del w:id="823" w:author="svcMRProcess" w:date="2018-09-09T18:04:00Z">
        <w:r>
          <w:rPr>
            <w:snapToGrid w:val="0"/>
          </w:rPr>
          <w:delText xml:space="preserve"> </w:delText>
        </w:r>
      </w:del>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del w:id="824" w:author="svcMRProcess" w:date="2018-09-09T18:04:00Z">
        <w:r>
          <w:rPr>
            <w:snapToGrid w:val="0"/>
          </w:rPr>
          <w:delText> </w:delText>
        </w:r>
      </w:del>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del w:id="825" w:author="svcMRProcess" w:date="2018-09-09T18:04:00Z">
        <w:r>
          <w:delText xml:space="preserve"> </w:delText>
        </w:r>
      </w:del>
    </w:p>
    <w:p>
      <w:pPr>
        <w:pStyle w:val="Heading5"/>
        <w:rPr>
          <w:snapToGrid w:val="0"/>
        </w:rPr>
      </w:pPr>
      <w:bookmarkStart w:id="826" w:name="_Toc283037351"/>
      <w:bookmarkStart w:id="827" w:name="_Toc278984426"/>
      <w:r>
        <w:rPr>
          <w:rStyle w:val="CharSectno"/>
        </w:rPr>
        <w:t>101</w:t>
      </w:r>
      <w:r>
        <w:rPr>
          <w:snapToGrid w:val="0"/>
        </w:rPr>
        <w:t>.</w:t>
      </w:r>
      <w:r>
        <w:rPr>
          <w:snapToGrid w:val="0"/>
        </w:rPr>
        <w:tab/>
        <w:t>Streets broken up to be reinstated</w:t>
      </w:r>
      <w:bookmarkEnd w:id="826"/>
      <w:bookmarkEnd w:id="827"/>
      <w:del w:id="828" w:author="svcMRProcess" w:date="2018-09-09T18:04:00Z">
        <w:r>
          <w:rPr>
            <w:snapToGrid w:val="0"/>
          </w:rPr>
          <w:delText xml:space="preserve"> </w:delText>
        </w:r>
      </w:del>
    </w:p>
    <w:p>
      <w:pPr>
        <w:pStyle w:val="Subsection"/>
        <w:rPr>
          <w:snapToGrid w:val="0"/>
        </w:rPr>
      </w:pPr>
      <w:r>
        <w:rPr>
          <w:snapToGrid w:val="0"/>
        </w:rPr>
        <w:tab/>
      </w:r>
      <w:r>
        <w:rPr>
          <w:snapToGrid w:val="0"/>
        </w:rPr>
        <w:tab/>
        <w:t>Where the Corporation opens or breaks up the surface of any street or pavement the Corporation shall —</w:t>
      </w:r>
      <w:del w:id="829" w:author="svcMRProcess" w:date="2018-09-09T18:04:00Z">
        <w:r>
          <w:rPr>
            <w:snapToGrid w:val="0"/>
          </w:rPr>
          <w:delText> </w:delText>
        </w:r>
      </w:del>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del w:id="830" w:author="svcMRProcess" w:date="2018-09-09T18:04:00Z">
        <w:r>
          <w:delText xml:space="preserve"> </w:delText>
        </w:r>
      </w:del>
    </w:p>
    <w:p>
      <w:pPr>
        <w:pStyle w:val="Heading3"/>
        <w:keepLines/>
      </w:pPr>
      <w:bookmarkStart w:id="831" w:name="_Toc189879368"/>
      <w:bookmarkStart w:id="832" w:name="_Toc268269182"/>
      <w:bookmarkStart w:id="833" w:name="_Toc276451356"/>
      <w:bookmarkStart w:id="834" w:name="_Toc276460419"/>
      <w:bookmarkStart w:id="835" w:name="_Toc279387746"/>
      <w:bookmarkStart w:id="836" w:name="_Toc280770520"/>
      <w:bookmarkStart w:id="837" w:name="_Toc280773185"/>
      <w:bookmarkStart w:id="838" w:name="_Toc283037352"/>
      <w:bookmarkStart w:id="839" w:name="_Toc278984427"/>
      <w:r>
        <w:rPr>
          <w:rStyle w:val="CharDivNo"/>
        </w:rPr>
        <w:t>Division 4</w:t>
      </w:r>
      <w:r>
        <w:rPr>
          <w:snapToGrid w:val="0"/>
        </w:rPr>
        <w:t> — </w:t>
      </w:r>
      <w:r>
        <w:rPr>
          <w:rStyle w:val="CharDivText"/>
        </w:rPr>
        <w:t>Provision of information as to works</w:t>
      </w:r>
      <w:bookmarkEnd w:id="831"/>
      <w:bookmarkEnd w:id="832"/>
      <w:bookmarkEnd w:id="833"/>
      <w:bookmarkEnd w:id="834"/>
      <w:bookmarkEnd w:id="835"/>
      <w:bookmarkEnd w:id="836"/>
      <w:bookmarkEnd w:id="837"/>
      <w:bookmarkEnd w:id="838"/>
      <w:bookmarkEnd w:id="839"/>
      <w:del w:id="840" w:author="svcMRProcess" w:date="2018-09-09T18:04:00Z">
        <w:r>
          <w:rPr>
            <w:rStyle w:val="CharDivText"/>
          </w:rPr>
          <w:delText xml:space="preserve"> </w:delText>
        </w:r>
      </w:del>
    </w:p>
    <w:p>
      <w:pPr>
        <w:pStyle w:val="Footnoteheading"/>
        <w:keepNext/>
        <w:keepLines/>
        <w:rPr>
          <w:snapToGrid w:val="0"/>
        </w:rPr>
      </w:pPr>
      <w:r>
        <w:rPr>
          <w:snapToGrid w:val="0"/>
        </w:rPr>
        <w:tab/>
        <w:t>[Heading inserted by No. 25 of 1985 s. 19.]</w:t>
      </w:r>
      <w:del w:id="841" w:author="svcMRProcess" w:date="2018-09-09T18:04:00Z">
        <w:r>
          <w:rPr>
            <w:snapToGrid w:val="0"/>
          </w:rPr>
          <w:delText xml:space="preserve"> </w:delText>
        </w:r>
      </w:del>
    </w:p>
    <w:p>
      <w:pPr>
        <w:pStyle w:val="Heading5"/>
        <w:rPr>
          <w:snapToGrid w:val="0"/>
        </w:rPr>
      </w:pPr>
      <w:bookmarkStart w:id="842" w:name="_Toc278984428"/>
      <w:bookmarkStart w:id="843" w:name="_Toc283037353"/>
      <w:r>
        <w:rPr>
          <w:rStyle w:val="CharSectno"/>
        </w:rPr>
        <w:t>102</w:t>
      </w:r>
      <w:r>
        <w:rPr>
          <w:snapToGrid w:val="0"/>
        </w:rPr>
        <w:t>.</w:t>
      </w:r>
      <w:r>
        <w:rPr>
          <w:snapToGrid w:val="0"/>
        </w:rPr>
        <w:tab/>
        <w:t>Records and plans</w:t>
      </w:r>
      <w:bookmarkEnd w:id="842"/>
      <w:r>
        <w:rPr>
          <w:snapToGrid w:val="0"/>
        </w:rPr>
        <w:t xml:space="preserve"> </w:t>
      </w:r>
      <w:ins w:id="844" w:author="svcMRProcess" w:date="2018-09-09T18:04:00Z">
        <w:r>
          <w:rPr>
            <w:snapToGrid w:val="0"/>
          </w:rPr>
          <w:t>to be kept by Corporation and may be inspected by public</w:t>
        </w:r>
      </w:ins>
      <w:bookmarkEnd w:id="843"/>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del w:id="845" w:author="svcMRProcess" w:date="2018-09-09T18:04:00Z">
        <w:r>
          <w:delText xml:space="preserve"> </w:delText>
        </w:r>
      </w:del>
    </w:p>
    <w:p>
      <w:pPr>
        <w:pStyle w:val="Heading2"/>
      </w:pPr>
      <w:bookmarkStart w:id="846" w:name="_Toc189879370"/>
      <w:bookmarkStart w:id="847" w:name="_Toc268269184"/>
      <w:bookmarkStart w:id="848" w:name="_Toc276451358"/>
      <w:bookmarkStart w:id="849" w:name="_Toc276460421"/>
      <w:bookmarkStart w:id="850" w:name="_Toc279387748"/>
      <w:bookmarkStart w:id="851" w:name="_Toc280770522"/>
      <w:bookmarkStart w:id="852" w:name="_Toc280773187"/>
      <w:bookmarkStart w:id="853" w:name="_Toc283037354"/>
      <w:bookmarkStart w:id="854" w:name="_Toc278984429"/>
      <w:r>
        <w:rPr>
          <w:rStyle w:val="CharPartNo"/>
        </w:rPr>
        <w:t>Part IX</w:t>
      </w:r>
      <w:r>
        <w:rPr>
          <w:rStyle w:val="CharDivNo"/>
        </w:rPr>
        <w:t> </w:t>
      </w:r>
      <w:r>
        <w:t>—</w:t>
      </w:r>
      <w:r>
        <w:rPr>
          <w:rStyle w:val="CharDivText"/>
        </w:rPr>
        <w:t> </w:t>
      </w:r>
      <w:r>
        <w:rPr>
          <w:rStyle w:val="CharPartText"/>
        </w:rPr>
        <w:t>Infringement notices</w:t>
      </w:r>
      <w:bookmarkEnd w:id="846"/>
      <w:bookmarkEnd w:id="847"/>
      <w:bookmarkEnd w:id="848"/>
      <w:bookmarkEnd w:id="849"/>
      <w:bookmarkEnd w:id="850"/>
      <w:bookmarkEnd w:id="851"/>
      <w:bookmarkEnd w:id="852"/>
      <w:bookmarkEnd w:id="853"/>
      <w:bookmarkEnd w:id="854"/>
      <w:del w:id="855" w:author="svcMRProcess" w:date="2018-09-09T18:04:00Z">
        <w:r>
          <w:rPr>
            <w:rStyle w:val="CharPartText"/>
          </w:rPr>
          <w:delText xml:space="preserve"> </w:delText>
        </w:r>
      </w:del>
    </w:p>
    <w:p>
      <w:pPr>
        <w:pStyle w:val="Footnoteheading"/>
        <w:rPr>
          <w:snapToGrid w:val="0"/>
        </w:rPr>
      </w:pPr>
      <w:r>
        <w:rPr>
          <w:snapToGrid w:val="0"/>
        </w:rPr>
        <w:tab/>
        <w:t>[Heading inserted by No. 25 of 1985 s. 20.]</w:t>
      </w:r>
      <w:del w:id="856" w:author="svcMRProcess" w:date="2018-09-09T18:04:00Z">
        <w:r>
          <w:rPr>
            <w:snapToGrid w:val="0"/>
          </w:rPr>
          <w:delText xml:space="preserve"> </w:delText>
        </w:r>
      </w:del>
    </w:p>
    <w:p>
      <w:pPr>
        <w:pStyle w:val="Heading5"/>
        <w:rPr>
          <w:snapToGrid w:val="0"/>
        </w:rPr>
      </w:pPr>
      <w:bookmarkStart w:id="857" w:name="_Toc283037355"/>
      <w:bookmarkStart w:id="858" w:name="_Toc278984430"/>
      <w:r>
        <w:rPr>
          <w:rStyle w:val="CharSectno"/>
        </w:rPr>
        <w:t>103</w:t>
      </w:r>
      <w:r>
        <w:rPr>
          <w:snapToGrid w:val="0"/>
        </w:rPr>
        <w:t>.</w:t>
      </w:r>
      <w:r>
        <w:rPr>
          <w:snapToGrid w:val="0"/>
        </w:rPr>
        <w:tab/>
        <w:t>Infringement notices</w:t>
      </w:r>
      <w:bookmarkEnd w:id="857"/>
      <w:bookmarkEnd w:id="858"/>
      <w:del w:id="859" w:author="svcMRProcess" w:date="2018-09-09T18:04:00Z">
        <w:r>
          <w:rPr>
            <w:snapToGrid w:val="0"/>
          </w:rPr>
          <w:delText xml:space="preserve"> </w:delText>
        </w:r>
      </w:del>
    </w:p>
    <w:p>
      <w:pPr>
        <w:pStyle w:val="Subsection"/>
        <w:rPr>
          <w:snapToGrid w:val="0"/>
        </w:rPr>
      </w:pPr>
      <w:r>
        <w:rPr>
          <w:snapToGrid w:val="0"/>
        </w:rPr>
        <w:tab/>
        <w:t>(1)</w:t>
      </w:r>
      <w:r>
        <w:rPr>
          <w:snapToGrid w:val="0"/>
        </w:rPr>
        <w:tab/>
        <w:t>In this section —</w:t>
      </w:r>
      <w:del w:id="860" w:author="svcMRProcess" w:date="2018-09-09T18:04:00Z">
        <w:r>
          <w:rPr>
            <w:snapToGrid w:val="0"/>
          </w:rPr>
          <w:delText> </w:delText>
        </w:r>
      </w:del>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del w:id="861" w:author="svcMRProcess" w:date="2018-09-09T18:04:00Z">
        <w:r>
          <w:rPr>
            <w:snapToGrid w:val="0"/>
          </w:rPr>
          <w:delText> </w:delText>
        </w:r>
      </w:del>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del w:id="862" w:author="svcMRProcess" w:date="2018-09-09T18:04:00Z">
        <w:r>
          <w:delText xml:space="preserve"> </w:delText>
        </w:r>
      </w:del>
    </w:p>
    <w:p>
      <w:pPr>
        <w:pStyle w:val="Heading2"/>
      </w:pPr>
      <w:bookmarkStart w:id="863" w:name="_Toc189879372"/>
      <w:bookmarkStart w:id="864" w:name="_Toc268269186"/>
      <w:bookmarkStart w:id="865" w:name="_Toc276451360"/>
      <w:bookmarkStart w:id="866" w:name="_Toc276460423"/>
      <w:bookmarkStart w:id="867" w:name="_Toc279387750"/>
      <w:bookmarkStart w:id="868" w:name="_Toc280770524"/>
      <w:bookmarkStart w:id="869" w:name="_Toc280773189"/>
      <w:bookmarkStart w:id="870" w:name="_Toc283037356"/>
      <w:bookmarkStart w:id="871" w:name="_Toc278984431"/>
      <w:r>
        <w:rPr>
          <w:rStyle w:val="CharPartNo"/>
        </w:rPr>
        <w:t>Part X</w:t>
      </w:r>
      <w:r>
        <w:rPr>
          <w:rStyle w:val="CharDivNo"/>
        </w:rPr>
        <w:t> </w:t>
      </w:r>
      <w:r>
        <w:t>—</w:t>
      </w:r>
      <w:r>
        <w:rPr>
          <w:rStyle w:val="CharDivText"/>
        </w:rPr>
        <w:t> </w:t>
      </w:r>
      <w:r>
        <w:rPr>
          <w:rStyle w:val="CharPartText"/>
        </w:rPr>
        <w:t>Administrative provisions</w:t>
      </w:r>
      <w:bookmarkEnd w:id="863"/>
      <w:bookmarkEnd w:id="864"/>
      <w:bookmarkEnd w:id="865"/>
      <w:bookmarkEnd w:id="866"/>
      <w:bookmarkEnd w:id="867"/>
      <w:bookmarkEnd w:id="868"/>
      <w:bookmarkEnd w:id="869"/>
      <w:bookmarkEnd w:id="870"/>
      <w:bookmarkEnd w:id="871"/>
    </w:p>
    <w:p>
      <w:pPr>
        <w:pStyle w:val="Footnoteheading"/>
      </w:pPr>
      <w:r>
        <w:tab/>
        <w:t>[Heading inserted by No. 38 of 2007 s. 134.]</w:t>
      </w:r>
      <w:del w:id="872" w:author="svcMRProcess" w:date="2018-09-09T18:04:00Z">
        <w:r>
          <w:delText xml:space="preserve"> </w:delText>
        </w:r>
      </w:del>
    </w:p>
    <w:p>
      <w:pPr>
        <w:pStyle w:val="Heading5"/>
      </w:pPr>
      <w:bookmarkStart w:id="873" w:name="_Toc283037357"/>
      <w:bookmarkStart w:id="874" w:name="_Toc278984432"/>
      <w:r>
        <w:rPr>
          <w:rStyle w:val="CharSectno"/>
        </w:rPr>
        <w:t>104</w:t>
      </w:r>
      <w:r>
        <w:t>.</w:t>
      </w:r>
      <w:r>
        <w:tab/>
        <w:t xml:space="preserve">Delegation by </w:t>
      </w:r>
      <w:del w:id="875" w:author="svcMRProcess" w:date="2018-09-09T18:04:00Z">
        <w:r>
          <w:delText xml:space="preserve">the </w:delText>
        </w:r>
      </w:del>
      <w:r>
        <w:t>Minister</w:t>
      </w:r>
      <w:bookmarkEnd w:id="873"/>
      <w:bookmarkEnd w:id="874"/>
    </w:p>
    <w:p>
      <w:pPr>
        <w:pStyle w:val="Subsection"/>
      </w:pPr>
      <w:r>
        <w:tab/>
        <w:t>(1)</w:t>
      </w:r>
      <w:r>
        <w:tab/>
        <w:t>The Minister may delegate to —</w:t>
      </w:r>
      <w:del w:id="876" w:author="svcMRProcess" w:date="2018-09-09T18:04:00Z">
        <w:r>
          <w:delText xml:space="preserve"> </w:delText>
        </w:r>
      </w:del>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del w:id="877" w:author="svcMRProcess" w:date="2018-09-09T18:04:00Z">
        <w:r>
          <w:delText xml:space="preserve"> </w:delText>
        </w:r>
      </w:del>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del w:id="878" w:author="svcMRProcess" w:date="2018-09-09T18:04:00Z">
        <w:r>
          <w:rPr>
            <w:b/>
            <w:bCs/>
          </w:rPr>
          <w:delText>“</w:delText>
        </w:r>
      </w:del>
      <w:r>
        <w:rPr>
          <w:rStyle w:val="CharDefText"/>
        </w:rPr>
        <w:t>department</w:t>
      </w:r>
      <w:del w:id="879" w:author="svcMRProcess" w:date="2018-09-09T18:04:00Z">
        <w:r>
          <w:rPr>
            <w:b/>
            <w:bCs/>
          </w:rPr>
          <w:delText>”</w:delText>
        </w:r>
        <w:r>
          <w:delText xml:space="preserve">, </w:delText>
        </w:r>
        <w:r>
          <w:rPr>
            <w:b/>
            <w:bCs/>
          </w:rPr>
          <w:delText>“</w:delText>
        </w:r>
      </w:del>
      <w:ins w:id="880" w:author="svcMRProcess" w:date="2018-09-09T18:04:00Z">
        <w:r>
          <w:t xml:space="preserve">, </w:t>
        </w:r>
      </w:ins>
      <w:r>
        <w:rPr>
          <w:rStyle w:val="CharDefText"/>
        </w:rPr>
        <w:t>employing authority</w:t>
      </w:r>
      <w:del w:id="881" w:author="svcMRProcess" w:date="2018-09-09T18:04:00Z">
        <w:r>
          <w:rPr>
            <w:b/>
            <w:bCs/>
          </w:rPr>
          <w:delText>”</w:delText>
        </w:r>
      </w:del>
      <w:r>
        <w:t xml:space="preserve"> and </w:t>
      </w:r>
      <w:del w:id="882" w:author="svcMRProcess" w:date="2018-09-09T18:04:00Z">
        <w:r>
          <w:rPr>
            <w:b/>
            <w:bCs/>
          </w:rPr>
          <w:delText>“</w:delText>
        </w:r>
      </w:del>
      <w:r>
        <w:rPr>
          <w:rStyle w:val="CharDefText"/>
        </w:rPr>
        <w:t>organisation</w:t>
      </w:r>
      <w:del w:id="883" w:author="svcMRProcess" w:date="2018-09-09T18:04:00Z">
        <w:r>
          <w:rPr>
            <w:b/>
            <w:bCs/>
          </w:rPr>
          <w:delText>”</w:delText>
        </w:r>
      </w:del>
      <w:r>
        <w:t xml:space="preserve"> each have the meaning given to them in section 3 of the </w:t>
      </w:r>
      <w:r>
        <w:rPr>
          <w:i/>
          <w:iCs/>
        </w:rPr>
        <w:t>Public Sector Management Act 1994</w:t>
      </w:r>
      <w:r>
        <w:t>.</w:t>
      </w:r>
    </w:p>
    <w:p>
      <w:pPr>
        <w:pStyle w:val="Footnotesection"/>
      </w:pPr>
      <w:r>
        <w:tab/>
        <w:t>[Section 104 inserted by No. 38 of 2007 s. 134.]</w:t>
      </w:r>
      <w:del w:id="884" w:author="svcMRProcess" w:date="2018-09-09T18:04:00Z">
        <w:r>
          <w:delText xml:space="preserve"> </w:delText>
        </w:r>
      </w:del>
    </w:p>
    <w:p>
      <w:pPr>
        <w:pStyle w:val="Heading5"/>
      </w:pPr>
      <w:bookmarkStart w:id="885" w:name="_Toc283037358"/>
      <w:bookmarkStart w:id="886" w:name="_Toc278984433"/>
      <w:r>
        <w:rPr>
          <w:rStyle w:val="CharSectno"/>
        </w:rPr>
        <w:t>105</w:t>
      </w:r>
      <w:r>
        <w:t>.</w:t>
      </w:r>
      <w:r>
        <w:tab/>
        <w:t xml:space="preserve">Delegation by </w:t>
      </w:r>
      <w:del w:id="887" w:author="svcMRProcess" w:date="2018-09-09T18:04:00Z">
        <w:r>
          <w:delText xml:space="preserve">the </w:delText>
        </w:r>
      </w:del>
      <w:r>
        <w:t>CEO</w:t>
      </w:r>
      <w:bookmarkEnd w:id="885"/>
      <w:bookmarkEnd w:id="886"/>
    </w:p>
    <w:p>
      <w:pPr>
        <w:pStyle w:val="Subsection"/>
      </w:pPr>
      <w:r>
        <w:tab/>
        <w:t>(1)</w:t>
      </w:r>
      <w:r>
        <w:tab/>
        <w:t>The CEO may delegate to —</w:t>
      </w:r>
      <w:del w:id="888" w:author="svcMRProcess" w:date="2018-09-09T18:04:00Z">
        <w:r>
          <w:delText xml:space="preserve"> </w:delText>
        </w:r>
      </w:del>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del w:id="889" w:author="svcMRProcess" w:date="2018-09-09T18:04:00Z">
        <w:r>
          <w:delText xml:space="preserve"> </w:delText>
        </w:r>
      </w:del>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del w:id="890" w:author="svcMRProcess" w:date="2018-09-09T18:04:00Z">
        <w:r>
          <w:rPr>
            <w:b/>
            <w:bCs/>
          </w:rPr>
          <w:delText>“</w:delText>
        </w:r>
      </w:del>
      <w:r>
        <w:rPr>
          <w:rStyle w:val="CharDefText"/>
        </w:rPr>
        <w:t>department</w:t>
      </w:r>
      <w:del w:id="891" w:author="svcMRProcess" w:date="2018-09-09T18:04:00Z">
        <w:r>
          <w:rPr>
            <w:b/>
            <w:bCs/>
          </w:rPr>
          <w:delText>”</w:delText>
        </w:r>
        <w:r>
          <w:delText xml:space="preserve">, </w:delText>
        </w:r>
        <w:r>
          <w:rPr>
            <w:b/>
            <w:bCs/>
          </w:rPr>
          <w:delText>“</w:delText>
        </w:r>
      </w:del>
      <w:ins w:id="892" w:author="svcMRProcess" w:date="2018-09-09T18:04:00Z">
        <w:r>
          <w:t xml:space="preserve">, </w:t>
        </w:r>
      </w:ins>
      <w:r>
        <w:rPr>
          <w:rStyle w:val="CharDefText"/>
        </w:rPr>
        <w:t>employing authority</w:t>
      </w:r>
      <w:del w:id="893" w:author="svcMRProcess" w:date="2018-09-09T18:04:00Z">
        <w:r>
          <w:rPr>
            <w:b/>
            <w:bCs/>
          </w:rPr>
          <w:delText>”</w:delText>
        </w:r>
      </w:del>
      <w:r>
        <w:t xml:space="preserve"> and </w:t>
      </w:r>
      <w:del w:id="894" w:author="svcMRProcess" w:date="2018-09-09T18:04:00Z">
        <w:r>
          <w:rPr>
            <w:b/>
            <w:bCs/>
          </w:rPr>
          <w:delText>“</w:delText>
        </w:r>
      </w:del>
      <w:r>
        <w:rPr>
          <w:rStyle w:val="CharDefText"/>
        </w:rPr>
        <w:t>organisation</w:t>
      </w:r>
      <w:del w:id="895" w:author="svcMRProcess" w:date="2018-09-09T18:04:00Z">
        <w:r>
          <w:rPr>
            <w:b/>
            <w:bCs/>
          </w:rPr>
          <w:delText>”</w:delText>
        </w:r>
      </w:del>
      <w:r>
        <w:t xml:space="preserve"> each have the meaning given to them in section 3 of the </w:t>
      </w:r>
      <w:r>
        <w:rPr>
          <w:i/>
          <w:iCs/>
        </w:rPr>
        <w:t>Public Sector Management Act 1994</w:t>
      </w:r>
      <w:r>
        <w:t>.</w:t>
      </w:r>
    </w:p>
    <w:p>
      <w:pPr>
        <w:pStyle w:val="Footnotesection"/>
      </w:pPr>
      <w:r>
        <w:tab/>
        <w:t>[Section 105 inserted by No. 38 of 2007 s. 134.]</w:t>
      </w:r>
      <w:del w:id="896" w:author="svcMRProcess" w:date="2018-09-09T18:04:00Z">
        <w:r>
          <w:delText xml:space="preserve"> </w:delText>
        </w:r>
      </w:del>
    </w:p>
    <w:p>
      <w:pPr>
        <w:pStyle w:val="Heading5"/>
      </w:pPr>
      <w:bookmarkStart w:id="897" w:name="_Toc283037359"/>
      <w:bookmarkStart w:id="898" w:name="_Toc278984434"/>
      <w:r>
        <w:rPr>
          <w:rStyle w:val="CharSectno"/>
        </w:rPr>
        <w:t>106</w:t>
      </w:r>
      <w:r>
        <w:t>.</w:t>
      </w:r>
      <w:r>
        <w:tab/>
        <w:t>Directions</w:t>
      </w:r>
      <w:ins w:id="899" w:author="svcMRProcess" w:date="2018-09-09T18:04:00Z">
        <w:r>
          <w:t xml:space="preserve"> to Corporation etc.</w:t>
        </w:r>
      </w:ins>
      <w:r>
        <w:t xml:space="preserve"> about Government policy</w:t>
      </w:r>
      <w:bookmarkEnd w:id="897"/>
      <w:bookmarkEnd w:id="898"/>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del w:id="900" w:author="svcMRProcess" w:date="2018-09-09T18:04:00Z">
        <w:r>
          <w:delText xml:space="preserve"> </w:delText>
        </w:r>
      </w:del>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del w:id="901" w:author="svcMRProcess" w:date="2018-09-09T18:04:00Z">
        <w:r>
          <w:delText xml:space="preserve"> </w:delText>
        </w:r>
      </w:del>
    </w:p>
    <w:p>
      <w:pPr>
        <w:pStyle w:val="Heading5"/>
      </w:pPr>
      <w:bookmarkStart w:id="902" w:name="_Toc278984435"/>
      <w:bookmarkStart w:id="903" w:name="_Toc283037360"/>
      <w:r>
        <w:rPr>
          <w:rStyle w:val="CharSectno"/>
        </w:rPr>
        <w:t>107</w:t>
      </w:r>
      <w:r>
        <w:t>.</w:t>
      </w:r>
      <w:r>
        <w:tab/>
        <w:t>Non</w:t>
      </w:r>
      <w:r>
        <w:noBreakHyphen/>
        <w:t>public sector staff</w:t>
      </w:r>
      <w:bookmarkEnd w:id="902"/>
      <w:ins w:id="904" w:author="svcMRProcess" w:date="2018-09-09T18:04:00Z">
        <w:r>
          <w:t xml:space="preserve"> for Department</w:t>
        </w:r>
      </w:ins>
      <w:bookmarkEnd w:id="903"/>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ins w:id="905" w:author="svcMRProcess" w:date="2018-09-09T18:04:00Z">
        <w:r>
          <w:rPr>
            <w:iCs/>
            <w:snapToGrid w:val="0"/>
            <w:vertAlign w:val="superscript"/>
          </w:rPr>
          <w:t> 10</w:t>
        </w:r>
      </w:ins>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del w:id="906" w:author="svcMRProcess" w:date="2018-09-09T18:04:00Z">
        <w:r>
          <w:delText xml:space="preserve"> </w:delText>
        </w:r>
      </w:del>
    </w:p>
    <w:p>
      <w:pPr>
        <w:pStyle w:val="Heading5"/>
      </w:pPr>
      <w:bookmarkStart w:id="907" w:name="_Toc278984436"/>
      <w:bookmarkStart w:id="908" w:name="_Toc283037361"/>
      <w:r>
        <w:rPr>
          <w:rStyle w:val="CharSectno"/>
        </w:rPr>
        <w:t>108</w:t>
      </w:r>
      <w:r>
        <w:t>.</w:t>
      </w:r>
      <w:r>
        <w:tab/>
        <w:t xml:space="preserve">Provision of </w:t>
      </w:r>
      <w:ins w:id="909" w:author="svcMRProcess" w:date="2018-09-09T18:04:00Z">
        <w:r>
          <w:t xml:space="preserve">departmental </w:t>
        </w:r>
      </w:ins>
      <w:r>
        <w:t>staff, services and facilities</w:t>
      </w:r>
      <w:bookmarkEnd w:id="907"/>
      <w:ins w:id="910" w:author="svcMRProcess" w:date="2018-09-09T18:04:00Z">
        <w:r>
          <w:t xml:space="preserve"> to related entities</w:t>
        </w:r>
      </w:ins>
      <w:bookmarkEnd w:id="908"/>
    </w:p>
    <w:p>
      <w:pPr>
        <w:pStyle w:val="Subsection"/>
      </w:pPr>
      <w:r>
        <w:tab/>
        <w:t>(1)</w:t>
      </w:r>
      <w:r>
        <w:tab/>
        <w:t>The CEO may arrange with a related entity to provide it with the use of —</w:t>
      </w:r>
      <w:del w:id="911" w:author="svcMRProcess" w:date="2018-09-09T18:04:00Z">
        <w:r>
          <w:delText xml:space="preserve"> </w:delText>
        </w:r>
      </w:del>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del w:id="912" w:author="svcMRProcess" w:date="2018-09-09T18:04:00Z">
        <w:r>
          <w:delText xml:space="preserve"> </w:delText>
        </w:r>
      </w:del>
    </w:p>
    <w:p>
      <w:pPr>
        <w:pStyle w:val="Defstart"/>
      </w:pPr>
      <w:r>
        <w:rPr>
          <w:b/>
        </w:rPr>
        <w:tab/>
      </w:r>
      <w:r>
        <w:rPr>
          <w:rStyle w:val="CharDefText"/>
        </w:rPr>
        <w:t>related entity</w:t>
      </w:r>
      <w:r>
        <w:t xml:space="preserve"> means —</w:t>
      </w:r>
      <w:del w:id="913" w:author="svcMRProcess" w:date="2018-09-09T18:04:00Z">
        <w:r>
          <w:delText xml:space="preserve"> </w:delText>
        </w:r>
      </w:del>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del w:id="914" w:author="svcMRProcess" w:date="2018-09-09T18:04:00Z">
        <w:r>
          <w:delText xml:space="preserve"> </w:delText>
        </w:r>
      </w:del>
    </w:p>
    <w:p>
      <w:pPr>
        <w:pStyle w:val="Heading5"/>
      </w:pPr>
      <w:bookmarkStart w:id="915" w:name="_Toc283037362"/>
      <w:bookmarkStart w:id="916" w:name="_Toc278984437"/>
      <w:r>
        <w:rPr>
          <w:rStyle w:val="CharSectno"/>
        </w:rPr>
        <w:t>109</w:t>
      </w:r>
      <w:r>
        <w:t>.</w:t>
      </w:r>
      <w:r>
        <w:tab/>
        <w:t>Advisory committees</w:t>
      </w:r>
      <w:bookmarkEnd w:id="915"/>
      <w:bookmarkEnd w:id="916"/>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del w:id="917" w:author="svcMRProcess" w:date="2018-09-09T18:04:00Z">
        <w:r>
          <w:delText xml:space="preserve"> </w:delText>
        </w:r>
      </w:del>
    </w:p>
    <w:p>
      <w:pPr>
        <w:pStyle w:val="Heading5"/>
      </w:pPr>
      <w:bookmarkStart w:id="918" w:name="_Toc283037363"/>
      <w:bookmarkStart w:id="919" w:name="_Toc278984438"/>
      <w:r>
        <w:rPr>
          <w:rStyle w:val="CharSectno"/>
        </w:rPr>
        <w:t>110</w:t>
      </w:r>
      <w:r>
        <w:t>.</w:t>
      </w:r>
      <w:r>
        <w:tab/>
        <w:t>Laying documents before Parliament</w:t>
      </w:r>
      <w:bookmarkEnd w:id="918"/>
      <w:bookmarkEnd w:id="919"/>
    </w:p>
    <w:p>
      <w:pPr>
        <w:pStyle w:val="Subsection"/>
      </w:pPr>
      <w:r>
        <w:tab/>
        <w:t>(1)</w:t>
      </w:r>
      <w:r>
        <w:tab/>
        <w:t>If a provision of this Act requires the Minister to cause a document to be laid before each House of Parliament, or be dealt with under this section, within a period and —</w:t>
      </w:r>
      <w:del w:id="920" w:author="svcMRProcess" w:date="2018-09-09T18:04:00Z">
        <w:r>
          <w:delText xml:space="preserve"> </w:delText>
        </w:r>
      </w:del>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del w:id="921" w:author="svcMRProcess" w:date="2018-09-09T18:04:00Z">
        <w:r>
          <w:delText xml:space="preserve"> </w:delText>
        </w:r>
      </w:del>
    </w:p>
    <w:p>
      <w:pPr>
        <w:pStyle w:val="Heading5"/>
      </w:pPr>
      <w:bookmarkStart w:id="922" w:name="_Toc283037364"/>
      <w:bookmarkStart w:id="923" w:name="_Toc278984439"/>
      <w:r>
        <w:rPr>
          <w:rStyle w:val="CharSectno"/>
        </w:rPr>
        <w:t>111</w:t>
      </w:r>
      <w:r>
        <w:t>.</w:t>
      </w:r>
      <w:r>
        <w:tab/>
        <w:t xml:space="preserve">Protection from </w:t>
      </w:r>
      <w:ins w:id="924" w:author="svcMRProcess" w:date="2018-09-09T18:04:00Z">
        <w:r>
          <w:t xml:space="preserve">personal </w:t>
        </w:r>
      </w:ins>
      <w:r>
        <w:t>liability</w:t>
      </w:r>
      <w:bookmarkEnd w:id="922"/>
      <w:del w:id="925" w:author="svcMRProcess" w:date="2018-09-09T18:04:00Z">
        <w:r>
          <w:delText xml:space="preserve"> for wrongdoing</w:delText>
        </w:r>
      </w:del>
      <w:bookmarkEnd w:id="923"/>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del w:id="926" w:author="svcMRProcess" w:date="2018-09-09T18:04:00Z">
        <w:r>
          <w:delText xml:space="preserve"> </w:delText>
        </w:r>
      </w:del>
    </w:p>
    <w:p>
      <w:pPr>
        <w:pStyle w:val="Heading5"/>
      </w:pPr>
      <w:bookmarkStart w:id="927" w:name="_Toc278984440"/>
      <w:bookmarkStart w:id="928" w:name="_Toc283037365"/>
      <w:r>
        <w:rPr>
          <w:rStyle w:val="CharSectno"/>
        </w:rPr>
        <w:t>112</w:t>
      </w:r>
      <w:r>
        <w:t>.</w:t>
      </w:r>
      <w:r>
        <w:tab/>
      </w:r>
      <w:del w:id="929" w:author="svcMRProcess" w:date="2018-09-09T18:04:00Z">
        <w:r>
          <w:delText>Confidentiality</w:delText>
        </w:r>
      </w:del>
      <w:bookmarkEnd w:id="927"/>
      <w:ins w:id="930" w:author="svcMRProcess" w:date="2018-09-09T18:04:00Z">
        <w:r>
          <w:t>Confidential information</w:t>
        </w:r>
      </w:ins>
      <w:bookmarkEnd w:id="928"/>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del w:id="931" w:author="svcMRProcess" w:date="2018-09-09T18:04:00Z">
        <w:r>
          <w:rPr>
            <w:snapToGrid w:val="0"/>
          </w:rPr>
          <w:delText xml:space="preserve"> </w:delText>
        </w:r>
      </w:del>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del w:id="932" w:author="svcMRProcess" w:date="2018-09-09T18:04:00Z">
        <w:r>
          <w:rPr>
            <w:snapToGrid w:val="0"/>
          </w:rPr>
          <w:delText> </w:delText>
        </w:r>
      </w:del>
    </w:p>
    <w:p>
      <w:pPr>
        <w:pStyle w:val="Defstart"/>
      </w:pPr>
      <w:r>
        <w:rPr>
          <w:b/>
        </w:rPr>
        <w:tab/>
      </w:r>
      <w:r>
        <w:rPr>
          <w:rStyle w:val="CharDefText"/>
        </w:rPr>
        <w:t>confidential information</w:t>
      </w:r>
      <w:r>
        <w:t xml:space="preserve"> means information that has not been made public and that —</w:t>
      </w:r>
      <w:del w:id="933" w:author="svcMRProcess" w:date="2018-09-09T18:04:00Z">
        <w:r>
          <w:delText> </w:delText>
        </w:r>
      </w:del>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del w:id="934" w:author="svcMRProcess" w:date="2018-09-09T18:04:00Z">
        <w:r>
          <w:delText xml:space="preserve"> </w:delText>
        </w:r>
      </w:del>
    </w:p>
    <w:p>
      <w:pPr>
        <w:pStyle w:val="CentredBaseLine"/>
        <w:jc w:val="center"/>
        <w:rPr>
          <w:ins w:id="935" w:author="svcMRProcess" w:date="2018-09-09T18:04:00Z"/>
        </w:rPr>
      </w:pPr>
      <w:ins w:id="936" w:author="svcMRProcess" w:date="2018-09-09T18:0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937" w:name="_Toc189879382"/>
      <w:bookmarkStart w:id="938" w:name="_Toc268269196"/>
      <w:bookmarkStart w:id="939" w:name="_Toc276451370"/>
      <w:bookmarkStart w:id="940" w:name="_Toc276460433"/>
      <w:bookmarkStart w:id="941" w:name="_Toc279387760"/>
      <w:bookmarkStart w:id="942" w:name="_Toc280770534"/>
      <w:bookmarkStart w:id="943" w:name="_Toc280773199"/>
      <w:bookmarkStart w:id="944" w:name="_Toc283037366"/>
      <w:bookmarkStart w:id="945" w:name="_Toc278984441"/>
      <w:r>
        <w:t>Notes</w:t>
      </w:r>
      <w:bookmarkEnd w:id="937"/>
      <w:bookmarkEnd w:id="938"/>
      <w:bookmarkEnd w:id="939"/>
      <w:bookmarkEnd w:id="940"/>
      <w:bookmarkEnd w:id="941"/>
      <w:bookmarkEnd w:id="942"/>
      <w:bookmarkEnd w:id="943"/>
      <w:bookmarkEnd w:id="944"/>
      <w:bookmarkEnd w:id="945"/>
    </w:p>
    <w:p>
      <w:pPr>
        <w:pStyle w:val="nSubsection"/>
        <w:rPr>
          <w:snapToGrid w:val="0"/>
        </w:rPr>
      </w:pPr>
      <w:r>
        <w:rPr>
          <w:snapToGrid w:val="0"/>
          <w:vertAlign w:val="superscript"/>
        </w:rPr>
        <w:t>1</w:t>
      </w:r>
      <w:r>
        <w:rPr>
          <w:snapToGrid w:val="0"/>
        </w:rPr>
        <w:tab/>
        <w:t xml:space="preserve">This </w:t>
      </w:r>
      <w:ins w:id="946" w:author="svcMRProcess" w:date="2018-09-09T18:04:00Z">
        <w:r>
          <w:rPr>
            <w:snapToGrid w:val="0"/>
          </w:rPr>
          <w:t xml:space="preserve">reprint </w:t>
        </w:r>
      </w:ins>
      <w:r>
        <w:rPr>
          <w:snapToGrid w:val="0"/>
        </w:rPr>
        <w:t>is a compilation</w:t>
      </w:r>
      <w:ins w:id="947" w:author="svcMRProcess" w:date="2018-09-09T18:04:00Z">
        <w:r>
          <w:rPr>
            <w:snapToGrid w:val="0"/>
          </w:rPr>
          <w:t xml:space="preserve"> as at 7 January 2011</w:t>
        </w:r>
      </w:ins>
      <w:r>
        <w:rPr>
          <w:snapToGrid w:val="0"/>
        </w:rPr>
        <w:t xml:space="preserve"> of the </w:t>
      </w:r>
      <w:r>
        <w:rPr>
          <w:i/>
          <w:noProof/>
          <w:snapToGrid w:val="0"/>
        </w:rPr>
        <w:t>Water Agencies (Powers) Act 1984</w:t>
      </w:r>
      <w:r>
        <w:rPr>
          <w:snapToGrid w:val="0"/>
        </w:rPr>
        <w:t xml:space="preserve"> and includes the amendments made by the other written laws referred to in the following table </w:t>
      </w:r>
      <w:del w:id="948" w:author="svcMRProcess" w:date="2018-09-09T18:04:00Z">
        <w:r>
          <w:rPr>
            <w:snapToGrid w:val="0"/>
            <w:vertAlign w:val="superscript"/>
          </w:rPr>
          <w:delText>12</w:delText>
        </w:r>
      </w:del>
      <w:ins w:id="949" w:author="svcMRProcess" w:date="2018-09-09T18:04:00Z">
        <w:r>
          <w:rPr>
            <w:snapToGrid w:val="0"/>
            <w:vertAlign w:val="superscript"/>
          </w:rPr>
          <w:t>11</w:t>
        </w:r>
      </w:ins>
      <w:r>
        <w:rPr>
          <w:snapToGrid w:val="0"/>
        </w:rPr>
        <w:t>.  The table also contains information about any reprint.</w:t>
      </w:r>
    </w:p>
    <w:p>
      <w:pPr>
        <w:pStyle w:val="nHeading3"/>
        <w:rPr>
          <w:snapToGrid w:val="0"/>
        </w:rPr>
      </w:pPr>
      <w:bookmarkStart w:id="950" w:name="_Toc283037367"/>
      <w:bookmarkStart w:id="951" w:name="_Toc278984442"/>
      <w:r>
        <w:rPr>
          <w:snapToGrid w:val="0"/>
        </w:rPr>
        <w:t>Compilation table</w:t>
      </w:r>
      <w:bookmarkEnd w:id="950"/>
      <w:bookmarkEnd w:id="951"/>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w:t>
            </w:r>
            <w:del w:id="952" w:author="svcMRProcess" w:date="2018-09-09T18:04:00Z">
              <w:r>
                <w:rPr>
                  <w:sz w:val="19"/>
                  <w:vertAlign w:val="superscript"/>
                </w:rPr>
                <w:delText>9</w:delText>
              </w:r>
            </w:del>
            <w:ins w:id="953" w:author="svcMRProcess" w:date="2018-09-09T18:04:00Z">
              <w:r>
                <w:rPr>
                  <w:sz w:val="19"/>
                  <w:vertAlign w:val="superscript"/>
                </w:rPr>
                <w:t>12</w:t>
              </w:r>
            </w:ins>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del w:id="954" w:author="svcMRProcess" w:date="2018-09-09T18:04:00Z">
              <w:r>
                <w:rPr>
                  <w:sz w:val="19"/>
                </w:rPr>
                <w:delText>13 Nov</w:delText>
              </w:r>
            </w:del>
            <w:ins w:id="955" w:author="svcMRProcess" w:date="2018-09-09T18:04:00Z">
              <w:r>
                <w:rPr>
                  <w:sz w:val="19"/>
                </w:rPr>
                <w:t>s. 1 and 2: 3 Oct</w:t>
              </w:r>
            </w:ins>
            <w:r>
              <w:rPr>
                <w:sz w:val="19"/>
              </w:rPr>
              <w:t> 1987</w:t>
            </w:r>
            <w:del w:id="956" w:author="svcMRProcess" w:date="2018-09-09T18:04:00Z">
              <w:r>
                <w:rPr>
                  <w:sz w:val="19"/>
                </w:rPr>
                <w:delText xml:space="preserve"> </w:delText>
              </w:r>
            </w:del>
            <w:ins w:id="957" w:author="svcMRProcess" w:date="2018-09-09T18:04:00Z">
              <w:r>
                <w:rPr>
                  <w:sz w:val="19"/>
                </w:rPr>
                <w:t>;</w:t>
              </w:r>
              <w:r>
                <w:rPr>
                  <w:sz w:val="19"/>
                </w:rPr>
                <w:br/>
                <w:t xml:space="preserve">Act other than s. 1 and 2: 13 Nov 1987 </w:t>
              </w:r>
            </w:ins>
            <w:r>
              <w:rPr>
                <w:sz w:val="19"/>
              </w:rPr>
              <w:t xml:space="preserve">(see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w:t>
            </w:r>
            <w:del w:id="958" w:author="svcMRProcess" w:date="2018-09-09T18:04:00Z">
              <w:r>
                <w:rPr>
                  <w:sz w:val="19"/>
                  <w:vertAlign w:val="superscript"/>
                </w:rPr>
                <w:delText>6</w:delText>
              </w:r>
            </w:del>
            <w:ins w:id="959" w:author="svcMRProcess" w:date="2018-09-09T18:04:00Z">
              <w:r>
                <w:rPr>
                  <w:sz w:val="19"/>
                  <w:vertAlign w:val="superscript"/>
                </w:rPr>
                <w:t>7</w:t>
              </w:r>
            </w:ins>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w:t>
            </w:r>
            <w:del w:id="960" w:author="svcMRProcess" w:date="2018-09-09T18:04:00Z">
              <w:r>
                <w:rPr>
                  <w:sz w:val="19"/>
                  <w:vertAlign w:val="superscript"/>
                </w:rPr>
                <w:delText xml:space="preserve">4, </w:delText>
              </w:r>
            </w:del>
            <w:r>
              <w:rPr>
                <w:sz w:val="19"/>
                <w:vertAlign w:val="superscript"/>
              </w:rPr>
              <w:t xml:space="preserve">5, </w:t>
            </w:r>
            <w:del w:id="961" w:author="svcMRProcess" w:date="2018-09-09T18:04:00Z">
              <w:r>
                <w:rPr>
                  <w:sz w:val="19"/>
                  <w:vertAlign w:val="superscript"/>
                </w:rPr>
                <w:delText>10</w:delText>
              </w:r>
            </w:del>
            <w:ins w:id="962" w:author="svcMRProcess" w:date="2018-09-09T18:04:00Z">
              <w:r>
                <w:rPr>
                  <w:sz w:val="19"/>
                  <w:vertAlign w:val="superscript"/>
                </w:rPr>
                <w:t>6, 13</w:t>
              </w:r>
            </w:ins>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w:t>
            </w:r>
            <w:del w:id="963" w:author="svcMRProcess" w:date="2018-09-09T18:04:00Z">
              <w:r>
                <w:rPr>
                  <w:sz w:val="19"/>
                  <w:vertAlign w:val="superscript"/>
                </w:rPr>
                <w:delText>7</w:delText>
              </w:r>
            </w:del>
            <w:ins w:id="964" w:author="svcMRProcess" w:date="2018-09-09T18:04:00Z">
              <w:r>
                <w:rPr>
                  <w:sz w:val="19"/>
                  <w:vertAlign w:val="superscript"/>
                </w:rPr>
                <w:t>8</w:t>
              </w:r>
            </w:ins>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w:t>
            </w:r>
            <w:ins w:id="965" w:author="svcMRProcess" w:date="2018-09-09T18:04:00Z">
              <w:r>
                <w:rPr>
                  <w:iCs/>
                  <w:sz w:val="19"/>
                </w:rPr>
                <w:t> </w:t>
              </w:r>
            </w:ins>
            <w:r>
              <w:rPr>
                <w:iCs/>
                <w:sz w:val="19"/>
              </w:rPr>
              <w:t>12 and</w:t>
            </w:r>
            <w:r>
              <w:rPr>
                <w:i/>
                <w:sz w:val="19"/>
              </w:rPr>
              <w:t xml:space="preserve"> </w:t>
            </w:r>
            <w:r>
              <w:rPr>
                <w:iCs/>
                <w:sz w:val="19"/>
              </w:rPr>
              <w:t xml:space="preserve">the </w:t>
            </w:r>
            <w:r>
              <w:rPr>
                <w:i/>
                <w:sz w:val="19"/>
              </w:rPr>
              <w:t>Water Services Coordination Amendment Act 1999</w:t>
            </w:r>
            <w:del w:id="966" w:author="svcMRProcess" w:date="2018-09-09T18:04:00Z">
              <w:r>
                <w:rPr>
                  <w:i/>
                  <w:sz w:val="19"/>
                </w:rPr>
                <w:delText xml:space="preserve"> </w:delText>
              </w:r>
            </w:del>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w:t>
            </w:r>
            <w:del w:id="967" w:author="svcMRProcess" w:date="2018-09-09T18:04:00Z">
              <w:r>
                <w:rPr>
                  <w:iCs/>
                  <w:sz w:val="19"/>
                  <w:vertAlign w:val="superscript"/>
                </w:rPr>
                <w:delText>11</w:delText>
              </w:r>
            </w:del>
            <w:ins w:id="968" w:author="svcMRProcess" w:date="2018-09-09T18:04:00Z">
              <w:r>
                <w:rPr>
                  <w:iCs/>
                  <w:sz w:val="19"/>
                  <w:vertAlign w:val="superscript"/>
                </w:rPr>
                <w:t>14</w:t>
              </w:r>
            </w:ins>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w:t>
            </w:r>
            <w:del w:id="969" w:author="svcMRProcess" w:date="2018-09-09T18:04:00Z">
              <w:r>
                <w:rPr>
                  <w:iCs/>
                  <w:snapToGrid w:val="0"/>
                  <w:sz w:val="19"/>
                </w:rPr>
                <w:delText xml:space="preserve"> </w:delText>
              </w:r>
            </w:del>
            <w:r>
              <w:rPr>
                <w:iCs/>
                <w:snapToGrid w:val="0"/>
                <w:sz w:val="19"/>
              </w:rPr>
              <w:t xml:space="preserve">Pt. </w:t>
            </w:r>
            <w:del w:id="970" w:author="svcMRProcess" w:date="2018-09-09T18:04:00Z">
              <w:r>
                <w:rPr>
                  <w:iCs/>
                  <w:snapToGrid w:val="0"/>
                  <w:sz w:val="19"/>
                </w:rPr>
                <w:delText>7</w:delText>
              </w:r>
              <w:r>
                <w:rPr>
                  <w:iCs/>
                  <w:snapToGrid w:val="0"/>
                  <w:sz w:val="19"/>
                  <w:vertAlign w:val="superscript"/>
                </w:rPr>
                <w:delText>8 </w:delText>
              </w:r>
            </w:del>
            <w:ins w:id="971" w:author="svcMRProcess" w:date="2018-09-09T18:04:00Z">
              <w:r>
                <w:rPr>
                  <w:iCs/>
                  <w:snapToGrid w:val="0"/>
                  <w:sz w:val="19"/>
                </w:rPr>
                <w:t>7</w:t>
              </w:r>
              <w:r>
                <w:rPr>
                  <w:iCs/>
                  <w:snapToGrid w:val="0"/>
                  <w:sz w:val="19"/>
                  <w:vertAlign w:val="superscript"/>
                </w:rPr>
                <w:t> 9</w:t>
              </w:r>
            </w:ins>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972" w:author="svcMRProcess" w:date="2018-09-09T18:04:00Z"/>
        </w:trPr>
        <w:tc>
          <w:tcPr>
            <w:tcW w:w="7087" w:type="dxa"/>
            <w:gridSpan w:val="4"/>
            <w:tcBorders>
              <w:bottom w:val="single" w:sz="8" w:space="0" w:color="auto"/>
            </w:tcBorders>
          </w:tcPr>
          <w:p>
            <w:pPr>
              <w:pStyle w:val="nTable"/>
              <w:spacing w:before="50" w:after="50"/>
              <w:rPr>
                <w:ins w:id="973" w:author="svcMRProcess" w:date="2018-09-09T18:04:00Z"/>
                <w:snapToGrid w:val="0"/>
                <w:sz w:val="19"/>
                <w:lang w:val="en-US"/>
              </w:rPr>
            </w:pPr>
            <w:ins w:id="974" w:author="svcMRProcess" w:date="2018-09-09T18:04:00Z">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ins>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del w:id="975" w:author="svcMRProcess" w:date="2018-09-09T18:04:00Z">
        <w:r>
          <w:delText>“</w:delText>
        </w:r>
      </w:del>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rPr>
          <w:del w:id="976" w:author="svcMRProcess" w:date="2018-09-09T18:04:00Z"/>
        </w:rPr>
      </w:pPr>
      <w:del w:id="977" w:author="svcMRProcess" w:date="2018-09-09T18:04:00Z">
        <w:r>
          <w:delText>”.</w:delText>
        </w:r>
      </w:del>
    </w:p>
    <w:p>
      <w:pPr>
        <w:pStyle w:val="BlankClose"/>
        <w:rPr>
          <w:ins w:id="978" w:author="svcMRProcess" w:date="2018-09-09T18:04:00Z"/>
        </w:rPr>
      </w:pPr>
      <w:del w:id="979" w:author="svcMRProcess" w:date="2018-09-09T18:04:00Z">
        <w:r>
          <w:rPr>
            <w:snapToGrid w:val="0"/>
            <w:vertAlign w:val="superscript"/>
          </w:rPr>
          <w:delText>4</w:delText>
        </w:r>
      </w:del>
    </w:p>
    <w:p>
      <w:pPr>
        <w:pStyle w:val="nSubsection"/>
        <w:keepNext/>
        <w:rPr>
          <w:ins w:id="980" w:author="svcMRProcess" w:date="2018-09-09T18:04:00Z"/>
          <w:snapToGrid w:val="0"/>
        </w:rPr>
      </w:pPr>
      <w:ins w:id="981" w:author="svcMRProcess" w:date="2018-09-09T18:04:00Z">
        <w:r>
          <w:rPr>
            <w:snapToGrid w:val="0"/>
            <w:vertAlign w:val="superscript"/>
          </w:rPr>
          <w:t>4</w:t>
        </w:r>
        <w:r>
          <w:rPr>
            <w:snapToGrid w:val="0"/>
          </w:rPr>
          <w:tab/>
          <w:t xml:space="preserve">Repealed by the </w:t>
        </w:r>
        <w:r>
          <w:rPr>
            <w:i/>
            <w:snapToGrid w:val="0"/>
          </w:rPr>
          <w:t>Water Resources Legislation Amendment Act 2007</w:t>
        </w:r>
        <w:r>
          <w:rPr>
            <w:snapToGrid w:val="0"/>
          </w:rPr>
          <w:t>.</w:t>
        </w:r>
      </w:ins>
    </w:p>
    <w:p>
      <w:pPr>
        <w:pStyle w:val="nSubsection"/>
        <w:rPr>
          <w:snapToGrid w:val="0"/>
        </w:rPr>
      </w:pPr>
      <w:ins w:id="982" w:author="svcMRProcess" w:date="2018-09-09T18:04:00Z">
        <w:r>
          <w:rPr>
            <w:snapToGrid w:val="0"/>
            <w:vertAlign w:val="superscript"/>
          </w:rPr>
          <w:t>5</w:t>
        </w:r>
      </w:ins>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del w:id="983" w:author="svcMRProcess" w:date="2018-09-09T18:04:00Z">
        <w:r>
          <w:rPr>
            <w:snapToGrid w:val="0"/>
            <w:sz w:val="20"/>
          </w:rPr>
          <w:delText>“</w:delText>
        </w:r>
      </w:del>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del w:id="984" w:author="svcMRProcess" w:date="2018-09-09T18:04:00Z">
        <w:r>
          <w:rPr>
            <w:snapToGrid w:val="0"/>
          </w:rPr>
          <w:delText> </w:delText>
        </w:r>
      </w:del>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del w:id="985" w:author="svcMRProcess" w:date="2018-09-09T18:04:00Z"/>
          <w:snapToGrid w:val="0"/>
          <w:sz w:val="20"/>
        </w:rPr>
      </w:pPr>
      <w:del w:id="986" w:author="svcMRProcess" w:date="2018-09-09T18:04:00Z">
        <w:r>
          <w:rPr>
            <w:snapToGrid w:val="0"/>
            <w:sz w:val="20"/>
          </w:rPr>
          <w:delText>”.</w:delText>
        </w:r>
      </w:del>
    </w:p>
    <w:p>
      <w:pPr>
        <w:pStyle w:val="BlankClose"/>
        <w:rPr>
          <w:ins w:id="987" w:author="svcMRProcess" w:date="2018-09-09T18:04:00Z"/>
          <w:snapToGrid w:val="0"/>
        </w:rPr>
      </w:pPr>
      <w:del w:id="988" w:author="svcMRProcess" w:date="2018-09-09T18:04:00Z">
        <w:r>
          <w:rPr>
            <w:snapToGrid w:val="0"/>
            <w:vertAlign w:val="superscript"/>
          </w:rPr>
          <w:delText>5</w:delText>
        </w:r>
      </w:del>
    </w:p>
    <w:p>
      <w:pPr>
        <w:pStyle w:val="nSubsection"/>
        <w:keepNext/>
        <w:keepLines/>
        <w:rPr>
          <w:snapToGrid w:val="0"/>
        </w:rPr>
      </w:pPr>
      <w:ins w:id="989" w:author="svcMRProcess" w:date="2018-09-09T18:04:00Z">
        <w:r>
          <w:rPr>
            <w:snapToGrid w:val="0"/>
            <w:vertAlign w:val="superscript"/>
          </w:rPr>
          <w:t>6</w:t>
        </w:r>
      </w:ins>
      <w:r>
        <w:rPr>
          <w:snapToGrid w:val="0"/>
        </w:rPr>
        <w:tab/>
        <w:t xml:space="preserve">The </w:t>
      </w:r>
      <w:r>
        <w:rPr>
          <w:i/>
          <w:snapToGrid w:val="0"/>
        </w:rPr>
        <w:t>Water Agencies Restructure (Transitional and Consequential Provisions) Act 1995</w:t>
      </w:r>
      <w:r>
        <w:rPr>
          <w:snapToGrid w:val="0"/>
        </w:rPr>
        <w:t xml:space="preserve"> s. 20(2) reads as follows:</w:t>
      </w:r>
      <w:del w:id="990" w:author="svcMRProcess" w:date="2018-09-09T18:04:00Z">
        <w:r>
          <w:rPr>
            <w:snapToGrid w:val="0"/>
          </w:rPr>
          <w:delText> </w:delText>
        </w:r>
      </w:del>
    </w:p>
    <w:p>
      <w:pPr>
        <w:pStyle w:val="BlankOpen"/>
        <w:rPr>
          <w:snapToGrid w:val="0"/>
        </w:rPr>
      </w:pPr>
      <w:del w:id="991" w:author="svcMRProcess" w:date="2018-09-09T18:04:00Z">
        <w:r>
          <w:rPr>
            <w:snapToGrid w:val="0"/>
          </w:rPr>
          <w:delText>“</w:delText>
        </w:r>
      </w:del>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del w:id="992" w:author="svcMRProcess" w:date="2018-09-09T18:04:00Z"/>
          <w:snapToGrid w:val="0"/>
          <w:sz w:val="20"/>
        </w:rPr>
      </w:pPr>
      <w:del w:id="993" w:author="svcMRProcess" w:date="2018-09-09T18:04:00Z">
        <w:r>
          <w:rPr>
            <w:snapToGrid w:val="0"/>
            <w:sz w:val="20"/>
          </w:rPr>
          <w:delText>”.</w:delText>
        </w:r>
      </w:del>
    </w:p>
    <w:p>
      <w:pPr>
        <w:pStyle w:val="BlankClose"/>
        <w:rPr>
          <w:ins w:id="994" w:author="svcMRProcess" w:date="2018-09-09T18:04:00Z"/>
          <w:snapToGrid w:val="0"/>
        </w:rPr>
      </w:pPr>
      <w:del w:id="995" w:author="svcMRProcess" w:date="2018-09-09T18:04:00Z">
        <w:r>
          <w:rPr>
            <w:snapToGrid w:val="0"/>
            <w:vertAlign w:val="superscript"/>
          </w:rPr>
          <w:delText>6</w:delText>
        </w:r>
      </w:del>
    </w:p>
    <w:p>
      <w:pPr>
        <w:pStyle w:val="nSubsection"/>
        <w:keepNext/>
        <w:keepLines/>
        <w:rPr>
          <w:snapToGrid w:val="0"/>
        </w:rPr>
      </w:pPr>
      <w:ins w:id="996" w:author="svcMRProcess" w:date="2018-09-09T18:04:00Z">
        <w:r>
          <w:rPr>
            <w:snapToGrid w:val="0"/>
            <w:vertAlign w:val="superscript"/>
          </w:rPr>
          <w:t>7</w:t>
        </w:r>
      </w:ins>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del w:id="997" w:author="svcMRProcess" w:date="2018-09-09T18:04:00Z">
        <w:r>
          <w:rPr>
            <w:snapToGrid w:val="0"/>
          </w:rPr>
          <w:delText>“</w:delText>
        </w:r>
      </w:del>
    </w:p>
    <w:p>
      <w:pPr>
        <w:pStyle w:val="nzHeading5"/>
        <w:spacing w:before="0"/>
        <w:rPr>
          <w:snapToGrid w:val="0"/>
        </w:rPr>
      </w:pPr>
      <w:r>
        <w:rPr>
          <w:snapToGrid w:val="0"/>
        </w:rPr>
        <w:t>3.</w:t>
      </w:r>
      <w:r>
        <w:rPr>
          <w:snapToGrid w:val="0"/>
        </w:rPr>
        <w:tab/>
        <w:t>Application</w:t>
      </w:r>
      <w:del w:id="998" w:author="svcMRProcess" w:date="2018-09-09T18:04:00Z">
        <w:r>
          <w:rPr>
            <w:snapToGrid w:val="0"/>
          </w:rPr>
          <w:delText xml:space="preserve"> </w:delText>
        </w:r>
      </w:del>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del w:id="999" w:author="svcMRProcess" w:date="2018-09-09T18:04:00Z"/>
          <w:snapToGrid w:val="0"/>
          <w:sz w:val="20"/>
        </w:rPr>
      </w:pPr>
      <w:del w:id="1000" w:author="svcMRProcess" w:date="2018-09-09T18:04:00Z">
        <w:r>
          <w:rPr>
            <w:snapToGrid w:val="0"/>
            <w:sz w:val="20"/>
          </w:rPr>
          <w:delText>”.</w:delText>
        </w:r>
      </w:del>
    </w:p>
    <w:p>
      <w:pPr>
        <w:pStyle w:val="BlankClose"/>
        <w:rPr>
          <w:ins w:id="1001" w:author="svcMRProcess" w:date="2018-09-09T18:04:00Z"/>
          <w:snapToGrid w:val="0"/>
        </w:rPr>
      </w:pPr>
      <w:del w:id="1002" w:author="svcMRProcess" w:date="2018-09-09T18:04:00Z">
        <w:r>
          <w:rPr>
            <w:snapToGrid w:val="0"/>
            <w:vertAlign w:val="superscript"/>
          </w:rPr>
          <w:delText>7</w:delText>
        </w:r>
      </w:del>
    </w:p>
    <w:p>
      <w:pPr>
        <w:pStyle w:val="nSubsection"/>
        <w:keepNext/>
        <w:rPr>
          <w:snapToGrid w:val="0"/>
        </w:rPr>
      </w:pPr>
      <w:ins w:id="1003" w:author="svcMRProcess" w:date="2018-09-09T18:04:00Z">
        <w:r>
          <w:rPr>
            <w:snapToGrid w:val="0"/>
            <w:vertAlign w:val="superscript"/>
          </w:rPr>
          <w:t>8</w:t>
        </w:r>
      </w:ins>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del w:id="1004" w:author="svcMRProcess" w:date="2018-09-09T18:04:00Z">
        <w:r>
          <w:rPr>
            <w:snapToGrid w:val="0"/>
          </w:rPr>
          <w:delText>“</w:delText>
        </w:r>
      </w:del>
    </w:p>
    <w:p>
      <w:pPr>
        <w:pStyle w:val="nzHeading5"/>
        <w:spacing w:before="0"/>
        <w:rPr>
          <w:snapToGrid w:val="0"/>
        </w:rPr>
      </w:pPr>
      <w:r>
        <w:rPr>
          <w:snapToGrid w:val="0"/>
        </w:rPr>
        <w:t>9.</w:t>
      </w:r>
      <w:r>
        <w:rPr>
          <w:snapToGrid w:val="0"/>
        </w:rPr>
        <w:tab/>
        <w:t>Application</w:t>
      </w:r>
      <w:del w:id="1005" w:author="svcMRProcess" w:date="2018-09-09T18:04:00Z">
        <w:r>
          <w:rPr>
            <w:snapToGrid w:val="0"/>
          </w:rPr>
          <w:delText xml:space="preserve"> </w:delText>
        </w:r>
      </w:del>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del w:id="1006" w:author="svcMRProcess" w:date="2018-09-09T18:04:00Z">
        <w:r>
          <w:delText xml:space="preserve"> </w:delText>
        </w:r>
      </w:del>
    </w:p>
    <w:p>
      <w:pPr>
        <w:pStyle w:val="MiscClose"/>
        <w:rPr>
          <w:del w:id="1007" w:author="svcMRProcess" w:date="2018-09-09T18:04:00Z"/>
          <w:sz w:val="20"/>
        </w:rPr>
      </w:pPr>
      <w:del w:id="1008" w:author="svcMRProcess" w:date="2018-09-09T18:04:00Z">
        <w:r>
          <w:rPr>
            <w:sz w:val="20"/>
          </w:rPr>
          <w:delText>”.</w:delText>
        </w:r>
      </w:del>
    </w:p>
    <w:p>
      <w:pPr>
        <w:pStyle w:val="BlankClose"/>
        <w:rPr>
          <w:ins w:id="1009" w:author="svcMRProcess" w:date="2018-09-09T18:04:00Z"/>
        </w:rPr>
      </w:pPr>
      <w:del w:id="1010" w:author="svcMRProcess" w:date="2018-09-09T18:04:00Z">
        <w:r>
          <w:rPr>
            <w:vertAlign w:val="superscript"/>
          </w:rPr>
          <w:delText>8</w:delText>
        </w:r>
      </w:del>
    </w:p>
    <w:p>
      <w:pPr>
        <w:pStyle w:val="nSubsection"/>
        <w:rPr>
          <w:snapToGrid w:val="0"/>
        </w:rPr>
      </w:pPr>
      <w:ins w:id="1011" w:author="svcMRProcess" w:date="2018-09-09T18:04:00Z">
        <w:r>
          <w:rPr>
            <w:vertAlign w:val="superscript"/>
          </w:rPr>
          <w:t>9</w:t>
        </w:r>
      </w:ins>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del w:id="1012" w:author="svcMRProcess" w:date="2018-09-09T18:04:00Z">
        <w:r>
          <w:rPr>
            <w:snapToGrid w:val="0"/>
          </w:rPr>
          <w:delText>“</w:delText>
        </w:r>
      </w:del>
    </w:p>
    <w:p>
      <w:pPr>
        <w:pStyle w:val="nzSubsection"/>
      </w:pPr>
      <w:r>
        <w:tab/>
        <w:t>(2)</w:t>
      </w:r>
      <w:r>
        <w:tab/>
        <w:t>Any procedure that —</w:t>
      </w:r>
      <w:del w:id="1013" w:author="svcMRProcess" w:date="2018-09-09T18:04:00Z">
        <w:r>
          <w:delText xml:space="preserve"> </w:delText>
        </w:r>
      </w:del>
    </w:p>
    <w:p>
      <w:pPr>
        <w:pStyle w:val="nzIndenta"/>
      </w:pPr>
      <w:r>
        <w:tab/>
        <w:t>(a)</w:t>
      </w:r>
      <w:r>
        <w:tab/>
        <w:t xml:space="preserve">has begun under the </w:t>
      </w:r>
      <w:r>
        <w:rPr>
          <w:i/>
        </w:rPr>
        <w:t>Water Agencies (Powers) Act 1984</w:t>
      </w:r>
      <w:r>
        <w:t xml:space="preserve"> section 81 in relation to —</w:t>
      </w:r>
      <w:del w:id="1014" w:author="svcMRProcess" w:date="2018-09-09T18:04:00Z">
        <w:r>
          <w:delText xml:space="preserve"> </w:delText>
        </w:r>
      </w:del>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del w:id="1015" w:author="svcMRProcess" w:date="2018-09-09T18:04:00Z">
        <w:r>
          <w:delText xml:space="preserve"> </w:delText>
        </w:r>
      </w:del>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rPr>
          <w:del w:id="1016" w:author="svcMRProcess" w:date="2018-09-09T18:04:00Z"/>
        </w:rPr>
      </w:pPr>
      <w:del w:id="1017" w:author="svcMRProcess" w:date="2018-09-09T18:04:00Z">
        <w:r>
          <w:delText>”.</w:delText>
        </w:r>
      </w:del>
    </w:p>
    <w:p>
      <w:pPr>
        <w:pStyle w:val="BlankClose"/>
        <w:rPr>
          <w:ins w:id="1018" w:author="svcMRProcess" w:date="2018-09-09T18:04:00Z"/>
        </w:rPr>
      </w:pPr>
      <w:del w:id="1019" w:author="svcMRProcess" w:date="2018-09-09T18:04:00Z">
        <w:r>
          <w:rPr>
            <w:snapToGrid w:val="0"/>
            <w:vertAlign w:val="superscript"/>
          </w:rPr>
          <w:delText>9</w:delText>
        </w:r>
      </w:del>
    </w:p>
    <w:p>
      <w:pPr>
        <w:pStyle w:val="nSubsection"/>
        <w:keepNext/>
        <w:rPr>
          <w:ins w:id="1020" w:author="svcMRProcess" w:date="2018-09-09T18:04:00Z"/>
          <w:snapToGrid w:val="0"/>
        </w:rPr>
      </w:pPr>
      <w:ins w:id="1021" w:author="svcMRProcess" w:date="2018-09-09T18:04:00Z">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ins>
    </w:p>
    <w:p>
      <w:pPr>
        <w:pStyle w:val="nSubsection"/>
        <w:keepNext/>
        <w:rPr>
          <w:ins w:id="1022" w:author="svcMRProcess" w:date="2018-09-09T18:04:00Z"/>
          <w:snapToGrid w:val="0"/>
        </w:rPr>
      </w:pPr>
      <w:ins w:id="1023" w:author="svcMRProcess" w:date="2018-09-09T18:04:00Z">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ins>
    </w:p>
    <w:p>
      <w:pPr>
        <w:pStyle w:val="nSubsection"/>
        <w:rPr>
          <w:iCs/>
          <w:snapToGrid w:val="0"/>
        </w:rPr>
      </w:pPr>
      <w:ins w:id="1024" w:author="svcMRProcess" w:date="2018-09-09T18:04:00Z">
        <w:r>
          <w:rPr>
            <w:snapToGrid w:val="0"/>
            <w:vertAlign w:val="superscript"/>
          </w:rPr>
          <w:t>12</w:t>
        </w:r>
      </w:ins>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del w:id="1025" w:author="svcMRProcess" w:date="2018-09-09T18:04:00Z">
        <w:r>
          <w:rPr>
            <w:snapToGrid w:val="0"/>
            <w:vertAlign w:val="superscript"/>
          </w:rPr>
          <w:delText>10</w:delText>
        </w:r>
      </w:del>
      <w:ins w:id="1026" w:author="svcMRProcess" w:date="2018-09-09T18:04:00Z">
        <w:r>
          <w:rPr>
            <w:snapToGrid w:val="0"/>
            <w:vertAlign w:val="superscript"/>
          </w:rPr>
          <w:t>13</w:t>
        </w:r>
      </w:ins>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del w:id="1027" w:author="svcMRProcess" w:date="2018-09-09T18:04:00Z">
        <w:r>
          <w:rPr>
            <w:vertAlign w:val="superscript"/>
          </w:rPr>
          <w:delText>11</w:delText>
        </w:r>
      </w:del>
      <w:ins w:id="1028" w:author="svcMRProcess" w:date="2018-09-09T18:04:00Z">
        <w:r>
          <w:rPr>
            <w:vertAlign w:val="superscript"/>
          </w:rPr>
          <w:t>14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del w:id="1029" w:author="svcMRProcess" w:date="2018-09-09T18:04:00Z"/>
          <w:snapToGrid w:val="0"/>
        </w:rPr>
      </w:pPr>
      <w:del w:id="1030" w:author="svcMRProcess" w:date="2018-09-09T18:04:00Z">
        <w:r>
          <w:rPr>
            <w:snapToGrid w:val="0"/>
            <w:vertAlign w:val="superscript"/>
          </w:rPr>
          <w:delText>12</w:delText>
        </w:r>
        <w:r>
          <w:rPr>
            <w:snapToGrid w:val="0"/>
          </w:rPr>
          <w:tab/>
          <w:delText xml:space="preserve">The </w:delText>
        </w:r>
        <w:r>
          <w:rPr>
            <w:i/>
            <w:snapToGrid w:val="0"/>
            <w:sz w:val="19"/>
          </w:rPr>
          <w:delText>Water Resources Legislation Amendment Act 2007</w:delText>
        </w:r>
        <w:r>
          <w:rPr>
            <w:iCs/>
            <w:snapToGrid w:val="0"/>
            <w:sz w:val="19"/>
          </w:rPr>
          <w:delText xml:space="preserve"> Pt. 11 </w:delText>
        </w:r>
        <w:r>
          <w:rPr>
            <w:snapToGrid w:val="0"/>
          </w:rPr>
          <w:delText>deals with certain transitional issues some of which may be relevant for this Act.</w:delText>
        </w:r>
      </w:del>
    </w:p>
    <w:p>
      <w:pPr>
        <w:rPr>
          <w:del w:id="1031" w:author="svcMRProcess" w:date="2018-09-09T18:04: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30000</Words>
  <Characters>138904</Characters>
  <Application>Microsoft Office Word</Application>
  <DocSecurity>0</DocSecurity>
  <Lines>3472</Lines>
  <Paragraphs>1535</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167369</CharactersWithSpaces>
  <SharedDoc>false</SharedDoc>
  <HLinks>
    <vt:vector size="18" baseType="variant">
      <vt:variant>
        <vt:i4>3014716</vt:i4>
      </vt:variant>
      <vt:variant>
        <vt:i4>9996</vt:i4>
      </vt:variant>
      <vt:variant>
        <vt:i4>1025</vt:i4>
      </vt:variant>
      <vt:variant>
        <vt:i4>1</vt:i4>
      </vt:variant>
      <vt:variant>
        <vt:lpwstr>C:\Program Files\PCO DLL\Support\Crest.wpg</vt:lpwstr>
      </vt:variant>
      <vt:variant>
        <vt:lpwstr/>
      </vt:variant>
      <vt:variant>
        <vt:i4>5439608</vt:i4>
      </vt:variant>
      <vt:variant>
        <vt:i4>167476</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03-h0-02 - 04-a0-01</dc:title>
  <dc:subject/>
  <dc:creator/>
  <cp:keywords/>
  <dc:description/>
  <cp:lastModifiedBy>svcMRProcess</cp:lastModifiedBy>
  <cp:revision>2</cp:revision>
  <cp:lastPrinted>2011-01-17T06:24:00Z</cp:lastPrinted>
  <dcterms:created xsi:type="dcterms:W3CDTF">2018-09-09T10:04:00Z</dcterms:created>
  <dcterms:modified xsi:type="dcterms:W3CDTF">2018-09-09T10:04:00Z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ReprintedAsAt">
    <vt:filetime>2011-01-06T16:00:00Z</vt:filetime>
  </property>
  <property fmtid="{D5CDD505-2E9C-101B-9397-08002B2CF9AE}" pid="8" name="FromSuffix">
    <vt:lpwstr>03-h0-02</vt:lpwstr>
  </property>
  <property fmtid="{D5CDD505-2E9C-101B-9397-08002B2CF9AE}" pid="9" name="FromAsAtDate">
    <vt:lpwstr>01 Dec 2010</vt:lpwstr>
  </property>
  <property fmtid="{D5CDD505-2E9C-101B-9397-08002B2CF9AE}" pid="10" name="ToSuffix">
    <vt:lpwstr>04-a0-01</vt:lpwstr>
  </property>
  <property fmtid="{D5CDD505-2E9C-101B-9397-08002B2CF9AE}" pid="11" name="ToAsAtDate">
    <vt:lpwstr>07 Jan 2011</vt:lpwstr>
  </property>
</Properties>
</file>