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06-o0-01</w:t>
      </w:r>
      <w:r>
        <w:fldChar w:fldCharType="end"/>
      </w:r>
      <w:r>
        <w:t>] and [</w:t>
      </w:r>
      <w:r>
        <w:fldChar w:fldCharType="begin"/>
      </w:r>
      <w:r>
        <w:instrText xml:space="preserve"> DocProperty ToAsAtDate</w:instrText>
      </w:r>
      <w:r>
        <w:fldChar w:fldCharType="separate"/>
      </w:r>
      <w:r>
        <w:t>21 Jan 2011</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05:46:00Z"/>
        </w:trPr>
        <w:tc>
          <w:tcPr>
            <w:tcW w:w="2434" w:type="dxa"/>
            <w:vMerge w:val="restart"/>
          </w:tcPr>
          <w:p>
            <w:pPr>
              <w:rPr>
                <w:ins w:id="1" w:author="svcMRProcess" w:date="2018-09-07T05:46:00Z"/>
              </w:rPr>
            </w:pPr>
          </w:p>
        </w:tc>
        <w:tc>
          <w:tcPr>
            <w:tcW w:w="2434" w:type="dxa"/>
            <w:vMerge w:val="restart"/>
          </w:tcPr>
          <w:p>
            <w:pPr>
              <w:jc w:val="center"/>
              <w:rPr>
                <w:ins w:id="2" w:author="svcMRProcess" w:date="2018-09-07T05:46:00Z"/>
              </w:rPr>
            </w:pPr>
            <w:ins w:id="3" w:author="svcMRProcess" w:date="2018-09-07T05:4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7T05:46:00Z"/>
              </w:rPr>
            </w:pPr>
            <w:ins w:id="5" w:author="svcMRProcess" w:date="2018-09-07T05:46:00Z">
              <w:r>
                <w:rPr>
                  <w:b/>
                  <w:sz w:val="22"/>
                </w:rPr>
                <w:t xml:space="preserve">Reprinted under the </w:t>
              </w:r>
              <w:r>
                <w:rPr>
                  <w:b/>
                  <w:i/>
                  <w:sz w:val="22"/>
                </w:rPr>
                <w:t>Reprints Act 1984</w:t>
              </w:r>
              <w:r>
                <w:rPr>
                  <w:b/>
                  <w:sz w:val="22"/>
                </w:rPr>
                <w:t xml:space="preserve"> as</w:t>
              </w:r>
            </w:ins>
          </w:p>
        </w:tc>
      </w:tr>
      <w:tr>
        <w:trPr>
          <w:cantSplit/>
          <w:ins w:id="6" w:author="svcMRProcess" w:date="2018-09-07T05:46:00Z"/>
        </w:trPr>
        <w:tc>
          <w:tcPr>
            <w:tcW w:w="2434" w:type="dxa"/>
            <w:vMerge/>
          </w:tcPr>
          <w:p>
            <w:pPr>
              <w:rPr>
                <w:ins w:id="7" w:author="svcMRProcess" w:date="2018-09-07T05:46:00Z"/>
              </w:rPr>
            </w:pPr>
          </w:p>
        </w:tc>
        <w:tc>
          <w:tcPr>
            <w:tcW w:w="2434" w:type="dxa"/>
            <w:vMerge/>
          </w:tcPr>
          <w:p>
            <w:pPr>
              <w:jc w:val="center"/>
              <w:rPr>
                <w:ins w:id="8" w:author="svcMRProcess" w:date="2018-09-07T05:46:00Z"/>
              </w:rPr>
            </w:pPr>
          </w:p>
        </w:tc>
        <w:tc>
          <w:tcPr>
            <w:tcW w:w="2434" w:type="dxa"/>
          </w:tcPr>
          <w:p>
            <w:pPr>
              <w:keepNext/>
              <w:rPr>
                <w:ins w:id="9" w:author="svcMRProcess" w:date="2018-09-07T05:46:00Z"/>
                <w:b/>
                <w:sz w:val="22"/>
              </w:rPr>
            </w:pPr>
            <w:ins w:id="10" w:author="svcMRProcess" w:date="2018-09-07T05:46:00Z">
              <w:r>
                <w:rPr>
                  <w:b/>
                  <w:sz w:val="22"/>
                </w:rPr>
                <w:t>at 21</w:t>
              </w:r>
              <w:r>
                <w:rPr>
                  <w:b/>
                  <w:snapToGrid w:val="0"/>
                  <w:sz w:val="22"/>
                </w:rPr>
                <w:t xml:space="preserve"> January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after="1640"/>
      </w:pPr>
      <w:r>
        <w:t xml:space="preserve">Prisons Act 1981 </w:t>
      </w:r>
    </w:p>
    <w:p>
      <w:pPr>
        <w:pStyle w:val="LongTitle"/>
        <w:rPr>
          <w:snapToGrid w:val="0"/>
        </w:rPr>
      </w:pPr>
      <w:r>
        <w:rPr>
          <w:snapToGrid w:val="0"/>
        </w:rPr>
        <w:t>A</w:t>
      </w:r>
      <w:bookmarkStart w:id="11" w:name="_GoBack"/>
      <w:bookmarkEnd w:id="1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2" w:name="_Toc72643108"/>
      <w:bookmarkStart w:id="13" w:name="_Toc74717582"/>
      <w:bookmarkStart w:id="14" w:name="_Toc77412740"/>
      <w:bookmarkStart w:id="15" w:name="_Toc77994069"/>
      <w:bookmarkStart w:id="16" w:name="_Toc78271068"/>
      <w:bookmarkStart w:id="17" w:name="_Toc78271233"/>
      <w:bookmarkStart w:id="18" w:name="_Toc78710120"/>
      <w:bookmarkStart w:id="19" w:name="_Toc78787154"/>
      <w:bookmarkStart w:id="20" w:name="_Toc79214525"/>
      <w:bookmarkStart w:id="21" w:name="_Toc82846487"/>
      <w:bookmarkStart w:id="22" w:name="_Toc83104644"/>
      <w:bookmarkStart w:id="23" w:name="_Toc86046650"/>
      <w:bookmarkStart w:id="24" w:name="_Toc86118385"/>
      <w:bookmarkStart w:id="25" w:name="_Toc88555078"/>
      <w:bookmarkStart w:id="26" w:name="_Toc89583015"/>
      <w:bookmarkStart w:id="27" w:name="_Toc95015689"/>
      <w:bookmarkStart w:id="28" w:name="_Toc95106930"/>
      <w:bookmarkStart w:id="29" w:name="_Toc95107097"/>
      <w:bookmarkStart w:id="30" w:name="_Toc96998352"/>
      <w:bookmarkStart w:id="31" w:name="_Toc102538074"/>
      <w:bookmarkStart w:id="32" w:name="_Toc103144376"/>
      <w:bookmarkStart w:id="33" w:name="_Toc121566260"/>
      <w:bookmarkStart w:id="34" w:name="_Toc124065065"/>
      <w:bookmarkStart w:id="35" w:name="_Toc124140636"/>
      <w:bookmarkStart w:id="36" w:name="_Toc136683146"/>
      <w:bookmarkStart w:id="37" w:name="_Toc138127152"/>
      <w:bookmarkStart w:id="38" w:name="_Toc138824302"/>
      <w:bookmarkStart w:id="39" w:name="_Toc140893021"/>
      <w:bookmarkStart w:id="40" w:name="_Toc140893633"/>
      <w:bookmarkStart w:id="41" w:name="_Toc141696180"/>
      <w:bookmarkStart w:id="42" w:name="_Toc143336207"/>
      <w:bookmarkStart w:id="43" w:name="_Toc151788456"/>
      <w:bookmarkStart w:id="44" w:name="_Toc151800844"/>
      <w:bookmarkStart w:id="45" w:name="_Toc153603492"/>
      <w:bookmarkStart w:id="46" w:name="_Toc153612556"/>
      <w:bookmarkStart w:id="47" w:name="_Toc153612722"/>
      <w:bookmarkStart w:id="48" w:name="_Toc153612888"/>
      <w:bookmarkStart w:id="49" w:name="_Toc157996492"/>
      <w:bookmarkStart w:id="50" w:name="_Toc163368007"/>
      <w:bookmarkStart w:id="51" w:name="_Toc163455651"/>
      <w:bookmarkStart w:id="52" w:name="_Toc170718862"/>
      <w:bookmarkStart w:id="53" w:name="_Toc171070433"/>
      <w:bookmarkStart w:id="54" w:name="_Toc181414529"/>
      <w:bookmarkStart w:id="55" w:name="_Toc181420451"/>
      <w:bookmarkStart w:id="56" w:name="_Toc182630002"/>
      <w:bookmarkStart w:id="57" w:name="_Toc184093775"/>
      <w:bookmarkStart w:id="58" w:name="_Toc194979115"/>
      <w:bookmarkStart w:id="59" w:name="_Toc196735263"/>
      <w:bookmarkStart w:id="60" w:name="_Toc199817812"/>
      <w:bookmarkStart w:id="61" w:name="_Toc201660451"/>
      <w:bookmarkStart w:id="62" w:name="_Toc202769789"/>
      <w:bookmarkStart w:id="63" w:name="_Toc205285349"/>
      <w:bookmarkStart w:id="64" w:name="_Toc215548691"/>
      <w:bookmarkStart w:id="65" w:name="_Toc236733155"/>
      <w:bookmarkStart w:id="66" w:name="_Toc271193342"/>
      <w:bookmarkStart w:id="67" w:name="_Toc274304682"/>
      <w:bookmarkStart w:id="68" w:name="_Toc277765983"/>
      <w:bookmarkStart w:id="69" w:name="_Toc278190748"/>
      <w:bookmarkStart w:id="70" w:name="_Toc283043208"/>
      <w:bookmarkStart w:id="71" w:name="_Toc283106341"/>
      <w:bookmarkStart w:id="72" w:name="_Toc283115027"/>
      <w:bookmarkStart w:id="73" w:name="_Toc284573681"/>
      <w:bookmarkStart w:id="74" w:name="_Toc278985992"/>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85800226"/>
      <w:bookmarkStart w:id="76" w:name="_Toc44575337"/>
      <w:bookmarkStart w:id="77" w:name="_Toc83104645"/>
      <w:bookmarkStart w:id="78" w:name="_Toc124065066"/>
      <w:bookmarkStart w:id="79" w:name="_Toc143336208"/>
      <w:bookmarkStart w:id="80" w:name="_Toc284573682"/>
      <w:bookmarkStart w:id="81" w:name="_Toc278985993"/>
      <w:r>
        <w:rPr>
          <w:rStyle w:val="CharSectno"/>
        </w:rPr>
        <w:t>1</w:t>
      </w:r>
      <w:r>
        <w:rPr>
          <w:snapToGrid w:val="0"/>
        </w:rPr>
        <w:t>.</w:t>
      </w:r>
      <w:r>
        <w:rPr>
          <w:snapToGrid w:val="0"/>
        </w:rPr>
        <w:tab/>
        <w:t>Short title</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82" w:name="_Toc485800227"/>
      <w:bookmarkStart w:id="83" w:name="_Toc44575338"/>
      <w:bookmarkStart w:id="84" w:name="_Toc83104646"/>
      <w:bookmarkStart w:id="85" w:name="_Toc124065067"/>
      <w:bookmarkStart w:id="86" w:name="_Toc143336209"/>
      <w:bookmarkStart w:id="87" w:name="_Toc284573683"/>
      <w:bookmarkStart w:id="88" w:name="_Toc278985994"/>
      <w:r>
        <w:rPr>
          <w:rStyle w:val="CharSectno"/>
        </w:rPr>
        <w:t>2</w:t>
      </w:r>
      <w:r>
        <w:rPr>
          <w:snapToGrid w:val="0"/>
        </w:rPr>
        <w:t>.</w:t>
      </w:r>
      <w:r>
        <w:rPr>
          <w:snapToGrid w:val="0"/>
        </w:rPr>
        <w:tab/>
        <w:t>Commencement</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9" w:name="_Toc485800228"/>
      <w:bookmarkStart w:id="90" w:name="_Toc44575339"/>
      <w:bookmarkStart w:id="91" w:name="_Toc83104647"/>
      <w:bookmarkStart w:id="92" w:name="_Toc124065068"/>
      <w:bookmarkStart w:id="93" w:name="_Toc143336210"/>
      <w:bookmarkStart w:id="94" w:name="_Toc284573684"/>
      <w:bookmarkStart w:id="95" w:name="_Toc278985995"/>
      <w:r>
        <w:rPr>
          <w:rStyle w:val="CharSectno"/>
        </w:rPr>
        <w:t>3</w:t>
      </w:r>
      <w:r>
        <w:rPr>
          <w:snapToGrid w:val="0"/>
        </w:rPr>
        <w:t>.</w:t>
      </w:r>
      <w:r>
        <w:rPr>
          <w:snapToGrid w:val="0"/>
        </w:rPr>
        <w:tab/>
      </w:r>
      <w:bookmarkEnd w:id="89"/>
      <w:bookmarkEnd w:id="90"/>
      <w:bookmarkEnd w:id="91"/>
      <w:bookmarkEnd w:id="92"/>
      <w:bookmarkEnd w:id="93"/>
      <w:r>
        <w:rPr>
          <w:snapToGrid w:val="0"/>
        </w:rPr>
        <w:t>Terms used</w:t>
      </w:r>
      <w:bookmarkEnd w:id="94"/>
      <w:del w:id="96" w:author="svcMRProcess" w:date="2018-09-07T05:46:00Z">
        <w:r>
          <w:rPr>
            <w:snapToGrid w:val="0"/>
          </w:rPr>
          <w:delText xml:space="preserve"> in this Act</w:delText>
        </w:r>
      </w:del>
      <w:bookmarkEnd w:id="9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w:t>
      </w:r>
      <w:del w:id="97" w:author="svcMRProcess" w:date="2018-09-07T05:46:00Z">
        <w:r>
          <w:delText xml:space="preserve"> </w:delText>
        </w:r>
      </w:del>
      <w:ins w:id="98" w:author="svcMRProcess" w:date="2018-09-07T05:46:00Z">
        <w:r>
          <w:t> </w:t>
        </w:r>
      </w:ins>
      <w:r>
        <w:t>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w:t>
      </w:r>
      <w:del w:id="99" w:author="svcMRProcess" w:date="2018-09-07T05:46:00Z">
        <w:r>
          <w:delText xml:space="preserve"> </w:delText>
        </w:r>
      </w:del>
      <w:r>
        <w:t>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 and</w:t>
      </w:r>
    </w:p>
    <w:p>
      <w:pPr>
        <w:pStyle w:val="Defpara"/>
      </w:pPr>
      <w:r>
        <w:tab/>
        <w:t>(b)</w:t>
      </w:r>
      <w:r>
        <w:tab/>
        <w:t>who has current entitlement to practise under that</w:t>
      </w:r>
      <w:del w:id="100" w:author="svcMRProcess" w:date="2018-09-07T05:46:00Z">
        <w:r>
          <w:delText xml:space="preserve"> </w:delText>
        </w:r>
      </w:del>
      <w:ins w:id="101" w:author="svcMRProcess" w:date="2018-09-07T05:46:00Z">
        <w:r>
          <w:t> </w:t>
        </w:r>
      </w:ins>
      <w:r>
        <w:t>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 xml:space="preserve">[Section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w:t>
      </w:r>
      <w:del w:id="102" w:author="svcMRProcess" w:date="2018-09-07T05:46:00Z">
        <w:r>
          <w:delText>s. 162;</w:delText>
        </w:r>
      </w:del>
      <w:ins w:id="103" w:author="svcMRProcess" w:date="2018-09-07T05:46:00Z">
        <w:r>
          <w:t>Sch. 3 cl. 47(2);</w:t>
        </w:r>
      </w:ins>
      <w:r>
        <w:t xml:space="preserve"> No. 35 of 2010 s. 136.]</w:t>
      </w:r>
    </w:p>
    <w:p>
      <w:pPr>
        <w:pStyle w:val="Footnotesection"/>
        <w:keepLines w:val="0"/>
      </w:pPr>
      <w:r>
        <w:tab/>
        <w:t>[Section</w:t>
      </w:r>
      <w:del w:id="104" w:author="svcMRProcess" w:date="2018-09-07T05:46:00Z">
        <w:r>
          <w:delText xml:space="preserve"> </w:delText>
        </w:r>
      </w:del>
      <w:ins w:id="105" w:author="svcMRProcess" w:date="2018-09-07T05:46:00Z">
        <w:r>
          <w:t> </w:t>
        </w:r>
      </w:ins>
      <w:r>
        <w:t>3. Modifications to be applied in order to give effect to Cross</w:t>
      </w:r>
      <w:del w:id="106" w:author="svcMRProcess" w:date="2018-09-07T05:46:00Z">
        <w:r>
          <w:delText>-</w:delText>
        </w:r>
      </w:del>
      <w:ins w:id="107" w:author="svcMRProcess" w:date="2018-09-07T05:46:00Z">
        <w:r>
          <w:noBreakHyphen/>
        </w:r>
      </w:ins>
      <w:r>
        <w:t>border Justice Act</w:t>
      </w:r>
      <w:del w:id="108" w:author="svcMRProcess" w:date="2018-09-07T05:46:00Z">
        <w:r>
          <w:delText xml:space="preserve"> </w:delText>
        </w:r>
      </w:del>
      <w:ins w:id="109" w:author="svcMRProcess" w:date="2018-09-07T05:46:00Z">
        <w:r>
          <w:t> </w:t>
        </w:r>
      </w:ins>
      <w:r>
        <w:t>2008: section altered 1</w:t>
      </w:r>
      <w:del w:id="110" w:author="svcMRProcess" w:date="2018-09-07T05:46:00Z">
        <w:r>
          <w:delText xml:space="preserve"> </w:delText>
        </w:r>
      </w:del>
      <w:ins w:id="111" w:author="svcMRProcess" w:date="2018-09-07T05:46:00Z">
        <w:r>
          <w:t> </w:t>
        </w:r>
      </w:ins>
      <w:r>
        <w:t>Nov</w:t>
      </w:r>
      <w:del w:id="112" w:author="svcMRProcess" w:date="2018-09-07T05:46:00Z">
        <w:r>
          <w:delText xml:space="preserve"> </w:delText>
        </w:r>
      </w:del>
      <w:ins w:id="113" w:author="svcMRProcess" w:date="2018-09-07T05:46:00Z">
        <w:r>
          <w:t> </w:t>
        </w:r>
      </w:ins>
      <w:r>
        <w:t>2009. See endnote 1M.]</w:t>
      </w:r>
    </w:p>
    <w:p>
      <w:pPr>
        <w:pStyle w:val="Heading2"/>
      </w:pPr>
      <w:bookmarkStart w:id="114" w:name="_Toc72643112"/>
      <w:bookmarkStart w:id="115" w:name="_Toc74717586"/>
      <w:bookmarkStart w:id="116" w:name="_Toc77412744"/>
      <w:bookmarkStart w:id="117" w:name="_Toc77994073"/>
      <w:bookmarkStart w:id="118" w:name="_Toc78271072"/>
      <w:bookmarkStart w:id="119" w:name="_Toc78271237"/>
      <w:bookmarkStart w:id="120" w:name="_Toc78710124"/>
      <w:bookmarkStart w:id="121" w:name="_Toc78787158"/>
      <w:bookmarkStart w:id="122" w:name="_Toc79214529"/>
      <w:bookmarkStart w:id="123" w:name="_Toc82846491"/>
      <w:bookmarkStart w:id="124" w:name="_Toc83104648"/>
      <w:bookmarkStart w:id="125" w:name="_Toc86046654"/>
      <w:bookmarkStart w:id="126" w:name="_Toc86118389"/>
      <w:bookmarkStart w:id="127" w:name="_Toc88555082"/>
      <w:bookmarkStart w:id="128" w:name="_Toc89583019"/>
      <w:bookmarkStart w:id="129" w:name="_Toc95015693"/>
      <w:bookmarkStart w:id="130" w:name="_Toc95106934"/>
      <w:bookmarkStart w:id="131" w:name="_Toc95107101"/>
      <w:bookmarkStart w:id="132" w:name="_Toc96998356"/>
      <w:bookmarkStart w:id="133" w:name="_Toc102538078"/>
      <w:bookmarkStart w:id="134" w:name="_Toc103144380"/>
      <w:bookmarkStart w:id="135" w:name="_Toc121566264"/>
      <w:bookmarkStart w:id="136" w:name="_Toc124065069"/>
      <w:bookmarkStart w:id="137" w:name="_Toc124140640"/>
      <w:bookmarkStart w:id="138" w:name="_Toc136683150"/>
      <w:bookmarkStart w:id="139" w:name="_Toc138127156"/>
      <w:bookmarkStart w:id="140" w:name="_Toc138824306"/>
      <w:bookmarkStart w:id="141" w:name="_Toc140893025"/>
      <w:bookmarkStart w:id="142" w:name="_Toc140893637"/>
      <w:bookmarkStart w:id="143" w:name="_Toc141696184"/>
      <w:bookmarkStart w:id="144" w:name="_Toc143336211"/>
      <w:bookmarkStart w:id="145" w:name="_Toc151788460"/>
      <w:bookmarkStart w:id="146" w:name="_Toc151800848"/>
      <w:bookmarkStart w:id="147" w:name="_Toc153603496"/>
      <w:bookmarkStart w:id="148" w:name="_Toc153612560"/>
      <w:bookmarkStart w:id="149" w:name="_Toc153612726"/>
      <w:bookmarkStart w:id="150" w:name="_Toc153612892"/>
      <w:bookmarkStart w:id="151" w:name="_Toc157996496"/>
      <w:bookmarkStart w:id="152" w:name="_Toc163368011"/>
      <w:bookmarkStart w:id="153" w:name="_Toc163455655"/>
      <w:bookmarkStart w:id="154" w:name="_Toc170718866"/>
      <w:bookmarkStart w:id="155" w:name="_Toc171070437"/>
      <w:bookmarkStart w:id="156" w:name="_Toc181414533"/>
      <w:bookmarkStart w:id="157" w:name="_Toc181420455"/>
      <w:bookmarkStart w:id="158" w:name="_Toc182630006"/>
      <w:bookmarkStart w:id="159" w:name="_Toc184093779"/>
      <w:bookmarkStart w:id="160" w:name="_Toc194979119"/>
      <w:bookmarkStart w:id="161" w:name="_Toc196735267"/>
      <w:bookmarkStart w:id="162" w:name="_Toc199817816"/>
      <w:bookmarkStart w:id="163" w:name="_Toc201660455"/>
      <w:bookmarkStart w:id="164" w:name="_Toc202769793"/>
      <w:bookmarkStart w:id="165" w:name="_Toc205285353"/>
      <w:bookmarkStart w:id="166" w:name="_Toc215548695"/>
      <w:bookmarkStart w:id="167" w:name="_Toc236733159"/>
      <w:bookmarkStart w:id="168" w:name="_Toc271193346"/>
      <w:bookmarkStart w:id="169" w:name="_Toc274304686"/>
      <w:bookmarkStart w:id="170" w:name="_Toc277765987"/>
      <w:bookmarkStart w:id="171" w:name="_Toc278190752"/>
      <w:bookmarkStart w:id="172" w:name="_Toc283043212"/>
      <w:bookmarkStart w:id="173" w:name="_Toc283106345"/>
      <w:bookmarkStart w:id="174" w:name="_Toc283115031"/>
      <w:bookmarkStart w:id="175" w:name="_Toc284573685"/>
      <w:bookmarkStart w:id="176" w:name="_Toc278985996"/>
      <w:r>
        <w:rPr>
          <w:rStyle w:val="CharPartNo"/>
        </w:rPr>
        <w:t>Part II</w:t>
      </w:r>
      <w:r>
        <w:rPr>
          <w:rStyle w:val="CharDivNo"/>
        </w:rPr>
        <w:t> </w:t>
      </w:r>
      <w:r>
        <w:t>—</w:t>
      </w:r>
      <w:r>
        <w:rPr>
          <w:rStyle w:val="CharDivText"/>
        </w:rPr>
        <w:t> </w:t>
      </w:r>
      <w:r>
        <w:rPr>
          <w:rStyle w:val="CharPartText"/>
        </w:rPr>
        <w:t>Establishment of prisons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spacing w:before="180"/>
        <w:rPr>
          <w:snapToGrid w:val="0"/>
        </w:rPr>
      </w:pPr>
      <w:bookmarkStart w:id="177" w:name="_Toc485800229"/>
      <w:bookmarkStart w:id="178" w:name="_Toc44575340"/>
      <w:bookmarkStart w:id="179" w:name="_Toc83104649"/>
      <w:bookmarkStart w:id="180" w:name="_Toc124065070"/>
      <w:bookmarkStart w:id="181" w:name="_Toc143336212"/>
      <w:bookmarkStart w:id="182" w:name="_Toc284573686"/>
      <w:bookmarkStart w:id="183" w:name="_Toc278985997"/>
      <w:r>
        <w:rPr>
          <w:rStyle w:val="CharSectno"/>
        </w:rPr>
        <w:t>4</w:t>
      </w:r>
      <w:r>
        <w:rPr>
          <w:snapToGrid w:val="0"/>
        </w:rPr>
        <w:t>.</w:t>
      </w:r>
      <w:r>
        <w:rPr>
          <w:snapToGrid w:val="0"/>
        </w:rPr>
        <w:tab/>
        <w:t>Existing prisons continued</w:t>
      </w:r>
      <w:bookmarkEnd w:id="177"/>
      <w:bookmarkEnd w:id="178"/>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84" w:name="_Toc485800230"/>
      <w:bookmarkStart w:id="185" w:name="_Toc44575341"/>
      <w:bookmarkStart w:id="186" w:name="_Toc83104650"/>
      <w:bookmarkStart w:id="187" w:name="_Toc124065071"/>
      <w:bookmarkStart w:id="188" w:name="_Toc143336213"/>
      <w:bookmarkStart w:id="189" w:name="_Toc284573687"/>
      <w:bookmarkStart w:id="190" w:name="_Toc278985998"/>
      <w:r>
        <w:rPr>
          <w:rStyle w:val="CharSectno"/>
        </w:rPr>
        <w:t>5</w:t>
      </w:r>
      <w:r>
        <w:rPr>
          <w:snapToGrid w:val="0"/>
        </w:rPr>
        <w:t>.</w:t>
      </w:r>
      <w:r>
        <w:rPr>
          <w:snapToGrid w:val="0"/>
        </w:rPr>
        <w:tab/>
        <w:t>Orders for prisons</w:t>
      </w:r>
      <w:bookmarkEnd w:id="184"/>
      <w:bookmarkEnd w:id="185"/>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ins w:id="191" w:author="svcMRProcess" w:date="2018-09-07T05:46:00Z">
        <w:r>
          <w:rPr>
            <w:snapToGrid w:val="0"/>
          </w:rPr>
          <w:t xml:space="preserve"> and</w:t>
        </w:r>
      </w:ins>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w:t>
      </w:r>
      <w:del w:id="192" w:author="svcMRProcess" w:date="2018-09-07T05:46:00Z">
        <w:r>
          <w:rPr>
            <w:i/>
            <w:snapToGrid w:val="0"/>
          </w:rPr>
          <w:delText xml:space="preserve"> </w:delText>
        </w:r>
      </w:del>
      <w:ins w:id="193" w:author="svcMRProcess" w:date="2018-09-07T05:46:00Z">
        <w:r>
          <w:rPr>
            <w:i/>
            <w:snapToGrid w:val="0"/>
          </w:rPr>
          <w:t> </w:t>
        </w:r>
      </w:ins>
      <w:r>
        <w:rPr>
          <w:i/>
          <w:snapToGrid w:val="0"/>
        </w:rPr>
        <w:t>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w:t>
      </w:r>
      <w:del w:id="194" w:author="svcMRProcess" w:date="2018-09-07T05:46:00Z">
        <w:r>
          <w:rPr>
            <w:i/>
            <w:snapToGrid w:val="0"/>
          </w:rPr>
          <w:delText xml:space="preserve"> </w:delText>
        </w:r>
      </w:del>
      <w:ins w:id="195" w:author="svcMRProcess" w:date="2018-09-07T05:46:00Z">
        <w:r>
          <w:rPr>
            <w:i/>
            <w:snapToGrid w:val="0"/>
          </w:rPr>
          <w:t> </w:t>
        </w:r>
      </w:ins>
      <w:r>
        <w:rPr>
          <w:i/>
          <w:snapToGrid w:val="0"/>
        </w:rPr>
        <w:t>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w:t>
      </w:r>
      <w:del w:id="196" w:author="svcMRProcess" w:date="2018-09-07T05:46:00Z">
        <w:r>
          <w:delText xml:space="preserve"> </w:delText>
        </w:r>
      </w:del>
      <w:ins w:id="197" w:author="svcMRProcess" w:date="2018-09-07T05:46:00Z">
        <w:r>
          <w:t> </w:t>
        </w:r>
      </w:ins>
      <w:r>
        <w:t>5 amended by No. 65 of 2006 s. 5.]</w:t>
      </w:r>
    </w:p>
    <w:p>
      <w:pPr>
        <w:pStyle w:val="Heading2"/>
      </w:pPr>
      <w:bookmarkStart w:id="198" w:name="_Toc72643115"/>
      <w:bookmarkStart w:id="199" w:name="_Toc74717589"/>
      <w:bookmarkStart w:id="200" w:name="_Toc77412747"/>
      <w:bookmarkStart w:id="201" w:name="_Toc77994076"/>
      <w:bookmarkStart w:id="202" w:name="_Toc78271075"/>
      <w:bookmarkStart w:id="203" w:name="_Toc78271240"/>
      <w:bookmarkStart w:id="204" w:name="_Toc78710127"/>
      <w:bookmarkStart w:id="205" w:name="_Toc78787161"/>
      <w:bookmarkStart w:id="206" w:name="_Toc79214532"/>
      <w:bookmarkStart w:id="207" w:name="_Toc82846494"/>
      <w:bookmarkStart w:id="208" w:name="_Toc83104651"/>
      <w:bookmarkStart w:id="209" w:name="_Toc86046657"/>
      <w:bookmarkStart w:id="210" w:name="_Toc86118392"/>
      <w:bookmarkStart w:id="211" w:name="_Toc88555085"/>
      <w:bookmarkStart w:id="212" w:name="_Toc89583022"/>
      <w:bookmarkStart w:id="213" w:name="_Toc95015696"/>
      <w:bookmarkStart w:id="214" w:name="_Toc95106937"/>
      <w:bookmarkStart w:id="215" w:name="_Toc95107104"/>
      <w:bookmarkStart w:id="216" w:name="_Toc96998359"/>
      <w:bookmarkStart w:id="217" w:name="_Toc102538081"/>
      <w:bookmarkStart w:id="218" w:name="_Toc103144383"/>
      <w:bookmarkStart w:id="219" w:name="_Toc121566267"/>
      <w:bookmarkStart w:id="220" w:name="_Toc124065072"/>
      <w:bookmarkStart w:id="221" w:name="_Toc124140643"/>
      <w:bookmarkStart w:id="222" w:name="_Toc136683153"/>
      <w:bookmarkStart w:id="223" w:name="_Toc138127159"/>
      <w:bookmarkStart w:id="224" w:name="_Toc138824309"/>
      <w:bookmarkStart w:id="225" w:name="_Toc140893028"/>
      <w:bookmarkStart w:id="226" w:name="_Toc140893640"/>
      <w:bookmarkStart w:id="227" w:name="_Toc141696187"/>
      <w:bookmarkStart w:id="228" w:name="_Toc143336214"/>
      <w:bookmarkStart w:id="229" w:name="_Toc151788463"/>
      <w:bookmarkStart w:id="230" w:name="_Toc151800851"/>
      <w:bookmarkStart w:id="231" w:name="_Toc153603499"/>
      <w:bookmarkStart w:id="232" w:name="_Toc153612563"/>
      <w:bookmarkStart w:id="233" w:name="_Toc153612729"/>
      <w:bookmarkStart w:id="234" w:name="_Toc153612895"/>
      <w:bookmarkStart w:id="235" w:name="_Toc157996499"/>
      <w:bookmarkStart w:id="236" w:name="_Toc163368014"/>
      <w:bookmarkStart w:id="237" w:name="_Toc163455658"/>
      <w:bookmarkStart w:id="238" w:name="_Toc170718869"/>
      <w:bookmarkStart w:id="239" w:name="_Toc171070440"/>
      <w:bookmarkStart w:id="240" w:name="_Toc181414536"/>
      <w:bookmarkStart w:id="241" w:name="_Toc181420458"/>
      <w:bookmarkStart w:id="242" w:name="_Toc182630009"/>
      <w:bookmarkStart w:id="243" w:name="_Toc184093782"/>
      <w:bookmarkStart w:id="244" w:name="_Toc194979122"/>
      <w:bookmarkStart w:id="245" w:name="_Toc196735270"/>
      <w:bookmarkStart w:id="246" w:name="_Toc199817819"/>
      <w:bookmarkStart w:id="247" w:name="_Toc201660458"/>
      <w:bookmarkStart w:id="248" w:name="_Toc202769796"/>
      <w:bookmarkStart w:id="249" w:name="_Toc205285356"/>
      <w:bookmarkStart w:id="250" w:name="_Toc215548698"/>
      <w:bookmarkStart w:id="251" w:name="_Toc236733162"/>
      <w:bookmarkStart w:id="252" w:name="_Toc271193349"/>
      <w:bookmarkStart w:id="253" w:name="_Toc274304689"/>
      <w:bookmarkStart w:id="254" w:name="_Toc277765990"/>
      <w:bookmarkStart w:id="255" w:name="_Toc278190755"/>
      <w:bookmarkStart w:id="256" w:name="_Toc283043215"/>
      <w:bookmarkStart w:id="257" w:name="_Toc283106348"/>
      <w:bookmarkStart w:id="258" w:name="_Toc283115034"/>
      <w:bookmarkStart w:id="259" w:name="_Toc284573688"/>
      <w:bookmarkStart w:id="260" w:name="_Toc278985999"/>
      <w:r>
        <w:rPr>
          <w:rStyle w:val="CharPartNo"/>
        </w:rPr>
        <w:t>Part III</w:t>
      </w:r>
      <w:r>
        <w:rPr>
          <w:rStyle w:val="CharDivNo"/>
        </w:rPr>
        <w:t> </w:t>
      </w:r>
      <w:r>
        <w:t>—</w:t>
      </w:r>
      <w:r>
        <w:rPr>
          <w:rStyle w:val="CharDivText"/>
        </w:rPr>
        <w:t> </w:t>
      </w:r>
      <w:r>
        <w:rPr>
          <w:rStyle w:val="CharPartText"/>
        </w:rPr>
        <w:t>Officers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485800231"/>
      <w:bookmarkStart w:id="262" w:name="_Toc44575342"/>
      <w:bookmarkStart w:id="263" w:name="_Toc83104652"/>
      <w:bookmarkStart w:id="264" w:name="_Toc124065073"/>
      <w:bookmarkStart w:id="265" w:name="_Toc143336215"/>
      <w:bookmarkStart w:id="266" w:name="_Toc284573689"/>
      <w:bookmarkStart w:id="267" w:name="_Toc278986000"/>
      <w:r>
        <w:rPr>
          <w:rStyle w:val="CharSectno"/>
        </w:rPr>
        <w:t>6</w:t>
      </w:r>
      <w:r>
        <w:rPr>
          <w:snapToGrid w:val="0"/>
        </w:rPr>
        <w:t>.</w:t>
      </w:r>
      <w:r>
        <w:rPr>
          <w:snapToGrid w:val="0"/>
        </w:rPr>
        <w:tab/>
        <w:t>Appointment of officers</w:t>
      </w:r>
      <w:bookmarkEnd w:id="261"/>
      <w:bookmarkEnd w:id="262"/>
      <w:bookmarkEnd w:id="263"/>
      <w:bookmarkEnd w:id="264"/>
      <w:bookmarkEnd w:id="265"/>
      <w:bookmarkEnd w:id="266"/>
      <w:bookmarkEnd w:id="267"/>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w:t>
      </w:r>
      <w:del w:id="268" w:author="svcMRProcess" w:date="2018-09-07T05:46:00Z">
        <w:r>
          <w:delText> </w:delText>
        </w:r>
      </w:del>
      <w:ins w:id="269" w:author="svcMRProcess" w:date="2018-09-07T05:46:00Z">
        <w:r>
          <w:t xml:space="preserve"> </w:t>
        </w:r>
      </w:ins>
      <w:r>
        <w:t>39 of 2010 s.</w:t>
      </w:r>
      <w:del w:id="270" w:author="svcMRProcess" w:date="2018-09-07T05:46:00Z">
        <w:r>
          <w:delText> </w:delText>
        </w:r>
      </w:del>
      <w:ins w:id="271" w:author="svcMRProcess" w:date="2018-09-07T05:46:00Z">
        <w:r>
          <w:t xml:space="preserve"> </w:t>
        </w:r>
      </w:ins>
      <w:r>
        <w:t>89.]</w:t>
      </w:r>
    </w:p>
    <w:p>
      <w:pPr>
        <w:pStyle w:val="Heading5"/>
        <w:rPr>
          <w:snapToGrid w:val="0"/>
        </w:rPr>
      </w:pPr>
      <w:bookmarkStart w:id="272" w:name="_Toc485800232"/>
      <w:bookmarkStart w:id="273" w:name="_Toc44575343"/>
      <w:bookmarkStart w:id="274" w:name="_Toc83104653"/>
      <w:bookmarkStart w:id="275" w:name="_Toc124065074"/>
      <w:bookmarkStart w:id="276" w:name="_Toc143336216"/>
      <w:bookmarkStart w:id="277" w:name="_Toc284573690"/>
      <w:bookmarkStart w:id="278" w:name="_Toc278986001"/>
      <w:r>
        <w:rPr>
          <w:rStyle w:val="CharSectno"/>
        </w:rPr>
        <w:t>7</w:t>
      </w:r>
      <w:r>
        <w:rPr>
          <w:snapToGrid w:val="0"/>
        </w:rPr>
        <w:t>.</w:t>
      </w:r>
      <w:r>
        <w:rPr>
          <w:snapToGrid w:val="0"/>
        </w:rPr>
        <w:tab/>
        <w:t>Powers and duties of chief executive officer</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79" w:name="_Toc284573691"/>
      <w:bookmarkStart w:id="280" w:name="_Toc278986002"/>
      <w:bookmarkStart w:id="281" w:name="_Toc485800234"/>
      <w:bookmarkStart w:id="282" w:name="_Toc44575345"/>
      <w:bookmarkStart w:id="283" w:name="_Toc83104655"/>
      <w:bookmarkStart w:id="284" w:name="_Toc124065076"/>
      <w:bookmarkStart w:id="285" w:name="_Toc143336218"/>
      <w:r>
        <w:rPr>
          <w:rStyle w:val="CharSectno"/>
        </w:rPr>
        <w:t>8</w:t>
      </w:r>
      <w:r>
        <w:t>.</w:t>
      </w:r>
      <w:r>
        <w:tab/>
        <w:t>Delegation by chief executive officer</w:t>
      </w:r>
      <w:bookmarkEnd w:id="279"/>
      <w:bookmarkEnd w:id="280"/>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w:t>
      </w:r>
      <w:del w:id="286" w:author="svcMRProcess" w:date="2018-09-07T05:46:00Z">
        <w:r>
          <w:delText xml:space="preserve"> </w:delText>
        </w:r>
      </w:del>
      <w:ins w:id="287" w:author="svcMRProcess" w:date="2018-09-07T05:46:00Z">
        <w:r>
          <w:t> </w:t>
        </w:r>
      </w:ins>
      <w:r>
        <w:t>8 inserted by No. 65 of 2006 s. 8.]</w:t>
      </w:r>
    </w:p>
    <w:p>
      <w:pPr>
        <w:pStyle w:val="Heading5"/>
        <w:spacing w:before="180"/>
        <w:rPr>
          <w:snapToGrid w:val="0"/>
        </w:rPr>
      </w:pPr>
      <w:bookmarkStart w:id="288" w:name="_Toc284573692"/>
      <w:bookmarkStart w:id="289" w:name="_Toc278986003"/>
      <w:r>
        <w:rPr>
          <w:rStyle w:val="CharSectno"/>
        </w:rPr>
        <w:t>9</w:t>
      </w:r>
      <w:r>
        <w:rPr>
          <w:snapToGrid w:val="0"/>
        </w:rPr>
        <w:t>.</w:t>
      </w:r>
      <w:r>
        <w:rPr>
          <w:snapToGrid w:val="0"/>
        </w:rPr>
        <w:tab/>
        <w:t>Chief executive officer may set up inquiry</w:t>
      </w:r>
      <w:bookmarkEnd w:id="281"/>
      <w:bookmarkEnd w:id="282"/>
      <w:bookmarkEnd w:id="283"/>
      <w:bookmarkEnd w:id="284"/>
      <w:bookmarkEnd w:id="285"/>
      <w:bookmarkEnd w:id="288"/>
      <w:bookmarkEnd w:id="289"/>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ins w:id="290" w:author="svcMRProcess" w:date="2018-09-07T05:46:00Z">
        <w:r>
          <w:t xml:space="preserve"> and</w:t>
        </w:r>
      </w:ins>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ins w:id="291" w:author="svcMRProcess" w:date="2018-09-07T05:46:00Z">
        <w:r>
          <w:t xml:space="preserve"> and</w:t>
        </w:r>
      </w:ins>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92" w:name="_Toc485800235"/>
      <w:bookmarkStart w:id="293" w:name="_Toc44575346"/>
      <w:bookmarkStart w:id="294" w:name="_Toc83104656"/>
      <w:bookmarkStart w:id="295" w:name="_Toc124065077"/>
      <w:bookmarkStart w:id="296" w:name="_Toc143336219"/>
      <w:bookmarkStart w:id="297" w:name="_Toc284573693"/>
      <w:bookmarkStart w:id="298" w:name="_Toc278986004"/>
      <w:r>
        <w:rPr>
          <w:rStyle w:val="CharSectno"/>
        </w:rPr>
        <w:t>10</w:t>
      </w:r>
      <w:r>
        <w:rPr>
          <w:snapToGrid w:val="0"/>
        </w:rPr>
        <w:t>.</w:t>
      </w:r>
      <w:r>
        <w:rPr>
          <w:snapToGrid w:val="0"/>
        </w:rPr>
        <w:tab/>
        <w:t>Failure to supply information to inquiry</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99" w:name="_Toc485800236"/>
      <w:bookmarkStart w:id="300" w:name="_Toc44575347"/>
      <w:bookmarkStart w:id="301" w:name="_Toc83104657"/>
      <w:bookmarkStart w:id="302" w:name="_Toc124065078"/>
      <w:bookmarkStart w:id="303" w:name="_Toc143336220"/>
      <w:bookmarkStart w:id="304" w:name="_Toc284573694"/>
      <w:bookmarkStart w:id="305" w:name="_Toc278986005"/>
      <w:r>
        <w:rPr>
          <w:rStyle w:val="CharSectno"/>
        </w:rPr>
        <w:t>11</w:t>
      </w:r>
      <w:r>
        <w:rPr>
          <w:snapToGrid w:val="0"/>
        </w:rPr>
        <w:t>.</w:t>
      </w:r>
      <w:r>
        <w:rPr>
          <w:snapToGrid w:val="0"/>
        </w:rPr>
        <w:tab/>
        <w:t xml:space="preserve">Application of </w:t>
      </w:r>
      <w:bookmarkEnd w:id="299"/>
      <w:bookmarkEnd w:id="300"/>
      <w:bookmarkEnd w:id="301"/>
      <w:bookmarkEnd w:id="302"/>
      <w:bookmarkEnd w:id="303"/>
      <w:r>
        <w:rPr>
          <w:i/>
          <w:iCs/>
        </w:rPr>
        <w:t>Financial Management Act 2006</w:t>
      </w:r>
      <w:r>
        <w:t xml:space="preserve"> and </w:t>
      </w:r>
      <w:r>
        <w:rPr>
          <w:i/>
          <w:iCs/>
        </w:rPr>
        <w:t>Auditor General Act 2006</w:t>
      </w:r>
      <w:bookmarkEnd w:id="304"/>
      <w:bookmarkEnd w:id="305"/>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 xml:space="preserve">[Section 11 inserted by No. 98 of 1985 s. 3; amended by No. 47 of 1987 s. 7; No. 77 of 2006 </w:t>
      </w:r>
      <w:del w:id="306" w:author="svcMRProcess" w:date="2018-09-07T05:46:00Z">
        <w:r>
          <w:delText>s. 17</w:delText>
        </w:r>
      </w:del>
      <w:ins w:id="307" w:author="svcMRProcess" w:date="2018-09-07T05:46:00Z">
        <w:r>
          <w:t>Sch. 1 cl. 132</w:t>
        </w:r>
      </w:ins>
      <w:r>
        <w:t>.]</w:t>
      </w:r>
    </w:p>
    <w:p>
      <w:pPr>
        <w:pStyle w:val="Heading5"/>
        <w:spacing w:before="260"/>
        <w:rPr>
          <w:snapToGrid w:val="0"/>
        </w:rPr>
      </w:pPr>
      <w:bookmarkStart w:id="308" w:name="_Toc485800237"/>
      <w:bookmarkStart w:id="309" w:name="_Toc44575348"/>
      <w:bookmarkStart w:id="310" w:name="_Toc83104658"/>
      <w:bookmarkStart w:id="311" w:name="_Toc124065079"/>
      <w:bookmarkStart w:id="312" w:name="_Toc143336221"/>
      <w:bookmarkStart w:id="313" w:name="_Toc284573695"/>
      <w:bookmarkStart w:id="314" w:name="_Toc278986006"/>
      <w:r>
        <w:rPr>
          <w:rStyle w:val="CharSectno"/>
        </w:rPr>
        <w:t>12</w:t>
      </w:r>
      <w:r>
        <w:rPr>
          <w:snapToGrid w:val="0"/>
        </w:rPr>
        <w:t>.</w:t>
      </w:r>
      <w:r>
        <w:rPr>
          <w:snapToGrid w:val="0"/>
        </w:rPr>
        <w:tab/>
        <w:t>Duties of officers</w:t>
      </w:r>
      <w:bookmarkEnd w:id="308"/>
      <w:bookmarkEnd w:id="309"/>
      <w:bookmarkEnd w:id="310"/>
      <w:bookmarkEnd w:id="311"/>
      <w:bookmarkEnd w:id="312"/>
      <w:bookmarkEnd w:id="313"/>
      <w:bookmarkEnd w:id="314"/>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315" w:name="_Toc485800238"/>
      <w:bookmarkStart w:id="316" w:name="_Toc44575349"/>
      <w:bookmarkStart w:id="317" w:name="_Toc83104659"/>
      <w:bookmarkStart w:id="318" w:name="_Toc124065080"/>
      <w:bookmarkStart w:id="319" w:name="_Toc143336222"/>
      <w:bookmarkStart w:id="320" w:name="_Toc284573696"/>
      <w:bookmarkStart w:id="321" w:name="_Toc278986007"/>
      <w:r>
        <w:rPr>
          <w:rStyle w:val="CharSectno"/>
        </w:rPr>
        <w:t>13</w:t>
      </w:r>
      <w:r>
        <w:rPr>
          <w:snapToGrid w:val="0"/>
        </w:rPr>
        <w:t>.</w:t>
      </w:r>
      <w:r>
        <w:rPr>
          <w:snapToGrid w:val="0"/>
        </w:rPr>
        <w:tab/>
        <w:t>Engagement of prison officers</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ins w:id="322" w:author="svcMRProcess" w:date="2018-09-07T05:46:00Z">
        <w:r>
          <w:rPr>
            <w:snapToGrid w:val="0"/>
          </w:rPr>
          <w:t xml:space="preserve"> and</w:t>
        </w:r>
      </w:ins>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ins w:id="323" w:author="svcMRProcess" w:date="2018-09-07T05:46:00Z">
        <w:r>
          <w:rPr>
            <w:snapToGrid w:val="0"/>
          </w:rPr>
          <w:t xml:space="preserve"> and</w:t>
        </w:r>
      </w:ins>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ins w:id="324" w:author="svcMRProcess" w:date="2018-09-07T05:46:00Z">
        <w:r>
          <w:rPr>
            <w:snapToGrid w:val="0"/>
          </w:rPr>
          <w:t xml:space="preserve"> and</w:t>
        </w:r>
      </w:ins>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[Section 13 amended by No. 47 of 1987 s. 8 and 11; No. 113 of 1987 s. 32; No. 47 of 1991 s. 7; No. 65 of 2006 s. 10; No.</w:t>
      </w:r>
      <w:del w:id="325" w:author="svcMRProcess" w:date="2018-09-07T05:46:00Z">
        <w:r>
          <w:delText> </w:delText>
        </w:r>
      </w:del>
      <w:ins w:id="326" w:author="svcMRProcess" w:date="2018-09-07T05:46:00Z">
        <w:r>
          <w:t xml:space="preserve"> </w:t>
        </w:r>
      </w:ins>
      <w:r>
        <w:t>39 of 2010 s.</w:t>
      </w:r>
      <w:del w:id="327" w:author="svcMRProcess" w:date="2018-09-07T05:46:00Z">
        <w:r>
          <w:delText> </w:delText>
        </w:r>
      </w:del>
      <w:ins w:id="328" w:author="svcMRProcess" w:date="2018-09-07T05:46:00Z">
        <w:r>
          <w:t xml:space="preserve"> </w:t>
        </w:r>
      </w:ins>
      <w:r>
        <w:t xml:space="preserve">89.] </w:t>
      </w:r>
    </w:p>
    <w:p>
      <w:pPr>
        <w:pStyle w:val="Heading5"/>
        <w:rPr>
          <w:snapToGrid w:val="0"/>
        </w:rPr>
      </w:pPr>
      <w:bookmarkStart w:id="329" w:name="_Toc485800239"/>
      <w:bookmarkStart w:id="330" w:name="_Toc44575350"/>
      <w:bookmarkStart w:id="331" w:name="_Toc83104660"/>
      <w:bookmarkStart w:id="332" w:name="_Toc124065081"/>
      <w:bookmarkStart w:id="333" w:name="_Toc143336223"/>
      <w:bookmarkStart w:id="334" w:name="_Toc284573697"/>
      <w:bookmarkStart w:id="335" w:name="_Toc278986008"/>
      <w:r>
        <w:rPr>
          <w:rStyle w:val="CharSectno"/>
        </w:rPr>
        <w:t>14</w:t>
      </w:r>
      <w:r>
        <w:rPr>
          <w:snapToGrid w:val="0"/>
        </w:rPr>
        <w:t>.</w:t>
      </w:r>
      <w:r>
        <w:rPr>
          <w:snapToGrid w:val="0"/>
        </w:rPr>
        <w:tab/>
        <w:t>Powers and duties of prison officers</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ins w:id="336" w:author="svcMRProcess" w:date="2018-09-07T05:46:00Z">
        <w:r>
          <w:rPr>
            <w:snapToGrid w:val="0"/>
          </w:rPr>
          <w:t xml:space="preserve"> and</w:t>
        </w:r>
      </w:ins>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ins w:id="337" w:author="svcMRProcess" w:date="2018-09-07T05:46:00Z">
        <w:r>
          <w:rPr>
            <w:snapToGrid w:val="0"/>
          </w:rPr>
          <w:t xml:space="preserve"> and</w:t>
        </w:r>
      </w:ins>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338" w:name="_Toc485800240"/>
      <w:bookmarkStart w:id="339" w:name="_Toc44575351"/>
      <w:bookmarkStart w:id="340" w:name="_Toc83104661"/>
      <w:bookmarkStart w:id="341" w:name="_Toc124065082"/>
      <w:bookmarkStart w:id="342" w:name="_Toc143336224"/>
      <w:bookmarkStart w:id="343" w:name="_Toc284573698"/>
      <w:bookmarkStart w:id="344" w:name="_Toc278986009"/>
      <w:r>
        <w:rPr>
          <w:rStyle w:val="CharSectno"/>
        </w:rPr>
        <w:t>15</w:t>
      </w:r>
      <w:r>
        <w:rPr>
          <w:snapToGrid w:val="0"/>
        </w:rPr>
        <w:t>.</w:t>
      </w:r>
      <w:r>
        <w:rPr>
          <w:snapToGrid w:val="0"/>
        </w:rPr>
        <w:tab/>
        <w:t>Assistance by police officers</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345" w:name="_Toc72643126"/>
      <w:bookmarkStart w:id="346" w:name="_Toc74717600"/>
      <w:bookmarkStart w:id="347" w:name="_Toc77412758"/>
      <w:bookmarkStart w:id="348" w:name="_Toc77994087"/>
      <w:bookmarkStart w:id="349" w:name="_Toc78271086"/>
      <w:bookmarkStart w:id="350" w:name="_Toc78271251"/>
      <w:bookmarkStart w:id="351" w:name="_Toc78710138"/>
      <w:bookmarkStart w:id="352" w:name="_Toc78787172"/>
      <w:bookmarkStart w:id="353" w:name="_Toc79214543"/>
      <w:bookmarkStart w:id="354" w:name="_Toc82846505"/>
      <w:bookmarkStart w:id="355" w:name="_Toc83104662"/>
      <w:bookmarkStart w:id="356" w:name="_Toc86046668"/>
      <w:bookmarkStart w:id="357" w:name="_Toc86118403"/>
      <w:bookmarkStart w:id="358" w:name="_Toc88555096"/>
      <w:bookmarkStart w:id="359" w:name="_Toc89583033"/>
      <w:bookmarkStart w:id="360" w:name="_Toc95015707"/>
      <w:bookmarkStart w:id="361" w:name="_Toc95106948"/>
      <w:bookmarkStart w:id="362" w:name="_Toc95107115"/>
      <w:bookmarkStart w:id="363" w:name="_Toc96998370"/>
      <w:bookmarkStart w:id="364" w:name="_Toc102538092"/>
      <w:bookmarkStart w:id="365" w:name="_Toc103144394"/>
      <w:bookmarkStart w:id="366" w:name="_Toc121566278"/>
      <w:bookmarkStart w:id="367" w:name="_Toc124065083"/>
      <w:bookmarkStart w:id="368" w:name="_Toc124140654"/>
      <w:bookmarkStart w:id="369" w:name="_Toc136683164"/>
      <w:bookmarkStart w:id="370" w:name="_Toc138127170"/>
      <w:bookmarkStart w:id="371" w:name="_Toc138824320"/>
      <w:bookmarkStart w:id="372" w:name="_Toc140893039"/>
      <w:bookmarkStart w:id="373" w:name="_Toc140893651"/>
      <w:bookmarkStart w:id="374" w:name="_Toc141696198"/>
      <w:bookmarkStart w:id="375" w:name="_Toc143336225"/>
      <w:bookmarkStart w:id="376" w:name="_Toc151788474"/>
      <w:bookmarkStart w:id="377" w:name="_Toc151800862"/>
      <w:bookmarkStart w:id="378" w:name="_Toc153603510"/>
      <w:bookmarkStart w:id="379" w:name="_Toc153612574"/>
      <w:bookmarkStart w:id="380" w:name="_Toc153612740"/>
      <w:bookmarkStart w:id="381" w:name="_Toc153612906"/>
      <w:bookmarkStart w:id="382" w:name="_Toc157996510"/>
      <w:bookmarkStart w:id="383" w:name="_Toc163368026"/>
      <w:bookmarkStart w:id="384" w:name="_Toc163455669"/>
      <w:bookmarkStart w:id="385" w:name="_Toc170718880"/>
      <w:bookmarkStart w:id="386" w:name="_Toc171070451"/>
      <w:bookmarkStart w:id="387" w:name="_Toc181414547"/>
      <w:bookmarkStart w:id="388" w:name="_Toc181420469"/>
      <w:bookmarkStart w:id="389" w:name="_Toc182630020"/>
      <w:bookmarkStart w:id="390" w:name="_Toc184093793"/>
      <w:bookmarkStart w:id="391" w:name="_Toc194979133"/>
      <w:bookmarkStart w:id="392" w:name="_Toc196735281"/>
      <w:bookmarkStart w:id="393" w:name="_Toc199817830"/>
      <w:bookmarkStart w:id="394" w:name="_Toc201660469"/>
      <w:bookmarkStart w:id="395" w:name="_Toc202769807"/>
      <w:bookmarkStart w:id="396" w:name="_Toc205285367"/>
      <w:bookmarkStart w:id="397" w:name="_Toc215548709"/>
      <w:bookmarkStart w:id="398" w:name="_Toc236733173"/>
      <w:bookmarkStart w:id="399" w:name="_Toc271193360"/>
      <w:bookmarkStart w:id="400" w:name="_Toc274304700"/>
      <w:bookmarkStart w:id="401" w:name="_Toc277766001"/>
      <w:bookmarkStart w:id="402" w:name="_Toc278190766"/>
      <w:bookmarkStart w:id="403" w:name="_Toc283043226"/>
      <w:bookmarkStart w:id="404" w:name="_Toc283106359"/>
      <w:bookmarkStart w:id="405" w:name="_Toc283115045"/>
      <w:bookmarkStart w:id="406" w:name="_Toc284573699"/>
      <w:bookmarkStart w:id="407" w:name="_Toc278986010"/>
      <w:r>
        <w:rPr>
          <w:rStyle w:val="CharPartNo"/>
        </w:rPr>
        <w:t>Part IIIA</w:t>
      </w:r>
      <w:r>
        <w:t xml:space="preserve"> — </w:t>
      </w:r>
      <w:r>
        <w:rPr>
          <w:rStyle w:val="CharPartText"/>
        </w:rPr>
        <w:t>Contracts for prison services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tabs>
          <w:tab w:val="clear" w:pos="879"/>
          <w:tab w:val="left" w:pos="882"/>
        </w:tabs>
      </w:pPr>
      <w:r>
        <w:tab/>
        <w:t>[Heading inserted by No. 43 of 1999 s. 7.]</w:t>
      </w:r>
    </w:p>
    <w:p>
      <w:pPr>
        <w:pStyle w:val="Heading3"/>
      </w:pPr>
      <w:bookmarkStart w:id="408" w:name="_Toc72643127"/>
      <w:bookmarkStart w:id="409" w:name="_Toc74717601"/>
      <w:bookmarkStart w:id="410" w:name="_Toc77412759"/>
      <w:bookmarkStart w:id="411" w:name="_Toc77994088"/>
      <w:bookmarkStart w:id="412" w:name="_Toc78271087"/>
      <w:bookmarkStart w:id="413" w:name="_Toc78271252"/>
      <w:bookmarkStart w:id="414" w:name="_Toc78710139"/>
      <w:bookmarkStart w:id="415" w:name="_Toc78787173"/>
      <w:bookmarkStart w:id="416" w:name="_Toc79214544"/>
      <w:bookmarkStart w:id="417" w:name="_Toc82846506"/>
      <w:bookmarkStart w:id="418" w:name="_Toc83104663"/>
      <w:bookmarkStart w:id="419" w:name="_Toc86046669"/>
      <w:bookmarkStart w:id="420" w:name="_Toc86118404"/>
      <w:bookmarkStart w:id="421" w:name="_Toc88555097"/>
      <w:bookmarkStart w:id="422" w:name="_Toc89583034"/>
      <w:bookmarkStart w:id="423" w:name="_Toc95015708"/>
      <w:bookmarkStart w:id="424" w:name="_Toc95106949"/>
      <w:bookmarkStart w:id="425" w:name="_Toc95107116"/>
      <w:bookmarkStart w:id="426" w:name="_Toc96998371"/>
      <w:bookmarkStart w:id="427" w:name="_Toc102538093"/>
      <w:bookmarkStart w:id="428" w:name="_Toc103144395"/>
      <w:bookmarkStart w:id="429" w:name="_Toc121566279"/>
      <w:bookmarkStart w:id="430" w:name="_Toc124065084"/>
      <w:bookmarkStart w:id="431" w:name="_Toc124140655"/>
      <w:bookmarkStart w:id="432" w:name="_Toc136683165"/>
      <w:bookmarkStart w:id="433" w:name="_Toc138127171"/>
      <w:bookmarkStart w:id="434" w:name="_Toc138824321"/>
      <w:bookmarkStart w:id="435" w:name="_Toc140893040"/>
      <w:bookmarkStart w:id="436" w:name="_Toc140893652"/>
      <w:bookmarkStart w:id="437" w:name="_Toc141696199"/>
      <w:bookmarkStart w:id="438" w:name="_Toc143336226"/>
      <w:bookmarkStart w:id="439" w:name="_Toc151788475"/>
      <w:bookmarkStart w:id="440" w:name="_Toc151800863"/>
      <w:bookmarkStart w:id="441" w:name="_Toc153603511"/>
      <w:bookmarkStart w:id="442" w:name="_Toc153612575"/>
      <w:bookmarkStart w:id="443" w:name="_Toc153612741"/>
      <w:bookmarkStart w:id="444" w:name="_Toc153612907"/>
      <w:bookmarkStart w:id="445" w:name="_Toc157996511"/>
      <w:bookmarkStart w:id="446" w:name="_Toc163368027"/>
      <w:bookmarkStart w:id="447" w:name="_Toc163455670"/>
      <w:bookmarkStart w:id="448" w:name="_Toc170718881"/>
      <w:bookmarkStart w:id="449" w:name="_Toc171070452"/>
      <w:bookmarkStart w:id="450" w:name="_Toc181414548"/>
      <w:bookmarkStart w:id="451" w:name="_Toc181420470"/>
      <w:bookmarkStart w:id="452" w:name="_Toc182630021"/>
      <w:bookmarkStart w:id="453" w:name="_Toc184093794"/>
      <w:bookmarkStart w:id="454" w:name="_Toc194979134"/>
      <w:bookmarkStart w:id="455" w:name="_Toc196735282"/>
      <w:bookmarkStart w:id="456" w:name="_Toc199817831"/>
      <w:bookmarkStart w:id="457" w:name="_Toc201660470"/>
      <w:bookmarkStart w:id="458" w:name="_Toc202769808"/>
      <w:bookmarkStart w:id="459" w:name="_Toc205285368"/>
      <w:bookmarkStart w:id="460" w:name="_Toc215548710"/>
      <w:bookmarkStart w:id="461" w:name="_Toc236733174"/>
      <w:bookmarkStart w:id="462" w:name="_Toc271193361"/>
      <w:bookmarkStart w:id="463" w:name="_Toc274304701"/>
      <w:bookmarkStart w:id="464" w:name="_Toc277766002"/>
      <w:bookmarkStart w:id="465" w:name="_Toc278190767"/>
      <w:bookmarkStart w:id="466" w:name="_Toc283043227"/>
      <w:bookmarkStart w:id="467" w:name="_Toc283106360"/>
      <w:bookmarkStart w:id="468" w:name="_Toc283115046"/>
      <w:bookmarkStart w:id="469" w:name="_Toc284573700"/>
      <w:bookmarkStart w:id="470" w:name="_Toc278986011"/>
      <w:r>
        <w:rPr>
          <w:rStyle w:val="CharDivNo"/>
        </w:rPr>
        <w:t>Division 1</w:t>
      </w:r>
      <w:r>
        <w:t xml:space="preserve"> — </w:t>
      </w:r>
      <w:r>
        <w:rPr>
          <w:rStyle w:val="CharDivText"/>
        </w:rPr>
        <w:t>Preliminary</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tabs>
          <w:tab w:val="clear" w:pos="879"/>
          <w:tab w:val="left" w:pos="882"/>
        </w:tabs>
      </w:pPr>
      <w:r>
        <w:tab/>
        <w:t>[Heading inserted by No. 43 of 1999 s. 7.]</w:t>
      </w:r>
    </w:p>
    <w:p>
      <w:pPr>
        <w:pStyle w:val="Heading5"/>
      </w:pPr>
      <w:bookmarkStart w:id="471" w:name="_Toc485800241"/>
      <w:bookmarkStart w:id="472" w:name="_Toc44575352"/>
      <w:bookmarkStart w:id="473" w:name="_Toc83104664"/>
      <w:bookmarkStart w:id="474" w:name="_Toc124065085"/>
      <w:bookmarkStart w:id="475" w:name="_Toc143336227"/>
      <w:bookmarkStart w:id="476" w:name="_Toc284573701"/>
      <w:bookmarkStart w:id="477" w:name="_Toc278986012"/>
      <w:r>
        <w:rPr>
          <w:rStyle w:val="CharSectno"/>
        </w:rPr>
        <w:t>15A</w:t>
      </w:r>
      <w:r>
        <w:t>.</w:t>
      </w:r>
      <w:r>
        <w:tab/>
      </w:r>
      <w:bookmarkEnd w:id="471"/>
      <w:bookmarkEnd w:id="472"/>
      <w:bookmarkEnd w:id="473"/>
      <w:bookmarkEnd w:id="474"/>
      <w:bookmarkEnd w:id="475"/>
      <w:r>
        <w:t>Terms used</w:t>
      </w:r>
      <w:bookmarkEnd w:id="476"/>
      <w:del w:id="478" w:author="svcMRProcess" w:date="2018-09-07T05:46:00Z">
        <w:r>
          <w:delText xml:space="preserve"> in this Part</w:delText>
        </w:r>
      </w:del>
      <w:bookmarkEnd w:id="477"/>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479" w:name="_Toc72643129"/>
      <w:bookmarkStart w:id="480" w:name="_Toc74717603"/>
      <w:bookmarkStart w:id="481" w:name="_Toc77412761"/>
      <w:bookmarkStart w:id="482" w:name="_Toc77994090"/>
      <w:bookmarkStart w:id="483" w:name="_Toc78271089"/>
      <w:bookmarkStart w:id="484" w:name="_Toc78271254"/>
      <w:bookmarkStart w:id="485" w:name="_Toc78710141"/>
      <w:bookmarkStart w:id="486" w:name="_Toc78787175"/>
      <w:bookmarkStart w:id="487" w:name="_Toc79214546"/>
      <w:bookmarkStart w:id="488" w:name="_Toc82846508"/>
      <w:bookmarkStart w:id="489" w:name="_Toc83104665"/>
      <w:bookmarkStart w:id="490" w:name="_Toc86046671"/>
      <w:bookmarkStart w:id="491" w:name="_Toc86118406"/>
      <w:bookmarkStart w:id="492" w:name="_Toc88555099"/>
      <w:bookmarkStart w:id="493" w:name="_Toc89583036"/>
      <w:bookmarkStart w:id="494" w:name="_Toc95015710"/>
      <w:bookmarkStart w:id="495" w:name="_Toc95106951"/>
      <w:bookmarkStart w:id="496" w:name="_Toc95107118"/>
      <w:bookmarkStart w:id="497" w:name="_Toc96998373"/>
      <w:bookmarkStart w:id="498" w:name="_Toc102538095"/>
      <w:bookmarkStart w:id="499" w:name="_Toc103144397"/>
      <w:bookmarkStart w:id="500" w:name="_Toc121566281"/>
      <w:bookmarkStart w:id="501" w:name="_Toc124065086"/>
      <w:bookmarkStart w:id="502" w:name="_Toc124140657"/>
      <w:bookmarkStart w:id="503" w:name="_Toc136683167"/>
      <w:bookmarkStart w:id="504" w:name="_Toc138127173"/>
      <w:bookmarkStart w:id="505" w:name="_Toc138824323"/>
      <w:bookmarkStart w:id="506" w:name="_Toc140893042"/>
      <w:bookmarkStart w:id="507" w:name="_Toc140893654"/>
      <w:bookmarkStart w:id="508" w:name="_Toc141696201"/>
      <w:bookmarkStart w:id="509" w:name="_Toc143336228"/>
      <w:bookmarkStart w:id="510" w:name="_Toc151788477"/>
      <w:bookmarkStart w:id="511" w:name="_Toc151800865"/>
      <w:bookmarkStart w:id="512" w:name="_Toc153603513"/>
      <w:bookmarkStart w:id="513" w:name="_Toc153612577"/>
      <w:bookmarkStart w:id="514" w:name="_Toc153612743"/>
      <w:bookmarkStart w:id="515" w:name="_Toc153612909"/>
      <w:bookmarkStart w:id="516" w:name="_Toc157996513"/>
      <w:bookmarkStart w:id="517" w:name="_Toc163368029"/>
      <w:bookmarkStart w:id="518" w:name="_Toc163455672"/>
      <w:bookmarkStart w:id="519" w:name="_Toc170718883"/>
      <w:bookmarkStart w:id="520" w:name="_Toc171070454"/>
      <w:bookmarkStart w:id="521" w:name="_Toc181414550"/>
      <w:bookmarkStart w:id="522" w:name="_Toc181420472"/>
      <w:bookmarkStart w:id="523" w:name="_Toc182630023"/>
      <w:bookmarkStart w:id="524" w:name="_Toc184093796"/>
      <w:bookmarkStart w:id="525" w:name="_Toc194979136"/>
      <w:bookmarkStart w:id="526" w:name="_Toc196735284"/>
      <w:bookmarkStart w:id="527" w:name="_Toc199817833"/>
      <w:bookmarkStart w:id="528" w:name="_Toc201660472"/>
      <w:bookmarkStart w:id="529" w:name="_Toc202769810"/>
      <w:bookmarkStart w:id="530" w:name="_Toc205285370"/>
      <w:bookmarkStart w:id="531" w:name="_Toc215548712"/>
      <w:bookmarkStart w:id="532" w:name="_Toc236733176"/>
      <w:bookmarkStart w:id="533" w:name="_Toc271193363"/>
      <w:bookmarkStart w:id="534" w:name="_Toc274304703"/>
      <w:bookmarkStart w:id="535" w:name="_Toc277766004"/>
      <w:bookmarkStart w:id="536" w:name="_Toc278190769"/>
      <w:bookmarkStart w:id="537" w:name="_Toc283043229"/>
      <w:bookmarkStart w:id="538" w:name="_Toc283106362"/>
      <w:bookmarkStart w:id="539" w:name="_Toc283115048"/>
      <w:bookmarkStart w:id="540" w:name="_Toc284573702"/>
      <w:bookmarkStart w:id="541" w:name="_Toc278986013"/>
      <w:r>
        <w:rPr>
          <w:rStyle w:val="CharDivNo"/>
        </w:rPr>
        <w:t>Division 2</w:t>
      </w:r>
      <w:r>
        <w:t xml:space="preserve"> — </w:t>
      </w:r>
      <w:r>
        <w:rPr>
          <w:rStyle w:val="CharDivText"/>
        </w:rPr>
        <w:t>Matters relating to contracts generally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keepNext/>
        <w:tabs>
          <w:tab w:val="clear" w:pos="879"/>
          <w:tab w:val="left" w:pos="882"/>
        </w:tabs>
      </w:pPr>
      <w:r>
        <w:tab/>
        <w:t>[Heading inserted by No. 43 of 1999 s. 7.]</w:t>
      </w:r>
    </w:p>
    <w:p>
      <w:pPr>
        <w:pStyle w:val="Heading5"/>
      </w:pPr>
      <w:bookmarkStart w:id="542" w:name="_Toc485800242"/>
      <w:bookmarkStart w:id="543" w:name="_Toc44575353"/>
      <w:bookmarkStart w:id="544" w:name="_Toc83104666"/>
      <w:bookmarkStart w:id="545" w:name="_Toc124065087"/>
      <w:bookmarkStart w:id="546" w:name="_Toc143336229"/>
      <w:bookmarkStart w:id="547" w:name="_Toc284573703"/>
      <w:bookmarkStart w:id="548" w:name="_Toc278986014"/>
      <w:r>
        <w:rPr>
          <w:rStyle w:val="CharSectno"/>
        </w:rPr>
        <w:t>15B</w:t>
      </w:r>
      <w:r>
        <w:t>.</w:t>
      </w:r>
      <w:r>
        <w:tab/>
        <w:t>Contracts for prison services</w:t>
      </w:r>
      <w:bookmarkEnd w:id="542"/>
      <w:bookmarkEnd w:id="543"/>
      <w:bookmarkEnd w:id="544"/>
      <w:bookmarkEnd w:id="545"/>
      <w:bookmarkEnd w:id="546"/>
      <w:bookmarkEnd w:id="547"/>
      <w:bookmarkEnd w:id="548"/>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549" w:name="_Toc485800243"/>
      <w:bookmarkStart w:id="550" w:name="_Toc44575354"/>
      <w:bookmarkStart w:id="551" w:name="_Toc83104667"/>
      <w:bookmarkStart w:id="552" w:name="_Toc124065088"/>
      <w:bookmarkStart w:id="553" w:name="_Toc143336230"/>
      <w:bookmarkStart w:id="554" w:name="_Toc284573704"/>
      <w:bookmarkStart w:id="555" w:name="_Toc278986015"/>
      <w:r>
        <w:rPr>
          <w:rStyle w:val="CharSectno"/>
        </w:rPr>
        <w:t>15C</w:t>
      </w:r>
      <w:r>
        <w:t>.</w:t>
      </w:r>
      <w:r>
        <w:tab/>
        <w:t>Minimum matters to be included in contracts</w:t>
      </w:r>
      <w:bookmarkEnd w:id="549"/>
      <w:bookmarkEnd w:id="550"/>
      <w:bookmarkEnd w:id="551"/>
      <w:bookmarkEnd w:id="552"/>
      <w:bookmarkEnd w:id="553"/>
      <w:bookmarkEnd w:id="554"/>
      <w:bookmarkEnd w:id="555"/>
    </w:p>
    <w:p>
      <w:pPr>
        <w:pStyle w:val="Subsection"/>
      </w:pPr>
      <w:r>
        <w:tab/>
      </w:r>
      <w:r>
        <w:tab/>
        <w:t>A contract must provide for —</w:t>
      </w:r>
    </w:p>
    <w:p>
      <w:pPr>
        <w:pStyle w:val="Indenta"/>
      </w:pPr>
      <w:r>
        <w:tab/>
        <w:t>(a)</w:t>
      </w:r>
      <w:r>
        <w:tab/>
        <w:t>compliance by the contractor with this Act, any other written law and the rules;</w:t>
      </w:r>
      <w:ins w:id="556" w:author="svcMRProcess" w:date="2018-09-07T05:46:00Z">
        <w:r>
          <w:t xml:space="preserve"> and</w:t>
        </w:r>
      </w:ins>
    </w:p>
    <w:p>
      <w:pPr>
        <w:pStyle w:val="Indenta"/>
      </w:pPr>
      <w:r>
        <w:tab/>
        <w:t>(b)</w:t>
      </w:r>
      <w:r>
        <w:tab/>
        <w:t>objectives and performance standards in relation to the provision of prison services under the contract;</w:t>
      </w:r>
      <w:ins w:id="557" w:author="svcMRProcess" w:date="2018-09-07T05:46:00Z">
        <w:r>
          <w:t xml:space="preserve"> and</w:t>
        </w:r>
      </w:ins>
    </w:p>
    <w:p>
      <w:pPr>
        <w:pStyle w:val="Indenta"/>
      </w:pPr>
      <w:r>
        <w:tab/>
        <w:t>(c)</w:t>
      </w:r>
      <w:r>
        <w:tab/>
        <w:t>fees, costs and charges to be paid to and by the contractor;</w:t>
      </w:r>
      <w:ins w:id="558" w:author="svcMRProcess" w:date="2018-09-07T05:46:00Z">
        <w:r>
          <w:t xml:space="preserve"> and</w:t>
        </w:r>
      </w:ins>
    </w:p>
    <w:p>
      <w:pPr>
        <w:pStyle w:val="Indenta"/>
      </w:pPr>
      <w:r>
        <w:tab/>
        <w:t>(d)</w:t>
      </w:r>
      <w:r>
        <w:tab/>
        <w:t>compliance by the contractor with the minimum standards established under section 15D in relation to the provision of prison services under the contract;</w:t>
      </w:r>
      <w:ins w:id="559" w:author="svcMRProcess" w:date="2018-09-07T05:46:00Z">
        <w:r>
          <w:t xml:space="preserve"> and</w:t>
        </w:r>
      </w:ins>
    </w:p>
    <w:p>
      <w:pPr>
        <w:pStyle w:val="Indenta"/>
      </w:pPr>
      <w:r>
        <w:tab/>
        <w:t>(e)</w:t>
      </w:r>
      <w:r>
        <w:tab/>
        <w:t>the submission of reports in relation to the contractor’s obligations under the contract;</w:t>
      </w:r>
      <w:ins w:id="560" w:author="svcMRProcess" w:date="2018-09-07T05:46:00Z">
        <w:r>
          <w:t xml:space="preserve"> and</w:t>
        </w:r>
      </w:ins>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rPr>
          <w:ins w:id="561" w:author="svcMRProcess" w:date="2018-09-07T05:46:00Z"/>
        </w:rPr>
      </w:pPr>
      <w:ins w:id="562" w:author="svcMRProcess" w:date="2018-09-07T05:46:00Z">
        <w:r>
          <w:tab/>
        </w:r>
        <w:r>
          <w:tab/>
          <w:t>and</w:t>
        </w:r>
      </w:ins>
    </w:p>
    <w:p>
      <w:pPr>
        <w:pStyle w:val="Indenta"/>
      </w:pPr>
      <w:r>
        <w:tab/>
        <w:t>(g)</w:t>
      </w:r>
      <w:r>
        <w:tab/>
        <w:t>the financial and other consequences of intervening in a contract under section 15W, terminating or suspending a contract under section 15X and of requisitioning property under section 15ZC;</w:t>
      </w:r>
      <w:ins w:id="563" w:author="svcMRProcess" w:date="2018-09-07T05:46:00Z">
        <w:r>
          <w:t xml:space="preserve"> and</w:t>
        </w:r>
      </w:ins>
    </w:p>
    <w:p>
      <w:pPr>
        <w:pStyle w:val="Indenta"/>
      </w:pPr>
      <w:r>
        <w:tab/>
        <w:t>(h)</w:t>
      </w:r>
      <w:r>
        <w:tab/>
        <w:t>codes of ethics and conduct, as approved by the chief executive officer, to apply to the contractor, any subcontractor and their employees and agents;</w:t>
      </w:r>
      <w:ins w:id="564" w:author="svcMRProcess" w:date="2018-09-07T05:46:00Z">
        <w:r>
          <w:t xml:space="preserve"> and</w:t>
        </w:r>
      </w:ins>
    </w:p>
    <w:p>
      <w:pPr>
        <w:pStyle w:val="Indenta"/>
      </w:pPr>
      <w:r>
        <w:tab/>
        <w:t>(i)</w:t>
      </w:r>
      <w:r>
        <w:tab/>
        <w:t>reporting procedures to notify the chief executive officer of escapes, deaths of prisoners and other emergencies or serious irregularities;</w:t>
      </w:r>
      <w:ins w:id="565" w:author="svcMRProcess" w:date="2018-09-07T05:46:00Z">
        <w:r>
          <w:t xml:space="preserve"> and</w:t>
        </w:r>
      </w:ins>
    </w:p>
    <w:p>
      <w:pPr>
        <w:pStyle w:val="Indenta"/>
      </w:pPr>
      <w:r>
        <w:tab/>
        <w:t>(j)</w:t>
      </w:r>
      <w:r>
        <w:tab/>
        <w:t>investigation procedures and dispute resolution mechanisms for complaints about the provision of prison services under the contract;</w:t>
      </w:r>
      <w:ins w:id="566" w:author="svcMRProcess" w:date="2018-09-07T05:46:00Z">
        <w:r>
          <w:t xml:space="preserve"> and</w:t>
        </w:r>
      </w:ins>
    </w:p>
    <w:p>
      <w:pPr>
        <w:pStyle w:val="Indenta"/>
      </w:pPr>
      <w:r>
        <w:tab/>
        <w:t>(k)</w:t>
      </w:r>
      <w:r>
        <w:tab/>
        <w:t xml:space="preserve">an indemnity by the contractor in favour of the State of Western Australia; </w:t>
      </w:r>
      <w:ins w:id="567" w:author="svcMRProcess" w:date="2018-09-07T05:46:00Z">
        <w:r>
          <w:t>and</w:t>
        </w:r>
      </w:ins>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568" w:name="_Toc485800244"/>
      <w:bookmarkStart w:id="569" w:name="_Toc44575355"/>
      <w:bookmarkStart w:id="570" w:name="_Toc83104668"/>
      <w:bookmarkStart w:id="571" w:name="_Toc124065089"/>
      <w:bookmarkStart w:id="572" w:name="_Toc143336231"/>
      <w:bookmarkStart w:id="573" w:name="_Toc284573705"/>
      <w:bookmarkStart w:id="574" w:name="_Toc278986016"/>
      <w:r>
        <w:rPr>
          <w:rStyle w:val="CharSectno"/>
        </w:rPr>
        <w:t>15D</w:t>
      </w:r>
      <w:r>
        <w:t>.</w:t>
      </w:r>
      <w:r>
        <w:tab/>
        <w:t>Minimum standards</w:t>
      </w:r>
      <w:bookmarkEnd w:id="568"/>
      <w:bookmarkEnd w:id="569"/>
      <w:bookmarkEnd w:id="570"/>
      <w:bookmarkEnd w:id="571"/>
      <w:bookmarkEnd w:id="572"/>
      <w:bookmarkEnd w:id="573"/>
      <w:bookmarkEnd w:id="57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575" w:name="_Toc284573706"/>
      <w:bookmarkStart w:id="576" w:name="_Toc278986017"/>
      <w:bookmarkStart w:id="577" w:name="_Toc485800245"/>
      <w:bookmarkStart w:id="578" w:name="_Toc44575356"/>
      <w:bookmarkStart w:id="579" w:name="_Toc83104669"/>
      <w:bookmarkStart w:id="580" w:name="_Toc124065090"/>
      <w:bookmarkStart w:id="581" w:name="_Toc143336232"/>
      <w:r>
        <w:rPr>
          <w:rStyle w:val="CharSectno"/>
        </w:rPr>
        <w:t>15DA</w:t>
      </w:r>
      <w:r>
        <w:t>.</w:t>
      </w:r>
      <w:r>
        <w:tab/>
        <w:t>Penalty for breach</w:t>
      </w:r>
      <w:bookmarkEnd w:id="575"/>
      <w:bookmarkEnd w:id="57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w:t>
      </w:r>
      <w:del w:id="582" w:author="svcMRProcess" w:date="2018-09-07T05:46:00Z">
        <w:r>
          <w:delText xml:space="preserve"> </w:delText>
        </w:r>
      </w:del>
      <w:ins w:id="583" w:author="svcMRProcess" w:date="2018-09-07T05:46:00Z">
        <w:r>
          <w:t> </w:t>
        </w:r>
      </w:ins>
      <w:r>
        <w:t>15DA inserted by No. 65 of 2006 s. 12.]</w:t>
      </w:r>
    </w:p>
    <w:p>
      <w:pPr>
        <w:pStyle w:val="Heading5"/>
      </w:pPr>
      <w:bookmarkStart w:id="584" w:name="_Toc284573707"/>
      <w:bookmarkStart w:id="585" w:name="_Toc278986018"/>
      <w:r>
        <w:rPr>
          <w:rStyle w:val="CharSectno"/>
        </w:rPr>
        <w:t>15E</w:t>
      </w:r>
      <w:r>
        <w:t>.</w:t>
      </w:r>
      <w:r>
        <w:tab/>
        <w:t>Minister, chief executive officer etc. may have access to certain prisons, persons, vehicles and documents</w:t>
      </w:r>
      <w:bookmarkEnd w:id="577"/>
      <w:bookmarkEnd w:id="578"/>
      <w:bookmarkEnd w:id="579"/>
      <w:bookmarkEnd w:id="580"/>
      <w:bookmarkEnd w:id="581"/>
      <w:bookmarkEnd w:id="584"/>
      <w:bookmarkEnd w:id="585"/>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ins w:id="586" w:author="svcMRProcess" w:date="2018-09-07T05:46:00Z">
        <w:r>
          <w:t xml:space="preserve"> and</w:t>
        </w:r>
      </w:ins>
    </w:p>
    <w:p>
      <w:pPr>
        <w:pStyle w:val="Indenta"/>
      </w:pPr>
      <w:r>
        <w:tab/>
        <w:t>(b)</w:t>
      </w:r>
      <w:r>
        <w:tab/>
        <w:t xml:space="preserve">a prisoner in such a prison; </w:t>
      </w:r>
      <w:ins w:id="587" w:author="svcMRProcess" w:date="2018-09-07T05:46:00Z">
        <w:r>
          <w:t>and</w:t>
        </w:r>
      </w:ins>
    </w:p>
    <w:p>
      <w:pPr>
        <w:pStyle w:val="Indenta"/>
      </w:pPr>
      <w:r>
        <w:tab/>
        <w:t>(c)</w:t>
      </w:r>
      <w:r>
        <w:tab/>
        <w:t>a contract worker whose work is concerned with such a prison;</w:t>
      </w:r>
      <w:ins w:id="588" w:author="svcMRProcess" w:date="2018-09-07T05:46:00Z">
        <w:r>
          <w:t xml:space="preserve"> and</w:t>
        </w:r>
      </w:ins>
    </w:p>
    <w:p>
      <w:pPr>
        <w:pStyle w:val="Indenta"/>
      </w:pPr>
      <w:r>
        <w:tab/>
        <w:t>(d)</w:t>
      </w:r>
      <w:r>
        <w:tab/>
        <w:t>a vehicle used by a contractor to provide prison services under a contract;</w:t>
      </w:r>
      <w:ins w:id="589" w:author="svcMRProcess" w:date="2018-09-07T05:46:00Z">
        <w:r>
          <w:t xml:space="preserve"> and</w:t>
        </w:r>
      </w:ins>
    </w:p>
    <w:p>
      <w:pPr>
        <w:pStyle w:val="Indenta"/>
      </w:pPr>
      <w:r>
        <w:tab/>
        <w:t>(e)</w:t>
      </w:r>
      <w:r>
        <w:tab/>
        <w:t>a prisoner in such a vehicle;</w:t>
      </w:r>
      <w:ins w:id="590" w:author="svcMRProcess" w:date="2018-09-07T05:46:00Z">
        <w:r>
          <w:t xml:space="preserve"> and</w:t>
        </w:r>
      </w:ins>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591" w:name="_Toc485800246"/>
      <w:bookmarkStart w:id="592" w:name="_Toc44575357"/>
      <w:bookmarkStart w:id="593" w:name="_Toc83104670"/>
      <w:bookmarkStart w:id="594" w:name="_Toc124065091"/>
      <w:bookmarkStart w:id="595" w:name="_Toc143336233"/>
      <w:bookmarkStart w:id="596" w:name="_Toc284573708"/>
      <w:bookmarkStart w:id="597" w:name="_Toc278986019"/>
      <w:r>
        <w:rPr>
          <w:rStyle w:val="CharSectno"/>
        </w:rPr>
        <w:t>15F</w:t>
      </w:r>
      <w:r>
        <w:t>.</w:t>
      </w:r>
      <w:r>
        <w:tab/>
        <w:t>Administrators and reporting officers may have access to certain prisons, persons, vehicles and documents</w:t>
      </w:r>
      <w:bookmarkEnd w:id="591"/>
      <w:bookmarkEnd w:id="592"/>
      <w:bookmarkEnd w:id="593"/>
      <w:bookmarkEnd w:id="594"/>
      <w:bookmarkEnd w:id="595"/>
      <w:bookmarkEnd w:id="596"/>
      <w:bookmarkEnd w:id="597"/>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598" w:name="_Toc485800247"/>
      <w:bookmarkStart w:id="599" w:name="_Toc44575358"/>
      <w:bookmarkStart w:id="600" w:name="_Toc83104671"/>
      <w:bookmarkStart w:id="601" w:name="_Toc124065092"/>
      <w:bookmarkStart w:id="602" w:name="_Toc143336234"/>
      <w:bookmarkStart w:id="603" w:name="_Toc284573709"/>
      <w:bookmarkStart w:id="604" w:name="_Toc278986020"/>
      <w:r>
        <w:rPr>
          <w:rStyle w:val="CharSectno"/>
        </w:rPr>
        <w:t>15G</w:t>
      </w:r>
      <w:r>
        <w:t>.</w:t>
      </w:r>
      <w:r>
        <w:tab/>
        <w:t>Annual reports and tabling of contracts</w:t>
      </w:r>
      <w:bookmarkEnd w:id="598"/>
      <w:bookmarkEnd w:id="599"/>
      <w:bookmarkEnd w:id="600"/>
      <w:bookmarkEnd w:id="601"/>
      <w:bookmarkEnd w:id="602"/>
      <w:bookmarkEnd w:id="603"/>
      <w:bookmarkEnd w:id="60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605" w:name="_Toc485800248"/>
      <w:bookmarkStart w:id="606" w:name="_Toc44575359"/>
      <w:bookmarkStart w:id="607" w:name="_Toc83104672"/>
      <w:bookmarkStart w:id="608" w:name="_Toc124065093"/>
      <w:bookmarkStart w:id="609" w:name="_Toc143336235"/>
      <w:bookmarkStart w:id="610" w:name="_Toc284573710"/>
      <w:bookmarkStart w:id="611" w:name="_Toc278986021"/>
      <w:r>
        <w:rPr>
          <w:rStyle w:val="CharSectno"/>
        </w:rPr>
        <w:t>15H</w:t>
      </w:r>
      <w:r>
        <w:t>.</w:t>
      </w:r>
      <w:r>
        <w:tab/>
        <w:t>No contracting out</w:t>
      </w:r>
      <w:bookmarkEnd w:id="605"/>
      <w:bookmarkEnd w:id="606"/>
      <w:bookmarkEnd w:id="607"/>
      <w:bookmarkEnd w:id="608"/>
      <w:bookmarkEnd w:id="609"/>
      <w:bookmarkEnd w:id="610"/>
      <w:bookmarkEnd w:id="611"/>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612" w:name="_Toc72643137"/>
      <w:bookmarkStart w:id="613" w:name="_Toc74717611"/>
      <w:bookmarkStart w:id="614" w:name="_Toc77412769"/>
      <w:bookmarkStart w:id="615" w:name="_Toc77994098"/>
      <w:bookmarkStart w:id="616" w:name="_Toc78271097"/>
      <w:bookmarkStart w:id="617" w:name="_Toc78271262"/>
      <w:bookmarkStart w:id="618" w:name="_Toc78710149"/>
      <w:bookmarkStart w:id="619" w:name="_Toc78787183"/>
      <w:bookmarkStart w:id="620" w:name="_Toc79214554"/>
      <w:bookmarkStart w:id="621" w:name="_Toc82846516"/>
      <w:bookmarkStart w:id="622" w:name="_Toc83104673"/>
      <w:bookmarkStart w:id="623" w:name="_Toc86046679"/>
      <w:bookmarkStart w:id="624" w:name="_Toc86118414"/>
      <w:bookmarkStart w:id="625" w:name="_Toc88555107"/>
      <w:bookmarkStart w:id="626" w:name="_Toc89583044"/>
      <w:bookmarkStart w:id="627" w:name="_Toc95015718"/>
      <w:bookmarkStart w:id="628" w:name="_Toc95106959"/>
      <w:bookmarkStart w:id="629" w:name="_Toc95107126"/>
      <w:bookmarkStart w:id="630" w:name="_Toc96998381"/>
      <w:bookmarkStart w:id="631" w:name="_Toc102538103"/>
      <w:bookmarkStart w:id="632" w:name="_Toc103144405"/>
      <w:bookmarkStart w:id="633" w:name="_Toc121566289"/>
      <w:bookmarkStart w:id="634" w:name="_Toc124065094"/>
      <w:bookmarkStart w:id="635" w:name="_Toc124140665"/>
      <w:bookmarkStart w:id="636" w:name="_Toc136683175"/>
      <w:bookmarkStart w:id="637" w:name="_Toc138127181"/>
      <w:bookmarkStart w:id="638" w:name="_Toc138824331"/>
      <w:bookmarkStart w:id="639" w:name="_Toc140893050"/>
      <w:bookmarkStart w:id="640" w:name="_Toc140893662"/>
      <w:bookmarkStart w:id="641" w:name="_Toc141696209"/>
      <w:bookmarkStart w:id="642" w:name="_Toc143336236"/>
      <w:bookmarkStart w:id="643" w:name="_Toc151788485"/>
      <w:bookmarkStart w:id="644" w:name="_Toc151800873"/>
      <w:bookmarkStart w:id="645" w:name="_Toc153603521"/>
      <w:bookmarkStart w:id="646" w:name="_Toc153612585"/>
      <w:bookmarkStart w:id="647" w:name="_Toc153612751"/>
      <w:bookmarkStart w:id="648" w:name="_Toc153612917"/>
      <w:bookmarkStart w:id="649" w:name="_Toc157996521"/>
      <w:bookmarkStart w:id="650" w:name="_Toc163368038"/>
      <w:bookmarkStart w:id="651" w:name="_Toc163455681"/>
      <w:bookmarkStart w:id="652" w:name="_Toc170718892"/>
      <w:bookmarkStart w:id="653" w:name="_Toc171070463"/>
      <w:bookmarkStart w:id="654" w:name="_Toc181414559"/>
      <w:bookmarkStart w:id="655" w:name="_Toc181420481"/>
      <w:bookmarkStart w:id="656" w:name="_Toc182630032"/>
      <w:bookmarkStart w:id="657" w:name="_Toc184093805"/>
      <w:bookmarkStart w:id="658" w:name="_Toc194979145"/>
      <w:bookmarkStart w:id="659" w:name="_Toc196735293"/>
      <w:bookmarkStart w:id="660" w:name="_Toc199817842"/>
      <w:bookmarkStart w:id="661" w:name="_Toc201660481"/>
      <w:bookmarkStart w:id="662" w:name="_Toc202769819"/>
      <w:bookmarkStart w:id="663" w:name="_Toc205285379"/>
      <w:bookmarkStart w:id="664" w:name="_Toc215548721"/>
      <w:bookmarkStart w:id="665" w:name="_Toc236733185"/>
      <w:bookmarkStart w:id="666" w:name="_Toc271193372"/>
      <w:bookmarkStart w:id="667" w:name="_Toc274304712"/>
      <w:bookmarkStart w:id="668" w:name="_Toc277766013"/>
      <w:bookmarkStart w:id="669" w:name="_Toc278190778"/>
      <w:bookmarkStart w:id="670" w:name="_Toc283043238"/>
      <w:bookmarkStart w:id="671" w:name="_Toc283106371"/>
      <w:bookmarkStart w:id="672" w:name="_Toc283115057"/>
      <w:bookmarkStart w:id="673" w:name="_Toc284573711"/>
      <w:bookmarkStart w:id="674" w:name="_Toc278986022"/>
      <w:r>
        <w:rPr>
          <w:rStyle w:val="CharDivNo"/>
        </w:rPr>
        <w:t>Division 3</w:t>
      </w:r>
      <w:r>
        <w:t xml:space="preserve"> — </w:t>
      </w:r>
      <w:r>
        <w:rPr>
          <w:rStyle w:val="CharDivText"/>
        </w:rPr>
        <w:t>Authorisation of contract workers to perform functions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keepNext/>
        <w:tabs>
          <w:tab w:val="clear" w:pos="879"/>
          <w:tab w:val="left" w:pos="882"/>
        </w:tabs>
      </w:pPr>
      <w:r>
        <w:tab/>
        <w:t>[Heading inserted by No. 43 of 1999 s. 7.]</w:t>
      </w:r>
    </w:p>
    <w:p>
      <w:pPr>
        <w:pStyle w:val="Heading5"/>
      </w:pPr>
      <w:bookmarkStart w:id="675" w:name="_Toc485800249"/>
      <w:bookmarkStart w:id="676" w:name="_Toc44575360"/>
      <w:bookmarkStart w:id="677" w:name="_Toc83104674"/>
      <w:bookmarkStart w:id="678" w:name="_Toc124065095"/>
      <w:bookmarkStart w:id="679" w:name="_Toc143336237"/>
      <w:bookmarkStart w:id="680" w:name="_Toc284573712"/>
      <w:bookmarkStart w:id="681" w:name="_Toc278986023"/>
      <w:r>
        <w:rPr>
          <w:rStyle w:val="CharSectno"/>
        </w:rPr>
        <w:t>15I</w:t>
      </w:r>
      <w:r>
        <w:t>.</w:t>
      </w:r>
      <w:r>
        <w:tab/>
        <w:t>Contract workers’ functions</w:t>
      </w:r>
      <w:bookmarkEnd w:id="675"/>
      <w:bookmarkEnd w:id="676"/>
      <w:bookmarkEnd w:id="677"/>
      <w:bookmarkEnd w:id="678"/>
      <w:bookmarkEnd w:id="679"/>
      <w:bookmarkEnd w:id="680"/>
      <w:bookmarkEnd w:id="681"/>
    </w:p>
    <w:p>
      <w:pPr>
        <w:pStyle w:val="Subsection"/>
      </w:pPr>
      <w:r>
        <w:tab/>
        <w:t>(1)</w:t>
      </w:r>
      <w:r>
        <w:tab/>
        <w:t>The chief executive officer may authorise a contract worker who holds a permit, to perform any of the functions that —</w:t>
      </w:r>
    </w:p>
    <w:p>
      <w:pPr>
        <w:pStyle w:val="Indenta"/>
      </w:pPr>
      <w:r>
        <w:tab/>
        <w:t>(a)</w:t>
      </w:r>
      <w:r>
        <w:tab/>
        <w:t>a superintendent;</w:t>
      </w:r>
      <w:ins w:id="682" w:author="svcMRProcess" w:date="2018-09-07T05:46:00Z">
        <w:r>
          <w:t xml:space="preserve"> or</w:t>
        </w:r>
      </w:ins>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683" w:name="_Toc485800250"/>
      <w:bookmarkStart w:id="684" w:name="_Toc44575361"/>
      <w:bookmarkStart w:id="685" w:name="_Toc83104675"/>
      <w:bookmarkStart w:id="686" w:name="_Toc124065096"/>
      <w:bookmarkStart w:id="687" w:name="_Toc143336238"/>
      <w:bookmarkStart w:id="688" w:name="_Toc284573713"/>
      <w:bookmarkStart w:id="689" w:name="_Toc278986024"/>
      <w:r>
        <w:rPr>
          <w:rStyle w:val="CharSectno"/>
        </w:rPr>
        <w:t>15J</w:t>
      </w:r>
      <w:r>
        <w:t>.</w:t>
      </w:r>
      <w:r>
        <w:tab/>
        <w:t>Limitation on functions of contract workers</w:t>
      </w:r>
      <w:bookmarkEnd w:id="683"/>
      <w:bookmarkEnd w:id="684"/>
      <w:bookmarkEnd w:id="685"/>
      <w:bookmarkEnd w:id="686"/>
      <w:bookmarkEnd w:id="687"/>
      <w:bookmarkEnd w:id="688"/>
      <w:bookmarkEnd w:id="689"/>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690" w:name="_Toc485800251"/>
      <w:bookmarkStart w:id="691" w:name="_Toc44575362"/>
      <w:bookmarkStart w:id="692" w:name="_Toc83104676"/>
      <w:bookmarkStart w:id="693" w:name="_Toc124065097"/>
      <w:bookmarkStart w:id="694" w:name="_Toc143336239"/>
      <w:bookmarkStart w:id="695" w:name="_Toc284573714"/>
      <w:bookmarkStart w:id="696" w:name="_Toc278986025"/>
      <w:r>
        <w:rPr>
          <w:rStyle w:val="CharSectno"/>
        </w:rPr>
        <w:t>15K</w:t>
      </w:r>
      <w:r>
        <w:t>.</w:t>
      </w:r>
      <w:r>
        <w:tab/>
        <w:t>Effect of authorisation</w:t>
      </w:r>
      <w:bookmarkEnd w:id="690"/>
      <w:bookmarkEnd w:id="691"/>
      <w:bookmarkEnd w:id="692"/>
      <w:bookmarkEnd w:id="693"/>
      <w:bookmarkEnd w:id="694"/>
      <w:bookmarkEnd w:id="695"/>
      <w:bookmarkEnd w:id="696"/>
    </w:p>
    <w:p>
      <w:pPr>
        <w:pStyle w:val="Subsection"/>
      </w:pPr>
      <w:r>
        <w:tab/>
        <w:t>(1)</w:t>
      </w:r>
      <w:r>
        <w:tab/>
        <w:t>Subject to subsections (2), (3), (4), (5) and (6), a contract worker who is authorised under section 15I to perform a function of —</w:t>
      </w:r>
    </w:p>
    <w:p>
      <w:pPr>
        <w:pStyle w:val="Indenta"/>
      </w:pPr>
      <w:r>
        <w:tab/>
        <w:t>(a)</w:t>
      </w:r>
      <w:r>
        <w:tab/>
        <w:t>a superintendent;</w:t>
      </w:r>
      <w:ins w:id="697" w:author="svcMRProcess" w:date="2018-09-07T05:46:00Z">
        <w:r>
          <w:t xml:space="preserve"> or</w:t>
        </w:r>
      </w:ins>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698" w:name="_Toc72643141"/>
      <w:bookmarkStart w:id="699" w:name="_Toc74717615"/>
      <w:bookmarkStart w:id="700" w:name="_Toc77412773"/>
      <w:bookmarkStart w:id="701" w:name="_Toc77994102"/>
      <w:bookmarkStart w:id="702" w:name="_Toc78271101"/>
      <w:bookmarkStart w:id="703" w:name="_Toc78271266"/>
      <w:bookmarkStart w:id="704" w:name="_Toc78710153"/>
      <w:bookmarkStart w:id="705" w:name="_Toc78787187"/>
      <w:bookmarkStart w:id="706" w:name="_Toc79214558"/>
      <w:bookmarkStart w:id="707" w:name="_Toc82846520"/>
      <w:bookmarkStart w:id="708" w:name="_Toc83104677"/>
      <w:bookmarkStart w:id="709" w:name="_Toc86046683"/>
      <w:bookmarkStart w:id="710" w:name="_Toc86118418"/>
      <w:bookmarkStart w:id="711" w:name="_Toc88555111"/>
      <w:bookmarkStart w:id="712" w:name="_Toc89583048"/>
      <w:bookmarkStart w:id="713" w:name="_Toc95015722"/>
      <w:bookmarkStart w:id="714" w:name="_Toc95106963"/>
      <w:bookmarkStart w:id="715" w:name="_Toc95107130"/>
      <w:bookmarkStart w:id="716" w:name="_Toc96998385"/>
      <w:bookmarkStart w:id="717" w:name="_Toc102538107"/>
      <w:bookmarkStart w:id="718" w:name="_Toc103144409"/>
      <w:bookmarkStart w:id="719" w:name="_Toc121566293"/>
      <w:bookmarkStart w:id="720" w:name="_Toc124065098"/>
      <w:bookmarkStart w:id="721" w:name="_Toc124140669"/>
      <w:bookmarkStart w:id="722" w:name="_Toc136683179"/>
      <w:bookmarkStart w:id="723" w:name="_Toc138127185"/>
      <w:bookmarkStart w:id="724" w:name="_Toc138824335"/>
      <w:bookmarkStart w:id="725" w:name="_Toc140893054"/>
      <w:bookmarkStart w:id="726" w:name="_Toc140893666"/>
      <w:bookmarkStart w:id="727" w:name="_Toc141696213"/>
      <w:bookmarkStart w:id="728" w:name="_Toc143336240"/>
      <w:bookmarkStart w:id="729" w:name="_Toc151788489"/>
      <w:bookmarkStart w:id="730" w:name="_Toc151800877"/>
      <w:bookmarkStart w:id="731" w:name="_Toc153603525"/>
      <w:bookmarkStart w:id="732" w:name="_Toc153612589"/>
      <w:bookmarkStart w:id="733" w:name="_Toc153612755"/>
      <w:bookmarkStart w:id="734" w:name="_Toc153612921"/>
      <w:bookmarkStart w:id="735" w:name="_Toc157996525"/>
      <w:bookmarkStart w:id="736" w:name="_Toc163368042"/>
      <w:bookmarkStart w:id="737" w:name="_Toc163455685"/>
      <w:bookmarkStart w:id="738" w:name="_Toc170718896"/>
      <w:bookmarkStart w:id="739" w:name="_Toc171070467"/>
      <w:bookmarkStart w:id="740" w:name="_Toc181414563"/>
      <w:bookmarkStart w:id="741" w:name="_Toc181420485"/>
      <w:bookmarkStart w:id="742" w:name="_Toc182630036"/>
      <w:bookmarkStart w:id="743" w:name="_Toc184093809"/>
      <w:bookmarkStart w:id="744" w:name="_Toc194979149"/>
      <w:bookmarkStart w:id="745" w:name="_Toc196735297"/>
      <w:bookmarkStart w:id="746" w:name="_Toc199817846"/>
      <w:bookmarkStart w:id="747" w:name="_Toc201660485"/>
      <w:bookmarkStart w:id="748" w:name="_Toc202769823"/>
      <w:bookmarkStart w:id="749" w:name="_Toc205285383"/>
      <w:bookmarkStart w:id="750" w:name="_Toc215548725"/>
      <w:bookmarkStart w:id="751" w:name="_Toc236733189"/>
      <w:bookmarkStart w:id="752" w:name="_Toc271193376"/>
      <w:bookmarkStart w:id="753" w:name="_Toc274304716"/>
      <w:bookmarkStart w:id="754" w:name="_Toc277766017"/>
      <w:bookmarkStart w:id="755" w:name="_Toc278190782"/>
      <w:bookmarkStart w:id="756" w:name="_Toc283043242"/>
      <w:bookmarkStart w:id="757" w:name="_Toc283106375"/>
      <w:bookmarkStart w:id="758" w:name="_Toc283115061"/>
      <w:bookmarkStart w:id="759" w:name="_Toc284573715"/>
      <w:bookmarkStart w:id="760" w:name="_Toc27898602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keepNext/>
        <w:tabs>
          <w:tab w:val="clear" w:pos="879"/>
          <w:tab w:val="left" w:pos="882"/>
        </w:tabs>
      </w:pPr>
      <w:r>
        <w:tab/>
        <w:t>[Heading inserted by No. 43 of 1999 s. 7.]</w:t>
      </w:r>
    </w:p>
    <w:p>
      <w:pPr>
        <w:pStyle w:val="Heading5"/>
        <w:spacing w:before="180"/>
      </w:pPr>
      <w:bookmarkStart w:id="761" w:name="_Toc485800252"/>
      <w:bookmarkStart w:id="762" w:name="_Toc44575363"/>
      <w:bookmarkStart w:id="763" w:name="_Toc83104678"/>
      <w:bookmarkStart w:id="764" w:name="_Toc124065099"/>
      <w:bookmarkStart w:id="765" w:name="_Toc143336241"/>
      <w:bookmarkStart w:id="766" w:name="_Toc284573716"/>
      <w:bookmarkStart w:id="767" w:name="_Toc278986027"/>
      <w:r>
        <w:rPr>
          <w:rStyle w:val="CharSectno"/>
        </w:rPr>
        <w:t>15L</w:t>
      </w:r>
      <w:r>
        <w:t>.</w:t>
      </w:r>
      <w:r>
        <w:tab/>
      </w:r>
      <w:del w:id="768" w:author="svcMRProcess" w:date="2018-09-07T05:46:00Z">
        <w:r>
          <w:delText>Meaning of</w:delText>
        </w:r>
      </w:del>
      <w:ins w:id="769" w:author="svcMRProcess" w:date="2018-09-07T05:46:00Z">
        <w:r>
          <w:t>Term used:</w:t>
        </w:r>
      </w:ins>
      <w:r>
        <w:t xml:space="preserve"> offence for which the contract worker is convicted</w:t>
      </w:r>
      <w:bookmarkEnd w:id="761"/>
      <w:bookmarkEnd w:id="762"/>
      <w:bookmarkEnd w:id="763"/>
      <w:bookmarkEnd w:id="764"/>
      <w:bookmarkEnd w:id="765"/>
      <w:bookmarkEnd w:id="766"/>
      <w:del w:id="770" w:author="svcMRProcess" w:date="2018-09-07T05:46:00Z">
        <w:r>
          <w:delText xml:space="preserve"> in this Division</w:delText>
        </w:r>
      </w:del>
      <w:bookmarkEnd w:id="767"/>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771" w:name="_Toc485800253"/>
      <w:bookmarkStart w:id="772" w:name="_Toc44575364"/>
      <w:bookmarkStart w:id="773" w:name="_Toc83104679"/>
      <w:bookmarkStart w:id="774" w:name="_Toc124065100"/>
      <w:bookmarkStart w:id="775" w:name="_Toc143336242"/>
      <w:bookmarkStart w:id="776" w:name="_Toc284573717"/>
      <w:bookmarkStart w:id="777" w:name="_Toc278986028"/>
      <w:r>
        <w:rPr>
          <w:rStyle w:val="CharSectno"/>
        </w:rPr>
        <w:t>15M</w:t>
      </w:r>
      <w:r>
        <w:t>.</w:t>
      </w:r>
      <w:r>
        <w:tab/>
        <w:t>High</w:t>
      </w:r>
      <w:r>
        <w:noBreakHyphen/>
        <w:t>level security work</w:t>
      </w:r>
      <w:bookmarkEnd w:id="771"/>
      <w:bookmarkEnd w:id="772"/>
      <w:bookmarkEnd w:id="773"/>
      <w:bookmarkEnd w:id="774"/>
      <w:bookmarkEnd w:id="775"/>
      <w:bookmarkEnd w:id="776"/>
      <w:bookmarkEnd w:id="777"/>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778" w:name="_Toc485800254"/>
      <w:bookmarkStart w:id="779" w:name="_Toc44575365"/>
      <w:bookmarkStart w:id="780" w:name="_Toc83104680"/>
      <w:bookmarkStart w:id="781" w:name="_Toc124065101"/>
      <w:bookmarkStart w:id="782" w:name="_Toc143336243"/>
      <w:bookmarkStart w:id="783" w:name="_Toc284573718"/>
      <w:bookmarkStart w:id="784" w:name="_Toc278986029"/>
      <w:r>
        <w:rPr>
          <w:rStyle w:val="CharSectno"/>
        </w:rPr>
        <w:t>15N</w:t>
      </w:r>
      <w:r>
        <w:t>.</w:t>
      </w:r>
      <w:r>
        <w:tab/>
        <w:t>Chief executive officer may declare other kinds of work to be high</w:t>
      </w:r>
      <w:r>
        <w:noBreakHyphen/>
        <w:t>level security work</w:t>
      </w:r>
      <w:bookmarkEnd w:id="778"/>
      <w:bookmarkEnd w:id="779"/>
      <w:bookmarkEnd w:id="780"/>
      <w:bookmarkEnd w:id="781"/>
      <w:bookmarkEnd w:id="782"/>
      <w:bookmarkEnd w:id="783"/>
      <w:bookmarkEnd w:id="784"/>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ins w:id="785" w:author="svcMRProcess" w:date="2018-09-07T05:46:00Z">
        <w:r>
          <w:t>or</w:t>
        </w:r>
      </w:ins>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786" w:name="_Toc485800255"/>
      <w:bookmarkStart w:id="787" w:name="_Toc44575366"/>
      <w:bookmarkStart w:id="788" w:name="_Toc83104681"/>
      <w:bookmarkStart w:id="789" w:name="_Toc124065102"/>
      <w:bookmarkStart w:id="790" w:name="_Toc143336244"/>
      <w:bookmarkStart w:id="791" w:name="_Toc284573719"/>
      <w:bookmarkStart w:id="792" w:name="_Toc278986030"/>
      <w:r>
        <w:rPr>
          <w:rStyle w:val="CharSectno"/>
        </w:rPr>
        <w:t>15O</w:t>
      </w:r>
      <w:r>
        <w:t>.</w:t>
      </w:r>
      <w:r>
        <w:tab/>
        <w:t>Contract workers require permits to do high</w:t>
      </w:r>
      <w:r>
        <w:noBreakHyphen/>
        <w:t>level security work</w:t>
      </w:r>
      <w:bookmarkEnd w:id="786"/>
      <w:bookmarkEnd w:id="787"/>
      <w:bookmarkEnd w:id="788"/>
      <w:bookmarkEnd w:id="789"/>
      <w:bookmarkEnd w:id="790"/>
      <w:bookmarkEnd w:id="791"/>
      <w:bookmarkEnd w:id="79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793" w:name="_Toc485800256"/>
      <w:bookmarkStart w:id="794" w:name="_Toc44575367"/>
      <w:bookmarkStart w:id="795" w:name="_Toc83104682"/>
      <w:bookmarkStart w:id="796" w:name="_Toc124065103"/>
      <w:bookmarkStart w:id="797" w:name="_Toc143336245"/>
      <w:bookmarkStart w:id="798" w:name="_Toc284573720"/>
      <w:bookmarkStart w:id="799" w:name="_Toc278986031"/>
      <w:r>
        <w:rPr>
          <w:rStyle w:val="CharSectno"/>
        </w:rPr>
        <w:t>15P</w:t>
      </w:r>
      <w:r>
        <w:t>.</w:t>
      </w:r>
      <w:r>
        <w:tab/>
        <w:t>Issue of permits to do high</w:t>
      </w:r>
      <w:r>
        <w:noBreakHyphen/>
        <w:t>level security work</w:t>
      </w:r>
      <w:bookmarkEnd w:id="793"/>
      <w:bookmarkEnd w:id="794"/>
      <w:bookmarkEnd w:id="795"/>
      <w:bookmarkEnd w:id="796"/>
      <w:bookmarkEnd w:id="797"/>
      <w:bookmarkEnd w:id="798"/>
      <w:bookmarkEnd w:id="799"/>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ins w:id="800" w:author="svcMRProcess" w:date="2018-09-07T05:46:00Z">
        <w:r>
          <w:t xml:space="preserve"> and</w:t>
        </w:r>
      </w:ins>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801" w:name="_Toc485800257"/>
      <w:bookmarkStart w:id="802" w:name="_Toc44575368"/>
      <w:bookmarkStart w:id="803" w:name="_Toc83104683"/>
      <w:bookmarkStart w:id="804" w:name="_Toc124065104"/>
      <w:bookmarkStart w:id="805" w:name="_Toc143336246"/>
      <w:bookmarkStart w:id="806" w:name="_Toc284573721"/>
      <w:bookmarkStart w:id="807" w:name="_Toc278986032"/>
      <w:r>
        <w:rPr>
          <w:rStyle w:val="CharSectno"/>
        </w:rPr>
        <w:t>15Q</w:t>
      </w:r>
      <w:r>
        <w:t>.</w:t>
      </w:r>
      <w:r>
        <w:tab/>
        <w:t>Information about applicants for permits</w:t>
      </w:r>
      <w:bookmarkEnd w:id="801"/>
      <w:bookmarkEnd w:id="802"/>
      <w:bookmarkEnd w:id="803"/>
      <w:bookmarkEnd w:id="804"/>
      <w:bookmarkEnd w:id="805"/>
      <w:bookmarkEnd w:id="806"/>
      <w:bookmarkEnd w:id="807"/>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ins w:id="808" w:author="svcMRProcess" w:date="2018-09-07T05:46:00Z">
        <w:r>
          <w:t xml:space="preserve"> and</w:t>
        </w:r>
      </w:ins>
    </w:p>
    <w:p>
      <w:pPr>
        <w:pStyle w:val="Indenta"/>
      </w:pPr>
      <w:r>
        <w:tab/>
        <w:t>(b)</w:t>
      </w:r>
      <w:r>
        <w:tab/>
        <w:t>information about any disciplinary proceedings conducted against the contract worker in the course of his or her employment;</w:t>
      </w:r>
      <w:ins w:id="809" w:author="svcMRProcess" w:date="2018-09-07T05:46:00Z">
        <w:r>
          <w:t xml:space="preserve"> and</w:t>
        </w:r>
      </w:ins>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810" w:name="_Toc485800258"/>
      <w:bookmarkStart w:id="811" w:name="_Toc44575369"/>
      <w:bookmarkStart w:id="812" w:name="_Toc83104684"/>
      <w:bookmarkStart w:id="813" w:name="_Toc124065105"/>
      <w:bookmarkStart w:id="814" w:name="_Toc143336247"/>
      <w:bookmarkStart w:id="815" w:name="_Toc284573722"/>
      <w:bookmarkStart w:id="816" w:name="_Toc278986033"/>
      <w:r>
        <w:rPr>
          <w:rStyle w:val="CharSectno"/>
        </w:rPr>
        <w:t>15R</w:t>
      </w:r>
      <w:r>
        <w:t>.</w:t>
      </w:r>
      <w:r>
        <w:tab/>
        <w:t>Taking of fingerprints and palmprints</w:t>
      </w:r>
      <w:bookmarkEnd w:id="810"/>
      <w:bookmarkEnd w:id="811"/>
      <w:bookmarkEnd w:id="812"/>
      <w:bookmarkEnd w:id="813"/>
      <w:bookmarkEnd w:id="814"/>
      <w:bookmarkEnd w:id="815"/>
      <w:bookmarkEnd w:id="816"/>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817" w:name="_Toc485800259"/>
      <w:bookmarkStart w:id="818" w:name="_Toc44575370"/>
      <w:bookmarkStart w:id="819" w:name="_Toc83104685"/>
      <w:bookmarkStart w:id="820" w:name="_Toc124065106"/>
      <w:bookmarkStart w:id="821" w:name="_Toc143336248"/>
      <w:bookmarkStart w:id="822" w:name="_Toc284573723"/>
      <w:bookmarkStart w:id="823" w:name="_Toc278986034"/>
      <w:r>
        <w:rPr>
          <w:rStyle w:val="CharSectno"/>
        </w:rPr>
        <w:t>15S</w:t>
      </w:r>
      <w:r>
        <w:t>.</w:t>
      </w:r>
      <w:r>
        <w:tab/>
        <w:t>Refusal to issue permit</w:t>
      </w:r>
      <w:bookmarkEnd w:id="817"/>
      <w:bookmarkEnd w:id="818"/>
      <w:bookmarkEnd w:id="819"/>
      <w:bookmarkEnd w:id="820"/>
      <w:bookmarkEnd w:id="821"/>
      <w:bookmarkEnd w:id="822"/>
      <w:bookmarkEnd w:id="823"/>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ins w:id="824" w:author="svcMRProcess" w:date="2018-09-07T05:46:00Z">
        <w:r>
          <w:t xml:space="preserve"> or</w:t>
        </w:r>
      </w:ins>
    </w:p>
    <w:p>
      <w:pPr>
        <w:pStyle w:val="Indenta"/>
      </w:pPr>
      <w:r>
        <w:tab/>
        <w:t>(b)</w:t>
      </w:r>
      <w:r>
        <w:tab/>
        <w:t>the contract worker has not given an authority under section 15Q(3);</w:t>
      </w:r>
      <w:ins w:id="825" w:author="svcMRProcess" w:date="2018-09-07T05:46:00Z">
        <w:r>
          <w:t xml:space="preserve"> or</w:t>
        </w:r>
      </w:ins>
    </w:p>
    <w:p>
      <w:pPr>
        <w:pStyle w:val="Indenta"/>
      </w:pPr>
      <w:r>
        <w:tab/>
        <w:t>(c)</w:t>
      </w:r>
      <w:r>
        <w:tab/>
        <w:t>the contract worker has not complied with a requirement under section 15R(1);</w:t>
      </w:r>
      <w:ins w:id="826" w:author="svcMRProcess" w:date="2018-09-07T05:46:00Z">
        <w:r>
          <w:t xml:space="preserve"> or</w:t>
        </w:r>
      </w:ins>
    </w:p>
    <w:p>
      <w:pPr>
        <w:pStyle w:val="Indenta"/>
      </w:pPr>
      <w:r>
        <w:tab/>
        <w:t>(d)</w:t>
      </w:r>
      <w:r>
        <w:tab/>
        <w:t>the contract worker has not completed training approved by the chief executive officer;</w:t>
      </w:r>
      <w:ins w:id="827" w:author="svcMRProcess" w:date="2018-09-07T05:46:00Z">
        <w:r>
          <w:t xml:space="preserve"> or</w:t>
        </w:r>
      </w:ins>
    </w:p>
    <w:p>
      <w:pPr>
        <w:pStyle w:val="Indenta"/>
      </w:pPr>
      <w:r>
        <w:tab/>
        <w:t>(e)</w:t>
      </w:r>
      <w:r>
        <w:tab/>
        <w:t>the contract worker has failed to satisfy the chief executive officer that the contract worker is a fit and proper person to do high</w:t>
      </w:r>
      <w:r>
        <w:noBreakHyphen/>
        <w:t>level security work;</w:t>
      </w:r>
      <w:ins w:id="828" w:author="svcMRProcess" w:date="2018-09-07T05:46:00Z">
        <w:r>
          <w:t xml:space="preserve"> or</w:t>
        </w:r>
      </w:ins>
    </w:p>
    <w:p>
      <w:pPr>
        <w:pStyle w:val="Indenta"/>
      </w:pPr>
      <w:r>
        <w:tab/>
        <w:t>(f)</w:t>
      </w:r>
      <w:r>
        <w:tab/>
        <w:t>the contract worker should not do high</w:t>
      </w:r>
      <w:r>
        <w:noBreakHyphen/>
        <w:t>level security work because of his or her criminal record or character or because of any other relevant reason;</w:t>
      </w:r>
      <w:ins w:id="829" w:author="svcMRProcess" w:date="2018-09-07T05:46:00Z">
        <w:r>
          <w:t xml:space="preserve"> or</w:t>
        </w:r>
      </w:ins>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830" w:name="_Toc485800260"/>
      <w:bookmarkStart w:id="831" w:name="_Toc44575371"/>
      <w:bookmarkStart w:id="832" w:name="_Toc83104686"/>
      <w:bookmarkStart w:id="833" w:name="_Toc124065107"/>
      <w:bookmarkStart w:id="834" w:name="_Toc143336249"/>
      <w:bookmarkStart w:id="835" w:name="_Toc284573724"/>
      <w:bookmarkStart w:id="836" w:name="_Toc278986035"/>
      <w:r>
        <w:rPr>
          <w:rStyle w:val="CharSectno"/>
        </w:rPr>
        <w:t>15T</w:t>
      </w:r>
      <w:r>
        <w:t>.</w:t>
      </w:r>
      <w:r>
        <w:tab/>
        <w:t>Determining suitability of contract workers to keep holding permits</w:t>
      </w:r>
      <w:bookmarkEnd w:id="830"/>
      <w:bookmarkEnd w:id="831"/>
      <w:bookmarkEnd w:id="832"/>
      <w:bookmarkEnd w:id="833"/>
      <w:bookmarkEnd w:id="834"/>
      <w:bookmarkEnd w:id="835"/>
      <w:bookmarkEnd w:id="836"/>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ins w:id="837" w:author="svcMRProcess" w:date="2018-09-07T05:46:00Z">
        <w:r>
          <w:t xml:space="preserve"> and</w:t>
        </w:r>
      </w:ins>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ins w:id="838" w:author="svcMRProcess" w:date="2018-09-07T05:46:00Z">
        <w:r>
          <w:t>and</w:t>
        </w:r>
      </w:ins>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839" w:name="_Toc485800261"/>
      <w:bookmarkStart w:id="840" w:name="_Toc44575372"/>
      <w:bookmarkStart w:id="841" w:name="_Toc83104687"/>
      <w:bookmarkStart w:id="842" w:name="_Toc124065108"/>
      <w:bookmarkStart w:id="843" w:name="_Toc143336250"/>
      <w:bookmarkStart w:id="844" w:name="_Toc284573725"/>
      <w:bookmarkStart w:id="845" w:name="_Toc278986036"/>
      <w:r>
        <w:rPr>
          <w:rStyle w:val="CharSectno"/>
        </w:rPr>
        <w:t>15U</w:t>
      </w:r>
      <w:r>
        <w:t>.</w:t>
      </w:r>
      <w:r>
        <w:tab/>
        <w:t>Suspension or revocation of permits</w:t>
      </w:r>
      <w:bookmarkEnd w:id="839"/>
      <w:bookmarkEnd w:id="840"/>
      <w:bookmarkEnd w:id="841"/>
      <w:bookmarkEnd w:id="842"/>
      <w:bookmarkEnd w:id="843"/>
      <w:bookmarkEnd w:id="844"/>
      <w:bookmarkEnd w:id="845"/>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ins w:id="846" w:author="svcMRProcess" w:date="2018-09-07T05:46:00Z">
        <w:r>
          <w:t xml:space="preserve"> or</w:t>
        </w:r>
      </w:ins>
    </w:p>
    <w:p>
      <w:pPr>
        <w:pStyle w:val="Indenti"/>
      </w:pPr>
      <w:r>
        <w:tab/>
        <w:t>(ii)</w:t>
      </w:r>
      <w:r>
        <w:tab/>
        <w:t xml:space="preserve">a direction given to the contract worker under this Act, the rules, a standing order or the relevant contract; </w:t>
      </w:r>
      <w:ins w:id="847" w:author="svcMRProcess" w:date="2018-09-07T05:46:00Z">
        <w:r>
          <w:t>or</w:t>
        </w:r>
      </w:ins>
    </w:p>
    <w:p>
      <w:pPr>
        <w:pStyle w:val="Indenti"/>
      </w:pPr>
      <w:r>
        <w:tab/>
        <w:t>(iii)</w:t>
      </w:r>
      <w:r>
        <w:tab/>
        <w:t>an order, direction, warrant or other instrument under any law directed to the contract worker in relation to a prisoner;</w:t>
      </w:r>
      <w:ins w:id="848" w:author="svcMRProcess" w:date="2018-09-07T05:46:00Z">
        <w:r>
          <w:t xml:space="preserve"> or</w:t>
        </w:r>
      </w:ins>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849" w:name="_Toc485800262"/>
      <w:bookmarkStart w:id="850" w:name="_Toc44575373"/>
      <w:bookmarkStart w:id="851" w:name="_Toc83104688"/>
      <w:bookmarkStart w:id="852" w:name="_Toc124065109"/>
      <w:bookmarkStart w:id="853" w:name="_Toc143336251"/>
      <w:bookmarkStart w:id="854" w:name="_Toc284573726"/>
      <w:bookmarkStart w:id="855" w:name="_Toc278986037"/>
      <w:r>
        <w:rPr>
          <w:rStyle w:val="CharSectno"/>
        </w:rPr>
        <w:t>15V</w:t>
      </w:r>
      <w:r>
        <w:t>.</w:t>
      </w:r>
      <w:r>
        <w:tab/>
        <w:t>Gazettal of permit details</w:t>
      </w:r>
      <w:bookmarkEnd w:id="849"/>
      <w:bookmarkEnd w:id="850"/>
      <w:bookmarkEnd w:id="851"/>
      <w:bookmarkEnd w:id="852"/>
      <w:bookmarkEnd w:id="853"/>
      <w:bookmarkEnd w:id="854"/>
      <w:bookmarkEnd w:id="855"/>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856" w:name="_Toc72643153"/>
      <w:bookmarkStart w:id="857" w:name="_Toc74717627"/>
      <w:bookmarkStart w:id="858" w:name="_Toc77412785"/>
      <w:bookmarkStart w:id="859" w:name="_Toc77994114"/>
      <w:bookmarkStart w:id="860" w:name="_Toc78271113"/>
      <w:bookmarkStart w:id="861" w:name="_Toc78271278"/>
      <w:bookmarkStart w:id="862" w:name="_Toc78710165"/>
      <w:bookmarkStart w:id="863" w:name="_Toc78787199"/>
      <w:bookmarkStart w:id="864" w:name="_Toc79214570"/>
      <w:bookmarkStart w:id="865" w:name="_Toc82846532"/>
      <w:bookmarkStart w:id="866" w:name="_Toc83104689"/>
      <w:bookmarkStart w:id="867" w:name="_Toc86046695"/>
      <w:bookmarkStart w:id="868" w:name="_Toc86118430"/>
      <w:bookmarkStart w:id="869" w:name="_Toc88555123"/>
      <w:bookmarkStart w:id="870" w:name="_Toc89583060"/>
      <w:bookmarkStart w:id="871" w:name="_Toc95015734"/>
      <w:bookmarkStart w:id="872" w:name="_Toc95106975"/>
      <w:bookmarkStart w:id="873" w:name="_Toc95107142"/>
      <w:bookmarkStart w:id="874" w:name="_Toc96998397"/>
      <w:bookmarkStart w:id="875" w:name="_Toc102538119"/>
      <w:bookmarkStart w:id="876" w:name="_Toc103144421"/>
      <w:bookmarkStart w:id="877" w:name="_Toc121566305"/>
      <w:bookmarkStart w:id="878" w:name="_Toc124065110"/>
      <w:bookmarkStart w:id="879" w:name="_Toc124140681"/>
      <w:bookmarkStart w:id="880" w:name="_Toc136683191"/>
      <w:bookmarkStart w:id="881" w:name="_Toc138127197"/>
      <w:bookmarkStart w:id="882" w:name="_Toc138824347"/>
      <w:bookmarkStart w:id="883" w:name="_Toc140893066"/>
      <w:bookmarkStart w:id="884" w:name="_Toc140893678"/>
      <w:bookmarkStart w:id="885" w:name="_Toc141696225"/>
      <w:bookmarkStart w:id="886" w:name="_Toc143336252"/>
      <w:bookmarkStart w:id="887" w:name="_Toc151788501"/>
      <w:bookmarkStart w:id="888" w:name="_Toc151800889"/>
      <w:bookmarkStart w:id="889" w:name="_Toc153603537"/>
      <w:bookmarkStart w:id="890" w:name="_Toc153612601"/>
      <w:bookmarkStart w:id="891" w:name="_Toc153612767"/>
      <w:bookmarkStart w:id="892" w:name="_Toc153612933"/>
      <w:bookmarkStart w:id="893" w:name="_Toc157996537"/>
      <w:bookmarkStart w:id="894" w:name="_Toc163368054"/>
      <w:bookmarkStart w:id="895" w:name="_Toc163455697"/>
      <w:bookmarkStart w:id="896" w:name="_Toc170718908"/>
      <w:bookmarkStart w:id="897" w:name="_Toc171070479"/>
      <w:bookmarkStart w:id="898" w:name="_Toc181414575"/>
      <w:bookmarkStart w:id="899" w:name="_Toc181420497"/>
      <w:bookmarkStart w:id="900" w:name="_Toc182630048"/>
      <w:bookmarkStart w:id="901" w:name="_Toc184093821"/>
      <w:bookmarkStart w:id="902" w:name="_Toc194979161"/>
      <w:bookmarkStart w:id="903" w:name="_Toc196735309"/>
      <w:bookmarkStart w:id="904" w:name="_Toc199817858"/>
      <w:bookmarkStart w:id="905" w:name="_Toc201660497"/>
      <w:bookmarkStart w:id="906" w:name="_Toc202769835"/>
      <w:bookmarkStart w:id="907" w:name="_Toc205285395"/>
      <w:bookmarkStart w:id="908" w:name="_Toc215548737"/>
      <w:bookmarkStart w:id="909" w:name="_Toc236733201"/>
      <w:bookmarkStart w:id="910" w:name="_Toc271193388"/>
      <w:bookmarkStart w:id="911" w:name="_Toc274304728"/>
      <w:bookmarkStart w:id="912" w:name="_Toc277766029"/>
      <w:bookmarkStart w:id="913" w:name="_Toc278190794"/>
      <w:bookmarkStart w:id="914" w:name="_Toc283043254"/>
      <w:bookmarkStart w:id="915" w:name="_Toc283106387"/>
      <w:bookmarkStart w:id="916" w:name="_Toc283115073"/>
      <w:bookmarkStart w:id="917" w:name="_Toc284573727"/>
      <w:bookmarkStart w:id="918" w:name="_Toc278986038"/>
      <w:r>
        <w:rPr>
          <w:rStyle w:val="CharDivNo"/>
        </w:rPr>
        <w:t>Division 5</w:t>
      </w:r>
      <w:r>
        <w:t xml:space="preserve"> — </w:t>
      </w:r>
      <w:r>
        <w:rPr>
          <w:rStyle w:val="CharDivText"/>
        </w:rPr>
        <w:t>Intervention in, and termination of, contracts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keepNext/>
        <w:tabs>
          <w:tab w:val="clear" w:pos="879"/>
          <w:tab w:val="left" w:pos="882"/>
        </w:tabs>
      </w:pPr>
      <w:r>
        <w:tab/>
        <w:t>[Heading inserted by No. 43 of 1999 s. 7.]</w:t>
      </w:r>
    </w:p>
    <w:p>
      <w:pPr>
        <w:pStyle w:val="Heading5"/>
        <w:spacing w:before="180"/>
      </w:pPr>
      <w:bookmarkStart w:id="919" w:name="_Toc485800263"/>
      <w:bookmarkStart w:id="920" w:name="_Toc44575374"/>
      <w:bookmarkStart w:id="921" w:name="_Toc83104690"/>
      <w:bookmarkStart w:id="922" w:name="_Toc124065111"/>
      <w:bookmarkStart w:id="923" w:name="_Toc143336253"/>
      <w:bookmarkStart w:id="924" w:name="_Toc284573728"/>
      <w:bookmarkStart w:id="925" w:name="_Toc278986039"/>
      <w:r>
        <w:rPr>
          <w:rStyle w:val="CharSectno"/>
        </w:rPr>
        <w:t>15W</w:t>
      </w:r>
      <w:r>
        <w:t>.</w:t>
      </w:r>
      <w:r>
        <w:tab/>
        <w:t>Intervention in contracts</w:t>
      </w:r>
      <w:bookmarkEnd w:id="919"/>
      <w:bookmarkEnd w:id="920"/>
      <w:bookmarkEnd w:id="921"/>
      <w:bookmarkEnd w:id="922"/>
      <w:bookmarkEnd w:id="923"/>
      <w:bookmarkEnd w:id="924"/>
      <w:bookmarkEnd w:id="925"/>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926" w:name="_Toc485800264"/>
      <w:bookmarkStart w:id="927" w:name="_Toc44575375"/>
      <w:bookmarkStart w:id="928" w:name="_Toc83104691"/>
      <w:bookmarkStart w:id="929" w:name="_Toc124065112"/>
      <w:bookmarkStart w:id="930" w:name="_Toc143336254"/>
      <w:bookmarkStart w:id="931" w:name="_Toc284573729"/>
      <w:bookmarkStart w:id="932" w:name="_Toc278986040"/>
      <w:r>
        <w:rPr>
          <w:rStyle w:val="CharSectno"/>
        </w:rPr>
        <w:t>15X</w:t>
      </w:r>
      <w:r>
        <w:t>.</w:t>
      </w:r>
      <w:r>
        <w:tab/>
        <w:t>Termination or suspension of contracts</w:t>
      </w:r>
      <w:bookmarkEnd w:id="926"/>
      <w:bookmarkEnd w:id="927"/>
      <w:bookmarkEnd w:id="928"/>
      <w:bookmarkEnd w:id="929"/>
      <w:bookmarkEnd w:id="930"/>
      <w:bookmarkEnd w:id="931"/>
      <w:bookmarkEnd w:id="932"/>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ins w:id="933" w:author="svcMRProcess" w:date="2018-09-07T05:46:00Z">
        <w:r>
          <w:t xml:space="preserve"> or</w:t>
        </w:r>
      </w:ins>
    </w:p>
    <w:p>
      <w:pPr>
        <w:pStyle w:val="Indenta"/>
      </w:pPr>
      <w:r>
        <w:tab/>
        <w:t>(b)</w:t>
      </w:r>
      <w:r>
        <w:tab/>
        <w:t>the identity of the persons who control, manage or own the contractor or a subcontractor changes during the term of the contract without the consent of the chief executive officer;</w:t>
      </w:r>
      <w:ins w:id="934" w:author="svcMRProcess" w:date="2018-09-07T05:46:00Z">
        <w:r>
          <w:t xml:space="preserve"> or</w:t>
        </w:r>
      </w:ins>
    </w:p>
    <w:p>
      <w:pPr>
        <w:pStyle w:val="Indenta"/>
      </w:pPr>
      <w:r>
        <w:tab/>
        <w:t>(c)</w:t>
      </w:r>
      <w:r>
        <w:tab/>
        <w:t>the contractor has committed a material breach of the contract that is not capable of being remedied;</w:t>
      </w:r>
      <w:ins w:id="935" w:author="svcMRProcess" w:date="2018-09-07T05:46:00Z">
        <w:r>
          <w:t xml:space="preserve"> or</w:t>
        </w:r>
      </w:ins>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936" w:name="_Toc485800265"/>
      <w:bookmarkStart w:id="937" w:name="_Toc44575376"/>
      <w:bookmarkStart w:id="938" w:name="_Toc83104692"/>
      <w:bookmarkStart w:id="939" w:name="_Toc124065113"/>
      <w:bookmarkStart w:id="940" w:name="_Toc143336255"/>
      <w:bookmarkStart w:id="941" w:name="_Toc284573730"/>
      <w:bookmarkStart w:id="942" w:name="_Toc278986041"/>
      <w:r>
        <w:rPr>
          <w:rStyle w:val="CharSectno"/>
        </w:rPr>
        <w:t>15Y</w:t>
      </w:r>
      <w:r>
        <w:t>.</w:t>
      </w:r>
      <w:r>
        <w:tab/>
        <w:t>Administrator where intervention in contract</w:t>
      </w:r>
      <w:bookmarkEnd w:id="936"/>
      <w:bookmarkEnd w:id="937"/>
      <w:bookmarkEnd w:id="938"/>
      <w:bookmarkEnd w:id="939"/>
      <w:bookmarkEnd w:id="940"/>
      <w:bookmarkEnd w:id="941"/>
      <w:bookmarkEnd w:id="942"/>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943" w:name="_Toc485800266"/>
      <w:bookmarkStart w:id="944" w:name="_Toc44575377"/>
      <w:bookmarkStart w:id="945" w:name="_Toc83104693"/>
      <w:bookmarkStart w:id="946" w:name="_Toc124065114"/>
      <w:bookmarkStart w:id="947" w:name="_Toc143336256"/>
      <w:bookmarkStart w:id="948" w:name="_Toc284573731"/>
      <w:bookmarkStart w:id="949" w:name="_Toc278986042"/>
      <w:r>
        <w:rPr>
          <w:rStyle w:val="CharSectno"/>
        </w:rPr>
        <w:t>15Z</w:t>
      </w:r>
      <w:r>
        <w:t>.</w:t>
      </w:r>
      <w:r>
        <w:tab/>
        <w:t>Administrator where termination or suspension of contract</w:t>
      </w:r>
      <w:bookmarkEnd w:id="943"/>
      <w:bookmarkEnd w:id="944"/>
      <w:bookmarkEnd w:id="945"/>
      <w:bookmarkEnd w:id="946"/>
      <w:bookmarkEnd w:id="947"/>
      <w:bookmarkEnd w:id="948"/>
      <w:bookmarkEnd w:id="949"/>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950" w:name="_Toc485800267"/>
      <w:bookmarkStart w:id="951" w:name="_Toc44575378"/>
      <w:bookmarkStart w:id="952" w:name="_Toc83104694"/>
      <w:bookmarkStart w:id="953" w:name="_Toc124065115"/>
      <w:bookmarkStart w:id="954" w:name="_Toc143336257"/>
      <w:bookmarkStart w:id="955" w:name="_Toc284573732"/>
      <w:bookmarkStart w:id="956" w:name="_Toc278986043"/>
      <w:r>
        <w:rPr>
          <w:rStyle w:val="CharSectno"/>
        </w:rPr>
        <w:t>15ZA</w:t>
      </w:r>
      <w:r>
        <w:t>.</w:t>
      </w:r>
      <w:r>
        <w:tab/>
        <w:t>Administrator’s functions</w:t>
      </w:r>
      <w:bookmarkEnd w:id="950"/>
      <w:bookmarkEnd w:id="951"/>
      <w:bookmarkEnd w:id="952"/>
      <w:bookmarkEnd w:id="953"/>
      <w:bookmarkEnd w:id="954"/>
      <w:bookmarkEnd w:id="955"/>
      <w:bookmarkEnd w:id="95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957" w:name="_Toc485800268"/>
      <w:bookmarkStart w:id="958" w:name="_Toc44575379"/>
      <w:bookmarkStart w:id="959" w:name="_Toc83104695"/>
      <w:bookmarkStart w:id="960" w:name="_Toc124065116"/>
      <w:bookmarkStart w:id="961" w:name="_Toc143336258"/>
      <w:bookmarkStart w:id="962" w:name="_Toc284573733"/>
      <w:bookmarkStart w:id="963" w:name="_Toc278986044"/>
      <w:r>
        <w:rPr>
          <w:rStyle w:val="CharSectno"/>
        </w:rPr>
        <w:t>15ZB</w:t>
      </w:r>
      <w:r>
        <w:t>.</w:t>
      </w:r>
      <w:r>
        <w:tab/>
        <w:t>Compliance with administrator’s directions</w:t>
      </w:r>
      <w:bookmarkEnd w:id="957"/>
      <w:bookmarkEnd w:id="958"/>
      <w:bookmarkEnd w:id="959"/>
      <w:bookmarkEnd w:id="960"/>
      <w:bookmarkEnd w:id="961"/>
      <w:bookmarkEnd w:id="962"/>
      <w:bookmarkEnd w:id="963"/>
    </w:p>
    <w:p>
      <w:pPr>
        <w:pStyle w:val="Subsection"/>
      </w:pPr>
      <w:r>
        <w:tab/>
        <w:t>(1)</w:t>
      </w:r>
      <w:r>
        <w:tab/>
        <w:t>If an administrator is appointed under section 15Y then for the period of the appointment or engagement —</w:t>
      </w:r>
    </w:p>
    <w:p>
      <w:pPr>
        <w:pStyle w:val="Indenta"/>
      </w:pPr>
      <w:r>
        <w:tab/>
        <w:t>(a)</w:t>
      </w:r>
      <w:r>
        <w:tab/>
        <w:t>the contractor;</w:t>
      </w:r>
      <w:ins w:id="964" w:author="svcMRProcess" w:date="2018-09-07T05:46:00Z">
        <w:r>
          <w:t xml:space="preserve"> and</w:t>
        </w:r>
      </w:ins>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965" w:name="_Toc485800269"/>
      <w:bookmarkStart w:id="966" w:name="_Toc44575380"/>
      <w:bookmarkStart w:id="967" w:name="_Toc83104696"/>
      <w:bookmarkStart w:id="968" w:name="_Toc124065117"/>
      <w:bookmarkStart w:id="969" w:name="_Toc143336259"/>
      <w:bookmarkStart w:id="970" w:name="_Toc284573734"/>
      <w:bookmarkStart w:id="971" w:name="_Toc278986045"/>
      <w:r>
        <w:rPr>
          <w:rStyle w:val="CharSectno"/>
        </w:rPr>
        <w:t>15ZC</w:t>
      </w:r>
      <w:r>
        <w:t>.</w:t>
      </w:r>
      <w:r>
        <w:tab/>
        <w:t>Requisitioning property on intervention in, or termination of, contract</w:t>
      </w:r>
      <w:bookmarkEnd w:id="965"/>
      <w:bookmarkEnd w:id="966"/>
      <w:bookmarkEnd w:id="967"/>
      <w:bookmarkEnd w:id="968"/>
      <w:bookmarkEnd w:id="969"/>
      <w:bookmarkEnd w:id="970"/>
      <w:bookmarkEnd w:id="971"/>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972" w:name="_Toc72643161"/>
      <w:bookmarkStart w:id="973" w:name="_Toc74717635"/>
      <w:bookmarkStart w:id="974" w:name="_Toc77412793"/>
      <w:bookmarkStart w:id="975" w:name="_Toc77994122"/>
      <w:bookmarkStart w:id="976" w:name="_Toc78271121"/>
      <w:bookmarkStart w:id="977" w:name="_Toc78271286"/>
      <w:bookmarkStart w:id="978" w:name="_Toc78710173"/>
      <w:bookmarkStart w:id="979" w:name="_Toc78787207"/>
      <w:bookmarkStart w:id="980" w:name="_Toc79214578"/>
      <w:bookmarkStart w:id="981" w:name="_Toc82846540"/>
      <w:bookmarkStart w:id="982" w:name="_Toc83104697"/>
      <w:bookmarkStart w:id="983" w:name="_Toc86046703"/>
      <w:bookmarkStart w:id="984" w:name="_Toc86118438"/>
      <w:bookmarkStart w:id="985" w:name="_Toc88555131"/>
      <w:bookmarkStart w:id="986" w:name="_Toc89583068"/>
      <w:bookmarkStart w:id="987" w:name="_Toc95015742"/>
      <w:bookmarkStart w:id="988" w:name="_Toc95106983"/>
      <w:bookmarkStart w:id="989" w:name="_Toc95107150"/>
      <w:bookmarkStart w:id="990" w:name="_Toc96998405"/>
      <w:bookmarkStart w:id="991" w:name="_Toc102538127"/>
      <w:bookmarkStart w:id="992" w:name="_Toc103144429"/>
      <w:bookmarkStart w:id="993" w:name="_Toc121566313"/>
      <w:bookmarkStart w:id="994" w:name="_Toc124065118"/>
      <w:bookmarkStart w:id="995" w:name="_Toc124140689"/>
      <w:bookmarkStart w:id="996" w:name="_Toc136683199"/>
      <w:bookmarkStart w:id="997" w:name="_Toc138127205"/>
      <w:bookmarkStart w:id="998" w:name="_Toc138824355"/>
      <w:bookmarkStart w:id="999" w:name="_Toc140893074"/>
      <w:bookmarkStart w:id="1000" w:name="_Toc140893686"/>
      <w:bookmarkStart w:id="1001" w:name="_Toc141696233"/>
      <w:bookmarkStart w:id="1002" w:name="_Toc143336260"/>
      <w:bookmarkStart w:id="1003" w:name="_Toc151788509"/>
      <w:bookmarkStart w:id="1004" w:name="_Toc151800897"/>
      <w:bookmarkStart w:id="1005" w:name="_Toc153603545"/>
      <w:bookmarkStart w:id="1006" w:name="_Toc153612609"/>
      <w:bookmarkStart w:id="1007" w:name="_Toc153612775"/>
      <w:bookmarkStart w:id="1008" w:name="_Toc153612941"/>
      <w:bookmarkStart w:id="1009" w:name="_Toc157996545"/>
      <w:bookmarkStart w:id="1010" w:name="_Toc163368062"/>
      <w:bookmarkStart w:id="1011" w:name="_Toc163455705"/>
      <w:bookmarkStart w:id="1012" w:name="_Toc170718916"/>
      <w:bookmarkStart w:id="1013" w:name="_Toc171070487"/>
      <w:bookmarkStart w:id="1014" w:name="_Toc181414583"/>
      <w:bookmarkStart w:id="1015" w:name="_Toc181420505"/>
      <w:bookmarkStart w:id="1016" w:name="_Toc182630056"/>
      <w:bookmarkStart w:id="1017" w:name="_Toc184093829"/>
      <w:bookmarkStart w:id="1018" w:name="_Toc194979169"/>
      <w:bookmarkStart w:id="1019" w:name="_Toc196735317"/>
      <w:bookmarkStart w:id="1020" w:name="_Toc199817866"/>
      <w:bookmarkStart w:id="1021" w:name="_Toc201660505"/>
      <w:bookmarkStart w:id="1022" w:name="_Toc202769843"/>
      <w:bookmarkStart w:id="1023" w:name="_Toc205285403"/>
      <w:bookmarkStart w:id="1024" w:name="_Toc215548745"/>
      <w:bookmarkStart w:id="1025" w:name="_Toc236733209"/>
      <w:bookmarkStart w:id="1026" w:name="_Toc271193396"/>
      <w:bookmarkStart w:id="1027" w:name="_Toc274304736"/>
      <w:bookmarkStart w:id="1028" w:name="_Toc277766037"/>
      <w:bookmarkStart w:id="1029" w:name="_Toc278190802"/>
      <w:bookmarkStart w:id="1030" w:name="_Toc283043262"/>
      <w:bookmarkStart w:id="1031" w:name="_Toc283106395"/>
      <w:bookmarkStart w:id="1032" w:name="_Toc283115081"/>
      <w:bookmarkStart w:id="1033" w:name="_Toc284573735"/>
      <w:bookmarkStart w:id="1034" w:name="_Toc278986046"/>
      <w:r>
        <w:rPr>
          <w:rStyle w:val="CharPartNo"/>
        </w:rPr>
        <w:t>Part IV</w:t>
      </w:r>
      <w:r>
        <w:rPr>
          <w:rStyle w:val="CharDivNo"/>
        </w:rPr>
        <w:t> </w:t>
      </w:r>
      <w:r>
        <w:t>—</w:t>
      </w:r>
      <w:r>
        <w:rPr>
          <w:rStyle w:val="CharDivText"/>
        </w:rPr>
        <w:t> </w:t>
      </w:r>
      <w:r>
        <w:rPr>
          <w:rStyle w:val="CharPartText"/>
        </w:rPr>
        <w:t>Custody, removal and release of prisoners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PartText"/>
        </w:rPr>
        <w:t xml:space="preserve"> </w:t>
      </w:r>
    </w:p>
    <w:p>
      <w:pPr>
        <w:pStyle w:val="Heading5"/>
        <w:spacing w:before="160"/>
        <w:rPr>
          <w:snapToGrid w:val="0"/>
        </w:rPr>
      </w:pPr>
      <w:bookmarkStart w:id="1035" w:name="_Toc485800270"/>
      <w:bookmarkStart w:id="1036" w:name="_Toc44575381"/>
      <w:bookmarkStart w:id="1037" w:name="_Toc83104698"/>
      <w:bookmarkStart w:id="1038" w:name="_Toc124065119"/>
      <w:bookmarkStart w:id="1039" w:name="_Toc143336261"/>
      <w:bookmarkStart w:id="1040" w:name="_Toc284573736"/>
      <w:bookmarkStart w:id="1041" w:name="_Toc278986047"/>
      <w:r>
        <w:rPr>
          <w:rStyle w:val="CharSectno"/>
        </w:rPr>
        <w:t>16</w:t>
      </w:r>
      <w:r>
        <w:rPr>
          <w:snapToGrid w:val="0"/>
        </w:rPr>
        <w:t>.</w:t>
      </w:r>
      <w:r>
        <w:rPr>
          <w:snapToGrid w:val="0"/>
        </w:rPr>
        <w:tab/>
        <w:t>Prisoners in custody of chief executive officer</w:t>
      </w:r>
      <w:bookmarkEnd w:id="1035"/>
      <w:bookmarkEnd w:id="1036"/>
      <w:bookmarkEnd w:id="1037"/>
      <w:bookmarkEnd w:id="1038"/>
      <w:bookmarkEnd w:id="1039"/>
      <w:bookmarkEnd w:id="1040"/>
      <w:bookmarkEnd w:id="1041"/>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ins w:id="1042" w:author="svcMRProcess" w:date="2018-09-07T05:46:00Z">
        <w:r>
          <w:rPr>
            <w:snapToGrid w:val="0"/>
          </w:rPr>
          <w:t xml:space="preserve"> or</w:t>
        </w:r>
      </w:ins>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043" w:name="_Toc485800271"/>
      <w:bookmarkStart w:id="1044" w:name="_Toc44575382"/>
      <w:bookmarkStart w:id="1045" w:name="_Toc83104699"/>
      <w:bookmarkStart w:id="1046" w:name="_Toc124065120"/>
      <w:bookmarkStart w:id="1047" w:name="_Toc143336262"/>
      <w:bookmarkStart w:id="1048" w:name="_Toc284573737"/>
      <w:bookmarkStart w:id="1049" w:name="_Toc278986048"/>
      <w:r>
        <w:rPr>
          <w:rStyle w:val="CharSectno"/>
        </w:rPr>
        <w:t>17</w:t>
      </w:r>
      <w:r>
        <w:rPr>
          <w:snapToGrid w:val="0"/>
        </w:rPr>
        <w:t>.</w:t>
      </w:r>
      <w:r>
        <w:rPr>
          <w:snapToGrid w:val="0"/>
        </w:rPr>
        <w:tab/>
        <w:t>Reckoning of sentence</w:t>
      </w:r>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050" w:name="_Toc485800272"/>
      <w:bookmarkStart w:id="1051" w:name="_Toc44575383"/>
      <w:bookmarkStart w:id="1052" w:name="_Toc83104700"/>
      <w:bookmarkStart w:id="1053" w:name="_Toc124065121"/>
      <w:bookmarkStart w:id="1054" w:name="_Toc143336263"/>
      <w:bookmarkStart w:id="1055" w:name="_Toc284573738"/>
      <w:bookmarkStart w:id="1056" w:name="_Toc278986049"/>
      <w:r>
        <w:rPr>
          <w:rStyle w:val="CharSectno"/>
        </w:rPr>
        <w:t>18</w:t>
      </w:r>
      <w:r>
        <w:rPr>
          <w:snapToGrid w:val="0"/>
        </w:rPr>
        <w:t>.</w:t>
      </w:r>
      <w:r>
        <w:rPr>
          <w:snapToGrid w:val="0"/>
        </w:rPr>
        <w:tab/>
        <w:t>Conveyance of prisoners for trial etc.</w:t>
      </w:r>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057" w:name="_Toc485800273"/>
      <w:bookmarkStart w:id="1058" w:name="_Toc44575384"/>
      <w:bookmarkStart w:id="1059" w:name="_Toc83104701"/>
      <w:bookmarkStart w:id="1060" w:name="_Toc124065122"/>
      <w:bookmarkStart w:id="1061" w:name="_Toc143336264"/>
      <w:bookmarkStart w:id="1062" w:name="_Toc284573739"/>
      <w:bookmarkStart w:id="1063" w:name="_Toc278986050"/>
      <w:r>
        <w:rPr>
          <w:rStyle w:val="CharSectno"/>
        </w:rPr>
        <w:t>19</w:t>
      </w:r>
      <w:r>
        <w:rPr>
          <w:snapToGrid w:val="0"/>
        </w:rPr>
        <w:t>.</w:t>
      </w:r>
      <w:r>
        <w:rPr>
          <w:snapToGrid w:val="0"/>
        </w:rPr>
        <w:tab/>
        <w:t>Warrants of commitment</w:t>
      </w:r>
      <w:bookmarkEnd w:id="1057"/>
      <w:bookmarkEnd w:id="1058"/>
      <w:bookmarkEnd w:id="1059"/>
      <w:bookmarkEnd w:id="1060"/>
      <w:bookmarkEnd w:id="1061"/>
      <w:bookmarkEnd w:id="1062"/>
      <w:bookmarkEnd w:id="1063"/>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064" w:name="_Toc485800274"/>
      <w:bookmarkStart w:id="1065" w:name="_Toc44575385"/>
      <w:bookmarkStart w:id="1066" w:name="_Toc83104702"/>
      <w:bookmarkStart w:id="1067" w:name="_Toc124065123"/>
      <w:bookmarkStart w:id="1068" w:name="_Toc143336265"/>
      <w:bookmarkStart w:id="1069" w:name="_Toc284573740"/>
      <w:bookmarkStart w:id="1070" w:name="_Toc278986051"/>
      <w:r>
        <w:rPr>
          <w:rStyle w:val="CharSectno"/>
        </w:rPr>
        <w:t>20</w:t>
      </w:r>
      <w:r>
        <w:rPr>
          <w:snapToGrid w:val="0"/>
        </w:rPr>
        <w:t>.</w:t>
      </w:r>
      <w:r>
        <w:rPr>
          <w:snapToGrid w:val="0"/>
        </w:rPr>
        <w:tab/>
        <w:t>Proof of imprisonment</w:t>
      </w:r>
      <w:bookmarkEnd w:id="1064"/>
      <w:bookmarkEnd w:id="1065"/>
      <w:bookmarkEnd w:id="1066"/>
      <w:bookmarkEnd w:id="1067"/>
      <w:bookmarkEnd w:id="1068"/>
      <w:bookmarkEnd w:id="1069"/>
      <w:bookmarkEnd w:id="107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1071" w:name="_Toc485800277"/>
      <w:bookmarkStart w:id="1072" w:name="_Toc44575388"/>
      <w:bookmarkStart w:id="1073" w:name="_Toc83104705"/>
      <w:bookmarkStart w:id="1074" w:name="_Toc124065126"/>
      <w:bookmarkStart w:id="1075" w:name="_Toc143336268"/>
      <w:r>
        <w:t>[</w:t>
      </w:r>
      <w:r>
        <w:rPr>
          <w:b/>
          <w:bCs/>
        </w:rPr>
        <w:t>21, 22.</w:t>
      </w:r>
      <w:r>
        <w:tab/>
        <w:t>Deleted by No. 65 of 2006 s. 13.]</w:t>
      </w:r>
    </w:p>
    <w:p>
      <w:pPr>
        <w:pStyle w:val="Heading5"/>
      </w:pPr>
      <w:bookmarkStart w:id="1076" w:name="_Toc284573741"/>
      <w:bookmarkStart w:id="1077" w:name="_Toc278986052"/>
      <w:bookmarkStart w:id="1078" w:name="_Toc485800280"/>
      <w:bookmarkStart w:id="1079" w:name="_Toc44575391"/>
      <w:bookmarkStart w:id="1080" w:name="_Toc83104708"/>
      <w:bookmarkStart w:id="1081" w:name="_Toc124065129"/>
      <w:bookmarkStart w:id="1082" w:name="_Toc143336271"/>
      <w:bookmarkEnd w:id="1071"/>
      <w:bookmarkEnd w:id="1072"/>
      <w:bookmarkEnd w:id="1073"/>
      <w:bookmarkEnd w:id="1074"/>
      <w:bookmarkEnd w:id="1075"/>
      <w:r>
        <w:rPr>
          <w:rStyle w:val="CharSectno"/>
        </w:rPr>
        <w:t>23</w:t>
      </w:r>
      <w:r>
        <w:t>.</w:t>
      </w:r>
      <w:r>
        <w:tab/>
        <w:t>Prisoner assigned to external facility in lawful custody</w:t>
      </w:r>
      <w:bookmarkEnd w:id="1076"/>
      <w:bookmarkEnd w:id="1077"/>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w:t>
      </w:r>
      <w:del w:id="1083" w:author="svcMRProcess" w:date="2018-09-07T05:46:00Z">
        <w:r>
          <w:delText xml:space="preserve"> </w:delText>
        </w:r>
      </w:del>
      <w:ins w:id="1084" w:author="svcMRProcess" w:date="2018-09-07T05:46:00Z">
        <w:r>
          <w:t> </w:t>
        </w:r>
      </w:ins>
      <w:r>
        <w:t>23 inserted by No. 65 of 2006 s. 14.]</w:t>
      </w:r>
    </w:p>
    <w:p>
      <w:pPr>
        <w:pStyle w:val="Heading5"/>
      </w:pPr>
      <w:bookmarkStart w:id="1085" w:name="_Toc284573742"/>
      <w:bookmarkStart w:id="1086" w:name="_Toc278986053"/>
      <w:r>
        <w:rPr>
          <w:rStyle w:val="CharSectno"/>
        </w:rPr>
        <w:t>24</w:t>
      </w:r>
      <w:r>
        <w:t>.</w:t>
      </w:r>
      <w:r>
        <w:tab/>
        <w:t>Prisoner absent under permit in lawful custody</w:t>
      </w:r>
      <w:bookmarkEnd w:id="1085"/>
      <w:bookmarkEnd w:id="1086"/>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w:t>
      </w:r>
      <w:del w:id="1087" w:author="svcMRProcess" w:date="2018-09-07T05:46:00Z">
        <w:r>
          <w:delText xml:space="preserve"> </w:delText>
        </w:r>
      </w:del>
      <w:ins w:id="1088" w:author="svcMRProcess" w:date="2018-09-07T05:46:00Z">
        <w:r>
          <w:t> </w:t>
        </w:r>
      </w:ins>
      <w:r>
        <w:t>24 inserted by No. 65 of 2006 s. 14.]</w:t>
      </w:r>
    </w:p>
    <w:p>
      <w:pPr>
        <w:pStyle w:val="Heading5"/>
      </w:pPr>
      <w:bookmarkStart w:id="1089" w:name="_Toc284573743"/>
      <w:bookmarkStart w:id="1090" w:name="_Toc278986054"/>
      <w:r>
        <w:rPr>
          <w:rStyle w:val="CharSectno"/>
        </w:rPr>
        <w:t>25</w:t>
      </w:r>
      <w:r>
        <w:t>.</w:t>
      </w:r>
      <w:r>
        <w:tab/>
        <w:t xml:space="preserve">Prisoner attending </w:t>
      </w:r>
      <w:r>
        <w:rPr>
          <w:snapToGrid w:val="0"/>
        </w:rPr>
        <w:t>legal or investigative</w:t>
      </w:r>
      <w:r>
        <w:t xml:space="preserve"> proceedings in lawful custody</w:t>
      </w:r>
      <w:bookmarkEnd w:id="1089"/>
      <w:bookmarkEnd w:id="1090"/>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w:t>
      </w:r>
      <w:del w:id="1091" w:author="svcMRProcess" w:date="2018-09-07T05:46:00Z">
        <w:r>
          <w:delText xml:space="preserve"> </w:delText>
        </w:r>
      </w:del>
      <w:ins w:id="1092" w:author="svcMRProcess" w:date="2018-09-07T05:46:00Z">
        <w:r>
          <w:t> </w:t>
        </w:r>
      </w:ins>
      <w:r>
        <w:t>25 inserted by No. 65 of 2006 s. 14.]</w:t>
      </w:r>
    </w:p>
    <w:p>
      <w:pPr>
        <w:pStyle w:val="Heading5"/>
        <w:rPr>
          <w:snapToGrid w:val="0"/>
        </w:rPr>
      </w:pPr>
      <w:bookmarkStart w:id="1093" w:name="_Toc284573744"/>
      <w:bookmarkStart w:id="1094" w:name="_Toc278986055"/>
      <w:r>
        <w:rPr>
          <w:rStyle w:val="CharSectno"/>
        </w:rPr>
        <w:t>26</w:t>
      </w:r>
      <w:r>
        <w:rPr>
          <w:snapToGrid w:val="0"/>
        </w:rPr>
        <w:t>.</w:t>
      </w:r>
      <w:r>
        <w:rPr>
          <w:snapToGrid w:val="0"/>
        </w:rPr>
        <w:tab/>
        <w:t>Removal of prisoner to another prison</w:t>
      </w:r>
      <w:bookmarkEnd w:id="1078"/>
      <w:bookmarkEnd w:id="1079"/>
      <w:bookmarkEnd w:id="1080"/>
      <w:bookmarkEnd w:id="1081"/>
      <w:bookmarkEnd w:id="1082"/>
      <w:bookmarkEnd w:id="1093"/>
      <w:bookmarkEnd w:id="1094"/>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095" w:name="_Toc485800283"/>
      <w:bookmarkStart w:id="1096" w:name="_Toc44575394"/>
      <w:bookmarkStart w:id="1097" w:name="_Toc83104711"/>
      <w:bookmarkStart w:id="1098" w:name="_Toc124065132"/>
      <w:bookmarkStart w:id="1099" w:name="_Toc143336274"/>
      <w:bookmarkStart w:id="1100" w:name="_Toc284573745"/>
      <w:bookmarkStart w:id="1101" w:name="_Toc278986056"/>
      <w:r>
        <w:rPr>
          <w:rStyle w:val="CharSectno"/>
        </w:rPr>
        <w:t>31</w:t>
      </w:r>
      <w:r>
        <w:rPr>
          <w:snapToGrid w:val="0"/>
        </w:rPr>
        <w:t>.</w:t>
      </w:r>
      <w:r>
        <w:rPr>
          <w:snapToGrid w:val="0"/>
        </w:rPr>
        <w:tab/>
        <w:t>Chief executive officer and superintendent’s powers of early discharge</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102" w:name="_Toc485800284"/>
      <w:bookmarkStart w:id="1103" w:name="_Toc44575395"/>
      <w:bookmarkStart w:id="1104" w:name="_Toc83104712"/>
      <w:bookmarkStart w:id="1105" w:name="_Toc124065133"/>
      <w:bookmarkStart w:id="1106" w:name="_Toc143336275"/>
      <w:bookmarkStart w:id="1107" w:name="_Toc284573746"/>
      <w:bookmarkStart w:id="1108" w:name="_Toc278986057"/>
      <w:r>
        <w:rPr>
          <w:rStyle w:val="CharSectno"/>
        </w:rPr>
        <w:t>32</w:t>
      </w:r>
      <w:r>
        <w:rPr>
          <w:snapToGrid w:val="0"/>
        </w:rPr>
        <w:t>.</w:t>
      </w:r>
      <w:r>
        <w:rPr>
          <w:snapToGrid w:val="0"/>
        </w:rPr>
        <w:tab/>
        <w:t>Prison offences by prisoners due for release</w:t>
      </w:r>
      <w:bookmarkEnd w:id="1102"/>
      <w:bookmarkEnd w:id="1103"/>
      <w:bookmarkEnd w:id="1104"/>
      <w:bookmarkEnd w:id="1105"/>
      <w:bookmarkEnd w:id="1106"/>
      <w:bookmarkEnd w:id="1107"/>
      <w:bookmarkEnd w:id="1108"/>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109" w:name="_Toc485800285"/>
      <w:bookmarkStart w:id="1110" w:name="_Toc44575396"/>
      <w:bookmarkStart w:id="1111" w:name="_Toc83104713"/>
      <w:bookmarkStart w:id="1112" w:name="_Toc124065134"/>
      <w:bookmarkStart w:id="1113" w:name="_Toc143336276"/>
      <w:bookmarkStart w:id="1114" w:name="_Toc284573747"/>
      <w:bookmarkStart w:id="1115" w:name="_Toc278986058"/>
      <w:r>
        <w:rPr>
          <w:rStyle w:val="CharSectno"/>
        </w:rPr>
        <w:t>33</w:t>
      </w:r>
      <w:r>
        <w:rPr>
          <w:snapToGrid w:val="0"/>
        </w:rPr>
        <w:t>.</w:t>
      </w:r>
      <w:r>
        <w:rPr>
          <w:snapToGrid w:val="0"/>
        </w:rPr>
        <w:tab/>
        <w:t>Provision of fare home on release</w:t>
      </w:r>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w:t>
      </w:r>
      <w:del w:id="1116" w:author="svcMRProcess" w:date="2018-09-07T05:46:00Z">
        <w:r>
          <w:delText xml:space="preserve"> </w:delText>
        </w:r>
      </w:del>
      <w:ins w:id="1117" w:author="svcMRProcess" w:date="2018-09-07T05:46:00Z">
        <w:r>
          <w:t> </w:t>
        </w:r>
      </w:ins>
      <w:r>
        <w:t>33. Modifications to be applied in order to give effect to Cross</w:t>
      </w:r>
      <w:del w:id="1118" w:author="svcMRProcess" w:date="2018-09-07T05:46:00Z">
        <w:r>
          <w:delText>-</w:delText>
        </w:r>
      </w:del>
      <w:ins w:id="1119" w:author="svcMRProcess" w:date="2018-09-07T05:46:00Z">
        <w:r>
          <w:noBreakHyphen/>
        </w:r>
      </w:ins>
      <w:r>
        <w:t>border Justice Act</w:t>
      </w:r>
      <w:del w:id="1120" w:author="svcMRProcess" w:date="2018-09-07T05:46:00Z">
        <w:r>
          <w:delText xml:space="preserve"> </w:delText>
        </w:r>
      </w:del>
      <w:ins w:id="1121" w:author="svcMRProcess" w:date="2018-09-07T05:46:00Z">
        <w:r>
          <w:t> </w:t>
        </w:r>
      </w:ins>
      <w:r>
        <w:t>2008: section altered 1</w:t>
      </w:r>
      <w:del w:id="1122" w:author="svcMRProcess" w:date="2018-09-07T05:46:00Z">
        <w:r>
          <w:delText xml:space="preserve"> </w:delText>
        </w:r>
      </w:del>
      <w:ins w:id="1123" w:author="svcMRProcess" w:date="2018-09-07T05:46:00Z">
        <w:r>
          <w:t> </w:t>
        </w:r>
      </w:ins>
      <w:r>
        <w:t>Nov</w:t>
      </w:r>
      <w:del w:id="1124" w:author="svcMRProcess" w:date="2018-09-07T05:46:00Z">
        <w:r>
          <w:delText xml:space="preserve"> </w:delText>
        </w:r>
      </w:del>
      <w:ins w:id="1125" w:author="svcMRProcess" w:date="2018-09-07T05:46:00Z">
        <w:r>
          <w:t> </w:t>
        </w:r>
      </w:ins>
      <w:r>
        <w:t>2009. See endnote 1M.]</w:t>
      </w:r>
    </w:p>
    <w:p>
      <w:pPr>
        <w:pStyle w:val="Ednotesection"/>
      </w:pPr>
      <w:r>
        <w:t>[</w:t>
      </w:r>
      <w:r>
        <w:rPr>
          <w:b/>
        </w:rPr>
        <w:t>34.</w:t>
      </w:r>
      <w:r>
        <w:tab/>
        <w:t xml:space="preserve">Deleted by No. 2 of 1996 s. 61.] </w:t>
      </w:r>
    </w:p>
    <w:p>
      <w:pPr>
        <w:pStyle w:val="Heading2"/>
      </w:pPr>
      <w:bookmarkStart w:id="1126" w:name="_Toc72643178"/>
      <w:bookmarkStart w:id="1127" w:name="_Toc74717652"/>
      <w:bookmarkStart w:id="1128" w:name="_Toc77412810"/>
      <w:bookmarkStart w:id="1129" w:name="_Toc77994139"/>
      <w:bookmarkStart w:id="1130" w:name="_Toc78271138"/>
      <w:bookmarkStart w:id="1131" w:name="_Toc78271303"/>
      <w:bookmarkStart w:id="1132" w:name="_Toc78710190"/>
      <w:bookmarkStart w:id="1133" w:name="_Toc78787224"/>
      <w:bookmarkStart w:id="1134" w:name="_Toc79214595"/>
      <w:bookmarkStart w:id="1135" w:name="_Toc82846557"/>
      <w:bookmarkStart w:id="1136" w:name="_Toc83104714"/>
      <w:bookmarkStart w:id="1137" w:name="_Toc86046720"/>
      <w:bookmarkStart w:id="1138" w:name="_Toc86118455"/>
      <w:bookmarkStart w:id="1139" w:name="_Toc88555148"/>
      <w:bookmarkStart w:id="1140" w:name="_Toc89583085"/>
      <w:bookmarkStart w:id="1141" w:name="_Toc95015759"/>
      <w:bookmarkStart w:id="1142" w:name="_Toc95107000"/>
      <w:bookmarkStart w:id="1143" w:name="_Toc95107167"/>
      <w:bookmarkStart w:id="1144" w:name="_Toc96998422"/>
      <w:bookmarkStart w:id="1145" w:name="_Toc102538144"/>
      <w:bookmarkStart w:id="1146" w:name="_Toc103144446"/>
      <w:bookmarkStart w:id="1147" w:name="_Toc121566330"/>
      <w:bookmarkStart w:id="1148" w:name="_Toc124065135"/>
      <w:bookmarkStart w:id="1149" w:name="_Toc124140706"/>
      <w:bookmarkStart w:id="1150" w:name="_Toc136683216"/>
      <w:bookmarkStart w:id="1151" w:name="_Toc138127222"/>
      <w:bookmarkStart w:id="1152" w:name="_Toc138824372"/>
      <w:bookmarkStart w:id="1153" w:name="_Toc140893091"/>
      <w:bookmarkStart w:id="1154" w:name="_Toc140893703"/>
      <w:bookmarkStart w:id="1155" w:name="_Toc141696250"/>
      <w:bookmarkStart w:id="1156" w:name="_Toc143336277"/>
      <w:bookmarkStart w:id="1157" w:name="_Toc151788526"/>
      <w:bookmarkStart w:id="1158" w:name="_Toc151800914"/>
      <w:bookmarkStart w:id="1159" w:name="_Toc153603562"/>
      <w:bookmarkStart w:id="1160" w:name="_Toc153612626"/>
      <w:bookmarkStart w:id="1161" w:name="_Toc153612792"/>
      <w:bookmarkStart w:id="1162" w:name="_Toc153612958"/>
      <w:bookmarkStart w:id="1163" w:name="_Toc157996562"/>
      <w:bookmarkStart w:id="1164" w:name="_Toc163368082"/>
      <w:bookmarkStart w:id="1165" w:name="_Toc163455718"/>
      <w:bookmarkStart w:id="1166" w:name="_Toc170718929"/>
      <w:bookmarkStart w:id="1167" w:name="_Toc171070500"/>
      <w:bookmarkStart w:id="1168" w:name="_Toc181414596"/>
      <w:bookmarkStart w:id="1169" w:name="_Toc181420518"/>
      <w:bookmarkStart w:id="1170" w:name="_Toc182630069"/>
      <w:bookmarkStart w:id="1171" w:name="_Toc184093842"/>
      <w:bookmarkStart w:id="1172" w:name="_Toc194979182"/>
      <w:bookmarkStart w:id="1173" w:name="_Toc196735330"/>
      <w:bookmarkStart w:id="1174" w:name="_Toc199817879"/>
      <w:bookmarkStart w:id="1175" w:name="_Toc201660518"/>
      <w:bookmarkStart w:id="1176" w:name="_Toc202769856"/>
      <w:bookmarkStart w:id="1177" w:name="_Toc205285416"/>
      <w:bookmarkStart w:id="1178" w:name="_Toc215548758"/>
      <w:bookmarkStart w:id="1179" w:name="_Toc236733222"/>
      <w:bookmarkStart w:id="1180" w:name="_Toc271193409"/>
      <w:bookmarkStart w:id="1181" w:name="_Toc274304749"/>
      <w:bookmarkStart w:id="1182" w:name="_Toc277766050"/>
      <w:bookmarkStart w:id="1183" w:name="_Toc278190815"/>
      <w:bookmarkStart w:id="1184" w:name="_Toc283043275"/>
      <w:bookmarkStart w:id="1185" w:name="_Toc283106408"/>
      <w:bookmarkStart w:id="1186" w:name="_Toc283115094"/>
      <w:bookmarkStart w:id="1187" w:name="_Toc284573748"/>
      <w:bookmarkStart w:id="1188" w:name="_Toc278986059"/>
      <w:r>
        <w:rPr>
          <w:rStyle w:val="CharPartNo"/>
        </w:rPr>
        <w:t>Part V</w:t>
      </w:r>
      <w:r>
        <w:rPr>
          <w:rStyle w:val="CharDivNo"/>
        </w:rPr>
        <w:t> </w:t>
      </w:r>
      <w:r>
        <w:t>—</w:t>
      </w:r>
      <w:r>
        <w:rPr>
          <w:rStyle w:val="CharDivText"/>
        </w:rPr>
        <w:t> </w:t>
      </w:r>
      <w:r>
        <w:rPr>
          <w:rStyle w:val="CharPartText"/>
        </w:rPr>
        <w:t>Management, control and security of prisons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PartText"/>
        </w:rPr>
        <w:t xml:space="preserve"> </w:t>
      </w:r>
    </w:p>
    <w:p>
      <w:pPr>
        <w:pStyle w:val="Heading5"/>
        <w:rPr>
          <w:snapToGrid w:val="0"/>
        </w:rPr>
      </w:pPr>
      <w:bookmarkStart w:id="1189" w:name="_Toc485800286"/>
      <w:bookmarkStart w:id="1190" w:name="_Toc44575397"/>
      <w:bookmarkStart w:id="1191" w:name="_Toc83104715"/>
      <w:bookmarkStart w:id="1192" w:name="_Toc124065136"/>
      <w:bookmarkStart w:id="1193" w:name="_Toc143336278"/>
      <w:bookmarkStart w:id="1194" w:name="_Toc284573749"/>
      <w:bookmarkStart w:id="1195" w:name="_Toc278986060"/>
      <w:r>
        <w:rPr>
          <w:rStyle w:val="CharSectno"/>
        </w:rPr>
        <w:t>35</w:t>
      </w:r>
      <w:r>
        <w:rPr>
          <w:snapToGrid w:val="0"/>
        </w:rPr>
        <w:t>.</w:t>
      </w:r>
      <w:r>
        <w:rPr>
          <w:snapToGrid w:val="0"/>
        </w:rPr>
        <w:tab/>
        <w:t>Chief executive officer may make rules</w:t>
      </w:r>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196" w:name="_Toc485800287"/>
      <w:bookmarkStart w:id="1197" w:name="_Toc44575398"/>
      <w:bookmarkStart w:id="1198" w:name="_Toc83104716"/>
      <w:bookmarkStart w:id="1199" w:name="_Toc124065137"/>
      <w:bookmarkStart w:id="1200" w:name="_Toc143336279"/>
      <w:bookmarkStart w:id="1201" w:name="_Toc284573750"/>
      <w:bookmarkStart w:id="1202" w:name="_Toc278986061"/>
      <w:r>
        <w:rPr>
          <w:rStyle w:val="CharSectno"/>
        </w:rPr>
        <w:t>36</w:t>
      </w:r>
      <w:r>
        <w:rPr>
          <w:snapToGrid w:val="0"/>
        </w:rPr>
        <w:t>.</w:t>
      </w:r>
      <w:r>
        <w:rPr>
          <w:snapToGrid w:val="0"/>
        </w:rPr>
        <w:tab/>
        <w:t>Superintendents of prisons</w:t>
      </w:r>
      <w:bookmarkEnd w:id="1196"/>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203" w:name="_Toc485800288"/>
      <w:bookmarkStart w:id="1204" w:name="_Toc44575399"/>
      <w:bookmarkStart w:id="1205" w:name="_Toc83104717"/>
      <w:bookmarkStart w:id="1206" w:name="_Toc124065138"/>
      <w:bookmarkStart w:id="1207" w:name="_Toc143336280"/>
      <w:bookmarkStart w:id="1208" w:name="_Toc284573751"/>
      <w:bookmarkStart w:id="1209" w:name="_Toc278986062"/>
      <w:r>
        <w:rPr>
          <w:rStyle w:val="CharSectno"/>
        </w:rPr>
        <w:t>37</w:t>
      </w:r>
      <w:r>
        <w:rPr>
          <w:snapToGrid w:val="0"/>
        </w:rPr>
        <w:t>.</w:t>
      </w:r>
      <w:r>
        <w:rPr>
          <w:snapToGrid w:val="0"/>
        </w:rPr>
        <w:tab/>
        <w:t>Superintendent may issue standing orders</w:t>
      </w:r>
      <w:bookmarkEnd w:id="1203"/>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210" w:name="_Toc485800292"/>
      <w:bookmarkStart w:id="1211" w:name="_Toc44575403"/>
      <w:bookmarkStart w:id="1212" w:name="_Toc83104721"/>
      <w:bookmarkStart w:id="1213" w:name="_Toc124065142"/>
      <w:bookmarkStart w:id="1214" w:name="_Toc143336284"/>
      <w:bookmarkStart w:id="1215" w:name="_Toc284573752"/>
      <w:bookmarkStart w:id="1216" w:name="_Toc278986063"/>
      <w:r>
        <w:rPr>
          <w:rStyle w:val="CharSectno"/>
        </w:rPr>
        <w:t>41</w:t>
      </w:r>
      <w:r>
        <w:rPr>
          <w:snapToGrid w:val="0"/>
        </w:rPr>
        <w:t>.</w:t>
      </w:r>
      <w:r>
        <w:rPr>
          <w:snapToGrid w:val="0"/>
        </w:rPr>
        <w:tab/>
        <w:t>Search of prisoners etc.</w:t>
      </w:r>
      <w:bookmarkEnd w:id="1210"/>
      <w:bookmarkEnd w:id="1211"/>
      <w:bookmarkEnd w:id="1212"/>
      <w:bookmarkEnd w:id="1213"/>
      <w:bookmarkEnd w:id="1214"/>
      <w:bookmarkEnd w:id="1215"/>
      <w:bookmarkEnd w:id="1216"/>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ins w:id="1217" w:author="svcMRProcess" w:date="2018-09-07T05:46:00Z">
        <w:r>
          <w:rPr>
            <w:snapToGrid w:val="0"/>
          </w:rPr>
          <w:t xml:space="preserve"> or</w:t>
        </w:r>
      </w:ins>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ins w:id="1218" w:author="svcMRProcess" w:date="2018-09-07T05:46:00Z">
        <w:r>
          <w:rPr>
            <w:snapToGrid w:val="0"/>
          </w:rPr>
          <w:t xml:space="preserve"> or</w:t>
        </w:r>
      </w:ins>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219" w:name="_Toc485800293"/>
      <w:bookmarkStart w:id="1220" w:name="_Toc44575404"/>
      <w:bookmarkStart w:id="1221" w:name="_Toc83104722"/>
      <w:bookmarkStart w:id="1222" w:name="_Toc124065143"/>
      <w:bookmarkStart w:id="1223" w:name="_Toc143336285"/>
      <w:bookmarkStart w:id="1224" w:name="_Toc284573753"/>
      <w:bookmarkStart w:id="1225" w:name="_Toc278986064"/>
      <w:r>
        <w:rPr>
          <w:rStyle w:val="CharSectno"/>
        </w:rPr>
        <w:t>42</w:t>
      </w:r>
      <w:r>
        <w:rPr>
          <w:snapToGrid w:val="0"/>
        </w:rPr>
        <w:t>.</w:t>
      </w:r>
      <w:r>
        <w:rPr>
          <w:snapToGrid w:val="0"/>
        </w:rPr>
        <w:tab/>
        <w:t>Restraint</w:t>
      </w:r>
      <w:bookmarkEnd w:id="1219"/>
      <w:bookmarkEnd w:id="1220"/>
      <w:bookmarkEnd w:id="1221"/>
      <w:bookmarkEnd w:id="1222"/>
      <w:bookmarkEnd w:id="1223"/>
      <w:bookmarkEnd w:id="1224"/>
      <w:bookmarkEnd w:id="1225"/>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226" w:name="_Toc485800294"/>
      <w:bookmarkStart w:id="1227" w:name="_Toc44575405"/>
      <w:bookmarkStart w:id="1228" w:name="_Toc83104723"/>
      <w:bookmarkStart w:id="1229" w:name="_Toc124065144"/>
      <w:bookmarkStart w:id="1230" w:name="_Toc143336286"/>
      <w:bookmarkStart w:id="1231" w:name="_Toc284573754"/>
      <w:bookmarkStart w:id="1232" w:name="_Toc278986065"/>
      <w:r>
        <w:rPr>
          <w:rStyle w:val="CharSectno"/>
        </w:rPr>
        <w:t>43</w:t>
      </w:r>
      <w:r>
        <w:rPr>
          <w:snapToGrid w:val="0"/>
        </w:rPr>
        <w:t>.</w:t>
      </w:r>
      <w:r>
        <w:rPr>
          <w:snapToGrid w:val="0"/>
        </w:rPr>
        <w:tab/>
        <w:t>Separate confinement</w:t>
      </w:r>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233" w:name="_Toc485800295"/>
      <w:bookmarkStart w:id="1234" w:name="_Toc44575406"/>
      <w:bookmarkStart w:id="1235" w:name="_Toc83104724"/>
      <w:bookmarkStart w:id="1236" w:name="_Toc124065145"/>
      <w:bookmarkStart w:id="1237" w:name="_Toc143336287"/>
      <w:bookmarkStart w:id="1238" w:name="_Toc284573755"/>
      <w:bookmarkStart w:id="1239" w:name="_Toc278986066"/>
      <w:r>
        <w:rPr>
          <w:rStyle w:val="CharSectno"/>
        </w:rPr>
        <w:t>44</w:t>
      </w:r>
      <w:r>
        <w:rPr>
          <w:snapToGrid w:val="0"/>
        </w:rPr>
        <w:t>.</w:t>
      </w:r>
      <w:r>
        <w:rPr>
          <w:snapToGrid w:val="0"/>
        </w:rPr>
        <w:tab/>
        <w:t>Separation of male and female prisoners</w:t>
      </w:r>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240" w:name="_Toc485800297"/>
      <w:bookmarkStart w:id="1241" w:name="_Toc44575408"/>
      <w:bookmarkStart w:id="1242" w:name="_Toc83104726"/>
      <w:bookmarkStart w:id="1243" w:name="_Toc124065147"/>
      <w:bookmarkStart w:id="1244" w:name="_Toc143336289"/>
      <w:bookmarkStart w:id="1245" w:name="_Toc284573756"/>
      <w:bookmarkStart w:id="1246" w:name="_Toc278986067"/>
      <w:r>
        <w:rPr>
          <w:rStyle w:val="CharSectno"/>
        </w:rPr>
        <w:t>46</w:t>
      </w:r>
      <w:r>
        <w:rPr>
          <w:snapToGrid w:val="0"/>
        </w:rPr>
        <w:t>.</w:t>
      </w:r>
      <w:r>
        <w:rPr>
          <w:snapToGrid w:val="0"/>
        </w:rPr>
        <w:tab/>
        <w:t>Medical examination for evidentiary purposes</w:t>
      </w:r>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 xml:space="preserve">[Section 46 amended by No. 47 of 1987 s. 11; No. 113 of 1987 s. 32; No. 43 of 1999 s. 14; No. 22 of 2008 </w:t>
      </w:r>
      <w:del w:id="1247" w:author="svcMRProcess" w:date="2018-09-07T05:46:00Z">
        <w:r>
          <w:delText>s. 162;</w:delText>
        </w:r>
      </w:del>
      <w:ins w:id="1248" w:author="svcMRProcess" w:date="2018-09-07T05:46:00Z">
        <w:r>
          <w:t>Sch. 3 cl. 47(3);</w:t>
        </w:r>
      </w:ins>
      <w:r>
        <w:t xml:space="preserve"> No. 35 of 2010 s. 137.]</w:t>
      </w:r>
    </w:p>
    <w:p>
      <w:pPr>
        <w:pStyle w:val="Heading5"/>
        <w:rPr>
          <w:snapToGrid w:val="0"/>
        </w:rPr>
      </w:pPr>
      <w:bookmarkStart w:id="1249" w:name="_Toc485800298"/>
      <w:bookmarkStart w:id="1250" w:name="_Toc44575409"/>
      <w:bookmarkStart w:id="1251" w:name="_Toc83104727"/>
      <w:bookmarkStart w:id="1252" w:name="_Toc124065148"/>
      <w:bookmarkStart w:id="1253" w:name="_Toc143336290"/>
      <w:bookmarkStart w:id="1254" w:name="_Toc284573757"/>
      <w:bookmarkStart w:id="1255" w:name="_Toc278986068"/>
      <w:r>
        <w:rPr>
          <w:rStyle w:val="CharSectno"/>
        </w:rPr>
        <w:t>47</w:t>
      </w:r>
      <w:r>
        <w:rPr>
          <w:snapToGrid w:val="0"/>
        </w:rPr>
        <w:t>.</w:t>
      </w:r>
      <w:r>
        <w:rPr>
          <w:snapToGrid w:val="0"/>
        </w:rPr>
        <w:tab/>
        <w:t>Use of firearms</w:t>
      </w:r>
      <w:bookmarkEnd w:id="1249"/>
      <w:bookmarkEnd w:id="1250"/>
      <w:bookmarkEnd w:id="1251"/>
      <w:bookmarkEnd w:id="1252"/>
      <w:bookmarkEnd w:id="1253"/>
      <w:bookmarkEnd w:id="1254"/>
      <w:bookmarkEnd w:id="1255"/>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ins w:id="1256" w:author="svcMRProcess" w:date="2018-09-07T05:46:00Z">
        <w:r>
          <w:rPr>
            <w:snapToGrid w:val="0"/>
          </w:rPr>
          <w:t xml:space="preserve"> or</w:t>
        </w:r>
      </w:ins>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257" w:name="_Toc485800299"/>
      <w:bookmarkStart w:id="1258" w:name="_Toc44575410"/>
      <w:bookmarkStart w:id="1259" w:name="_Toc83104728"/>
      <w:bookmarkStart w:id="1260" w:name="_Toc124065149"/>
      <w:bookmarkStart w:id="1261" w:name="_Toc143336291"/>
      <w:bookmarkStart w:id="1262" w:name="_Toc284573758"/>
      <w:bookmarkStart w:id="1263" w:name="_Toc278986069"/>
      <w:r>
        <w:rPr>
          <w:rStyle w:val="CharSectno"/>
        </w:rPr>
        <w:t>48</w:t>
      </w:r>
      <w:r>
        <w:rPr>
          <w:snapToGrid w:val="0"/>
        </w:rPr>
        <w:t>.</w:t>
      </w:r>
      <w:r>
        <w:rPr>
          <w:snapToGrid w:val="0"/>
        </w:rPr>
        <w:tab/>
        <w:t>Use of force on serious breach of security</w:t>
      </w:r>
      <w:bookmarkEnd w:id="1257"/>
      <w:bookmarkEnd w:id="1258"/>
      <w:bookmarkEnd w:id="1259"/>
      <w:bookmarkEnd w:id="1260"/>
      <w:bookmarkEnd w:id="1261"/>
      <w:bookmarkEnd w:id="1262"/>
      <w:bookmarkEnd w:id="1263"/>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264" w:name="_Toc485800300"/>
      <w:bookmarkStart w:id="1265" w:name="_Toc44575411"/>
      <w:bookmarkStart w:id="1266" w:name="_Toc83104729"/>
      <w:bookmarkStart w:id="1267" w:name="_Toc124065150"/>
      <w:bookmarkStart w:id="1268" w:name="_Toc143336292"/>
      <w:bookmarkStart w:id="1269" w:name="_Toc284573759"/>
      <w:bookmarkStart w:id="1270" w:name="_Toc278986070"/>
      <w:r>
        <w:rPr>
          <w:rStyle w:val="CharSectno"/>
        </w:rPr>
        <w:t>49</w:t>
      </w:r>
      <w:r>
        <w:rPr>
          <w:snapToGrid w:val="0"/>
        </w:rPr>
        <w:t>.</w:t>
      </w:r>
      <w:r>
        <w:rPr>
          <w:snapToGrid w:val="0"/>
        </w:rPr>
        <w:tab/>
        <w:t>Power to search and question persons entering prison</w:t>
      </w:r>
      <w:bookmarkEnd w:id="1264"/>
      <w:bookmarkEnd w:id="1265"/>
      <w:bookmarkEnd w:id="1266"/>
      <w:bookmarkEnd w:id="1267"/>
      <w:bookmarkEnd w:id="1268"/>
      <w:bookmarkEnd w:id="1269"/>
      <w:bookmarkEnd w:id="1270"/>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271" w:name="_Toc485800301"/>
      <w:bookmarkStart w:id="1272" w:name="_Toc44575412"/>
      <w:bookmarkStart w:id="1273" w:name="_Toc83104730"/>
      <w:bookmarkStart w:id="1274" w:name="_Toc124065151"/>
      <w:bookmarkStart w:id="1275" w:name="_Toc143336293"/>
      <w:bookmarkStart w:id="1276" w:name="_Toc284573760"/>
      <w:bookmarkStart w:id="1277" w:name="_Toc278986071"/>
      <w:r>
        <w:rPr>
          <w:rStyle w:val="CharSectno"/>
        </w:rPr>
        <w:t>49A</w:t>
      </w:r>
      <w:r>
        <w:rPr>
          <w:snapToGrid w:val="0"/>
        </w:rPr>
        <w:t>.</w:t>
      </w:r>
      <w:r>
        <w:rPr>
          <w:snapToGrid w:val="0"/>
        </w:rPr>
        <w:tab/>
        <w:t>Use of dogs</w:t>
      </w:r>
      <w:bookmarkEnd w:id="1271"/>
      <w:bookmarkEnd w:id="1272"/>
      <w:bookmarkEnd w:id="1273"/>
      <w:bookmarkEnd w:id="1274"/>
      <w:bookmarkEnd w:id="1275"/>
      <w:bookmarkEnd w:id="1276"/>
      <w:bookmarkEnd w:id="127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ins w:id="1278" w:author="svcMRProcess" w:date="2018-09-07T05:46:00Z">
        <w:r>
          <w:t xml:space="preserve"> or</w:t>
        </w:r>
      </w:ins>
    </w:p>
    <w:p>
      <w:pPr>
        <w:pStyle w:val="Defpara"/>
      </w:pPr>
      <w:r>
        <w:tab/>
        <w:t>(b)</w:t>
      </w:r>
      <w:r>
        <w:tab/>
        <w:t>a search in a prison or in premises or a place near a prison;</w:t>
      </w:r>
      <w:ins w:id="1279" w:author="svcMRProcess" w:date="2018-09-07T05:46:00Z">
        <w:r>
          <w:t xml:space="preserve"> or</w:t>
        </w:r>
      </w:ins>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280" w:name="_Toc485800302"/>
      <w:bookmarkStart w:id="1281" w:name="_Toc44575413"/>
      <w:bookmarkStart w:id="1282" w:name="_Toc83104731"/>
      <w:bookmarkStart w:id="1283" w:name="_Toc124065152"/>
      <w:bookmarkStart w:id="1284" w:name="_Toc143336294"/>
      <w:bookmarkStart w:id="1285" w:name="_Toc284573761"/>
      <w:bookmarkStart w:id="1286" w:name="_Toc278986072"/>
      <w:r>
        <w:rPr>
          <w:rStyle w:val="CharSectno"/>
        </w:rPr>
        <w:t>49B</w:t>
      </w:r>
      <w:r>
        <w:t>.</w:t>
      </w:r>
      <w:r>
        <w:tab/>
        <w:t>Possession of firearms, prohibited drugs etc. by prison officers</w:t>
      </w:r>
      <w:bookmarkEnd w:id="1280"/>
      <w:bookmarkEnd w:id="1281"/>
      <w:bookmarkEnd w:id="1282"/>
      <w:bookmarkEnd w:id="1283"/>
      <w:bookmarkEnd w:id="1284"/>
      <w:bookmarkEnd w:id="1285"/>
      <w:bookmarkEnd w:id="1286"/>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287" w:name="_Toc485800303"/>
      <w:bookmarkStart w:id="1288" w:name="_Toc44575414"/>
      <w:bookmarkStart w:id="1289" w:name="_Toc83104732"/>
      <w:bookmarkStart w:id="1290" w:name="_Toc124065153"/>
      <w:bookmarkStart w:id="1291" w:name="_Toc143336295"/>
      <w:bookmarkStart w:id="1292" w:name="_Toc284573762"/>
      <w:bookmarkStart w:id="1293" w:name="_Toc278986073"/>
      <w:r>
        <w:rPr>
          <w:rStyle w:val="CharSectno"/>
        </w:rPr>
        <w:t>50</w:t>
      </w:r>
      <w:r>
        <w:rPr>
          <w:snapToGrid w:val="0"/>
        </w:rPr>
        <w:t>.</w:t>
      </w:r>
      <w:r>
        <w:rPr>
          <w:snapToGrid w:val="0"/>
        </w:rPr>
        <w:tab/>
        <w:t>Penalty in respect of unauthorised articles</w:t>
      </w:r>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294" w:name="_Toc485800304"/>
      <w:bookmarkStart w:id="1295" w:name="_Toc44575415"/>
      <w:bookmarkStart w:id="1296" w:name="_Toc83104733"/>
      <w:bookmarkStart w:id="1297" w:name="_Toc124065154"/>
      <w:bookmarkStart w:id="1298" w:name="_Toc143336296"/>
      <w:bookmarkStart w:id="1299" w:name="_Toc284573763"/>
      <w:bookmarkStart w:id="1300" w:name="_Toc278986074"/>
      <w:r>
        <w:rPr>
          <w:rStyle w:val="CharSectno"/>
        </w:rPr>
        <w:t>51</w:t>
      </w:r>
      <w:r>
        <w:rPr>
          <w:snapToGrid w:val="0"/>
        </w:rPr>
        <w:t>.</w:t>
      </w:r>
      <w:r>
        <w:rPr>
          <w:snapToGrid w:val="0"/>
        </w:rPr>
        <w:tab/>
        <w:t xml:space="preserve">Superintendent may delegate powers under </w:t>
      </w:r>
      <w:del w:id="1301" w:author="svcMRProcess" w:date="2018-09-07T05:46:00Z">
        <w:r>
          <w:rPr>
            <w:snapToGrid w:val="0"/>
          </w:rPr>
          <w:delText>section</w:delText>
        </w:r>
      </w:del>
      <w:ins w:id="1302" w:author="svcMRProcess" w:date="2018-09-07T05:46:00Z">
        <w:r>
          <w:rPr>
            <w:snapToGrid w:val="0"/>
          </w:rPr>
          <w:t>s.</w:t>
        </w:r>
      </w:ins>
      <w:r>
        <w:rPr>
          <w:snapToGrid w:val="0"/>
        </w:rPr>
        <w:t> 49</w:t>
      </w:r>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w:t>
      </w:r>
      <w:del w:id="1303" w:author="svcMRProcess" w:date="2018-09-07T05:46:00Z">
        <w:r>
          <w:delText xml:space="preserve"> </w:delText>
        </w:r>
      </w:del>
      <w:ins w:id="1304" w:author="svcMRProcess" w:date="2018-09-07T05:46:00Z">
        <w:r>
          <w:t> </w:t>
        </w:r>
      </w:ins>
      <w:r>
        <w:t>51 amended by No. 65 of 2006 s. 19.]</w:t>
      </w:r>
    </w:p>
    <w:p>
      <w:pPr>
        <w:pStyle w:val="Heading5"/>
        <w:spacing w:before="180"/>
        <w:rPr>
          <w:snapToGrid w:val="0"/>
        </w:rPr>
      </w:pPr>
      <w:bookmarkStart w:id="1305" w:name="_Toc485800305"/>
      <w:bookmarkStart w:id="1306" w:name="_Toc44575416"/>
      <w:bookmarkStart w:id="1307" w:name="_Toc83104734"/>
      <w:bookmarkStart w:id="1308" w:name="_Toc124065155"/>
      <w:bookmarkStart w:id="1309" w:name="_Toc143336297"/>
      <w:bookmarkStart w:id="1310" w:name="_Toc284573764"/>
      <w:bookmarkStart w:id="1311" w:name="_Toc278986075"/>
      <w:r>
        <w:rPr>
          <w:rStyle w:val="CharSectno"/>
        </w:rPr>
        <w:t>52</w:t>
      </w:r>
      <w:r>
        <w:rPr>
          <w:snapToGrid w:val="0"/>
        </w:rPr>
        <w:t>.</w:t>
      </w:r>
      <w:r>
        <w:rPr>
          <w:snapToGrid w:val="0"/>
        </w:rPr>
        <w:tab/>
        <w:t>Offences in respect of loitering, unauthorised entry and unauthorised communications</w:t>
      </w:r>
      <w:bookmarkEnd w:id="1305"/>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312" w:name="_Toc72643200"/>
      <w:bookmarkStart w:id="1313" w:name="_Toc74717674"/>
      <w:bookmarkStart w:id="1314" w:name="_Toc77412832"/>
      <w:bookmarkStart w:id="1315" w:name="_Toc77994161"/>
      <w:bookmarkStart w:id="1316" w:name="_Toc78271160"/>
      <w:bookmarkStart w:id="1317" w:name="_Toc78271325"/>
      <w:bookmarkStart w:id="1318" w:name="_Toc78710212"/>
      <w:bookmarkStart w:id="1319" w:name="_Toc78787246"/>
      <w:bookmarkStart w:id="1320" w:name="_Toc79214617"/>
      <w:bookmarkStart w:id="1321" w:name="_Toc82846579"/>
      <w:bookmarkStart w:id="1322" w:name="_Toc83104736"/>
      <w:bookmarkStart w:id="1323" w:name="_Toc86046742"/>
      <w:bookmarkStart w:id="1324" w:name="_Toc86118477"/>
      <w:bookmarkStart w:id="1325" w:name="_Toc88555170"/>
      <w:bookmarkStart w:id="1326" w:name="_Toc89583107"/>
      <w:bookmarkStart w:id="1327" w:name="_Toc95015781"/>
      <w:bookmarkStart w:id="1328" w:name="_Toc95107022"/>
      <w:bookmarkStart w:id="1329" w:name="_Toc95107189"/>
      <w:bookmarkStart w:id="1330" w:name="_Toc96998444"/>
      <w:bookmarkStart w:id="1331" w:name="_Toc102538166"/>
      <w:bookmarkStart w:id="1332" w:name="_Toc103144468"/>
      <w:bookmarkStart w:id="1333" w:name="_Toc121566352"/>
      <w:bookmarkStart w:id="1334" w:name="_Toc124065157"/>
      <w:bookmarkStart w:id="1335" w:name="_Toc124140728"/>
      <w:bookmarkStart w:id="1336" w:name="_Toc136683238"/>
      <w:bookmarkStart w:id="1337" w:name="_Toc138127244"/>
      <w:bookmarkStart w:id="1338" w:name="_Toc138824394"/>
      <w:bookmarkStart w:id="1339" w:name="_Toc140893113"/>
      <w:bookmarkStart w:id="1340" w:name="_Toc140893725"/>
      <w:bookmarkStart w:id="1341" w:name="_Toc141696272"/>
      <w:bookmarkStart w:id="1342" w:name="_Toc143336299"/>
      <w:bookmarkStart w:id="1343" w:name="_Toc151788548"/>
      <w:bookmarkStart w:id="1344" w:name="_Toc151800936"/>
      <w:bookmarkStart w:id="1345" w:name="_Toc153603584"/>
      <w:bookmarkStart w:id="1346" w:name="_Toc153612648"/>
      <w:bookmarkStart w:id="1347" w:name="_Toc153612814"/>
      <w:bookmarkStart w:id="1348" w:name="_Toc153612980"/>
      <w:bookmarkStart w:id="1349" w:name="_Toc157996584"/>
      <w:bookmarkStart w:id="1350" w:name="_Toc163368104"/>
      <w:bookmarkStart w:id="1351" w:name="_Toc163455735"/>
      <w:bookmarkStart w:id="1352" w:name="_Toc170718946"/>
      <w:bookmarkStart w:id="1353" w:name="_Toc171070517"/>
      <w:bookmarkStart w:id="1354" w:name="_Toc181414613"/>
      <w:bookmarkStart w:id="1355" w:name="_Toc181420535"/>
      <w:bookmarkStart w:id="1356" w:name="_Toc182630086"/>
      <w:bookmarkStart w:id="1357" w:name="_Toc184093859"/>
      <w:bookmarkStart w:id="1358" w:name="_Toc194979199"/>
      <w:bookmarkStart w:id="1359" w:name="_Toc196735347"/>
      <w:bookmarkStart w:id="1360" w:name="_Toc199817896"/>
      <w:bookmarkStart w:id="1361" w:name="_Toc201660535"/>
      <w:bookmarkStart w:id="1362" w:name="_Toc202769873"/>
      <w:bookmarkStart w:id="1363" w:name="_Toc205285433"/>
      <w:bookmarkStart w:id="1364" w:name="_Toc215548775"/>
      <w:bookmarkStart w:id="1365" w:name="_Toc236733239"/>
      <w:bookmarkStart w:id="1366" w:name="_Toc271193426"/>
      <w:bookmarkStart w:id="1367" w:name="_Toc274304766"/>
      <w:bookmarkStart w:id="1368" w:name="_Toc277766067"/>
      <w:bookmarkStart w:id="1369" w:name="_Toc278190832"/>
      <w:bookmarkStart w:id="1370" w:name="_Toc283043292"/>
      <w:bookmarkStart w:id="1371" w:name="_Toc283106425"/>
      <w:bookmarkStart w:id="1372" w:name="_Toc283115111"/>
      <w:bookmarkStart w:id="1373" w:name="_Toc284573765"/>
      <w:bookmarkStart w:id="1374" w:name="_Toc278986076"/>
      <w:r>
        <w:rPr>
          <w:rStyle w:val="CharPartNo"/>
        </w:rPr>
        <w:t>Part VI</w:t>
      </w:r>
      <w:r>
        <w:rPr>
          <w:rStyle w:val="CharDivNo"/>
        </w:rPr>
        <w:t> </w:t>
      </w:r>
      <w:r>
        <w:t>—</w:t>
      </w:r>
      <w:r>
        <w:rPr>
          <w:rStyle w:val="CharDivText"/>
        </w:rPr>
        <w:t> </w:t>
      </w:r>
      <w:r>
        <w:rPr>
          <w:rStyle w:val="CharPartText"/>
        </w:rPr>
        <w:t>Prison visits and communications involving prisoners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PartText"/>
        </w:rPr>
        <w:t xml:space="preserve"> </w:t>
      </w:r>
    </w:p>
    <w:p>
      <w:pPr>
        <w:pStyle w:val="Heading5"/>
      </w:pPr>
      <w:bookmarkStart w:id="1375" w:name="_Toc83104737"/>
      <w:bookmarkStart w:id="1376" w:name="_Toc124065158"/>
      <w:bookmarkStart w:id="1377" w:name="_Toc143336300"/>
      <w:bookmarkStart w:id="1378" w:name="_Toc284573766"/>
      <w:bookmarkStart w:id="1379" w:name="_Toc278986077"/>
      <w:bookmarkStart w:id="1380" w:name="_Toc485800308"/>
      <w:bookmarkStart w:id="1381" w:name="_Toc44575419"/>
      <w:r>
        <w:rPr>
          <w:rStyle w:val="CharSectno"/>
        </w:rPr>
        <w:t>54</w:t>
      </w:r>
      <w:r>
        <w:t>.</w:t>
      </w:r>
      <w:r>
        <w:tab/>
        <w:t>Appointment of visiting justices</w:t>
      </w:r>
      <w:bookmarkEnd w:id="1375"/>
      <w:bookmarkEnd w:id="1376"/>
      <w:bookmarkEnd w:id="1377"/>
      <w:bookmarkEnd w:id="1378"/>
      <w:bookmarkEnd w:id="1379"/>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380"/>
    <w:bookmarkEnd w:id="1381"/>
    <w:p>
      <w:pPr>
        <w:pStyle w:val="Ednotesection"/>
        <w:rPr>
          <w:b/>
        </w:rPr>
      </w:pPr>
      <w:r>
        <w:t>[</w:t>
      </w:r>
      <w:r>
        <w:rPr>
          <w:b/>
        </w:rPr>
        <w:t>55.</w:t>
      </w:r>
      <w:r>
        <w:rPr>
          <w:b/>
        </w:rPr>
        <w:tab/>
      </w:r>
      <w:r>
        <w:t>Deleted by No. 75 of 2003 s. 56(1).]</w:t>
      </w:r>
    </w:p>
    <w:p>
      <w:pPr>
        <w:pStyle w:val="Heading5"/>
        <w:rPr>
          <w:snapToGrid w:val="0"/>
        </w:rPr>
      </w:pPr>
      <w:bookmarkStart w:id="1382" w:name="_Toc485800309"/>
      <w:bookmarkStart w:id="1383" w:name="_Toc44575420"/>
      <w:bookmarkStart w:id="1384" w:name="_Toc83104738"/>
      <w:bookmarkStart w:id="1385" w:name="_Toc124065159"/>
      <w:bookmarkStart w:id="1386" w:name="_Toc143336301"/>
      <w:bookmarkStart w:id="1387" w:name="_Toc284573767"/>
      <w:bookmarkStart w:id="1388" w:name="_Toc278986078"/>
      <w:r>
        <w:rPr>
          <w:rStyle w:val="CharSectno"/>
        </w:rPr>
        <w:t>56</w:t>
      </w:r>
      <w:r>
        <w:rPr>
          <w:snapToGrid w:val="0"/>
        </w:rPr>
        <w:t>.</w:t>
      </w:r>
      <w:r>
        <w:rPr>
          <w:snapToGrid w:val="0"/>
        </w:rPr>
        <w:tab/>
        <w:t>Duties of visiting justice</w:t>
      </w:r>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389" w:name="_Toc485800310"/>
      <w:bookmarkStart w:id="1390" w:name="_Toc44575421"/>
      <w:bookmarkStart w:id="1391" w:name="_Toc83104739"/>
      <w:bookmarkStart w:id="1392" w:name="_Toc124065160"/>
      <w:bookmarkStart w:id="1393" w:name="_Toc143336302"/>
      <w:bookmarkStart w:id="1394" w:name="_Toc284573768"/>
      <w:bookmarkStart w:id="1395" w:name="_Toc278986079"/>
      <w:r>
        <w:rPr>
          <w:rStyle w:val="CharSectno"/>
        </w:rPr>
        <w:t>57</w:t>
      </w:r>
      <w:r>
        <w:rPr>
          <w:snapToGrid w:val="0"/>
        </w:rPr>
        <w:t>.</w:t>
      </w:r>
      <w:r>
        <w:rPr>
          <w:snapToGrid w:val="0"/>
        </w:rPr>
        <w:tab/>
        <w:t>Right of entry of independent prison visitors, judges</w:t>
      </w:r>
      <w:del w:id="1396" w:author="svcMRProcess" w:date="2018-09-07T05:46:00Z">
        <w:r>
          <w:rPr>
            <w:snapToGrid w:val="0"/>
          </w:rPr>
          <w:delText>,</w:delText>
        </w:r>
      </w:del>
      <w:r>
        <w:rPr>
          <w:snapToGrid w:val="0"/>
        </w:rPr>
        <w:t xml:space="preserve"> etc.</w:t>
      </w:r>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397" w:name="_Toc485800311"/>
      <w:bookmarkStart w:id="1398" w:name="_Toc44575422"/>
      <w:bookmarkStart w:id="1399" w:name="_Toc83104740"/>
      <w:bookmarkStart w:id="1400" w:name="_Toc124065161"/>
      <w:bookmarkStart w:id="1401" w:name="_Toc143336303"/>
      <w:bookmarkStart w:id="1402" w:name="_Toc284573769"/>
      <w:bookmarkStart w:id="1403" w:name="_Toc278986080"/>
      <w:r>
        <w:rPr>
          <w:rStyle w:val="CharSectno"/>
        </w:rPr>
        <w:t>58</w:t>
      </w:r>
      <w:r>
        <w:rPr>
          <w:snapToGrid w:val="0"/>
        </w:rPr>
        <w:t>.</w:t>
      </w:r>
      <w:r>
        <w:rPr>
          <w:snapToGrid w:val="0"/>
        </w:rPr>
        <w:tab/>
        <w:t>Cooperation with official visitors</w:t>
      </w:r>
      <w:bookmarkEnd w:id="1397"/>
      <w:bookmarkEnd w:id="1398"/>
      <w:bookmarkEnd w:id="1399"/>
      <w:bookmarkEnd w:id="1400"/>
      <w:bookmarkEnd w:id="1401"/>
      <w:bookmarkEnd w:id="1402"/>
      <w:bookmarkEnd w:id="1403"/>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404" w:name="_Toc485800312"/>
      <w:bookmarkStart w:id="1405" w:name="_Toc44575423"/>
      <w:bookmarkStart w:id="1406" w:name="_Toc83104741"/>
      <w:bookmarkStart w:id="1407" w:name="_Toc124065162"/>
      <w:bookmarkStart w:id="1408" w:name="_Toc143336304"/>
      <w:bookmarkStart w:id="1409" w:name="_Toc284573770"/>
      <w:bookmarkStart w:id="1410" w:name="_Toc278986081"/>
      <w:r>
        <w:rPr>
          <w:rStyle w:val="CharSectno"/>
        </w:rPr>
        <w:t>59</w:t>
      </w:r>
      <w:r>
        <w:rPr>
          <w:snapToGrid w:val="0"/>
        </w:rPr>
        <w:t>.</w:t>
      </w:r>
      <w:r>
        <w:rPr>
          <w:snapToGrid w:val="0"/>
        </w:rPr>
        <w:tab/>
        <w:t>Visits by friends and relations of prisoners</w:t>
      </w:r>
      <w:bookmarkEnd w:id="1404"/>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411" w:name="_Toc485800313"/>
      <w:bookmarkStart w:id="1412" w:name="_Toc44575424"/>
      <w:bookmarkStart w:id="1413" w:name="_Toc83104742"/>
      <w:bookmarkStart w:id="1414" w:name="_Toc124065163"/>
      <w:bookmarkStart w:id="1415" w:name="_Toc143336305"/>
      <w:bookmarkStart w:id="1416" w:name="_Toc284573771"/>
      <w:bookmarkStart w:id="1417" w:name="_Toc278986082"/>
      <w:r>
        <w:rPr>
          <w:rStyle w:val="CharSectno"/>
        </w:rPr>
        <w:t>60</w:t>
      </w:r>
      <w:r>
        <w:rPr>
          <w:snapToGrid w:val="0"/>
        </w:rPr>
        <w:t>.</w:t>
      </w:r>
      <w:r>
        <w:rPr>
          <w:snapToGrid w:val="0"/>
        </w:rPr>
        <w:tab/>
        <w:t>Declaration of visitors</w:t>
      </w:r>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418" w:name="_Toc284573772"/>
      <w:bookmarkStart w:id="1419" w:name="_Toc278986083"/>
      <w:bookmarkStart w:id="1420" w:name="_Toc485800314"/>
      <w:bookmarkStart w:id="1421" w:name="_Toc44575425"/>
      <w:bookmarkStart w:id="1422" w:name="_Toc83104743"/>
      <w:bookmarkStart w:id="1423" w:name="_Toc124065164"/>
      <w:bookmarkStart w:id="1424" w:name="_Toc143336306"/>
      <w:r>
        <w:rPr>
          <w:rStyle w:val="CharSectno"/>
        </w:rPr>
        <w:t>60A</w:t>
      </w:r>
      <w:r>
        <w:t>.</w:t>
      </w:r>
      <w:r>
        <w:tab/>
        <w:t xml:space="preserve">Protection of proof of identity of </w:t>
      </w:r>
      <w:del w:id="1425" w:author="svcMRProcess" w:date="2018-09-07T05:46:00Z">
        <w:r>
          <w:delText xml:space="preserve">a </w:delText>
        </w:r>
      </w:del>
      <w:r>
        <w:t>visitor to</w:t>
      </w:r>
      <w:del w:id="1426" w:author="svcMRProcess" w:date="2018-09-07T05:46:00Z">
        <w:r>
          <w:delText xml:space="preserve"> a</w:delText>
        </w:r>
      </w:del>
      <w:r>
        <w:t xml:space="preserve"> prison</w:t>
      </w:r>
      <w:bookmarkEnd w:id="1418"/>
      <w:bookmarkEnd w:id="1419"/>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w:t>
      </w:r>
      <w:del w:id="1427" w:author="svcMRProcess" w:date="2018-09-07T05:46:00Z">
        <w:r>
          <w:delText xml:space="preserve"> </w:delText>
        </w:r>
      </w:del>
      <w:ins w:id="1428" w:author="svcMRProcess" w:date="2018-09-07T05:46:00Z">
        <w:r>
          <w:t> </w:t>
        </w:r>
      </w:ins>
      <w:r>
        <w:t>60A inserted by No. 24 of 2003 s. 6.]</w:t>
      </w:r>
    </w:p>
    <w:p>
      <w:pPr>
        <w:pStyle w:val="Heading5"/>
        <w:rPr>
          <w:snapToGrid w:val="0"/>
        </w:rPr>
      </w:pPr>
      <w:bookmarkStart w:id="1429" w:name="_Toc284573773"/>
      <w:bookmarkStart w:id="1430" w:name="_Toc278986084"/>
      <w:r>
        <w:rPr>
          <w:rStyle w:val="CharSectno"/>
        </w:rPr>
        <w:t>61</w:t>
      </w:r>
      <w:r>
        <w:rPr>
          <w:snapToGrid w:val="0"/>
        </w:rPr>
        <w:t>.</w:t>
      </w:r>
      <w:r>
        <w:rPr>
          <w:snapToGrid w:val="0"/>
        </w:rPr>
        <w:tab/>
        <w:t>Visits by certain officials</w:t>
      </w:r>
      <w:bookmarkEnd w:id="1420"/>
      <w:bookmarkEnd w:id="1421"/>
      <w:bookmarkEnd w:id="1422"/>
      <w:bookmarkEnd w:id="1423"/>
      <w:bookmarkEnd w:id="1424"/>
      <w:bookmarkEnd w:id="1429"/>
      <w:bookmarkEnd w:id="1430"/>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431" w:name="_Toc485800315"/>
      <w:bookmarkStart w:id="1432" w:name="_Toc44575426"/>
      <w:bookmarkStart w:id="1433" w:name="_Toc83104744"/>
      <w:bookmarkStart w:id="1434" w:name="_Toc124065165"/>
      <w:bookmarkStart w:id="1435" w:name="_Toc143336307"/>
      <w:bookmarkStart w:id="1436" w:name="_Toc284573774"/>
      <w:bookmarkStart w:id="1437" w:name="_Toc278986085"/>
      <w:r>
        <w:rPr>
          <w:rStyle w:val="CharSectno"/>
        </w:rPr>
        <w:t>62</w:t>
      </w:r>
      <w:r>
        <w:rPr>
          <w:snapToGrid w:val="0"/>
        </w:rPr>
        <w:t>.</w:t>
      </w:r>
      <w:r>
        <w:rPr>
          <w:snapToGrid w:val="0"/>
        </w:rPr>
        <w:tab/>
        <w:t>Visits by legal practitioner</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438" w:name="_Toc485800316"/>
      <w:bookmarkStart w:id="1439" w:name="_Toc44575427"/>
      <w:bookmarkStart w:id="1440" w:name="_Toc83104745"/>
      <w:bookmarkStart w:id="1441" w:name="_Toc124065166"/>
      <w:bookmarkStart w:id="1442" w:name="_Toc143336308"/>
      <w:bookmarkStart w:id="1443" w:name="_Toc284573775"/>
      <w:bookmarkStart w:id="1444" w:name="_Toc278986086"/>
      <w:r>
        <w:rPr>
          <w:rStyle w:val="CharSectno"/>
        </w:rPr>
        <w:t>63</w:t>
      </w:r>
      <w:r>
        <w:rPr>
          <w:snapToGrid w:val="0"/>
        </w:rPr>
        <w:t>.</w:t>
      </w:r>
      <w:r>
        <w:rPr>
          <w:snapToGrid w:val="0"/>
        </w:rPr>
        <w:tab/>
        <w:t>Visits by police</w:t>
      </w:r>
      <w:bookmarkEnd w:id="1438"/>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445" w:name="_Toc485800317"/>
      <w:bookmarkStart w:id="1446" w:name="_Toc44575428"/>
      <w:bookmarkStart w:id="1447" w:name="_Toc83104746"/>
      <w:bookmarkStart w:id="1448" w:name="_Toc124065167"/>
      <w:bookmarkStart w:id="1449" w:name="_Toc143336309"/>
      <w:bookmarkStart w:id="1450" w:name="_Toc284573776"/>
      <w:bookmarkStart w:id="1451" w:name="_Toc278986087"/>
      <w:r>
        <w:rPr>
          <w:rStyle w:val="CharSectno"/>
        </w:rPr>
        <w:t>64</w:t>
      </w:r>
      <w:r>
        <w:rPr>
          <w:snapToGrid w:val="0"/>
        </w:rPr>
        <w:t>.</w:t>
      </w:r>
      <w:r>
        <w:rPr>
          <w:snapToGrid w:val="0"/>
        </w:rPr>
        <w:tab/>
        <w:t>Visits by public officers</w:t>
      </w:r>
      <w:bookmarkEnd w:id="1445"/>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w:t>
      </w:r>
      <w:del w:id="1452" w:author="svcMRProcess" w:date="2018-09-07T05:46:00Z">
        <w:r>
          <w:delText xml:space="preserve"> </w:delText>
        </w:r>
      </w:del>
      <w:ins w:id="1453" w:author="svcMRProcess" w:date="2018-09-07T05:46:00Z">
        <w:r>
          <w:t> </w:t>
        </w:r>
      </w:ins>
      <w:r>
        <w:t>64. Modifications to be applied in order to give effect to Cross</w:t>
      </w:r>
      <w:del w:id="1454" w:author="svcMRProcess" w:date="2018-09-07T05:46:00Z">
        <w:r>
          <w:delText>-</w:delText>
        </w:r>
      </w:del>
      <w:ins w:id="1455" w:author="svcMRProcess" w:date="2018-09-07T05:46:00Z">
        <w:r>
          <w:noBreakHyphen/>
        </w:r>
      </w:ins>
      <w:r>
        <w:t>border Justice Act</w:t>
      </w:r>
      <w:del w:id="1456" w:author="svcMRProcess" w:date="2018-09-07T05:46:00Z">
        <w:r>
          <w:delText xml:space="preserve"> </w:delText>
        </w:r>
      </w:del>
      <w:ins w:id="1457" w:author="svcMRProcess" w:date="2018-09-07T05:46:00Z">
        <w:r>
          <w:t> </w:t>
        </w:r>
      </w:ins>
      <w:r>
        <w:t>2008: section altered 1</w:t>
      </w:r>
      <w:del w:id="1458" w:author="svcMRProcess" w:date="2018-09-07T05:46:00Z">
        <w:r>
          <w:delText xml:space="preserve"> </w:delText>
        </w:r>
      </w:del>
      <w:ins w:id="1459" w:author="svcMRProcess" w:date="2018-09-07T05:46:00Z">
        <w:r>
          <w:t> </w:t>
        </w:r>
      </w:ins>
      <w:r>
        <w:t>Nov</w:t>
      </w:r>
      <w:del w:id="1460" w:author="svcMRProcess" w:date="2018-09-07T05:46:00Z">
        <w:r>
          <w:delText xml:space="preserve"> </w:delText>
        </w:r>
      </w:del>
      <w:ins w:id="1461" w:author="svcMRProcess" w:date="2018-09-07T05:46:00Z">
        <w:r>
          <w:t> </w:t>
        </w:r>
      </w:ins>
      <w:r>
        <w:t>2009. See endnote 1M.]</w:t>
      </w:r>
    </w:p>
    <w:p>
      <w:pPr>
        <w:pStyle w:val="Heading5"/>
        <w:rPr>
          <w:snapToGrid w:val="0"/>
        </w:rPr>
      </w:pPr>
      <w:bookmarkStart w:id="1462" w:name="_Toc485800318"/>
      <w:bookmarkStart w:id="1463" w:name="_Toc44575429"/>
      <w:bookmarkStart w:id="1464" w:name="_Toc83104747"/>
      <w:bookmarkStart w:id="1465" w:name="_Toc124065168"/>
      <w:bookmarkStart w:id="1466" w:name="_Toc143336310"/>
      <w:bookmarkStart w:id="1467" w:name="_Toc284573777"/>
      <w:bookmarkStart w:id="1468" w:name="_Toc278986088"/>
      <w:r>
        <w:rPr>
          <w:rStyle w:val="CharSectno"/>
        </w:rPr>
        <w:t>65</w:t>
      </w:r>
      <w:r>
        <w:rPr>
          <w:snapToGrid w:val="0"/>
        </w:rPr>
        <w:t>.</w:t>
      </w:r>
      <w:r>
        <w:rPr>
          <w:snapToGrid w:val="0"/>
        </w:rPr>
        <w:tab/>
        <w:t>Other visitors to prisoners</w:t>
      </w:r>
      <w:bookmarkEnd w:id="1462"/>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469" w:name="_Toc485800319"/>
      <w:bookmarkStart w:id="1470" w:name="_Toc44575430"/>
      <w:bookmarkStart w:id="1471" w:name="_Toc83104748"/>
      <w:bookmarkStart w:id="1472" w:name="_Toc124065169"/>
      <w:bookmarkStart w:id="1473" w:name="_Toc143336311"/>
      <w:bookmarkStart w:id="1474" w:name="_Toc284573778"/>
      <w:bookmarkStart w:id="1475" w:name="_Toc278986089"/>
      <w:r>
        <w:rPr>
          <w:rStyle w:val="CharSectno"/>
        </w:rPr>
        <w:t>66</w:t>
      </w:r>
      <w:r>
        <w:rPr>
          <w:snapToGrid w:val="0"/>
        </w:rPr>
        <w:t>.</w:t>
      </w:r>
      <w:r>
        <w:rPr>
          <w:snapToGrid w:val="0"/>
        </w:rPr>
        <w:tab/>
        <w:t>Visitor may be refused entry or removed</w:t>
      </w:r>
      <w:bookmarkEnd w:id="1469"/>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476" w:name="_Toc485800320"/>
      <w:bookmarkStart w:id="1477" w:name="_Toc44575431"/>
      <w:bookmarkStart w:id="1478" w:name="_Toc83104749"/>
      <w:bookmarkStart w:id="1479" w:name="_Toc124065170"/>
      <w:bookmarkStart w:id="1480" w:name="_Toc143336312"/>
      <w:bookmarkStart w:id="1481" w:name="_Toc284573779"/>
      <w:bookmarkStart w:id="1482" w:name="_Toc278986090"/>
      <w:r>
        <w:rPr>
          <w:rStyle w:val="CharSectno"/>
        </w:rPr>
        <w:t>67</w:t>
      </w:r>
      <w:r>
        <w:rPr>
          <w:snapToGrid w:val="0"/>
        </w:rPr>
        <w:t>.</w:t>
      </w:r>
      <w:r>
        <w:rPr>
          <w:snapToGrid w:val="0"/>
        </w:rPr>
        <w:tab/>
        <w:t>Letters etc. written by prisoners</w:t>
      </w:r>
      <w:bookmarkEnd w:id="1476"/>
      <w:bookmarkEnd w:id="1477"/>
      <w:bookmarkEnd w:id="1478"/>
      <w:bookmarkEnd w:id="1479"/>
      <w:bookmarkEnd w:id="1480"/>
      <w:bookmarkEnd w:id="1481"/>
      <w:bookmarkEnd w:id="1482"/>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ins w:id="1483" w:author="svcMRProcess" w:date="2018-09-07T05:46:00Z">
        <w:r>
          <w:rPr>
            <w:snapToGrid w:val="0"/>
          </w:rPr>
          <w:t xml:space="preserve"> or</w:t>
        </w:r>
      </w:ins>
    </w:p>
    <w:p>
      <w:pPr>
        <w:pStyle w:val="Indenta"/>
        <w:rPr>
          <w:snapToGrid w:val="0"/>
        </w:rPr>
      </w:pPr>
      <w:r>
        <w:rPr>
          <w:snapToGrid w:val="0"/>
        </w:rPr>
        <w:tab/>
        <w:t>(b)</w:t>
      </w:r>
      <w:r>
        <w:rPr>
          <w:snapToGrid w:val="0"/>
        </w:rPr>
        <w:tab/>
        <w:t>the chief executive officer;</w:t>
      </w:r>
      <w:ins w:id="1484" w:author="svcMRProcess" w:date="2018-09-07T05:46:00Z">
        <w:r>
          <w:rPr>
            <w:snapToGrid w:val="0"/>
          </w:rPr>
          <w:t xml:space="preserve"> or</w:t>
        </w:r>
      </w:ins>
    </w:p>
    <w:p>
      <w:pPr>
        <w:pStyle w:val="Indenta"/>
        <w:rPr>
          <w:snapToGrid w:val="0"/>
        </w:rPr>
      </w:pPr>
      <w:r>
        <w:rPr>
          <w:snapToGrid w:val="0"/>
        </w:rPr>
        <w:tab/>
        <w:t>(c)</w:t>
      </w:r>
      <w:r>
        <w:rPr>
          <w:snapToGrid w:val="0"/>
        </w:rPr>
        <w:tab/>
        <w:t xml:space="preserve">the Parliamentary Commissioner for Administrative Investigations; </w:t>
      </w:r>
      <w:ins w:id="1485" w:author="svcMRProcess" w:date="2018-09-07T05:46:00Z">
        <w:r>
          <w:rPr>
            <w:snapToGrid w:val="0"/>
          </w:rPr>
          <w:t>or</w:t>
        </w:r>
      </w:ins>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ins w:id="1486" w:author="svcMRProcess" w:date="2018-09-07T05:46:00Z">
        <w:r>
          <w:rPr>
            <w:snapToGrid w:val="0"/>
          </w:rPr>
          <w:t xml:space="preserve"> or</w:t>
        </w:r>
      </w:ins>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487" w:name="_Toc284573780"/>
      <w:bookmarkStart w:id="1488" w:name="_Toc278986091"/>
      <w:bookmarkStart w:id="1489" w:name="_Toc485800321"/>
      <w:bookmarkStart w:id="1490" w:name="_Toc44575432"/>
      <w:bookmarkStart w:id="1491" w:name="_Toc83104750"/>
      <w:bookmarkStart w:id="1492" w:name="_Toc124065171"/>
      <w:bookmarkStart w:id="1493" w:name="_Toc143336313"/>
      <w:r>
        <w:rPr>
          <w:rStyle w:val="CharSectno"/>
        </w:rPr>
        <w:t>67A</w:t>
      </w:r>
      <w:r>
        <w:t>.</w:t>
      </w:r>
      <w:r>
        <w:tab/>
        <w:t>Prisoner’s mail not to be sent to certain persons</w:t>
      </w:r>
      <w:bookmarkEnd w:id="1487"/>
      <w:bookmarkEnd w:id="1488"/>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w:t>
      </w:r>
      <w:del w:id="1494" w:author="svcMRProcess" w:date="2018-09-07T05:46:00Z">
        <w:r>
          <w:delText xml:space="preserve"> </w:delText>
        </w:r>
      </w:del>
      <w:ins w:id="1495" w:author="svcMRProcess" w:date="2018-09-07T05:46:00Z">
        <w:r>
          <w:t> </w:t>
        </w:r>
      </w:ins>
      <w:r>
        <w:t>67A inserted by No. 65 of 2006 s. 22.]</w:t>
      </w:r>
    </w:p>
    <w:p>
      <w:pPr>
        <w:pStyle w:val="Heading5"/>
        <w:rPr>
          <w:snapToGrid w:val="0"/>
        </w:rPr>
      </w:pPr>
      <w:bookmarkStart w:id="1496" w:name="_Toc284573781"/>
      <w:bookmarkStart w:id="1497" w:name="_Toc278986092"/>
      <w:r>
        <w:rPr>
          <w:rStyle w:val="CharSectno"/>
        </w:rPr>
        <w:t>68</w:t>
      </w:r>
      <w:r>
        <w:rPr>
          <w:snapToGrid w:val="0"/>
        </w:rPr>
        <w:t>.</w:t>
      </w:r>
      <w:r>
        <w:rPr>
          <w:snapToGrid w:val="0"/>
        </w:rPr>
        <w:tab/>
        <w:t>Letters etc. addressed to prisoners</w:t>
      </w:r>
      <w:bookmarkEnd w:id="1489"/>
      <w:bookmarkEnd w:id="1490"/>
      <w:bookmarkEnd w:id="1491"/>
      <w:bookmarkEnd w:id="1492"/>
      <w:bookmarkEnd w:id="1493"/>
      <w:bookmarkEnd w:id="1496"/>
      <w:bookmarkEnd w:id="1497"/>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ins w:id="1498" w:author="svcMRProcess" w:date="2018-09-07T05:46:00Z">
        <w:r>
          <w:rPr>
            <w:snapToGrid w:val="0"/>
          </w:rPr>
          <w:t xml:space="preserve"> or</w:t>
        </w:r>
      </w:ins>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ins w:id="1499" w:author="svcMRProcess" w:date="2018-09-07T05:46:00Z">
        <w:r>
          <w:rPr>
            <w:snapToGrid w:val="0"/>
          </w:rPr>
          <w:t xml:space="preserve"> or</w:t>
        </w:r>
      </w:ins>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500" w:name="_Toc72643215"/>
      <w:bookmarkStart w:id="1501" w:name="_Toc74717689"/>
      <w:bookmarkStart w:id="1502" w:name="_Toc77412847"/>
      <w:bookmarkStart w:id="1503" w:name="_Toc77994176"/>
      <w:bookmarkStart w:id="1504" w:name="_Toc78271175"/>
      <w:bookmarkStart w:id="1505" w:name="_Toc78271340"/>
      <w:bookmarkStart w:id="1506" w:name="_Toc78710227"/>
      <w:bookmarkStart w:id="1507" w:name="_Toc78787261"/>
      <w:bookmarkStart w:id="1508" w:name="_Toc79214632"/>
      <w:bookmarkStart w:id="1509" w:name="_Toc82846594"/>
      <w:bookmarkStart w:id="1510" w:name="_Toc83104751"/>
      <w:bookmarkStart w:id="1511" w:name="_Toc86046757"/>
      <w:bookmarkStart w:id="1512" w:name="_Toc86118492"/>
      <w:bookmarkStart w:id="1513" w:name="_Toc88555185"/>
      <w:bookmarkStart w:id="1514" w:name="_Toc89583122"/>
      <w:bookmarkStart w:id="1515" w:name="_Toc95015796"/>
      <w:bookmarkStart w:id="1516" w:name="_Toc95107037"/>
      <w:bookmarkStart w:id="1517" w:name="_Toc95107204"/>
      <w:bookmarkStart w:id="1518" w:name="_Toc96998459"/>
      <w:bookmarkStart w:id="1519" w:name="_Toc102538181"/>
      <w:bookmarkStart w:id="1520" w:name="_Toc103144483"/>
      <w:bookmarkStart w:id="1521" w:name="_Toc121566367"/>
      <w:bookmarkStart w:id="1522" w:name="_Toc124065172"/>
      <w:bookmarkStart w:id="1523" w:name="_Toc124140743"/>
      <w:bookmarkStart w:id="1524" w:name="_Toc136683253"/>
      <w:bookmarkStart w:id="1525" w:name="_Toc138127259"/>
      <w:bookmarkStart w:id="1526" w:name="_Toc138824409"/>
      <w:bookmarkStart w:id="1527" w:name="_Toc140893128"/>
      <w:bookmarkStart w:id="1528" w:name="_Toc140893740"/>
      <w:bookmarkStart w:id="1529" w:name="_Toc141696287"/>
      <w:bookmarkStart w:id="1530" w:name="_Toc143336314"/>
      <w:bookmarkStart w:id="1531" w:name="_Toc151788563"/>
      <w:bookmarkStart w:id="1532" w:name="_Toc151800951"/>
      <w:bookmarkStart w:id="1533" w:name="_Toc153603599"/>
      <w:bookmarkStart w:id="1534" w:name="_Toc153612663"/>
      <w:bookmarkStart w:id="1535" w:name="_Toc153612829"/>
      <w:bookmarkStart w:id="1536" w:name="_Toc153612995"/>
      <w:bookmarkStart w:id="1537" w:name="_Toc157996599"/>
      <w:bookmarkStart w:id="1538" w:name="_Toc163368121"/>
      <w:bookmarkStart w:id="1539" w:name="_Toc163455752"/>
      <w:bookmarkStart w:id="1540" w:name="_Toc170718963"/>
      <w:bookmarkStart w:id="1541" w:name="_Toc171070534"/>
      <w:bookmarkStart w:id="1542" w:name="_Toc181414630"/>
      <w:bookmarkStart w:id="1543" w:name="_Toc181420552"/>
      <w:bookmarkStart w:id="1544" w:name="_Toc182630103"/>
      <w:bookmarkStart w:id="1545" w:name="_Toc184093876"/>
      <w:bookmarkStart w:id="1546" w:name="_Toc194979216"/>
      <w:bookmarkStart w:id="1547" w:name="_Toc196735364"/>
      <w:bookmarkStart w:id="1548" w:name="_Toc199817913"/>
      <w:bookmarkStart w:id="1549" w:name="_Toc201660552"/>
      <w:bookmarkStart w:id="1550" w:name="_Toc202769890"/>
      <w:bookmarkStart w:id="1551" w:name="_Toc205285450"/>
      <w:bookmarkStart w:id="1552" w:name="_Toc215548792"/>
      <w:bookmarkStart w:id="1553" w:name="_Toc236733256"/>
      <w:bookmarkStart w:id="1554" w:name="_Toc271193443"/>
      <w:bookmarkStart w:id="1555" w:name="_Toc274304783"/>
      <w:bookmarkStart w:id="1556" w:name="_Toc277766084"/>
      <w:bookmarkStart w:id="1557" w:name="_Toc278190849"/>
      <w:bookmarkStart w:id="1558" w:name="_Toc283043309"/>
      <w:bookmarkStart w:id="1559" w:name="_Toc283106442"/>
      <w:bookmarkStart w:id="1560" w:name="_Toc283115128"/>
      <w:bookmarkStart w:id="1561" w:name="_Toc284573782"/>
      <w:bookmarkStart w:id="1562" w:name="_Toc278986093"/>
      <w:r>
        <w:rPr>
          <w:rStyle w:val="CharPartNo"/>
        </w:rPr>
        <w:t>Part VII</w:t>
      </w:r>
      <w:r>
        <w:rPr>
          <w:rStyle w:val="CharDivNo"/>
        </w:rPr>
        <w:t> </w:t>
      </w:r>
      <w:r>
        <w:t>—</w:t>
      </w:r>
      <w:r>
        <w:rPr>
          <w:rStyle w:val="CharDivText"/>
        </w:rPr>
        <w:t> </w:t>
      </w:r>
      <w:r>
        <w:rPr>
          <w:rStyle w:val="CharPartText"/>
        </w:rPr>
        <w:t>Prison offences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Style w:val="CharPartText"/>
        </w:rPr>
        <w:t xml:space="preserve"> </w:t>
      </w:r>
    </w:p>
    <w:p>
      <w:pPr>
        <w:pStyle w:val="Heading5"/>
        <w:spacing w:before="160"/>
        <w:rPr>
          <w:snapToGrid w:val="0"/>
        </w:rPr>
      </w:pPr>
      <w:bookmarkStart w:id="1563" w:name="_Toc485800322"/>
      <w:bookmarkStart w:id="1564" w:name="_Toc44575433"/>
      <w:bookmarkStart w:id="1565" w:name="_Toc83104752"/>
      <w:bookmarkStart w:id="1566" w:name="_Toc124065173"/>
      <w:bookmarkStart w:id="1567" w:name="_Toc143336315"/>
      <w:bookmarkStart w:id="1568" w:name="_Toc284573783"/>
      <w:bookmarkStart w:id="1569" w:name="_Toc278986094"/>
      <w:r>
        <w:rPr>
          <w:rStyle w:val="CharSectno"/>
        </w:rPr>
        <w:t>69</w:t>
      </w:r>
      <w:r>
        <w:rPr>
          <w:snapToGrid w:val="0"/>
        </w:rPr>
        <w:t>.</w:t>
      </w:r>
      <w:r>
        <w:rPr>
          <w:snapToGrid w:val="0"/>
        </w:rPr>
        <w:tab/>
        <w:t>Minor prison offences</w:t>
      </w:r>
      <w:bookmarkEnd w:id="1563"/>
      <w:bookmarkEnd w:id="1564"/>
      <w:bookmarkEnd w:id="1565"/>
      <w:bookmarkEnd w:id="1566"/>
      <w:bookmarkEnd w:id="1567"/>
      <w:bookmarkEnd w:id="1568"/>
      <w:bookmarkEnd w:id="1569"/>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w:t>
      </w:r>
      <w:del w:id="1570" w:author="svcMRProcess" w:date="2018-09-07T05:46:00Z">
        <w:r>
          <w:delText xml:space="preserve"> </w:delText>
        </w:r>
      </w:del>
      <w:ins w:id="1571" w:author="svcMRProcess" w:date="2018-09-07T05:46:00Z">
        <w:r>
          <w:t> </w:t>
        </w:r>
      </w:ins>
      <w:r>
        <w:t>69. Modifications to be applied in order to give effect to Cross</w:t>
      </w:r>
      <w:del w:id="1572" w:author="svcMRProcess" w:date="2018-09-07T05:46:00Z">
        <w:r>
          <w:delText>-</w:delText>
        </w:r>
      </w:del>
      <w:ins w:id="1573" w:author="svcMRProcess" w:date="2018-09-07T05:46:00Z">
        <w:r>
          <w:noBreakHyphen/>
        </w:r>
      </w:ins>
      <w:r>
        <w:t>border Justice Act</w:t>
      </w:r>
      <w:del w:id="1574" w:author="svcMRProcess" w:date="2018-09-07T05:46:00Z">
        <w:r>
          <w:delText xml:space="preserve"> </w:delText>
        </w:r>
      </w:del>
      <w:ins w:id="1575" w:author="svcMRProcess" w:date="2018-09-07T05:46:00Z">
        <w:r>
          <w:t> </w:t>
        </w:r>
      </w:ins>
      <w:r>
        <w:t>2008: section altered 1</w:t>
      </w:r>
      <w:del w:id="1576" w:author="svcMRProcess" w:date="2018-09-07T05:46:00Z">
        <w:r>
          <w:delText xml:space="preserve"> </w:delText>
        </w:r>
      </w:del>
      <w:ins w:id="1577" w:author="svcMRProcess" w:date="2018-09-07T05:46:00Z">
        <w:r>
          <w:t> </w:t>
        </w:r>
      </w:ins>
      <w:r>
        <w:t>Nov</w:t>
      </w:r>
      <w:del w:id="1578" w:author="svcMRProcess" w:date="2018-09-07T05:46:00Z">
        <w:r>
          <w:delText xml:space="preserve"> </w:delText>
        </w:r>
      </w:del>
      <w:ins w:id="1579" w:author="svcMRProcess" w:date="2018-09-07T05:46:00Z">
        <w:r>
          <w:t> </w:t>
        </w:r>
      </w:ins>
      <w:r>
        <w:t>2009. See endnote 1M.]</w:t>
      </w:r>
    </w:p>
    <w:p>
      <w:pPr>
        <w:pStyle w:val="Heading5"/>
        <w:rPr>
          <w:snapToGrid w:val="0"/>
        </w:rPr>
      </w:pPr>
      <w:bookmarkStart w:id="1580" w:name="_Toc485800323"/>
      <w:bookmarkStart w:id="1581" w:name="_Toc44575434"/>
      <w:bookmarkStart w:id="1582" w:name="_Toc83104753"/>
      <w:bookmarkStart w:id="1583" w:name="_Toc124065174"/>
      <w:bookmarkStart w:id="1584" w:name="_Toc143336316"/>
      <w:bookmarkStart w:id="1585" w:name="_Toc284573784"/>
      <w:bookmarkStart w:id="1586" w:name="_Toc278986095"/>
      <w:r>
        <w:rPr>
          <w:rStyle w:val="CharSectno"/>
        </w:rPr>
        <w:t>70</w:t>
      </w:r>
      <w:r>
        <w:rPr>
          <w:snapToGrid w:val="0"/>
        </w:rPr>
        <w:t>.</w:t>
      </w:r>
      <w:r>
        <w:rPr>
          <w:snapToGrid w:val="0"/>
        </w:rPr>
        <w:tab/>
        <w:t>Aggravated prison offences</w:t>
      </w:r>
      <w:bookmarkEnd w:id="1580"/>
      <w:bookmarkEnd w:id="1581"/>
      <w:bookmarkEnd w:id="1582"/>
      <w:bookmarkEnd w:id="1583"/>
      <w:bookmarkEnd w:id="1584"/>
      <w:bookmarkEnd w:id="1585"/>
      <w:bookmarkEnd w:id="1586"/>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ins w:id="1587" w:author="svcMRProcess" w:date="2018-09-07T05:46:00Z">
        <w:r>
          <w:rPr>
            <w:snapToGrid w:val="0"/>
          </w:rPr>
          <w:t xml:space="preserve"> or</w:t>
        </w:r>
      </w:ins>
    </w:p>
    <w:p>
      <w:pPr>
        <w:pStyle w:val="Indenta"/>
        <w:rPr>
          <w:snapToGrid w:val="0"/>
        </w:rPr>
      </w:pPr>
      <w:r>
        <w:rPr>
          <w:snapToGrid w:val="0"/>
        </w:rPr>
        <w:tab/>
        <w:t>(b)</w:t>
      </w:r>
      <w:r>
        <w:rPr>
          <w:snapToGrid w:val="0"/>
        </w:rPr>
        <w:tab/>
        <w:t>assaults a person;</w:t>
      </w:r>
      <w:ins w:id="1588" w:author="svcMRProcess" w:date="2018-09-07T05:46:00Z">
        <w:r>
          <w:rPr>
            <w:snapToGrid w:val="0"/>
          </w:rPr>
          <w:t xml:space="preserve"> or</w:t>
        </w:r>
      </w:ins>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ins w:id="1589" w:author="svcMRProcess" w:date="2018-09-07T05:46:00Z">
        <w:r>
          <w:rPr>
            <w:snapToGrid w:val="0"/>
          </w:rPr>
          <w:t xml:space="preserve"> or</w:t>
        </w:r>
      </w:ins>
    </w:p>
    <w:p>
      <w:pPr>
        <w:pStyle w:val="Indenta"/>
        <w:rPr>
          <w:snapToGrid w:val="0"/>
        </w:rPr>
      </w:pPr>
      <w:r>
        <w:rPr>
          <w:snapToGrid w:val="0"/>
        </w:rPr>
        <w:tab/>
        <w:t>(d)</w:t>
      </w:r>
      <w:r>
        <w:rPr>
          <w:snapToGrid w:val="0"/>
        </w:rPr>
        <w:tab/>
        <w:t>uses, or is in possession of, drugs not lawfully issued to him;</w:t>
      </w:r>
      <w:ins w:id="1590" w:author="svcMRProcess" w:date="2018-09-07T05:46:00Z">
        <w:r>
          <w:rPr>
            <w:snapToGrid w:val="0"/>
          </w:rPr>
          <w:t xml:space="preserve"> or</w:t>
        </w:r>
      </w:ins>
    </w:p>
    <w:p>
      <w:pPr>
        <w:pStyle w:val="Indenta"/>
        <w:rPr>
          <w:snapToGrid w:val="0"/>
        </w:rPr>
      </w:pPr>
      <w:r>
        <w:rPr>
          <w:snapToGrid w:val="0"/>
        </w:rPr>
        <w:tab/>
        <w:t>(e)</w:t>
      </w:r>
      <w:r>
        <w:rPr>
          <w:snapToGrid w:val="0"/>
        </w:rPr>
        <w:tab/>
        <w:t>uses drugs otherwise than as prescribed;</w:t>
      </w:r>
      <w:ins w:id="1591" w:author="svcMRProcess" w:date="2018-09-07T05:46:00Z">
        <w:r>
          <w:rPr>
            <w:snapToGrid w:val="0"/>
          </w:rPr>
          <w:t xml:space="preserve"> or</w:t>
        </w:r>
      </w:ins>
    </w:p>
    <w:p>
      <w:pPr>
        <w:pStyle w:val="Indenta"/>
        <w:rPr>
          <w:snapToGrid w:val="0"/>
        </w:rPr>
      </w:pPr>
      <w:r>
        <w:rPr>
          <w:snapToGrid w:val="0"/>
        </w:rPr>
        <w:tab/>
        <w:t>(f)</w:t>
      </w:r>
      <w:r>
        <w:rPr>
          <w:snapToGrid w:val="0"/>
        </w:rPr>
        <w:tab/>
        <w:t>consumes, or is in possession of, alcohol not lawfully issued to him;</w:t>
      </w:r>
      <w:ins w:id="1592" w:author="svcMRProcess" w:date="2018-09-07T05:46:00Z">
        <w:r>
          <w:rPr>
            <w:snapToGrid w:val="0"/>
          </w:rPr>
          <w:t xml:space="preserve"> or</w:t>
        </w:r>
      </w:ins>
    </w:p>
    <w:p>
      <w:pPr>
        <w:pStyle w:val="Indenta"/>
        <w:rPr>
          <w:snapToGrid w:val="0"/>
        </w:rPr>
      </w:pPr>
      <w:r>
        <w:rPr>
          <w:snapToGrid w:val="0"/>
        </w:rPr>
        <w:tab/>
        <w:t>(g)</w:t>
      </w:r>
      <w:r>
        <w:rPr>
          <w:snapToGrid w:val="0"/>
        </w:rPr>
        <w:tab/>
        <w:t>is, without the permission of the superintendent, in possession of glue containing toluene or another intoxicant;</w:t>
      </w:r>
      <w:ins w:id="1593" w:author="svcMRProcess" w:date="2018-09-07T05:46:00Z">
        <w:r>
          <w:rPr>
            <w:snapToGrid w:val="0"/>
          </w:rPr>
          <w:t xml:space="preserve"> or</w:t>
        </w:r>
      </w:ins>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594" w:name="_Toc485800324"/>
      <w:bookmarkStart w:id="1595" w:name="_Toc44575435"/>
      <w:bookmarkStart w:id="1596" w:name="_Toc83104754"/>
      <w:bookmarkStart w:id="1597" w:name="_Toc124065175"/>
      <w:bookmarkStart w:id="1598" w:name="_Toc143336317"/>
      <w:bookmarkStart w:id="1599" w:name="_Toc284573785"/>
      <w:bookmarkStart w:id="1600" w:name="_Toc278986096"/>
      <w:r>
        <w:rPr>
          <w:rStyle w:val="CharSectno"/>
        </w:rPr>
        <w:t>71</w:t>
      </w:r>
      <w:r>
        <w:rPr>
          <w:snapToGrid w:val="0"/>
        </w:rPr>
        <w:t>.</w:t>
      </w:r>
      <w:r>
        <w:rPr>
          <w:snapToGrid w:val="0"/>
        </w:rPr>
        <w:tab/>
        <w:t>Charges of prison offences</w:t>
      </w:r>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601" w:name="_Toc485800325"/>
      <w:bookmarkStart w:id="1602" w:name="_Toc44575436"/>
      <w:bookmarkStart w:id="1603" w:name="_Toc83104755"/>
      <w:bookmarkStart w:id="1604" w:name="_Toc124065176"/>
      <w:bookmarkStart w:id="1605" w:name="_Toc143336318"/>
      <w:bookmarkStart w:id="1606" w:name="_Toc284573786"/>
      <w:bookmarkStart w:id="1607" w:name="_Toc278986097"/>
      <w:r>
        <w:rPr>
          <w:rStyle w:val="CharSectno"/>
        </w:rPr>
        <w:t>72</w:t>
      </w:r>
      <w:r>
        <w:rPr>
          <w:snapToGrid w:val="0"/>
        </w:rPr>
        <w:t>.</w:t>
      </w:r>
      <w:r>
        <w:rPr>
          <w:snapToGrid w:val="0"/>
        </w:rPr>
        <w:tab/>
        <w:t>Visiting justice may determine minor prison offences</w:t>
      </w:r>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608" w:name="_Toc485800326"/>
      <w:bookmarkStart w:id="1609" w:name="_Toc44575437"/>
      <w:bookmarkStart w:id="1610" w:name="_Toc83104756"/>
      <w:bookmarkStart w:id="1611" w:name="_Toc124065177"/>
      <w:bookmarkStart w:id="1612" w:name="_Toc143336319"/>
      <w:bookmarkStart w:id="1613" w:name="_Toc284573787"/>
      <w:bookmarkStart w:id="1614" w:name="_Toc278986098"/>
      <w:r>
        <w:rPr>
          <w:rStyle w:val="CharSectno"/>
        </w:rPr>
        <w:t>73</w:t>
      </w:r>
      <w:r>
        <w:rPr>
          <w:snapToGrid w:val="0"/>
        </w:rPr>
        <w:t>.</w:t>
      </w:r>
      <w:r>
        <w:rPr>
          <w:snapToGrid w:val="0"/>
        </w:rPr>
        <w:tab/>
        <w:t>Visiting justice and aggravated prison offences</w:t>
      </w:r>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615" w:name="_Toc485800327"/>
      <w:bookmarkStart w:id="1616" w:name="_Toc44575438"/>
      <w:bookmarkStart w:id="1617" w:name="_Toc83104757"/>
      <w:bookmarkStart w:id="1618" w:name="_Toc124065178"/>
      <w:bookmarkStart w:id="1619" w:name="_Toc143336320"/>
      <w:bookmarkStart w:id="1620" w:name="_Toc284573788"/>
      <w:bookmarkStart w:id="1621" w:name="_Toc278986099"/>
      <w:r>
        <w:rPr>
          <w:rStyle w:val="CharSectno"/>
        </w:rPr>
        <w:t>74</w:t>
      </w:r>
      <w:r>
        <w:rPr>
          <w:snapToGrid w:val="0"/>
        </w:rPr>
        <w:t>.</w:t>
      </w:r>
      <w:r>
        <w:rPr>
          <w:snapToGrid w:val="0"/>
        </w:rPr>
        <w:tab/>
        <w:t>Hearing of charges</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622" w:name="_Toc284573789"/>
      <w:bookmarkStart w:id="1623" w:name="_Toc278986100"/>
      <w:bookmarkStart w:id="1624" w:name="_Toc485800328"/>
      <w:bookmarkStart w:id="1625" w:name="_Toc44575439"/>
      <w:bookmarkStart w:id="1626" w:name="_Toc83104758"/>
      <w:bookmarkStart w:id="1627" w:name="_Toc124065179"/>
      <w:bookmarkStart w:id="1628" w:name="_Toc143336321"/>
      <w:r>
        <w:rPr>
          <w:rStyle w:val="CharSectno"/>
        </w:rPr>
        <w:t>74A.</w:t>
      </w:r>
      <w:r>
        <w:rPr>
          <w:rStyle w:val="CharSectno"/>
        </w:rPr>
        <w:tab/>
        <w:t>Charges may be heard and determined by video link</w:t>
      </w:r>
      <w:bookmarkEnd w:id="1622"/>
      <w:bookmarkEnd w:id="1623"/>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w:t>
      </w:r>
      <w:del w:id="1629" w:author="svcMRProcess" w:date="2018-09-07T05:46:00Z">
        <w:r>
          <w:delText xml:space="preserve"> </w:delText>
        </w:r>
      </w:del>
      <w:ins w:id="1630" w:author="svcMRProcess" w:date="2018-09-07T05:46:00Z">
        <w:r>
          <w:t> </w:t>
        </w:r>
      </w:ins>
      <w:r>
        <w:t>74A inserted by No. 65 of 2006 s. 26.]</w:t>
      </w:r>
    </w:p>
    <w:p>
      <w:pPr>
        <w:pStyle w:val="Heading5"/>
        <w:rPr>
          <w:snapToGrid w:val="0"/>
        </w:rPr>
      </w:pPr>
      <w:bookmarkStart w:id="1631" w:name="_Toc284573790"/>
      <w:bookmarkStart w:id="1632" w:name="_Toc278986101"/>
      <w:r>
        <w:rPr>
          <w:rStyle w:val="CharSectno"/>
        </w:rPr>
        <w:t>75</w:t>
      </w:r>
      <w:r>
        <w:rPr>
          <w:snapToGrid w:val="0"/>
        </w:rPr>
        <w:t>.</w:t>
      </w:r>
      <w:r>
        <w:rPr>
          <w:snapToGrid w:val="0"/>
        </w:rPr>
        <w:tab/>
        <w:t>Procedure for hearing charges of minor prison offences</w:t>
      </w:r>
      <w:bookmarkEnd w:id="1624"/>
      <w:bookmarkEnd w:id="1625"/>
      <w:bookmarkEnd w:id="1626"/>
      <w:bookmarkEnd w:id="1627"/>
      <w:bookmarkEnd w:id="1628"/>
      <w:bookmarkEnd w:id="1631"/>
      <w:bookmarkEnd w:id="1632"/>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633" w:name="_Toc485800329"/>
      <w:bookmarkStart w:id="1634" w:name="_Toc44575440"/>
      <w:bookmarkStart w:id="1635" w:name="_Toc83104759"/>
      <w:bookmarkStart w:id="1636" w:name="_Toc124065180"/>
      <w:bookmarkStart w:id="1637" w:name="_Toc143336322"/>
      <w:bookmarkStart w:id="1638" w:name="_Toc284573791"/>
      <w:bookmarkStart w:id="1639" w:name="_Toc278986102"/>
      <w:r>
        <w:rPr>
          <w:rStyle w:val="CharSectno"/>
        </w:rPr>
        <w:t>76</w:t>
      </w:r>
      <w:r>
        <w:rPr>
          <w:snapToGrid w:val="0"/>
        </w:rPr>
        <w:t>.</w:t>
      </w:r>
      <w:r>
        <w:rPr>
          <w:snapToGrid w:val="0"/>
        </w:rPr>
        <w:tab/>
        <w:t>Prisoner not to be legally represented</w:t>
      </w:r>
      <w:bookmarkEnd w:id="1633"/>
      <w:bookmarkEnd w:id="1634"/>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640" w:name="_Toc485800330"/>
      <w:bookmarkStart w:id="1641" w:name="_Toc44575441"/>
      <w:bookmarkStart w:id="1642" w:name="_Toc83104760"/>
      <w:bookmarkStart w:id="1643" w:name="_Toc124065181"/>
      <w:bookmarkStart w:id="1644" w:name="_Toc143336323"/>
      <w:bookmarkStart w:id="1645" w:name="_Toc284573792"/>
      <w:bookmarkStart w:id="1646" w:name="_Toc278986103"/>
      <w:r>
        <w:rPr>
          <w:rStyle w:val="CharSectno"/>
        </w:rPr>
        <w:t>77</w:t>
      </w:r>
      <w:r>
        <w:rPr>
          <w:snapToGrid w:val="0"/>
        </w:rPr>
        <w:t>.</w:t>
      </w:r>
      <w:r>
        <w:rPr>
          <w:snapToGrid w:val="0"/>
        </w:rPr>
        <w:tab/>
        <w:t>Imposition of penalties by superintendent</w:t>
      </w:r>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647" w:name="_Toc485800331"/>
      <w:bookmarkStart w:id="1648" w:name="_Toc44575442"/>
      <w:bookmarkStart w:id="1649" w:name="_Toc83104761"/>
      <w:bookmarkStart w:id="1650" w:name="_Toc124065182"/>
      <w:bookmarkStart w:id="1651" w:name="_Toc143336324"/>
      <w:bookmarkStart w:id="1652" w:name="_Toc284573793"/>
      <w:bookmarkStart w:id="1653" w:name="_Toc278986104"/>
      <w:r>
        <w:rPr>
          <w:rStyle w:val="CharSectno"/>
        </w:rPr>
        <w:t>78</w:t>
      </w:r>
      <w:r>
        <w:rPr>
          <w:snapToGrid w:val="0"/>
        </w:rPr>
        <w:t>.</w:t>
      </w:r>
      <w:r>
        <w:rPr>
          <w:snapToGrid w:val="0"/>
        </w:rPr>
        <w:tab/>
        <w:t>Imposition of penalties by visiting justice</w:t>
      </w:r>
      <w:bookmarkEnd w:id="1647"/>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654" w:name="_Toc485800332"/>
      <w:bookmarkStart w:id="1655" w:name="_Toc44575443"/>
      <w:bookmarkStart w:id="1656" w:name="_Toc83104762"/>
      <w:bookmarkStart w:id="1657" w:name="_Toc124065183"/>
      <w:bookmarkStart w:id="1658" w:name="_Toc143336325"/>
      <w:bookmarkStart w:id="1659" w:name="_Toc284573794"/>
      <w:bookmarkStart w:id="1660" w:name="_Toc278986105"/>
      <w:r>
        <w:rPr>
          <w:rStyle w:val="CharSectno"/>
        </w:rPr>
        <w:t>79</w:t>
      </w:r>
      <w:r>
        <w:rPr>
          <w:snapToGrid w:val="0"/>
        </w:rPr>
        <w:t>.</w:t>
      </w:r>
      <w:r>
        <w:rPr>
          <w:snapToGrid w:val="0"/>
        </w:rPr>
        <w:tab/>
        <w:t xml:space="preserve">Imposition of penalties by </w:t>
      </w:r>
      <w:bookmarkEnd w:id="1654"/>
      <w:bookmarkEnd w:id="1655"/>
      <w:bookmarkEnd w:id="1656"/>
      <w:bookmarkEnd w:id="1657"/>
      <w:r>
        <w:rPr>
          <w:snapToGrid w:val="0"/>
        </w:rPr>
        <w:t>court of summary jurisdiction</w:t>
      </w:r>
      <w:bookmarkEnd w:id="1658"/>
      <w:bookmarkEnd w:id="1659"/>
      <w:bookmarkEnd w:id="166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661" w:name="_Toc485800333"/>
      <w:bookmarkStart w:id="1662" w:name="_Toc44575444"/>
      <w:bookmarkStart w:id="1663" w:name="_Toc83104763"/>
      <w:bookmarkStart w:id="1664" w:name="_Toc124065184"/>
      <w:bookmarkStart w:id="1665" w:name="_Toc143336326"/>
      <w:bookmarkStart w:id="1666" w:name="_Toc284573795"/>
      <w:bookmarkStart w:id="1667" w:name="_Toc278986106"/>
      <w:r>
        <w:rPr>
          <w:rStyle w:val="CharSectno"/>
        </w:rPr>
        <w:t>80</w:t>
      </w:r>
      <w:r>
        <w:rPr>
          <w:snapToGrid w:val="0"/>
        </w:rPr>
        <w:t>.</w:t>
      </w:r>
      <w:r>
        <w:rPr>
          <w:snapToGrid w:val="0"/>
        </w:rPr>
        <w:tab/>
        <w:t>Punishment book</w:t>
      </w:r>
      <w:bookmarkEnd w:id="1661"/>
      <w:bookmarkEnd w:id="1662"/>
      <w:bookmarkEnd w:id="1663"/>
      <w:bookmarkEnd w:id="1664"/>
      <w:bookmarkEnd w:id="1665"/>
      <w:bookmarkEnd w:id="1666"/>
      <w:bookmarkEnd w:id="1667"/>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668" w:name="_Toc485800334"/>
      <w:bookmarkStart w:id="1669" w:name="_Toc44575445"/>
      <w:bookmarkStart w:id="1670" w:name="_Toc83104764"/>
      <w:bookmarkStart w:id="1671" w:name="_Toc124065185"/>
      <w:bookmarkStart w:id="1672" w:name="_Toc143336327"/>
      <w:bookmarkStart w:id="1673" w:name="_Toc284573796"/>
      <w:bookmarkStart w:id="1674" w:name="_Toc278986107"/>
      <w:r>
        <w:rPr>
          <w:rStyle w:val="CharSectno"/>
        </w:rPr>
        <w:t>81</w:t>
      </w:r>
      <w:r>
        <w:rPr>
          <w:snapToGrid w:val="0"/>
        </w:rPr>
        <w:t>.</w:t>
      </w:r>
      <w:r>
        <w:rPr>
          <w:snapToGrid w:val="0"/>
        </w:rPr>
        <w:tab/>
        <w:t xml:space="preserve">Reports of punishments under </w:t>
      </w:r>
      <w:del w:id="1675" w:author="svcMRProcess" w:date="2018-09-07T05:46:00Z">
        <w:r>
          <w:rPr>
            <w:snapToGrid w:val="0"/>
          </w:rPr>
          <w:delText>section</w:delText>
        </w:r>
      </w:del>
      <w:ins w:id="1676" w:author="svcMRProcess" w:date="2018-09-07T05:46:00Z">
        <w:r>
          <w:rPr>
            <w:snapToGrid w:val="0"/>
          </w:rPr>
          <w:t>s.</w:t>
        </w:r>
      </w:ins>
      <w:r>
        <w:rPr>
          <w:snapToGrid w:val="0"/>
        </w:rPr>
        <w:t> 79 to chief executive officer</w:t>
      </w:r>
      <w:bookmarkEnd w:id="1668"/>
      <w:bookmarkEnd w:id="1669"/>
      <w:bookmarkEnd w:id="1670"/>
      <w:bookmarkEnd w:id="1671"/>
      <w:bookmarkEnd w:id="1672"/>
      <w:bookmarkEnd w:id="1673"/>
      <w:bookmarkEnd w:id="1674"/>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677" w:name="_Toc485800335"/>
      <w:bookmarkStart w:id="1678" w:name="_Toc44575446"/>
      <w:bookmarkStart w:id="1679" w:name="_Toc83104765"/>
      <w:bookmarkStart w:id="1680" w:name="_Toc124065186"/>
      <w:bookmarkStart w:id="1681" w:name="_Toc143336328"/>
      <w:bookmarkStart w:id="1682" w:name="_Toc284573797"/>
      <w:bookmarkStart w:id="1683" w:name="_Toc278986108"/>
      <w:r>
        <w:rPr>
          <w:rStyle w:val="CharSectno"/>
        </w:rPr>
        <w:t>82</w:t>
      </w:r>
      <w:r>
        <w:rPr>
          <w:snapToGrid w:val="0"/>
        </w:rPr>
        <w:t>.</w:t>
      </w:r>
      <w:r>
        <w:rPr>
          <w:snapToGrid w:val="0"/>
        </w:rPr>
        <w:tab/>
        <w:t>Punishment by confinement</w:t>
      </w:r>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684" w:name="_Toc72643230"/>
      <w:bookmarkStart w:id="1685" w:name="_Toc74717704"/>
      <w:bookmarkStart w:id="1686" w:name="_Toc77412862"/>
      <w:bookmarkStart w:id="1687" w:name="_Toc77994191"/>
      <w:bookmarkStart w:id="1688" w:name="_Toc78271190"/>
      <w:bookmarkStart w:id="1689" w:name="_Toc78271355"/>
      <w:bookmarkStart w:id="1690" w:name="_Toc78710242"/>
      <w:bookmarkStart w:id="1691" w:name="_Toc78787276"/>
      <w:bookmarkStart w:id="1692" w:name="_Toc79214647"/>
      <w:bookmarkStart w:id="1693" w:name="_Toc82846609"/>
      <w:bookmarkStart w:id="1694" w:name="_Toc83104766"/>
      <w:bookmarkStart w:id="1695" w:name="_Toc86046772"/>
      <w:bookmarkStart w:id="1696" w:name="_Toc86118507"/>
      <w:bookmarkStart w:id="1697" w:name="_Toc88555200"/>
      <w:bookmarkStart w:id="1698" w:name="_Toc89583137"/>
      <w:bookmarkStart w:id="1699" w:name="_Toc95015811"/>
      <w:bookmarkStart w:id="1700" w:name="_Toc95107052"/>
      <w:bookmarkStart w:id="1701" w:name="_Toc95107219"/>
      <w:bookmarkStart w:id="1702" w:name="_Toc96998474"/>
      <w:bookmarkStart w:id="1703" w:name="_Toc102538196"/>
      <w:bookmarkStart w:id="1704" w:name="_Toc103144498"/>
      <w:bookmarkStart w:id="1705" w:name="_Toc121566382"/>
      <w:bookmarkStart w:id="1706" w:name="_Toc124065187"/>
      <w:bookmarkStart w:id="1707" w:name="_Toc124140758"/>
      <w:bookmarkStart w:id="1708" w:name="_Toc136683268"/>
      <w:bookmarkStart w:id="1709" w:name="_Toc138127274"/>
      <w:bookmarkStart w:id="1710" w:name="_Toc138824424"/>
      <w:bookmarkStart w:id="1711" w:name="_Toc140893143"/>
      <w:bookmarkStart w:id="1712" w:name="_Toc140893755"/>
      <w:bookmarkStart w:id="1713" w:name="_Toc141696302"/>
      <w:bookmarkStart w:id="1714" w:name="_Toc143336329"/>
      <w:bookmarkStart w:id="1715" w:name="_Toc151788578"/>
      <w:bookmarkStart w:id="1716" w:name="_Toc151800966"/>
      <w:bookmarkStart w:id="1717" w:name="_Toc153603614"/>
      <w:bookmarkStart w:id="1718" w:name="_Toc153612678"/>
      <w:bookmarkStart w:id="1719" w:name="_Toc153612844"/>
      <w:bookmarkStart w:id="1720" w:name="_Toc153613010"/>
      <w:bookmarkStart w:id="1721" w:name="_Toc157996614"/>
      <w:bookmarkStart w:id="1722" w:name="_Toc163368137"/>
      <w:bookmarkStart w:id="1723" w:name="_Toc163455768"/>
      <w:bookmarkStart w:id="1724" w:name="_Toc170718979"/>
      <w:bookmarkStart w:id="1725" w:name="_Toc171070550"/>
      <w:bookmarkStart w:id="1726" w:name="_Toc181414646"/>
      <w:bookmarkStart w:id="1727" w:name="_Toc181420568"/>
      <w:bookmarkStart w:id="1728" w:name="_Toc182630119"/>
      <w:bookmarkStart w:id="1729" w:name="_Toc184093892"/>
      <w:bookmarkStart w:id="1730" w:name="_Toc194979232"/>
      <w:bookmarkStart w:id="1731" w:name="_Toc196735380"/>
      <w:bookmarkStart w:id="1732" w:name="_Toc199817929"/>
      <w:bookmarkStart w:id="1733" w:name="_Toc201660568"/>
      <w:bookmarkStart w:id="1734" w:name="_Toc202769906"/>
      <w:bookmarkStart w:id="1735" w:name="_Toc205285466"/>
      <w:bookmarkStart w:id="1736" w:name="_Toc215548808"/>
      <w:bookmarkStart w:id="1737" w:name="_Toc236733272"/>
      <w:bookmarkStart w:id="1738" w:name="_Toc271193459"/>
      <w:bookmarkStart w:id="1739" w:name="_Toc274304799"/>
      <w:bookmarkStart w:id="1740" w:name="_Toc277766100"/>
      <w:bookmarkStart w:id="1741" w:name="_Toc278190865"/>
      <w:bookmarkStart w:id="1742" w:name="_Toc283043325"/>
      <w:bookmarkStart w:id="1743" w:name="_Toc283106458"/>
      <w:bookmarkStart w:id="1744" w:name="_Toc283115144"/>
      <w:bookmarkStart w:id="1745" w:name="_Toc284573798"/>
      <w:bookmarkStart w:id="1746" w:name="_Toc278986109"/>
      <w:r>
        <w:rPr>
          <w:rStyle w:val="CharPartNo"/>
        </w:rPr>
        <w:t>Part VIII</w:t>
      </w:r>
      <w:r>
        <w:rPr>
          <w:rStyle w:val="CharDivNo"/>
        </w:rPr>
        <w:t> </w:t>
      </w:r>
      <w:r>
        <w:t>—</w:t>
      </w:r>
      <w:r>
        <w:rPr>
          <w:rStyle w:val="CharDivText"/>
        </w:rPr>
        <w:t> </w:t>
      </w:r>
      <w:r>
        <w:rPr>
          <w:rStyle w:val="CharPartText"/>
        </w:rPr>
        <w:t>Authorised absences from prison</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Pr>
          <w:rStyle w:val="CharPartText"/>
        </w:rPr>
        <w:t xml:space="preserve"> </w:t>
      </w:r>
    </w:p>
    <w:p>
      <w:pPr>
        <w:pStyle w:val="Heading5"/>
        <w:spacing w:before="120"/>
      </w:pPr>
      <w:bookmarkStart w:id="1747" w:name="_Toc284573799"/>
      <w:bookmarkStart w:id="1748" w:name="_Toc278986110"/>
      <w:bookmarkStart w:id="1749" w:name="_Toc485800337"/>
      <w:bookmarkStart w:id="1750" w:name="_Toc44575448"/>
      <w:bookmarkStart w:id="1751" w:name="_Toc83104768"/>
      <w:bookmarkStart w:id="1752" w:name="_Toc124065189"/>
      <w:bookmarkStart w:id="1753" w:name="_Toc143336331"/>
      <w:r>
        <w:rPr>
          <w:rStyle w:val="CharSectno"/>
        </w:rPr>
        <w:t>83</w:t>
      </w:r>
      <w:r>
        <w:t>.</w:t>
      </w:r>
      <w:r>
        <w:tab/>
        <w:t>Permits to be absent from prison</w:t>
      </w:r>
      <w:bookmarkEnd w:id="1747"/>
      <w:bookmarkEnd w:id="1748"/>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w:t>
      </w:r>
      <w:del w:id="1754" w:author="svcMRProcess" w:date="2018-09-07T05:46:00Z">
        <w:r>
          <w:delText xml:space="preserve"> </w:delText>
        </w:r>
      </w:del>
      <w:ins w:id="1755" w:author="svcMRProcess" w:date="2018-09-07T05:46:00Z">
        <w:r>
          <w:t> </w:t>
        </w:r>
      </w:ins>
      <w:r>
        <w:t>83 inserted by No. 65 of 2006 s. 29.]</w:t>
      </w:r>
    </w:p>
    <w:p>
      <w:pPr>
        <w:pStyle w:val="Heading5"/>
        <w:spacing w:before="120"/>
      </w:pPr>
      <w:bookmarkStart w:id="1756" w:name="_Toc284573800"/>
      <w:bookmarkStart w:id="1757" w:name="_Toc278986111"/>
      <w:r>
        <w:rPr>
          <w:rStyle w:val="CharSectno"/>
        </w:rPr>
        <w:t>83A</w:t>
      </w:r>
      <w:r>
        <w:t>.</w:t>
      </w:r>
      <w:r>
        <w:tab/>
        <w:t>Effect of permit</w:t>
      </w:r>
      <w:bookmarkEnd w:id="1756"/>
      <w:bookmarkEnd w:id="1757"/>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w:t>
      </w:r>
      <w:del w:id="1758" w:author="svcMRProcess" w:date="2018-09-07T05:46:00Z">
        <w:r>
          <w:delText xml:space="preserve"> </w:delText>
        </w:r>
      </w:del>
      <w:ins w:id="1759" w:author="svcMRProcess" w:date="2018-09-07T05:46:00Z">
        <w:r>
          <w:t> </w:t>
        </w:r>
      </w:ins>
      <w:r>
        <w:t>83A inserted by No. 65 of 2006 s. 29.]</w:t>
      </w:r>
    </w:p>
    <w:p>
      <w:pPr>
        <w:pStyle w:val="Heading5"/>
        <w:spacing w:before="120"/>
      </w:pPr>
      <w:bookmarkStart w:id="1760" w:name="_Toc284573801"/>
      <w:bookmarkStart w:id="1761" w:name="_Toc278986112"/>
      <w:r>
        <w:rPr>
          <w:rStyle w:val="CharSectno"/>
        </w:rPr>
        <w:t>83B</w:t>
      </w:r>
      <w:r>
        <w:t>.</w:t>
      </w:r>
      <w:r>
        <w:tab/>
        <w:t>Revocation or cancellation of permit</w:t>
      </w:r>
      <w:bookmarkEnd w:id="1760"/>
      <w:bookmarkEnd w:id="1761"/>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w:t>
      </w:r>
      <w:del w:id="1762" w:author="svcMRProcess" w:date="2018-09-07T05:46:00Z">
        <w:r>
          <w:delText xml:space="preserve"> </w:delText>
        </w:r>
      </w:del>
      <w:ins w:id="1763" w:author="svcMRProcess" w:date="2018-09-07T05:46:00Z">
        <w:r>
          <w:t> </w:t>
        </w:r>
      </w:ins>
      <w:r>
        <w:t>83B inserted by No. 65 of 2006 s. 29.]</w:t>
      </w:r>
    </w:p>
    <w:p>
      <w:pPr>
        <w:pStyle w:val="Heading5"/>
        <w:spacing w:before="120"/>
        <w:rPr>
          <w:snapToGrid w:val="0"/>
        </w:rPr>
      </w:pPr>
      <w:bookmarkStart w:id="1764" w:name="_Toc284573802"/>
      <w:bookmarkStart w:id="1765" w:name="_Toc278986113"/>
      <w:r>
        <w:rPr>
          <w:rStyle w:val="CharSectno"/>
        </w:rPr>
        <w:t>84</w:t>
      </w:r>
      <w:r>
        <w:rPr>
          <w:snapToGrid w:val="0"/>
        </w:rPr>
        <w:t>.</w:t>
      </w:r>
      <w:r>
        <w:rPr>
          <w:snapToGrid w:val="0"/>
        </w:rPr>
        <w:tab/>
        <w:t xml:space="preserve">Breach of </w:t>
      </w:r>
      <w:r>
        <w:t>condition</w:t>
      </w:r>
      <w:r>
        <w:rPr>
          <w:snapToGrid w:val="0"/>
        </w:rPr>
        <w:t xml:space="preserve"> of permit</w:t>
      </w:r>
      <w:bookmarkEnd w:id="1749"/>
      <w:bookmarkEnd w:id="1750"/>
      <w:bookmarkEnd w:id="1751"/>
      <w:bookmarkEnd w:id="1752"/>
      <w:bookmarkEnd w:id="1753"/>
      <w:bookmarkEnd w:id="1764"/>
      <w:bookmarkEnd w:id="1765"/>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w:t>
      </w:r>
      <w:del w:id="1766" w:author="svcMRProcess" w:date="2018-09-07T05:46:00Z">
        <w:r>
          <w:delText xml:space="preserve"> </w:delText>
        </w:r>
      </w:del>
      <w:ins w:id="1767" w:author="svcMRProcess" w:date="2018-09-07T05:46:00Z">
        <w:r>
          <w:t> </w:t>
        </w:r>
      </w:ins>
      <w:r>
        <w:t>84 amended by No. 65 of 2006 s. 30.]</w:t>
      </w:r>
    </w:p>
    <w:p>
      <w:pPr>
        <w:pStyle w:val="Heading5"/>
        <w:rPr>
          <w:snapToGrid w:val="0"/>
        </w:rPr>
      </w:pPr>
      <w:bookmarkStart w:id="1768" w:name="_Toc284573803"/>
      <w:bookmarkStart w:id="1769" w:name="_Toc278986114"/>
      <w:bookmarkStart w:id="1770" w:name="_Toc72643243"/>
      <w:bookmarkStart w:id="1771" w:name="_Toc74717717"/>
      <w:bookmarkStart w:id="1772" w:name="_Toc77412875"/>
      <w:bookmarkStart w:id="1773" w:name="_Toc77994204"/>
      <w:bookmarkStart w:id="1774" w:name="_Toc78271203"/>
      <w:bookmarkStart w:id="1775" w:name="_Toc78271368"/>
      <w:bookmarkStart w:id="1776" w:name="_Toc78710255"/>
      <w:bookmarkStart w:id="1777" w:name="_Toc78787289"/>
      <w:bookmarkStart w:id="1778" w:name="_Toc79214660"/>
      <w:bookmarkStart w:id="1779" w:name="_Toc82846622"/>
      <w:bookmarkStart w:id="1780" w:name="_Toc83104779"/>
      <w:bookmarkStart w:id="1781" w:name="_Toc86046785"/>
      <w:bookmarkStart w:id="1782" w:name="_Toc86118520"/>
      <w:bookmarkStart w:id="1783" w:name="_Toc88555213"/>
      <w:bookmarkStart w:id="1784" w:name="_Toc89583150"/>
      <w:bookmarkStart w:id="1785" w:name="_Toc95015824"/>
      <w:bookmarkStart w:id="1786" w:name="_Toc95107065"/>
      <w:bookmarkStart w:id="1787" w:name="_Toc95107232"/>
      <w:bookmarkStart w:id="1788" w:name="_Toc96998487"/>
      <w:bookmarkStart w:id="1789" w:name="_Toc102538209"/>
      <w:bookmarkStart w:id="1790" w:name="_Toc103144511"/>
      <w:bookmarkStart w:id="1791" w:name="_Toc121566395"/>
      <w:bookmarkStart w:id="1792" w:name="_Toc124065200"/>
      <w:bookmarkStart w:id="1793" w:name="_Toc124140771"/>
      <w:bookmarkStart w:id="1794" w:name="_Toc136683281"/>
      <w:bookmarkStart w:id="1795" w:name="_Toc138127287"/>
      <w:bookmarkStart w:id="1796" w:name="_Toc138824437"/>
      <w:bookmarkStart w:id="1797" w:name="_Toc140893156"/>
      <w:bookmarkStart w:id="1798" w:name="_Toc140893768"/>
      <w:bookmarkStart w:id="1799" w:name="_Toc141696315"/>
      <w:bookmarkStart w:id="1800" w:name="_Toc143336342"/>
      <w:bookmarkStart w:id="1801" w:name="_Toc151788591"/>
      <w:bookmarkStart w:id="1802" w:name="_Toc151800979"/>
      <w:bookmarkStart w:id="1803" w:name="_Toc153603627"/>
      <w:bookmarkStart w:id="1804" w:name="_Toc153612691"/>
      <w:bookmarkStart w:id="1805" w:name="_Toc153612857"/>
      <w:bookmarkStart w:id="1806" w:name="_Toc153613023"/>
      <w:bookmarkStart w:id="1807"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768"/>
      <w:bookmarkEnd w:id="1769"/>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written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w:t>
      </w:r>
      <w:del w:id="1808" w:author="svcMRProcess" w:date="2018-09-07T05:46:00Z">
        <w:r>
          <w:delText xml:space="preserve"> </w:delText>
        </w:r>
      </w:del>
      <w:ins w:id="1809" w:author="svcMRProcess" w:date="2018-09-07T05:46:00Z">
        <w:r>
          <w:t> </w:t>
        </w:r>
      </w:ins>
      <w:r>
        <w:t>85 inserted by No. 65 of 2006 s. 31.]</w:t>
      </w:r>
    </w:p>
    <w:p>
      <w:pPr>
        <w:pStyle w:val="Footnotesection"/>
      </w:pPr>
      <w:r>
        <w:tab/>
        <w:t>[Section</w:t>
      </w:r>
      <w:del w:id="1810" w:author="svcMRProcess" w:date="2018-09-07T05:46:00Z">
        <w:r>
          <w:delText xml:space="preserve"> </w:delText>
        </w:r>
      </w:del>
      <w:ins w:id="1811" w:author="svcMRProcess" w:date="2018-09-07T05:46:00Z">
        <w:r>
          <w:t> </w:t>
        </w:r>
      </w:ins>
      <w:r>
        <w:t>85. Modifications to be applied in order to give effect to Cross</w:t>
      </w:r>
      <w:del w:id="1812" w:author="svcMRProcess" w:date="2018-09-07T05:46:00Z">
        <w:r>
          <w:delText>-</w:delText>
        </w:r>
      </w:del>
      <w:ins w:id="1813" w:author="svcMRProcess" w:date="2018-09-07T05:46:00Z">
        <w:r>
          <w:noBreakHyphen/>
        </w:r>
      </w:ins>
      <w:r>
        <w:t>border Justice Act</w:t>
      </w:r>
      <w:del w:id="1814" w:author="svcMRProcess" w:date="2018-09-07T05:46:00Z">
        <w:r>
          <w:delText xml:space="preserve"> </w:delText>
        </w:r>
      </w:del>
      <w:ins w:id="1815" w:author="svcMRProcess" w:date="2018-09-07T05:46:00Z">
        <w:r>
          <w:t> </w:t>
        </w:r>
      </w:ins>
      <w:r>
        <w:t>2008: section altered 1</w:t>
      </w:r>
      <w:del w:id="1816" w:author="svcMRProcess" w:date="2018-09-07T05:46:00Z">
        <w:r>
          <w:delText xml:space="preserve"> </w:delText>
        </w:r>
      </w:del>
      <w:ins w:id="1817" w:author="svcMRProcess" w:date="2018-09-07T05:46:00Z">
        <w:r>
          <w:t> </w:t>
        </w:r>
      </w:ins>
      <w:r>
        <w:t>Nov</w:t>
      </w:r>
      <w:del w:id="1818" w:author="svcMRProcess" w:date="2018-09-07T05:46:00Z">
        <w:r>
          <w:delText xml:space="preserve"> </w:delText>
        </w:r>
      </w:del>
      <w:ins w:id="1819" w:author="svcMRProcess" w:date="2018-09-07T05:46:00Z">
        <w:r>
          <w:t> </w:t>
        </w:r>
      </w:ins>
      <w:r>
        <w:t>2009. See endnote 1M.]</w:t>
      </w:r>
    </w:p>
    <w:p>
      <w:pPr>
        <w:pStyle w:val="Heading5"/>
        <w:spacing w:before="120"/>
        <w:rPr>
          <w:snapToGrid w:val="0"/>
        </w:rPr>
      </w:pPr>
      <w:bookmarkStart w:id="1820" w:name="_Toc284573804"/>
      <w:bookmarkStart w:id="1821" w:name="_Toc278986115"/>
      <w:r>
        <w:rPr>
          <w:rStyle w:val="CharSectno"/>
        </w:rPr>
        <w:t>86</w:t>
      </w:r>
      <w:r>
        <w:rPr>
          <w:snapToGrid w:val="0"/>
        </w:rPr>
        <w:t>.</w:t>
      </w:r>
      <w:r>
        <w:rPr>
          <w:snapToGrid w:val="0"/>
        </w:rPr>
        <w:tab/>
        <w:t>Consequence of escape or of failure to comply with absence permit or order</w:t>
      </w:r>
      <w:bookmarkEnd w:id="1820"/>
      <w:bookmarkEnd w:id="1821"/>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w:t>
      </w:r>
      <w:del w:id="1822" w:author="svcMRProcess" w:date="2018-09-07T05:46:00Z">
        <w:r>
          <w:delText xml:space="preserve"> </w:delText>
        </w:r>
      </w:del>
      <w:ins w:id="1823" w:author="svcMRProcess" w:date="2018-09-07T05:46:00Z">
        <w:r>
          <w:t> </w:t>
        </w:r>
      </w:ins>
      <w:r>
        <w:t>86 inserted by No. 65 of 2006 s. 31.]</w:t>
      </w:r>
    </w:p>
    <w:p>
      <w:pPr>
        <w:pStyle w:val="Footnotesection"/>
      </w:pPr>
      <w:r>
        <w:tab/>
        <w:t>[Section</w:t>
      </w:r>
      <w:del w:id="1824" w:author="svcMRProcess" w:date="2018-09-07T05:46:00Z">
        <w:r>
          <w:delText xml:space="preserve"> </w:delText>
        </w:r>
      </w:del>
      <w:ins w:id="1825" w:author="svcMRProcess" w:date="2018-09-07T05:46:00Z">
        <w:r>
          <w:t> </w:t>
        </w:r>
      </w:ins>
      <w:r>
        <w:t>86. Modifications to be applied in order to give effect to Cross</w:t>
      </w:r>
      <w:del w:id="1826" w:author="svcMRProcess" w:date="2018-09-07T05:46:00Z">
        <w:r>
          <w:delText>-</w:delText>
        </w:r>
      </w:del>
      <w:ins w:id="1827" w:author="svcMRProcess" w:date="2018-09-07T05:46:00Z">
        <w:r>
          <w:noBreakHyphen/>
        </w:r>
      </w:ins>
      <w:r>
        <w:t>border Justice Act</w:t>
      </w:r>
      <w:del w:id="1828" w:author="svcMRProcess" w:date="2018-09-07T05:46:00Z">
        <w:r>
          <w:delText xml:space="preserve"> </w:delText>
        </w:r>
      </w:del>
      <w:ins w:id="1829" w:author="svcMRProcess" w:date="2018-09-07T05:46:00Z">
        <w:r>
          <w:t> </w:t>
        </w:r>
      </w:ins>
      <w:r>
        <w:t>2008: section altered 1</w:t>
      </w:r>
      <w:del w:id="1830" w:author="svcMRProcess" w:date="2018-09-07T05:46:00Z">
        <w:r>
          <w:delText xml:space="preserve"> </w:delText>
        </w:r>
      </w:del>
      <w:ins w:id="1831" w:author="svcMRProcess" w:date="2018-09-07T05:46:00Z">
        <w:r>
          <w:t> </w:t>
        </w:r>
      </w:ins>
      <w:r>
        <w:t>Nov</w:t>
      </w:r>
      <w:del w:id="1832" w:author="svcMRProcess" w:date="2018-09-07T05:46:00Z">
        <w:r>
          <w:delText xml:space="preserve"> </w:delText>
        </w:r>
      </w:del>
      <w:ins w:id="1833" w:author="svcMRProcess" w:date="2018-09-07T05:46:00Z">
        <w:r>
          <w:t> </w:t>
        </w:r>
      </w:ins>
      <w:r>
        <w:t>2009. See endnote 1M.]</w:t>
      </w:r>
    </w:p>
    <w:p>
      <w:pPr>
        <w:pStyle w:val="Heading5"/>
      </w:pPr>
      <w:bookmarkStart w:id="1834" w:name="_Toc284573805"/>
      <w:bookmarkStart w:id="1835" w:name="_Toc278986116"/>
      <w:r>
        <w:rPr>
          <w:rStyle w:val="CharSectno"/>
        </w:rPr>
        <w:t>87</w:t>
      </w:r>
      <w:r>
        <w:t>.</w:t>
      </w:r>
      <w:r>
        <w:tab/>
        <w:t>Regulations about absences from prison</w:t>
      </w:r>
      <w:bookmarkEnd w:id="1834"/>
      <w:bookmarkEnd w:id="1835"/>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w:t>
      </w:r>
      <w:del w:id="1836" w:author="svcMRProcess" w:date="2018-09-07T05:46:00Z">
        <w:r>
          <w:delText xml:space="preserve"> </w:delText>
        </w:r>
      </w:del>
      <w:ins w:id="1837" w:author="svcMRProcess" w:date="2018-09-07T05:46:00Z">
        <w:r>
          <w:t> </w:t>
        </w:r>
      </w:ins>
      <w:r>
        <w:t>87 inserted by No. 65 of 2006 s. 31.]</w:t>
      </w:r>
    </w:p>
    <w:p>
      <w:pPr>
        <w:pStyle w:val="Heading5"/>
      </w:pPr>
      <w:bookmarkStart w:id="1838" w:name="_Toc284573806"/>
      <w:bookmarkStart w:id="1839" w:name="_Toc278986117"/>
      <w:r>
        <w:rPr>
          <w:rStyle w:val="CharSectno"/>
        </w:rPr>
        <w:t>88</w:t>
      </w:r>
      <w:r>
        <w:t>.</w:t>
      </w:r>
      <w:r>
        <w:tab/>
        <w:t>Interstate arrangements</w:t>
      </w:r>
      <w:bookmarkEnd w:id="1838"/>
      <w:bookmarkEnd w:id="1839"/>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w:t>
      </w:r>
      <w:del w:id="1840" w:author="svcMRProcess" w:date="2018-09-07T05:46:00Z">
        <w:r>
          <w:delText xml:space="preserve"> </w:delText>
        </w:r>
      </w:del>
      <w:ins w:id="1841" w:author="svcMRProcess" w:date="2018-09-07T05:46:00Z">
        <w:r>
          <w:t> </w:t>
        </w:r>
      </w:ins>
      <w:r>
        <w:t>88 inserted by No. 65 of 2006 s. 31.]</w:t>
      </w:r>
    </w:p>
    <w:p>
      <w:pPr>
        <w:pStyle w:val="Ednotesection"/>
      </w:pPr>
      <w:r>
        <w:t>[</w:t>
      </w:r>
      <w:r>
        <w:rPr>
          <w:b/>
          <w:bCs/>
        </w:rPr>
        <w:t>89</w:t>
      </w:r>
      <w:r>
        <w:rPr>
          <w:b/>
          <w:bCs/>
        </w:rPr>
        <w:noBreakHyphen/>
        <w:t>94.</w:t>
      </w:r>
      <w:r>
        <w:tab/>
        <w:t>Deleted by No. 65 of 2006 s. 31.]</w:t>
      </w:r>
    </w:p>
    <w:p>
      <w:pPr>
        <w:pStyle w:val="Heading2"/>
      </w:pPr>
      <w:bookmarkStart w:id="1842" w:name="_Toc163368159"/>
      <w:bookmarkStart w:id="1843" w:name="_Toc163455777"/>
      <w:bookmarkStart w:id="1844" w:name="_Toc170718988"/>
      <w:bookmarkStart w:id="1845" w:name="_Toc171070559"/>
      <w:bookmarkStart w:id="1846" w:name="_Toc181414655"/>
      <w:bookmarkStart w:id="1847" w:name="_Toc181420577"/>
      <w:bookmarkStart w:id="1848" w:name="_Toc182630128"/>
      <w:bookmarkStart w:id="1849" w:name="_Toc184093901"/>
      <w:bookmarkStart w:id="1850" w:name="_Toc194979241"/>
      <w:bookmarkStart w:id="1851" w:name="_Toc196735389"/>
      <w:bookmarkStart w:id="1852" w:name="_Toc199817938"/>
      <w:bookmarkStart w:id="1853" w:name="_Toc201660577"/>
      <w:bookmarkStart w:id="1854" w:name="_Toc202769915"/>
      <w:bookmarkStart w:id="1855" w:name="_Toc205285475"/>
      <w:bookmarkStart w:id="1856" w:name="_Toc215548817"/>
      <w:bookmarkStart w:id="1857" w:name="_Toc236733281"/>
      <w:bookmarkStart w:id="1858" w:name="_Toc271193468"/>
      <w:bookmarkStart w:id="1859" w:name="_Toc274304808"/>
      <w:bookmarkStart w:id="1860" w:name="_Toc277766109"/>
      <w:bookmarkStart w:id="1861" w:name="_Toc278190874"/>
      <w:bookmarkStart w:id="1862" w:name="_Toc283043334"/>
      <w:bookmarkStart w:id="1863" w:name="_Toc283106467"/>
      <w:bookmarkStart w:id="1864" w:name="_Toc283115153"/>
      <w:bookmarkStart w:id="1865" w:name="_Toc284573807"/>
      <w:bookmarkStart w:id="1866" w:name="_Toc278986118"/>
      <w:bookmarkStart w:id="1867" w:name="_Toc72643245"/>
      <w:bookmarkStart w:id="1868" w:name="_Toc74717719"/>
      <w:bookmarkStart w:id="1869" w:name="_Toc77412877"/>
      <w:bookmarkStart w:id="1870" w:name="_Toc77994206"/>
      <w:bookmarkStart w:id="1871" w:name="_Toc78271205"/>
      <w:bookmarkStart w:id="1872" w:name="_Toc78271370"/>
      <w:bookmarkStart w:id="1873" w:name="_Toc78710257"/>
      <w:bookmarkStart w:id="1874" w:name="_Toc78787291"/>
      <w:bookmarkStart w:id="1875" w:name="_Toc79214662"/>
      <w:bookmarkStart w:id="1876" w:name="_Toc82846624"/>
      <w:bookmarkStart w:id="1877" w:name="_Toc83104781"/>
      <w:bookmarkStart w:id="1878" w:name="_Toc86046787"/>
      <w:bookmarkStart w:id="1879" w:name="_Toc86118522"/>
      <w:bookmarkStart w:id="1880" w:name="_Toc88555215"/>
      <w:bookmarkStart w:id="1881" w:name="_Toc89583152"/>
      <w:bookmarkStart w:id="1882" w:name="_Toc95015826"/>
      <w:bookmarkStart w:id="1883" w:name="_Toc95107067"/>
      <w:bookmarkStart w:id="1884" w:name="_Toc95107234"/>
      <w:bookmarkStart w:id="1885" w:name="_Toc96998489"/>
      <w:bookmarkStart w:id="1886" w:name="_Toc102538211"/>
      <w:bookmarkStart w:id="1887" w:name="_Toc103144513"/>
      <w:bookmarkStart w:id="1888" w:name="_Toc121566397"/>
      <w:bookmarkStart w:id="1889" w:name="_Toc124065202"/>
      <w:bookmarkStart w:id="1890" w:name="_Toc124140773"/>
      <w:bookmarkStart w:id="1891" w:name="_Toc136683283"/>
      <w:bookmarkStart w:id="1892" w:name="_Toc138127289"/>
      <w:bookmarkStart w:id="1893" w:name="_Toc138824439"/>
      <w:bookmarkStart w:id="1894" w:name="_Toc140893158"/>
      <w:bookmarkStart w:id="1895" w:name="_Toc140893770"/>
      <w:bookmarkStart w:id="1896" w:name="_Toc141696317"/>
      <w:bookmarkStart w:id="1897" w:name="_Toc143336344"/>
      <w:bookmarkStart w:id="1898" w:name="_Toc151788593"/>
      <w:bookmarkStart w:id="1899" w:name="_Toc151800981"/>
      <w:bookmarkStart w:id="1900" w:name="_Toc153603629"/>
      <w:bookmarkStart w:id="1901" w:name="_Toc153612693"/>
      <w:bookmarkStart w:id="1902" w:name="_Toc153612859"/>
      <w:bookmarkStart w:id="1903" w:name="_Toc153613025"/>
      <w:bookmarkStart w:id="1904" w:name="_Toc15799662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r>
        <w:rPr>
          <w:rStyle w:val="CharPartNo"/>
        </w:rPr>
        <w:t>Part IX</w:t>
      </w:r>
      <w:r>
        <w:rPr>
          <w:b w:val="0"/>
        </w:rPr>
        <w:t> </w:t>
      </w:r>
      <w:r>
        <w:t>—</w:t>
      </w:r>
      <w:r>
        <w:rPr>
          <w:b w:val="0"/>
        </w:rPr>
        <w:t> </w:t>
      </w:r>
      <w:r>
        <w:rPr>
          <w:rStyle w:val="CharPartText"/>
        </w:rPr>
        <w:t>Prisoner wellbeing and rehabilitation</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Footnoteheading"/>
      </w:pPr>
      <w:r>
        <w:tab/>
        <w:t>[Heading inserted by No. 65 of 2006 s. 32.]</w:t>
      </w:r>
    </w:p>
    <w:p>
      <w:pPr>
        <w:pStyle w:val="Heading5"/>
        <w:rPr>
          <w:snapToGrid w:val="0"/>
        </w:rPr>
      </w:pPr>
      <w:bookmarkStart w:id="1905" w:name="_Toc284573808"/>
      <w:bookmarkStart w:id="1906" w:name="_Toc278986119"/>
      <w:r>
        <w:rPr>
          <w:rStyle w:val="CharSectno"/>
        </w:rPr>
        <w:t>95</w:t>
      </w:r>
      <w:r>
        <w:rPr>
          <w:snapToGrid w:val="0"/>
        </w:rPr>
        <w:t>.</w:t>
      </w:r>
      <w:r>
        <w:rPr>
          <w:snapToGrid w:val="0"/>
        </w:rPr>
        <w:tab/>
      </w:r>
      <w:r>
        <w:t>Preparation</w:t>
      </w:r>
      <w:r>
        <w:rPr>
          <w:snapToGrid w:val="0"/>
        </w:rPr>
        <w:t xml:space="preserve"> and implementation of activity programmes</w:t>
      </w:r>
      <w:bookmarkEnd w:id="1905"/>
      <w:bookmarkEnd w:id="1906"/>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w:t>
      </w:r>
      <w:del w:id="1907" w:author="svcMRProcess" w:date="2018-09-07T05:46:00Z">
        <w:r>
          <w:delText xml:space="preserve"> </w:delText>
        </w:r>
      </w:del>
      <w:ins w:id="1908" w:author="svcMRProcess" w:date="2018-09-07T05:46:00Z">
        <w:r>
          <w:t> </w:t>
        </w:r>
      </w:ins>
      <w:r>
        <w:t>95 inserted by No. 65 of 2006 s. 32.]</w:t>
      </w:r>
    </w:p>
    <w:p>
      <w:pPr>
        <w:pStyle w:val="Heading5"/>
      </w:pPr>
      <w:bookmarkStart w:id="1909" w:name="_Toc284573809"/>
      <w:bookmarkStart w:id="1910" w:name="_Toc278986120"/>
      <w:r>
        <w:rPr>
          <w:rStyle w:val="CharSectno"/>
        </w:rPr>
        <w:t>95A</w:t>
      </w:r>
      <w:r>
        <w:t>.</w:t>
      </w:r>
      <w:r>
        <w:tab/>
        <w:t>Medical care of prisoners</w:t>
      </w:r>
      <w:bookmarkEnd w:id="1909"/>
      <w:bookmarkEnd w:id="1910"/>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w:t>
      </w:r>
      <w:del w:id="1911" w:author="svcMRProcess" w:date="2018-09-07T05:46:00Z">
        <w:r>
          <w:delText xml:space="preserve"> </w:delText>
        </w:r>
      </w:del>
      <w:ins w:id="1912" w:author="svcMRProcess" w:date="2018-09-07T05:46:00Z">
        <w:r>
          <w:t> </w:t>
        </w:r>
      </w:ins>
      <w:r>
        <w:t>95A inserted by No. 65 of 2006 s. 32.]</w:t>
      </w:r>
    </w:p>
    <w:p>
      <w:pPr>
        <w:pStyle w:val="Heading5"/>
      </w:pPr>
      <w:bookmarkStart w:id="1913" w:name="_Toc284573810"/>
      <w:bookmarkStart w:id="1914" w:name="_Toc278986121"/>
      <w:r>
        <w:rPr>
          <w:rStyle w:val="CharSectno"/>
        </w:rPr>
        <w:t>95B</w:t>
      </w:r>
      <w:r>
        <w:t>.</w:t>
      </w:r>
      <w:r>
        <w:tab/>
        <w:t>Duties of medical officers</w:t>
      </w:r>
      <w:bookmarkEnd w:id="1913"/>
      <w:bookmarkEnd w:id="191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w:t>
      </w:r>
      <w:del w:id="1915" w:author="svcMRProcess" w:date="2018-09-07T05:46:00Z">
        <w:r>
          <w:delText xml:space="preserve"> </w:delText>
        </w:r>
      </w:del>
      <w:ins w:id="1916" w:author="svcMRProcess" w:date="2018-09-07T05:46:00Z">
        <w:r>
          <w:t> </w:t>
        </w:r>
      </w:ins>
      <w:r>
        <w:t>95B inserted by No. 65 of 2006 s. 32.]</w:t>
      </w:r>
    </w:p>
    <w:p>
      <w:pPr>
        <w:pStyle w:val="Heading5"/>
      </w:pPr>
      <w:bookmarkStart w:id="1917" w:name="_Toc284573811"/>
      <w:bookmarkStart w:id="1918" w:name="_Toc278986122"/>
      <w:r>
        <w:rPr>
          <w:rStyle w:val="CharSectno"/>
        </w:rPr>
        <w:t>95C</w:t>
      </w:r>
      <w:r>
        <w:t>.</w:t>
      </w:r>
      <w:r>
        <w:tab/>
        <w:t>Health inspection of prisons</w:t>
      </w:r>
      <w:bookmarkEnd w:id="1917"/>
      <w:bookmarkEnd w:id="1918"/>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w:t>
      </w:r>
      <w:del w:id="1919" w:author="svcMRProcess" w:date="2018-09-07T05:46:00Z">
        <w:r>
          <w:delText xml:space="preserve"> </w:delText>
        </w:r>
      </w:del>
      <w:ins w:id="1920" w:author="svcMRProcess" w:date="2018-09-07T05:46:00Z">
        <w:r>
          <w:t> </w:t>
        </w:r>
      </w:ins>
      <w:r>
        <w:t>95C inserted by No. 65 of 2006 s. 32.]</w:t>
      </w:r>
    </w:p>
    <w:p>
      <w:pPr>
        <w:pStyle w:val="Heading5"/>
        <w:rPr>
          <w:snapToGrid w:val="0"/>
        </w:rPr>
      </w:pPr>
      <w:bookmarkStart w:id="1921" w:name="_Toc284573812"/>
      <w:bookmarkStart w:id="1922" w:name="_Toc278986123"/>
      <w:r>
        <w:rPr>
          <w:rStyle w:val="CharSectno"/>
        </w:rPr>
        <w:t>95D</w:t>
      </w:r>
      <w:r>
        <w:rPr>
          <w:snapToGrid w:val="0"/>
        </w:rPr>
        <w:t>.</w:t>
      </w:r>
      <w:r>
        <w:rPr>
          <w:snapToGrid w:val="0"/>
        </w:rPr>
        <w:tab/>
        <w:t>Power of medical examination and treatment</w:t>
      </w:r>
      <w:bookmarkEnd w:id="1921"/>
      <w:bookmarkEnd w:id="192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w:t>
      </w:r>
      <w:del w:id="1923" w:author="svcMRProcess" w:date="2018-09-07T05:46:00Z">
        <w:r>
          <w:delText xml:space="preserve"> </w:delText>
        </w:r>
      </w:del>
      <w:ins w:id="1924" w:author="svcMRProcess" w:date="2018-09-07T05:46:00Z">
        <w:r>
          <w:t> </w:t>
        </w:r>
      </w:ins>
      <w:r>
        <w:t>95D inserted by No. 65 of 2006 s. 32.]</w:t>
      </w:r>
    </w:p>
    <w:p>
      <w:pPr>
        <w:pStyle w:val="Heading5"/>
        <w:rPr>
          <w:snapToGrid w:val="0"/>
        </w:rPr>
      </w:pPr>
      <w:bookmarkStart w:id="1925" w:name="_Toc284573813"/>
      <w:bookmarkStart w:id="1926" w:name="_Toc278986124"/>
      <w:r>
        <w:rPr>
          <w:rStyle w:val="CharSectno"/>
        </w:rPr>
        <w:t>95E</w:t>
      </w:r>
      <w:r>
        <w:rPr>
          <w:snapToGrid w:val="0"/>
        </w:rPr>
        <w:t>.</w:t>
      </w:r>
      <w:r>
        <w:rPr>
          <w:snapToGrid w:val="0"/>
        </w:rPr>
        <w:tab/>
        <w:t>Practice of religion or spiritual beliefs by prisoners</w:t>
      </w:r>
      <w:bookmarkEnd w:id="1925"/>
      <w:bookmarkEnd w:id="1926"/>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w:t>
      </w:r>
      <w:del w:id="1927" w:author="svcMRProcess" w:date="2018-09-07T05:46:00Z">
        <w:r>
          <w:delText xml:space="preserve"> </w:delText>
        </w:r>
      </w:del>
      <w:ins w:id="1928" w:author="svcMRProcess" w:date="2018-09-07T05:46:00Z">
        <w:r>
          <w:t> </w:t>
        </w:r>
      </w:ins>
      <w:r>
        <w:t>95E inserted by No. 65 of 2006 s. 32.]</w:t>
      </w:r>
    </w:p>
    <w:p>
      <w:pPr>
        <w:pStyle w:val="Heading2"/>
      </w:pPr>
      <w:bookmarkStart w:id="1929" w:name="_Toc163368166"/>
      <w:bookmarkStart w:id="1930" w:name="_Toc163455784"/>
      <w:bookmarkStart w:id="1931" w:name="_Toc170718995"/>
      <w:bookmarkStart w:id="1932" w:name="_Toc171070566"/>
      <w:bookmarkStart w:id="1933" w:name="_Toc181414662"/>
      <w:bookmarkStart w:id="1934" w:name="_Toc181420584"/>
      <w:bookmarkStart w:id="1935" w:name="_Toc182630135"/>
      <w:bookmarkStart w:id="1936" w:name="_Toc184093908"/>
      <w:bookmarkStart w:id="1937" w:name="_Toc194979248"/>
      <w:bookmarkStart w:id="1938" w:name="_Toc196735396"/>
      <w:bookmarkStart w:id="1939" w:name="_Toc199817945"/>
      <w:bookmarkStart w:id="1940" w:name="_Toc201660584"/>
      <w:bookmarkStart w:id="1941" w:name="_Toc202769922"/>
      <w:bookmarkStart w:id="1942" w:name="_Toc205285482"/>
      <w:bookmarkStart w:id="1943" w:name="_Toc215548824"/>
      <w:bookmarkStart w:id="1944" w:name="_Toc236733288"/>
      <w:bookmarkStart w:id="1945" w:name="_Toc271193475"/>
      <w:bookmarkStart w:id="1946" w:name="_Toc274304815"/>
      <w:bookmarkStart w:id="1947" w:name="_Toc277766116"/>
      <w:bookmarkStart w:id="1948" w:name="_Toc278190881"/>
      <w:bookmarkStart w:id="1949" w:name="_Toc283043341"/>
      <w:bookmarkStart w:id="1950" w:name="_Toc283106474"/>
      <w:bookmarkStart w:id="1951" w:name="_Toc283115160"/>
      <w:bookmarkStart w:id="1952" w:name="_Toc284573814"/>
      <w:bookmarkStart w:id="1953" w:name="_Toc278986125"/>
      <w:r>
        <w:rPr>
          <w:rStyle w:val="CharPartNo"/>
        </w:rPr>
        <w:t>Part X</w:t>
      </w:r>
      <w:r>
        <w:rPr>
          <w:rStyle w:val="CharDivNo"/>
        </w:rPr>
        <w:t> </w:t>
      </w:r>
      <w:r>
        <w:t>—</w:t>
      </w:r>
      <w:r>
        <w:rPr>
          <w:rStyle w:val="CharDivText"/>
        </w:rPr>
        <w:t> </w:t>
      </w:r>
      <w:r>
        <w:rPr>
          <w:rStyle w:val="CharPartText"/>
        </w:rPr>
        <w:t>Discipline of prison officers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r>
        <w:rPr>
          <w:rStyle w:val="CharPartText"/>
        </w:rPr>
        <w:t xml:space="preserve"> </w:t>
      </w:r>
    </w:p>
    <w:p>
      <w:pPr>
        <w:pStyle w:val="Heading5"/>
        <w:rPr>
          <w:snapToGrid w:val="0"/>
        </w:rPr>
      </w:pPr>
      <w:bookmarkStart w:id="1954" w:name="_Toc485800349"/>
      <w:bookmarkStart w:id="1955" w:name="_Toc44575460"/>
      <w:bookmarkStart w:id="1956" w:name="_Toc83104782"/>
      <w:bookmarkStart w:id="1957" w:name="_Toc124065203"/>
      <w:bookmarkStart w:id="1958" w:name="_Toc143336345"/>
      <w:bookmarkStart w:id="1959" w:name="_Toc284573815"/>
      <w:bookmarkStart w:id="1960" w:name="_Toc278986126"/>
      <w:r>
        <w:rPr>
          <w:rStyle w:val="CharSectno"/>
        </w:rPr>
        <w:t>96</w:t>
      </w:r>
      <w:r>
        <w:rPr>
          <w:snapToGrid w:val="0"/>
        </w:rPr>
        <w:t>.</w:t>
      </w:r>
      <w:r>
        <w:rPr>
          <w:snapToGrid w:val="0"/>
        </w:rPr>
        <w:tab/>
      </w:r>
      <w:del w:id="1961" w:author="svcMRProcess" w:date="2018-09-07T05:46:00Z">
        <w:r>
          <w:rPr>
            <w:snapToGrid w:val="0"/>
          </w:rPr>
          <w:delText>Meaning of “</w:delText>
        </w:r>
      </w:del>
      <w:ins w:id="1962" w:author="svcMRProcess" w:date="2018-09-07T05:46:00Z">
        <w:r>
          <w:rPr>
            <w:snapToGrid w:val="0"/>
          </w:rPr>
          <w:t xml:space="preserve">Term used: </w:t>
        </w:r>
      </w:ins>
      <w:r>
        <w:rPr>
          <w:snapToGrid w:val="0"/>
        </w:rPr>
        <w:t>prison officer</w:t>
      </w:r>
      <w:bookmarkEnd w:id="1954"/>
      <w:bookmarkEnd w:id="1955"/>
      <w:bookmarkEnd w:id="1956"/>
      <w:bookmarkEnd w:id="1957"/>
      <w:bookmarkEnd w:id="1958"/>
      <w:bookmarkEnd w:id="1959"/>
      <w:del w:id="1963" w:author="svcMRProcess" w:date="2018-09-07T05:46:00Z">
        <w:r>
          <w:rPr>
            <w:snapToGrid w:val="0"/>
          </w:rPr>
          <w:delText>” for disciplinary purposes</w:delText>
        </w:r>
        <w:bookmarkEnd w:id="1960"/>
        <w:r>
          <w:rPr>
            <w:snapToGrid w:val="0"/>
          </w:rPr>
          <w:delText xml:space="preserve"> </w:delText>
        </w:r>
      </w:del>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964" w:name="_Toc485800350"/>
      <w:bookmarkStart w:id="1965" w:name="_Toc44575461"/>
      <w:bookmarkStart w:id="1966" w:name="_Toc83104783"/>
      <w:bookmarkStart w:id="1967" w:name="_Toc124065204"/>
      <w:bookmarkStart w:id="1968" w:name="_Toc143336346"/>
      <w:bookmarkStart w:id="1969" w:name="_Toc284573816"/>
      <w:bookmarkStart w:id="1970" w:name="_Toc278986127"/>
      <w:r>
        <w:rPr>
          <w:rStyle w:val="CharSectno"/>
        </w:rPr>
        <w:t>97</w:t>
      </w:r>
      <w:r>
        <w:rPr>
          <w:snapToGrid w:val="0"/>
        </w:rPr>
        <w:t>.</w:t>
      </w:r>
      <w:r>
        <w:rPr>
          <w:snapToGrid w:val="0"/>
        </w:rPr>
        <w:tab/>
        <w:t>Regulations, rules</w:t>
      </w:r>
      <w:del w:id="1971" w:author="svcMRProcess" w:date="2018-09-07T05:46:00Z">
        <w:r>
          <w:rPr>
            <w:snapToGrid w:val="0"/>
          </w:rPr>
          <w:delText>,</w:delText>
        </w:r>
      </w:del>
      <w:r>
        <w:rPr>
          <w:snapToGrid w:val="0"/>
        </w:rPr>
        <w:t xml:space="preserve"> etc. to be strictly observed</w:t>
      </w:r>
      <w:bookmarkEnd w:id="1964"/>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972" w:name="_Toc485800351"/>
      <w:bookmarkStart w:id="1973" w:name="_Toc44575462"/>
      <w:bookmarkStart w:id="1974" w:name="_Toc83104784"/>
      <w:bookmarkStart w:id="1975" w:name="_Toc124065205"/>
      <w:bookmarkStart w:id="1976" w:name="_Toc143336347"/>
      <w:bookmarkStart w:id="1977" w:name="_Toc284573817"/>
      <w:bookmarkStart w:id="1978" w:name="_Toc278986128"/>
      <w:r>
        <w:rPr>
          <w:rStyle w:val="CharSectno"/>
        </w:rPr>
        <w:t>98</w:t>
      </w:r>
      <w:r>
        <w:rPr>
          <w:snapToGrid w:val="0"/>
        </w:rPr>
        <w:t>.</w:t>
      </w:r>
      <w:r>
        <w:rPr>
          <w:snapToGrid w:val="0"/>
        </w:rPr>
        <w:tab/>
        <w:t>Disciplinary offences</w:t>
      </w:r>
      <w:bookmarkEnd w:id="1972"/>
      <w:bookmarkEnd w:id="1973"/>
      <w:bookmarkEnd w:id="1974"/>
      <w:bookmarkEnd w:id="1975"/>
      <w:bookmarkEnd w:id="1976"/>
      <w:bookmarkEnd w:id="1977"/>
      <w:bookmarkEnd w:id="1978"/>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ins w:id="1979" w:author="svcMRProcess" w:date="2018-09-07T05:46:00Z">
        <w:r>
          <w:rPr>
            <w:snapToGrid w:val="0"/>
          </w:rPr>
          <w:t xml:space="preserve"> or</w:t>
        </w:r>
      </w:ins>
    </w:p>
    <w:p>
      <w:pPr>
        <w:pStyle w:val="Indenta"/>
        <w:rPr>
          <w:snapToGrid w:val="0"/>
        </w:rPr>
      </w:pPr>
      <w:r>
        <w:rPr>
          <w:snapToGrid w:val="0"/>
        </w:rPr>
        <w:tab/>
        <w:t>(b)</w:t>
      </w:r>
      <w:r>
        <w:rPr>
          <w:snapToGrid w:val="0"/>
        </w:rPr>
        <w:tab/>
        <w:t>disobeys or disregards an order made or given to him by any officer having authority to make or give such an order;</w:t>
      </w:r>
      <w:ins w:id="1980" w:author="svcMRProcess" w:date="2018-09-07T05:46:00Z">
        <w:r>
          <w:rPr>
            <w:snapToGrid w:val="0"/>
          </w:rPr>
          <w:t xml:space="preserve"> or</w:t>
        </w:r>
      </w:ins>
    </w:p>
    <w:p>
      <w:pPr>
        <w:pStyle w:val="Indenta"/>
        <w:rPr>
          <w:snapToGrid w:val="0"/>
        </w:rPr>
      </w:pPr>
      <w:r>
        <w:rPr>
          <w:snapToGrid w:val="0"/>
        </w:rPr>
        <w:tab/>
        <w:t>(c)</w:t>
      </w:r>
      <w:r>
        <w:rPr>
          <w:snapToGrid w:val="0"/>
        </w:rPr>
        <w:tab/>
        <w:t xml:space="preserve">is negligent or careless in the performance of his duties; </w:t>
      </w:r>
      <w:ins w:id="1981" w:author="svcMRProcess" w:date="2018-09-07T05:46:00Z">
        <w:r>
          <w:rPr>
            <w:snapToGrid w:val="0"/>
          </w:rPr>
          <w:t>or</w:t>
        </w:r>
      </w:ins>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982" w:name="_Toc485800352"/>
      <w:bookmarkStart w:id="1983" w:name="_Toc44575463"/>
      <w:bookmarkStart w:id="1984" w:name="_Toc83104785"/>
      <w:bookmarkStart w:id="1985" w:name="_Toc124065206"/>
      <w:bookmarkStart w:id="1986" w:name="_Toc143336348"/>
      <w:bookmarkStart w:id="1987" w:name="_Toc284573818"/>
      <w:bookmarkStart w:id="1988" w:name="_Toc278986129"/>
      <w:r>
        <w:rPr>
          <w:rStyle w:val="CharSectno"/>
        </w:rPr>
        <w:t>99</w:t>
      </w:r>
      <w:r>
        <w:rPr>
          <w:snapToGrid w:val="0"/>
        </w:rPr>
        <w:t>.</w:t>
      </w:r>
      <w:r>
        <w:rPr>
          <w:snapToGrid w:val="0"/>
        </w:rPr>
        <w:tab/>
        <w:t>Laying of charges against prison officers</w:t>
      </w:r>
      <w:bookmarkEnd w:id="1982"/>
      <w:bookmarkEnd w:id="1983"/>
      <w:bookmarkEnd w:id="1984"/>
      <w:bookmarkEnd w:id="1985"/>
      <w:bookmarkEnd w:id="1986"/>
      <w:bookmarkEnd w:id="1987"/>
      <w:bookmarkEnd w:id="1988"/>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ins w:id="1989" w:author="svcMRProcess" w:date="2018-09-07T05:46:00Z">
        <w:r>
          <w:rPr>
            <w:snapToGrid w:val="0"/>
          </w:rPr>
          <w:t xml:space="preserve"> and</w:t>
        </w:r>
      </w:ins>
    </w:p>
    <w:p>
      <w:pPr>
        <w:pStyle w:val="Indenta"/>
        <w:rPr>
          <w:snapToGrid w:val="0"/>
        </w:rPr>
      </w:pPr>
      <w:r>
        <w:rPr>
          <w:snapToGrid w:val="0"/>
        </w:rPr>
        <w:tab/>
        <w:t>(b)</w:t>
      </w:r>
      <w:r>
        <w:rPr>
          <w:snapToGrid w:val="0"/>
        </w:rPr>
        <w:tab/>
        <w:t>shall be in writing and contain particulars of the alleged offence;</w:t>
      </w:r>
      <w:ins w:id="1990" w:author="svcMRProcess" w:date="2018-09-07T05:46:00Z">
        <w:r>
          <w:rPr>
            <w:snapToGrid w:val="0"/>
          </w:rPr>
          <w:t xml:space="preserve"> and</w:t>
        </w:r>
      </w:ins>
    </w:p>
    <w:p>
      <w:pPr>
        <w:pStyle w:val="Indenta"/>
        <w:rPr>
          <w:snapToGrid w:val="0"/>
        </w:rPr>
      </w:pPr>
      <w:r>
        <w:rPr>
          <w:snapToGrid w:val="0"/>
        </w:rPr>
        <w:tab/>
        <w:t>(c)</w:t>
      </w:r>
      <w:r>
        <w:rPr>
          <w:snapToGrid w:val="0"/>
        </w:rPr>
        <w:tab/>
        <w:t>shall require to be validated by a superintendent before a copy of the charge is furnished to the prison officer charged;</w:t>
      </w:r>
      <w:ins w:id="1991" w:author="svcMRProcess" w:date="2018-09-07T05:46:00Z">
        <w:r>
          <w:rPr>
            <w:snapToGrid w:val="0"/>
          </w:rPr>
          <w:t xml:space="preserve"> and</w:t>
        </w:r>
      </w:ins>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ins w:id="1992" w:author="svcMRProcess" w:date="2018-09-07T05:46:00Z">
        <w:r>
          <w:rPr>
            <w:snapToGrid w:val="0"/>
          </w:rPr>
          <w:t xml:space="preserve"> or</w:t>
        </w:r>
      </w:ins>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993" w:name="_Toc485800353"/>
      <w:bookmarkStart w:id="1994" w:name="_Toc44575464"/>
      <w:bookmarkStart w:id="1995" w:name="_Toc83104786"/>
      <w:bookmarkStart w:id="1996" w:name="_Toc124065207"/>
      <w:bookmarkStart w:id="1997" w:name="_Toc143336349"/>
      <w:bookmarkStart w:id="1998" w:name="_Toc284573819"/>
      <w:bookmarkStart w:id="1999" w:name="_Toc278986130"/>
      <w:r>
        <w:rPr>
          <w:rStyle w:val="CharSectno"/>
        </w:rPr>
        <w:t>100</w:t>
      </w:r>
      <w:r>
        <w:rPr>
          <w:snapToGrid w:val="0"/>
        </w:rPr>
        <w:t>.</w:t>
      </w:r>
      <w:r>
        <w:rPr>
          <w:snapToGrid w:val="0"/>
        </w:rPr>
        <w:tab/>
        <w:t>Procedure for inquiries into disciplinary charges</w:t>
      </w:r>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2000" w:name="_Toc485800354"/>
      <w:bookmarkStart w:id="2001" w:name="_Toc44575465"/>
      <w:bookmarkStart w:id="2002" w:name="_Toc83104787"/>
      <w:bookmarkStart w:id="2003" w:name="_Toc124065208"/>
      <w:bookmarkStart w:id="2004" w:name="_Toc143336350"/>
      <w:bookmarkStart w:id="2005" w:name="_Toc284573820"/>
      <w:bookmarkStart w:id="2006" w:name="_Toc278986131"/>
      <w:r>
        <w:rPr>
          <w:rStyle w:val="CharSectno"/>
        </w:rPr>
        <w:t>101</w:t>
      </w:r>
      <w:r>
        <w:rPr>
          <w:snapToGrid w:val="0"/>
        </w:rPr>
        <w:t>.</w:t>
      </w:r>
      <w:r>
        <w:rPr>
          <w:snapToGrid w:val="0"/>
        </w:rPr>
        <w:tab/>
        <w:t>Legal representation not permitted</w:t>
      </w:r>
      <w:bookmarkEnd w:id="2000"/>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2007" w:name="_Toc485800355"/>
      <w:bookmarkStart w:id="2008" w:name="_Toc44575466"/>
      <w:bookmarkStart w:id="2009" w:name="_Toc83104788"/>
      <w:bookmarkStart w:id="2010" w:name="_Toc124065209"/>
      <w:bookmarkStart w:id="2011" w:name="_Toc143336351"/>
      <w:bookmarkStart w:id="2012" w:name="_Toc284573821"/>
      <w:bookmarkStart w:id="2013" w:name="_Toc278986132"/>
      <w:r>
        <w:rPr>
          <w:rStyle w:val="CharSectno"/>
        </w:rPr>
        <w:t>102</w:t>
      </w:r>
      <w:r>
        <w:rPr>
          <w:snapToGrid w:val="0"/>
        </w:rPr>
        <w:t>.</w:t>
      </w:r>
      <w:r>
        <w:rPr>
          <w:snapToGrid w:val="0"/>
        </w:rPr>
        <w:tab/>
        <w:t>Imposition of penalties by superintendent</w:t>
      </w:r>
      <w:bookmarkEnd w:id="2007"/>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ins w:id="2014" w:author="svcMRProcess" w:date="2018-09-07T05:46:00Z">
        <w:r>
          <w:rPr>
            <w:snapToGrid w:val="0"/>
          </w:rPr>
          <w:t xml:space="preserve"> or</w:t>
        </w:r>
      </w:ins>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2015" w:name="_Toc485800356"/>
      <w:bookmarkStart w:id="2016" w:name="_Toc44575467"/>
      <w:bookmarkStart w:id="2017" w:name="_Toc83104789"/>
      <w:bookmarkStart w:id="2018" w:name="_Toc124065210"/>
      <w:bookmarkStart w:id="2019" w:name="_Toc143336352"/>
      <w:bookmarkStart w:id="2020" w:name="_Toc284573822"/>
      <w:bookmarkStart w:id="2021" w:name="_Toc278986133"/>
      <w:r>
        <w:rPr>
          <w:rStyle w:val="CharSectno"/>
        </w:rPr>
        <w:t>103</w:t>
      </w:r>
      <w:r>
        <w:rPr>
          <w:snapToGrid w:val="0"/>
        </w:rPr>
        <w:t>.</w:t>
      </w:r>
      <w:r>
        <w:rPr>
          <w:snapToGrid w:val="0"/>
        </w:rPr>
        <w:tab/>
        <w:t>Appeal to chief executive officer</w:t>
      </w:r>
      <w:bookmarkEnd w:id="2015"/>
      <w:bookmarkEnd w:id="2016"/>
      <w:bookmarkEnd w:id="2017"/>
      <w:bookmarkEnd w:id="2018"/>
      <w:bookmarkEnd w:id="2019"/>
      <w:bookmarkEnd w:id="2020"/>
      <w:bookmarkEnd w:id="2021"/>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2022" w:name="_Toc485800357"/>
      <w:bookmarkStart w:id="2023" w:name="_Toc44575468"/>
      <w:bookmarkStart w:id="2024" w:name="_Toc83104790"/>
      <w:bookmarkStart w:id="2025" w:name="_Toc124065211"/>
      <w:bookmarkStart w:id="2026" w:name="_Toc143336353"/>
      <w:bookmarkStart w:id="2027" w:name="_Toc284573823"/>
      <w:bookmarkStart w:id="2028" w:name="_Toc278986134"/>
      <w:r>
        <w:rPr>
          <w:rStyle w:val="CharSectno"/>
        </w:rPr>
        <w:t>104</w:t>
      </w:r>
      <w:r>
        <w:rPr>
          <w:snapToGrid w:val="0"/>
        </w:rPr>
        <w:t>.</w:t>
      </w:r>
      <w:r>
        <w:rPr>
          <w:snapToGrid w:val="0"/>
        </w:rPr>
        <w:tab/>
        <w:t>Determination of appeal by chief executive officer</w:t>
      </w:r>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2029" w:name="_Toc485800358"/>
      <w:bookmarkStart w:id="2030" w:name="_Toc44575469"/>
      <w:bookmarkStart w:id="2031" w:name="_Toc83104791"/>
      <w:bookmarkStart w:id="2032" w:name="_Toc124065212"/>
      <w:bookmarkStart w:id="2033" w:name="_Toc143336354"/>
      <w:bookmarkStart w:id="2034" w:name="_Toc284573824"/>
      <w:bookmarkStart w:id="2035" w:name="_Toc278986135"/>
      <w:r>
        <w:rPr>
          <w:rStyle w:val="CharSectno"/>
        </w:rPr>
        <w:t>105</w:t>
      </w:r>
      <w:r>
        <w:rPr>
          <w:snapToGrid w:val="0"/>
        </w:rPr>
        <w:t>.</w:t>
      </w:r>
      <w:r>
        <w:rPr>
          <w:snapToGrid w:val="0"/>
        </w:rPr>
        <w:tab/>
        <w:t>Superintendent may refer charge to chief executive officer</w:t>
      </w:r>
      <w:bookmarkEnd w:id="2029"/>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2036" w:name="_Toc485800359"/>
      <w:bookmarkStart w:id="2037" w:name="_Toc44575470"/>
      <w:bookmarkStart w:id="2038" w:name="_Toc83104792"/>
      <w:bookmarkStart w:id="2039" w:name="_Toc124065213"/>
      <w:bookmarkStart w:id="2040" w:name="_Toc143336355"/>
      <w:bookmarkStart w:id="2041" w:name="_Toc284573825"/>
      <w:bookmarkStart w:id="2042" w:name="_Toc278986136"/>
      <w:r>
        <w:rPr>
          <w:rStyle w:val="CharSectno"/>
        </w:rPr>
        <w:t>106</w:t>
      </w:r>
      <w:r>
        <w:rPr>
          <w:snapToGrid w:val="0"/>
        </w:rPr>
        <w:t>.</w:t>
      </w:r>
      <w:r>
        <w:rPr>
          <w:snapToGrid w:val="0"/>
        </w:rPr>
        <w:tab/>
        <w:t>Determination of charge by chief executive officer</w:t>
      </w:r>
      <w:bookmarkEnd w:id="2036"/>
      <w:bookmarkEnd w:id="2037"/>
      <w:bookmarkEnd w:id="2038"/>
      <w:bookmarkEnd w:id="2039"/>
      <w:bookmarkEnd w:id="2040"/>
      <w:bookmarkEnd w:id="2041"/>
      <w:bookmarkEnd w:id="2042"/>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ins w:id="2043" w:author="svcMRProcess" w:date="2018-09-07T05:46:00Z">
        <w:r>
          <w:rPr>
            <w:snapToGrid w:val="0"/>
          </w:rPr>
          <w:t xml:space="preserve"> or</w:t>
        </w:r>
      </w:ins>
    </w:p>
    <w:p>
      <w:pPr>
        <w:pStyle w:val="Indenta"/>
        <w:rPr>
          <w:snapToGrid w:val="0"/>
        </w:rPr>
      </w:pPr>
      <w:r>
        <w:rPr>
          <w:snapToGrid w:val="0"/>
        </w:rPr>
        <w:tab/>
        <w:t>(b)</w:t>
      </w:r>
      <w:r>
        <w:rPr>
          <w:snapToGrid w:val="0"/>
        </w:rPr>
        <w:tab/>
        <w:t>a reprimand;</w:t>
      </w:r>
      <w:ins w:id="2044" w:author="svcMRProcess" w:date="2018-09-07T05:46:00Z">
        <w:r>
          <w:rPr>
            <w:snapToGrid w:val="0"/>
          </w:rPr>
          <w:t xml:space="preserve"> or</w:t>
        </w:r>
      </w:ins>
    </w:p>
    <w:p>
      <w:pPr>
        <w:pStyle w:val="Indenta"/>
        <w:rPr>
          <w:snapToGrid w:val="0"/>
        </w:rPr>
      </w:pPr>
      <w:r>
        <w:rPr>
          <w:snapToGrid w:val="0"/>
        </w:rPr>
        <w:tab/>
        <w:t>(c)</w:t>
      </w:r>
      <w:r>
        <w:rPr>
          <w:snapToGrid w:val="0"/>
        </w:rPr>
        <w:tab/>
        <w:t>a fine of an amount not exceeding $250;</w:t>
      </w:r>
      <w:ins w:id="2045" w:author="svcMRProcess" w:date="2018-09-07T05:46:00Z">
        <w:r>
          <w:rPr>
            <w:snapToGrid w:val="0"/>
          </w:rPr>
          <w:t xml:space="preserve"> or</w:t>
        </w:r>
      </w:ins>
    </w:p>
    <w:p>
      <w:pPr>
        <w:pStyle w:val="Indenta"/>
        <w:rPr>
          <w:snapToGrid w:val="0"/>
        </w:rPr>
      </w:pPr>
      <w:r>
        <w:rPr>
          <w:snapToGrid w:val="0"/>
        </w:rPr>
        <w:tab/>
        <w:t>(d)</w:t>
      </w:r>
      <w:r>
        <w:rPr>
          <w:snapToGrid w:val="0"/>
        </w:rPr>
        <w:tab/>
        <w:t>suspension from duty without pay or other entitlements for a period not exceeding 10 working days;</w:t>
      </w:r>
      <w:ins w:id="2046" w:author="svcMRProcess" w:date="2018-09-07T05:46:00Z">
        <w:r>
          <w:rPr>
            <w:snapToGrid w:val="0"/>
          </w:rPr>
          <w:t xml:space="preserve"> or</w:t>
        </w:r>
      </w:ins>
    </w:p>
    <w:p>
      <w:pPr>
        <w:pStyle w:val="Indenta"/>
        <w:rPr>
          <w:snapToGrid w:val="0"/>
        </w:rPr>
      </w:pPr>
      <w:r>
        <w:rPr>
          <w:snapToGrid w:val="0"/>
        </w:rPr>
        <w:tab/>
        <w:t>(e)</w:t>
      </w:r>
      <w:r>
        <w:rPr>
          <w:snapToGrid w:val="0"/>
        </w:rPr>
        <w:tab/>
        <w:t>reduction to a lower rank;</w:t>
      </w:r>
      <w:ins w:id="2047" w:author="svcMRProcess" w:date="2018-09-07T05:46:00Z">
        <w:r>
          <w:rPr>
            <w:snapToGrid w:val="0"/>
          </w:rPr>
          <w:t xml:space="preserve"> or</w:t>
        </w:r>
      </w:ins>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2048" w:name="_Toc485800360"/>
      <w:bookmarkStart w:id="2049" w:name="_Toc44575471"/>
      <w:bookmarkStart w:id="2050" w:name="_Toc83104793"/>
      <w:bookmarkStart w:id="2051" w:name="_Toc124065214"/>
      <w:bookmarkStart w:id="2052" w:name="_Toc143336356"/>
      <w:bookmarkStart w:id="2053" w:name="_Toc284573826"/>
      <w:bookmarkStart w:id="2054" w:name="_Toc278986137"/>
      <w:r>
        <w:rPr>
          <w:rStyle w:val="CharSectno"/>
        </w:rPr>
        <w:t>107</w:t>
      </w:r>
      <w:r>
        <w:rPr>
          <w:snapToGrid w:val="0"/>
        </w:rPr>
        <w:t>.</w:t>
      </w:r>
      <w:r>
        <w:rPr>
          <w:snapToGrid w:val="0"/>
        </w:rPr>
        <w:tab/>
        <w:t>Constitution of Appeal Tribunal</w:t>
      </w:r>
      <w:bookmarkEnd w:id="2048"/>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ins w:id="2055" w:author="svcMRProcess" w:date="2018-09-07T05:46:00Z">
        <w:r>
          <w:rPr>
            <w:snapToGrid w:val="0"/>
          </w:rPr>
          <w:t xml:space="preserve"> and</w:t>
        </w:r>
      </w:ins>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ins w:id="2056" w:author="svcMRProcess" w:date="2018-09-07T05:46:00Z">
        <w:r>
          <w:rPr>
            <w:snapToGrid w:val="0"/>
          </w:rPr>
          <w:t xml:space="preserve"> or</w:t>
        </w:r>
      </w:ins>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w:t>
      </w:r>
      <w:del w:id="2057" w:author="svcMRProcess" w:date="2018-09-07T05:46:00Z">
        <w:r>
          <w:rPr>
            <w:i/>
            <w:snapToGrid w:val="0"/>
          </w:rPr>
          <w:delText xml:space="preserve"> </w:delText>
        </w:r>
      </w:del>
      <w:ins w:id="2058" w:author="svcMRProcess" w:date="2018-09-07T05:46:00Z">
        <w:r>
          <w:rPr>
            <w:i/>
            <w:snapToGrid w:val="0"/>
          </w:rPr>
          <w:t> </w:t>
        </w:r>
      </w:ins>
      <w:r>
        <w:rPr>
          <w:i/>
          <w:snapToGrid w:val="0"/>
        </w:rPr>
        <w:t>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2059" w:name="_Toc485800361"/>
      <w:bookmarkStart w:id="2060" w:name="_Toc44575472"/>
      <w:bookmarkStart w:id="2061" w:name="_Toc83104794"/>
      <w:bookmarkStart w:id="2062" w:name="_Toc124065215"/>
      <w:bookmarkStart w:id="2063" w:name="_Toc143336357"/>
      <w:bookmarkStart w:id="2064" w:name="_Toc284573827"/>
      <w:bookmarkStart w:id="2065" w:name="_Toc278986138"/>
      <w:r>
        <w:rPr>
          <w:rStyle w:val="CharSectno"/>
        </w:rPr>
        <w:t>108</w:t>
      </w:r>
      <w:r>
        <w:rPr>
          <w:snapToGrid w:val="0"/>
        </w:rPr>
        <w:t>.</w:t>
      </w:r>
      <w:r>
        <w:rPr>
          <w:snapToGrid w:val="0"/>
        </w:rPr>
        <w:tab/>
        <w:t>Appeals to Appeal Tribunal</w:t>
      </w:r>
      <w:bookmarkEnd w:id="2059"/>
      <w:bookmarkEnd w:id="2060"/>
      <w:bookmarkEnd w:id="2061"/>
      <w:bookmarkEnd w:id="2062"/>
      <w:bookmarkEnd w:id="2063"/>
      <w:bookmarkEnd w:id="2064"/>
      <w:bookmarkEnd w:id="2065"/>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ins w:id="2066" w:author="svcMRProcess" w:date="2018-09-07T05:46:00Z">
        <w:r>
          <w:rPr>
            <w:snapToGrid w:val="0"/>
          </w:rPr>
          <w:t xml:space="preserve">  or</w:t>
        </w:r>
      </w:ins>
    </w:p>
    <w:p>
      <w:pPr>
        <w:pStyle w:val="Indenta"/>
        <w:rPr>
          <w:snapToGrid w:val="0"/>
        </w:rPr>
      </w:pPr>
      <w:r>
        <w:rPr>
          <w:snapToGrid w:val="0"/>
        </w:rPr>
        <w:tab/>
        <w:t>(b)</w:t>
      </w:r>
      <w:r>
        <w:rPr>
          <w:snapToGrid w:val="0"/>
        </w:rPr>
        <w:tab/>
        <w:t>the finding of the chief executive officer after an inquiry that he is guilty of a disciplinary offence;</w:t>
      </w:r>
      <w:ins w:id="2067" w:author="svcMRProcess" w:date="2018-09-07T05:46:00Z">
        <w:r>
          <w:rPr>
            <w:snapToGrid w:val="0"/>
          </w:rPr>
          <w:t xml:space="preserve"> or</w:t>
        </w:r>
      </w:ins>
    </w:p>
    <w:p>
      <w:pPr>
        <w:pStyle w:val="Indenta"/>
        <w:rPr>
          <w:snapToGrid w:val="0"/>
        </w:rPr>
      </w:pPr>
      <w:r>
        <w:rPr>
          <w:snapToGrid w:val="0"/>
        </w:rPr>
        <w:tab/>
        <w:t>(ba)</w:t>
      </w:r>
      <w:r>
        <w:rPr>
          <w:snapToGrid w:val="0"/>
        </w:rPr>
        <w:tab/>
        <w:t>the finding of a person appointed under section 106(1)(b) after an inquiry that he is guilty of a disciplinary offence;</w:t>
      </w:r>
      <w:ins w:id="2068" w:author="svcMRProcess" w:date="2018-09-07T05:46:00Z">
        <w:r>
          <w:rPr>
            <w:snapToGrid w:val="0"/>
          </w:rPr>
          <w:t xml:space="preserve"> or</w:t>
        </w:r>
      </w:ins>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2069" w:name="_Toc485800362"/>
      <w:bookmarkStart w:id="2070" w:name="_Toc44575473"/>
      <w:bookmarkStart w:id="2071" w:name="_Toc83104795"/>
      <w:bookmarkStart w:id="2072" w:name="_Toc124065216"/>
      <w:bookmarkStart w:id="2073" w:name="_Toc143336358"/>
      <w:bookmarkStart w:id="2074" w:name="_Toc284573828"/>
      <w:bookmarkStart w:id="2075" w:name="_Toc278986139"/>
      <w:r>
        <w:rPr>
          <w:rStyle w:val="CharSectno"/>
        </w:rPr>
        <w:t>109</w:t>
      </w:r>
      <w:r>
        <w:rPr>
          <w:snapToGrid w:val="0"/>
        </w:rPr>
        <w:t>.</w:t>
      </w:r>
      <w:r>
        <w:rPr>
          <w:snapToGrid w:val="0"/>
        </w:rPr>
        <w:tab/>
        <w:t>Fines may be deducted from pay etc.</w:t>
      </w:r>
      <w:bookmarkEnd w:id="2069"/>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2076" w:name="_Toc72643260"/>
      <w:bookmarkStart w:id="2077" w:name="_Toc74717734"/>
      <w:bookmarkStart w:id="2078" w:name="_Toc77412892"/>
      <w:bookmarkStart w:id="2079" w:name="_Toc77994221"/>
      <w:bookmarkStart w:id="2080" w:name="_Toc78271220"/>
      <w:bookmarkStart w:id="2081" w:name="_Toc78271385"/>
      <w:bookmarkStart w:id="2082" w:name="_Toc78710272"/>
      <w:bookmarkStart w:id="2083" w:name="_Toc78787306"/>
      <w:bookmarkStart w:id="2084" w:name="_Toc79214677"/>
      <w:bookmarkStart w:id="2085" w:name="_Toc82846639"/>
      <w:bookmarkStart w:id="2086" w:name="_Toc83104796"/>
      <w:bookmarkStart w:id="2087" w:name="_Toc86046802"/>
      <w:bookmarkStart w:id="2088" w:name="_Toc86118537"/>
      <w:bookmarkStart w:id="2089" w:name="_Toc88555230"/>
      <w:bookmarkStart w:id="2090" w:name="_Toc89583167"/>
      <w:bookmarkStart w:id="2091" w:name="_Toc95015841"/>
      <w:bookmarkStart w:id="2092" w:name="_Toc95107082"/>
      <w:bookmarkStart w:id="2093" w:name="_Toc95107249"/>
      <w:bookmarkStart w:id="2094" w:name="_Toc96998504"/>
      <w:bookmarkStart w:id="2095" w:name="_Toc102538226"/>
      <w:bookmarkStart w:id="2096" w:name="_Toc103144528"/>
      <w:bookmarkStart w:id="2097" w:name="_Toc121566412"/>
      <w:bookmarkStart w:id="2098" w:name="_Toc124065217"/>
      <w:bookmarkStart w:id="2099" w:name="_Toc124140788"/>
      <w:bookmarkStart w:id="2100" w:name="_Toc136683298"/>
      <w:bookmarkStart w:id="2101" w:name="_Toc138127304"/>
      <w:bookmarkStart w:id="2102" w:name="_Toc138824454"/>
      <w:bookmarkStart w:id="2103" w:name="_Toc140893173"/>
      <w:bookmarkStart w:id="2104" w:name="_Toc140893785"/>
      <w:bookmarkStart w:id="2105" w:name="_Toc141696332"/>
      <w:bookmarkStart w:id="2106" w:name="_Toc143336359"/>
      <w:bookmarkStart w:id="2107" w:name="_Toc151788608"/>
      <w:bookmarkStart w:id="2108" w:name="_Toc151800996"/>
      <w:bookmarkStart w:id="2109" w:name="_Toc153603644"/>
      <w:bookmarkStart w:id="2110" w:name="_Toc153612708"/>
      <w:bookmarkStart w:id="2111" w:name="_Toc153612874"/>
      <w:bookmarkStart w:id="2112" w:name="_Toc153613040"/>
      <w:bookmarkStart w:id="2113" w:name="_Toc157996644"/>
      <w:bookmarkStart w:id="2114" w:name="_Toc163368181"/>
      <w:bookmarkStart w:id="2115" w:name="_Toc163455799"/>
      <w:bookmarkStart w:id="2116" w:name="_Toc170719010"/>
      <w:bookmarkStart w:id="2117" w:name="_Toc171070581"/>
      <w:bookmarkStart w:id="2118" w:name="_Toc181414677"/>
      <w:bookmarkStart w:id="2119" w:name="_Toc181420599"/>
      <w:bookmarkStart w:id="2120" w:name="_Toc182630150"/>
      <w:bookmarkStart w:id="2121" w:name="_Toc184093923"/>
      <w:bookmarkStart w:id="2122" w:name="_Toc194979263"/>
      <w:bookmarkStart w:id="2123" w:name="_Toc196735411"/>
      <w:bookmarkStart w:id="2124" w:name="_Toc199817960"/>
      <w:bookmarkStart w:id="2125" w:name="_Toc201660599"/>
      <w:bookmarkStart w:id="2126" w:name="_Toc202769937"/>
      <w:bookmarkStart w:id="2127" w:name="_Toc205285497"/>
      <w:bookmarkStart w:id="2128" w:name="_Toc215548839"/>
      <w:bookmarkStart w:id="2129" w:name="_Toc236733303"/>
      <w:bookmarkStart w:id="2130" w:name="_Toc271193490"/>
      <w:bookmarkStart w:id="2131" w:name="_Toc274304830"/>
      <w:bookmarkStart w:id="2132" w:name="_Toc277766131"/>
      <w:bookmarkStart w:id="2133" w:name="_Toc278190896"/>
      <w:bookmarkStart w:id="2134" w:name="_Toc283043356"/>
      <w:bookmarkStart w:id="2135" w:name="_Toc283106489"/>
      <w:bookmarkStart w:id="2136" w:name="_Toc283115175"/>
      <w:bookmarkStart w:id="2137" w:name="_Toc284573829"/>
      <w:bookmarkStart w:id="2138" w:name="_Toc278986140"/>
      <w:r>
        <w:rPr>
          <w:rStyle w:val="CharPartNo"/>
        </w:rPr>
        <w:t>Part XI</w:t>
      </w:r>
      <w:r>
        <w:rPr>
          <w:rStyle w:val="CharDivNo"/>
        </w:rPr>
        <w:t> </w:t>
      </w:r>
      <w:r>
        <w:t>—</w:t>
      </w:r>
      <w:r>
        <w:rPr>
          <w:rStyle w:val="CharDivText"/>
        </w:rPr>
        <w:t> </w:t>
      </w:r>
      <w:r>
        <w:rPr>
          <w:rStyle w:val="CharPartText"/>
        </w:rPr>
        <w:t>General provisions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rPr>
          <w:rStyle w:val="CharPartText"/>
        </w:rPr>
        <w:t xml:space="preserve"> </w:t>
      </w:r>
    </w:p>
    <w:p>
      <w:pPr>
        <w:pStyle w:val="Heading5"/>
        <w:rPr>
          <w:snapToGrid w:val="0"/>
        </w:rPr>
      </w:pPr>
      <w:bookmarkStart w:id="2139" w:name="_Toc485800384"/>
      <w:bookmarkStart w:id="2140" w:name="_Toc44575495"/>
      <w:bookmarkStart w:id="2141" w:name="_Toc83104797"/>
      <w:bookmarkStart w:id="2142" w:name="_Toc124065218"/>
      <w:bookmarkStart w:id="2143" w:name="_Toc143336360"/>
      <w:bookmarkStart w:id="2144" w:name="_Toc284573830"/>
      <w:bookmarkStart w:id="2145" w:name="_Toc278986141"/>
      <w:r>
        <w:rPr>
          <w:rStyle w:val="CharSectno"/>
        </w:rPr>
        <w:t>110</w:t>
      </w:r>
      <w:r>
        <w:rPr>
          <w:snapToGrid w:val="0"/>
        </w:rPr>
        <w:t>.</w:t>
      </w:r>
      <w:r>
        <w:rPr>
          <w:snapToGrid w:val="0"/>
        </w:rPr>
        <w:tab/>
        <w:t>Regulations</w:t>
      </w:r>
      <w:bookmarkEnd w:id="2139"/>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ins w:id="2146" w:author="svcMRProcess" w:date="2018-09-07T05:46:00Z">
        <w:r>
          <w:rPr>
            <w:snapToGrid w:val="0"/>
          </w:rPr>
          <w:t xml:space="preserve"> and</w:t>
        </w:r>
      </w:ins>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ins w:id="2147" w:author="svcMRProcess" w:date="2018-09-07T05:46:00Z"/>
          <w:snapToGrid w:val="0"/>
        </w:rPr>
      </w:pPr>
      <w:ins w:id="2148" w:author="svcMRProcess" w:date="2018-09-07T05:46:00Z">
        <w:r>
          <w:rPr>
            <w:snapToGrid w:val="0"/>
          </w:rPr>
          <w:tab/>
        </w:r>
        <w:r>
          <w:rPr>
            <w:snapToGrid w:val="0"/>
          </w:rPr>
          <w:tab/>
          <w:t>and</w:t>
        </w:r>
      </w:ins>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ins w:id="2149" w:author="svcMRProcess" w:date="2018-09-07T05:46:00Z"/>
          <w:snapToGrid w:val="0"/>
        </w:rPr>
      </w:pPr>
      <w:ins w:id="2150" w:author="svcMRProcess" w:date="2018-09-07T05:46:00Z">
        <w:r>
          <w:rPr>
            <w:snapToGrid w:val="0"/>
          </w:rPr>
          <w:tab/>
        </w:r>
        <w:r>
          <w:rPr>
            <w:snapToGrid w:val="0"/>
          </w:rPr>
          <w:tab/>
          <w:t>and</w:t>
        </w:r>
      </w:ins>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2151" w:name="_Toc485800385"/>
      <w:bookmarkStart w:id="2152" w:name="_Toc44575496"/>
      <w:bookmarkStart w:id="2153" w:name="_Toc83104798"/>
      <w:bookmarkStart w:id="2154" w:name="_Toc124065219"/>
      <w:bookmarkStart w:id="2155" w:name="_Toc143336361"/>
      <w:bookmarkStart w:id="2156" w:name="_Toc284573831"/>
      <w:bookmarkStart w:id="2157" w:name="_Toc278986142"/>
      <w:r>
        <w:rPr>
          <w:rStyle w:val="CharSectno"/>
        </w:rPr>
        <w:t>111</w:t>
      </w:r>
      <w:r>
        <w:rPr>
          <w:snapToGrid w:val="0"/>
        </w:rPr>
        <w:t>.</w:t>
      </w:r>
      <w:r>
        <w:rPr>
          <w:snapToGrid w:val="0"/>
        </w:rPr>
        <w:tab/>
        <w:t>Protection from liability</w:t>
      </w:r>
      <w:bookmarkEnd w:id="2151"/>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2158" w:name="_Toc284573832"/>
      <w:bookmarkStart w:id="2159" w:name="_Toc278986143"/>
      <w:bookmarkStart w:id="2160" w:name="_Toc485800387"/>
      <w:bookmarkStart w:id="2161" w:name="_Toc44575498"/>
      <w:bookmarkStart w:id="2162" w:name="_Toc83104800"/>
      <w:bookmarkStart w:id="2163" w:name="_Toc124065220"/>
      <w:bookmarkStart w:id="2164" w:name="_Toc143336362"/>
      <w:r>
        <w:rPr>
          <w:rStyle w:val="CharSectno"/>
        </w:rPr>
        <w:t>112</w:t>
      </w:r>
      <w:r>
        <w:t>.</w:t>
      </w:r>
      <w:r>
        <w:tab/>
        <w:t>Community safety information</w:t>
      </w:r>
      <w:bookmarkEnd w:id="2158"/>
      <w:bookmarkEnd w:id="2159"/>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w:t>
      </w:r>
      <w:del w:id="2165" w:author="svcMRProcess" w:date="2018-09-07T05:46:00Z">
        <w:r>
          <w:delText xml:space="preserve"> </w:delText>
        </w:r>
      </w:del>
      <w:ins w:id="2166" w:author="svcMRProcess" w:date="2018-09-07T05:46:00Z">
        <w:r>
          <w:t> </w:t>
        </w:r>
      </w:ins>
      <w:r>
        <w:t>112 inserted by No. 65 of 2006 s. 35.]</w:t>
      </w:r>
    </w:p>
    <w:p>
      <w:pPr>
        <w:pStyle w:val="Heading5"/>
      </w:pPr>
      <w:bookmarkStart w:id="2167" w:name="_Toc284573833"/>
      <w:bookmarkStart w:id="2168" w:name="_Toc278986144"/>
      <w:r>
        <w:rPr>
          <w:rStyle w:val="CharSectno"/>
        </w:rPr>
        <w:t>113</w:t>
      </w:r>
      <w:r>
        <w:t>.</w:t>
      </w:r>
      <w:r>
        <w:tab/>
        <w:t>Exchange of information</w:t>
      </w:r>
      <w:bookmarkEnd w:id="2167"/>
      <w:bookmarkEnd w:id="2168"/>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w:t>
      </w:r>
      <w:del w:id="2169" w:author="svcMRProcess" w:date="2018-09-07T05:46:00Z">
        <w:r>
          <w:delText xml:space="preserve"> </w:delText>
        </w:r>
      </w:del>
      <w:ins w:id="2170" w:author="svcMRProcess" w:date="2018-09-07T05:46:00Z">
        <w:r>
          <w:t> </w:t>
        </w:r>
      </w:ins>
      <w:r>
        <w:t>113 inserted by No. 65 of 2006 s. 35.]</w:t>
      </w:r>
    </w:p>
    <w:p>
      <w:pPr>
        <w:pStyle w:val="Heading5"/>
      </w:pPr>
      <w:bookmarkStart w:id="2171" w:name="_Toc284573834"/>
      <w:bookmarkStart w:id="2172" w:name="_Toc278986145"/>
      <w:r>
        <w:rPr>
          <w:rStyle w:val="CharSectno"/>
        </w:rPr>
        <w:t>113A</w:t>
      </w:r>
      <w:r>
        <w:t>.</w:t>
      </w:r>
      <w:r>
        <w:tab/>
        <w:t>Disclosure to external agencies</w:t>
      </w:r>
      <w:bookmarkEnd w:id="2171"/>
      <w:bookmarkEnd w:id="2172"/>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w:t>
      </w:r>
      <w:del w:id="2173" w:author="svcMRProcess" w:date="2018-09-07T05:46:00Z">
        <w:r>
          <w:delText xml:space="preserve"> </w:delText>
        </w:r>
      </w:del>
      <w:ins w:id="2174" w:author="svcMRProcess" w:date="2018-09-07T05:46:00Z">
        <w:r>
          <w:t> </w:t>
        </w:r>
      </w:ins>
      <w:r>
        <w:t>113A inserted by No. 65 of 2006 s. 35.]</w:t>
      </w:r>
    </w:p>
    <w:p>
      <w:pPr>
        <w:pStyle w:val="Heading5"/>
      </w:pPr>
      <w:bookmarkStart w:id="2175" w:name="_Toc284573835"/>
      <w:bookmarkStart w:id="2176" w:name="_Toc278986146"/>
      <w:r>
        <w:rPr>
          <w:rStyle w:val="CharSectno"/>
        </w:rPr>
        <w:t>113B</w:t>
      </w:r>
      <w:r>
        <w:t>.</w:t>
      </w:r>
      <w:r>
        <w:tab/>
        <w:t>Disclosure to victims</w:t>
      </w:r>
      <w:bookmarkEnd w:id="2175"/>
      <w:bookmarkEnd w:id="2176"/>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w:t>
      </w:r>
      <w:del w:id="2177" w:author="svcMRProcess" w:date="2018-09-07T05:46:00Z">
        <w:r>
          <w:delText xml:space="preserve"> </w:delText>
        </w:r>
      </w:del>
      <w:ins w:id="2178" w:author="svcMRProcess" w:date="2018-09-07T05:46:00Z">
        <w:r>
          <w:t> </w:t>
        </w:r>
      </w:ins>
      <w:r>
        <w:t>113B inserted by No. 65 of 2006 s. 35.]</w:t>
      </w:r>
    </w:p>
    <w:p>
      <w:pPr>
        <w:pStyle w:val="Heading5"/>
      </w:pPr>
      <w:bookmarkStart w:id="2179" w:name="_Toc284573836"/>
      <w:bookmarkStart w:id="2180" w:name="_Toc278986147"/>
      <w:r>
        <w:rPr>
          <w:rStyle w:val="CharSectno"/>
        </w:rPr>
        <w:t>113C</w:t>
      </w:r>
      <w:r>
        <w:t>.</w:t>
      </w:r>
      <w:r>
        <w:tab/>
        <w:t>Disclosure authorised</w:t>
      </w:r>
      <w:bookmarkEnd w:id="2179"/>
      <w:bookmarkEnd w:id="2180"/>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w:t>
      </w:r>
      <w:del w:id="2181" w:author="svcMRProcess" w:date="2018-09-07T05:46:00Z">
        <w:r>
          <w:delText xml:space="preserve"> </w:delText>
        </w:r>
      </w:del>
      <w:ins w:id="2182" w:author="svcMRProcess" w:date="2018-09-07T05:46:00Z">
        <w:r>
          <w:t> </w:t>
        </w:r>
      </w:ins>
      <w:r>
        <w:t>113C inserted by No. 65 of 2006 s. 35.]</w:t>
      </w:r>
    </w:p>
    <w:p>
      <w:pPr>
        <w:pStyle w:val="Heading5"/>
        <w:rPr>
          <w:snapToGrid w:val="0"/>
        </w:rPr>
      </w:pPr>
      <w:bookmarkStart w:id="2183" w:name="_Toc284573837"/>
      <w:bookmarkStart w:id="2184" w:name="_Toc278986148"/>
      <w:r>
        <w:rPr>
          <w:rStyle w:val="CharSectno"/>
        </w:rPr>
        <w:t>114</w:t>
      </w:r>
      <w:r>
        <w:rPr>
          <w:snapToGrid w:val="0"/>
        </w:rPr>
        <w:t>.</w:t>
      </w:r>
      <w:r>
        <w:rPr>
          <w:snapToGrid w:val="0"/>
        </w:rPr>
        <w:tab/>
        <w:t>Failure to perform duties</w:t>
      </w:r>
      <w:bookmarkEnd w:id="2160"/>
      <w:bookmarkEnd w:id="2161"/>
      <w:bookmarkEnd w:id="2162"/>
      <w:bookmarkEnd w:id="2163"/>
      <w:bookmarkEnd w:id="2164"/>
      <w:bookmarkEnd w:id="2183"/>
      <w:bookmarkEnd w:id="2184"/>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2185" w:name="_Toc485800388"/>
      <w:bookmarkStart w:id="2186" w:name="_Toc44575499"/>
      <w:bookmarkStart w:id="2187" w:name="_Toc83104801"/>
      <w:bookmarkStart w:id="2188" w:name="_Toc124065221"/>
      <w:bookmarkStart w:id="2189" w:name="_Toc143336363"/>
      <w:bookmarkStart w:id="2190" w:name="_Toc284573838"/>
      <w:bookmarkStart w:id="2191" w:name="_Toc278986149"/>
      <w:r>
        <w:rPr>
          <w:rStyle w:val="CharSectno"/>
        </w:rPr>
        <w:t>115</w:t>
      </w:r>
      <w:r>
        <w:rPr>
          <w:snapToGrid w:val="0"/>
        </w:rPr>
        <w:t>.</w:t>
      </w:r>
      <w:r>
        <w:rPr>
          <w:snapToGrid w:val="0"/>
        </w:rPr>
        <w:tab/>
        <w:t>Section 114 to prevail</w:t>
      </w:r>
      <w:bookmarkEnd w:id="2185"/>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ins w:id="2192" w:author="svcMRProcess" w:date="2018-09-07T05:46:00Z">
        <w:r>
          <w:rPr>
            <w:snapToGrid w:val="0"/>
          </w:rPr>
          <w:t xml:space="preserve"> or</w:t>
        </w:r>
      </w:ins>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2193" w:name="_Toc485800389"/>
      <w:bookmarkStart w:id="2194" w:name="_Toc44575500"/>
      <w:bookmarkStart w:id="2195" w:name="_Toc83104802"/>
      <w:bookmarkStart w:id="2196" w:name="_Toc124065222"/>
      <w:bookmarkStart w:id="2197" w:name="_Toc143336364"/>
      <w:bookmarkStart w:id="2198" w:name="_Toc284573839"/>
      <w:bookmarkStart w:id="2199" w:name="_Toc278986150"/>
      <w:r>
        <w:rPr>
          <w:rStyle w:val="CharSectno"/>
        </w:rPr>
        <w:t>116</w:t>
      </w:r>
      <w:r>
        <w:rPr>
          <w:snapToGrid w:val="0"/>
        </w:rPr>
        <w:t>.</w:t>
      </w:r>
      <w:r>
        <w:rPr>
          <w:snapToGrid w:val="0"/>
        </w:rPr>
        <w:tab/>
        <w:t>Repeal</w:t>
      </w:r>
      <w:bookmarkEnd w:id="2193"/>
      <w:bookmarkEnd w:id="2194"/>
      <w:bookmarkEnd w:id="2195"/>
      <w:bookmarkEnd w:id="2196"/>
      <w:bookmarkEnd w:id="2197"/>
      <w:bookmarkEnd w:id="2198"/>
      <w:bookmarkEnd w:id="2199"/>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2200" w:name="_Toc485800390"/>
      <w:bookmarkStart w:id="2201" w:name="_Toc44575501"/>
      <w:bookmarkStart w:id="2202" w:name="_Toc83104803"/>
      <w:bookmarkStart w:id="2203" w:name="_Toc124065223"/>
      <w:bookmarkStart w:id="2204" w:name="_Toc143336365"/>
      <w:bookmarkStart w:id="2205" w:name="_Toc284573840"/>
      <w:bookmarkStart w:id="2206" w:name="_Toc278986151"/>
      <w:r>
        <w:rPr>
          <w:rStyle w:val="CharSectno"/>
        </w:rPr>
        <w:t>117</w:t>
      </w:r>
      <w:r>
        <w:rPr>
          <w:snapToGrid w:val="0"/>
        </w:rPr>
        <w:t>.</w:t>
      </w:r>
      <w:r>
        <w:rPr>
          <w:snapToGrid w:val="0"/>
        </w:rPr>
        <w:tab/>
        <w:t>Transitional</w:t>
      </w:r>
      <w:bookmarkEnd w:id="2200"/>
      <w:bookmarkEnd w:id="2201"/>
      <w:bookmarkEnd w:id="2202"/>
      <w:bookmarkEnd w:id="2203"/>
      <w:bookmarkEnd w:id="2204"/>
      <w:bookmarkEnd w:id="2205"/>
      <w:bookmarkEnd w:id="2206"/>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207" w:name="_Toc78787314"/>
      <w:bookmarkStart w:id="2208" w:name="_Toc79214685"/>
      <w:bookmarkStart w:id="2209" w:name="_Toc83104804"/>
      <w:bookmarkStart w:id="2210" w:name="_Toc121566419"/>
      <w:bookmarkStart w:id="2211" w:name="_Toc124065224"/>
      <w:bookmarkStart w:id="2212" w:name="_Toc124140795"/>
      <w:bookmarkStart w:id="2213" w:name="_Toc136683305"/>
      <w:bookmarkStart w:id="2214" w:name="_Toc138127311"/>
      <w:bookmarkStart w:id="2215" w:name="_Toc138824461"/>
      <w:bookmarkStart w:id="2216" w:name="_Toc140893180"/>
      <w:bookmarkStart w:id="2217" w:name="_Toc140893792"/>
      <w:bookmarkStart w:id="2218" w:name="_Toc141696339"/>
      <w:bookmarkStart w:id="2219" w:name="_Toc143336366"/>
      <w:bookmarkStart w:id="2220" w:name="_Toc151788615"/>
      <w:bookmarkStart w:id="2221" w:name="_Toc151801003"/>
      <w:bookmarkStart w:id="2222" w:name="_Toc153603651"/>
      <w:bookmarkStart w:id="2223" w:name="_Toc153612715"/>
      <w:bookmarkStart w:id="2224" w:name="_Toc153612881"/>
      <w:bookmarkStart w:id="2225" w:name="_Toc153613047"/>
      <w:bookmarkStart w:id="2226" w:name="_Toc157996651"/>
      <w:bookmarkStart w:id="2227" w:name="_Toc163368193"/>
      <w:bookmarkStart w:id="2228" w:name="_Toc163455811"/>
      <w:bookmarkStart w:id="2229" w:name="_Toc170719022"/>
      <w:bookmarkStart w:id="2230" w:name="_Toc171070593"/>
      <w:bookmarkStart w:id="2231" w:name="_Toc181414689"/>
      <w:bookmarkStart w:id="2232" w:name="_Toc181420611"/>
      <w:bookmarkStart w:id="2233" w:name="_Toc182630162"/>
      <w:bookmarkStart w:id="2234" w:name="_Toc184093935"/>
      <w:bookmarkStart w:id="2235" w:name="_Toc194979275"/>
      <w:bookmarkStart w:id="2236" w:name="_Toc196735423"/>
      <w:bookmarkStart w:id="2237" w:name="_Toc199817972"/>
      <w:bookmarkStart w:id="2238" w:name="_Toc201660611"/>
      <w:bookmarkStart w:id="2239" w:name="_Toc202769949"/>
      <w:bookmarkStart w:id="2240" w:name="_Toc205285509"/>
      <w:bookmarkStart w:id="2241" w:name="_Toc215548851"/>
      <w:bookmarkStart w:id="2242" w:name="_Toc236733315"/>
      <w:bookmarkStart w:id="2243" w:name="_Toc271193502"/>
      <w:bookmarkStart w:id="2244" w:name="_Toc274304842"/>
      <w:bookmarkStart w:id="2245" w:name="_Toc277766143"/>
      <w:bookmarkStart w:id="2246" w:name="_Toc278190908"/>
      <w:bookmarkStart w:id="2247" w:name="_Toc283043368"/>
      <w:bookmarkStart w:id="2248" w:name="_Toc283106501"/>
      <w:bookmarkStart w:id="2249" w:name="_Toc283115187"/>
      <w:bookmarkStart w:id="2250" w:name="_Toc284573841"/>
      <w:bookmarkStart w:id="2251" w:name="_Toc278986152"/>
      <w:r>
        <w:rPr>
          <w:rStyle w:val="CharSchNo"/>
        </w:rPr>
        <w:t>Schedule 1</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yShoulderClause"/>
        <w:rPr>
          <w:snapToGrid w:val="0"/>
        </w:rPr>
      </w:pPr>
      <w:r>
        <w:rPr>
          <w:snapToGrid w:val="0"/>
        </w:rPr>
        <w:t>[section 4]</w:t>
      </w:r>
    </w:p>
    <w:p>
      <w:pPr>
        <w:pStyle w:val="yHeading2"/>
        <w:spacing w:after="80"/>
      </w:pPr>
      <w:bookmarkStart w:id="2252" w:name="_Toc78710281"/>
      <w:bookmarkStart w:id="2253" w:name="_Toc82846648"/>
      <w:bookmarkStart w:id="2254" w:name="_Toc83104805"/>
      <w:bookmarkStart w:id="2255" w:name="_Toc121566420"/>
      <w:bookmarkStart w:id="2256" w:name="_Toc124065225"/>
      <w:bookmarkStart w:id="2257" w:name="_Toc124140796"/>
      <w:bookmarkStart w:id="2258" w:name="_Toc136683306"/>
      <w:bookmarkStart w:id="2259" w:name="_Toc138127312"/>
      <w:bookmarkStart w:id="2260" w:name="_Toc138824462"/>
      <w:bookmarkStart w:id="2261" w:name="_Toc140893181"/>
      <w:bookmarkStart w:id="2262" w:name="_Toc140893793"/>
      <w:bookmarkStart w:id="2263" w:name="_Toc141696340"/>
      <w:bookmarkStart w:id="2264" w:name="_Toc143336367"/>
      <w:bookmarkStart w:id="2265" w:name="_Toc151788616"/>
      <w:bookmarkStart w:id="2266" w:name="_Toc151801004"/>
      <w:bookmarkStart w:id="2267" w:name="_Toc153603652"/>
      <w:bookmarkStart w:id="2268" w:name="_Toc153612716"/>
      <w:bookmarkStart w:id="2269" w:name="_Toc153612882"/>
      <w:bookmarkStart w:id="2270" w:name="_Toc153613048"/>
      <w:bookmarkStart w:id="2271" w:name="_Toc157996652"/>
      <w:bookmarkStart w:id="2272" w:name="_Toc163368194"/>
      <w:bookmarkStart w:id="2273" w:name="_Toc163455812"/>
      <w:bookmarkStart w:id="2274" w:name="_Toc170719023"/>
      <w:bookmarkStart w:id="2275" w:name="_Toc171070594"/>
      <w:bookmarkStart w:id="2276" w:name="_Toc181414690"/>
      <w:bookmarkStart w:id="2277" w:name="_Toc181420612"/>
      <w:bookmarkStart w:id="2278" w:name="_Toc182630163"/>
      <w:bookmarkStart w:id="2279" w:name="_Toc184093936"/>
      <w:bookmarkStart w:id="2280" w:name="_Toc194979276"/>
      <w:bookmarkStart w:id="2281" w:name="_Toc196735424"/>
      <w:bookmarkStart w:id="2282" w:name="_Toc199817973"/>
      <w:bookmarkStart w:id="2283" w:name="_Toc201660612"/>
      <w:bookmarkStart w:id="2284" w:name="_Toc202769950"/>
      <w:bookmarkStart w:id="2285" w:name="_Toc205285510"/>
      <w:bookmarkStart w:id="2286" w:name="_Toc215548852"/>
      <w:bookmarkStart w:id="2287" w:name="_Toc236733316"/>
      <w:bookmarkStart w:id="2288" w:name="_Toc271193503"/>
      <w:bookmarkStart w:id="2289" w:name="_Toc274304843"/>
      <w:bookmarkStart w:id="2290" w:name="_Toc277766144"/>
      <w:bookmarkStart w:id="2291" w:name="_Toc278190909"/>
      <w:bookmarkStart w:id="2292" w:name="_Toc283043369"/>
      <w:bookmarkStart w:id="2293" w:name="_Toc283106502"/>
      <w:bookmarkStart w:id="2294" w:name="_Toc283115188"/>
      <w:bookmarkStart w:id="2295" w:name="_Toc284573842"/>
      <w:bookmarkStart w:id="2296" w:name="_Toc278986153"/>
      <w:r>
        <w:rPr>
          <w:rStyle w:val="CharSchText"/>
        </w:rPr>
        <w:t>Declaration of prisons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City">
              <w:smartTag w:uri="urn:schemas-microsoft-com:office:smarttags" w:element="place">
                <w:r>
                  <w:t>Albany</w:t>
                </w:r>
              </w:smartTag>
            </w:smartTag>
            <w:r>
              <w:t xml:space="preserve"> Regional Gaol</w:t>
            </w:r>
          </w:p>
        </w:tc>
        <w:tc>
          <w:tcPr>
            <w:tcW w:w="3544" w:type="dxa"/>
          </w:tcPr>
          <w:p>
            <w:pPr>
              <w:pStyle w:val="yTableNAm"/>
            </w:pPr>
            <w:smartTag w:uri="urn:schemas-microsoft-com:office:smarttags" w:element="City">
              <w:smartTag w:uri="urn:schemas-microsoft-com:office:smarttags" w:element="place">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City">
              <w:smartTag w:uri="urn:schemas-microsoft-com:office:smarttags" w:element="place">
                <w:r>
                  <w:t>Brunswick</w:t>
                </w:r>
              </w:smartTag>
            </w:smartTag>
            <w:r>
              <w:t xml:space="preserve"> Junction Prison</w:t>
            </w:r>
          </w:p>
        </w:tc>
        <w:tc>
          <w:tcPr>
            <w:tcW w:w="3544" w:type="dxa"/>
          </w:tcPr>
          <w:p>
            <w:pPr>
              <w:pStyle w:val="yTableNAm"/>
            </w:pPr>
            <w:smartTag w:uri="urn:schemas-microsoft-com:office:smarttags" w:element="City">
              <w:smartTag w:uri="urn:schemas-microsoft-com:office:smarttags" w:element="place">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City">
              <w:smartTag w:uri="urn:schemas-microsoft-com:office:smarttags" w:element="place">
                <w:r>
                  <w:t>Kalgoorlie</w:t>
                </w:r>
              </w:smartTag>
            </w:smartTag>
            <w:r>
              <w:t xml:space="preserve"> Regional Gaol</w:t>
            </w:r>
          </w:p>
        </w:tc>
        <w:tc>
          <w:tcPr>
            <w:tcW w:w="3544" w:type="dxa"/>
          </w:tcPr>
          <w:p>
            <w:pPr>
              <w:pStyle w:val="yTableNAm"/>
            </w:pPr>
            <w:smartTag w:uri="urn:schemas-microsoft-com:office:smarttags" w:element="City">
              <w:smartTag w:uri="urn:schemas-microsoft-com:office:smarttags" w:element="place">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2297" w:name="_Toc78787316"/>
      <w:bookmarkStart w:id="2298" w:name="_Toc79214687"/>
      <w:bookmarkStart w:id="2299" w:name="_Toc83104806"/>
      <w:bookmarkStart w:id="2300" w:name="_Toc121566421"/>
      <w:bookmarkStart w:id="2301" w:name="_Toc124065226"/>
      <w:bookmarkStart w:id="2302" w:name="_Toc124140797"/>
      <w:bookmarkStart w:id="2303" w:name="_Toc136683307"/>
      <w:bookmarkStart w:id="2304" w:name="_Toc138127313"/>
      <w:bookmarkStart w:id="2305" w:name="_Toc138824463"/>
      <w:bookmarkStart w:id="2306" w:name="_Toc140893182"/>
      <w:bookmarkStart w:id="2307" w:name="_Toc140893794"/>
      <w:bookmarkStart w:id="2308" w:name="_Toc141696341"/>
      <w:bookmarkStart w:id="2309" w:name="_Toc143336368"/>
      <w:bookmarkStart w:id="2310" w:name="_Toc151788617"/>
      <w:bookmarkStart w:id="2311" w:name="_Toc151801005"/>
      <w:bookmarkStart w:id="2312" w:name="_Toc153603653"/>
      <w:bookmarkStart w:id="2313" w:name="_Toc153612717"/>
      <w:bookmarkStart w:id="2314" w:name="_Toc153612883"/>
      <w:bookmarkStart w:id="2315" w:name="_Toc153613049"/>
      <w:bookmarkStart w:id="2316" w:name="_Toc157996653"/>
      <w:bookmarkStart w:id="2317" w:name="_Toc163368195"/>
      <w:bookmarkStart w:id="2318" w:name="_Toc163455813"/>
      <w:bookmarkStart w:id="2319" w:name="_Toc170719024"/>
      <w:bookmarkStart w:id="2320" w:name="_Toc171070595"/>
      <w:bookmarkStart w:id="2321" w:name="_Toc181414691"/>
      <w:bookmarkStart w:id="2322" w:name="_Toc181420613"/>
      <w:bookmarkStart w:id="2323" w:name="_Toc182630164"/>
      <w:bookmarkStart w:id="2324" w:name="_Toc184093937"/>
      <w:bookmarkStart w:id="2325" w:name="_Toc194979277"/>
      <w:bookmarkStart w:id="2326" w:name="_Toc196735425"/>
      <w:bookmarkStart w:id="2327" w:name="_Toc199817974"/>
      <w:bookmarkStart w:id="2328" w:name="_Toc201660613"/>
      <w:bookmarkStart w:id="2329" w:name="_Toc202769951"/>
      <w:bookmarkStart w:id="2330" w:name="_Toc205285511"/>
      <w:bookmarkStart w:id="2331" w:name="_Toc215548853"/>
      <w:bookmarkStart w:id="2332" w:name="_Toc236733317"/>
      <w:bookmarkStart w:id="2333" w:name="_Toc271193504"/>
      <w:bookmarkStart w:id="2334" w:name="_Toc274304844"/>
      <w:bookmarkStart w:id="2335" w:name="_Toc277766145"/>
      <w:bookmarkStart w:id="2336" w:name="_Toc278190910"/>
      <w:bookmarkStart w:id="2337" w:name="_Toc283043370"/>
      <w:bookmarkStart w:id="2338" w:name="_Toc283106503"/>
      <w:bookmarkStart w:id="2339" w:name="_Toc283115189"/>
      <w:bookmarkStart w:id="2340" w:name="_Toc284573843"/>
      <w:bookmarkStart w:id="2341" w:name="_Toc278986154"/>
      <w:r>
        <w:rPr>
          <w:rStyle w:val="CharSchNo"/>
        </w:rPr>
        <w:t>Schedule 2</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yShoulderClause"/>
        <w:rPr>
          <w:snapToGrid w:val="0"/>
        </w:rPr>
      </w:pPr>
      <w:r>
        <w:rPr>
          <w:snapToGrid w:val="0"/>
        </w:rPr>
        <w:t>[section 117]</w:t>
      </w:r>
    </w:p>
    <w:p>
      <w:pPr>
        <w:pStyle w:val="yHeading2"/>
      </w:pPr>
      <w:bookmarkStart w:id="2342" w:name="_Toc78710283"/>
      <w:bookmarkStart w:id="2343" w:name="_Toc82846650"/>
      <w:bookmarkStart w:id="2344" w:name="_Toc83104807"/>
      <w:bookmarkStart w:id="2345" w:name="_Toc121566422"/>
      <w:bookmarkStart w:id="2346" w:name="_Toc124065227"/>
      <w:bookmarkStart w:id="2347" w:name="_Toc124140798"/>
      <w:bookmarkStart w:id="2348" w:name="_Toc136683308"/>
      <w:bookmarkStart w:id="2349" w:name="_Toc138127314"/>
      <w:bookmarkStart w:id="2350" w:name="_Toc138824464"/>
      <w:bookmarkStart w:id="2351" w:name="_Toc140893183"/>
      <w:bookmarkStart w:id="2352" w:name="_Toc140893795"/>
      <w:bookmarkStart w:id="2353" w:name="_Toc141696342"/>
      <w:bookmarkStart w:id="2354" w:name="_Toc143336369"/>
      <w:bookmarkStart w:id="2355" w:name="_Toc151788618"/>
      <w:bookmarkStart w:id="2356" w:name="_Toc151801006"/>
      <w:bookmarkStart w:id="2357" w:name="_Toc153603654"/>
      <w:bookmarkStart w:id="2358" w:name="_Toc153612718"/>
      <w:bookmarkStart w:id="2359" w:name="_Toc153612884"/>
      <w:bookmarkStart w:id="2360" w:name="_Toc153613050"/>
      <w:bookmarkStart w:id="2361" w:name="_Toc157996654"/>
      <w:bookmarkStart w:id="2362" w:name="_Toc163368196"/>
      <w:bookmarkStart w:id="2363" w:name="_Toc163455814"/>
      <w:bookmarkStart w:id="2364" w:name="_Toc170719025"/>
      <w:bookmarkStart w:id="2365" w:name="_Toc171070596"/>
      <w:bookmarkStart w:id="2366" w:name="_Toc181414692"/>
      <w:bookmarkStart w:id="2367" w:name="_Toc181420614"/>
      <w:bookmarkStart w:id="2368" w:name="_Toc182630165"/>
      <w:bookmarkStart w:id="2369" w:name="_Toc184093938"/>
      <w:bookmarkStart w:id="2370" w:name="_Toc194979278"/>
      <w:bookmarkStart w:id="2371" w:name="_Toc196735426"/>
      <w:bookmarkStart w:id="2372" w:name="_Toc199817975"/>
      <w:bookmarkStart w:id="2373" w:name="_Toc201660614"/>
      <w:bookmarkStart w:id="2374" w:name="_Toc202769952"/>
      <w:bookmarkStart w:id="2375" w:name="_Toc205285512"/>
      <w:bookmarkStart w:id="2376" w:name="_Toc215548854"/>
      <w:bookmarkStart w:id="2377" w:name="_Toc236733318"/>
      <w:bookmarkStart w:id="2378" w:name="_Toc271193505"/>
      <w:bookmarkStart w:id="2379" w:name="_Toc274304845"/>
      <w:bookmarkStart w:id="2380" w:name="_Toc277766146"/>
      <w:bookmarkStart w:id="2381" w:name="_Toc278190911"/>
      <w:bookmarkStart w:id="2382" w:name="_Toc283043371"/>
      <w:bookmarkStart w:id="2383" w:name="_Toc283106504"/>
      <w:bookmarkStart w:id="2384" w:name="_Toc283115190"/>
      <w:bookmarkStart w:id="2385" w:name="_Toc284573844"/>
      <w:bookmarkStart w:id="2386" w:name="_Toc278986155"/>
      <w:r>
        <w:rPr>
          <w:rStyle w:val="CharSchText"/>
        </w:rPr>
        <w:t>Transitional provisions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yHeading5"/>
        <w:outlineLvl w:val="9"/>
        <w:rPr>
          <w:del w:id="2387" w:author="svcMRProcess" w:date="2018-09-07T05:46:00Z"/>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bookmarkStart w:id="2388" w:name="_Toc72643270"/>
      <w:bookmarkStart w:id="2389" w:name="_Toc74717744"/>
      <w:bookmarkStart w:id="2390" w:name="_Toc77412902"/>
      <w:bookmarkStart w:id="2391" w:name="_Toc77994231"/>
      <w:bookmarkStart w:id="2392" w:name="_Toc78271230"/>
      <w:bookmarkStart w:id="2393" w:name="_Toc78271395"/>
      <w:bookmarkStart w:id="2394" w:name="_Toc78710284"/>
      <w:bookmarkStart w:id="2395" w:name="_Toc78787318"/>
      <w:bookmarkStart w:id="2396" w:name="_Toc79214689"/>
      <w:bookmarkStart w:id="2397" w:name="_Toc82846651"/>
      <w:bookmarkStart w:id="2398" w:name="_Toc83104808"/>
      <w:bookmarkStart w:id="2399" w:name="_Toc86046814"/>
      <w:bookmarkStart w:id="2400" w:name="_Toc86118549"/>
      <w:bookmarkStart w:id="2401" w:name="_Toc88555242"/>
      <w:bookmarkStart w:id="2402" w:name="_Toc89583179"/>
      <w:bookmarkStart w:id="2403" w:name="_Toc95015853"/>
      <w:bookmarkStart w:id="2404" w:name="_Toc95107094"/>
      <w:bookmarkStart w:id="2405" w:name="_Toc95107261"/>
      <w:bookmarkStart w:id="2406" w:name="_Toc96998516"/>
      <w:bookmarkStart w:id="2407" w:name="_Toc102538237"/>
      <w:bookmarkStart w:id="2408" w:name="_Toc103144539"/>
      <w:bookmarkStart w:id="2409" w:name="_Toc121566423"/>
      <w:bookmarkStart w:id="2410" w:name="_Toc124065228"/>
      <w:bookmarkStart w:id="2411" w:name="_Toc124140799"/>
      <w:bookmarkStart w:id="2412" w:name="_Toc136683309"/>
      <w:bookmarkStart w:id="2413" w:name="_Toc138127315"/>
      <w:bookmarkStart w:id="2414" w:name="_Toc138824465"/>
      <w:bookmarkStart w:id="2415" w:name="_Toc140893184"/>
      <w:bookmarkStart w:id="2416" w:name="_Toc140893796"/>
      <w:ins w:id="2417" w:author="svcMRProcess" w:date="2018-09-07T05:4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418" w:name="_Toc141696343"/>
      <w:bookmarkStart w:id="2419" w:name="_Toc143336370"/>
      <w:bookmarkStart w:id="2420" w:name="_Toc151788619"/>
      <w:bookmarkStart w:id="2421" w:name="_Toc151801007"/>
      <w:bookmarkStart w:id="2422" w:name="_Toc153603655"/>
      <w:bookmarkStart w:id="2423" w:name="_Toc153612719"/>
      <w:bookmarkStart w:id="2424" w:name="_Toc153612885"/>
      <w:bookmarkStart w:id="2425" w:name="_Toc153613051"/>
      <w:bookmarkStart w:id="2426" w:name="_Toc157996655"/>
      <w:bookmarkStart w:id="2427" w:name="_Toc163368197"/>
      <w:bookmarkStart w:id="2428" w:name="_Toc163455815"/>
      <w:bookmarkStart w:id="2429" w:name="_Toc170719026"/>
      <w:bookmarkStart w:id="2430" w:name="_Toc171070597"/>
      <w:bookmarkStart w:id="2431" w:name="_Toc181414693"/>
      <w:bookmarkStart w:id="2432" w:name="_Toc181420615"/>
      <w:bookmarkStart w:id="2433" w:name="_Toc182630166"/>
      <w:bookmarkStart w:id="2434" w:name="_Toc184093939"/>
      <w:bookmarkStart w:id="2435" w:name="_Toc194979279"/>
      <w:bookmarkStart w:id="2436" w:name="_Toc196735427"/>
      <w:bookmarkStart w:id="2437" w:name="_Toc199817976"/>
      <w:bookmarkStart w:id="2438" w:name="_Toc201660615"/>
      <w:bookmarkStart w:id="2439" w:name="_Toc202769953"/>
      <w:bookmarkStart w:id="2440" w:name="_Toc205285513"/>
      <w:bookmarkStart w:id="2441" w:name="_Toc215548855"/>
      <w:bookmarkStart w:id="2442" w:name="_Toc236733319"/>
      <w:bookmarkStart w:id="2443" w:name="_Toc271193506"/>
      <w:bookmarkStart w:id="2444" w:name="_Toc274304846"/>
      <w:bookmarkStart w:id="2445" w:name="_Toc277766147"/>
      <w:bookmarkStart w:id="2446" w:name="_Toc278190912"/>
      <w:bookmarkStart w:id="2447" w:name="_Toc283043372"/>
      <w:bookmarkStart w:id="2448" w:name="_Toc283106505"/>
      <w:bookmarkStart w:id="2449" w:name="_Toc283115191"/>
      <w:bookmarkStart w:id="2450" w:name="_Toc284573845"/>
      <w:bookmarkStart w:id="2451" w:name="_Toc278986156"/>
      <w:r>
        <w:t>Notes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nSubsection"/>
        <w:rPr>
          <w:snapToGrid w:val="0"/>
        </w:rPr>
      </w:pPr>
      <w:r>
        <w:rPr>
          <w:snapToGrid w:val="0"/>
          <w:vertAlign w:val="superscript"/>
        </w:rPr>
        <w:t>1</w:t>
      </w:r>
      <w:r>
        <w:rPr>
          <w:snapToGrid w:val="0"/>
        </w:rPr>
        <w:tab/>
        <w:t xml:space="preserve">This </w:t>
      </w:r>
      <w:ins w:id="2452" w:author="svcMRProcess" w:date="2018-09-07T05:46:00Z">
        <w:r>
          <w:rPr>
            <w:snapToGrid w:val="0"/>
          </w:rPr>
          <w:t xml:space="preserve">reprint </w:t>
        </w:r>
      </w:ins>
      <w:r>
        <w:rPr>
          <w:snapToGrid w:val="0"/>
        </w:rPr>
        <w:t xml:space="preserve">is a compilation </w:t>
      </w:r>
      <w:ins w:id="2453" w:author="svcMRProcess" w:date="2018-09-07T05:46:00Z">
        <w:r>
          <w:rPr>
            <w:snapToGrid w:val="0"/>
          </w:rPr>
          <w:t xml:space="preserve">as at 21 January 2011 </w:t>
        </w:r>
      </w:ins>
      <w:r>
        <w:rPr>
          <w:snapToGrid w:val="0"/>
        </w:rPr>
        <w:t xml:space="preserve">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w:t>
      </w:r>
      <w:del w:id="2454" w:author="svcMRProcess" w:date="2018-09-07T05:46:00Z">
        <w:r>
          <w:rPr>
            <w:snapToGrid w:val="0"/>
          </w:rPr>
          <w:delText xml:space="preserve"> </w:delText>
        </w:r>
      </w:del>
      <w:r>
        <w:rPr>
          <w:snapToGrid w:val="0"/>
        </w:rPr>
        <w:t xml:space="preserve"> The table also contains information about any reprint.</w:t>
      </w:r>
    </w:p>
    <w:p>
      <w:pPr>
        <w:pStyle w:val="nHeading3"/>
        <w:rPr>
          <w:snapToGrid w:val="0"/>
        </w:rPr>
      </w:pPr>
      <w:bookmarkStart w:id="2455" w:name="_Toc284573846"/>
      <w:bookmarkStart w:id="2456" w:name="_Toc278986157"/>
      <w:r>
        <w:rPr>
          <w:snapToGrid w:val="0"/>
        </w:rPr>
        <w:t>Compilation table</w:t>
      </w:r>
      <w:bookmarkEnd w:id="2455"/>
      <w:bookmarkEnd w:id="245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w:t>
            </w:r>
            <w:del w:id="2457" w:author="svcMRProcess" w:date="2018-09-07T05:46:00Z">
              <w:r>
                <w:rPr>
                  <w:sz w:val="19"/>
                </w:rPr>
                <w:delText xml:space="preserve"> </w:delText>
              </w:r>
            </w:del>
            <w:ins w:id="2458" w:author="svcMRProcess" w:date="2018-09-07T05:46:00Z">
              <w:r>
                <w:rPr>
                  <w:sz w:val="19"/>
                </w:rPr>
                <w:t> </w:t>
              </w:r>
            </w:ins>
            <w:r>
              <w:rPr>
                <w:sz w:val="19"/>
              </w:rPr>
              <w:t>1, 2, 4(5), 5(3), 18 and Sch. 1 cl. 1(2)</w:t>
            </w:r>
            <w:r>
              <w:rPr>
                <w:sz w:val="19"/>
              </w:rPr>
              <w:noBreakHyphen/>
              <w:t>(4), 2, 4(2) and 5(2) and (5</w:t>
            </w:r>
            <w:del w:id="2459" w:author="svcMRProcess" w:date="2018-09-07T05:46:00Z">
              <w:r>
                <w:rPr>
                  <w:sz w:val="19"/>
                </w:rPr>
                <w:delText>)-(</w:delText>
              </w:r>
            </w:del>
            <w:ins w:id="2460" w:author="svcMRProcess" w:date="2018-09-07T05:46:00Z">
              <w:r>
                <w:rPr>
                  <w:sz w:val="19"/>
                </w:rPr>
                <w:t>)</w:t>
              </w:r>
              <w:r>
                <w:rPr>
                  <w:sz w:val="19"/>
                </w:rPr>
                <w:noBreakHyphen/>
                <w:t>(</w:t>
              </w:r>
            </w:ins>
            <w:r>
              <w:rPr>
                <w:sz w:val="19"/>
              </w:rPr>
              <w:t xml:space="preserve">7): 18 Dec 1999 (see s. 2(1) and </w:t>
            </w:r>
            <w:r>
              <w:rPr>
                <w:i/>
                <w:sz w:val="19"/>
              </w:rPr>
              <w:t>Gazette</w:t>
            </w:r>
            <w:r>
              <w:rPr>
                <w:sz w:val="19"/>
              </w:rPr>
              <w:t xml:space="preserve"> 17 Dec 1999 p. 6175);</w:t>
            </w:r>
            <w:del w:id="2461" w:author="svcMRProcess" w:date="2018-09-07T05:46:00Z">
              <w:r>
                <w:rPr>
                  <w:sz w:val="19"/>
                </w:rPr>
                <w:br/>
              </w:r>
            </w:del>
            <w:ins w:id="2462" w:author="svcMRProcess" w:date="2018-09-07T05:46:00Z">
              <w:r>
                <w:rPr>
                  <w:sz w:val="19"/>
                </w:rPr>
                <w:t xml:space="preserve"> </w:t>
              </w:r>
            </w:ins>
            <w:r>
              <w:rPr>
                <w:sz w:val="19"/>
              </w:rPr>
              <w:t>s. 4(5), 5(3), 18 and Sch. 1 cl. 1(2)</w:t>
            </w:r>
            <w:r>
              <w:rPr>
                <w:sz w:val="19"/>
              </w:rPr>
              <w:noBreakHyphen/>
              <w:t>(4), 2, 4(2) and 5(2) and (5</w:t>
            </w:r>
            <w:del w:id="2463" w:author="svcMRProcess" w:date="2018-09-07T05:46:00Z">
              <w:r>
                <w:rPr>
                  <w:sz w:val="19"/>
                </w:rPr>
                <w:delText>)-(</w:delText>
              </w:r>
            </w:del>
            <w:ins w:id="2464" w:author="svcMRProcess" w:date="2018-09-07T05:46:00Z">
              <w:r>
                <w:rPr>
                  <w:sz w:val="19"/>
                </w:rPr>
                <w:t>)</w:t>
              </w:r>
              <w:r>
                <w:rPr>
                  <w:sz w:val="19"/>
                </w:rPr>
                <w:noBreakHyphen/>
                <w:t>(</w:t>
              </w:r>
            </w:ins>
            <w:r>
              <w:rPr>
                <w:sz w:val="19"/>
              </w:rPr>
              <w:t xml:space="preserve">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w:t>
            </w:r>
            <w:del w:id="2465" w:author="svcMRProcess" w:date="2018-09-07T05:46:00Z">
              <w:r>
                <w:rPr>
                  <w:sz w:val="19"/>
                </w:rPr>
                <w:delText xml:space="preserve"> </w:delText>
              </w:r>
            </w:del>
            <w:ins w:id="2466" w:author="svcMRProcess" w:date="2018-09-07T05:46:00Z">
              <w:r>
                <w:rPr>
                  <w:sz w:val="19"/>
                </w:rPr>
                <w:t> </w:t>
              </w:r>
            </w:ins>
            <w:r>
              <w:rPr>
                <w:sz w:val="19"/>
              </w:rPr>
              <w:t>1 &amp; 2: 24</w:t>
            </w:r>
            <w:del w:id="2467" w:author="svcMRProcess" w:date="2018-09-07T05:46:00Z">
              <w:r>
                <w:rPr>
                  <w:sz w:val="19"/>
                </w:rPr>
                <w:delText xml:space="preserve"> </w:delText>
              </w:r>
            </w:del>
            <w:ins w:id="2468" w:author="svcMRProcess" w:date="2018-09-07T05:46:00Z">
              <w:r>
                <w:rPr>
                  <w:sz w:val="19"/>
                </w:rPr>
                <w:t> </w:t>
              </w:r>
            </w:ins>
            <w:r>
              <w:rPr>
                <w:sz w:val="19"/>
              </w:rPr>
              <w:t>Apr</w:t>
            </w:r>
            <w:del w:id="2469" w:author="svcMRProcess" w:date="2018-09-07T05:46:00Z">
              <w:r>
                <w:rPr>
                  <w:sz w:val="19"/>
                </w:rPr>
                <w:delText xml:space="preserve"> </w:delText>
              </w:r>
            </w:del>
            <w:ins w:id="2470" w:author="svcMRProcess" w:date="2018-09-07T05:46:00Z">
              <w:r>
                <w:rPr>
                  <w:sz w:val="19"/>
                </w:rPr>
                <w:t> </w:t>
              </w:r>
            </w:ins>
            <w:r>
              <w:rPr>
                <w:sz w:val="19"/>
              </w:rPr>
              <w:t>2003;</w:t>
            </w:r>
            <w:r>
              <w:rPr>
                <w:sz w:val="19"/>
              </w:rPr>
              <w:br/>
              <w:t>s. 3, 4 and 7: 12 Jun 2004 (see</w:t>
            </w:r>
            <w:del w:id="2471" w:author="svcMRProcess" w:date="2018-09-07T05:46:00Z">
              <w:r>
                <w:rPr>
                  <w:sz w:val="19"/>
                </w:rPr>
                <w:delText xml:space="preserve"> </w:delText>
              </w:r>
            </w:del>
            <w:ins w:id="2472" w:author="svcMRProcess" w:date="2018-09-07T05:46:00Z">
              <w:r>
                <w:rPr>
                  <w:sz w:val="19"/>
                </w:rPr>
                <w:t> </w:t>
              </w:r>
            </w:ins>
            <w:r>
              <w:rPr>
                <w:sz w:val="19"/>
              </w:rPr>
              <w:t xml:space="preserve">s. 2 and </w:t>
            </w:r>
            <w:r>
              <w:rPr>
                <w:i/>
                <w:sz w:val="19"/>
              </w:rPr>
              <w:t>Gazette</w:t>
            </w:r>
            <w:r>
              <w:rPr>
                <w:sz w:val="19"/>
              </w:rPr>
              <w:t xml:space="preserve"> 11 Jun 2004 p. 1999);</w:t>
            </w:r>
            <w:r>
              <w:rPr>
                <w:sz w:val="19"/>
              </w:rPr>
              <w:br/>
              <w:t>s.</w:t>
            </w:r>
            <w:del w:id="2473" w:author="svcMRProcess" w:date="2018-09-07T05:46:00Z">
              <w:r>
                <w:rPr>
                  <w:sz w:val="19"/>
                </w:rPr>
                <w:delText xml:space="preserve"> </w:delText>
              </w:r>
            </w:del>
            <w:ins w:id="2474" w:author="svcMRProcess" w:date="2018-09-07T05:46:00Z">
              <w:r>
                <w:rPr>
                  <w:sz w:val="19"/>
                </w:rPr>
                <w:t> </w:t>
              </w:r>
            </w:ins>
            <w:r>
              <w:rPr>
                <w:sz w:val="19"/>
              </w:rPr>
              <w:t>5, 6 and 8: 4 Apr 2007 (see</w:t>
            </w:r>
            <w:del w:id="2475" w:author="svcMRProcess" w:date="2018-09-07T05:46:00Z">
              <w:r>
                <w:rPr>
                  <w:sz w:val="19"/>
                </w:rPr>
                <w:delText xml:space="preserve"> </w:delText>
              </w:r>
            </w:del>
            <w:ins w:id="2476" w:author="svcMRProcess" w:date="2018-09-07T05:46:00Z">
              <w:r>
                <w:rPr>
                  <w:sz w:val="19"/>
                </w:rPr>
                <w:t> </w:t>
              </w:r>
            </w:ins>
            <w:r>
              <w:rPr>
                <w:sz w:val="19"/>
              </w:rPr>
              <w:t xml:space="preserve">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del w:id="2477" w:author="svcMRProcess" w:date="2018-09-07T05:46:00Z">
              <w:r>
                <w:rPr>
                  <w:snapToGrid w:val="0"/>
                  <w:sz w:val="19"/>
                  <w:vertAlign w:val="superscript"/>
                  <w:lang w:val="en-US"/>
                </w:rPr>
                <w:delText> </w:delText>
              </w:r>
            </w:del>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w:t>
            </w:r>
            <w:del w:id="2478" w:author="svcMRProcess" w:date="2018-09-07T05:46:00Z">
              <w:r>
                <w:rPr>
                  <w:i/>
                  <w:snapToGrid w:val="0"/>
                  <w:sz w:val="19"/>
                  <w:lang w:val="en-US"/>
                </w:rPr>
                <w:delText xml:space="preserve"> </w:delText>
              </w:r>
            </w:del>
            <w:ins w:id="2479" w:author="svcMRProcess" w:date="2018-09-07T05:46:00Z">
              <w:r>
                <w:rPr>
                  <w:i/>
                  <w:snapToGrid w:val="0"/>
                  <w:sz w:val="19"/>
                  <w:lang w:val="en-US"/>
                </w:rPr>
                <w:t> </w:t>
              </w:r>
            </w:ins>
            <w:r>
              <w:rPr>
                <w:i/>
                <w:snapToGrid w:val="0"/>
                <w:sz w:val="19"/>
                <w:lang w:val="en-US"/>
              </w:rPr>
              <w:t>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w:t>
            </w:r>
            <w:del w:id="2480" w:author="svcMRProcess" w:date="2018-09-07T05:46:00Z">
              <w:r>
                <w:rPr>
                  <w:sz w:val="19"/>
                </w:rPr>
                <w:delText xml:space="preserve"> </w:delText>
              </w:r>
            </w:del>
            <w:ins w:id="2481" w:author="svcMRProcess" w:date="2018-09-07T05:46:00Z">
              <w:r>
                <w:rPr>
                  <w:sz w:val="19"/>
                </w:rPr>
                <w:t> </w:t>
              </w:r>
            </w:ins>
            <w:r>
              <w:rPr>
                <w:sz w:val="19"/>
              </w:rPr>
              <w:t>Nov</w:t>
            </w:r>
            <w:del w:id="2482" w:author="svcMRProcess" w:date="2018-09-07T05:46:00Z">
              <w:r>
                <w:rPr>
                  <w:sz w:val="19"/>
                </w:rPr>
                <w:delText xml:space="preserve"> </w:delText>
              </w:r>
            </w:del>
            <w:ins w:id="2483" w:author="svcMRProcess" w:date="2018-09-07T05:46:00Z">
              <w:r>
                <w:rPr>
                  <w:sz w:val="19"/>
                </w:rPr>
                <w:t> </w:t>
              </w:r>
            </w:ins>
            <w:r>
              <w:rPr>
                <w:sz w:val="19"/>
              </w:rPr>
              <w:t>2006</w:t>
            </w:r>
          </w:p>
        </w:tc>
        <w:tc>
          <w:tcPr>
            <w:tcW w:w="2551" w:type="dxa"/>
          </w:tcPr>
          <w:p>
            <w:pPr>
              <w:pStyle w:val="nTable"/>
              <w:spacing w:after="40"/>
              <w:rPr>
                <w:snapToGrid w:val="0"/>
                <w:sz w:val="19"/>
                <w:lang w:val="en-US"/>
              </w:rPr>
            </w:pPr>
            <w:r>
              <w:rPr>
                <w:snapToGrid w:val="0"/>
                <w:sz w:val="19"/>
                <w:lang w:val="en-US"/>
              </w:rPr>
              <w:t>1 Jul</w:t>
            </w:r>
            <w:del w:id="2484" w:author="svcMRProcess" w:date="2018-09-07T05:46:00Z">
              <w:r>
                <w:rPr>
                  <w:snapToGrid w:val="0"/>
                  <w:sz w:val="19"/>
                  <w:lang w:val="en-US"/>
                </w:rPr>
                <w:delText xml:space="preserve"> </w:delText>
              </w:r>
            </w:del>
            <w:ins w:id="2485" w:author="svcMRProcess" w:date="2018-09-07T05:46: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2486" w:author="svcMRProcess" w:date="2018-09-07T05:46:00Z">
              <w:r>
                <w:rPr>
                  <w:snapToGrid w:val="0"/>
                  <w:sz w:val="19"/>
                  <w:lang w:val="en-US"/>
                </w:rPr>
                <w:delText xml:space="preserve"> </w:delText>
              </w:r>
            </w:del>
            <w:ins w:id="2487" w:author="svcMRProcess" w:date="2018-09-07T05:46:00Z">
              <w:r>
                <w:rPr>
                  <w:snapToGrid w:val="0"/>
                  <w:sz w:val="19"/>
                  <w:lang w:val="en-US"/>
                </w:rPr>
                <w:t> </w:t>
              </w:r>
            </w:ins>
            <w:r>
              <w:rPr>
                <w:snapToGrid w:val="0"/>
                <w:sz w:val="19"/>
                <w:lang w:val="en-US"/>
              </w:rPr>
              <w:t>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Financial Legislation Amendment and Repeal Act 2006</w:t>
            </w:r>
            <w:r>
              <w:rPr>
                <w:iCs/>
                <w:snapToGrid w:val="0"/>
                <w:sz w:val="19"/>
                <w:lang w:val="en-US"/>
              </w:rPr>
              <w:t xml:space="preserve"> </w:t>
            </w:r>
            <w:del w:id="2488" w:author="svcMRProcess" w:date="2018-09-07T05:46:00Z">
              <w:r>
                <w:rPr>
                  <w:iCs/>
                  <w:snapToGrid w:val="0"/>
                  <w:sz w:val="19"/>
                  <w:lang w:val="en-US"/>
                </w:rPr>
                <w:delText>s. 17</w:delText>
              </w:r>
            </w:del>
            <w:ins w:id="2489" w:author="svcMRProcess" w:date="2018-09-07T05:46:00Z">
              <w:r>
                <w:rPr>
                  <w:iCs/>
                  <w:snapToGrid w:val="0"/>
                  <w:sz w:val="19"/>
                  <w:lang w:val="en-US"/>
                </w:rPr>
                <w:t>Sch. 1 cl. 132</w:t>
              </w:r>
            </w:ins>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del w:id="2490" w:author="svcMRProcess" w:date="2018-09-07T05:46:00Z">
              <w:r>
                <w:rPr>
                  <w:sz w:val="19"/>
                </w:rPr>
                <w:delText>))</w:delText>
              </w:r>
            </w:del>
            <w:ins w:id="2491" w:author="svcMRProcess" w:date="2018-09-07T05:46:00Z">
              <w:r>
                <w:rPr>
                  <w:sz w:val="19"/>
                </w:rPr>
                <w:t>));</w:t>
              </w:r>
            </w:ins>
            <w:r>
              <w:rPr>
                <w:sz w:val="19"/>
              </w:rPr>
              <w:br/>
              <w:t>s. 23(6): 21 Jun 2008 (see</w:t>
            </w:r>
            <w:del w:id="2492" w:author="svcMRProcess" w:date="2018-09-07T05:46:00Z">
              <w:r>
                <w:rPr>
                  <w:sz w:val="19"/>
                </w:rPr>
                <w:delText xml:space="preserve"> </w:delText>
              </w:r>
            </w:del>
            <w:ins w:id="2493" w:author="svcMRProcess" w:date="2018-09-07T05:46:00Z">
              <w:r>
                <w:rPr>
                  <w:sz w:val="19"/>
                </w:rPr>
                <w:t> </w:t>
              </w:r>
            </w:ins>
            <w:r>
              <w:rPr>
                <w:sz w:val="19"/>
              </w:rPr>
              <w:t xml:space="preserve">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w:t>
            </w:r>
            <w:del w:id="2494" w:author="svcMRProcess" w:date="2018-09-07T05:46:00Z">
              <w:r>
                <w:rPr>
                  <w:sz w:val="19"/>
                </w:rPr>
                <w:delText>s. 162</w:delText>
              </w:r>
            </w:del>
            <w:ins w:id="2495" w:author="svcMRProcess" w:date="2018-09-07T05:46:00Z">
              <w:r>
                <w:rPr>
                  <w:sz w:val="19"/>
                </w:rPr>
                <w:t>Sch. 3 cl. 47</w:t>
              </w:r>
            </w:ins>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w:t>
            </w:r>
            <w:ins w:id="2496" w:author="svcMRProcess" w:date="2018-09-07T05:46:00Z">
              <w:r>
                <w:rPr>
                  <w:iCs/>
                  <w:snapToGrid w:val="0"/>
                  <w:sz w:val="19"/>
                </w:rPr>
                <w:t xml:space="preserve">(1) and </w:t>
              </w:r>
            </w:ins>
            <w:r>
              <w:rPr>
                <w:iCs/>
                <w:snapToGrid w:val="0"/>
                <w:sz w:val="19"/>
              </w:rPr>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w:t>
            </w:r>
            <w:del w:id="2497" w:author="svcMRProcess" w:date="2018-09-07T05:46:00Z">
              <w:r>
                <w:rPr>
                  <w:sz w:val="19"/>
                </w:rPr>
                <w:delText xml:space="preserve"> </w:delText>
              </w:r>
            </w:del>
            <w:ins w:id="2498" w:author="svcMRProcess" w:date="2018-09-07T05:46:00Z">
              <w:r>
                <w:rPr>
                  <w:sz w:val="19"/>
                </w:rPr>
                <w:t> </w:t>
              </w:r>
            </w:ins>
            <w:r>
              <w:rPr>
                <w:sz w:val="19"/>
              </w:rPr>
              <w:t>Jun 2008</w:t>
            </w:r>
          </w:p>
        </w:tc>
        <w:tc>
          <w:tcPr>
            <w:tcW w:w="2551" w:type="dxa"/>
          </w:tcPr>
          <w:p>
            <w:pPr>
              <w:pStyle w:val="nTable"/>
              <w:spacing w:after="40"/>
              <w:rPr>
                <w:sz w:val="19"/>
              </w:rPr>
            </w:pPr>
            <w:r>
              <w:rPr>
                <w:snapToGrid w:val="0"/>
                <w:sz w:val="19"/>
                <w:lang w:val="en-US"/>
              </w:rPr>
              <w:t>1</w:t>
            </w:r>
            <w:del w:id="2499" w:author="svcMRProcess" w:date="2018-09-07T05:46:00Z">
              <w:r>
                <w:rPr>
                  <w:snapToGrid w:val="0"/>
                  <w:sz w:val="19"/>
                  <w:lang w:val="en-US"/>
                </w:rPr>
                <w:delText xml:space="preserve"> </w:delText>
              </w:r>
            </w:del>
            <w:ins w:id="2500" w:author="svcMRProcess" w:date="2018-09-07T05:46:00Z">
              <w:r>
                <w:rPr>
                  <w:snapToGrid w:val="0"/>
                  <w:sz w:val="19"/>
                  <w:lang w:val="en-US"/>
                </w:rPr>
                <w:t> </w:t>
              </w:r>
            </w:ins>
            <w:r>
              <w:rPr>
                <w:snapToGrid w:val="0"/>
                <w:sz w:val="19"/>
                <w:lang w:val="en-US"/>
              </w:rPr>
              <w:t xml:space="preserve">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70"/>
              <w:rPr>
                <w:i/>
                <w:snapToGrid w:val="0"/>
                <w:sz w:val="19"/>
              </w:rPr>
            </w:pPr>
            <w:r>
              <w:rPr>
                <w:i/>
                <w:snapToGrid w:val="0"/>
                <w:sz w:val="19"/>
              </w:rPr>
              <w:t>Health Practitioner Regulation National Law (WA) Act</w:t>
            </w:r>
            <w:del w:id="2501" w:author="svcMRProcess" w:date="2018-09-07T05:46:00Z">
              <w:r>
                <w:rPr>
                  <w:i/>
                  <w:snapToGrid w:val="0"/>
                  <w:sz w:val="19"/>
                </w:rPr>
                <w:delText xml:space="preserve"> </w:delText>
              </w:r>
            </w:del>
            <w:ins w:id="2502" w:author="svcMRProcess" w:date="2018-09-07T05:46:00Z">
              <w:r>
                <w:rPr>
                  <w:i/>
                  <w:snapToGrid w:val="0"/>
                  <w:sz w:val="19"/>
                </w:rPr>
                <w:t> </w:t>
              </w:r>
            </w:ins>
            <w:r>
              <w:rPr>
                <w:i/>
                <w:snapToGrid w:val="0"/>
                <w:sz w:val="19"/>
              </w:rPr>
              <w:t xml:space="preserve">2010 </w:t>
            </w:r>
            <w:r>
              <w:rPr>
                <w:iCs/>
                <w:snapToGrid w:val="0"/>
                <w:sz w:val="19"/>
              </w:rPr>
              <w:t>Pt. 5 Div. 41</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1</w:t>
            </w:r>
            <w:del w:id="2503" w:author="svcMRProcess" w:date="2018-09-07T05:46:00Z">
              <w:r>
                <w:rPr>
                  <w:snapToGrid w:val="0"/>
                  <w:sz w:val="19"/>
                  <w:lang w:val="en-US"/>
                </w:rPr>
                <w:delText xml:space="preserve"> </w:delText>
              </w:r>
            </w:del>
            <w:ins w:id="2504" w:author="svcMRProcess" w:date="2018-09-07T05:46: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cantSplit/>
          <w:ins w:id="2505" w:author="svcMRProcess" w:date="2018-09-07T05:46:00Z"/>
        </w:trPr>
        <w:tc>
          <w:tcPr>
            <w:tcW w:w="7087" w:type="dxa"/>
            <w:gridSpan w:val="4"/>
            <w:tcBorders>
              <w:bottom w:val="single" w:sz="8" w:space="0" w:color="auto"/>
            </w:tcBorders>
          </w:tcPr>
          <w:p>
            <w:pPr>
              <w:pStyle w:val="nTable"/>
              <w:spacing w:after="40"/>
              <w:rPr>
                <w:ins w:id="2506" w:author="svcMRProcess" w:date="2018-09-07T05:46:00Z"/>
                <w:snapToGrid w:val="0"/>
                <w:sz w:val="19"/>
                <w:lang w:val="en-US"/>
              </w:rPr>
            </w:pPr>
            <w:ins w:id="2507" w:author="svcMRProcess" w:date="2018-09-07T05:46:00Z">
              <w:r>
                <w:rPr>
                  <w:b/>
                  <w:sz w:val="19"/>
                </w:rPr>
                <w:t xml:space="preserve">Reprint 7: The </w:t>
              </w:r>
              <w:r>
                <w:rPr>
                  <w:b/>
                  <w:i/>
                  <w:sz w:val="19"/>
                </w:rPr>
                <w:t xml:space="preserve">Prisons Act 1981 </w:t>
              </w:r>
              <w:r>
                <w:rPr>
                  <w:b/>
                  <w:sz w:val="19"/>
                </w:rPr>
                <w:t>as at 21 Jan 2011</w:t>
              </w:r>
              <w:r>
                <w:rPr>
                  <w:sz w:val="19"/>
                </w:rPr>
                <w:t xml:space="preserve"> (includes amendments listed above)</w:t>
              </w:r>
            </w:ins>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del w:id="2508" w:author="svcMRProcess" w:date="2018-09-07T05:46:00Z">
        <w:r>
          <w:rPr>
            <w:i/>
            <w:iCs/>
          </w:rPr>
          <w:delText>-</w:delText>
        </w:r>
      </w:del>
      <w:ins w:id="2509" w:author="svcMRProcess" w:date="2018-09-07T05:46:00Z">
        <w:r>
          <w:rPr>
            <w:i/>
            <w:iCs/>
          </w:rPr>
          <w:noBreakHyphen/>
        </w:r>
      </w:ins>
      <w:r>
        <w:rPr>
          <w:i/>
          <w:iCs/>
        </w:rPr>
        <w:t>border Justice Act</w:t>
      </w:r>
      <w:del w:id="2510" w:author="svcMRProcess" w:date="2018-09-07T05:46:00Z">
        <w:r>
          <w:rPr>
            <w:i/>
            <w:iCs/>
          </w:rPr>
          <w:delText xml:space="preserve"> </w:delText>
        </w:r>
      </w:del>
      <w:ins w:id="2511" w:author="svcMRProcess" w:date="2018-09-07T05:46:00Z">
        <w:r>
          <w:rPr>
            <w:i/>
            <w:iCs/>
          </w:rPr>
          <w:t> </w:t>
        </w:r>
      </w:ins>
      <w:r>
        <w:rPr>
          <w:i/>
          <w:iCs/>
        </w:rPr>
        <w:t>2008</w:t>
      </w:r>
      <w:r>
        <w:t xml:space="preserve"> section</w:t>
      </w:r>
      <w:del w:id="2512" w:author="svcMRProcess" w:date="2018-09-07T05:46:00Z">
        <w:r>
          <w:delText xml:space="preserve"> </w:delText>
        </w:r>
      </w:del>
      <w:ins w:id="2513" w:author="svcMRProcess" w:date="2018-09-07T05:46:00Z">
        <w:r>
          <w:t> </w:t>
        </w:r>
      </w:ins>
      <w:r>
        <w:t xml:space="preserve">14, in order to give effect to that Act, this Act must be applied with the modifications prescribed by the </w:t>
      </w:r>
      <w:r>
        <w:rPr>
          <w:i/>
          <w:iCs/>
        </w:rPr>
        <w:t>Cross</w:t>
      </w:r>
      <w:del w:id="2514" w:author="svcMRProcess" w:date="2018-09-07T05:46:00Z">
        <w:r>
          <w:rPr>
            <w:i/>
            <w:iCs/>
          </w:rPr>
          <w:delText>-</w:delText>
        </w:r>
      </w:del>
      <w:ins w:id="2515" w:author="svcMRProcess" w:date="2018-09-07T05:46:00Z">
        <w:r>
          <w:rPr>
            <w:i/>
            <w:iCs/>
          </w:rPr>
          <w:noBreakHyphen/>
        </w:r>
      </w:ins>
      <w:r>
        <w:rPr>
          <w:i/>
          <w:iCs/>
        </w:rPr>
        <w:t>border Justice Regulations 2009</w:t>
      </w:r>
      <w:r>
        <w:t xml:space="preserve"> Part</w:t>
      </w:r>
      <w:del w:id="2516" w:author="svcMRProcess" w:date="2018-09-07T05:46:00Z">
        <w:r>
          <w:delText xml:space="preserve"> </w:delText>
        </w:r>
      </w:del>
      <w:ins w:id="2517" w:author="svcMRProcess" w:date="2018-09-07T05:46:00Z">
        <w:r>
          <w:t> </w:t>
        </w:r>
      </w:ins>
      <w:r>
        <w:t>3 Division</w:t>
      </w:r>
      <w:del w:id="2518" w:author="svcMRProcess" w:date="2018-09-07T05:46:00Z">
        <w:r>
          <w:delText xml:space="preserve"> </w:delText>
        </w:r>
      </w:del>
      <w:ins w:id="2519" w:author="svcMRProcess" w:date="2018-09-07T05:46:00Z">
        <w:r>
          <w:t> </w:t>
        </w:r>
      </w:ins>
      <w:r>
        <w:t>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w:t>
      </w:r>
      <w:bookmarkStart w:id="2520" w:name="_Hlt507390729"/>
      <w:bookmarkEnd w:id="2520"/>
      <w:r>
        <w:t xml:space="preserve">s </w:t>
      </w:r>
      <w:del w:id="2521" w:author="svcMRProcess" w:date="2018-09-07T05:46:00Z">
        <w:r>
          <w:rPr>
            <w:snapToGrid w:val="0"/>
          </w:rPr>
          <w:delText>compilation</w:delText>
        </w:r>
      </w:del>
      <w:ins w:id="2522" w:author="svcMRProcess" w:date="2018-09-07T05:46:00Z">
        <w:r>
          <w:t>reprint</w:t>
        </w:r>
      </w:ins>
      <w:r>
        <w:t xml:space="preserve"> was prepared, provisions referred to in the following table had not come into operation and were therefore not included in </w:t>
      </w:r>
      <w:del w:id="2523" w:author="svcMRProcess" w:date="2018-09-07T05:46:00Z">
        <w:r>
          <w:rPr>
            <w:snapToGrid w:val="0"/>
          </w:rPr>
          <w:delText>this compilation.</w:delText>
        </w:r>
      </w:del>
      <w:ins w:id="2524" w:author="svcMRProcess" w:date="2018-09-07T05:46:00Z">
        <w:r>
          <w:t>compiling the reprint.</w:t>
        </w:r>
      </w:ins>
      <w:r>
        <w:t xml:space="preserve">  For the text of the provisions see the endnotes referred to in the table.</w:t>
      </w:r>
    </w:p>
    <w:p>
      <w:pPr>
        <w:pStyle w:val="nHeading3"/>
      </w:pPr>
      <w:bookmarkStart w:id="2525" w:name="_Toc7405065"/>
      <w:bookmarkStart w:id="2526" w:name="_Toc181500909"/>
      <w:bookmarkStart w:id="2527" w:name="_Toc193100050"/>
      <w:bookmarkStart w:id="2528" w:name="_Toc284573847"/>
      <w:bookmarkStart w:id="2529" w:name="_Toc278986158"/>
      <w:r>
        <w:t>Provisions that have not come into operation</w:t>
      </w:r>
      <w:bookmarkEnd w:id="2525"/>
      <w:bookmarkEnd w:id="2526"/>
      <w:bookmarkEnd w:id="2527"/>
      <w:bookmarkEnd w:id="2528"/>
      <w:bookmarkEnd w:id="25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del w:id="2530" w:author="svcMRProcess" w:date="2018-09-07T05:46:00Z">
              <w:r>
                <w:rPr>
                  <w:iCs/>
                  <w:snapToGrid w:val="0"/>
                  <w:sz w:val="19"/>
                  <w:vertAlign w:val="superscript"/>
                </w:rPr>
                <w:delText>15</w:delText>
              </w:r>
            </w:del>
            <w:ins w:id="2531" w:author="svcMRProcess" w:date="2018-09-07T05:46:00Z">
              <w:r>
                <w:rPr>
                  <w:iCs/>
                  <w:snapToGrid w:val="0"/>
                  <w:sz w:val="19"/>
                  <w:vertAlign w:val="superscript"/>
                </w:rPr>
                <w:t>13</w:t>
              </w:r>
            </w:ins>
          </w:p>
        </w:tc>
        <w:tc>
          <w:tcPr>
            <w:tcW w:w="1134" w:type="dxa"/>
            <w:tcBorders>
              <w:top w:val="nil"/>
              <w:bottom w:val="single" w:sz="4" w:space="0" w:color="auto"/>
            </w:tcBorders>
          </w:tcPr>
          <w:p>
            <w:pPr>
              <w:pStyle w:val="nTable"/>
              <w:spacing w:after="40"/>
              <w:rPr>
                <w:sz w:val="19"/>
              </w:rPr>
            </w:pPr>
            <w:r>
              <w:rPr>
                <w:sz w:val="19"/>
              </w:rPr>
              <w:t>29 of 2008</w:t>
            </w:r>
          </w:p>
        </w:tc>
        <w:tc>
          <w:tcPr>
            <w:tcW w:w="1135" w:type="dxa"/>
            <w:tcBorders>
              <w:top w:val="nil"/>
              <w:bottom w:val="single" w:sz="4" w:space="0" w:color="auto"/>
            </w:tcBorders>
          </w:tcPr>
          <w:p>
            <w:pPr>
              <w:pStyle w:val="nTable"/>
              <w:spacing w:after="40"/>
              <w:rPr>
                <w:sz w:val="19"/>
              </w:rPr>
            </w:pPr>
            <w:r>
              <w:rPr>
                <w:sz w:val="19"/>
              </w:rPr>
              <w:t>27</w:t>
            </w:r>
            <w:del w:id="2532" w:author="svcMRProcess" w:date="2018-09-07T05:46:00Z">
              <w:r>
                <w:rPr>
                  <w:sz w:val="19"/>
                </w:rPr>
                <w:delText xml:space="preserve"> </w:delText>
              </w:r>
            </w:del>
            <w:ins w:id="2533" w:author="svcMRProcess" w:date="2018-09-07T05:46:00Z">
              <w:r>
                <w:rPr>
                  <w:sz w:val="19"/>
                </w:rPr>
                <w:t> </w:t>
              </w:r>
            </w:ins>
            <w:r>
              <w:rPr>
                <w:sz w:val="19"/>
              </w:rPr>
              <w:t>Jun 2008</w:t>
            </w:r>
          </w:p>
        </w:tc>
        <w:tc>
          <w:tcPr>
            <w:tcW w:w="2552" w:type="dxa"/>
            <w:tcBorders>
              <w:top w:val="nil"/>
              <w:bottom w:val="single" w:sz="4" w:space="0" w:color="auto"/>
            </w:tcBorders>
          </w:tcPr>
          <w:p>
            <w:pPr>
              <w:pStyle w:val="nTable"/>
              <w:spacing w:after="40"/>
              <w:rPr>
                <w:sz w:val="19"/>
              </w:rPr>
            </w:pPr>
            <w:r>
              <w:rPr>
                <w:sz w:val="19"/>
              </w:rPr>
              <w:t>To be proclaimed (see s.</w:t>
            </w:r>
            <w:del w:id="2534" w:author="svcMRProcess" w:date="2018-09-07T05:46:00Z">
              <w:r>
                <w:rPr>
                  <w:sz w:val="19"/>
                </w:rPr>
                <w:delText xml:space="preserve"> </w:delText>
              </w:r>
            </w:del>
            <w:ins w:id="2535" w:author="svcMRProcess" w:date="2018-09-07T05:46:00Z">
              <w:r>
                <w:rPr>
                  <w:sz w:val="19"/>
                </w:rPr>
                <w:t> </w:t>
              </w:r>
            </w:ins>
            <w:r>
              <w:rPr>
                <w:sz w:val="19"/>
              </w:rPr>
              <w:t>2</w:t>
            </w:r>
            <w:del w:id="2536" w:author="svcMRProcess" w:date="2018-09-07T05:46:00Z">
              <w:r>
                <w:rPr>
                  <w:sz w:val="19"/>
                </w:rPr>
                <w:delText>)</w:delText>
              </w:r>
            </w:del>
            <w:ins w:id="2537" w:author="svcMRProcess" w:date="2018-09-07T05:46:00Z">
              <w:r>
                <w:rPr>
                  <w:sz w:val="19"/>
                </w:rPr>
                <w:t>(d))</w:t>
              </w:r>
            </w:ins>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Public Sector Management Act</w:t>
      </w:r>
      <w:del w:id="2538" w:author="svcMRProcess" w:date="2018-09-07T05:46:00Z">
        <w:r>
          <w:rPr>
            <w:i/>
            <w:iCs/>
            <w:snapToGrid w:val="0"/>
          </w:rPr>
          <w:delText xml:space="preserve"> </w:delText>
        </w:r>
      </w:del>
      <w:ins w:id="2539" w:author="svcMRProcess" w:date="2018-09-07T05:46:00Z">
        <w:r>
          <w:rPr>
            <w:i/>
            <w:iCs/>
            <w:snapToGrid w:val="0"/>
          </w:rPr>
          <w:t> </w:t>
        </w:r>
      </w:ins>
      <w:r>
        <w:rPr>
          <w:i/>
          <w:iCs/>
          <w:snapToGrid w:val="0"/>
        </w:rPr>
        <w:t xml:space="preserve">1994 </w:t>
      </w:r>
      <w:r>
        <w:rPr>
          <w:snapToGrid w:val="0"/>
        </w:rPr>
        <w:t>departments can be established and named.  The designation of the department known as the Department of Justice has been altered to the Department of the Attorney General and the Department of Corrective Services is established with effect from 5</w:t>
      </w:r>
      <w:del w:id="2540" w:author="svcMRProcess" w:date="2018-09-07T05:46:00Z">
        <w:r>
          <w:rPr>
            <w:snapToGrid w:val="0"/>
          </w:rPr>
          <w:delText xml:space="preserve"> </w:delText>
        </w:r>
      </w:del>
      <w:ins w:id="2541" w:author="svcMRProcess" w:date="2018-09-07T05:46:00Z">
        <w:r>
          <w:rPr>
            <w:snapToGrid w:val="0"/>
          </w:rPr>
          <w:t> </w:t>
        </w:r>
      </w:ins>
      <w:r>
        <w:rPr>
          <w:snapToGrid w:val="0"/>
        </w:rPr>
        <w:t>Jan</w:t>
      </w:r>
      <w:del w:id="2542" w:author="svcMRProcess" w:date="2018-09-07T05:46:00Z">
        <w:r>
          <w:rPr>
            <w:snapToGrid w:val="0"/>
          </w:rPr>
          <w:delText xml:space="preserve"> </w:delText>
        </w:r>
      </w:del>
      <w:ins w:id="2543" w:author="svcMRProcess" w:date="2018-09-07T05:46:00Z">
        <w:r>
          <w:rPr>
            <w:snapToGrid w:val="0"/>
          </w:rPr>
          <w:t> </w:t>
        </w:r>
      </w:ins>
      <w:r>
        <w:rPr>
          <w:snapToGrid w:val="0"/>
        </w:rPr>
        <w:t xml:space="preserve">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del w:id="2544" w:author="svcMRProcess" w:date="2018-09-07T05:46:00Z">
        <w:r>
          <w:delText>“</w:delText>
        </w:r>
      </w:del>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del w:id="2545" w:author="svcMRProcess" w:date="2018-09-07T05:46:00Z">
        <w:r>
          <w:delText>”.</w:delText>
        </w:r>
      </w:del>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w:t>
      </w:r>
      <w:del w:id="2546" w:author="svcMRProcess" w:date="2018-09-07T05:46:00Z">
        <w:r>
          <w:delText>repealed</w:delText>
        </w:r>
      </w:del>
      <w:ins w:id="2547" w:author="svcMRProcess" w:date="2018-09-07T05:46:00Z">
        <w:r>
          <w:t>deleted</w:t>
        </w:r>
      </w:ins>
      <w:r>
        <w:t xml:space="preserve"> by the </w:t>
      </w:r>
      <w:r>
        <w:rPr>
          <w:i/>
        </w:rPr>
        <w:t>Inspector of Custodial Services Act 2003</w:t>
      </w:r>
      <w:r>
        <w:t xml:space="preserve"> s.</w:t>
      </w:r>
      <w:del w:id="2548" w:author="svcMRProcess" w:date="2018-09-07T05:46:00Z">
        <w:r>
          <w:delText xml:space="preserve"> </w:delText>
        </w:r>
      </w:del>
      <w:ins w:id="2549" w:author="svcMRProcess" w:date="2018-09-07T05:46:00Z">
        <w:r>
          <w:t> </w:t>
        </w:r>
      </w:ins>
      <w:r>
        <w:t>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del w:id="2550" w:author="svcMRProcess" w:date="2018-09-07T05:46:00Z">
        <w:r>
          <w:delText>“</w:delText>
        </w:r>
      </w:del>
    </w:p>
    <w:p>
      <w:pPr>
        <w:pStyle w:val="nzHeading5"/>
      </w:pPr>
      <w:bookmarkStart w:id="2551" w:name="_Toc50262495"/>
      <w:bookmarkStart w:id="2552" w:name="_Toc59431424"/>
      <w:r>
        <w:rPr>
          <w:rStyle w:val="CharSectno"/>
        </w:rPr>
        <w:t>56</w:t>
      </w:r>
      <w:r>
        <w:t>.</w:t>
      </w:r>
      <w:r>
        <w:tab/>
        <w:t>Consequential amendments to other Acts and regulations</w:t>
      </w:r>
      <w:bookmarkEnd w:id="2551"/>
      <w:bookmarkEnd w:id="2552"/>
    </w:p>
    <w:p>
      <w:pPr>
        <w:pStyle w:val="nSubsection"/>
      </w:pPr>
      <w:r>
        <w:tab/>
      </w:r>
      <w:r>
        <w:tab/>
      </w:r>
      <w:bookmarkStart w:id="2553" w:name="_Hlt25748070"/>
      <w:bookmarkEnd w:id="2553"/>
      <w:r>
        <w:t>(1)</w:t>
      </w:r>
      <w:r>
        <w:tab/>
        <w:t>Schedule </w:t>
      </w:r>
      <w:bookmarkStart w:id="2554" w:name="_Hlt33331528"/>
      <w:r>
        <w:t>2</w:t>
      </w:r>
      <w:bookmarkEnd w:id="2554"/>
      <w:r>
        <w:t xml:space="preserve"> has effect.</w:t>
      </w:r>
    </w:p>
    <w:p>
      <w:pPr>
        <w:pStyle w:val="BlankClose"/>
      </w:pPr>
      <w:del w:id="2555" w:author="svcMRProcess" w:date="2018-09-07T05:46:00Z">
        <w:r>
          <w:delText>”.</w:delText>
        </w:r>
      </w:del>
    </w:p>
    <w:p>
      <w:pPr>
        <w:pStyle w:val="nSubsection"/>
        <w:keepNext/>
      </w:pPr>
      <w:r>
        <w:tab/>
        <w:t>Schedule 2 cl. 6(5) reads as follows:</w:t>
      </w:r>
    </w:p>
    <w:p>
      <w:pPr>
        <w:pStyle w:val="BlankClose"/>
      </w:pPr>
      <w:del w:id="2556" w:author="svcMRProcess" w:date="2018-09-07T05:46:00Z">
        <w:r>
          <w:delText>“</w:delText>
        </w:r>
      </w:del>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del w:id="2557" w:author="svcMRProcess" w:date="2018-09-07T05:46:00Z">
        <w:r>
          <w:delText>”.</w:delText>
        </w:r>
      </w:del>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w:t>
      </w:r>
      <w:del w:id="2558" w:author="svcMRProcess" w:date="2018-09-07T05:46:00Z">
        <w:r>
          <w:delText>repealed</w:delText>
        </w:r>
      </w:del>
      <w:ins w:id="2559" w:author="svcMRProcess" w:date="2018-09-07T05:46:00Z">
        <w:r>
          <w:t>deleted</w:t>
        </w:r>
      </w:ins>
      <w:r>
        <w:t xml:space="preserve"> by </w:t>
      </w:r>
      <w:del w:id="2560" w:author="svcMRProcess" w:date="2018-09-07T05:46:00Z">
        <w:r>
          <w:delText>No. 75</w:delText>
        </w:r>
      </w:del>
      <w:ins w:id="2561" w:author="svcMRProcess" w:date="2018-09-07T05:46:00Z">
        <w:r>
          <w:t xml:space="preserve">the </w:t>
        </w:r>
        <w:r>
          <w:rPr>
            <w:i/>
          </w:rPr>
          <w:t>Inspector</w:t>
        </w:r>
      </w:ins>
      <w:r>
        <w:rPr>
          <w:i/>
        </w:rPr>
        <w:t xml:space="preserve"> of </w:t>
      </w:r>
      <w:ins w:id="2562" w:author="svcMRProcess" w:date="2018-09-07T05:46:00Z">
        <w:r>
          <w:rPr>
            <w:i/>
          </w:rPr>
          <w:t>Custodial Services Act </w:t>
        </w:r>
      </w:ins>
      <w:r>
        <w:rPr>
          <w:i/>
        </w:rPr>
        <w:t>2003</w:t>
      </w:r>
      <w:r>
        <w:t xml:space="preserve"> s. 56(1) before the amendment purported to come into operation.</w:t>
      </w:r>
    </w:p>
    <w:p>
      <w:pPr>
        <w:pStyle w:val="nSubsection"/>
      </w:pPr>
      <w:r>
        <w:rPr>
          <w:vertAlign w:val="superscript"/>
        </w:rPr>
        <w:t>12</w:t>
      </w:r>
      <w:r>
        <w:tab/>
        <w:t xml:space="preserve">The </w:t>
      </w:r>
      <w:r>
        <w:rPr>
          <w:i/>
          <w:snapToGrid w:val="0"/>
          <w:lang w:val="en-US"/>
        </w:rPr>
        <w:t>Criminal Procedure and Appeals (Consequential and Other Provisions) Act 2004</w:t>
      </w:r>
      <w:r>
        <w:rPr>
          <w:snapToGrid w:val="0"/>
          <w:lang w:val="en-US"/>
        </w:rPr>
        <w:t xml:space="preserve"> </w:t>
      </w:r>
      <w:r>
        <w:rPr>
          <w:snapToGrid w:val="0"/>
          <w:sz w:val="19"/>
          <w:lang w:val="en-US"/>
        </w:rPr>
        <w:t xml:space="preserve">Sch. 1 cl. 25 (amendment to s. 23) </w:t>
      </w:r>
      <w:r>
        <w:rPr>
          <w:snapToGrid w:val="0"/>
        </w:rPr>
        <w:t xml:space="preserve">was </w:t>
      </w:r>
      <w:del w:id="2563" w:author="svcMRProcess" w:date="2018-09-07T05:46:00Z">
        <w:r>
          <w:rPr>
            <w:snapToGrid w:val="0"/>
          </w:rPr>
          <w:delText>repealed</w:delText>
        </w:r>
      </w:del>
      <w:ins w:id="2564" w:author="svcMRProcess" w:date="2018-09-07T05:46:00Z">
        <w:r>
          <w:rPr>
            <w:snapToGrid w:val="0"/>
          </w:rPr>
          <w:t>deleted</w:t>
        </w:r>
      </w:ins>
      <w:r>
        <w:rPr>
          <w:snapToGrid w:val="0"/>
        </w:rPr>
        <w:t xml:space="preserve"> by the </w:t>
      </w:r>
      <w:r>
        <w:rPr>
          <w:i/>
          <w:iCs/>
          <w:snapToGrid w:val="0"/>
        </w:rPr>
        <w:t>Criminal Law and Evidence Amendment Act</w:t>
      </w:r>
      <w:del w:id="2565" w:author="svcMRProcess" w:date="2018-09-07T05:46:00Z">
        <w:r>
          <w:rPr>
            <w:i/>
            <w:iCs/>
            <w:snapToGrid w:val="0"/>
          </w:rPr>
          <w:delText xml:space="preserve"> </w:delText>
        </w:r>
      </w:del>
      <w:ins w:id="2566" w:author="svcMRProcess" w:date="2018-09-07T05:46:00Z">
        <w:r>
          <w:rPr>
            <w:i/>
            <w:iCs/>
            <w:snapToGrid w:val="0"/>
          </w:rPr>
          <w:t> </w:t>
        </w:r>
      </w:ins>
      <w:r>
        <w:rPr>
          <w:i/>
          <w:iCs/>
          <w:snapToGrid w:val="0"/>
        </w:rPr>
        <w:t>2008</w:t>
      </w:r>
      <w:r>
        <w:rPr>
          <w:snapToGrid w:val="0"/>
        </w:rPr>
        <w:t xml:space="preserve"> s. 78(4).</w:t>
      </w:r>
    </w:p>
    <w:p>
      <w:pPr>
        <w:pStyle w:val="nSubsection"/>
        <w:keepLines/>
        <w:rPr>
          <w:del w:id="2567" w:author="svcMRProcess" w:date="2018-09-07T05:46:00Z"/>
          <w:snapToGrid w:val="0"/>
        </w:rPr>
      </w:pPr>
      <w:bookmarkStart w:id="2568" w:name="AutoSch"/>
      <w:bookmarkEnd w:id="2568"/>
      <w:r>
        <w:rPr>
          <w:snapToGrid w:val="0"/>
          <w:vertAlign w:val="superscript"/>
        </w:rPr>
        <w:t>13</w:t>
      </w:r>
      <w:del w:id="2569" w:author="svcMRProcess" w:date="2018-09-07T05:46:00Z">
        <w:r>
          <w:rPr>
            <w:snapToGrid w:val="0"/>
            <w:vertAlign w:val="superscript"/>
          </w:rPr>
          <w:delText>, 14</w:delText>
        </w:r>
        <w:r>
          <w:rPr>
            <w:snapToGrid w:val="0"/>
            <w:vertAlign w:val="superscript"/>
          </w:rPr>
          <w:tab/>
        </w:r>
        <w:r>
          <w:rPr>
            <w:snapToGrid w:val="0"/>
          </w:rPr>
          <w:delText>Footnotes no longer applicable.</w:delText>
        </w:r>
      </w:del>
    </w:p>
    <w:p>
      <w:pPr>
        <w:pStyle w:val="nSubsection"/>
        <w:keepLines/>
        <w:rPr>
          <w:snapToGrid w:val="0"/>
        </w:rPr>
      </w:pPr>
      <w:del w:id="2570" w:author="svcMRProcess" w:date="2018-09-07T05:46:00Z">
        <w:r>
          <w:rPr>
            <w:snapToGrid w:val="0"/>
            <w:vertAlign w:val="superscript"/>
          </w:rPr>
          <w:delText>15</w:delText>
        </w:r>
      </w:del>
      <w:r>
        <w:rPr>
          <w:snapToGrid w:val="0"/>
          <w:vertAlign w:val="superscript"/>
        </w:rPr>
        <w:tab/>
      </w:r>
      <w:r>
        <w:t xml:space="preserve">On the date as at which this </w:t>
      </w:r>
      <w:del w:id="2571" w:author="svcMRProcess" w:date="2018-09-07T05:46:00Z">
        <w:r>
          <w:delText>compilation</w:delText>
        </w:r>
      </w:del>
      <w:ins w:id="2572" w:author="svcMRProcess" w:date="2018-09-07T05:46:00Z">
        <w:r>
          <w:t>reprint</w:t>
        </w:r>
      </w:ins>
      <w:r>
        <w:t xml:space="preserve"> was prepared, </w:t>
      </w:r>
      <w:r>
        <w:rPr>
          <w:snapToGrid w:val="0"/>
        </w:rPr>
        <w:t xml:space="preserve">the </w:t>
      </w:r>
      <w:r>
        <w:rPr>
          <w:i/>
          <w:snapToGrid w:val="0"/>
        </w:rPr>
        <w:t>Criminal Law Amendment (Homicide) Act</w:t>
      </w:r>
      <w:del w:id="2573" w:author="svcMRProcess" w:date="2018-09-07T05:46:00Z">
        <w:r>
          <w:rPr>
            <w:i/>
            <w:snapToGrid w:val="0"/>
          </w:rPr>
          <w:delText xml:space="preserve"> </w:delText>
        </w:r>
      </w:del>
      <w:ins w:id="2574" w:author="svcMRProcess" w:date="2018-09-07T05:46:00Z">
        <w:r>
          <w:rPr>
            <w:i/>
            <w:snapToGrid w:val="0"/>
          </w:rPr>
          <w:t> </w:t>
        </w:r>
      </w:ins>
      <w:r>
        <w:rPr>
          <w:i/>
          <w:snapToGrid w:val="0"/>
        </w:rPr>
        <w:t xml:space="preserve">2008 </w:t>
      </w:r>
      <w:r>
        <w:rPr>
          <w:iCs/>
          <w:snapToGrid w:val="0"/>
        </w:rPr>
        <w:t>s.</w:t>
      </w:r>
      <w:del w:id="2575" w:author="svcMRProcess" w:date="2018-09-07T05:46:00Z">
        <w:r>
          <w:rPr>
            <w:iCs/>
            <w:snapToGrid w:val="0"/>
          </w:rPr>
          <w:delText xml:space="preserve"> </w:delText>
        </w:r>
      </w:del>
      <w:ins w:id="2576" w:author="svcMRProcess" w:date="2018-09-07T05:46:00Z">
        <w:r>
          <w:rPr>
            <w:iCs/>
            <w:snapToGrid w:val="0"/>
          </w:rPr>
          <w:t> </w:t>
        </w:r>
      </w:ins>
      <w:r>
        <w:rPr>
          <w:iCs/>
          <w:snapToGrid w:val="0"/>
        </w:rPr>
        <w:t xml:space="preserve">36(2) </w:t>
      </w:r>
      <w:r>
        <w:rPr>
          <w:snapToGrid w:val="0"/>
        </w:rPr>
        <w:t>had not come into operation.  It reads as follows:</w:t>
      </w:r>
    </w:p>
    <w:p>
      <w:pPr>
        <w:pStyle w:val="BlankOpen"/>
      </w:pPr>
      <w:del w:id="2577" w:author="svcMRProcess" w:date="2018-09-07T05:46:00Z">
        <w:r>
          <w:delText>“</w:delText>
        </w:r>
      </w:del>
    </w:p>
    <w:p>
      <w:pPr>
        <w:pStyle w:val="nzHeading5"/>
      </w:pPr>
      <w:bookmarkStart w:id="2578" w:name="_Toc201727504"/>
      <w:bookmarkStart w:id="2579" w:name="_Toc202597981"/>
      <w:bookmarkStart w:id="2580" w:name="_Toc202685311"/>
      <w:r>
        <w:rPr>
          <w:rStyle w:val="CharSectno"/>
        </w:rPr>
        <w:t>36</w:t>
      </w:r>
      <w:r>
        <w:t>.</w:t>
      </w:r>
      <w:r>
        <w:tab/>
      </w:r>
      <w:r>
        <w:rPr>
          <w:i/>
          <w:iCs/>
        </w:rPr>
        <w:t>Prisons Act 1981</w:t>
      </w:r>
      <w:bookmarkEnd w:id="2578"/>
      <w:bookmarkEnd w:id="2579"/>
      <w:bookmarkEnd w:id="2580"/>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rPr>
          <w:del w:id="2581" w:author="svcMRProcess" w:date="2018-09-07T05:46:00Z"/>
        </w:rPr>
      </w:pPr>
      <w:del w:id="2582" w:author="svcMRProcess" w:date="2018-09-07T05:46:00Z">
        <w:r>
          <w:delText>”.</w:delText>
        </w:r>
      </w:del>
    </w:p>
    <w:p>
      <w:pPr>
        <w:rPr>
          <w:del w:id="2583" w:author="svcMRProcess" w:date="2018-09-07T05:46:00Z"/>
        </w:rPr>
      </w:pPr>
      <w:bookmarkStart w:id="2584" w:name="UpToHere"/>
      <w:bookmarkEnd w:id="2584"/>
    </w:p>
    <w:p>
      <w:pPr>
        <w:rPr>
          <w:del w:id="2585" w:author="svcMRProcess" w:date="2018-09-07T05:46: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BlankClose"/>
        <w:rPr>
          <w:ins w:id="2586" w:author="svcMRProcess" w:date="2018-09-07T05:46:00Z"/>
        </w:rPr>
      </w:pPr>
    </w:p>
    <w:p>
      <w:pPr>
        <w:pStyle w:val="nSubsection"/>
        <w:rPr>
          <w:ins w:id="2587" w:author="svcMRProcess" w:date="2018-09-07T05:46:00Z"/>
          <w:vertAlign w:val="superscript"/>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ins w:id="2588" w:author="svcMRProcess" w:date="2018-09-07T05:46:00Z">
        <w:r>
          <w:rPr>
            <w:rFonts w:ascii="Arial" w:hAnsi="Arial"/>
            <w:sz w:val="12"/>
          </w:rPr>
          <w:t>By Authority: JOHN A. STRIJK, Government Printer</w:t>
        </w:r>
      </w:ins>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31"/>
  </w:num>
  <w:num w:numId="15">
    <w:abstractNumId w:val="2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31492</Words>
  <Characters>147383</Characters>
  <Application>Microsoft Office Word</Application>
  <DocSecurity>0</DocSecurity>
  <Lines>3878</Lines>
  <Paragraphs>2009</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176866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06-o0-01 - 07-a0-01</dc:title>
  <dc:subject/>
  <dc:creator/>
  <cp:keywords/>
  <dc:description/>
  <cp:lastModifiedBy>svcMRProcess</cp:lastModifiedBy>
  <cp:revision>2</cp:revision>
  <cp:lastPrinted>2011-02-01T01:24:00Z</cp:lastPrinted>
  <dcterms:created xsi:type="dcterms:W3CDTF">2018-09-06T21:46:00Z</dcterms:created>
  <dcterms:modified xsi:type="dcterms:W3CDTF">2018-09-06T21:46:00Z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20110121</vt:lpwstr>
  </property>
  <property fmtid="{D5CDD505-2E9C-101B-9397-08002B2CF9AE}" pid="4" name="DocumentType">
    <vt:lpwstr>Act</vt:lpwstr>
  </property>
  <property fmtid="{D5CDD505-2E9C-101B-9397-08002B2CF9AE}" pid="5" name="OwlsUID">
    <vt:i4>633</vt:i4>
  </property>
  <property fmtid="{D5CDD505-2E9C-101B-9397-08002B2CF9AE}" pid="6" name="ReprintNo">
    <vt:lpwstr>7</vt:lpwstr>
  </property>
  <property fmtid="{D5CDD505-2E9C-101B-9397-08002B2CF9AE}" pid="7" name="ReprintedAsAt">
    <vt:filetime>2011-01-20T16:00:00Z</vt:filetime>
  </property>
  <property fmtid="{D5CDD505-2E9C-101B-9397-08002B2CF9AE}" pid="8" name="FromSuffix">
    <vt:lpwstr>06-o0-01</vt:lpwstr>
  </property>
  <property fmtid="{D5CDD505-2E9C-101B-9397-08002B2CF9AE}" pid="9" name="FromAsAtDate">
    <vt:lpwstr>01 Dec 2010</vt:lpwstr>
  </property>
  <property fmtid="{D5CDD505-2E9C-101B-9397-08002B2CF9AE}" pid="10" name="ToSuffix">
    <vt:lpwstr>07-a0-01</vt:lpwstr>
  </property>
  <property fmtid="{D5CDD505-2E9C-101B-9397-08002B2CF9AE}" pid="11" name="ToAsAtDate">
    <vt:lpwstr>21 Jan 2011</vt:lpwstr>
  </property>
</Properties>
</file>