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2010</w:t>
      </w:r>
      <w:r>
        <w:fldChar w:fldCharType="end"/>
      </w:r>
      <w:r>
        <w:t xml:space="preserve">, </w:t>
      </w:r>
      <w:r>
        <w:fldChar w:fldCharType="begin"/>
      </w:r>
      <w:r>
        <w:instrText xml:space="preserve"> DocProperty FromSuffix </w:instrText>
      </w:r>
      <w:r>
        <w:fldChar w:fldCharType="separate"/>
      </w:r>
      <w:r>
        <w:t>07-d0-02</w:t>
      </w:r>
      <w:r>
        <w:fldChar w:fldCharType="end"/>
      </w:r>
      <w:r>
        <w:t>] and [</w:t>
      </w:r>
      <w:r>
        <w:fldChar w:fldCharType="begin"/>
      </w:r>
      <w:r>
        <w:instrText xml:space="preserve"> DocProperty ToAsAtDate</w:instrText>
      </w:r>
      <w:r>
        <w:fldChar w:fldCharType="separate"/>
      </w:r>
      <w:r>
        <w:t>05 Feb 2011</w:t>
      </w:r>
      <w:r>
        <w:fldChar w:fldCharType="end"/>
      </w:r>
      <w:r>
        <w:t xml:space="preserve">, </w:t>
      </w:r>
      <w:r>
        <w:fldChar w:fldCharType="begin"/>
      </w:r>
      <w:r>
        <w:instrText xml:space="preserve"> DocProperty ToSuffix</w:instrText>
      </w:r>
      <w:r>
        <w:fldChar w:fldCharType="separate"/>
      </w:r>
      <w:r>
        <w:t>07-e0-01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Firearms Act 1973</w:t>
      </w:r>
    </w:p>
    <w:p>
      <w:pPr>
        <w:pStyle w:val="NameofActReg"/>
      </w:pPr>
      <w:r>
        <w:t>Firearms Regulations 1974</w:t>
      </w:r>
    </w:p>
    <w:p>
      <w:pPr>
        <w:pStyle w:val="Heading5"/>
        <w:rPr>
          <w:snapToGrid w:val="0"/>
        </w:rPr>
      </w:pPr>
      <w:bookmarkStart w:id="0" w:name="_Toc284513597"/>
      <w:bookmarkStart w:id="1" w:name="_Toc270947931"/>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 w:name="_Toc284513598"/>
      <w:bookmarkStart w:id="4" w:name="_Toc270947932"/>
      <w:r>
        <w:rPr>
          <w:rStyle w:val="CharSectno"/>
        </w:rPr>
        <w:t>2</w:t>
      </w:r>
      <w:r>
        <w:rPr>
          <w:snapToGrid w:val="0"/>
        </w:rPr>
        <w:t>.</w:t>
      </w:r>
      <w:r>
        <w:rPr>
          <w:snapToGrid w:val="0"/>
        </w:rPr>
        <w:tab/>
        <w:t>Terms used</w:t>
      </w:r>
      <w:bookmarkEnd w:id="3"/>
      <w:bookmarkEnd w:id="4"/>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pPr>
      <w:r>
        <w:tab/>
        <w:t>(2)</w:t>
      </w:r>
      <w:r>
        <w:tab/>
        <w:t>A reference in these regulations to a specific calibre is a reference to the calibre in inches, unless the contrary intention appears.</w:t>
      </w:r>
    </w:p>
    <w:p>
      <w:pPr>
        <w:pStyle w:val="Footnotesection"/>
      </w:pPr>
      <w:r>
        <w:lastRenderedPageBreak/>
        <w:tab/>
        <w:t>[Regulation 2 inserted in Gazette 6 Dec 1996 p. 6795; amended in Gazette 16 Nov 2007 p. 5725</w:t>
      </w:r>
      <w:r>
        <w:noBreakHyphen/>
        <w:t>6; 6 Nov 2009 p. 4417</w:t>
      </w:r>
      <w:r>
        <w:noBreakHyphen/>
        <w:t xml:space="preserve">18; 31 Aug 2010 p. 4184.] </w:t>
      </w:r>
    </w:p>
    <w:p>
      <w:pPr>
        <w:pStyle w:val="Heading5"/>
      </w:pPr>
      <w:bookmarkStart w:id="5" w:name="_Toc284513599"/>
      <w:bookmarkStart w:id="6" w:name="_Toc270947933"/>
      <w:r>
        <w:rPr>
          <w:rStyle w:val="CharSectno"/>
        </w:rPr>
        <w:t>2A</w:t>
      </w:r>
      <w:r>
        <w:t>.</w:t>
      </w:r>
      <w:r>
        <w:tab/>
        <w:t>Prescribed paintball guns and paintball pellets (</w:t>
      </w:r>
      <w:r>
        <w:rPr>
          <w:szCs w:val="24"/>
        </w:rPr>
        <w:t>Act</w:t>
      </w:r>
      <w:r>
        <w:t> s. 4, 8(1), 11A(2) and 19AA(2))</w:t>
      </w:r>
      <w:bookmarkEnd w:id="5"/>
      <w:bookmarkEnd w:id="6"/>
    </w:p>
    <w:p>
      <w:pPr>
        <w:pStyle w:val="Subsection"/>
        <w:spacing w:before="120"/>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 xml:space="preserve">with a calibre of 0.68; </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spacing w:before="120"/>
      </w:pPr>
      <w:r>
        <w:tab/>
      </w:r>
      <w:r>
        <w:tab/>
        <w:t>except one that has the appearance of a handgun or any firearm listed in the Table to regulation 26.</w:t>
      </w:r>
    </w:p>
    <w:p>
      <w:pPr>
        <w:pStyle w:val="Subsection"/>
        <w:spacing w:before="120"/>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spacing w:before="180"/>
      </w:pPr>
      <w:bookmarkStart w:id="7" w:name="_Toc284513600"/>
      <w:bookmarkStart w:id="8" w:name="_Toc270947934"/>
      <w:r>
        <w:rPr>
          <w:rStyle w:val="CharSectno"/>
        </w:rPr>
        <w:t>2B</w:t>
      </w:r>
      <w:r>
        <w:t>.</w:t>
      </w:r>
      <w:r>
        <w:tab/>
        <w:t>Prescribed amount of money (</w:t>
      </w:r>
      <w:r>
        <w:rPr>
          <w:szCs w:val="24"/>
        </w:rPr>
        <w:t>Act</w:t>
      </w:r>
      <w:r>
        <w:t xml:space="preserve"> s. 19(1ab))</w:t>
      </w:r>
      <w:bookmarkEnd w:id="7"/>
      <w:bookmarkEnd w:id="8"/>
    </w:p>
    <w:p>
      <w:pPr>
        <w:pStyle w:val="Subsection"/>
        <w:spacing w:before="120"/>
      </w:pPr>
      <w:r>
        <w:tab/>
      </w:r>
      <w:r>
        <w:tab/>
        <w:t>For the purposes of section 19(1ab)(a)(ii) of the Act the prescribed amount of money is $3 000.</w:t>
      </w:r>
    </w:p>
    <w:p>
      <w:pPr>
        <w:pStyle w:val="Footnotesection"/>
        <w:spacing w:before="100"/>
        <w:ind w:left="890" w:hanging="890"/>
      </w:pPr>
      <w:r>
        <w:tab/>
        <w:t xml:space="preserve">[Regulation 2B inserted in Gazette 24 Dec 2004 p. 6268.] </w:t>
      </w:r>
    </w:p>
    <w:p>
      <w:pPr>
        <w:pStyle w:val="Heading5"/>
        <w:spacing w:before="160"/>
        <w:rPr>
          <w:snapToGrid w:val="0"/>
        </w:rPr>
      </w:pPr>
      <w:bookmarkStart w:id="9" w:name="_Toc284513601"/>
      <w:bookmarkStart w:id="10" w:name="_Toc270947935"/>
      <w:r>
        <w:rPr>
          <w:rStyle w:val="CharSectno"/>
        </w:rPr>
        <w:t>3</w:t>
      </w:r>
      <w:r>
        <w:rPr>
          <w:snapToGrid w:val="0"/>
        </w:rPr>
        <w:t>.</w:t>
      </w:r>
      <w:r>
        <w:rPr>
          <w:snapToGrid w:val="0"/>
        </w:rPr>
        <w:tab/>
        <w:t>Forms</w:t>
      </w:r>
      <w:bookmarkEnd w:id="9"/>
      <w:bookmarkEnd w:id="10"/>
      <w:r>
        <w:rPr>
          <w:snapToGrid w:val="0"/>
        </w:rPr>
        <w:t xml:space="preserve"> </w:t>
      </w:r>
    </w:p>
    <w:p>
      <w:pPr>
        <w:pStyle w:val="Subsection"/>
        <w:spacing w:before="12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spacing w:before="160"/>
      </w:pPr>
      <w:bookmarkStart w:id="11" w:name="_Toc284513602"/>
      <w:bookmarkStart w:id="12" w:name="_Toc270947936"/>
      <w:r>
        <w:rPr>
          <w:rStyle w:val="CharSectno"/>
        </w:rPr>
        <w:t>3A</w:t>
      </w:r>
      <w:r>
        <w:t>.</w:t>
      </w:r>
      <w:r>
        <w:tab/>
        <w:t>Applying for licence or permit</w:t>
      </w:r>
      <w:bookmarkEnd w:id="11"/>
      <w:bookmarkEnd w:id="12"/>
    </w:p>
    <w:p>
      <w:pPr>
        <w:pStyle w:val="Subsection"/>
        <w:spacing w:before="100"/>
      </w:pPr>
      <w:r>
        <w:tab/>
        <w:t>(1)</w:t>
      </w:r>
      <w:r>
        <w:tab/>
        <w:t>To apply for a licence or the renewal of a licence under the Act, a person must —</w:t>
      </w:r>
    </w:p>
    <w:p>
      <w:pPr>
        <w:pStyle w:val="Indenta"/>
        <w:keepLines/>
        <w:spacing w:before="60"/>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13" w:name="_Toc284513603"/>
      <w:bookmarkStart w:id="14" w:name="_Toc270947937"/>
      <w:r>
        <w:rPr>
          <w:rStyle w:val="CharSectno"/>
        </w:rPr>
        <w:t>3B</w:t>
      </w:r>
      <w:r>
        <w:t>.</w:t>
      </w:r>
      <w:r>
        <w:tab/>
        <w:t>Issue and renewal of licences</w:t>
      </w:r>
      <w:bookmarkEnd w:id="13"/>
      <w:bookmarkEnd w:id="14"/>
    </w:p>
    <w:p>
      <w:pPr>
        <w:pStyle w:val="Subsection"/>
      </w:pPr>
      <w:r>
        <w:tab/>
        <w:t>(1)</w:t>
      </w:r>
      <w:r>
        <w:tab/>
        <w:t>The prescribed form of a licence or permit issued under the Act is the applicable form in Schedule 1.</w:t>
      </w:r>
    </w:p>
    <w:p>
      <w:pPr>
        <w:pStyle w:val="Subsection"/>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pPr>
      <w:r>
        <w:tab/>
        <w:t>[Regulation 3B inserted in Gazette 16 Nov 2007 p. 5727; amended in Gazette 6 Nov 2009 p. 4418.]</w:t>
      </w:r>
    </w:p>
    <w:p>
      <w:pPr>
        <w:pStyle w:val="Heading5"/>
      </w:pPr>
      <w:bookmarkStart w:id="15" w:name="_Toc284513604"/>
      <w:bookmarkStart w:id="16" w:name="_Toc270947938"/>
      <w:r>
        <w:rPr>
          <w:rStyle w:val="CharSectno"/>
        </w:rPr>
        <w:t>4</w:t>
      </w:r>
      <w:r>
        <w:t>.</w:t>
      </w:r>
      <w:r>
        <w:tab/>
        <w:t>Notices of renewal</w:t>
      </w:r>
      <w:bookmarkEnd w:id="15"/>
      <w:bookmarkEnd w:id="16"/>
    </w:p>
    <w:p>
      <w:pPr>
        <w:pStyle w:val="Subsection"/>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spacing w:before="160"/>
        <w:rPr>
          <w:snapToGrid w:val="0"/>
        </w:rPr>
      </w:pPr>
      <w:bookmarkStart w:id="17" w:name="_Toc284513605"/>
      <w:bookmarkStart w:id="18" w:name="_Toc270947939"/>
      <w:r>
        <w:rPr>
          <w:rStyle w:val="CharSectno"/>
        </w:rPr>
        <w:t>4A</w:t>
      </w:r>
      <w:r>
        <w:rPr>
          <w:snapToGrid w:val="0"/>
        </w:rPr>
        <w:t>.</w:t>
      </w:r>
      <w:r>
        <w:rPr>
          <w:snapToGrid w:val="0"/>
        </w:rPr>
        <w:tab/>
      </w:r>
      <w:r>
        <w:rPr>
          <w:snapToGrid w:val="0"/>
          <w:spacing w:val="-4"/>
        </w:rPr>
        <w:t>Ammunition excluded from Ammunition Collector’s Licence</w:t>
      </w:r>
      <w:bookmarkEnd w:id="17"/>
      <w:bookmarkEnd w:id="18"/>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spacing w:before="100"/>
        <w:ind w:left="890" w:hanging="890"/>
      </w:pPr>
      <w:r>
        <w:tab/>
        <w:t xml:space="preserve">[Regulation 4A inserted in Gazette 6 Dec 1996 p. 6797.] </w:t>
      </w:r>
    </w:p>
    <w:p>
      <w:pPr>
        <w:pStyle w:val="Ednotesection"/>
        <w:ind w:left="890" w:hanging="890"/>
      </w:pPr>
      <w:r>
        <w:t>[</w:t>
      </w:r>
      <w:r>
        <w:rPr>
          <w:b/>
          <w:bCs/>
        </w:rPr>
        <w:t>5.</w:t>
      </w:r>
      <w:r>
        <w:rPr>
          <w:b/>
          <w:bCs/>
        </w:rPr>
        <w:tab/>
      </w:r>
      <w:r>
        <w:t>Deleted in Gazette 16 Nov 2007 p. 5728.]</w:t>
      </w:r>
    </w:p>
    <w:p>
      <w:pPr>
        <w:pStyle w:val="Heading5"/>
        <w:rPr>
          <w:snapToGrid w:val="0"/>
        </w:rPr>
      </w:pPr>
      <w:bookmarkStart w:id="19" w:name="_Toc284513606"/>
      <w:bookmarkStart w:id="20" w:name="_Toc270947940"/>
      <w:r>
        <w:rPr>
          <w:rStyle w:val="CharSectno"/>
        </w:rPr>
        <w:t>6</w:t>
      </w:r>
      <w:r>
        <w:rPr>
          <w:snapToGrid w:val="0"/>
        </w:rPr>
        <w:t>.</w:t>
      </w:r>
      <w:r>
        <w:rPr>
          <w:snapToGrid w:val="0"/>
        </w:rPr>
        <w:tab/>
        <w:t>Restrictions, limitations and conditions</w:t>
      </w:r>
      <w:bookmarkEnd w:id="19"/>
      <w:bookmarkEnd w:id="20"/>
      <w:r>
        <w:rPr>
          <w:snapToGrid w:val="0"/>
        </w:rPr>
        <w:t xml:space="preserve"> </w:t>
      </w:r>
    </w:p>
    <w:p>
      <w:pPr>
        <w:pStyle w:val="Ednotesubsection"/>
      </w:pPr>
      <w:r>
        <w:tab/>
        <w:t>[(1)</w:t>
      </w:r>
      <w:r>
        <w:tab/>
        <w:t>deleted]</w:t>
      </w:r>
    </w:p>
    <w:p>
      <w:pPr>
        <w:pStyle w:val="Subsection"/>
        <w:spacing w:after="6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20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Lines w:val="0"/>
        <w:rPr>
          <w:snapToGrid w:val="0"/>
        </w:rPr>
      </w:pPr>
      <w:bookmarkStart w:id="21" w:name="_Toc284513607"/>
      <w:bookmarkStart w:id="22" w:name="_Toc270947941"/>
      <w:r>
        <w:rPr>
          <w:rStyle w:val="CharSectno"/>
        </w:rPr>
        <w:t>6A</w:t>
      </w:r>
      <w:r>
        <w:rPr>
          <w:snapToGrid w:val="0"/>
        </w:rPr>
        <w:t>.</w:t>
      </w:r>
      <w:r>
        <w:rPr>
          <w:snapToGrid w:val="0"/>
        </w:rPr>
        <w:tab/>
        <w:t>Categories of firearms</w:t>
      </w:r>
      <w:bookmarkEnd w:id="21"/>
      <w:bookmarkEnd w:id="22"/>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23" w:name="_Toc284513608"/>
      <w:bookmarkStart w:id="24" w:name="_Toc270947942"/>
      <w:r>
        <w:rPr>
          <w:rStyle w:val="CharSectno"/>
        </w:rPr>
        <w:t>6B</w:t>
      </w:r>
      <w:r>
        <w:rPr>
          <w:snapToGrid w:val="0"/>
        </w:rPr>
        <w:t>.</w:t>
      </w:r>
      <w:r>
        <w:rPr>
          <w:snapToGrid w:val="0"/>
        </w:rPr>
        <w:tab/>
        <w:t xml:space="preserve">Kinds of firearms for </w:t>
      </w:r>
      <w:r>
        <w:rPr>
          <w:rFonts w:ascii="Times" w:hAnsi="Times"/>
          <w:snapToGrid w:val="0"/>
          <w:spacing w:val="-12"/>
        </w:rPr>
        <w:t xml:space="preserve">penalties </w:t>
      </w:r>
      <w:r>
        <w:rPr>
          <w:snapToGrid w:val="0"/>
        </w:rPr>
        <w:t>(</w:t>
      </w:r>
      <w:r>
        <w:rPr>
          <w:szCs w:val="24"/>
        </w:rPr>
        <w:t>Act</w:t>
      </w:r>
      <w:r>
        <w:rPr>
          <w:snapToGrid w:val="0"/>
        </w:rPr>
        <w:t xml:space="preserve"> s. 19(1))</w:t>
      </w:r>
      <w:bookmarkEnd w:id="23"/>
      <w:bookmarkEnd w:id="24"/>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25" w:name="_Toc284513609"/>
      <w:bookmarkStart w:id="26" w:name="_Toc270947943"/>
      <w:r>
        <w:rPr>
          <w:rStyle w:val="CharSectno"/>
        </w:rPr>
        <w:t>6C</w:t>
      </w:r>
      <w:r>
        <w:t>.</w:t>
      </w:r>
      <w:r>
        <w:tab/>
        <w:t>Term used in r. 6D, 6E and 6G: close associate</w:t>
      </w:r>
      <w:bookmarkEnd w:id="25"/>
      <w:bookmarkEnd w:id="26"/>
    </w:p>
    <w:p>
      <w:pPr>
        <w:pStyle w:val="Subsection"/>
      </w:pPr>
      <w:r>
        <w:tab/>
        <w:t>(1)</w:t>
      </w:r>
      <w:r>
        <w:tab/>
        <w:t>In this regulation —</w:t>
      </w:r>
    </w:p>
    <w:p>
      <w:pPr>
        <w:pStyle w:val="Defstart"/>
      </w:pPr>
      <w:r>
        <w:rPr>
          <w:b/>
        </w:rPr>
        <w:tab/>
      </w:r>
      <w:r>
        <w:rPr>
          <w:rStyle w:val="CharDefText"/>
        </w:rPr>
        <w:t>relevant financial interest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pPr>
      <w:r>
        <w:rPr>
          <w:b/>
        </w:rPr>
        <w:tab/>
      </w:r>
      <w:r>
        <w:rPr>
          <w:rStyle w:val="CharDefText"/>
        </w:rPr>
        <w:t>relevant power</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ind w:left="890" w:hanging="890"/>
      </w:pPr>
      <w:r>
        <w:tab/>
        <w:t xml:space="preserve">[Regulation 6C inserted in Gazette 12 Aug 2003 p. 3666.] </w:t>
      </w:r>
    </w:p>
    <w:p>
      <w:pPr>
        <w:pStyle w:val="Heading5"/>
        <w:spacing w:before="180"/>
      </w:pPr>
      <w:bookmarkStart w:id="27" w:name="_Toc284513610"/>
      <w:bookmarkStart w:id="28" w:name="_Toc270947944"/>
      <w:r>
        <w:rPr>
          <w:rStyle w:val="CharSectno"/>
        </w:rPr>
        <w:t>6D</w:t>
      </w:r>
      <w:r>
        <w:t>.</w:t>
      </w:r>
      <w:r>
        <w:tab/>
        <w:t>Information about close associates of an applicant for the issue or renewal of a Dealer’s Licence</w:t>
      </w:r>
      <w:bookmarkEnd w:id="27"/>
      <w:bookmarkEnd w:id="28"/>
    </w:p>
    <w:p>
      <w:pPr>
        <w:pStyle w:val="Subsection"/>
        <w:spacing w:before="12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spacing w:before="180"/>
      </w:pPr>
      <w:bookmarkStart w:id="29" w:name="_Toc284513611"/>
      <w:bookmarkStart w:id="30" w:name="_Toc270947945"/>
      <w:r>
        <w:rPr>
          <w:rStyle w:val="CharSectno"/>
        </w:rPr>
        <w:t>6E</w:t>
      </w:r>
      <w:r>
        <w:t>.</w:t>
      </w:r>
      <w:r>
        <w:tab/>
        <w:t>Dealer’s Licences — restrictions on issue</w:t>
      </w:r>
      <w:bookmarkEnd w:id="29"/>
      <w:bookmarkEnd w:id="30"/>
    </w:p>
    <w:p>
      <w:pPr>
        <w:pStyle w:val="Subsection"/>
        <w:spacing w:before="120"/>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keepNext w:val="0"/>
      </w:pPr>
      <w:bookmarkStart w:id="31" w:name="_Toc284513612"/>
      <w:bookmarkStart w:id="32" w:name="_Toc270947946"/>
      <w:r>
        <w:rPr>
          <w:rStyle w:val="CharSectno"/>
        </w:rPr>
        <w:t>6F</w:t>
      </w:r>
      <w:r>
        <w:t>.</w:t>
      </w:r>
      <w:r>
        <w:tab/>
        <w:t>Condition on Dealer’s Licence — persons not to be involved in firearms dealing business</w:t>
      </w:r>
      <w:bookmarkEnd w:id="31"/>
      <w:bookmarkEnd w:id="32"/>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8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spacing w:before="180"/>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amended in Gazette 23 Apr 2010 p. 1524.] </w:t>
      </w:r>
    </w:p>
    <w:p>
      <w:pPr>
        <w:pStyle w:val="Heading5"/>
        <w:spacing w:before="240"/>
      </w:pPr>
      <w:bookmarkStart w:id="33" w:name="_Toc284513613"/>
      <w:bookmarkStart w:id="34" w:name="_Toc270947947"/>
      <w:r>
        <w:rPr>
          <w:rStyle w:val="CharSectno"/>
        </w:rPr>
        <w:t>6G</w:t>
      </w:r>
      <w:r>
        <w:t>.</w:t>
      </w:r>
      <w:r>
        <w:tab/>
        <w:t>Condition on Dealer’s Licence — information about close associates to be provided</w:t>
      </w:r>
      <w:bookmarkEnd w:id="33"/>
      <w:bookmarkEnd w:id="34"/>
    </w:p>
    <w:p>
      <w:pPr>
        <w:pStyle w:val="Subsection"/>
        <w:spacing w:before="180"/>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spacing w:before="180"/>
      </w:pPr>
      <w:r>
        <w:tab/>
        <w:t>(2)</w:t>
      </w:r>
      <w:r>
        <w:tab/>
        <w:t>The notice under subregulation (1) must be given in writing to the Commissioner within 7 days after a person ceases to be or becomes a close associate of the holder.</w:t>
      </w:r>
    </w:p>
    <w:p>
      <w:pPr>
        <w:pStyle w:val="Subsection"/>
        <w:spacing w:before="180"/>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35" w:name="_Toc284513614"/>
      <w:bookmarkStart w:id="36" w:name="_Toc270947948"/>
      <w:r>
        <w:rPr>
          <w:rStyle w:val="CharSectno"/>
        </w:rPr>
        <w:t>7</w:t>
      </w:r>
      <w:r>
        <w:rPr>
          <w:snapToGrid w:val="0"/>
        </w:rPr>
        <w:t>.</w:t>
      </w:r>
      <w:r>
        <w:rPr>
          <w:snapToGrid w:val="0"/>
        </w:rPr>
        <w:tab/>
        <w:t>Applications</w:t>
      </w:r>
      <w:bookmarkEnd w:id="35"/>
      <w:bookmarkEnd w:id="36"/>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State">
        <w:smartTag w:uri="urn:schemas-microsoft-com:office:smarttags" w:element="plac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spacing w:before="120"/>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spacing w:before="120"/>
      </w:pPr>
      <w:r>
        <w:tab/>
        <w:t>(3)</w:t>
      </w:r>
      <w:r>
        <w:tab/>
        <w:t xml:space="preserve">An application for a licence is to be accompanied by — </w:t>
      </w:r>
    </w:p>
    <w:p>
      <w:pPr>
        <w:pStyle w:val="Indenta"/>
        <w:spacing w:before="60"/>
      </w:pPr>
      <w:r>
        <w:tab/>
        <w:t>(a)</w:t>
      </w:r>
      <w:r>
        <w:tab/>
        <w:t>a current firearm serviceability certificate for the firearm in respect of which the application is made; and</w:t>
      </w:r>
    </w:p>
    <w:p>
      <w:pPr>
        <w:pStyle w:val="Indenta"/>
        <w:spacing w:before="60"/>
      </w:pPr>
      <w:r>
        <w:tab/>
        <w:t>(b)</w:t>
      </w:r>
      <w:r>
        <w:tab/>
        <w:t>evidence, in a manner approved by the Commissioner, of the applicant’s identity; and</w:t>
      </w:r>
    </w:p>
    <w:p>
      <w:pPr>
        <w:pStyle w:val="Indenta"/>
        <w:spacing w:before="60"/>
      </w:pPr>
      <w:r>
        <w:tab/>
        <w:t>(c)</w:t>
      </w:r>
      <w:r>
        <w:tab/>
        <w:t>evidence in the form of Form 2 that the applicant has passed a firearms safety test conducted by the holder of a Dealer’s Licence or an officer of an approved shooting club or other approved organisation.</w:t>
      </w:r>
    </w:p>
    <w:p>
      <w:pPr>
        <w:pStyle w:val="Subsection"/>
        <w:spacing w:before="120"/>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spacing w:before="120"/>
      </w:pPr>
      <w:r>
        <w:tab/>
        <w:t>(5)</w:t>
      </w:r>
      <w:r>
        <w:tab/>
        <w:t>Where the application is for an addition to a licence subregulation (3)(c) does not apply.</w:t>
      </w:r>
    </w:p>
    <w:p>
      <w:pPr>
        <w:pStyle w:val="Ednotesubsection"/>
        <w:spacing w:before="120"/>
      </w:pPr>
      <w:r>
        <w:tab/>
        <w:t>[(6), (7)</w:t>
      </w:r>
      <w:r>
        <w:tab/>
        <w:t>deleted]</w:t>
      </w:r>
    </w:p>
    <w:p>
      <w:pPr>
        <w:pStyle w:val="Subsection"/>
        <w:spacing w:before="120"/>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spacing w:before="120"/>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37" w:name="_Toc284513615"/>
      <w:bookmarkStart w:id="38" w:name="_Toc270947949"/>
      <w:r>
        <w:rPr>
          <w:rStyle w:val="CharSectno"/>
        </w:rPr>
        <w:t>7A</w:t>
      </w:r>
      <w:r>
        <w:rPr>
          <w:snapToGrid w:val="0"/>
        </w:rPr>
        <w:t>.</w:t>
      </w:r>
      <w:r>
        <w:rPr>
          <w:snapToGrid w:val="0"/>
        </w:rPr>
        <w:tab/>
        <w:t>Extract of Licence</w:t>
      </w:r>
      <w:bookmarkEnd w:id="37"/>
      <w:bookmarkEnd w:id="38"/>
      <w:r>
        <w:rPr>
          <w:snapToGrid w:val="0"/>
        </w:rPr>
        <w:t xml:space="preserve"> </w:t>
      </w:r>
    </w:p>
    <w:p>
      <w:pPr>
        <w:pStyle w:val="Subsection"/>
      </w:pPr>
      <w:r>
        <w:tab/>
        <w:t>(1a)</w:t>
      </w:r>
      <w:r>
        <w:tab/>
        <w:t>To apply for the issue of an Extract of Licence a person must —</w:t>
      </w:r>
    </w:p>
    <w:p>
      <w:pPr>
        <w:pStyle w:val="Indenta"/>
      </w:pPr>
      <w:r>
        <w:tab/>
        <w:t>(a)</w:t>
      </w:r>
      <w:r>
        <w:tab/>
        <w:t>submit an application in the form of Form 8 in accordance with regulation 7; and</w:t>
      </w:r>
    </w:p>
    <w:p>
      <w:pPr>
        <w:pStyle w:val="Indenta"/>
      </w:pPr>
      <w:r>
        <w:tab/>
        <w:t>(b)</w:t>
      </w:r>
      <w:r>
        <w:tab/>
        <w:t>pay the fee.</w:t>
      </w:r>
    </w:p>
    <w:p>
      <w:pPr>
        <w:pStyle w:val="Subsection"/>
      </w:pPr>
      <w:r>
        <w:tab/>
        <w:t>(1b)</w:t>
      </w:r>
      <w:r>
        <w:tab/>
        <w:t>A person who has applied for the grant of a Firearm Licence is also to be taken to have applied for the issue of an Extract of Licence.</w:t>
      </w:r>
    </w:p>
    <w:p>
      <w:pPr>
        <w:pStyle w:val="Subsection"/>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20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39" w:name="_Toc284513616"/>
      <w:bookmarkStart w:id="40" w:name="_Toc270947950"/>
      <w:r>
        <w:rPr>
          <w:rStyle w:val="CharSectno"/>
        </w:rPr>
        <w:t>7B</w:t>
      </w:r>
      <w:r>
        <w:rPr>
          <w:snapToGrid w:val="0"/>
        </w:rPr>
        <w:t>.</w:t>
      </w:r>
      <w:r>
        <w:rPr>
          <w:snapToGrid w:val="0"/>
        </w:rPr>
        <w:tab/>
        <w:t>Identity check</w:t>
      </w:r>
      <w:bookmarkEnd w:id="39"/>
      <w:bookmarkEnd w:id="40"/>
      <w:r>
        <w:rPr>
          <w:snapToGrid w:val="0"/>
        </w:rPr>
        <w:t xml:space="preserve"> </w:t>
      </w:r>
    </w:p>
    <w:p>
      <w:pPr>
        <w:pStyle w:val="Subsection"/>
        <w:spacing w:before="200"/>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41" w:name="_Toc284513617"/>
      <w:bookmarkStart w:id="42" w:name="_Toc270947951"/>
      <w:r>
        <w:rPr>
          <w:rStyle w:val="CharSectno"/>
        </w:rPr>
        <w:t>8</w:t>
      </w:r>
      <w:r>
        <w:rPr>
          <w:snapToGrid w:val="0"/>
        </w:rPr>
        <w:t>.</w:t>
      </w:r>
      <w:r>
        <w:rPr>
          <w:snapToGrid w:val="0"/>
        </w:rPr>
        <w:tab/>
        <w:t>Duplicates</w:t>
      </w:r>
      <w:bookmarkEnd w:id="41"/>
      <w:bookmarkEnd w:id="42"/>
      <w:r>
        <w:rPr>
          <w:snapToGrid w:val="0"/>
        </w:rPr>
        <w:t xml:space="preserve"> </w:t>
      </w:r>
    </w:p>
    <w:p>
      <w:pPr>
        <w:pStyle w:val="Subsection"/>
        <w:spacing w:before="200"/>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keepNext/>
        <w:spacing w:before="200"/>
      </w:pPr>
      <w:r>
        <w:tab/>
        <w:t>(2)</w:t>
      </w:r>
      <w:r>
        <w:tab/>
        <w:t>No particular form is required for applying for the issue of a duplicate licence.</w:t>
      </w:r>
    </w:p>
    <w:p>
      <w:pPr>
        <w:pStyle w:val="Subsection"/>
        <w:spacing w:before="200"/>
      </w:pPr>
      <w:r>
        <w:tab/>
        <w:t>(2a)</w:t>
      </w:r>
      <w:r>
        <w:tab/>
        <w:t>To apply for the issue of a replacement Extract of Licence, a person must submit an application in the form of Form 8 in accordance with regulation 7.</w:t>
      </w:r>
    </w:p>
    <w:p>
      <w:pPr>
        <w:pStyle w:val="Subsection"/>
        <w:spacing w:before="20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pPr>
      <w:bookmarkStart w:id="43" w:name="_Toc284513618"/>
      <w:bookmarkStart w:id="44" w:name="_Toc270947952"/>
      <w:r>
        <w:rPr>
          <w:rStyle w:val="CharSectno"/>
        </w:rPr>
        <w:t>9</w:t>
      </w:r>
      <w:r>
        <w:t>.</w:t>
      </w:r>
      <w:r>
        <w:tab/>
        <w:t>Notification of certain events</w:t>
      </w:r>
      <w:bookmarkEnd w:id="43"/>
      <w:bookmarkEnd w:id="44"/>
    </w:p>
    <w:p>
      <w:pPr>
        <w:pStyle w:val="Subsection"/>
      </w:pPr>
      <w:r>
        <w:tab/>
        <w:t>(1)</w:t>
      </w:r>
      <w:r>
        <w:tab/>
        <w:t xml:space="preserve">A holder of a licence, permit or approval must give the Commissioner written notice of any of the following events — </w:t>
      </w:r>
    </w:p>
    <w:p>
      <w:pPr>
        <w:pStyle w:val="Indenta"/>
      </w:pPr>
      <w:r>
        <w:tab/>
        <w:t>(a)</w:t>
      </w:r>
      <w:r>
        <w:tab/>
        <w:t>a change of the holder’s name;</w:t>
      </w:r>
    </w:p>
    <w:p>
      <w:pPr>
        <w:pStyle w:val="Indenta"/>
      </w:pPr>
      <w:r>
        <w:tab/>
        <w:t>(b)</w:t>
      </w:r>
      <w:r>
        <w:tab/>
        <w:t>a change in the holder’s place of residence;</w:t>
      </w:r>
    </w:p>
    <w:p>
      <w:pPr>
        <w:pStyle w:val="Indenta"/>
      </w:pPr>
      <w:r>
        <w:tab/>
        <w:t>(c)</w:t>
      </w:r>
      <w:r>
        <w:tab/>
        <w:t>a change in the storage arrangements for a firearm to which the licence, permit or approval relates.</w:t>
      </w:r>
    </w:p>
    <w:p>
      <w:pPr>
        <w:pStyle w:val="Subsection"/>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40"/>
        <w:rPr>
          <w:snapToGrid w:val="0"/>
        </w:rPr>
      </w:pPr>
      <w:bookmarkStart w:id="45" w:name="_Toc284513619"/>
      <w:bookmarkStart w:id="46" w:name="_Toc270947953"/>
      <w:r>
        <w:rPr>
          <w:rStyle w:val="CharSectno"/>
        </w:rPr>
        <w:t>10</w:t>
      </w:r>
      <w:r>
        <w:rPr>
          <w:snapToGrid w:val="0"/>
        </w:rPr>
        <w:t>.</w:t>
      </w:r>
      <w:r>
        <w:rPr>
          <w:snapToGrid w:val="0"/>
        </w:rPr>
        <w:tab/>
        <w:t>Guided hunting tours</w:t>
      </w:r>
      <w:bookmarkEnd w:id="45"/>
      <w:bookmarkEnd w:id="46"/>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47" w:name="_Toc284513620"/>
      <w:bookmarkStart w:id="48" w:name="_Toc270947954"/>
      <w:r>
        <w:rPr>
          <w:rStyle w:val="CharSectno"/>
        </w:rPr>
        <w:t>11</w:t>
      </w:r>
      <w:r>
        <w:rPr>
          <w:snapToGrid w:val="0"/>
        </w:rPr>
        <w:t>.</w:t>
      </w:r>
      <w:r>
        <w:rPr>
          <w:snapToGrid w:val="0"/>
        </w:rPr>
        <w:tab/>
        <w:t>Safe custody</w:t>
      </w:r>
      <w:bookmarkEnd w:id="47"/>
      <w:bookmarkEnd w:id="48"/>
      <w:r>
        <w:rPr>
          <w:snapToGrid w:val="0"/>
        </w:rPr>
        <w:t xml:space="preserve"> </w:t>
      </w:r>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keepNext/>
        <w:keepLines/>
        <w:spacing w:before="120"/>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49" w:name="_Toc284513621"/>
      <w:bookmarkStart w:id="50" w:name="_Toc270947955"/>
      <w:r>
        <w:rPr>
          <w:rStyle w:val="CharSectno"/>
        </w:rPr>
        <w:t>11A</w:t>
      </w:r>
      <w:r>
        <w:rPr>
          <w:snapToGrid w:val="0"/>
        </w:rPr>
        <w:t>.</w:t>
      </w:r>
      <w:r>
        <w:rPr>
          <w:snapToGrid w:val="0"/>
        </w:rPr>
        <w:tab/>
        <w:t>Storage security requirements</w:t>
      </w:r>
      <w:bookmarkEnd w:id="49"/>
      <w:bookmarkEnd w:id="50"/>
      <w:r>
        <w:rPr>
          <w:snapToGrid w:val="0"/>
        </w:rPr>
        <w:t xml:space="preserve"> </w:t>
      </w:r>
    </w:p>
    <w:p>
      <w:pPr>
        <w:pStyle w:val="Subsection"/>
        <w:spacing w:before="140"/>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spacing w:before="140"/>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spacing w:before="140"/>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spacing w:before="140"/>
        <w:rPr>
          <w:snapToGrid w:val="0"/>
        </w:rPr>
      </w:pPr>
      <w:r>
        <w:rPr>
          <w:snapToGrid w:val="0"/>
        </w:rPr>
        <w:tab/>
        <w:t>(7)</w:t>
      </w:r>
      <w:r>
        <w:rPr>
          <w:snapToGrid w:val="0"/>
        </w:rPr>
        <w:tab/>
        <w:t>A magazine is not to contain any ammunition when it is stored.</w:t>
      </w:r>
    </w:p>
    <w:p>
      <w:pPr>
        <w:pStyle w:val="Subsection"/>
        <w:spacing w:before="140"/>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keepNext/>
        <w:keepLines/>
        <w:spacing w:before="140"/>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spacing w:before="140"/>
        <w:rPr>
          <w:snapToGrid w:val="0"/>
        </w:rPr>
      </w:pPr>
      <w:r>
        <w:rPr>
          <w:snapToGrid w:val="0"/>
        </w:rPr>
        <w:tab/>
        <w:t>(10)</w:t>
      </w:r>
      <w:r>
        <w:rPr>
          <w:snapToGrid w:val="0"/>
        </w:rPr>
        <w:tab/>
        <w:t>The requirements of this regulation are in addition to, not instead of, any requirements under the</w:t>
      </w:r>
      <w:r>
        <w:rPr>
          <w:i/>
          <w:iCs/>
        </w:rPr>
        <w:t xml:space="preserve"> </w:t>
      </w:r>
      <w:del w:id="51" w:author="Master Repository Process" w:date="2021-08-01T17:07:00Z">
        <w:r>
          <w:rPr>
            <w:i/>
            <w:snapToGrid w:val="0"/>
          </w:rPr>
          <w:delText xml:space="preserve">Explosives and </w:delText>
        </w:r>
      </w:del>
      <w:r>
        <w:rPr>
          <w:i/>
          <w:iCs/>
        </w:rPr>
        <w:t xml:space="preserve">Dangerous Goods </w:t>
      </w:r>
      <w:ins w:id="52" w:author="Master Repository Process" w:date="2021-08-01T17:07:00Z">
        <w:r>
          <w:rPr>
            <w:i/>
            <w:iCs/>
          </w:rPr>
          <w:t xml:space="preserve">Safety </w:t>
        </w:r>
      </w:ins>
      <w:r>
        <w:rPr>
          <w:i/>
          <w:iCs/>
        </w:rPr>
        <w:t>Act </w:t>
      </w:r>
      <w:del w:id="53" w:author="Master Repository Process" w:date="2021-08-01T17:07:00Z">
        <w:r>
          <w:rPr>
            <w:i/>
            <w:snapToGrid w:val="0"/>
          </w:rPr>
          <w:delText>1961</w:delText>
        </w:r>
        <w:r>
          <w:rPr>
            <w:iCs/>
            <w:snapToGrid w:val="0"/>
            <w:vertAlign w:val="superscript"/>
          </w:rPr>
          <w:delText> 2</w:delText>
        </w:r>
      </w:del>
      <w:ins w:id="54" w:author="Master Repository Process" w:date="2021-08-01T17:07:00Z">
        <w:r>
          <w:rPr>
            <w:i/>
            <w:iCs/>
          </w:rPr>
          <w:t>2004</w:t>
        </w:r>
      </w:ins>
      <w:r>
        <w:t>.</w:t>
      </w:r>
    </w:p>
    <w:p>
      <w:pPr>
        <w:pStyle w:val="Footnotesection"/>
        <w:ind w:left="890" w:hanging="890"/>
      </w:pPr>
      <w:r>
        <w:tab/>
        <w:t>[Regulation 11A inserted in Gazette 6 Dec 1996 p. 6801; amended in Gazette 24 Sep 1997 p. 5367</w:t>
      </w:r>
      <w:ins w:id="55" w:author="Master Repository Process" w:date="2021-08-01T17:07:00Z">
        <w:r>
          <w:t>; 4 Feb 2011 p. 397</w:t>
        </w:r>
      </w:ins>
      <w:r>
        <w:t xml:space="preserve">.]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56" w:name="_Toc284513622"/>
      <w:bookmarkStart w:id="57" w:name="_Toc270947956"/>
      <w:r>
        <w:rPr>
          <w:rStyle w:val="CharSectno"/>
        </w:rPr>
        <w:t>11C</w:t>
      </w:r>
      <w:r>
        <w:rPr>
          <w:snapToGrid w:val="0"/>
        </w:rPr>
        <w:t>.</w:t>
      </w:r>
      <w:r>
        <w:rPr>
          <w:snapToGrid w:val="0"/>
        </w:rPr>
        <w:tab/>
        <w:t>Declaration as to storage facilities</w:t>
      </w:r>
      <w:bookmarkEnd w:id="56"/>
      <w:bookmarkEnd w:id="57"/>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58" w:name="_Toc284513623"/>
      <w:bookmarkStart w:id="59" w:name="_Toc270947957"/>
      <w:r>
        <w:rPr>
          <w:rStyle w:val="CharSectno"/>
        </w:rPr>
        <w:t>12</w:t>
      </w:r>
      <w:r>
        <w:rPr>
          <w:snapToGrid w:val="0"/>
        </w:rPr>
        <w:t>.</w:t>
      </w:r>
      <w:r>
        <w:rPr>
          <w:snapToGrid w:val="0"/>
        </w:rPr>
        <w:tab/>
        <w:t>Disposal</w:t>
      </w:r>
      <w:bookmarkEnd w:id="58"/>
      <w:bookmarkEnd w:id="59"/>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spacing w:before="180"/>
        <w:rPr>
          <w:snapToGrid w:val="0"/>
        </w:rPr>
      </w:pPr>
      <w:bookmarkStart w:id="60" w:name="_Toc284513624"/>
      <w:bookmarkStart w:id="61" w:name="_Toc270947958"/>
      <w:r>
        <w:rPr>
          <w:rStyle w:val="CharSectno"/>
        </w:rPr>
        <w:t>13</w:t>
      </w:r>
      <w:r>
        <w:rPr>
          <w:snapToGrid w:val="0"/>
        </w:rPr>
        <w:t>.</w:t>
      </w:r>
      <w:r>
        <w:rPr>
          <w:snapToGrid w:val="0"/>
        </w:rPr>
        <w:tab/>
        <w:t>Revocation</w:t>
      </w:r>
      <w:bookmarkEnd w:id="60"/>
      <w:bookmarkEnd w:id="61"/>
      <w:r>
        <w:rPr>
          <w:snapToGrid w:val="0"/>
        </w:rPr>
        <w:t xml:space="preserve"> </w:t>
      </w:r>
    </w:p>
    <w:p>
      <w:pPr>
        <w:pStyle w:val="Subsection"/>
        <w:spacing w:before="120"/>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20"/>
        <w:ind w:left="890" w:hanging="890"/>
      </w:pPr>
      <w:r>
        <w:t>[</w:t>
      </w:r>
      <w:r>
        <w:rPr>
          <w:b/>
        </w:rPr>
        <w:t>14.</w:t>
      </w:r>
      <w:r>
        <w:rPr>
          <w:b/>
        </w:rPr>
        <w:tab/>
      </w:r>
      <w:r>
        <w:t xml:space="preserve">Deleted in Gazette 30 Dec 2004 p. 6974.] </w:t>
      </w:r>
    </w:p>
    <w:p>
      <w:pPr>
        <w:pStyle w:val="Heading5"/>
        <w:spacing w:before="240"/>
        <w:rPr>
          <w:snapToGrid w:val="0"/>
        </w:rPr>
      </w:pPr>
      <w:bookmarkStart w:id="62" w:name="_Toc284513625"/>
      <w:bookmarkStart w:id="63" w:name="_Toc270947959"/>
      <w:r>
        <w:rPr>
          <w:rStyle w:val="CharSectno"/>
        </w:rPr>
        <w:t>15</w:t>
      </w:r>
      <w:r>
        <w:rPr>
          <w:snapToGrid w:val="0"/>
        </w:rPr>
        <w:t>.</w:t>
      </w:r>
      <w:r>
        <w:rPr>
          <w:snapToGrid w:val="0"/>
        </w:rPr>
        <w:tab/>
        <w:t>Shooting galleries</w:t>
      </w:r>
      <w:bookmarkEnd w:id="62"/>
      <w:bookmarkEnd w:id="63"/>
      <w:r>
        <w:rPr>
          <w:snapToGrid w:val="0"/>
        </w:rPr>
        <w:t xml:space="preserve"> </w:t>
      </w:r>
    </w:p>
    <w:p>
      <w:pPr>
        <w:pStyle w:val="Subsection"/>
        <w:spacing w:before="120"/>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keepNext/>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keepNext/>
        <w:keepLines/>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64" w:name="_Toc284513626"/>
      <w:bookmarkStart w:id="65" w:name="_Toc270947960"/>
      <w:r>
        <w:rPr>
          <w:rStyle w:val="CharSectno"/>
        </w:rPr>
        <w:t>16</w:t>
      </w:r>
      <w:r>
        <w:rPr>
          <w:snapToGrid w:val="0"/>
        </w:rPr>
        <w:t>.</w:t>
      </w:r>
      <w:r>
        <w:rPr>
          <w:snapToGrid w:val="0"/>
        </w:rPr>
        <w:tab/>
        <w:t>Reloaded ammunition</w:t>
      </w:r>
      <w:bookmarkEnd w:id="64"/>
      <w:bookmarkEnd w:id="65"/>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66" w:name="_Toc284513627"/>
      <w:bookmarkStart w:id="67" w:name="_Toc270947961"/>
      <w:r>
        <w:rPr>
          <w:rStyle w:val="CharSectno"/>
        </w:rPr>
        <w:t>17</w:t>
      </w:r>
      <w:r>
        <w:rPr>
          <w:snapToGrid w:val="0"/>
        </w:rPr>
        <w:t>.</w:t>
      </w:r>
      <w:r>
        <w:rPr>
          <w:snapToGrid w:val="0"/>
        </w:rPr>
        <w:tab/>
        <w:t>Ammunition sales (Act s. 30(3))</w:t>
      </w:r>
      <w:bookmarkEnd w:id="66"/>
      <w:bookmarkEnd w:id="67"/>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68" w:name="_Toc284513628"/>
      <w:bookmarkStart w:id="69" w:name="_Toc270947962"/>
      <w:r>
        <w:rPr>
          <w:rStyle w:val="CharSectno"/>
        </w:rPr>
        <w:t>18</w:t>
      </w:r>
      <w:r>
        <w:rPr>
          <w:snapToGrid w:val="0"/>
        </w:rPr>
        <w:t>.</w:t>
      </w:r>
      <w:r>
        <w:rPr>
          <w:snapToGrid w:val="0"/>
        </w:rPr>
        <w:tab/>
        <w:t>Records of firearms dealings (Act s. 31(2))</w:t>
      </w:r>
      <w:bookmarkEnd w:id="68"/>
      <w:bookmarkEnd w:id="69"/>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spacing w:before="140"/>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spacing w:before="140"/>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70" w:name="_Toc284513629"/>
      <w:bookmarkStart w:id="71" w:name="_Toc270947963"/>
      <w:r>
        <w:rPr>
          <w:rStyle w:val="CharSectno"/>
        </w:rPr>
        <w:t>19</w:t>
      </w:r>
      <w:r>
        <w:rPr>
          <w:snapToGrid w:val="0"/>
        </w:rPr>
        <w:t>.</w:t>
      </w:r>
      <w:r>
        <w:rPr>
          <w:snapToGrid w:val="0"/>
        </w:rPr>
        <w:tab/>
        <w:t>Manufacturers</w:t>
      </w:r>
      <w:bookmarkEnd w:id="70"/>
      <w:bookmarkEnd w:id="71"/>
      <w:r>
        <w:rPr>
          <w:snapToGrid w:val="0"/>
        </w:rPr>
        <w:t xml:space="preserve"> </w:t>
      </w:r>
    </w:p>
    <w:p>
      <w:pPr>
        <w:pStyle w:val="Subsection"/>
        <w:spacing w:before="140"/>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spacing w:before="140"/>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72" w:name="_Toc284513630"/>
      <w:bookmarkStart w:id="73" w:name="_Toc270947964"/>
      <w:r>
        <w:rPr>
          <w:rStyle w:val="CharSectno"/>
        </w:rPr>
        <w:t>19A</w:t>
      </w:r>
      <w:r>
        <w:rPr>
          <w:snapToGrid w:val="0"/>
        </w:rPr>
        <w:t>.</w:t>
      </w:r>
      <w:r>
        <w:rPr>
          <w:snapToGrid w:val="0"/>
        </w:rPr>
        <w:tab/>
        <w:t>Records for Ammunition Collector’s Licence</w:t>
      </w:r>
      <w:bookmarkEnd w:id="72"/>
      <w:bookmarkEnd w:id="73"/>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spacing w:before="120"/>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74" w:name="_Toc284513631"/>
      <w:bookmarkStart w:id="75" w:name="_Toc270947965"/>
      <w:r>
        <w:rPr>
          <w:rStyle w:val="CharSectno"/>
        </w:rPr>
        <w:t>20</w:t>
      </w:r>
      <w:r>
        <w:t>.</w:t>
      </w:r>
      <w:r>
        <w:tab/>
        <w:t>Limits on premises identified in certain licences</w:t>
      </w:r>
      <w:bookmarkEnd w:id="74"/>
      <w:bookmarkEnd w:id="75"/>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76" w:name="_Toc284513632"/>
      <w:bookmarkStart w:id="77" w:name="_Toc270947966"/>
      <w:r>
        <w:rPr>
          <w:rStyle w:val="CharSectno"/>
        </w:rPr>
        <w:t>21</w:t>
      </w:r>
      <w:r>
        <w:t>.</w:t>
      </w:r>
      <w:r>
        <w:tab/>
        <w:t xml:space="preserve">Register </w:t>
      </w:r>
      <w:r>
        <w:rPr>
          <w:snapToGrid w:val="0"/>
        </w:rPr>
        <w:t>(Act s. 31(1))</w:t>
      </w:r>
      <w:bookmarkEnd w:id="76"/>
      <w:bookmarkEnd w:id="77"/>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78" w:name="_Toc284513633"/>
      <w:bookmarkStart w:id="79" w:name="_Toc270947967"/>
      <w:r>
        <w:rPr>
          <w:rStyle w:val="CharSectno"/>
        </w:rPr>
        <w:t>22</w:t>
      </w:r>
      <w:r>
        <w:t>.</w:t>
      </w:r>
      <w:r>
        <w:tab/>
        <w:t>Search warrants (Act s. 26)</w:t>
      </w:r>
      <w:bookmarkEnd w:id="78"/>
      <w:bookmarkEnd w:id="79"/>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80" w:name="_Toc284513634"/>
      <w:bookmarkStart w:id="81" w:name="_Toc270947968"/>
      <w:r>
        <w:rPr>
          <w:rStyle w:val="CharSectno"/>
        </w:rPr>
        <w:t>22A</w:t>
      </w:r>
      <w:r>
        <w:rPr>
          <w:snapToGrid w:val="0"/>
        </w:rPr>
        <w:t>.</w:t>
      </w:r>
      <w:r>
        <w:rPr>
          <w:snapToGrid w:val="0"/>
        </w:rPr>
        <w:tab/>
        <w:t>Entry without warrant</w:t>
      </w:r>
      <w:bookmarkEnd w:id="80"/>
      <w:bookmarkEnd w:id="81"/>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rPr>
          <w:snapToGrid w:val="0"/>
        </w:rPr>
      </w:pPr>
      <w:bookmarkStart w:id="82" w:name="_Toc284513635"/>
      <w:bookmarkStart w:id="83" w:name="_Toc270947969"/>
      <w:r>
        <w:rPr>
          <w:rStyle w:val="CharSectno"/>
        </w:rPr>
        <w:t>23</w:t>
      </w:r>
      <w:r>
        <w:rPr>
          <w:snapToGrid w:val="0"/>
        </w:rPr>
        <w:t>.</w:t>
      </w:r>
      <w:r>
        <w:rPr>
          <w:snapToGrid w:val="0"/>
        </w:rPr>
        <w:tab/>
        <w:t>Offences</w:t>
      </w:r>
      <w:bookmarkEnd w:id="82"/>
      <w:bookmarkEnd w:id="83"/>
      <w:r>
        <w:rPr>
          <w:snapToGrid w:val="0"/>
        </w:rPr>
        <w:t xml:space="preserve"> </w:t>
      </w:r>
    </w:p>
    <w:p>
      <w:pPr>
        <w:pStyle w:val="Subsection"/>
        <w:keepNext/>
        <w:keepLines/>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160"/>
        <w:rPr>
          <w:snapToGrid w:val="0"/>
        </w:rPr>
      </w:pPr>
      <w:bookmarkStart w:id="84" w:name="_Toc284513636"/>
      <w:bookmarkStart w:id="85" w:name="_Toc270947970"/>
      <w:r>
        <w:rPr>
          <w:rStyle w:val="CharSectno"/>
        </w:rPr>
        <w:t>24</w:t>
      </w:r>
      <w:r>
        <w:rPr>
          <w:snapToGrid w:val="0"/>
        </w:rPr>
        <w:t>.</w:t>
      </w:r>
      <w:r>
        <w:rPr>
          <w:snapToGrid w:val="0"/>
        </w:rPr>
        <w:tab/>
        <w:t>Safety standards and tests (Act s. 18(5))</w:t>
      </w:r>
      <w:bookmarkEnd w:id="84"/>
      <w:bookmarkEnd w:id="85"/>
    </w:p>
    <w:p>
      <w:pPr>
        <w:pStyle w:val="Subsection"/>
        <w:spacing w:before="10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spacing w:before="10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tabs>
                <w:tab w:val="left" w:pos="1092"/>
              </w:tabs>
              <w:ind w:left="567" w:hanging="567"/>
            </w:pPr>
            <w:r>
              <w:t>Firearms generally</w:t>
            </w:r>
          </w:p>
        </w:tc>
      </w:tr>
      <w:tr>
        <w:tc>
          <w:tcPr>
            <w:tcW w:w="6356" w:type="dxa"/>
          </w:tcPr>
          <w:p>
            <w:pPr>
              <w:pStyle w:val="TableNAm"/>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ind w:left="1092" w:hanging="109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pPr>
      <w:r>
        <w:tab/>
        <w:t>[(2)</w:t>
      </w:r>
      <w:r>
        <w:tab/>
        <w:t xml:space="preserve">deleted] </w:t>
      </w:r>
    </w:p>
    <w:p>
      <w:pPr>
        <w:pStyle w:val="Subsection"/>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pPr>
      <w:bookmarkStart w:id="86" w:name="_Toc284513637"/>
      <w:bookmarkStart w:id="87" w:name="_Toc270947971"/>
      <w:r>
        <w:rPr>
          <w:rStyle w:val="CharSectno"/>
        </w:rPr>
        <w:t>25A</w:t>
      </w:r>
      <w:r>
        <w:t>.</w:t>
      </w:r>
      <w:r>
        <w:tab/>
        <w:t>Firearm serviceability certificates</w:t>
      </w:r>
      <w:bookmarkEnd w:id="86"/>
      <w:bookmarkEnd w:id="87"/>
    </w:p>
    <w:p>
      <w:pPr>
        <w:pStyle w:val="Subsection"/>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spacing w:before="120"/>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spacing w:before="160"/>
      </w:pPr>
      <w:bookmarkStart w:id="88" w:name="_Toc284513638"/>
      <w:bookmarkStart w:id="89" w:name="_Toc270947972"/>
      <w:r>
        <w:rPr>
          <w:rStyle w:val="CharSectno"/>
        </w:rPr>
        <w:t>25</w:t>
      </w:r>
      <w:r>
        <w:t>.</w:t>
      </w:r>
      <w:r>
        <w:tab/>
        <w:t>Delegations</w:t>
      </w:r>
      <w:bookmarkEnd w:id="88"/>
      <w:bookmarkEnd w:id="89"/>
    </w:p>
    <w:p>
      <w:pPr>
        <w:pStyle w:val="Subsection"/>
      </w:pPr>
      <w:r>
        <w:tab/>
      </w:r>
      <w:r>
        <w:tab/>
        <w:t>In respect of a type of firearm set out in an item in the Table, the Commissioner’s functions set out in that item may be performed by an officer of the Police Force set out in that item.</w:t>
      </w:r>
    </w:p>
    <w:p>
      <w:pPr>
        <w:pStyle w:val="THeadingNAm"/>
      </w:pPr>
      <w:r>
        <w:t>Table</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1440"/>
        <w:gridCol w:w="2144"/>
        <w:gridCol w:w="2176"/>
      </w:tblGrid>
      <w:tr>
        <w:trPr>
          <w:tblHeader/>
        </w:trPr>
        <w:tc>
          <w:tcPr>
            <w:tcW w:w="720" w:type="dxa"/>
          </w:tcPr>
          <w:p>
            <w:pPr>
              <w:pStyle w:val="TableNAm"/>
              <w:spacing w:before="80"/>
              <w:jc w:val="center"/>
              <w:rPr>
                <w:b/>
                <w:bCs/>
              </w:rPr>
            </w:pPr>
            <w:r>
              <w:rPr>
                <w:b/>
                <w:bCs/>
              </w:rPr>
              <w:t>Item</w:t>
            </w:r>
          </w:p>
        </w:tc>
        <w:tc>
          <w:tcPr>
            <w:tcW w:w="1440" w:type="dxa"/>
          </w:tcPr>
          <w:p>
            <w:pPr>
              <w:pStyle w:val="TableNAm"/>
              <w:spacing w:before="80"/>
              <w:jc w:val="center"/>
              <w:rPr>
                <w:b/>
                <w:bCs/>
              </w:rPr>
            </w:pPr>
            <w:r>
              <w:rPr>
                <w:b/>
                <w:bCs/>
              </w:rPr>
              <w:t>Type of firearm</w:t>
            </w:r>
          </w:p>
        </w:tc>
        <w:tc>
          <w:tcPr>
            <w:tcW w:w="2144" w:type="dxa"/>
          </w:tcPr>
          <w:p>
            <w:pPr>
              <w:pStyle w:val="TableNAm"/>
              <w:spacing w:before="80"/>
              <w:jc w:val="center"/>
              <w:rPr>
                <w:b/>
                <w:bCs/>
              </w:rPr>
            </w:pPr>
            <w:r>
              <w:rPr>
                <w:b/>
                <w:bCs/>
              </w:rPr>
              <w:t>Functions</w:t>
            </w:r>
          </w:p>
        </w:tc>
        <w:tc>
          <w:tcPr>
            <w:tcW w:w="2176" w:type="dxa"/>
          </w:tcPr>
          <w:p>
            <w:pPr>
              <w:pStyle w:val="TableNAm"/>
              <w:spacing w:before="80"/>
              <w:jc w:val="center"/>
              <w:rPr>
                <w:b/>
                <w:bCs/>
              </w:rPr>
            </w:pPr>
            <w:r>
              <w:rPr>
                <w:b/>
                <w:bCs/>
              </w:rPr>
              <w:t>Officer who may perform function</w:t>
            </w:r>
          </w:p>
        </w:tc>
      </w:tr>
      <w:tr>
        <w:tc>
          <w:tcPr>
            <w:tcW w:w="720" w:type="dxa"/>
          </w:tcPr>
          <w:p>
            <w:pPr>
              <w:pStyle w:val="TableNAm"/>
              <w:spacing w:before="80"/>
            </w:pPr>
            <w:r>
              <w:t>1.</w:t>
            </w:r>
          </w:p>
        </w:tc>
        <w:tc>
          <w:tcPr>
            <w:tcW w:w="1440" w:type="dxa"/>
          </w:tcPr>
          <w:p>
            <w:pPr>
              <w:pStyle w:val="TableNAm"/>
              <w:spacing w:before="80"/>
            </w:pPr>
            <w:r>
              <w:t>Firearm described in Schedule 2</w:t>
            </w:r>
          </w:p>
        </w:tc>
        <w:tc>
          <w:tcPr>
            <w:tcW w:w="2144" w:type="dxa"/>
          </w:tcPr>
          <w:p>
            <w:pPr>
              <w:pStyle w:val="TableNAm"/>
              <w:spacing w:before="80"/>
            </w:pPr>
            <w:r>
              <w:t>Grant a permit without conditions</w:t>
            </w:r>
          </w:p>
        </w:tc>
        <w:tc>
          <w:tcPr>
            <w:tcW w:w="2176" w:type="dxa"/>
          </w:tcPr>
          <w:p>
            <w:pPr>
              <w:pStyle w:val="TableNAm"/>
              <w:spacing w:before="80"/>
            </w:pPr>
            <w:r>
              <w:t>Any officer</w:t>
            </w:r>
          </w:p>
        </w:tc>
      </w:tr>
      <w:tr>
        <w:tc>
          <w:tcPr>
            <w:tcW w:w="720" w:type="dxa"/>
          </w:tcPr>
          <w:p>
            <w:pPr>
              <w:pStyle w:val="TableNAm"/>
              <w:spacing w:before="80"/>
            </w:pPr>
            <w:r>
              <w:t>2.</w:t>
            </w:r>
          </w:p>
        </w:tc>
        <w:tc>
          <w:tcPr>
            <w:tcW w:w="1440" w:type="dxa"/>
          </w:tcPr>
          <w:p>
            <w:pPr>
              <w:pStyle w:val="TableNAm"/>
              <w:spacing w:before="80"/>
            </w:pPr>
            <w:r>
              <w:t>Firearm described in Schedule</w:t>
            </w:r>
            <w:del w:id="90" w:author="Master Repository Process" w:date="2021-08-01T17:07:00Z">
              <w:r>
                <w:delText> </w:delText>
              </w:r>
            </w:del>
            <w:ins w:id="91" w:author="Master Repository Process" w:date="2021-08-01T17:07:00Z">
              <w:r>
                <w:t xml:space="preserve"> </w:t>
              </w:r>
            </w:ins>
            <w:r>
              <w:t>2</w:t>
            </w:r>
          </w:p>
        </w:tc>
        <w:tc>
          <w:tcPr>
            <w:tcW w:w="2144" w:type="dxa"/>
          </w:tcPr>
          <w:p>
            <w:pPr>
              <w:pStyle w:val="zTableNAm"/>
              <w:rPr>
                <w:ins w:id="92" w:author="Master Repository Process" w:date="2021-08-01T17:07:00Z"/>
              </w:rPr>
            </w:pPr>
            <w:r>
              <w:t>Issue a Firearm Licence without conditions</w:t>
            </w:r>
          </w:p>
          <w:p>
            <w:pPr>
              <w:pStyle w:val="TableNAm"/>
              <w:spacing w:before="80"/>
            </w:pPr>
            <w:ins w:id="93" w:author="Master Repository Process" w:date="2021-08-01T17:07:00Z">
              <w:r>
                <w:t>Refuse to grant a permit (as referred to in item 1) or issue a licence</w:t>
              </w:r>
            </w:ins>
          </w:p>
        </w:tc>
        <w:tc>
          <w:tcPr>
            <w:tcW w:w="2176" w:type="dxa"/>
          </w:tcPr>
          <w:p>
            <w:pPr>
              <w:pStyle w:val="TableNAm"/>
              <w:spacing w:before="80"/>
            </w:pPr>
            <w:del w:id="94" w:author="Master Repository Process" w:date="2021-08-01T17:07:00Z">
              <w:r>
                <w:delText>An</w:delText>
              </w:r>
            </w:del>
            <w:ins w:id="95" w:author="Master Repository Process" w:date="2021-08-01T17:07:00Z">
              <w:r>
                <w:t>Any</w:t>
              </w:r>
            </w:ins>
            <w:r>
              <w:t xml:space="preserve"> officer employed in the Department to carry out licensing functions in respect of firearms</w:t>
            </w:r>
          </w:p>
        </w:tc>
      </w:tr>
      <w:tr>
        <w:tc>
          <w:tcPr>
            <w:tcW w:w="720" w:type="dxa"/>
          </w:tcPr>
          <w:p>
            <w:pPr>
              <w:pStyle w:val="TableNAm"/>
              <w:spacing w:before="80"/>
              <w:rPr>
                <w:del w:id="96" w:author="Master Repository Process" w:date="2021-08-01T17:07:00Z"/>
              </w:rPr>
            </w:pPr>
            <w:r>
              <w:t>3.</w:t>
            </w:r>
          </w:p>
          <w:p>
            <w:pPr>
              <w:spacing w:before="80"/>
              <w:rPr>
                <w:del w:id="97" w:author="Master Repository Process" w:date="2021-08-01T17:07:00Z"/>
              </w:rPr>
            </w:pPr>
          </w:p>
          <w:p>
            <w:pPr>
              <w:spacing w:before="80"/>
            </w:pPr>
          </w:p>
        </w:tc>
        <w:tc>
          <w:tcPr>
            <w:tcW w:w="1440" w:type="dxa"/>
          </w:tcPr>
          <w:p>
            <w:pPr>
              <w:pStyle w:val="TableNAm"/>
              <w:spacing w:before="80"/>
            </w:pPr>
            <w:r>
              <w:t>Firearm or ammunition other than a firearm of category D</w:t>
            </w:r>
          </w:p>
        </w:tc>
        <w:tc>
          <w:tcPr>
            <w:tcW w:w="2144" w:type="dxa"/>
          </w:tcPr>
          <w:p>
            <w:pPr>
              <w:pStyle w:val="TableNAm"/>
              <w:spacing w:before="80"/>
            </w:pPr>
            <w:r>
              <w:t>Grant a permit or approval, or issue a licence, without conditions</w:t>
            </w:r>
          </w:p>
          <w:p>
            <w:pPr>
              <w:pStyle w:val="TableNAm"/>
              <w:spacing w:before="80"/>
            </w:pPr>
            <w:r>
              <w:t>Grant a permit or approval, or issue a licence, with conditions</w:t>
            </w:r>
          </w:p>
          <w:p>
            <w:pPr>
              <w:pStyle w:val="TableNAm"/>
              <w:spacing w:before="80"/>
            </w:pPr>
            <w:r>
              <w:t>Refuse to grant a permit or approval, or issue a licence</w:t>
            </w:r>
          </w:p>
        </w:tc>
        <w:tc>
          <w:tcPr>
            <w:tcW w:w="2176" w:type="dxa"/>
          </w:tcPr>
          <w:p>
            <w:pPr>
              <w:pStyle w:val="TableNAm"/>
              <w:spacing w:before="80"/>
            </w:pPr>
            <w:r>
              <w:t>Any officer holding the rank of</w:t>
            </w:r>
            <w:ins w:id="98" w:author="Master Repository Process" w:date="2021-08-01T17:07:00Z">
              <w:r>
                <w:t>, or performing the functions of,</w:t>
              </w:r>
            </w:ins>
            <w:r>
              <w:t xml:space="preserve"> senior sergeant or holding a commission under the </w:t>
            </w:r>
            <w:r>
              <w:rPr>
                <w:i/>
                <w:iCs/>
              </w:rPr>
              <w:t>Police Act 1892</w:t>
            </w:r>
            <w:r>
              <w:t xml:space="preserve"> section 6 and employed in the Department to carry out licensing functions in respect of firearms</w:t>
            </w:r>
          </w:p>
        </w:tc>
      </w:tr>
      <w:tr>
        <w:trPr>
          <w:cantSplit/>
        </w:trPr>
        <w:tc>
          <w:tcPr>
            <w:tcW w:w="720" w:type="dxa"/>
          </w:tcPr>
          <w:p>
            <w:pPr>
              <w:pStyle w:val="TableNAm"/>
              <w:spacing w:before="40"/>
            </w:pPr>
            <w:r>
              <w:t>4.</w:t>
            </w:r>
          </w:p>
        </w:tc>
        <w:tc>
          <w:tcPr>
            <w:tcW w:w="1440" w:type="dxa"/>
          </w:tcPr>
          <w:p>
            <w:pPr>
              <w:pStyle w:val="TableNAm"/>
              <w:spacing w:before="40"/>
            </w:pPr>
            <w:r>
              <w:t>Firearm of category D</w:t>
            </w:r>
          </w:p>
        </w:tc>
        <w:tc>
          <w:tcPr>
            <w:tcW w:w="2144" w:type="dxa"/>
          </w:tcPr>
          <w:p>
            <w:pPr>
              <w:pStyle w:val="TableNAm"/>
              <w:spacing w:before="40"/>
            </w:pPr>
            <w:r>
              <w:t>Issue a licence without conditions</w:t>
            </w:r>
          </w:p>
          <w:p>
            <w:pPr>
              <w:pStyle w:val="TableNAm"/>
              <w:spacing w:before="40"/>
            </w:pPr>
            <w:r>
              <w:t>Issue a licence with conditions</w:t>
            </w:r>
          </w:p>
          <w:p>
            <w:pPr>
              <w:pStyle w:val="TableNAm"/>
              <w:spacing w:before="40"/>
            </w:pPr>
            <w:r>
              <w:t>Refuse to issue a licence</w:t>
            </w:r>
          </w:p>
        </w:tc>
        <w:tc>
          <w:tcPr>
            <w:tcW w:w="2176" w:type="dxa"/>
          </w:tcPr>
          <w:p>
            <w:pPr>
              <w:pStyle w:val="TableNAm"/>
              <w:spacing w:before="40"/>
            </w:pPr>
            <w:r>
              <w:t>Assistant Commissioner of Police responsible for licensing functions in respect of firearms</w:t>
            </w:r>
          </w:p>
        </w:tc>
      </w:tr>
    </w:tbl>
    <w:p>
      <w:pPr>
        <w:pStyle w:val="Footnotesection"/>
        <w:ind w:left="890" w:hanging="890"/>
      </w:pPr>
      <w:r>
        <w:tab/>
        <w:t>[Regulation 25 inserted in Gazette 6 Nov 2009 p. 4422</w:t>
      </w:r>
      <w:r>
        <w:noBreakHyphen/>
        <w:t>3</w:t>
      </w:r>
      <w:ins w:id="99" w:author="Master Repository Process" w:date="2021-08-01T17:07:00Z">
        <w:r>
          <w:t>; amended in Gazette 4 Feb 2011 p. 397</w:t>
        </w:r>
      </w:ins>
      <w:r>
        <w:t xml:space="preserve">.] </w:t>
      </w:r>
    </w:p>
    <w:p>
      <w:pPr>
        <w:pStyle w:val="Heading5"/>
        <w:rPr>
          <w:snapToGrid w:val="0"/>
        </w:rPr>
      </w:pPr>
      <w:bookmarkStart w:id="100" w:name="_Toc284513639"/>
      <w:bookmarkStart w:id="101" w:name="_Toc270947973"/>
      <w:r>
        <w:rPr>
          <w:rStyle w:val="CharSectno"/>
        </w:rPr>
        <w:t>26</w:t>
      </w:r>
      <w:r>
        <w:rPr>
          <w:snapToGrid w:val="0"/>
        </w:rPr>
        <w:t>.</w:t>
      </w:r>
      <w:r>
        <w:rPr>
          <w:snapToGrid w:val="0"/>
        </w:rPr>
        <w:tab/>
        <w:t>Prohibited firearms and ammunition</w:t>
      </w:r>
      <w:bookmarkEnd w:id="100"/>
      <w:bookmarkEnd w:id="101"/>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pPr>
      <w:r>
        <w:tab/>
        <w:t>(a)</w:t>
      </w:r>
      <w:r>
        <w:tab/>
        <w:t xml:space="preserve">is for the purpose of — </w:t>
      </w:r>
    </w:p>
    <w:p>
      <w:pPr>
        <w:pStyle w:val="Indenti"/>
      </w:pPr>
      <w:r>
        <w:tab/>
        <w:t>(i)</w:t>
      </w:r>
      <w:r>
        <w:tab/>
        <w:t>supplying the ammunition for a Commonwealth, State or Territory government purpose; or</w:t>
      </w:r>
    </w:p>
    <w:p>
      <w:pPr>
        <w:pStyle w:val="Indenti"/>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 xml:space="preserve">5; 6 Nov 2009 p. 4424; 23 Apr 2010 p. 1524-5.] </w:t>
      </w:r>
    </w:p>
    <w:p>
      <w:pPr>
        <w:pStyle w:val="Ednotesection"/>
        <w:spacing w:before="240"/>
      </w:pPr>
      <w:r>
        <w:t>[</w:t>
      </w:r>
      <w:r>
        <w:rPr>
          <w:b/>
        </w:rPr>
        <w:t>26A.</w:t>
      </w:r>
      <w:r>
        <w:rPr>
          <w:b/>
        </w:rPr>
        <w:tab/>
      </w:r>
      <w:r>
        <w:t xml:space="preserve">Deleted in Gazette 6 Dec 1996 p. 6810.] </w:t>
      </w:r>
    </w:p>
    <w:p>
      <w:pPr>
        <w:pStyle w:val="Heading5"/>
        <w:spacing w:before="240"/>
      </w:pPr>
      <w:bookmarkStart w:id="102" w:name="_Toc284513640"/>
      <w:bookmarkStart w:id="103" w:name="_Toc270947974"/>
      <w:r>
        <w:rPr>
          <w:rStyle w:val="CharSectno"/>
        </w:rPr>
        <w:t>26B</w:t>
      </w:r>
      <w:r>
        <w:t>.</w:t>
      </w:r>
      <w:r>
        <w:tab/>
        <w:t>Certain licences, permits and approvals not to be issued, granted or given</w:t>
      </w:r>
      <w:bookmarkEnd w:id="102"/>
      <w:bookmarkEnd w:id="103"/>
    </w:p>
    <w:p>
      <w:pPr>
        <w:pStyle w:val="Subsection"/>
      </w:pPr>
      <w:r>
        <w:tab/>
        <w:t>(1)</w:t>
      </w:r>
      <w:r>
        <w:tab/>
        <w:t xml:space="preserve">In this regulation — </w:t>
      </w:r>
    </w:p>
    <w:p>
      <w:pPr>
        <w:pStyle w:val="Defstart"/>
      </w:pPr>
      <w:r>
        <w:rPr>
          <w:b/>
        </w:rPr>
        <w:tab/>
      </w:r>
      <w:r>
        <w:rPr>
          <w:rStyle w:val="CharDefText"/>
        </w:rPr>
        <w:t>revolving rifle</w:t>
      </w:r>
      <w:r>
        <w:t xml:space="preserve"> means a rifle the ammunition for which is loaded into and fired from a revolving cylinder or revolving chamber.</w:t>
      </w:r>
    </w:p>
    <w:p>
      <w:pPr>
        <w:pStyle w:val="Subsection"/>
      </w:pPr>
      <w:r>
        <w:tab/>
        <w:t>(2)</w:t>
      </w:r>
      <w:r>
        <w:tab/>
        <w:t xml:space="preserve">A licence, permit or approval relating to a firearm cannot be issued, granted or given if — </w:t>
      </w:r>
    </w:p>
    <w:p>
      <w:pPr>
        <w:pStyle w:val="Indenta"/>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keepNext/>
        <w:spacing w:before="120"/>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spacing w:before="120"/>
      </w:pPr>
      <w:r>
        <w:tab/>
        <w:t>(4)</w:t>
      </w:r>
      <w:r>
        <w:tab/>
        <w:t xml:space="preserve">The following firearms are specified for the purpose of subregulation (2)(c) — </w:t>
      </w:r>
    </w:p>
    <w:p>
      <w:pPr>
        <w:pStyle w:val="THeadingNAm"/>
      </w:pPr>
      <w:r>
        <w:t>Table</w:t>
      </w:r>
    </w:p>
    <w:tbl>
      <w:tblPr>
        <w:tblW w:w="0" w:type="auto"/>
        <w:tblInd w:w="948" w:type="dxa"/>
        <w:tblLayout w:type="fixed"/>
        <w:tblLook w:val="0000" w:firstRow="0" w:lastRow="0" w:firstColumn="0" w:lastColumn="0" w:noHBand="0" w:noVBand="0"/>
      </w:tblPr>
      <w:tblGrid>
        <w:gridCol w:w="1758"/>
        <w:gridCol w:w="4196"/>
      </w:tblGrid>
      <w:tr>
        <w:trPr>
          <w:tblHeader/>
        </w:trPr>
        <w:tc>
          <w:tcPr>
            <w:tcW w:w="1758" w:type="dxa"/>
            <w:tcBorders>
              <w:top w:val="single" w:sz="4" w:space="0" w:color="auto"/>
              <w:bottom w:val="single" w:sz="4" w:space="0" w:color="auto"/>
            </w:tcBorders>
          </w:tcPr>
          <w:p>
            <w:pPr>
              <w:pStyle w:val="TableNAm"/>
              <w:spacing w:before="60"/>
              <w:jc w:val="center"/>
              <w:rPr>
                <w:b/>
                <w:bCs/>
              </w:rPr>
            </w:pPr>
            <w:r>
              <w:rPr>
                <w:b/>
                <w:bCs/>
              </w:rPr>
              <w:t>Calibre</w:t>
            </w:r>
          </w:p>
        </w:tc>
        <w:tc>
          <w:tcPr>
            <w:tcW w:w="4196" w:type="dxa"/>
            <w:tcBorders>
              <w:top w:val="single" w:sz="4" w:space="0" w:color="auto"/>
              <w:bottom w:val="single" w:sz="4" w:space="0" w:color="auto"/>
            </w:tcBorders>
          </w:tcPr>
          <w:p>
            <w:pPr>
              <w:pStyle w:val="TableNAm"/>
              <w:spacing w:before="60"/>
              <w:jc w:val="center"/>
              <w:rPr>
                <w:b/>
                <w:bCs/>
              </w:rPr>
            </w:pPr>
            <w:r>
              <w:rPr>
                <w:b/>
                <w:bCs/>
              </w:rPr>
              <w:t>Description of firearm</w:t>
            </w:r>
          </w:p>
        </w:tc>
      </w:tr>
      <w:tr>
        <w:tc>
          <w:tcPr>
            <w:tcW w:w="1758" w:type="dxa"/>
          </w:tcPr>
          <w:p>
            <w:pPr>
              <w:pStyle w:val="TableNAm"/>
              <w:spacing w:before="60"/>
            </w:pPr>
            <w:r>
              <w:t>.22 calibre</w:t>
            </w:r>
          </w:p>
        </w:tc>
        <w:tc>
          <w:tcPr>
            <w:tcW w:w="4196" w:type="dxa"/>
          </w:tcPr>
          <w:p>
            <w:pPr>
              <w:pStyle w:val="TableNAm"/>
              <w:spacing w:before="60"/>
            </w:pPr>
            <w:r>
              <w:t>Armi Jager model AP 15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196"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196"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196"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104" w:name="_Toc284513641"/>
      <w:bookmarkStart w:id="105" w:name="_Toc270947975"/>
      <w:r>
        <w:rPr>
          <w:rStyle w:val="CharSectno"/>
        </w:rPr>
        <w:t>27</w:t>
      </w:r>
      <w:r>
        <w:rPr>
          <w:snapToGrid w:val="0"/>
        </w:rPr>
        <w:t>.</w:t>
      </w:r>
      <w:r>
        <w:rPr>
          <w:snapToGrid w:val="0"/>
        </w:rPr>
        <w:tab/>
        <w:t>Infringement notices (Act s. 19A)</w:t>
      </w:r>
      <w:bookmarkEnd w:id="104"/>
      <w:bookmarkEnd w:id="105"/>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06" w:name="_Toc190076443"/>
      <w:bookmarkStart w:id="107" w:name="_Toc191874312"/>
      <w:bookmarkStart w:id="108" w:name="_Toc202328929"/>
      <w:bookmarkStart w:id="109" w:name="_Toc227646072"/>
      <w:bookmarkStart w:id="110" w:name="_Toc227646185"/>
      <w:bookmarkStart w:id="111" w:name="_Toc227654024"/>
      <w:bookmarkStart w:id="112" w:name="_Toc235526961"/>
      <w:bookmarkStart w:id="113" w:name="_Toc235591599"/>
      <w:bookmarkStart w:id="114" w:name="_Toc245281874"/>
      <w:bookmarkStart w:id="115" w:name="_Toc245281958"/>
      <w:bookmarkStart w:id="116" w:name="_Toc246496622"/>
      <w:bookmarkStart w:id="117" w:name="_Toc246922523"/>
      <w:bookmarkStart w:id="118" w:name="_Toc253494694"/>
      <w:bookmarkStart w:id="119" w:name="_Toc253567275"/>
      <w:bookmarkStart w:id="120" w:name="_Toc253739693"/>
      <w:bookmarkStart w:id="121" w:name="_Toc254618189"/>
      <w:bookmarkStart w:id="122" w:name="_Toc254679849"/>
      <w:bookmarkStart w:id="123" w:name="_Toc259700569"/>
      <w:bookmarkStart w:id="124" w:name="_Toc259700653"/>
      <w:bookmarkStart w:id="125" w:name="_Toc270947976"/>
      <w:bookmarkStart w:id="126" w:name="_Toc284513642"/>
      <w:r>
        <w:rPr>
          <w:rStyle w:val="CharSchNo"/>
        </w:rPr>
        <w:t>Schedule 1</w:t>
      </w:r>
      <w:r>
        <w:rPr>
          <w:rStyle w:val="CharSDivNo"/>
        </w:rPr>
        <w:t> </w:t>
      </w:r>
      <w:r>
        <w:t>—</w:t>
      </w:r>
      <w:r>
        <w:rPr>
          <w:rStyle w:val="CharSDivText"/>
        </w:rPr>
        <w:t> </w:t>
      </w:r>
      <w:r>
        <w:rPr>
          <w:rStyle w:val="CharSchText"/>
        </w:rPr>
        <w:t>Forms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yShoulderClause"/>
      </w:pPr>
      <w:r>
        <w:t>[r. 3]</w:t>
      </w:r>
    </w:p>
    <w:p>
      <w:pPr>
        <w:pStyle w:val="yFootnoteheading"/>
      </w:pPr>
      <w:r>
        <w:tab/>
        <w:t>[Heading inserted in Gazette 16 Nov 2007 p. 5733.]</w:t>
      </w:r>
    </w:p>
    <w:p>
      <w:pPr>
        <w:pStyle w:val="yHeading5"/>
        <w:spacing w:before="180" w:after="60"/>
        <w:rPr>
          <w:bCs/>
          <w:iCs/>
        </w:rPr>
      </w:pPr>
      <w:bookmarkStart w:id="127" w:name="_Toc284513643"/>
      <w:bookmarkStart w:id="128" w:name="_Toc270947977"/>
      <w:r>
        <w:rPr>
          <w:rStyle w:val="CharSClsNo"/>
        </w:rPr>
        <w:t>1</w:t>
      </w:r>
      <w:r>
        <w:rPr>
          <w:bCs/>
          <w:iCs/>
        </w:rPr>
        <w:t>.</w:t>
      </w:r>
      <w:r>
        <w:rPr>
          <w:bCs/>
          <w:iCs/>
        </w:rPr>
        <w:tab/>
        <w:t>Application for licence</w:t>
      </w:r>
      <w:bookmarkEnd w:id="127"/>
      <w:bookmarkEnd w:id="12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62"/>
        <w:gridCol w:w="998"/>
        <w:gridCol w:w="184"/>
        <w:gridCol w:w="536"/>
        <w:gridCol w:w="645"/>
        <w:gridCol w:w="378"/>
        <w:gridCol w:w="57"/>
        <w:gridCol w:w="227"/>
        <w:gridCol w:w="1701"/>
      </w:tblGrid>
      <w:tr>
        <w:trPr>
          <w:cantSplit/>
        </w:trPr>
        <w:tc>
          <w:tcPr>
            <w:tcW w:w="3544" w:type="dxa"/>
            <w:gridSpan w:val="3"/>
          </w:tcPr>
          <w:p>
            <w:pPr>
              <w:pStyle w:val="yTableNAm"/>
              <w:spacing w:before="60"/>
            </w:pPr>
            <w:smartTag w:uri="urn:schemas-microsoft-com:office:smarttags" w:element="State">
              <w:smartTag w:uri="urn:schemas-microsoft-com:office:smarttags" w:element="place">
                <w:r>
                  <w:t>Western Australia</w:t>
                </w:r>
              </w:smartTag>
            </w:smartTag>
          </w:p>
          <w:p>
            <w:pPr>
              <w:pStyle w:val="yTableNAm"/>
              <w:spacing w:before="60"/>
              <w:rPr>
                <w:b/>
              </w:rPr>
            </w:pPr>
            <w:r>
              <w:rPr>
                <w:i/>
                <w:iCs/>
              </w:rPr>
              <w:t>Firearms Act 1973</w:t>
            </w:r>
          </w:p>
        </w:tc>
        <w:tc>
          <w:tcPr>
            <w:tcW w:w="3544"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06"/>
                <w:tab w:val="left" w:pos="3852"/>
                <w:tab w:val="left" w:pos="5652"/>
              </w:tabs>
              <w:spacing w:before="60"/>
            </w:pPr>
            <w:r>
              <w:tab/>
              <w:t>⁯ 1. Firearms</w:t>
            </w:r>
            <w:r>
              <w:tab/>
              <w:t>⁮ 2. Collectors</w:t>
            </w:r>
            <w:r>
              <w:rPr>
                <w:vertAlign w:val="superscript"/>
              </w:rPr>
              <w:t>1</w:t>
            </w:r>
            <w:r>
              <w:tab/>
              <w:t>⁮ 3. Corporate</w:t>
            </w:r>
            <w:r>
              <w:rPr>
                <w:vertAlign w:val="superscript"/>
              </w:rPr>
              <w:t>1</w:t>
            </w:r>
            <w:r>
              <w:rPr>
                <w:vertAlign w:val="superscript"/>
              </w:rPr>
              <w:tab/>
            </w:r>
            <w:r>
              <w:t>⁮ 4. Dealers</w:t>
            </w:r>
            <w:r>
              <w:br/>
            </w:r>
            <w:r>
              <w:tab/>
              <w:t>⁮ 5. Repairers</w:t>
            </w:r>
            <w:r>
              <w:tab/>
              <w:t>⁮ 6. Manufacturers</w:t>
            </w:r>
            <w:r>
              <w:tab/>
              <w:t>⁮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t>⁯ Original</w:t>
            </w:r>
            <w:r>
              <w:tab/>
              <w:t>As part of your application you must provide your original firearms awareness certificate.</w:t>
            </w:r>
          </w:p>
          <w:p>
            <w:pPr>
              <w:pStyle w:val="yTableNAm"/>
              <w:spacing w:before="60"/>
            </w:pPr>
            <w:r>
              <w:tab/>
              <w:t>⁯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t>⁯ Yes</w:t>
            </w:r>
          </w:p>
          <w:p>
            <w:pPr>
              <w:pStyle w:val="yTableNAm"/>
              <w:spacing w:before="6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t>⁯ Yes</w:t>
            </w:r>
            <w:r>
              <w:tab/>
              <w:t>Go to question 8.</w:t>
            </w:r>
          </w:p>
          <w:p>
            <w:pPr>
              <w:pStyle w:val="yTableNAm"/>
              <w:spacing w:before="60" w:after="120"/>
            </w:pPr>
            <w:r>
              <w:tab/>
              <w:t>⁯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t>⁯ Yes</w:t>
            </w:r>
          </w:p>
          <w:p>
            <w:pPr>
              <w:pStyle w:val="yTableNAm"/>
              <w:spacing w:before="60" w:after="12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t>⁯ Yes</w:t>
            </w:r>
            <w:r>
              <w:tab/>
              <w:t>Please provide the other names that you have been known by below.</w:t>
            </w:r>
          </w:p>
          <w:p>
            <w:pPr>
              <w:pStyle w:val="yTableNAm"/>
              <w:spacing w:before="60"/>
            </w:pPr>
            <w:r>
              <w:tab/>
              <w:t>⁯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t>⁯ Yes</w:t>
            </w:r>
            <w:r>
              <w:tab/>
              <w:t>Complete details of each address below.</w:t>
            </w:r>
          </w:p>
          <w:p>
            <w:pPr>
              <w:pStyle w:val="yTableNAm"/>
              <w:spacing w:before="60"/>
            </w:pPr>
            <w:r>
              <w:tab/>
              <w:t>⁯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t>⁯ Yes</w:t>
            </w:r>
            <w:r>
              <w:tab/>
              <w:t>Please provide details of where and when below.</w:t>
            </w:r>
          </w:p>
          <w:p>
            <w:pPr>
              <w:pStyle w:val="yTableNAm"/>
              <w:spacing w:before="60"/>
            </w:pPr>
            <w:r>
              <w:tab/>
              <w:t>⁯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t>⁯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t>⁯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r>
            <w:smartTag w:uri="urn:schemas-microsoft-com:office:smarttags" w:element="City">
              <w:smartTag w:uri="urn:schemas-microsoft-com:office:smarttags" w:element="place">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t>⁯ Yes</w:t>
            </w:r>
            <w:r>
              <w:tab/>
              <w:t>Please provide details below.</w:t>
            </w:r>
          </w:p>
          <w:p>
            <w:pPr>
              <w:pStyle w:val="yTableNAm"/>
              <w:spacing w:before="60"/>
            </w:pPr>
            <w:r>
              <w:tab/>
              <w:t>⁯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t>⁯ Yes</w:t>
            </w:r>
            <w:r>
              <w:tab/>
              <w:t>Please provide details below.</w:t>
            </w:r>
          </w:p>
          <w:p>
            <w:pPr>
              <w:pStyle w:val="yTableNAm"/>
              <w:spacing w:before="60"/>
            </w:pPr>
            <w:r>
              <w:tab/>
              <w:t>⁯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t>⁯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t>⁯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t>⁯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t>⁯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t>⁯ Yes</w:t>
            </w:r>
            <w:r>
              <w:tab/>
              <w:t>Please provide details including where, when and why below.</w:t>
            </w:r>
          </w:p>
          <w:p>
            <w:pPr>
              <w:pStyle w:val="yTableNAm"/>
              <w:spacing w:before="60"/>
            </w:pPr>
            <w:r>
              <w:tab/>
              <w:t>⁯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country-region">
              <w:smartTag w:uri="urn:schemas-microsoft-com:office:smarttags" w:element="place">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country-region">
              <w:smartTag w:uri="urn:schemas-microsoft-com:office:smarttags" w:element="place">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country-region">
              <w:smartTag w:uri="urn:schemas-microsoft-com:office:smarttags" w:element="place">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country-region">
              <w:smartTag w:uri="urn:schemas-microsoft-com:office:smarttags" w:element="place">
                <w:r>
                  <w:t>Australia</w:t>
                </w:r>
              </w:smartTag>
            </w:smartTag>
            <w:r>
              <w:t xml:space="preserve"> or overseas?</w:t>
            </w:r>
          </w:p>
          <w:p>
            <w:pPr>
              <w:pStyle w:val="yTableNAm"/>
              <w:spacing w:before="60"/>
            </w:pPr>
            <w:r>
              <w:tab/>
              <w:t>⁯ Yes</w:t>
            </w:r>
            <w:r>
              <w:tab/>
              <w:t>Please provide details, including locations, below.</w:t>
            </w:r>
          </w:p>
          <w:p>
            <w:pPr>
              <w:pStyle w:val="yTableNAm"/>
              <w:spacing w:before="60"/>
            </w:pPr>
            <w:r>
              <w:tab/>
              <w:t>⁯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t>⁯ Yes</w:t>
            </w:r>
            <w:r>
              <w:tab/>
              <w:t>Please provide the name of the business or company below and an agents nomination form confirming that you have the authority to make the application on behalf of the business or company.</w:t>
            </w:r>
          </w:p>
          <w:p>
            <w:pPr>
              <w:pStyle w:val="yTableNAm"/>
              <w:spacing w:before="60"/>
            </w:pPr>
            <w:r>
              <w:tab/>
              <w:t>⁯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country-region">
              <w:smartTag w:uri="urn:schemas-microsoft-com:office:smarttags" w:element="place">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country-region">
              <w:smartTag w:uri="urn:schemas-microsoft-com:office:smarttags" w:element="place">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t>⁯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t>⁯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t>⁯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t>⁯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t>⁯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t>⁯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rPr>
                <w:bCs/>
              </w:rPr>
            </w:pPr>
            <w:r>
              <w:tab/>
              <w:t>⁯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pPr>
            <w:r>
              <w:tab/>
              <w:t>⁯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keepNext/>
              <w:spacing w:before="60"/>
              <w:ind w:left="816" w:hanging="816"/>
            </w:pPr>
            <w:r>
              <w:tab/>
              <w:t>⁯ Occupational use — Other</w:t>
            </w:r>
          </w:p>
        </w:tc>
        <w:tc>
          <w:tcPr>
            <w:tcW w:w="3728" w:type="dxa"/>
            <w:gridSpan w:val="7"/>
            <w:tcBorders>
              <w:right w:val="single" w:sz="4" w:space="0" w:color="auto"/>
            </w:tcBorders>
            <w:shd w:val="clear" w:color="auto" w:fill="FFFFFF"/>
          </w:tcPr>
          <w:p>
            <w:pPr>
              <w:pStyle w:val="yTableNAm"/>
              <w:keepNext/>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7897"/>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t>⁯ Collector</w:t>
            </w:r>
            <w:r>
              <w:tab/>
              <w:t>What is the reason for applying for a licence for this firearm?</w:t>
            </w:r>
          </w:p>
          <w:p>
            <w:pPr>
              <w:pStyle w:val="yTableNAm"/>
              <w:tabs>
                <w:tab w:val="clear" w:pos="567"/>
                <w:tab w:val="left" w:pos="2172"/>
              </w:tabs>
              <w:spacing w:before="60"/>
            </w:pPr>
            <w:r>
              <w:tab/>
              <w:t>⁯ Significant commemorative value</w:t>
            </w:r>
          </w:p>
          <w:p>
            <w:pPr>
              <w:pStyle w:val="yTableNAm"/>
              <w:tabs>
                <w:tab w:val="clear" w:pos="567"/>
                <w:tab w:val="left" w:pos="2172"/>
              </w:tabs>
              <w:spacing w:before="60"/>
            </w:pPr>
            <w:r>
              <w:tab/>
              <w:t>⁯ Significant historical value</w:t>
            </w:r>
          </w:p>
          <w:p>
            <w:pPr>
              <w:pStyle w:val="yTableNAm"/>
              <w:tabs>
                <w:tab w:val="clear" w:pos="567"/>
                <w:tab w:val="left" w:pos="2172"/>
              </w:tabs>
              <w:spacing w:before="60"/>
            </w:pPr>
            <w:r>
              <w:tab/>
              <w:t>⁯ Significant heirloom value</w:t>
            </w:r>
          </w:p>
          <w:p>
            <w:pPr>
              <w:pStyle w:val="yTableNAm"/>
              <w:tabs>
                <w:tab w:val="clear" w:pos="567"/>
                <w:tab w:val="left" w:pos="2172"/>
              </w:tabs>
              <w:spacing w:before="60"/>
            </w:pPr>
            <w:r>
              <w:tab/>
              <w:t>⁯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t>⁯ Yes</w:t>
            </w:r>
            <w:r>
              <w:tab/>
              <w:t>Was the handgun manufactured after 1946?</w:t>
            </w:r>
          </w:p>
          <w:p>
            <w:pPr>
              <w:pStyle w:val="yTableNAm"/>
              <w:tabs>
                <w:tab w:val="clear" w:pos="567"/>
                <w:tab w:val="left" w:pos="2172"/>
                <w:tab w:val="left" w:pos="2892"/>
                <w:tab w:val="left" w:pos="3972"/>
              </w:tabs>
              <w:spacing w:before="60"/>
            </w:pPr>
            <w:r>
              <w:tab/>
            </w:r>
            <w:r>
              <w:tab/>
              <w:t>⁯ Yes</w:t>
            </w:r>
            <w:r>
              <w:tab/>
              <w:t>Are you a student of arms?</w:t>
            </w:r>
          </w:p>
          <w:p>
            <w:pPr>
              <w:pStyle w:val="yTableNAm"/>
              <w:tabs>
                <w:tab w:val="clear" w:pos="567"/>
                <w:tab w:val="left" w:pos="2172"/>
                <w:tab w:val="left" w:pos="2892"/>
                <w:tab w:val="left" w:pos="3972"/>
              </w:tabs>
              <w:spacing w:before="60"/>
            </w:pPr>
            <w:r>
              <w:tab/>
            </w:r>
            <w:r>
              <w:tab/>
            </w:r>
            <w:r>
              <w:tab/>
              <w:t>⁯ Yes</w:t>
            </w:r>
            <w:r>
              <w:tab/>
            </w:r>
          </w:p>
          <w:p>
            <w:pPr>
              <w:pStyle w:val="yTableNAm"/>
              <w:tabs>
                <w:tab w:val="clear" w:pos="567"/>
                <w:tab w:val="left" w:pos="2172"/>
                <w:tab w:val="left" w:pos="2892"/>
                <w:tab w:val="left" w:pos="3972"/>
              </w:tabs>
              <w:spacing w:before="60"/>
            </w:pPr>
            <w:r>
              <w:tab/>
            </w:r>
            <w:r>
              <w:tab/>
            </w:r>
            <w:r>
              <w:tab/>
              <w:t>⁯ No</w:t>
            </w:r>
          </w:p>
          <w:p>
            <w:pPr>
              <w:pStyle w:val="yTableNAm"/>
              <w:tabs>
                <w:tab w:val="clear" w:pos="567"/>
                <w:tab w:val="left" w:pos="2172"/>
                <w:tab w:val="left" w:pos="2892"/>
                <w:tab w:val="left" w:pos="3972"/>
              </w:tabs>
              <w:spacing w:before="60"/>
              <w:ind w:left="3972" w:hanging="3972"/>
            </w:pPr>
            <w:r>
              <w:tab/>
            </w:r>
            <w:r>
              <w:tab/>
              <w:t>⁯ No</w:t>
            </w:r>
            <w:r>
              <w:tab/>
              <w:t>Please provide further details about the firearm below.</w:t>
            </w:r>
          </w:p>
          <w:p>
            <w:pPr>
              <w:pStyle w:val="yTableNAm"/>
              <w:tabs>
                <w:tab w:val="clear" w:pos="567"/>
                <w:tab w:val="left" w:pos="2172"/>
              </w:tabs>
              <w:spacing w:before="60"/>
            </w:pPr>
          </w:p>
          <w:p>
            <w:pPr>
              <w:pStyle w:val="yTableNAm"/>
              <w:spacing w:before="60"/>
            </w:pPr>
          </w:p>
          <w:p>
            <w:pPr>
              <w:pStyle w:val="yTableNAm"/>
              <w:spacing w:before="60"/>
            </w:pPr>
            <w:r>
              <w:tab/>
              <w:t>⁯ Other use</w:t>
            </w:r>
            <w:r>
              <w:tab/>
              <w:t>Please provide details of the other use below.</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t>⁯ Yes</w:t>
            </w:r>
            <w:r>
              <w:tab/>
              <w:t>Go to question 32.</w:t>
            </w:r>
          </w:p>
          <w:p>
            <w:pPr>
              <w:pStyle w:val="yTableNAm"/>
              <w:tabs>
                <w:tab w:val="left" w:pos="1452"/>
              </w:tabs>
              <w:spacing w:before="60"/>
            </w:pPr>
            <w:r>
              <w:tab/>
              <w:t>⁯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t>⁯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t>⁯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t>⁯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t>⁯ Purchase from dealer</w:t>
            </w:r>
          </w:p>
          <w:p>
            <w:pPr>
              <w:pStyle w:val="yTableNAm"/>
              <w:spacing w:before="60"/>
            </w:pPr>
            <w:r>
              <w:tab/>
              <w:t>⁯ Private sale</w:t>
            </w:r>
          </w:p>
          <w:p>
            <w:pPr>
              <w:pStyle w:val="yTableNAm"/>
              <w:spacing w:before="60"/>
            </w:pPr>
            <w:r>
              <w:tab/>
              <w:t>⁯ Co</w:t>
            </w:r>
            <w:r>
              <w:noBreakHyphen/>
              <w:t>use with owner</w:t>
            </w:r>
          </w:p>
          <w:p>
            <w:pPr>
              <w:pStyle w:val="yTableNAm"/>
              <w:spacing w:before="60"/>
            </w:pPr>
            <w:r>
              <w:tab/>
              <w:t>⁯ Transferred ownership</w:t>
            </w:r>
          </w:p>
          <w:p>
            <w:pPr>
              <w:pStyle w:val="yTableNAm"/>
              <w:spacing w:before="60"/>
              <w:rPr>
                <w:bCs/>
              </w:rPr>
            </w:pPr>
            <w:r>
              <w:tab/>
              <w:t>⁯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t>⁯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t>⁯ No</w:t>
            </w:r>
            <w:r>
              <w:tab/>
              <w:t>Please indicate which of the following best describes this firearm.</w:t>
            </w:r>
          </w:p>
          <w:p>
            <w:pPr>
              <w:pStyle w:val="yTableNAm"/>
              <w:tabs>
                <w:tab w:val="clear" w:pos="567"/>
                <w:tab w:val="left" w:pos="1452"/>
              </w:tabs>
              <w:spacing w:before="60"/>
            </w:pPr>
            <w:r>
              <w:tab/>
              <w:t xml:space="preserve">⁯ Imported from outside </w:t>
            </w:r>
            <w:smartTag w:uri="urn:schemas-microsoft-com:office:smarttags" w:element="country-region">
              <w:smartTag w:uri="urn:schemas-microsoft-com:office:smarttags" w:element="place">
                <w:r>
                  <w:t>Australia</w:t>
                </w:r>
              </w:smartTag>
            </w:smartTag>
          </w:p>
          <w:p>
            <w:pPr>
              <w:pStyle w:val="yTableNAm"/>
              <w:tabs>
                <w:tab w:val="clear" w:pos="567"/>
                <w:tab w:val="left" w:pos="1452"/>
              </w:tabs>
              <w:spacing w:before="60"/>
            </w:pPr>
            <w:r>
              <w:tab/>
              <w:t>⁯ Interstate transfer</w:t>
            </w:r>
          </w:p>
          <w:p>
            <w:pPr>
              <w:pStyle w:val="yTableNAm"/>
              <w:tabs>
                <w:tab w:val="clear" w:pos="567"/>
                <w:tab w:val="left" w:pos="1452"/>
              </w:tabs>
              <w:spacing w:before="60"/>
            </w:pPr>
            <w:r>
              <w:tab/>
              <w:t>⁯ Currently unlicensed</w:t>
            </w:r>
          </w:p>
          <w:p>
            <w:pPr>
              <w:pStyle w:val="yTableNAm"/>
              <w:tabs>
                <w:tab w:val="clear" w:pos="567"/>
                <w:tab w:val="left" w:pos="1452"/>
                <w:tab w:val="left" w:pos="2412"/>
              </w:tabs>
              <w:spacing w:before="60"/>
            </w:pPr>
            <w:r>
              <w:tab/>
              <w:t>⁯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t>⁯ Yes</w:t>
            </w:r>
            <w:r>
              <w:tab/>
              <w:t>If your application is successful you will be asked to provide a statutory declaration relating to your storage arrangements for the firearm.</w:t>
            </w:r>
          </w:p>
          <w:p>
            <w:pPr>
              <w:pStyle w:val="yTableNAm"/>
              <w:spacing w:before="60"/>
              <w:ind w:left="1332" w:hanging="1332"/>
            </w:pPr>
            <w:r>
              <w:tab/>
              <w:t>⁯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t>⁯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t xml:space="preserve">⁯ </w:t>
            </w:r>
            <w:r>
              <w:tab/>
              <w:t>my residential address</w:t>
            </w:r>
          </w:p>
          <w:p>
            <w:pPr>
              <w:pStyle w:val="yTableNAm"/>
              <w:tabs>
                <w:tab w:val="left" w:pos="1332"/>
              </w:tabs>
              <w:spacing w:before="60"/>
              <w:rPr>
                <w:bCs/>
              </w:rPr>
            </w:pPr>
            <w:r>
              <w:tab/>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80" w:after="60"/>
        <w:rPr>
          <w:bCs/>
          <w:iCs/>
        </w:rPr>
      </w:pPr>
      <w:bookmarkStart w:id="129" w:name="_Toc284513644"/>
      <w:bookmarkStart w:id="130" w:name="_Toc270947978"/>
      <w:r>
        <w:rPr>
          <w:rStyle w:val="CharSClsNo"/>
        </w:rPr>
        <w:t>2</w:t>
      </w:r>
      <w:r>
        <w:rPr>
          <w:bCs/>
          <w:iCs/>
        </w:rPr>
        <w:t>.</w:t>
      </w:r>
      <w:r>
        <w:rPr>
          <w:bCs/>
          <w:iCs/>
        </w:rPr>
        <w:tab/>
        <w:t>Firearm awareness certificate</w:t>
      </w:r>
      <w:bookmarkEnd w:id="129"/>
      <w:bookmarkEnd w:id="130"/>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71"/>
        <w:gridCol w:w="1807"/>
        <w:gridCol w:w="1808"/>
      </w:tblGrid>
      <w:tr>
        <w:trPr>
          <w:cantSplit/>
        </w:trPr>
        <w:tc>
          <w:tcPr>
            <w:tcW w:w="3544" w:type="dxa"/>
          </w:tcPr>
          <w:p>
            <w:pPr>
              <w:pStyle w:val="yTableNAm"/>
              <w:tabs>
                <w:tab w:val="left" w:pos="1332"/>
              </w:tabs>
              <w:spacing w:before="60"/>
            </w:pPr>
            <w:smartTag w:uri="urn:schemas-microsoft-com:office:smarttags" w:element="State">
              <w:smartTag w:uri="urn:schemas-microsoft-com:office:smarttags" w:element="place">
                <w:r>
                  <w:t>Western Australia</w:t>
                </w:r>
              </w:smartTag>
            </w:smartTag>
          </w:p>
          <w:p>
            <w:pPr>
              <w:pStyle w:val="yTableNAm"/>
              <w:tabs>
                <w:tab w:val="left" w:pos="1332"/>
              </w:tabs>
              <w:spacing w:before="60"/>
              <w:rPr>
                <w:i/>
                <w:iCs/>
              </w:rPr>
            </w:pPr>
            <w:r>
              <w:rPr>
                <w:i/>
                <w:iCs/>
              </w:rPr>
              <w:t>Firearms Act 1973</w:t>
            </w:r>
          </w:p>
        </w:tc>
        <w:tc>
          <w:tcPr>
            <w:tcW w:w="3686" w:type="dxa"/>
            <w:gridSpan w:val="3"/>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61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61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Street name</w:t>
            </w:r>
          </w:p>
        </w:tc>
        <w:tc>
          <w:tcPr>
            <w:tcW w:w="361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80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61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23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61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61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80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131" w:name="_Toc284513645"/>
      <w:bookmarkStart w:id="132" w:name="_Toc270947979"/>
      <w:r>
        <w:rPr>
          <w:rStyle w:val="CharSClsNo"/>
        </w:rPr>
        <w:t>3</w:t>
      </w:r>
      <w:r>
        <w:rPr>
          <w:bCs/>
          <w:iCs/>
        </w:rPr>
        <w:t>.</w:t>
      </w:r>
      <w:r>
        <w:rPr>
          <w:bCs/>
          <w:iCs/>
        </w:rPr>
        <w:tab/>
        <w:t>Firearm serviceability certificate</w:t>
      </w:r>
      <w:bookmarkEnd w:id="131"/>
      <w:bookmarkEnd w:id="132"/>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71"/>
        <w:gridCol w:w="71"/>
        <w:gridCol w:w="1559"/>
        <w:gridCol w:w="177"/>
        <w:gridCol w:w="1808"/>
      </w:tblGrid>
      <w:tr>
        <w:trPr>
          <w:cantSplit/>
        </w:trPr>
        <w:tc>
          <w:tcPr>
            <w:tcW w:w="3544" w:type="dxa"/>
            <w:gridSpan w:val="2"/>
          </w:tcPr>
          <w:p>
            <w:pPr>
              <w:pStyle w:val="yTableNAm"/>
              <w:spacing w:before="60"/>
            </w:pPr>
            <w:smartTag w:uri="urn:schemas-microsoft-com:office:smarttags" w:element="State">
              <w:smartTag w:uri="urn:schemas-microsoft-com:office:smarttags" w:element="place">
                <w:r>
                  <w:t>Western Australia</w:t>
                </w:r>
              </w:smartTag>
            </w:smartTag>
          </w:p>
          <w:p>
            <w:pPr>
              <w:pStyle w:val="yTableNAm"/>
              <w:spacing w:before="60"/>
              <w:rPr>
                <w:b/>
              </w:rPr>
            </w:pPr>
            <w:r>
              <w:rPr>
                <w:i/>
                <w:iCs/>
              </w:rPr>
              <w:t>Firearms Act 1973</w:t>
            </w:r>
          </w:p>
        </w:tc>
        <w:tc>
          <w:tcPr>
            <w:tcW w:w="3686"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Manufacturer</w:t>
            </w:r>
          </w:p>
        </w:tc>
        <w:tc>
          <w:tcPr>
            <w:tcW w:w="1843" w:type="dxa"/>
            <w:gridSpan w:val="3"/>
            <w:tcBorders>
              <w:bottom w:val="single" w:sz="4" w:space="0" w:color="auto"/>
            </w:tcBorders>
          </w:tcPr>
          <w:p>
            <w:pPr>
              <w:pStyle w:val="yTableNAm"/>
              <w:spacing w:before="60"/>
            </w:pPr>
          </w:p>
        </w:tc>
        <w:tc>
          <w:tcPr>
            <w:tcW w:w="1559" w:type="dxa"/>
            <w:tcBorders>
              <w:bottom w:val="nil"/>
              <w:right w:val="nil"/>
            </w:tcBorders>
          </w:tcPr>
          <w:p>
            <w:pPr>
              <w:pStyle w:val="yTableNAm"/>
              <w:spacing w:before="60"/>
            </w:pPr>
          </w:p>
        </w:tc>
        <w:tc>
          <w:tcPr>
            <w:tcW w:w="1985" w:type="dxa"/>
            <w:gridSpan w:val="2"/>
            <w:tcBorders>
              <w:left w:val="nil"/>
              <w:bottom w:val="nil"/>
              <w:right w:val="nil"/>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Model</w:t>
            </w:r>
          </w:p>
        </w:tc>
        <w:tc>
          <w:tcPr>
            <w:tcW w:w="1843" w:type="dxa"/>
            <w:gridSpan w:val="3"/>
            <w:tcBorders>
              <w:bottom w:val="single" w:sz="4" w:space="0" w:color="auto"/>
            </w:tcBorders>
          </w:tcPr>
          <w:p>
            <w:pPr>
              <w:pStyle w:val="yTableNAm"/>
              <w:spacing w:before="60"/>
            </w:pPr>
          </w:p>
        </w:tc>
        <w:tc>
          <w:tcPr>
            <w:tcW w:w="1559" w:type="dxa"/>
            <w:tcBorders>
              <w:top w:val="nil"/>
              <w:bottom w:val="single" w:sz="4" w:space="0" w:color="auto"/>
              <w:right w:val="nil"/>
            </w:tcBorders>
          </w:tcPr>
          <w:p>
            <w:pPr>
              <w:pStyle w:val="yTableNAm"/>
              <w:spacing w:before="60"/>
            </w:pPr>
          </w:p>
        </w:tc>
        <w:tc>
          <w:tcPr>
            <w:tcW w:w="1985" w:type="dxa"/>
            <w:gridSpan w:val="2"/>
            <w:tcBorders>
              <w:top w:val="nil"/>
              <w:left w:val="nil"/>
              <w:bottom w:val="single" w:sz="4" w:space="0" w:color="auto"/>
              <w:right w:val="nil"/>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Firearm type</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Firearm category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Ammunition type</w:t>
            </w:r>
            <w:r>
              <w:br/>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Calibre</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Loading method</w:t>
            </w:r>
          </w:p>
        </w:tc>
        <w:tc>
          <w:tcPr>
            <w:tcW w:w="1843" w:type="dxa"/>
            <w:gridSpan w:val="3"/>
            <w:tcBorders>
              <w:bottom w:val="single" w:sz="4" w:space="0" w:color="auto"/>
            </w:tcBorders>
          </w:tcPr>
          <w:p>
            <w:pPr>
              <w:pStyle w:val="yTableNAm"/>
              <w:spacing w:before="60"/>
            </w:pPr>
          </w:p>
        </w:tc>
        <w:tc>
          <w:tcPr>
            <w:tcW w:w="1559" w:type="dxa"/>
            <w:tcBorders>
              <w:bottom w:val="single" w:sz="4" w:space="0" w:color="auto"/>
              <w:right w:val="nil"/>
            </w:tcBorders>
          </w:tcPr>
          <w:p>
            <w:pPr>
              <w:pStyle w:val="yTableNAm"/>
              <w:spacing w:before="60"/>
            </w:pPr>
          </w:p>
        </w:tc>
        <w:tc>
          <w:tcPr>
            <w:tcW w:w="1985" w:type="dxa"/>
            <w:gridSpan w:val="2"/>
            <w:tcBorders>
              <w:left w:val="nil"/>
              <w:bottom w:val="single" w:sz="4" w:space="0" w:color="auto"/>
              <w:right w:val="nil"/>
            </w:tcBorders>
          </w:tcPr>
          <w:p>
            <w:pPr>
              <w:pStyle w:val="yTableNAm"/>
              <w:spacing w:before="6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Primary Serial No.</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Secondary Serial No.</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Magazine type</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Magazine capacity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Is the firearm a handgun</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Barrel length (handguns only)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723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23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615"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615"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615"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80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23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23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top w:val="single" w:sz="4" w:space="0" w:color="auto"/>
              <w:left w:val="single" w:sz="4" w:space="0" w:color="auto"/>
            </w:tcBorders>
          </w:tcPr>
          <w:p>
            <w:pPr>
              <w:pStyle w:val="yTableNAm"/>
              <w:spacing w:before="60"/>
            </w:pPr>
            <w:r>
              <w:t>Family name</w:t>
            </w:r>
          </w:p>
          <w:p>
            <w:pPr>
              <w:pStyle w:val="yTableNAm"/>
              <w:spacing w:before="60"/>
            </w:pPr>
          </w:p>
        </w:tc>
        <w:tc>
          <w:tcPr>
            <w:tcW w:w="3615" w:type="dxa"/>
            <w:gridSpan w:val="4"/>
            <w:tcBorders>
              <w:top w:val="single" w:sz="4" w:space="0" w:color="auto"/>
              <w:right w:val="single" w:sz="4" w:space="0" w:color="auto"/>
            </w:tcBorders>
          </w:tcPr>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Unit number/Lot number/Floor level</w:t>
            </w:r>
          </w:p>
          <w:p>
            <w:pPr>
              <w:pStyle w:val="yTableNAm"/>
              <w:spacing w:before="60"/>
            </w:pPr>
          </w:p>
        </w:tc>
        <w:tc>
          <w:tcPr>
            <w:tcW w:w="3615" w:type="dxa"/>
            <w:gridSpan w:val="4"/>
            <w:tcBorders>
              <w:right w:val="single" w:sz="4" w:space="0" w:color="auto"/>
            </w:tcBorders>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Street name</w:t>
            </w:r>
          </w:p>
        </w:tc>
        <w:tc>
          <w:tcPr>
            <w:tcW w:w="3615" w:type="dxa"/>
            <w:gridSpan w:val="4"/>
            <w:tcBorders>
              <w:right w:val="single" w:sz="4" w:space="0" w:color="auto"/>
            </w:tcBorders>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Suburb/Town/Locality</w:t>
            </w:r>
          </w:p>
          <w:p>
            <w:pPr>
              <w:pStyle w:val="yTableNAm"/>
              <w:spacing w:before="60"/>
            </w:pPr>
          </w:p>
        </w:tc>
        <w:tc>
          <w:tcPr>
            <w:tcW w:w="1807" w:type="dxa"/>
            <w:gridSpan w:val="3"/>
          </w:tcPr>
          <w:p>
            <w:pPr>
              <w:pStyle w:val="yTableNAm"/>
              <w:spacing w:before="60"/>
            </w:pPr>
            <w:r>
              <w:t>State</w:t>
            </w:r>
          </w:p>
        </w:tc>
        <w:tc>
          <w:tcPr>
            <w:tcW w:w="1808" w:type="dxa"/>
            <w:tcBorders>
              <w:right w:val="single" w:sz="4" w:space="0" w:color="auto"/>
            </w:tcBorders>
          </w:tcPr>
          <w:p>
            <w:pPr>
              <w:pStyle w:val="yTableNAm"/>
              <w:spacing w:before="60"/>
            </w:pPr>
            <w:r>
              <w:t>Postcode</w:t>
            </w:r>
          </w:p>
        </w:tc>
      </w:tr>
      <w:tr>
        <w:tblPrEx>
          <w:tblBorders>
            <w:bottom w:val="none" w:sz="0" w:space="0" w:color="auto"/>
          </w:tblBorders>
        </w:tblPrEx>
        <w:trPr>
          <w:cantSplit/>
          <w:trHeight w:val="340"/>
        </w:trPr>
        <w:tc>
          <w:tcPr>
            <w:tcW w:w="723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23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t>⁯ a licensed firearm dealer</w:t>
            </w:r>
          </w:p>
          <w:p>
            <w:pPr>
              <w:pStyle w:val="yTableNAm"/>
              <w:spacing w:before="60"/>
            </w:pPr>
            <w:r>
              <w:t>⁯ a licensed firearm manufacturer</w:t>
            </w:r>
          </w:p>
          <w:p>
            <w:pPr>
              <w:pStyle w:val="yTableNAm"/>
              <w:spacing w:before="60"/>
            </w:pPr>
            <w:r>
              <w:t>⁯ a licensed firearm repairer</w:t>
            </w:r>
          </w:p>
          <w:p>
            <w:pPr>
              <w:pStyle w:val="yTableNAm"/>
              <w:spacing w:before="60"/>
            </w:pPr>
            <w:r>
              <w:t>⁯ an authorised member of an approved club</w:t>
            </w:r>
          </w:p>
          <w:p>
            <w:pPr>
              <w:pStyle w:val="yTableNAm"/>
              <w:spacing w:before="60"/>
            </w:pPr>
            <w:r>
              <w:t>⁯ a Police Officer</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t>⁯ the details of the firearm are correctly described</w:t>
            </w:r>
          </w:p>
          <w:p>
            <w:pPr>
              <w:pStyle w:val="yTableNAm"/>
              <w:spacing w:before="60"/>
            </w:pPr>
            <w:r>
              <w:t>⁯ the firearm is fitted with an effective trigger guard</w:t>
            </w:r>
          </w:p>
          <w:p>
            <w:pPr>
              <w:pStyle w:val="yTableNAm"/>
              <w:spacing w:before="60"/>
            </w:pPr>
            <w:r>
              <w:t>⁯ the firearm is in complete condition without missing parts or components</w:t>
            </w:r>
          </w:p>
          <w:p>
            <w:pPr>
              <w:pStyle w:val="yTableNAm"/>
              <w:spacing w:before="60"/>
            </w:pPr>
            <w:r>
              <w:t>⁯ the firearm has no visible flaws or defects that could effect its operation</w:t>
            </w:r>
          </w:p>
          <w:p>
            <w:pPr>
              <w:pStyle w:val="yTableNAm"/>
              <w:spacing w:before="60"/>
              <w:rPr>
                <w:b/>
                <w:bCs/>
              </w:rPr>
            </w:pPr>
            <w:r>
              <w:t>⁯ the firearm is fitted with stocks/grips that are serviceable</w:t>
            </w:r>
          </w:p>
        </w:tc>
      </w:tr>
      <w:tr>
        <w:tblPrEx>
          <w:tblBorders>
            <w:bottom w:val="none" w:sz="0" w:space="0" w:color="auto"/>
          </w:tblBorders>
        </w:tblPrEx>
        <w:trPr>
          <w:cantSplit/>
        </w:trPr>
        <w:tc>
          <w:tcPr>
            <w:tcW w:w="723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t>⁯ the firearm has a trigger mechanism that does not operate when a force of one kg is exerted on the mechanism</w:t>
            </w:r>
          </w:p>
          <w:p>
            <w:pPr>
              <w:pStyle w:val="yTableNAm"/>
              <w:spacing w:before="60"/>
              <w:rPr>
                <w:b/>
                <w:bCs/>
              </w:rPr>
            </w:pPr>
            <w:r>
              <w:t>⁯ the firearm is fitted with an appropriate safety mechanism</w:t>
            </w:r>
          </w:p>
        </w:tc>
      </w:tr>
      <w:tr>
        <w:tblPrEx>
          <w:tblBorders>
            <w:bottom w:val="none" w:sz="0" w:space="0" w:color="auto"/>
          </w:tblBorders>
        </w:tblPrEx>
        <w:trPr>
          <w:cantSplit/>
        </w:trPr>
        <w:tc>
          <w:tcPr>
            <w:tcW w:w="7230" w:type="dxa"/>
            <w:gridSpan w:val="7"/>
            <w:tcBorders>
              <w:top w:val="nil"/>
              <w:left w:val="single" w:sz="4" w:space="0" w:color="auto"/>
              <w:bottom w:val="single" w:sz="4" w:space="0" w:color="auto"/>
              <w:right w:val="single" w:sz="4" w:space="0" w:color="auto"/>
            </w:tcBorders>
          </w:tcPr>
          <w:p>
            <w:pPr>
              <w:pStyle w:val="yTableNAm"/>
              <w:spacing w:before="60"/>
              <w:rPr>
                <w:b/>
                <w:bCs/>
              </w:rPr>
            </w:pPr>
          </w:p>
          <w:p>
            <w:pPr>
              <w:pStyle w:val="yTableNAm"/>
              <w:spacing w:before="60"/>
            </w:pPr>
            <w:r>
              <w:rPr>
                <w:b/>
                <w:bCs/>
              </w:rPr>
              <w:t xml:space="preserve">Signature </w:t>
            </w:r>
            <w:r>
              <w:rPr>
                <w:b/>
                <w:bCs/>
              </w:rPr>
              <w:tab/>
            </w:r>
            <w:r>
              <w:rPr>
                <w:b/>
                <w:bCs/>
              </w:rPr>
              <w:tab/>
            </w:r>
            <w:r>
              <w:rPr>
                <w:b/>
                <w:bCs/>
              </w:rPr>
              <w:tab/>
              <w:t xml:space="preserve">                               Date</w:t>
            </w:r>
          </w:p>
        </w:tc>
      </w:tr>
    </w:tbl>
    <w:p>
      <w:pPr>
        <w:pStyle w:val="yFootnotesection"/>
      </w:pPr>
      <w:r>
        <w:tab/>
        <w:t>[Form 3 inserted in Gazette 6 Nov 2009 p. 4439</w:t>
      </w:r>
      <w:r>
        <w:noBreakHyphen/>
        <w:t>41.]</w:t>
      </w:r>
    </w:p>
    <w:p>
      <w:pPr>
        <w:pStyle w:val="yEdnotesection"/>
        <w:spacing w:before="120"/>
      </w:pPr>
      <w:r>
        <w:t>[Forms 4 and 5 deleted in Gazette 6 Nov 2009 p. 4425.]</w:t>
      </w:r>
    </w:p>
    <w:p>
      <w:pPr>
        <w:pStyle w:val="yHeading5"/>
        <w:spacing w:before="180" w:after="60"/>
      </w:pPr>
      <w:bookmarkStart w:id="133" w:name="_Toc284513646"/>
      <w:bookmarkStart w:id="134" w:name="_Toc270947980"/>
      <w:r>
        <w:rPr>
          <w:rStyle w:val="CharSClsNo"/>
        </w:rPr>
        <w:t>6</w:t>
      </w:r>
      <w:r>
        <w:t>.</w:t>
      </w:r>
      <w:r>
        <w:rPr>
          <w:b w:val="0"/>
        </w:rPr>
        <w:tab/>
      </w:r>
      <w:r>
        <w:rPr>
          <w:bCs/>
          <w:iCs/>
        </w:rPr>
        <w:t xml:space="preserve">Application for </w:t>
      </w:r>
      <w:r>
        <w:rPr>
          <w:bCs/>
        </w:rPr>
        <w:t>permit (Act s. 17 or 17A)</w:t>
      </w:r>
      <w:bookmarkEnd w:id="133"/>
      <w:bookmarkEnd w:id="134"/>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tblGrid>
      <w:tr>
        <w:trPr>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State">
              <w:smartTag w:uri="urn:schemas-microsoft-com:office:smarttags" w:element="plac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1"/>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City">
              <w:smartTag w:uri="urn:schemas-microsoft-com:office:smarttags" w:element="place">
                <w:r>
                  <w:t>Mobile</w:t>
                </w:r>
              </w:smartTag>
            </w:smartTag>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8"/>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9"/>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9"/>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3"/>
              </w:numPr>
              <w:tabs>
                <w:tab w:val="clear" w:pos="567"/>
                <w:tab w:val="clear" w:pos="720"/>
              </w:tabs>
              <w:spacing w:before="60"/>
              <w:ind w:left="304" w:hanging="296"/>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tblGrid>
      <w:tr>
        <w:trPr>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tblGrid>
      <w:tr>
        <w:trPr>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City">
              <w:smartTag w:uri="urn:schemas-microsoft-com:office:smarttags" w:element="place">
                <w:r>
                  <w:t>Mobile</w:t>
                </w:r>
              </w:smartTag>
            </w:smartTag>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Do not complete this if you have been at your current home address for more than 2 years.</w:t>
      </w:r>
    </w:p>
    <w:p>
      <w:pPr>
        <w:pStyle w:val="yNumberedItem"/>
        <w:tabs>
          <w:tab w:val="clear" w:pos="879"/>
        </w:tabs>
        <w:ind w:left="480" w:hanging="480"/>
      </w:pPr>
      <w:r>
        <w:t>3.</w:t>
      </w:r>
      <w:r>
        <w:tab/>
        <w:t>If you have never been known by another name, state ‘Nil’.</w:t>
      </w:r>
    </w:p>
    <w:p>
      <w:pPr>
        <w:pStyle w:val="yNumberedItem"/>
        <w:tabs>
          <w:tab w:val="clear" w:pos="879"/>
        </w:tabs>
        <w:ind w:left="480" w:hanging="480"/>
      </w:pPr>
      <w:r>
        <w:t>4.</w:t>
      </w:r>
      <w:r>
        <w:tab/>
        <w:t>If a licence is wanted for 2 or more firearms, fill out a Part B for each firearm and attach it to Part A.</w:t>
      </w:r>
    </w:p>
    <w:p>
      <w:pPr>
        <w:pStyle w:val="yNumberedItem"/>
        <w:tabs>
          <w:tab w:val="clear" w:pos="879"/>
        </w:tabs>
        <w:ind w:left="480" w:hanging="480"/>
      </w:pPr>
      <w:r>
        <w:t>5.</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NumberedItem"/>
        <w:tabs>
          <w:tab w:val="clear" w:pos="879"/>
        </w:tabs>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after="60"/>
      </w:pPr>
      <w:bookmarkStart w:id="135" w:name="_Toc284513647"/>
      <w:bookmarkStart w:id="136" w:name="_Toc270947981"/>
      <w:r>
        <w:rPr>
          <w:rStyle w:val="CharSClsNo"/>
        </w:rPr>
        <w:t>7</w:t>
      </w:r>
      <w:r>
        <w:t>.</w:t>
      </w:r>
      <w:r>
        <w:rPr>
          <w:b w:val="0"/>
        </w:rPr>
        <w:tab/>
      </w:r>
      <w:r>
        <w:rPr>
          <w:bCs/>
          <w:iCs/>
        </w:rPr>
        <w:t>Request to police to take custody of firearm or ammunition (Act s. 33(3))</w:t>
      </w:r>
      <w:bookmarkEnd w:id="135"/>
      <w:bookmarkEnd w:id="136"/>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State">
              <w:smartTag w:uri="urn:schemas-microsoft-com:office:smarttags" w:element="plac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t>⁯</w:t>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t>⁯</w:t>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City">
              <w:smartTag w:uri="urn:schemas-microsoft-com:office:smarttags" w:element="place">
                <w:r>
                  <w:t>Mobile</w:t>
                </w:r>
              </w:smartTag>
            </w:smartTag>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6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3"/>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3"/>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3"/>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3"/>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If police custody is wanted for 2 or more firearms, fill out a Part B for each firearm and attach it to Part A.</w:t>
      </w:r>
    </w:p>
    <w:p>
      <w:pPr>
        <w:pStyle w:val="yNumberedItem"/>
        <w:tabs>
          <w:tab w:val="clear" w:pos="879"/>
        </w:tabs>
        <w:ind w:left="480" w:hanging="480"/>
      </w:pPr>
      <w:r>
        <w:t>3.</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Footnotesection"/>
      </w:pPr>
      <w:r>
        <w:tab/>
        <w:t>[Form 7 inserted in Gazette 16 Nov 2007 p. 5753</w:t>
      </w:r>
      <w:r>
        <w:noBreakHyphen/>
        <w:t>5.]</w:t>
      </w:r>
    </w:p>
    <w:p>
      <w:pPr>
        <w:pStyle w:val="yHeading5"/>
        <w:pageBreakBefore/>
        <w:spacing w:after="60"/>
      </w:pPr>
      <w:bookmarkStart w:id="137" w:name="_Toc284513648"/>
      <w:bookmarkStart w:id="138" w:name="_Toc270947982"/>
      <w:r>
        <w:rPr>
          <w:rStyle w:val="CharSClsNo"/>
        </w:rPr>
        <w:t>8</w:t>
      </w:r>
      <w:r>
        <w:t>.</w:t>
      </w:r>
      <w:r>
        <w:rPr>
          <w:b w:val="0"/>
        </w:rPr>
        <w:tab/>
      </w:r>
      <w:r>
        <w:rPr>
          <w:bCs/>
          <w:iCs/>
        </w:rPr>
        <w:t>Application for issue or replacement of Extract of Licence (r. 7A and 8)</w:t>
      </w:r>
      <w:bookmarkEnd w:id="137"/>
      <w:bookmarkEnd w:id="138"/>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State">
              <w:smartTag w:uri="urn:schemas-microsoft-com:office:smarttags" w:element="plac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t>⁯ grant of an Extract of Licence.</w:t>
            </w:r>
          </w:p>
          <w:p>
            <w:pPr>
              <w:pStyle w:val="yTableNAm"/>
              <w:tabs>
                <w:tab w:val="clear" w:pos="567"/>
                <w:tab w:val="left" w:pos="784"/>
              </w:tabs>
              <w:spacing w:before="60"/>
              <w:ind w:left="184"/>
            </w:pPr>
            <w:r>
              <w:t>⁯ renewal of my Extract of Licence.</w:t>
            </w:r>
          </w:p>
          <w:p>
            <w:pPr>
              <w:pStyle w:val="yTableNAm"/>
              <w:tabs>
                <w:tab w:val="clear" w:pos="567"/>
                <w:tab w:val="left" w:pos="424"/>
              </w:tabs>
              <w:spacing w:before="60"/>
              <w:ind w:left="184" w:hanging="184"/>
            </w:pPr>
            <w:r>
              <w:tab/>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tabs>
                <w:tab w:val="clear" w:pos="567"/>
                <w:tab w:val="left" w:pos="5104"/>
              </w:tabs>
              <w:spacing w:before="60"/>
              <w:jc w:val="center"/>
            </w:pPr>
          </w:p>
        </w:tc>
        <w:tc>
          <w:tcPr>
            <w:tcW w:w="567" w:type="dxa"/>
            <w:tcBorders>
              <w:top w:val="nil"/>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after="60"/>
      </w:pPr>
      <w:bookmarkStart w:id="139" w:name="_Toc284513649"/>
      <w:bookmarkStart w:id="140" w:name="_Toc270947983"/>
      <w:r>
        <w:rPr>
          <w:rStyle w:val="CharSClsNo"/>
        </w:rPr>
        <w:t>9</w:t>
      </w:r>
      <w:r>
        <w:t>.</w:t>
      </w:r>
      <w:r>
        <w:rPr>
          <w:b w:val="0"/>
        </w:rPr>
        <w:tab/>
      </w:r>
      <w:r>
        <w:rPr>
          <w:bCs/>
          <w:iCs/>
        </w:rPr>
        <w:t>Firearm licence</w:t>
      </w:r>
      <w:bookmarkEnd w:id="139"/>
      <w:bookmarkEnd w:id="1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State">
              <w:smartTag w:uri="urn:schemas-microsoft-com:office:smarttags" w:element="plac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after="60"/>
      </w:pPr>
      <w:bookmarkStart w:id="141" w:name="_Toc284513650"/>
      <w:bookmarkStart w:id="142" w:name="_Toc270947984"/>
      <w:r>
        <w:rPr>
          <w:rStyle w:val="CharSClsNo"/>
        </w:rPr>
        <w:t>10</w:t>
      </w:r>
      <w:r>
        <w:t>.</w:t>
      </w:r>
      <w:r>
        <w:rPr>
          <w:b w:val="0"/>
        </w:rPr>
        <w:tab/>
      </w:r>
      <w:r>
        <w:rPr>
          <w:bCs/>
          <w:iCs/>
        </w:rPr>
        <w:t>Firearm collector’s licence</w:t>
      </w:r>
      <w:bookmarkEnd w:id="141"/>
      <w:bookmarkEnd w:id="1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State">
              <w:smartTag w:uri="urn:schemas-microsoft-com:office:smarttags" w:element="plac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after="60"/>
      </w:pPr>
      <w:bookmarkStart w:id="143" w:name="_Toc284513651"/>
      <w:bookmarkStart w:id="144" w:name="_Toc270947985"/>
      <w:r>
        <w:rPr>
          <w:rStyle w:val="CharSClsNo"/>
        </w:rPr>
        <w:t>11</w:t>
      </w:r>
      <w:r>
        <w:t>.</w:t>
      </w:r>
      <w:r>
        <w:rPr>
          <w:b w:val="0"/>
        </w:rPr>
        <w:tab/>
      </w:r>
      <w:r>
        <w:rPr>
          <w:bCs/>
          <w:iCs/>
        </w:rPr>
        <w:t>Corporate licence</w:t>
      </w:r>
      <w:bookmarkEnd w:id="143"/>
      <w:bookmarkEnd w:id="1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State">
              <w:smartTag w:uri="urn:schemas-microsoft-com:office:smarttags" w:element="plac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after="60"/>
      </w:pPr>
      <w:bookmarkStart w:id="145" w:name="_Toc284513652"/>
      <w:bookmarkStart w:id="146" w:name="_Toc270947986"/>
      <w:r>
        <w:rPr>
          <w:rStyle w:val="CharSClsNo"/>
        </w:rPr>
        <w:t>12</w:t>
      </w:r>
      <w:r>
        <w:t>.</w:t>
      </w:r>
      <w:r>
        <w:rPr>
          <w:b w:val="0"/>
        </w:rPr>
        <w:tab/>
      </w:r>
      <w:r>
        <w:rPr>
          <w:bCs/>
          <w:iCs/>
        </w:rPr>
        <w:t>Dealer’s licence</w:t>
      </w:r>
      <w:bookmarkEnd w:id="145"/>
      <w:bookmarkEnd w:id="1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State">
              <w:smartTag w:uri="urn:schemas-microsoft-com:office:smarttags" w:element="plac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after="60"/>
      </w:pPr>
      <w:bookmarkStart w:id="147" w:name="_Toc284513653"/>
      <w:bookmarkStart w:id="148" w:name="_Toc270947987"/>
      <w:r>
        <w:rPr>
          <w:rStyle w:val="CharSClsNo"/>
        </w:rPr>
        <w:t>13</w:t>
      </w:r>
      <w:r>
        <w:t>.</w:t>
      </w:r>
      <w:r>
        <w:rPr>
          <w:b w:val="0"/>
        </w:rPr>
        <w:tab/>
      </w:r>
      <w:r>
        <w:rPr>
          <w:bCs/>
          <w:iCs/>
        </w:rPr>
        <w:t>Repairer’s licence</w:t>
      </w:r>
      <w:bookmarkEnd w:id="147"/>
      <w:bookmarkEnd w:id="1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State">
              <w:smartTag w:uri="urn:schemas-microsoft-com:office:smarttags" w:element="plac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0" w:after="60"/>
      </w:pPr>
      <w:bookmarkStart w:id="149" w:name="_Toc284513654"/>
      <w:bookmarkStart w:id="150" w:name="_Toc270947988"/>
      <w:r>
        <w:rPr>
          <w:rStyle w:val="CharSClsNo"/>
        </w:rPr>
        <w:t>14</w:t>
      </w:r>
      <w:r>
        <w:t>.</w:t>
      </w:r>
      <w:r>
        <w:rPr>
          <w:b w:val="0"/>
        </w:rPr>
        <w:tab/>
      </w:r>
      <w:r>
        <w:rPr>
          <w:bCs/>
          <w:iCs/>
        </w:rPr>
        <w:t>Manufacturer’s licence</w:t>
      </w:r>
      <w:bookmarkEnd w:id="149"/>
      <w:bookmarkEnd w:id="1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State">
              <w:smartTag w:uri="urn:schemas-microsoft-com:office:smarttags" w:element="place">
                <w:r>
                  <w:t>Western Australia</w:t>
                </w:r>
              </w:smartTag>
            </w:smartTag>
          </w:p>
          <w:p>
            <w:pPr>
              <w:pStyle w:val="yTableNAm"/>
              <w:tabs>
                <w:tab w:val="clear" w:pos="567"/>
                <w:tab w:val="left" w:pos="2104"/>
              </w:tabs>
              <w:spacing w:before="6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60"/>
              <w:rPr>
                <w:b/>
                <w:bCs/>
              </w:rPr>
            </w:pPr>
            <w:r>
              <w:rPr>
                <w:b/>
                <w:bCs/>
              </w:rPr>
              <w:t>Manufacturer’s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60"/>
            </w:pPr>
            <w:r>
              <w:t>Firearm(s)</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Ammunition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keepNext/>
              <w:keepLines/>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Address</w:t>
            </w:r>
          </w:p>
        </w:tc>
        <w:tc>
          <w:tcPr>
            <w:tcW w:w="5408" w:type="dxa"/>
            <w:gridSpan w:val="5"/>
            <w:tcBorders>
              <w:bottom w:val="single" w:sz="4" w:space="0" w:color="auto"/>
            </w:tcBorders>
          </w:tcPr>
          <w:p>
            <w:pPr>
              <w:pStyle w:val="yTableNAm"/>
              <w:keepNext/>
              <w:keepLines/>
              <w:tabs>
                <w:tab w:val="clear" w:pos="567"/>
                <w:tab w:val="left" w:pos="2104"/>
              </w:tabs>
              <w:spacing w:before="60"/>
            </w:pPr>
          </w:p>
          <w:p>
            <w:pPr>
              <w:pStyle w:val="yTableNAm"/>
              <w:keepNext/>
              <w:keepLines/>
              <w:tabs>
                <w:tab w:val="clear" w:pos="567"/>
                <w:tab w:val="left" w:pos="2104"/>
              </w:tabs>
              <w:spacing w:before="60"/>
            </w:pPr>
            <w:r>
              <w:tab/>
            </w:r>
            <w:r>
              <w:tab/>
            </w:r>
            <w:r>
              <w:tab/>
              <w:t xml:space="preserve">          Postcode</w:t>
            </w:r>
          </w:p>
        </w:tc>
      </w:tr>
      <w:tr>
        <w:trPr>
          <w:cantSplit/>
        </w:trPr>
        <w:tc>
          <w:tcPr>
            <w:tcW w:w="7088" w:type="dxa"/>
            <w:gridSpan w:val="6"/>
            <w:tcBorders>
              <w:bottom w:val="single" w:sz="4" w:space="0" w:color="auto"/>
            </w:tcBorders>
          </w:tcPr>
          <w:p>
            <w:pPr>
              <w:pStyle w:val="yTableNAm"/>
              <w:keepNext/>
              <w:keepLines/>
              <w:tabs>
                <w:tab w:val="clear" w:pos="567"/>
                <w:tab w:val="left" w:pos="2104"/>
              </w:tabs>
              <w:spacing w:before="6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after="60"/>
      </w:pPr>
      <w:bookmarkStart w:id="151" w:name="_Toc284513655"/>
      <w:bookmarkStart w:id="152" w:name="_Toc270947989"/>
      <w:r>
        <w:rPr>
          <w:rStyle w:val="CharSClsNo"/>
        </w:rPr>
        <w:t>15</w:t>
      </w:r>
      <w:r>
        <w:t>.</w:t>
      </w:r>
      <w:r>
        <w:rPr>
          <w:b w:val="0"/>
        </w:rPr>
        <w:tab/>
      </w:r>
      <w:r>
        <w:rPr>
          <w:bCs/>
          <w:iCs/>
        </w:rPr>
        <w:t>Shooting gallery licence</w:t>
      </w:r>
      <w:bookmarkEnd w:id="151"/>
      <w:bookmarkEnd w:id="1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State">
              <w:smartTag w:uri="urn:schemas-microsoft-com:office:smarttags" w:element="plac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after="60"/>
      </w:pPr>
      <w:bookmarkStart w:id="153" w:name="_Toc284513656"/>
      <w:bookmarkStart w:id="154" w:name="_Toc270947990"/>
      <w:r>
        <w:rPr>
          <w:rStyle w:val="CharSClsNo"/>
        </w:rPr>
        <w:t>16</w:t>
      </w:r>
      <w:r>
        <w:t>.</w:t>
      </w:r>
      <w:r>
        <w:rPr>
          <w:b w:val="0"/>
        </w:rPr>
        <w:tab/>
      </w:r>
      <w:r>
        <w:rPr>
          <w:bCs/>
          <w:iCs/>
        </w:rPr>
        <w:t>Ammunition collector’s licence</w:t>
      </w:r>
      <w:bookmarkEnd w:id="153"/>
      <w:bookmarkEnd w:id="1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State">
              <w:smartTag w:uri="urn:schemas-microsoft-com:office:smarttags" w:element="plac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after="60"/>
      </w:pPr>
      <w:bookmarkStart w:id="155" w:name="_Toc284513657"/>
      <w:bookmarkStart w:id="156" w:name="_Toc270947991"/>
      <w:r>
        <w:rPr>
          <w:rStyle w:val="CharSClsNo"/>
        </w:rPr>
        <w:t>17</w:t>
      </w:r>
      <w:r>
        <w:t>.</w:t>
      </w:r>
      <w:r>
        <w:rPr>
          <w:b w:val="0"/>
        </w:rPr>
        <w:tab/>
      </w:r>
      <w:r>
        <w:rPr>
          <w:bCs/>
        </w:rPr>
        <w:t>Pe</w:t>
      </w:r>
      <w:r>
        <w:rPr>
          <w:bCs/>
          <w:iCs/>
        </w:rPr>
        <w:t>rmit (Act s. 17)</w:t>
      </w:r>
      <w:bookmarkEnd w:id="155"/>
      <w:bookmarkEnd w:id="1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63"/>
        <w:gridCol w:w="1276"/>
        <w:gridCol w:w="425"/>
        <w:gridCol w:w="284"/>
        <w:gridCol w:w="1417"/>
        <w:gridCol w:w="1844"/>
      </w:tblGrid>
      <w:tr>
        <w:trPr>
          <w:cantSplit/>
        </w:trPr>
        <w:tc>
          <w:tcPr>
            <w:tcW w:w="3544" w:type="dxa"/>
            <w:gridSpan w:val="4"/>
            <w:tcBorders>
              <w:bottom w:val="nil"/>
            </w:tcBorders>
          </w:tcPr>
          <w:p>
            <w:pPr>
              <w:pStyle w:val="yTableNAm"/>
              <w:tabs>
                <w:tab w:val="clear" w:pos="567"/>
                <w:tab w:val="left" w:pos="2104"/>
              </w:tabs>
              <w:spacing w:before="60"/>
            </w:pPr>
            <w:smartTag w:uri="urn:schemas-microsoft-com:office:smarttags" w:element="State">
              <w:smartTag w:uri="urn:schemas-microsoft-com:office:smarttags" w:element="place">
                <w:r>
                  <w:t>Western Australia</w:t>
                </w:r>
              </w:smartTag>
            </w:smartTag>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7"/>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gridSpan w:val="2"/>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gridSpan w:val="2"/>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6"/>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7089" w:type="dxa"/>
            <w:gridSpan w:val="7"/>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6"/>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7"/>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4"/>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Ammunition type</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Quantity</w:t>
            </w:r>
          </w:p>
        </w:tc>
        <w:tc>
          <w:tcPr>
            <w:tcW w:w="5246"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after="60"/>
      </w:pPr>
      <w:bookmarkStart w:id="157" w:name="_Toc284513658"/>
      <w:bookmarkStart w:id="158" w:name="_Toc270947992"/>
      <w:r>
        <w:rPr>
          <w:rStyle w:val="CharSClsNo"/>
        </w:rPr>
        <w:t>18</w:t>
      </w:r>
      <w:r>
        <w:t>.</w:t>
      </w:r>
      <w:r>
        <w:rPr>
          <w:b w:val="0"/>
        </w:rPr>
        <w:tab/>
      </w:r>
      <w:r>
        <w:rPr>
          <w:bCs/>
          <w:iCs/>
        </w:rPr>
        <w:t>Interstate group permit (Act s. 17A)</w:t>
      </w:r>
      <w:bookmarkEnd w:id="157"/>
      <w:bookmarkEnd w:id="158"/>
    </w:p>
    <w:tbl>
      <w:tblPr>
        <w:tblW w:w="0" w:type="auto"/>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77"/>
        <w:gridCol w:w="915"/>
        <w:gridCol w:w="709"/>
        <w:gridCol w:w="284"/>
        <w:gridCol w:w="425"/>
        <w:gridCol w:w="992"/>
        <w:gridCol w:w="1844"/>
      </w:tblGrid>
      <w:tr>
        <w:trPr>
          <w:cantSplit/>
        </w:trPr>
        <w:tc>
          <w:tcPr>
            <w:tcW w:w="3424" w:type="dxa"/>
            <w:gridSpan w:val="4"/>
            <w:tcBorders>
              <w:bottom w:val="single" w:sz="4" w:space="0" w:color="auto"/>
            </w:tcBorders>
          </w:tcPr>
          <w:p>
            <w:pPr>
              <w:pStyle w:val="yTableNAm"/>
              <w:tabs>
                <w:tab w:val="clear" w:pos="567"/>
                <w:tab w:val="left" w:pos="2104"/>
              </w:tabs>
              <w:spacing w:before="60"/>
            </w:pPr>
            <w:smartTag w:uri="urn:schemas-microsoft-com:office:smarttags" w:element="State">
              <w:smartTag w:uri="urn:schemas-microsoft-com:office:smarttags" w:element="place">
                <w:r>
                  <w:t>Western Australia</w:t>
                </w:r>
              </w:smartTag>
            </w:smartTag>
          </w:p>
          <w:p>
            <w:pPr>
              <w:pStyle w:val="yTableNAm"/>
              <w:tabs>
                <w:tab w:val="clear" w:pos="567"/>
                <w:tab w:val="left" w:pos="2104"/>
              </w:tabs>
              <w:spacing w:before="60"/>
            </w:pPr>
            <w:r>
              <w:rPr>
                <w:i/>
                <w:iCs/>
              </w:rPr>
              <w:t>Firearms Act 1973</w:t>
            </w:r>
            <w:r>
              <w:t xml:space="preserve"> s. 17A</w:t>
            </w:r>
          </w:p>
        </w:tc>
        <w:tc>
          <w:tcPr>
            <w:tcW w:w="3545"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6969"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6969"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gridSpan w:val="2"/>
          </w:tcPr>
          <w:p>
            <w:pPr>
              <w:pStyle w:val="yTableNAm"/>
              <w:tabs>
                <w:tab w:val="clear" w:pos="567"/>
                <w:tab w:val="left" w:pos="2104"/>
              </w:tabs>
              <w:spacing w:before="60"/>
            </w:pPr>
            <w:r>
              <w:t>Details of club or organisation</w:t>
            </w:r>
          </w:p>
        </w:tc>
        <w:tc>
          <w:tcPr>
            <w:tcW w:w="5169" w:type="dxa"/>
            <w:gridSpan w:val="6"/>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gridSpan w:val="2"/>
            <w:vMerge w:val="restart"/>
          </w:tcPr>
          <w:p>
            <w:pPr>
              <w:pStyle w:val="yTableNAm"/>
              <w:tabs>
                <w:tab w:val="clear" w:pos="567"/>
                <w:tab w:val="left" w:pos="2104"/>
              </w:tabs>
              <w:spacing w:before="60"/>
            </w:pPr>
            <w:r>
              <w:t>Members in group</w:t>
            </w:r>
          </w:p>
        </w:tc>
        <w:tc>
          <w:tcPr>
            <w:tcW w:w="915" w:type="dxa"/>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2"/>
          </w:tcPr>
          <w:p>
            <w:pPr>
              <w:pStyle w:val="yTableNAm"/>
              <w:tabs>
                <w:tab w:val="clear" w:pos="567"/>
                <w:tab w:val="left" w:pos="2104"/>
              </w:tabs>
              <w:spacing w:before="60"/>
            </w:pPr>
            <w:r>
              <w:t>Address</w:t>
            </w:r>
          </w:p>
        </w:tc>
      </w:tr>
      <w:tr>
        <w:trPr>
          <w:cantSplit/>
          <w:trHeight w:val="228"/>
        </w:trPr>
        <w:tc>
          <w:tcPr>
            <w:tcW w:w="1800" w:type="dxa"/>
            <w:gridSpan w:val="2"/>
            <w:vMerge/>
          </w:tcPr>
          <w:p>
            <w:pPr>
              <w:pStyle w:val="yTableNAm"/>
              <w:tabs>
                <w:tab w:val="clear" w:pos="567"/>
                <w:tab w:val="left" w:pos="2104"/>
              </w:tabs>
              <w:spacing w:before="60"/>
            </w:pPr>
          </w:p>
        </w:tc>
        <w:tc>
          <w:tcPr>
            <w:tcW w:w="915" w:type="dxa"/>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Height w:val="228"/>
        </w:trPr>
        <w:tc>
          <w:tcPr>
            <w:tcW w:w="1800" w:type="dxa"/>
            <w:gridSpan w:val="2"/>
            <w:vMerge/>
          </w:tcPr>
          <w:p>
            <w:pPr>
              <w:pStyle w:val="yTableNAm"/>
              <w:tabs>
                <w:tab w:val="clear" w:pos="567"/>
                <w:tab w:val="left" w:pos="2104"/>
              </w:tabs>
              <w:spacing w:before="60"/>
            </w:pPr>
          </w:p>
        </w:tc>
        <w:tc>
          <w:tcPr>
            <w:tcW w:w="915" w:type="dxa"/>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Pr>
        <w:tc>
          <w:tcPr>
            <w:tcW w:w="6969" w:type="dxa"/>
            <w:gridSpan w:val="8"/>
          </w:tcPr>
          <w:p>
            <w:pPr>
              <w:pStyle w:val="yTableNAm"/>
              <w:tabs>
                <w:tab w:val="clear" w:pos="567"/>
                <w:tab w:val="left" w:pos="2104"/>
              </w:tabs>
              <w:spacing w:before="60"/>
              <w:rPr>
                <w:b/>
                <w:bCs/>
              </w:rPr>
            </w:pPr>
            <w:r>
              <w:rPr>
                <w:b/>
                <w:bCs/>
              </w:rPr>
              <w:t>Permit details</w:t>
            </w:r>
          </w:p>
        </w:tc>
      </w:tr>
      <w:tr>
        <w:trPr>
          <w:cantSplit/>
        </w:trPr>
        <w:tc>
          <w:tcPr>
            <w:tcW w:w="1800" w:type="dxa"/>
            <w:gridSpan w:val="2"/>
            <w:tcBorders>
              <w:bottom w:val="single" w:sz="4" w:space="0" w:color="auto"/>
            </w:tcBorders>
          </w:tcPr>
          <w:p>
            <w:pPr>
              <w:pStyle w:val="yTableNAm"/>
              <w:tabs>
                <w:tab w:val="clear" w:pos="567"/>
                <w:tab w:val="left" w:pos="2104"/>
              </w:tabs>
              <w:spacing w:before="60"/>
            </w:pPr>
            <w:r>
              <w:t>Occasion(s)</w:t>
            </w:r>
          </w:p>
        </w:tc>
        <w:tc>
          <w:tcPr>
            <w:tcW w:w="5169" w:type="dxa"/>
            <w:gridSpan w:val="6"/>
            <w:tcBorders>
              <w:bottom w:val="single" w:sz="4" w:space="0" w:color="auto"/>
            </w:tcBorders>
          </w:tcPr>
          <w:p>
            <w:pPr>
              <w:pStyle w:val="yTableNAm"/>
              <w:tabs>
                <w:tab w:val="clear" w:pos="567"/>
                <w:tab w:val="left" w:pos="2104"/>
              </w:tabs>
              <w:spacing w:before="60"/>
            </w:pPr>
          </w:p>
        </w:tc>
      </w:tr>
      <w:tr>
        <w:trPr>
          <w:cantSplit/>
        </w:trPr>
        <w:tc>
          <w:tcPr>
            <w:tcW w:w="1800" w:type="dxa"/>
            <w:gridSpan w:val="2"/>
            <w:tcBorders>
              <w:bottom w:val="single" w:sz="4" w:space="0" w:color="auto"/>
            </w:tcBorders>
          </w:tcPr>
          <w:p>
            <w:pPr>
              <w:pStyle w:val="yTableNAm"/>
              <w:tabs>
                <w:tab w:val="clear" w:pos="567"/>
                <w:tab w:val="left" w:pos="2104"/>
              </w:tabs>
              <w:spacing w:before="60"/>
            </w:pPr>
            <w:r>
              <w:t>Period</w:t>
            </w:r>
          </w:p>
        </w:tc>
        <w:tc>
          <w:tcPr>
            <w:tcW w:w="5169" w:type="dxa"/>
            <w:gridSpan w:val="6"/>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gridSpan w:val="2"/>
            <w:tcBorders>
              <w:bottom w:val="single" w:sz="4" w:space="0" w:color="auto"/>
            </w:tcBorders>
          </w:tcPr>
          <w:p>
            <w:pPr>
              <w:pStyle w:val="yTableNAm"/>
              <w:tabs>
                <w:tab w:val="clear" w:pos="567"/>
                <w:tab w:val="left" w:pos="2104"/>
              </w:tabs>
              <w:spacing w:before="60"/>
            </w:pPr>
            <w:r>
              <w:t>Conditions</w:t>
            </w:r>
          </w:p>
        </w:tc>
        <w:tc>
          <w:tcPr>
            <w:tcW w:w="5169" w:type="dxa"/>
            <w:gridSpan w:val="6"/>
            <w:tcBorders>
              <w:bottom w:val="single" w:sz="4" w:space="0" w:color="auto"/>
            </w:tcBorders>
          </w:tcPr>
          <w:p>
            <w:pPr>
              <w:pStyle w:val="yTableNAm"/>
              <w:tabs>
                <w:tab w:val="clear" w:pos="567"/>
                <w:tab w:val="left" w:pos="2104"/>
              </w:tabs>
              <w:spacing w:before="60"/>
            </w:pPr>
          </w:p>
        </w:tc>
      </w:tr>
      <w:tr>
        <w:trPr>
          <w:cantSplit/>
        </w:trPr>
        <w:tc>
          <w:tcPr>
            <w:tcW w:w="6969"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723" w:type="dxa"/>
            <w:tcBorders>
              <w:bottom w:val="single" w:sz="4" w:space="0" w:color="auto"/>
            </w:tcBorders>
          </w:tcPr>
          <w:p>
            <w:pPr>
              <w:pStyle w:val="yTableNAm"/>
              <w:tabs>
                <w:tab w:val="clear" w:pos="567"/>
                <w:tab w:val="left" w:pos="2104"/>
              </w:tabs>
              <w:spacing w:before="60"/>
            </w:pPr>
            <w:r>
              <w:t>Issuing officer</w:t>
            </w:r>
          </w:p>
        </w:tc>
        <w:tc>
          <w:tcPr>
            <w:tcW w:w="5246" w:type="dxa"/>
            <w:gridSpan w:val="7"/>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6969"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723" w:type="dxa"/>
            <w:tcBorders>
              <w:bottom w:val="single" w:sz="4" w:space="0" w:color="auto"/>
            </w:tcBorders>
          </w:tcPr>
          <w:p>
            <w:pPr>
              <w:pStyle w:val="yTableNAm"/>
              <w:tabs>
                <w:tab w:val="clear" w:pos="567"/>
                <w:tab w:val="left" w:pos="2104"/>
              </w:tabs>
              <w:spacing w:before="60"/>
            </w:pPr>
            <w:r>
              <w:t>Firearm ID No.</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Firearm type</w:t>
            </w:r>
            <w:r>
              <w:br/>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Loading method</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Serial Nos.</w:t>
            </w:r>
          </w:p>
        </w:tc>
        <w:tc>
          <w:tcPr>
            <w:tcW w:w="1985" w:type="dxa"/>
            <w:gridSpan w:val="4"/>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Ammunition type</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Magazine capacity</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159" w:name="_Toc284513659"/>
      <w:bookmarkStart w:id="160" w:name="_Toc270947993"/>
      <w:r>
        <w:rPr>
          <w:rStyle w:val="CharSClsNo"/>
        </w:rPr>
        <w:t>19</w:t>
      </w:r>
      <w:r>
        <w:t>.</w:t>
      </w:r>
      <w:r>
        <w:rPr>
          <w:b w:val="0"/>
        </w:rPr>
        <w:tab/>
      </w:r>
      <w:r>
        <w:rPr>
          <w:bCs/>
          <w:iCs/>
        </w:rPr>
        <w:t>Ammunition sales book (r. 17)</w:t>
      </w:r>
      <w:bookmarkEnd w:id="159"/>
      <w:bookmarkEnd w:id="160"/>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State">
              <w:smartTag w:uri="urn:schemas-microsoft-com:office:smarttags" w:element="plac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pPr>
      <w:r>
        <w:tab/>
        <w:t>[Form 19 inserted in Gazette 16 Nov 2007 p. 5767.]</w:t>
      </w:r>
    </w:p>
    <w:p>
      <w:pPr>
        <w:pStyle w:val="yHeading5"/>
        <w:spacing w:after="60"/>
      </w:pPr>
      <w:bookmarkStart w:id="161" w:name="_Toc284513660"/>
      <w:bookmarkStart w:id="162" w:name="_Toc270947994"/>
      <w:r>
        <w:rPr>
          <w:rStyle w:val="CharSClsNo"/>
        </w:rPr>
        <w:t>20</w:t>
      </w:r>
      <w:r>
        <w:t>.</w:t>
      </w:r>
      <w:r>
        <w:rPr>
          <w:b w:val="0"/>
        </w:rPr>
        <w:tab/>
      </w:r>
      <w:r>
        <w:rPr>
          <w:bCs/>
          <w:iCs/>
        </w:rPr>
        <w:t>Monthly return by dealer or repairer (stock received) (r. 18)</w:t>
      </w:r>
      <w:bookmarkEnd w:id="161"/>
      <w:bookmarkEnd w:id="16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State">
              <w:smartTag w:uri="urn:schemas-microsoft-com:office:smarttags" w:element="plac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Footnotesection"/>
      </w:pPr>
    </w:p>
    <w:p>
      <w:pPr>
        <w:pStyle w:val="yFootnotesection"/>
      </w:pPr>
    </w:p>
    <w:p>
      <w:pPr>
        <w:pStyle w:val="yFootnotesection"/>
      </w:pPr>
    </w:p>
    <w:p>
      <w:pPr>
        <w:pStyle w:val="yHeading5"/>
        <w:pageBreakBefore/>
        <w:spacing w:after="60"/>
      </w:pPr>
      <w:bookmarkStart w:id="163" w:name="_Toc284513661"/>
      <w:bookmarkStart w:id="164" w:name="_Toc270947995"/>
      <w:r>
        <w:rPr>
          <w:rStyle w:val="CharSClsNo"/>
        </w:rPr>
        <w:t>21</w:t>
      </w:r>
      <w:r>
        <w:t>.</w:t>
      </w:r>
      <w:r>
        <w:rPr>
          <w:b w:val="0"/>
        </w:rPr>
        <w:tab/>
      </w:r>
      <w:r>
        <w:rPr>
          <w:bCs/>
          <w:iCs/>
        </w:rPr>
        <w:t>Monthly return by dealer or repairer (stock outgoing) (r. 18)</w:t>
      </w:r>
      <w:bookmarkEnd w:id="163"/>
      <w:bookmarkEnd w:id="16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State">
              <w:smartTag w:uri="urn:schemas-microsoft-com:office:smarttags" w:element="plac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80" w:after="60"/>
        <w:rPr>
          <w:bCs/>
          <w:iCs/>
        </w:rPr>
      </w:pPr>
      <w:bookmarkStart w:id="165" w:name="_Toc284513662"/>
      <w:bookmarkStart w:id="166" w:name="_Toc270947996"/>
      <w:r>
        <w:rPr>
          <w:rStyle w:val="CharSClsNo"/>
        </w:rPr>
        <w:t>22</w:t>
      </w:r>
      <w:r>
        <w:rPr>
          <w:bCs/>
          <w:iCs/>
        </w:rPr>
        <w:t>.</w:t>
      </w:r>
      <w:r>
        <w:rPr>
          <w:bCs/>
          <w:iCs/>
        </w:rPr>
        <w:tab/>
        <w:t>Storage statement (r. 11C)</w:t>
      </w:r>
      <w:bookmarkEnd w:id="165"/>
      <w:bookmarkEnd w:id="166"/>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State">
              <w:smartTag w:uri="urn:schemas-microsoft-com:office:smarttags" w:element="plac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tab/>
              <w:t>Proof of purchase/fitting of the storage facilities is attached.</w:t>
            </w:r>
          </w:p>
          <w:p>
            <w:pPr>
              <w:pStyle w:val="yTableNAm"/>
              <w:tabs>
                <w:tab w:val="clear" w:pos="567"/>
                <w:tab w:val="left" w:pos="424"/>
              </w:tabs>
              <w:spacing w:before="60"/>
              <w:ind w:left="424" w:hanging="424"/>
            </w:pP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after="60"/>
      </w:pPr>
      <w:bookmarkStart w:id="167" w:name="_Toc284513663"/>
      <w:bookmarkStart w:id="168" w:name="_Toc270947997"/>
      <w:r>
        <w:rPr>
          <w:rStyle w:val="CharSClsNo"/>
        </w:rPr>
        <w:t>23</w:t>
      </w:r>
      <w:r>
        <w:t>.</w:t>
      </w:r>
      <w:r>
        <w:rPr>
          <w:b w:val="0"/>
        </w:rPr>
        <w:tab/>
      </w:r>
      <w:r>
        <w:rPr>
          <w:bCs/>
          <w:iCs/>
        </w:rPr>
        <w:t>Infringement notice (Act s. 19A)</w:t>
      </w:r>
      <w:bookmarkEnd w:id="167"/>
      <w:bookmarkEnd w:id="168"/>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59"/>
        <w:gridCol w:w="425"/>
        <w:gridCol w:w="1418"/>
        <w:gridCol w:w="918"/>
        <w:gridCol w:w="1208"/>
      </w:tblGrid>
      <w:tr>
        <w:trPr>
          <w:cantSplit/>
        </w:trPr>
        <w:tc>
          <w:tcPr>
            <w:tcW w:w="3424" w:type="dxa"/>
            <w:gridSpan w:val="3"/>
          </w:tcPr>
          <w:p>
            <w:pPr>
              <w:pStyle w:val="yTableNAm"/>
              <w:tabs>
                <w:tab w:val="clear" w:pos="567"/>
                <w:tab w:val="left" w:pos="424"/>
              </w:tabs>
              <w:spacing w:before="60"/>
            </w:pPr>
            <w:smartTag w:uri="urn:schemas-microsoft-com:office:smarttags" w:element="State">
              <w:smartTag w:uri="urn:schemas-microsoft-com:office:smarttags" w:element="plac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44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44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44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44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44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after="60"/>
      </w:pPr>
      <w:bookmarkStart w:id="169" w:name="_Toc284513664"/>
      <w:bookmarkStart w:id="170" w:name="_Toc270947998"/>
      <w:r>
        <w:rPr>
          <w:rStyle w:val="CharSClsNo"/>
        </w:rPr>
        <w:t>24</w:t>
      </w:r>
      <w:r>
        <w:t>.</w:t>
      </w:r>
      <w:r>
        <w:rPr>
          <w:b w:val="0"/>
        </w:rPr>
        <w:tab/>
      </w:r>
      <w:r>
        <w:rPr>
          <w:bCs/>
          <w:iCs/>
        </w:rPr>
        <w:t>Infringement notice withdrawal (Act s. 19A)</w:t>
      </w:r>
      <w:bookmarkEnd w:id="169"/>
      <w:bookmarkEnd w:id="170"/>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517"/>
        <w:gridCol w:w="1602"/>
        <w:gridCol w:w="918"/>
        <w:gridCol w:w="1208"/>
      </w:tblGrid>
      <w:tr>
        <w:trPr>
          <w:cantSplit/>
        </w:trPr>
        <w:tc>
          <w:tcPr>
            <w:tcW w:w="3240" w:type="dxa"/>
            <w:gridSpan w:val="2"/>
          </w:tcPr>
          <w:p>
            <w:pPr>
              <w:pStyle w:val="yTableNAm"/>
              <w:tabs>
                <w:tab w:val="clear" w:pos="567"/>
                <w:tab w:val="left" w:pos="424"/>
              </w:tabs>
              <w:spacing w:before="60"/>
            </w:pPr>
            <w:smartTag w:uri="urn:schemas-microsoft-com:office:smarttags" w:element="State">
              <w:smartTag w:uri="urn:schemas-microsoft-com:office:smarttags" w:element="plac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72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0" w:after="60"/>
      </w:pPr>
      <w:bookmarkStart w:id="171" w:name="_Toc284513665"/>
      <w:bookmarkStart w:id="172" w:name="_Toc270947999"/>
      <w:r>
        <w:rPr>
          <w:rStyle w:val="CharSClsNo"/>
        </w:rPr>
        <w:t>25</w:t>
      </w:r>
      <w:r>
        <w:t>.</w:t>
      </w:r>
      <w:r>
        <w:rPr>
          <w:b w:val="0"/>
        </w:rPr>
        <w:tab/>
      </w:r>
      <w:r>
        <w:rPr>
          <w:bCs/>
          <w:iCs/>
        </w:rPr>
        <w:t>Application for search warrant (Act s. 26(1))</w:t>
      </w:r>
      <w:bookmarkEnd w:id="171"/>
      <w:bookmarkEnd w:id="172"/>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20"/>
        <w:gridCol w:w="1440"/>
        <w:gridCol w:w="148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State">
              <w:smartTag w:uri="urn:schemas-microsoft-com:office:smarttags" w:element="plac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92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192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tab/>
              <w:t>were involved in the above offence;</w:t>
            </w:r>
          </w:p>
          <w:p>
            <w:pPr>
              <w:pStyle w:val="yTableNAm"/>
              <w:tabs>
                <w:tab w:val="clear" w:pos="567"/>
                <w:tab w:val="left" w:pos="424"/>
              </w:tabs>
              <w:spacing w:before="60"/>
              <w:ind w:left="424" w:hanging="424"/>
            </w:pPr>
            <w:r>
              <w:tab/>
              <w:t>will afford evidence of the commission of the above offence;</w:t>
            </w:r>
          </w:p>
          <w:p>
            <w:pPr>
              <w:pStyle w:val="yTableNAm"/>
              <w:tabs>
                <w:tab w:val="clear" w:pos="567"/>
                <w:tab w:val="left" w:pos="424"/>
              </w:tabs>
              <w:spacing w:before="60"/>
            </w:pP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92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after="60"/>
      </w:pPr>
      <w:bookmarkStart w:id="173" w:name="_Toc284513666"/>
      <w:bookmarkStart w:id="174" w:name="_Toc270948000"/>
      <w:r>
        <w:rPr>
          <w:rStyle w:val="CharSClsNo"/>
        </w:rPr>
        <w:t>26</w:t>
      </w:r>
      <w:r>
        <w:t>.</w:t>
      </w:r>
      <w:r>
        <w:rPr>
          <w:b w:val="0"/>
        </w:rPr>
        <w:tab/>
      </w:r>
      <w:r>
        <w:rPr>
          <w:bCs/>
          <w:iCs/>
        </w:rPr>
        <w:t>Application for search warrant (Act s. 26(2))</w:t>
      </w:r>
      <w:bookmarkEnd w:id="173"/>
      <w:bookmarkEnd w:id="174"/>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397"/>
        <w:gridCol w:w="304"/>
        <w:gridCol w:w="1418"/>
        <w:gridCol w:w="918"/>
        <w:gridCol w:w="1208"/>
      </w:tblGrid>
      <w:tr>
        <w:trPr>
          <w:cantSplit/>
        </w:trPr>
        <w:tc>
          <w:tcPr>
            <w:tcW w:w="3424" w:type="dxa"/>
            <w:gridSpan w:val="3"/>
          </w:tcPr>
          <w:p>
            <w:pPr>
              <w:pStyle w:val="yTableNAm"/>
              <w:tabs>
                <w:tab w:val="clear" w:pos="567"/>
                <w:tab w:val="left" w:pos="424"/>
              </w:tabs>
              <w:spacing w:before="60"/>
            </w:pPr>
            <w:smartTag w:uri="urn:schemas-microsoft-com:office:smarttags" w:element="State">
              <w:smartTag w:uri="urn:schemas-microsoft-com:office:smarttags" w:element="plac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72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tab/>
              <w:t>possession of the thing(s) by that person may result in harm being suffered by any person;</w:t>
            </w:r>
          </w:p>
          <w:p>
            <w:pPr>
              <w:pStyle w:val="yTableNAm"/>
              <w:tabs>
                <w:tab w:val="clear" w:pos="567"/>
                <w:tab w:val="left" w:pos="424"/>
              </w:tabs>
              <w:spacing w:before="60"/>
              <w:ind w:left="424" w:hanging="424"/>
            </w:pP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72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after="60"/>
      </w:pPr>
      <w:bookmarkStart w:id="175" w:name="_Toc284513667"/>
      <w:bookmarkStart w:id="176" w:name="_Toc270948001"/>
      <w:r>
        <w:rPr>
          <w:rStyle w:val="CharSClsNo"/>
        </w:rPr>
        <w:t>27</w:t>
      </w:r>
      <w:r>
        <w:t>.</w:t>
      </w:r>
      <w:r>
        <w:rPr>
          <w:b w:val="0"/>
        </w:rPr>
        <w:tab/>
      </w:r>
      <w:r>
        <w:rPr>
          <w:bCs/>
          <w:iCs/>
        </w:rPr>
        <w:t>Search warrant (Act s. 26(1))</w:t>
      </w:r>
      <w:bookmarkEnd w:id="175"/>
      <w:bookmarkEnd w:id="17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State">
              <w:smartTag w:uri="urn:schemas-microsoft-com:office:smarttags" w:element="plac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after="60"/>
      </w:pPr>
      <w:bookmarkStart w:id="177" w:name="_Toc284513668"/>
      <w:bookmarkStart w:id="178" w:name="_Toc270948002"/>
      <w:r>
        <w:rPr>
          <w:rStyle w:val="CharSClsNo"/>
        </w:rPr>
        <w:t>28</w:t>
      </w:r>
      <w:r>
        <w:t>.</w:t>
      </w:r>
      <w:r>
        <w:rPr>
          <w:b w:val="0"/>
        </w:rPr>
        <w:tab/>
      </w:r>
      <w:r>
        <w:rPr>
          <w:bCs/>
          <w:iCs/>
        </w:rPr>
        <w:t>Search warrant (Act s. 26(2))</w:t>
      </w:r>
      <w:bookmarkEnd w:id="177"/>
      <w:bookmarkEnd w:id="17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State">
              <w:smartTag w:uri="urn:schemas-microsoft-com:office:smarttags" w:element="plac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0"/>
        <w:ind w:left="0" w:firstLine="0"/>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179" w:name="_Toc270948003"/>
      <w:bookmarkStart w:id="180" w:name="_Toc284513669"/>
      <w:bookmarkStart w:id="181" w:name="_Toc190076473"/>
      <w:bookmarkStart w:id="182" w:name="_Toc191874342"/>
      <w:bookmarkStart w:id="183" w:name="_Toc202328960"/>
      <w:bookmarkStart w:id="184" w:name="_Toc227646102"/>
      <w:bookmarkStart w:id="185" w:name="_Toc227646215"/>
      <w:bookmarkStart w:id="186" w:name="_Toc227654054"/>
      <w:bookmarkStart w:id="187" w:name="_Toc235526992"/>
      <w:bookmarkStart w:id="188" w:name="_Toc235591629"/>
      <w:bookmarkStart w:id="189" w:name="_Toc245281902"/>
      <w:bookmarkStart w:id="190" w:name="_Toc245281986"/>
      <w:bookmarkStart w:id="191" w:name="_Toc246496650"/>
      <w:bookmarkStart w:id="192" w:name="_Toc246922551"/>
      <w:bookmarkStart w:id="193" w:name="_Toc253494722"/>
      <w:bookmarkStart w:id="194" w:name="_Toc253567303"/>
      <w:bookmarkStart w:id="195" w:name="_Toc253739721"/>
      <w:bookmarkStart w:id="196" w:name="_Toc254618217"/>
      <w:bookmarkStart w:id="197" w:name="_Toc254679877"/>
      <w:bookmarkStart w:id="198" w:name="_Toc259700597"/>
      <w:bookmarkStart w:id="199" w:name="_Toc259700681"/>
      <w:r>
        <w:rPr>
          <w:rStyle w:val="CharSchNo"/>
        </w:rPr>
        <w:t>Schedule 1A</w:t>
      </w:r>
      <w:r>
        <w:t> — </w:t>
      </w:r>
      <w:r>
        <w:rPr>
          <w:rStyle w:val="CharSchText"/>
        </w:rPr>
        <w:t>Fees</w:t>
      </w:r>
      <w:bookmarkEnd w:id="179"/>
      <w:bookmarkEnd w:id="180"/>
    </w:p>
    <w:p>
      <w:pPr>
        <w:pStyle w:val="yShoulderClause"/>
      </w:pPr>
      <w:r>
        <w:t>[r. 2]</w:t>
      </w:r>
    </w:p>
    <w:p>
      <w:pPr>
        <w:pStyle w:val="yFootnoteheading"/>
        <w:spacing w:after="120"/>
      </w:pPr>
      <w:r>
        <w:tab/>
        <w:t>[Heading inserted in Gazette 18 Jun 2010 p. 2695.]</w:t>
      </w:r>
    </w:p>
    <w:tbl>
      <w:tblPr>
        <w:tblW w:w="6520" w:type="dxa"/>
        <w:tblInd w:w="48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
        <w:gridCol w:w="4962"/>
        <w:gridCol w:w="850"/>
      </w:tblGrid>
      <w:tr>
        <w:trPr>
          <w:cantSplit/>
          <w:trHeight w:val="234"/>
          <w:tblHeader/>
        </w:trPr>
        <w:tc>
          <w:tcPr>
            <w:tcW w:w="708" w:type="dxa"/>
            <w:tcBorders>
              <w:left w:val="nil"/>
              <w:bottom w:val="single" w:sz="4" w:space="0" w:color="auto"/>
              <w:right w:val="nil"/>
            </w:tcBorders>
          </w:tcPr>
          <w:p>
            <w:pPr>
              <w:pStyle w:val="yTableNAm"/>
              <w:jc w:val="center"/>
              <w:rPr>
                <w:b/>
                <w:bCs/>
              </w:rPr>
            </w:pPr>
            <w:r>
              <w:rPr>
                <w:b/>
                <w:bCs/>
              </w:rPr>
              <w:t>Item</w:t>
            </w:r>
          </w:p>
        </w:tc>
        <w:tc>
          <w:tcPr>
            <w:tcW w:w="4962" w:type="dxa"/>
            <w:tcBorders>
              <w:left w:val="nil"/>
              <w:bottom w:val="single" w:sz="4" w:space="0" w:color="auto"/>
              <w:right w:val="nil"/>
            </w:tcBorders>
          </w:tcPr>
          <w:p>
            <w:pPr>
              <w:pStyle w:val="yTableNAm"/>
              <w:jc w:val="center"/>
              <w:rPr>
                <w:b/>
                <w:bCs/>
              </w:rPr>
            </w:pPr>
            <w:r>
              <w:rPr>
                <w:b/>
                <w:bCs/>
              </w:rPr>
              <w:t>Fee for</w:t>
            </w:r>
          </w:p>
        </w:tc>
        <w:tc>
          <w:tcPr>
            <w:tcW w:w="850" w:type="dxa"/>
            <w:tcBorders>
              <w:left w:val="nil"/>
              <w:bottom w:val="single" w:sz="4" w:space="0" w:color="auto"/>
              <w:right w:val="nil"/>
            </w:tcBorders>
          </w:tcPr>
          <w:p>
            <w:pPr>
              <w:pStyle w:val="yTableNAm"/>
              <w:jc w:val="center"/>
              <w:rPr>
                <w:b/>
                <w:bCs/>
              </w:rPr>
            </w:pPr>
            <w:r>
              <w:rPr>
                <w:b/>
                <w:bCs/>
              </w:rPr>
              <w:t>Fee ($)</w:t>
            </w:r>
          </w:p>
        </w:tc>
      </w:tr>
      <w:tr>
        <w:trPr>
          <w:cantSplit/>
          <w:trHeight w:val="234"/>
        </w:trPr>
        <w:tc>
          <w:tcPr>
            <w:tcW w:w="708" w:type="dxa"/>
            <w:tcBorders>
              <w:left w:val="nil"/>
              <w:bottom w:val="nil"/>
              <w:right w:val="nil"/>
            </w:tcBorders>
          </w:tcPr>
          <w:p>
            <w:pPr>
              <w:pStyle w:val="yTableNAm"/>
            </w:pPr>
            <w:r>
              <w:t>1.</w:t>
            </w:r>
          </w:p>
        </w:tc>
        <w:tc>
          <w:tcPr>
            <w:tcW w:w="4962" w:type="dxa"/>
            <w:tcBorders>
              <w:left w:val="nil"/>
              <w:bottom w:val="nil"/>
              <w:right w:val="nil"/>
            </w:tcBorders>
          </w:tcPr>
          <w:p>
            <w:pPr>
              <w:pStyle w:val="yTableNAm"/>
            </w:pPr>
            <w:r>
              <w:t xml:space="preserve">Application for firearm licence (r. 3A, 3B) — </w:t>
            </w:r>
          </w:p>
        </w:tc>
        <w:tc>
          <w:tcPr>
            <w:tcW w:w="850" w:type="dxa"/>
            <w:tcBorders>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154.50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44.50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(c)</w:t>
            </w:r>
            <w:r>
              <w:tab/>
              <w:t>by person with such a licence wanting licence for one or more additional firearms</w:t>
            </w:r>
          </w:p>
        </w:tc>
        <w:tc>
          <w:tcPr>
            <w:tcW w:w="850" w:type="dxa"/>
            <w:tcBorders>
              <w:top w:val="nil"/>
              <w:left w:val="nil"/>
              <w:bottom w:val="nil"/>
              <w:right w:val="nil"/>
            </w:tcBorders>
          </w:tcPr>
          <w:p>
            <w:pPr>
              <w:pStyle w:val="yTableNAm"/>
              <w:tabs>
                <w:tab w:val="clear" w:pos="567"/>
              </w:tabs>
              <w:jc w:val="right"/>
            </w:pPr>
            <w:r>
              <w:br/>
              <w:t>70.00</w:t>
            </w:r>
          </w:p>
        </w:tc>
      </w:tr>
      <w:tr>
        <w:trPr>
          <w:cantSplit/>
          <w:trHeight w:val="234"/>
        </w:trPr>
        <w:tc>
          <w:tcPr>
            <w:tcW w:w="708" w:type="dxa"/>
            <w:tcBorders>
              <w:top w:val="nil"/>
              <w:left w:val="nil"/>
              <w:bottom w:val="nil"/>
              <w:right w:val="nil"/>
            </w:tcBorders>
          </w:tcPr>
          <w:p>
            <w:pPr>
              <w:pStyle w:val="yTableNAm"/>
            </w:pPr>
            <w:r>
              <w:t>2.</w:t>
            </w:r>
          </w:p>
        </w:tc>
        <w:tc>
          <w:tcPr>
            <w:tcW w:w="4962" w:type="dxa"/>
            <w:tcBorders>
              <w:top w:val="nil"/>
              <w:left w:val="nil"/>
              <w:bottom w:val="nil"/>
              <w:right w:val="nil"/>
            </w:tcBorders>
          </w:tcPr>
          <w:p>
            <w:pPr>
              <w:pStyle w:val="yTableNAm"/>
            </w:pPr>
            <w:r>
              <w:t>Application for firearm collector’s licence (r. 3A, 3B)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240.00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44.50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(c)</w:t>
            </w:r>
            <w:r>
              <w:tab/>
              <w:t>by person with such a licence wanting licence for one or more additional firearms</w:t>
            </w:r>
          </w:p>
        </w:tc>
        <w:tc>
          <w:tcPr>
            <w:tcW w:w="850" w:type="dxa"/>
            <w:tcBorders>
              <w:top w:val="nil"/>
              <w:left w:val="nil"/>
              <w:bottom w:val="nil"/>
              <w:right w:val="nil"/>
            </w:tcBorders>
          </w:tcPr>
          <w:p>
            <w:pPr>
              <w:pStyle w:val="yTableNAm"/>
              <w:tabs>
                <w:tab w:val="clear" w:pos="567"/>
              </w:tabs>
              <w:jc w:val="right"/>
            </w:pPr>
            <w:r>
              <w:br/>
              <w:t>70.00</w:t>
            </w:r>
          </w:p>
        </w:tc>
      </w:tr>
      <w:tr>
        <w:trPr>
          <w:cantSplit/>
          <w:trHeight w:val="234"/>
        </w:trPr>
        <w:tc>
          <w:tcPr>
            <w:tcW w:w="708" w:type="dxa"/>
            <w:tcBorders>
              <w:top w:val="nil"/>
              <w:left w:val="nil"/>
              <w:bottom w:val="nil"/>
              <w:right w:val="nil"/>
            </w:tcBorders>
          </w:tcPr>
          <w:p>
            <w:pPr>
              <w:pStyle w:val="yTableNAm"/>
            </w:pPr>
            <w:r>
              <w:t>3.</w:t>
            </w:r>
          </w:p>
        </w:tc>
        <w:tc>
          <w:tcPr>
            <w:tcW w:w="4962" w:type="dxa"/>
            <w:tcBorders>
              <w:top w:val="nil"/>
              <w:left w:val="nil"/>
              <w:bottom w:val="nil"/>
              <w:right w:val="nil"/>
            </w:tcBorders>
          </w:tcPr>
          <w:p>
            <w:pPr>
              <w:pStyle w:val="yTableNAm"/>
            </w:pPr>
            <w:r>
              <w:t xml:space="preserve">Application for corporate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378.00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106.50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(c)</w:t>
            </w:r>
            <w:r>
              <w:tab/>
              <w:t>by person with such a licence wanting licence for one or more additional firearms</w:t>
            </w:r>
          </w:p>
        </w:tc>
        <w:tc>
          <w:tcPr>
            <w:tcW w:w="850" w:type="dxa"/>
            <w:tcBorders>
              <w:top w:val="nil"/>
              <w:left w:val="nil"/>
              <w:bottom w:val="nil"/>
              <w:right w:val="nil"/>
            </w:tcBorders>
          </w:tcPr>
          <w:p>
            <w:pPr>
              <w:pStyle w:val="yTableNAm"/>
              <w:tabs>
                <w:tab w:val="clear" w:pos="567"/>
              </w:tabs>
              <w:jc w:val="right"/>
            </w:pPr>
            <w:r>
              <w:br/>
              <w:t>70.00</w:t>
            </w:r>
          </w:p>
        </w:tc>
      </w:tr>
      <w:tr>
        <w:trPr>
          <w:cantSplit/>
          <w:trHeight w:val="234"/>
        </w:trPr>
        <w:tc>
          <w:tcPr>
            <w:tcW w:w="708" w:type="dxa"/>
            <w:tcBorders>
              <w:top w:val="nil"/>
              <w:left w:val="nil"/>
              <w:bottom w:val="nil"/>
              <w:right w:val="nil"/>
            </w:tcBorders>
          </w:tcPr>
          <w:p>
            <w:pPr>
              <w:pStyle w:val="yTableNAm"/>
            </w:pPr>
            <w:r>
              <w:t>4.</w:t>
            </w:r>
          </w:p>
        </w:tc>
        <w:tc>
          <w:tcPr>
            <w:tcW w:w="4962" w:type="dxa"/>
            <w:tcBorders>
              <w:top w:val="nil"/>
              <w:left w:val="nil"/>
              <w:bottom w:val="nil"/>
              <w:right w:val="nil"/>
            </w:tcBorders>
          </w:tcPr>
          <w:p>
            <w:pPr>
              <w:pStyle w:val="yTableNAm"/>
            </w:pPr>
            <w:r>
              <w:t xml:space="preserve">Application for dealer’s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378.00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98.00</w:t>
            </w:r>
          </w:p>
        </w:tc>
      </w:tr>
      <w:tr>
        <w:trPr>
          <w:cantSplit/>
          <w:trHeight w:val="234"/>
        </w:trPr>
        <w:tc>
          <w:tcPr>
            <w:tcW w:w="708" w:type="dxa"/>
            <w:tcBorders>
              <w:top w:val="nil"/>
              <w:left w:val="nil"/>
              <w:bottom w:val="nil"/>
              <w:right w:val="nil"/>
            </w:tcBorders>
          </w:tcPr>
          <w:p>
            <w:pPr>
              <w:pStyle w:val="yTableNAm"/>
            </w:pPr>
            <w:r>
              <w:t>5.</w:t>
            </w:r>
          </w:p>
        </w:tc>
        <w:tc>
          <w:tcPr>
            <w:tcW w:w="4962" w:type="dxa"/>
            <w:tcBorders>
              <w:top w:val="nil"/>
              <w:left w:val="nil"/>
              <w:bottom w:val="nil"/>
              <w:right w:val="nil"/>
            </w:tcBorders>
          </w:tcPr>
          <w:p>
            <w:pPr>
              <w:pStyle w:val="yTableNAm"/>
            </w:pPr>
            <w:r>
              <w:t xml:space="preserve">Application for repairer’s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378.00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74.50</w:t>
            </w:r>
          </w:p>
        </w:tc>
      </w:tr>
      <w:tr>
        <w:trPr>
          <w:cantSplit/>
          <w:trHeight w:val="234"/>
        </w:trPr>
        <w:tc>
          <w:tcPr>
            <w:tcW w:w="708" w:type="dxa"/>
            <w:tcBorders>
              <w:top w:val="nil"/>
              <w:left w:val="nil"/>
              <w:bottom w:val="nil"/>
              <w:right w:val="nil"/>
            </w:tcBorders>
          </w:tcPr>
          <w:p>
            <w:pPr>
              <w:pStyle w:val="yTableNAm"/>
            </w:pPr>
            <w:r>
              <w:t>6.</w:t>
            </w:r>
          </w:p>
        </w:tc>
        <w:tc>
          <w:tcPr>
            <w:tcW w:w="4962" w:type="dxa"/>
            <w:tcBorders>
              <w:top w:val="nil"/>
              <w:left w:val="nil"/>
              <w:bottom w:val="nil"/>
              <w:right w:val="nil"/>
            </w:tcBorders>
          </w:tcPr>
          <w:p>
            <w:pPr>
              <w:pStyle w:val="yTableNAm"/>
            </w:pPr>
            <w:r>
              <w:t xml:space="preserve">Application for manufacturer’s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378.00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74.50</w:t>
            </w:r>
          </w:p>
        </w:tc>
      </w:tr>
      <w:tr>
        <w:trPr>
          <w:cantSplit/>
          <w:trHeight w:val="234"/>
        </w:trPr>
        <w:tc>
          <w:tcPr>
            <w:tcW w:w="708" w:type="dxa"/>
            <w:tcBorders>
              <w:top w:val="nil"/>
              <w:left w:val="nil"/>
              <w:bottom w:val="nil"/>
              <w:right w:val="nil"/>
            </w:tcBorders>
          </w:tcPr>
          <w:p>
            <w:pPr>
              <w:pStyle w:val="yTableNAm"/>
            </w:pPr>
            <w:r>
              <w:t>7.</w:t>
            </w:r>
          </w:p>
        </w:tc>
        <w:tc>
          <w:tcPr>
            <w:tcW w:w="4962" w:type="dxa"/>
            <w:tcBorders>
              <w:top w:val="nil"/>
              <w:left w:val="nil"/>
              <w:bottom w:val="nil"/>
              <w:right w:val="nil"/>
            </w:tcBorders>
          </w:tcPr>
          <w:p>
            <w:pPr>
              <w:pStyle w:val="yTableNAm"/>
            </w:pPr>
            <w:r>
              <w:t xml:space="preserve">Application for shooting gallery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247.00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78.50</w:t>
            </w:r>
          </w:p>
        </w:tc>
      </w:tr>
      <w:tr>
        <w:trPr>
          <w:cantSplit/>
          <w:trHeight w:val="234"/>
        </w:trPr>
        <w:tc>
          <w:tcPr>
            <w:tcW w:w="708" w:type="dxa"/>
            <w:tcBorders>
              <w:top w:val="nil"/>
              <w:left w:val="nil"/>
              <w:bottom w:val="nil"/>
              <w:right w:val="nil"/>
            </w:tcBorders>
          </w:tcPr>
          <w:p>
            <w:pPr>
              <w:pStyle w:val="yTableNAm"/>
            </w:pPr>
            <w:r>
              <w:t>8.</w:t>
            </w:r>
          </w:p>
        </w:tc>
        <w:tc>
          <w:tcPr>
            <w:tcW w:w="4962" w:type="dxa"/>
            <w:tcBorders>
              <w:top w:val="nil"/>
              <w:left w:val="nil"/>
              <w:bottom w:val="nil"/>
              <w:right w:val="nil"/>
            </w:tcBorders>
          </w:tcPr>
          <w:p>
            <w:pPr>
              <w:pStyle w:val="yTableNAm"/>
            </w:pPr>
            <w:r>
              <w:t xml:space="preserve">Application for ammunition collector’s licence (r. 3A, 3B) — </w:t>
            </w:r>
          </w:p>
        </w:tc>
        <w:tc>
          <w:tcPr>
            <w:tcW w:w="850" w:type="dxa"/>
            <w:tcBorders>
              <w:top w:val="nil"/>
              <w:left w:val="nil"/>
              <w:bottom w:val="nil"/>
              <w:right w:val="nil"/>
            </w:tcBorders>
          </w:tcPr>
          <w:p>
            <w:pPr>
              <w:pStyle w:val="yTableNAm"/>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(a)</w:t>
            </w:r>
            <w:r>
              <w:tab/>
              <w:t>by person without such a licence</w:t>
            </w:r>
          </w:p>
        </w:tc>
        <w:tc>
          <w:tcPr>
            <w:tcW w:w="850" w:type="dxa"/>
            <w:tcBorders>
              <w:top w:val="nil"/>
              <w:left w:val="nil"/>
              <w:bottom w:val="nil"/>
              <w:right w:val="nil"/>
            </w:tcBorders>
          </w:tcPr>
          <w:p>
            <w:pPr>
              <w:pStyle w:val="yTableNAm"/>
              <w:tabs>
                <w:tab w:val="clear" w:pos="567"/>
              </w:tabs>
              <w:jc w:val="right"/>
            </w:pPr>
            <w:r>
              <w:t>240.00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490"/>
              </w:tabs>
              <w:ind w:left="490" w:hanging="490"/>
            </w:pPr>
            <w:r>
              <w:t>(b)</w:t>
            </w:r>
            <w:r>
              <w:tab/>
              <w:t>by person renewing such a licence</w:t>
            </w:r>
          </w:p>
        </w:tc>
        <w:tc>
          <w:tcPr>
            <w:tcW w:w="850" w:type="dxa"/>
            <w:tcBorders>
              <w:top w:val="nil"/>
              <w:left w:val="nil"/>
              <w:bottom w:val="nil"/>
              <w:right w:val="nil"/>
            </w:tcBorders>
          </w:tcPr>
          <w:p>
            <w:pPr>
              <w:pStyle w:val="yTableNAm"/>
              <w:tabs>
                <w:tab w:val="clear" w:pos="567"/>
              </w:tabs>
              <w:jc w:val="right"/>
            </w:pPr>
            <w:r>
              <w:t>65.00</w:t>
            </w:r>
          </w:p>
        </w:tc>
      </w:tr>
      <w:tr>
        <w:trPr>
          <w:cantSplit/>
          <w:trHeight w:val="234"/>
        </w:trPr>
        <w:tc>
          <w:tcPr>
            <w:tcW w:w="708" w:type="dxa"/>
            <w:tcBorders>
              <w:top w:val="nil"/>
              <w:left w:val="nil"/>
              <w:bottom w:val="nil"/>
              <w:right w:val="nil"/>
            </w:tcBorders>
          </w:tcPr>
          <w:p>
            <w:pPr>
              <w:pStyle w:val="yTableNAm"/>
            </w:pPr>
            <w:r>
              <w:t>9.</w:t>
            </w:r>
          </w:p>
        </w:tc>
        <w:tc>
          <w:tcPr>
            <w:tcW w:w="4962" w:type="dxa"/>
            <w:tcBorders>
              <w:top w:val="nil"/>
              <w:left w:val="nil"/>
              <w:bottom w:val="nil"/>
              <w:right w:val="nil"/>
            </w:tcBorders>
          </w:tcPr>
          <w:p>
            <w:pPr>
              <w:pStyle w:val="yTableNAm"/>
            </w:pPr>
            <w:r>
              <w:t>Application for permit under s. 17 of the Act, per month or part of a month for which permit issued</w:t>
            </w:r>
          </w:p>
        </w:tc>
        <w:tc>
          <w:tcPr>
            <w:tcW w:w="850" w:type="dxa"/>
            <w:tcBorders>
              <w:top w:val="nil"/>
              <w:left w:val="nil"/>
              <w:bottom w:val="nil"/>
              <w:right w:val="nil"/>
            </w:tcBorders>
          </w:tcPr>
          <w:p>
            <w:pPr>
              <w:pStyle w:val="yTableNAm"/>
              <w:tabs>
                <w:tab w:val="clear" w:pos="567"/>
              </w:tabs>
              <w:jc w:val="right"/>
            </w:pPr>
            <w:r>
              <w:br/>
              <w:t>54.00</w:t>
            </w:r>
          </w:p>
        </w:tc>
      </w:tr>
      <w:tr>
        <w:trPr>
          <w:cantSplit/>
          <w:trHeight w:val="234"/>
        </w:trPr>
        <w:tc>
          <w:tcPr>
            <w:tcW w:w="708" w:type="dxa"/>
            <w:tcBorders>
              <w:top w:val="nil"/>
              <w:left w:val="nil"/>
              <w:bottom w:val="nil"/>
              <w:right w:val="nil"/>
            </w:tcBorders>
          </w:tcPr>
          <w:p>
            <w:pPr>
              <w:pStyle w:val="yTableNAm"/>
            </w:pPr>
            <w:r>
              <w:t>10.</w:t>
            </w:r>
          </w:p>
        </w:tc>
        <w:tc>
          <w:tcPr>
            <w:tcW w:w="4962" w:type="dxa"/>
            <w:tcBorders>
              <w:top w:val="nil"/>
              <w:left w:val="nil"/>
              <w:bottom w:val="nil"/>
              <w:right w:val="nil"/>
            </w:tcBorders>
          </w:tcPr>
          <w:p>
            <w:pPr>
              <w:pStyle w:val="yTableNAm"/>
            </w:pPr>
            <w:r>
              <w:t>Extract of Licence (r. 7A)</w:t>
            </w:r>
          </w:p>
        </w:tc>
        <w:tc>
          <w:tcPr>
            <w:tcW w:w="850" w:type="dxa"/>
            <w:tcBorders>
              <w:top w:val="nil"/>
              <w:left w:val="nil"/>
              <w:bottom w:val="nil"/>
              <w:right w:val="nil"/>
            </w:tcBorders>
          </w:tcPr>
          <w:p>
            <w:pPr>
              <w:pStyle w:val="yTableNAm"/>
              <w:tabs>
                <w:tab w:val="clear" w:pos="567"/>
              </w:tabs>
              <w:jc w:val="right"/>
            </w:pPr>
            <w:r>
              <w:t>19.00</w:t>
            </w:r>
          </w:p>
        </w:tc>
      </w:tr>
      <w:tr>
        <w:trPr>
          <w:cantSplit/>
          <w:trHeight w:val="234"/>
        </w:trPr>
        <w:tc>
          <w:tcPr>
            <w:tcW w:w="708" w:type="dxa"/>
            <w:tcBorders>
              <w:top w:val="nil"/>
              <w:left w:val="nil"/>
              <w:bottom w:val="nil"/>
              <w:right w:val="nil"/>
            </w:tcBorders>
          </w:tcPr>
          <w:p>
            <w:pPr>
              <w:pStyle w:val="yTableNAm"/>
            </w:pPr>
            <w:r>
              <w:t>11.</w:t>
            </w:r>
          </w:p>
        </w:tc>
        <w:tc>
          <w:tcPr>
            <w:tcW w:w="4962" w:type="dxa"/>
            <w:tcBorders>
              <w:top w:val="nil"/>
              <w:left w:val="nil"/>
              <w:bottom w:val="nil"/>
              <w:right w:val="nil"/>
            </w:tcBorders>
          </w:tcPr>
          <w:p>
            <w:pPr>
              <w:pStyle w:val="yTableNAm"/>
            </w:pPr>
            <w:r>
              <w:t>Duplicate of licence (r. 8)</w:t>
            </w:r>
          </w:p>
        </w:tc>
        <w:tc>
          <w:tcPr>
            <w:tcW w:w="850" w:type="dxa"/>
            <w:tcBorders>
              <w:top w:val="nil"/>
              <w:left w:val="nil"/>
              <w:bottom w:val="nil"/>
              <w:right w:val="nil"/>
            </w:tcBorders>
          </w:tcPr>
          <w:p>
            <w:pPr>
              <w:pStyle w:val="yTableNAm"/>
              <w:tabs>
                <w:tab w:val="clear" w:pos="567"/>
              </w:tabs>
              <w:jc w:val="right"/>
            </w:pPr>
            <w:r>
              <w:t>30.50</w:t>
            </w:r>
          </w:p>
        </w:tc>
      </w:tr>
      <w:tr>
        <w:trPr>
          <w:cantSplit/>
          <w:trHeight w:val="234"/>
        </w:trPr>
        <w:tc>
          <w:tcPr>
            <w:tcW w:w="708" w:type="dxa"/>
            <w:tcBorders>
              <w:top w:val="nil"/>
              <w:left w:val="nil"/>
              <w:bottom w:val="nil"/>
              <w:right w:val="nil"/>
            </w:tcBorders>
          </w:tcPr>
          <w:p>
            <w:pPr>
              <w:pStyle w:val="yTableNAm"/>
            </w:pPr>
            <w:r>
              <w:t>12.</w:t>
            </w:r>
          </w:p>
        </w:tc>
        <w:tc>
          <w:tcPr>
            <w:tcW w:w="4962" w:type="dxa"/>
            <w:tcBorders>
              <w:top w:val="nil"/>
              <w:left w:val="nil"/>
              <w:bottom w:val="nil"/>
              <w:right w:val="nil"/>
            </w:tcBorders>
          </w:tcPr>
          <w:p>
            <w:pPr>
              <w:pStyle w:val="yTableNAm"/>
            </w:pPr>
            <w:r>
              <w:t>Replacement for an Extract of Licence (r. 8)</w:t>
            </w:r>
          </w:p>
        </w:tc>
        <w:tc>
          <w:tcPr>
            <w:tcW w:w="850" w:type="dxa"/>
            <w:tcBorders>
              <w:top w:val="nil"/>
              <w:left w:val="nil"/>
              <w:bottom w:val="nil"/>
              <w:right w:val="nil"/>
            </w:tcBorders>
          </w:tcPr>
          <w:p>
            <w:pPr>
              <w:pStyle w:val="yTableNAm"/>
              <w:tabs>
                <w:tab w:val="clear" w:pos="567"/>
              </w:tabs>
              <w:jc w:val="right"/>
            </w:pPr>
            <w:r>
              <w:t>19.00</w:t>
            </w:r>
          </w:p>
        </w:tc>
      </w:tr>
      <w:tr>
        <w:trPr>
          <w:cantSplit/>
          <w:trHeight w:val="234"/>
        </w:trPr>
        <w:tc>
          <w:tcPr>
            <w:tcW w:w="708" w:type="dxa"/>
            <w:tcBorders>
              <w:top w:val="nil"/>
              <w:left w:val="nil"/>
              <w:bottom w:val="single" w:sz="4" w:space="0" w:color="auto"/>
              <w:right w:val="nil"/>
            </w:tcBorders>
          </w:tcPr>
          <w:p>
            <w:pPr>
              <w:pStyle w:val="yTableNAm"/>
            </w:pPr>
            <w:r>
              <w:t>13.</w:t>
            </w:r>
          </w:p>
        </w:tc>
        <w:tc>
          <w:tcPr>
            <w:tcW w:w="4962" w:type="dxa"/>
            <w:tcBorders>
              <w:top w:val="nil"/>
              <w:left w:val="nil"/>
              <w:bottom w:val="single" w:sz="4" w:space="0" w:color="auto"/>
              <w:right w:val="nil"/>
            </w:tcBorders>
          </w:tcPr>
          <w:p>
            <w:pPr>
              <w:pStyle w:val="yTableNAm"/>
            </w:pPr>
            <w:r>
              <w:t>Police custody of firearm, per year or part of year (r. 11)</w:t>
            </w:r>
          </w:p>
        </w:tc>
        <w:tc>
          <w:tcPr>
            <w:tcW w:w="850" w:type="dxa"/>
            <w:tcBorders>
              <w:top w:val="nil"/>
              <w:left w:val="nil"/>
              <w:bottom w:val="single" w:sz="4" w:space="0" w:color="auto"/>
              <w:right w:val="nil"/>
            </w:tcBorders>
          </w:tcPr>
          <w:p>
            <w:pPr>
              <w:pStyle w:val="yTableNAm"/>
              <w:tabs>
                <w:tab w:val="clear" w:pos="567"/>
              </w:tabs>
              <w:jc w:val="right"/>
            </w:pPr>
            <w:r>
              <w:br/>
              <w:t>136.50</w:t>
            </w:r>
          </w:p>
        </w:tc>
      </w:tr>
    </w:tbl>
    <w:p>
      <w:pPr>
        <w:pStyle w:val="yFootnotesection"/>
      </w:pPr>
      <w:r>
        <w:tab/>
        <w:t>[Schedule 1A inserted in Gazette 18 Jun 2010 p. 2695-6.]</w:t>
      </w:r>
    </w:p>
    <w:p>
      <w:pPr>
        <w:pStyle w:val="yScheduleHeading"/>
      </w:pPr>
      <w:bookmarkStart w:id="200" w:name="_Toc270948004"/>
      <w:bookmarkStart w:id="201" w:name="_Toc284513670"/>
      <w:r>
        <w:rPr>
          <w:rStyle w:val="CharSchNo"/>
        </w:rPr>
        <w:t>Schedule 2</w:t>
      </w:r>
      <w:r>
        <w:t> — </w:t>
      </w:r>
      <w:r>
        <w:rPr>
          <w:rStyle w:val="CharSchText"/>
        </w:rPr>
        <w:t>Descriptions of firearms for regulation 25</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City">
        <w:smartTag w:uri="urn:schemas-microsoft-com:office:smarttags" w:element="place">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City">
        <w:smartTag w:uri="urn:schemas-microsoft-com:office:smarttags" w:element="place">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City">
        <w:smartTag w:uri="urn:schemas-microsoft-com:office:smarttags" w:element="place">
          <w:r>
            <w:t>Winchester</w:t>
          </w:r>
        </w:smartTag>
      </w:smartTag>
    </w:p>
    <w:p>
      <w:pPr>
        <w:pStyle w:val="yMiscellaneousBody"/>
        <w:tabs>
          <w:tab w:val="left" w:pos="1080"/>
        </w:tabs>
        <w:ind w:left="1080" w:hanging="1080"/>
      </w:pPr>
      <w:r>
        <w:t>.32/40</w:t>
      </w:r>
      <w:r>
        <w:tab/>
      </w:r>
      <w:smartTag w:uri="urn:schemas-microsoft-com:office:smarttags" w:element="City">
        <w:smartTag w:uri="urn:schemas-microsoft-com:office:smarttags" w:element="place">
          <w:r>
            <w:t>Winchester</w:t>
          </w:r>
        </w:smartTag>
      </w:smartTag>
    </w:p>
    <w:p>
      <w:pPr>
        <w:pStyle w:val="yMiscellaneousBody"/>
        <w:tabs>
          <w:tab w:val="left" w:pos="1080"/>
        </w:tabs>
        <w:ind w:left="1080" w:hanging="1080"/>
      </w:pPr>
      <w:r>
        <w:t>.35</w:t>
      </w:r>
      <w:r>
        <w:tab/>
      </w:r>
      <w:smartTag w:uri="urn:schemas-microsoft-com:office:smarttags" w:element="City">
        <w:smartTag w:uri="urn:schemas-microsoft-com:office:smarttags" w:element="place">
          <w:r>
            <w:t>Winchester</w:t>
          </w:r>
        </w:smartTag>
      </w:smartTag>
      <w:r>
        <w:t xml:space="preserve"> (Self Loading)</w:t>
      </w:r>
    </w:p>
    <w:p>
      <w:pPr>
        <w:pStyle w:val="yMiscellaneousBody"/>
        <w:tabs>
          <w:tab w:val="left" w:pos="1080"/>
        </w:tabs>
        <w:ind w:left="1080" w:hanging="1080"/>
      </w:pPr>
      <w:r>
        <w:t>.351</w:t>
      </w:r>
      <w:r>
        <w:tab/>
      </w:r>
      <w:smartTag w:uri="urn:schemas-microsoft-com:office:smarttags" w:element="City">
        <w:smartTag w:uri="urn:schemas-microsoft-com:office:smarttags" w:element="place">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City">
        <w:smartTag w:uri="urn:schemas-microsoft-com:office:smarttags" w:element="place">
          <w:r>
            <w:t>Winchester</w:t>
          </w:r>
        </w:smartTag>
      </w:smartTag>
    </w:p>
    <w:p>
      <w:pPr>
        <w:pStyle w:val="yMiscellaneousBody"/>
        <w:tabs>
          <w:tab w:val="left" w:pos="1080"/>
        </w:tabs>
        <w:ind w:left="1080" w:hanging="1080"/>
      </w:pPr>
      <w:r>
        <w:t>.38/40</w:t>
      </w:r>
      <w:r>
        <w:tab/>
      </w:r>
      <w:smartTag w:uri="urn:schemas-microsoft-com:office:smarttags" w:element="City">
        <w:smartTag w:uri="urn:schemas-microsoft-com:office:smarttags" w:element="place">
          <w:r>
            <w:t>Winchester</w:t>
          </w:r>
        </w:smartTag>
      </w:smartTag>
    </w:p>
    <w:p>
      <w:pPr>
        <w:pStyle w:val="yMiscellaneousBody"/>
        <w:tabs>
          <w:tab w:val="left" w:pos="1080"/>
        </w:tabs>
        <w:ind w:left="1080" w:hanging="1080"/>
      </w:pPr>
      <w:r>
        <w:t>.38/55</w:t>
      </w:r>
      <w:r>
        <w:tab/>
      </w:r>
      <w:smartTag w:uri="urn:schemas-microsoft-com:office:smarttags" w:element="City">
        <w:smartTag w:uri="urn:schemas-microsoft-com:office:smarttags" w:element="place">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City">
        <w:smartTag w:uri="urn:schemas-microsoft-com:office:smarttags" w:element="place">
          <w:r>
            <w:t>Winchester</w:t>
          </w:r>
        </w:smartTag>
      </w:smartTag>
    </w:p>
    <w:p>
      <w:pPr>
        <w:pStyle w:val="yMiscellaneousBody"/>
        <w:tabs>
          <w:tab w:val="left" w:pos="1080"/>
        </w:tabs>
        <w:ind w:left="1080" w:hanging="1080"/>
      </w:pPr>
      <w:r>
        <w:t>.44/40</w:t>
      </w:r>
      <w:r>
        <w:tab/>
      </w:r>
      <w:smartTag w:uri="urn:schemas-microsoft-com:office:smarttags" w:element="City">
        <w:smartTag w:uri="urn:schemas-microsoft-com:office:smarttags" w:element="place">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rPr>
          <w:rStyle w:val="CharSchNo"/>
        </w:rPr>
        <w:sectPr>
          <w:headerReference w:type="even" r:id="rId23"/>
          <w:headerReference w:type="default" r:id="rId24"/>
          <w:pgSz w:w="11906" w:h="16838" w:code="9"/>
          <w:pgMar w:top="2381" w:right="2409" w:bottom="3543" w:left="2409" w:header="720" w:footer="3380" w:gutter="0"/>
          <w:cols w:space="720"/>
          <w:noEndnote/>
          <w:docGrid w:linePitch="326"/>
        </w:sectPr>
      </w:pPr>
      <w:bookmarkStart w:id="202" w:name="_Toc190076474"/>
      <w:bookmarkStart w:id="203" w:name="_Toc191874343"/>
      <w:bookmarkStart w:id="204" w:name="_Toc202328961"/>
      <w:bookmarkStart w:id="205" w:name="_Toc227646103"/>
      <w:bookmarkStart w:id="206" w:name="_Toc227646216"/>
      <w:bookmarkStart w:id="207" w:name="_Toc227654055"/>
      <w:bookmarkStart w:id="208" w:name="_Toc235526993"/>
      <w:bookmarkStart w:id="209" w:name="_Toc235591630"/>
      <w:bookmarkStart w:id="210" w:name="_Toc245281903"/>
      <w:bookmarkStart w:id="211" w:name="_Toc245281987"/>
      <w:bookmarkStart w:id="212" w:name="_Toc246496651"/>
      <w:bookmarkStart w:id="213" w:name="_Toc246922552"/>
      <w:bookmarkStart w:id="214" w:name="_Toc253494723"/>
      <w:bookmarkStart w:id="215" w:name="_Toc253567304"/>
      <w:bookmarkStart w:id="216" w:name="_Toc253739722"/>
      <w:bookmarkStart w:id="217" w:name="_Toc254618218"/>
      <w:bookmarkStart w:id="218" w:name="_Toc254679878"/>
      <w:bookmarkStart w:id="219" w:name="_Toc259700598"/>
      <w:bookmarkStart w:id="220" w:name="_Toc259700682"/>
    </w:p>
    <w:p>
      <w:pPr>
        <w:pStyle w:val="yScheduleHeading"/>
      </w:pPr>
      <w:bookmarkStart w:id="221" w:name="_Toc270948005"/>
      <w:bookmarkStart w:id="222" w:name="_Toc284513671"/>
      <w:r>
        <w:rPr>
          <w:rStyle w:val="CharSchNo"/>
        </w:rPr>
        <w:t>Schedule 3</w:t>
      </w:r>
      <w:r>
        <w:t> — </w:t>
      </w:r>
      <w:r>
        <w:rPr>
          <w:rStyle w:val="CharSchText"/>
        </w:rPr>
        <w:t>Categories of firearms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yShoulderClause"/>
      </w:pPr>
      <w:r>
        <w:t>[r. 6A]</w:t>
      </w:r>
    </w:p>
    <w:p>
      <w:pPr>
        <w:pStyle w:val="yHeading3"/>
      </w:pPr>
      <w:bookmarkStart w:id="223" w:name="_Toc270948006"/>
      <w:bookmarkStart w:id="224" w:name="_Toc284513672"/>
      <w:r>
        <w:rPr>
          <w:rStyle w:val="CharSDivNo"/>
        </w:rPr>
        <w:t>Division 1</w:t>
      </w:r>
      <w:r>
        <w:rPr>
          <w:b w:val="0"/>
        </w:rPr>
        <w:t> — </w:t>
      </w:r>
      <w:r>
        <w:rPr>
          <w:rStyle w:val="CharSDivText"/>
        </w:rPr>
        <w:t>Category A</w:t>
      </w:r>
      <w:bookmarkEnd w:id="223"/>
      <w:bookmarkEnd w:id="224"/>
    </w:p>
    <w:p>
      <w:pPr>
        <w:pStyle w:val="yFootnoteheading"/>
      </w:pPr>
      <w:r>
        <w:tab/>
        <w:t>[Heading inserted in Gazette 31 Aug 2010 p. 4185.]</w:t>
      </w:r>
    </w:p>
    <w:p>
      <w:pPr>
        <w:pStyle w:val="yHeading5"/>
      </w:pPr>
      <w:bookmarkStart w:id="225" w:name="_Toc284513673"/>
      <w:bookmarkStart w:id="226" w:name="_Toc270948007"/>
      <w:r>
        <w:rPr>
          <w:rStyle w:val="CharSClsNo"/>
        </w:rPr>
        <w:t>1</w:t>
      </w:r>
      <w:r>
        <w:t>.</w:t>
      </w:r>
      <w:r>
        <w:rPr>
          <w:b w:val="0"/>
        </w:rPr>
        <w:tab/>
      </w:r>
      <w:r>
        <w:t>Category A firearms</w:t>
      </w:r>
      <w:bookmarkEnd w:id="225"/>
      <w:bookmarkEnd w:id="226"/>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2506"/>
        <w:gridCol w:w="3737"/>
      </w:tblGrid>
      <w:tr>
        <w:trPr>
          <w:tblHeader/>
        </w:trPr>
        <w:tc>
          <w:tcPr>
            <w:tcW w:w="2506" w:type="dxa"/>
          </w:tcPr>
          <w:p>
            <w:pPr>
              <w:pStyle w:val="yTableNAm"/>
              <w:rPr>
                <w:b/>
                <w:bCs/>
              </w:rPr>
            </w:pPr>
            <w:r>
              <w:rPr>
                <w:b/>
                <w:bCs/>
              </w:rPr>
              <w:t>Sub-category</w:t>
            </w:r>
          </w:p>
        </w:tc>
        <w:tc>
          <w:tcPr>
            <w:tcW w:w="3737" w:type="dxa"/>
          </w:tcPr>
          <w:p>
            <w:pPr>
              <w:pStyle w:val="yTableNAm"/>
              <w:rPr>
                <w:b/>
                <w:bCs/>
              </w:rPr>
            </w:pPr>
            <w:r>
              <w:rPr>
                <w:b/>
                <w:bCs/>
              </w:rPr>
              <w:t>Description</w:t>
            </w:r>
          </w:p>
        </w:tc>
      </w:tr>
      <w:tr>
        <w:tblPrEx>
          <w:tblCellMar>
            <w:top w:w="0" w:type="dxa"/>
            <w:left w:w="108" w:type="dxa"/>
            <w:bottom w:w="0" w:type="dxa"/>
            <w:right w:w="108" w:type="dxa"/>
          </w:tblCellMar>
        </w:tblPrEx>
        <w:tc>
          <w:tcPr>
            <w:tcW w:w="2506" w:type="dxa"/>
          </w:tcPr>
          <w:p>
            <w:pPr>
              <w:pStyle w:val="yTableNAm"/>
            </w:pPr>
            <w:r>
              <w:t>A1</w:t>
            </w:r>
          </w:p>
        </w:tc>
        <w:tc>
          <w:tcPr>
            <w:tcW w:w="3737" w:type="dxa"/>
          </w:tcPr>
          <w:p>
            <w:pPr>
              <w:pStyle w:val="yTableNAm"/>
            </w:pPr>
            <w:r>
              <w:t>an air rifle</w:t>
            </w:r>
          </w:p>
        </w:tc>
      </w:tr>
      <w:tr>
        <w:tblPrEx>
          <w:tblCellMar>
            <w:top w:w="0" w:type="dxa"/>
            <w:left w:w="108" w:type="dxa"/>
            <w:bottom w:w="0" w:type="dxa"/>
            <w:right w:w="108" w:type="dxa"/>
          </w:tblCellMar>
        </w:tblPrEx>
        <w:tc>
          <w:tcPr>
            <w:tcW w:w="2506" w:type="dxa"/>
          </w:tcPr>
          <w:p>
            <w:pPr>
              <w:pStyle w:val="yTableNAm"/>
            </w:pPr>
            <w:r>
              <w:t>A2.1</w:t>
            </w:r>
          </w:p>
        </w:tc>
        <w:tc>
          <w:tcPr>
            <w:tcW w:w="3737" w:type="dxa"/>
          </w:tcPr>
          <w:p>
            <w:pPr>
              <w:pStyle w:val="yTableNAm"/>
            </w:pPr>
            <w:r>
              <w:t>a single shot rim fire rifle</w:t>
            </w:r>
          </w:p>
        </w:tc>
      </w:tr>
      <w:tr>
        <w:tblPrEx>
          <w:tblCellMar>
            <w:top w:w="0" w:type="dxa"/>
            <w:left w:w="108" w:type="dxa"/>
            <w:bottom w:w="0" w:type="dxa"/>
            <w:right w:w="108" w:type="dxa"/>
          </w:tblCellMar>
        </w:tblPrEx>
        <w:tc>
          <w:tcPr>
            <w:tcW w:w="2506" w:type="dxa"/>
          </w:tcPr>
          <w:p>
            <w:pPr>
              <w:pStyle w:val="yTableNAm"/>
            </w:pPr>
            <w:r>
              <w:t>A2.2</w:t>
            </w:r>
          </w:p>
        </w:tc>
        <w:tc>
          <w:tcPr>
            <w:tcW w:w="3737" w:type="dxa"/>
          </w:tcPr>
          <w:p>
            <w:pPr>
              <w:pStyle w:val="yTableNAm"/>
            </w:pPr>
            <w:r>
              <w:t>a repeating rim fire rifle</w:t>
            </w:r>
          </w:p>
        </w:tc>
      </w:tr>
      <w:tr>
        <w:tblPrEx>
          <w:tblCellMar>
            <w:top w:w="0" w:type="dxa"/>
            <w:left w:w="108" w:type="dxa"/>
            <w:bottom w:w="0" w:type="dxa"/>
            <w:right w:w="108" w:type="dxa"/>
          </w:tblCellMar>
        </w:tblPrEx>
        <w:tc>
          <w:tcPr>
            <w:tcW w:w="2506" w:type="dxa"/>
          </w:tcPr>
          <w:p>
            <w:pPr>
              <w:pStyle w:val="yTableNAm"/>
            </w:pPr>
            <w:r>
              <w:t>A3.1</w:t>
            </w:r>
          </w:p>
        </w:tc>
        <w:tc>
          <w:tcPr>
            <w:tcW w:w="3737" w:type="dxa"/>
          </w:tcPr>
          <w:p>
            <w:pPr>
              <w:pStyle w:val="yTableNAm"/>
            </w:pPr>
            <w:r>
              <w:t>a single shot shotgun</w:t>
            </w:r>
          </w:p>
        </w:tc>
      </w:tr>
      <w:tr>
        <w:tblPrEx>
          <w:tblCellMar>
            <w:top w:w="0" w:type="dxa"/>
            <w:left w:w="108" w:type="dxa"/>
            <w:bottom w:w="0" w:type="dxa"/>
            <w:right w:w="108" w:type="dxa"/>
          </w:tblCellMar>
        </w:tblPrEx>
        <w:tc>
          <w:tcPr>
            <w:tcW w:w="2506" w:type="dxa"/>
          </w:tcPr>
          <w:p>
            <w:pPr>
              <w:pStyle w:val="yTableNAm"/>
            </w:pPr>
            <w:r>
              <w:t>A3.2</w:t>
            </w:r>
          </w:p>
        </w:tc>
        <w:tc>
          <w:tcPr>
            <w:tcW w:w="3737" w:type="dxa"/>
          </w:tcPr>
          <w:p>
            <w:pPr>
              <w:pStyle w:val="yTableNAm"/>
            </w:pPr>
            <w:r>
              <w:t>a double barrel shotgun</w:t>
            </w:r>
          </w:p>
        </w:tc>
      </w:tr>
      <w:tr>
        <w:tblPrEx>
          <w:tblCellMar>
            <w:top w:w="0" w:type="dxa"/>
            <w:left w:w="108" w:type="dxa"/>
            <w:bottom w:w="0" w:type="dxa"/>
            <w:right w:w="108" w:type="dxa"/>
          </w:tblCellMar>
        </w:tblPrEx>
        <w:tc>
          <w:tcPr>
            <w:tcW w:w="2506" w:type="dxa"/>
          </w:tcPr>
          <w:p>
            <w:pPr>
              <w:pStyle w:val="yTableNAm"/>
            </w:pPr>
            <w:r>
              <w:t>A3.3</w:t>
            </w:r>
          </w:p>
        </w:tc>
        <w:tc>
          <w:tcPr>
            <w:tcW w:w="3737" w:type="dxa"/>
          </w:tcPr>
          <w:p>
            <w:pPr>
              <w:pStyle w:val="yTableNAm"/>
            </w:pPr>
            <w:r>
              <w:t>a repeating shotgun (lever or bolt action)</w:t>
            </w:r>
          </w:p>
        </w:tc>
      </w:tr>
      <w:tr>
        <w:tblPrEx>
          <w:tblCellMar>
            <w:top w:w="0" w:type="dxa"/>
            <w:left w:w="108" w:type="dxa"/>
            <w:bottom w:w="0" w:type="dxa"/>
            <w:right w:w="108" w:type="dxa"/>
          </w:tblCellMar>
        </w:tblPrEx>
        <w:tc>
          <w:tcPr>
            <w:tcW w:w="2506" w:type="dxa"/>
          </w:tcPr>
          <w:p>
            <w:pPr>
              <w:pStyle w:val="yTableNAm"/>
            </w:pPr>
            <w:r>
              <w:t>A4.1</w:t>
            </w:r>
          </w:p>
        </w:tc>
        <w:tc>
          <w:tcPr>
            <w:tcW w:w="3737"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c>
          <w:tcPr>
            <w:tcW w:w="2506" w:type="dxa"/>
          </w:tcPr>
          <w:p>
            <w:pPr>
              <w:pStyle w:val="yTableNAm"/>
            </w:pPr>
            <w:r>
              <w:t>A4.2</w:t>
            </w:r>
          </w:p>
        </w:tc>
        <w:tc>
          <w:tcPr>
            <w:tcW w:w="3737" w:type="dxa"/>
          </w:tcPr>
          <w:p>
            <w:pPr>
              <w:pStyle w:val="yTableNAm"/>
            </w:pPr>
            <w:r>
              <w:t>a rifle combination made up of rifles each of which would individually be of category A</w:t>
            </w:r>
          </w:p>
        </w:tc>
      </w:tr>
    </w:tbl>
    <w:p>
      <w:pPr>
        <w:pStyle w:val="yFootnotesection"/>
      </w:pPr>
      <w:r>
        <w:tab/>
        <w:t>[Clause 1 amended in Gazette 31 Aug 2010 p. 4185.]</w:t>
      </w:r>
    </w:p>
    <w:p>
      <w:pPr>
        <w:pStyle w:val="yHeading3"/>
      </w:pPr>
      <w:bookmarkStart w:id="227" w:name="_Toc270948008"/>
      <w:bookmarkStart w:id="228" w:name="_Toc284513674"/>
      <w:r>
        <w:rPr>
          <w:rStyle w:val="CharSDivNo"/>
        </w:rPr>
        <w:t>Division 2</w:t>
      </w:r>
      <w:r>
        <w:rPr>
          <w:b w:val="0"/>
        </w:rPr>
        <w:t> — </w:t>
      </w:r>
      <w:r>
        <w:rPr>
          <w:rStyle w:val="CharSDivText"/>
        </w:rPr>
        <w:t>Category B</w:t>
      </w:r>
      <w:bookmarkEnd w:id="227"/>
      <w:bookmarkEnd w:id="228"/>
    </w:p>
    <w:p>
      <w:pPr>
        <w:pStyle w:val="yFootnoteheading"/>
      </w:pPr>
      <w:r>
        <w:tab/>
        <w:t>[Heading inserted in Gazette 31 Aug 2010 p. 4185.]</w:t>
      </w:r>
    </w:p>
    <w:p>
      <w:pPr>
        <w:pStyle w:val="yHeading5"/>
      </w:pPr>
      <w:bookmarkStart w:id="229" w:name="_Toc284513675"/>
      <w:bookmarkStart w:id="230" w:name="_Toc270948009"/>
      <w:r>
        <w:rPr>
          <w:rStyle w:val="CharSClsNo"/>
        </w:rPr>
        <w:t>2</w:t>
      </w:r>
      <w:r>
        <w:t>.</w:t>
      </w:r>
      <w:r>
        <w:rPr>
          <w:b w:val="0"/>
        </w:rPr>
        <w:tab/>
      </w:r>
      <w:r>
        <w:t>Category B firearms</w:t>
      </w:r>
      <w:bookmarkEnd w:id="229"/>
      <w:bookmarkEnd w:id="230"/>
    </w:p>
    <w:p>
      <w:pPr>
        <w:pStyle w:val="ySubsection"/>
      </w:pPr>
      <w:r>
        <w:tab/>
      </w:r>
      <w:r>
        <w:tab/>
        <w:t>Each firearm described in the Table is a category B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2478"/>
        <w:gridCol w:w="3759"/>
        <w:gridCol w:w="6"/>
      </w:tblGrid>
      <w:tr>
        <w:trPr>
          <w:gridAfter w:val="1"/>
          <w:wAfter w:w="6" w:type="dxa"/>
          <w:tblHeader/>
        </w:trPr>
        <w:tc>
          <w:tcPr>
            <w:tcW w:w="2478" w:type="dxa"/>
          </w:tcPr>
          <w:p>
            <w:pPr>
              <w:pStyle w:val="yTableNAm"/>
              <w:rPr>
                <w:b/>
                <w:bCs/>
              </w:rPr>
            </w:pPr>
            <w:r>
              <w:rPr>
                <w:b/>
                <w:bCs/>
              </w:rPr>
              <w:t>Sub-category</w:t>
            </w:r>
          </w:p>
        </w:tc>
        <w:tc>
          <w:tcPr>
            <w:tcW w:w="3759" w:type="dxa"/>
          </w:tcPr>
          <w:p>
            <w:pPr>
              <w:pStyle w:val="yTableNAm"/>
              <w:rPr>
                <w:b/>
                <w:bCs/>
              </w:rPr>
            </w:pPr>
            <w:r>
              <w:rPr>
                <w:b/>
                <w:bCs/>
              </w:rPr>
              <w:t>Description</w:t>
            </w:r>
          </w:p>
        </w:tc>
      </w:tr>
      <w:tr>
        <w:tblPrEx>
          <w:tblCellMar>
            <w:top w:w="0" w:type="dxa"/>
            <w:left w:w="108" w:type="dxa"/>
            <w:bottom w:w="0" w:type="dxa"/>
            <w:right w:w="108" w:type="dxa"/>
          </w:tblCellMar>
        </w:tblPrEx>
        <w:tc>
          <w:tcPr>
            <w:tcW w:w="2478" w:type="dxa"/>
          </w:tcPr>
          <w:p>
            <w:pPr>
              <w:pStyle w:val="yTableNAm"/>
            </w:pPr>
            <w:r>
              <w:t>B1</w:t>
            </w:r>
          </w:p>
        </w:tc>
        <w:tc>
          <w:tcPr>
            <w:tcW w:w="3765" w:type="dxa"/>
            <w:gridSpan w:val="2"/>
          </w:tcPr>
          <w:p>
            <w:pPr>
              <w:pStyle w:val="yTableNAm"/>
            </w:pPr>
            <w:r>
              <w:t>a muzzle loading firearm (except a handgun)</w:t>
            </w:r>
          </w:p>
        </w:tc>
      </w:tr>
      <w:tr>
        <w:tblPrEx>
          <w:tblCellMar>
            <w:top w:w="0" w:type="dxa"/>
            <w:left w:w="108" w:type="dxa"/>
            <w:bottom w:w="0" w:type="dxa"/>
            <w:right w:w="108" w:type="dxa"/>
          </w:tblCellMar>
        </w:tblPrEx>
        <w:tc>
          <w:tcPr>
            <w:tcW w:w="2478" w:type="dxa"/>
          </w:tcPr>
          <w:p>
            <w:pPr>
              <w:pStyle w:val="yTableNAm"/>
            </w:pPr>
            <w:r>
              <w:t>B2.1</w:t>
            </w:r>
          </w:p>
        </w:tc>
        <w:tc>
          <w:tcPr>
            <w:tcW w:w="3765" w:type="dxa"/>
            <w:gridSpan w:val="2"/>
          </w:tcPr>
          <w:p>
            <w:pPr>
              <w:pStyle w:val="yTableNAm"/>
            </w:pPr>
            <w:r>
              <w:t>a single shot centre fire rifle</w:t>
            </w:r>
          </w:p>
        </w:tc>
      </w:tr>
      <w:tr>
        <w:tblPrEx>
          <w:tblCellMar>
            <w:top w:w="0" w:type="dxa"/>
            <w:left w:w="108" w:type="dxa"/>
            <w:bottom w:w="0" w:type="dxa"/>
            <w:right w:w="108" w:type="dxa"/>
          </w:tblCellMar>
        </w:tblPrEx>
        <w:tc>
          <w:tcPr>
            <w:tcW w:w="2478" w:type="dxa"/>
          </w:tcPr>
          <w:p>
            <w:pPr>
              <w:pStyle w:val="yTableNAm"/>
            </w:pPr>
            <w:r>
              <w:t>B2.2</w:t>
            </w:r>
          </w:p>
        </w:tc>
        <w:tc>
          <w:tcPr>
            <w:tcW w:w="3765" w:type="dxa"/>
            <w:gridSpan w:val="2"/>
          </w:tcPr>
          <w:p>
            <w:pPr>
              <w:pStyle w:val="yTableNAm"/>
            </w:pPr>
            <w:r>
              <w:t>a double barrel centre fire rifle</w:t>
            </w:r>
          </w:p>
        </w:tc>
      </w:tr>
      <w:tr>
        <w:tblPrEx>
          <w:tblCellMar>
            <w:top w:w="0" w:type="dxa"/>
            <w:left w:w="108" w:type="dxa"/>
            <w:bottom w:w="0" w:type="dxa"/>
            <w:right w:w="108" w:type="dxa"/>
          </w:tblCellMar>
        </w:tblPrEx>
        <w:tc>
          <w:tcPr>
            <w:tcW w:w="2478" w:type="dxa"/>
          </w:tcPr>
          <w:p>
            <w:pPr>
              <w:pStyle w:val="yTableNAm"/>
            </w:pPr>
            <w:r>
              <w:t>B2.3</w:t>
            </w:r>
          </w:p>
        </w:tc>
        <w:tc>
          <w:tcPr>
            <w:tcW w:w="3765" w:type="dxa"/>
            <w:gridSpan w:val="2"/>
          </w:tcPr>
          <w:p>
            <w:pPr>
              <w:pStyle w:val="yTableNAm"/>
            </w:pPr>
            <w:r>
              <w:t>a repeating centre fire rifle</w:t>
            </w:r>
          </w:p>
        </w:tc>
      </w:tr>
      <w:tr>
        <w:tblPrEx>
          <w:tblCellMar>
            <w:top w:w="0" w:type="dxa"/>
            <w:left w:w="108" w:type="dxa"/>
            <w:bottom w:w="0" w:type="dxa"/>
            <w:right w:w="108" w:type="dxa"/>
          </w:tblCellMar>
        </w:tblPrEx>
        <w:tc>
          <w:tcPr>
            <w:tcW w:w="2478" w:type="dxa"/>
          </w:tcPr>
          <w:p>
            <w:pPr>
              <w:pStyle w:val="yTableNAm"/>
            </w:pPr>
            <w:r>
              <w:t>B3.1</w:t>
            </w:r>
          </w:p>
        </w:tc>
        <w:tc>
          <w:tcPr>
            <w:tcW w:w="3765" w:type="dxa"/>
            <w:gridSpan w:val="2"/>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c>
          <w:tcPr>
            <w:tcW w:w="2478" w:type="dxa"/>
          </w:tcPr>
          <w:p>
            <w:pPr>
              <w:pStyle w:val="yTableNAm"/>
            </w:pPr>
            <w:r>
              <w:t>B3.2</w:t>
            </w:r>
          </w:p>
        </w:tc>
        <w:tc>
          <w:tcPr>
            <w:tcW w:w="3765" w:type="dxa"/>
            <w:gridSpan w:val="2"/>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p>
    <w:p>
      <w:pPr>
        <w:pStyle w:val="yHeading5"/>
      </w:pPr>
      <w:bookmarkStart w:id="231" w:name="_Toc284513676"/>
      <w:bookmarkStart w:id="232" w:name="_Toc270948010"/>
      <w:r>
        <w:rPr>
          <w:rStyle w:val="CharSClsNo"/>
        </w:rPr>
        <w:t>3</w:t>
      </w:r>
      <w:r>
        <w:t>.</w:t>
      </w:r>
      <w:r>
        <w:rPr>
          <w:b w:val="0"/>
        </w:rPr>
        <w:tab/>
      </w:r>
      <w:r>
        <w:t>Genuine need test for category B</w:t>
      </w:r>
      <w:bookmarkEnd w:id="231"/>
      <w:bookmarkEnd w:id="232"/>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pPr>
      <w:bookmarkStart w:id="233" w:name="_Toc270948011"/>
      <w:bookmarkStart w:id="234" w:name="_Toc284513677"/>
      <w:r>
        <w:rPr>
          <w:rStyle w:val="CharSDivNo"/>
        </w:rPr>
        <w:t>Division 3</w:t>
      </w:r>
      <w:r>
        <w:rPr>
          <w:b w:val="0"/>
        </w:rPr>
        <w:t> — </w:t>
      </w:r>
      <w:r>
        <w:rPr>
          <w:rStyle w:val="CharSDivText"/>
        </w:rPr>
        <w:t>Category C</w:t>
      </w:r>
      <w:bookmarkEnd w:id="233"/>
      <w:bookmarkEnd w:id="234"/>
    </w:p>
    <w:p>
      <w:pPr>
        <w:pStyle w:val="yFootnoteheading"/>
      </w:pPr>
      <w:r>
        <w:tab/>
        <w:t>[Heading inserted in Gazette 31 Aug 2010 p. 4186.]</w:t>
      </w:r>
    </w:p>
    <w:p>
      <w:pPr>
        <w:pStyle w:val="yHeading5"/>
      </w:pPr>
      <w:bookmarkStart w:id="235" w:name="_Toc284513678"/>
      <w:bookmarkStart w:id="236" w:name="_Toc270948012"/>
      <w:r>
        <w:rPr>
          <w:rStyle w:val="CharSClsNo"/>
        </w:rPr>
        <w:t>4</w:t>
      </w:r>
      <w:r>
        <w:t>.</w:t>
      </w:r>
      <w:r>
        <w:rPr>
          <w:b w:val="0"/>
        </w:rPr>
        <w:tab/>
      </w:r>
      <w:r>
        <w:t>Category C firearms</w:t>
      </w:r>
      <w:bookmarkEnd w:id="235"/>
      <w:bookmarkEnd w:id="236"/>
    </w:p>
    <w:p>
      <w:pPr>
        <w:pStyle w:val="ySubsection"/>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2504"/>
        <w:gridCol w:w="3733"/>
        <w:gridCol w:w="6"/>
      </w:tblGrid>
      <w:tr>
        <w:trPr>
          <w:gridAfter w:val="1"/>
          <w:wAfter w:w="6" w:type="dxa"/>
          <w:tblHeader/>
        </w:trPr>
        <w:tc>
          <w:tcPr>
            <w:tcW w:w="2504" w:type="dxa"/>
          </w:tcPr>
          <w:p>
            <w:pPr>
              <w:pStyle w:val="yTableNAm"/>
              <w:rPr>
                <w:b/>
                <w:bCs/>
              </w:rPr>
            </w:pPr>
            <w:r>
              <w:rPr>
                <w:b/>
                <w:bCs/>
              </w:rPr>
              <w:t>Sub-category</w:t>
            </w:r>
          </w:p>
        </w:tc>
        <w:tc>
          <w:tcPr>
            <w:tcW w:w="3733" w:type="dxa"/>
          </w:tcPr>
          <w:p>
            <w:pPr>
              <w:pStyle w:val="yTableNAm"/>
              <w:rPr>
                <w:b/>
                <w:bCs/>
              </w:rPr>
            </w:pPr>
            <w:r>
              <w:rPr>
                <w:b/>
                <w:bCs/>
              </w:rPr>
              <w:t>Description</w:t>
            </w:r>
          </w:p>
        </w:tc>
      </w:tr>
      <w:tr>
        <w:tblPrEx>
          <w:tblCellMar>
            <w:top w:w="0" w:type="dxa"/>
            <w:left w:w="108" w:type="dxa"/>
            <w:bottom w:w="0" w:type="dxa"/>
            <w:right w:w="108" w:type="dxa"/>
          </w:tblCellMar>
        </w:tblPrEx>
        <w:tc>
          <w:tcPr>
            <w:tcW w:w="2504" w:type="dxa"/>
          </w:tcPr>
          <w:p>
            <w:pPr>
              <w:pStyle w:val="yTableNAm"/>
            </w:pPr>
            <w:r>
              <w:t>C1</w:t>
            </w:r>
          </w:p>
        </w:tc>
        <w:tc>
          <w:tcPr>
            <w:tcW w:w="3739" w:type="dxa"/>
            <w:gridSpan w:val="2"/>
          </w:tcPr>
          <w:p>
            <w:pPr>
              <w:pStyle w:val="yTableNAm"/>
            </w:pPr>
            <w:r>
              <w:t>a self loading rim fire rifle with a magazine capacity no more than 10 rounds</w:t>
            </w:r>
          </w:p>
        </w:tc>
      </w:tr>
      <w:tr>
        <w:tblPrEx>
          <w:tblCellMar>
            <w:top w:w="0" w:type="dxa"/>
            <w:left w:w="108" w:type="dxa"/>
            <w:bottom w:w="0" w:type="dxa"/>
            <w:right w:w="108" w:type="dxa"/>
          </w:tblCellMar>
        </w:tblPrEx>
        <w:tc>
          <w:tcPr>
            <w:tcW w:w="2504" w:type="dxa"/>
          </w:tcPr>
          <w:p>
            <w:pPr>
              <w:pStyle w:val="yTableNAm"/>
            </w:pPr>
            <w:r>
              <w:t>C2</w:t>
            </w:r>
          </w:p>
        </w:tc>
        <w:tc>
          <w:tcPr>
            <w:tcW w:w="3739" w:type="dxa"/>
            <w:gridSpan w:val="2"/>
          </w:tcPr>
          <w:p>
            <w:pPr>
              <w:pStyle w:val="yTableNAm"/>
            </w:pPr>
            <w:r>
              <w:t>a self loading shotgun with a magazine capacity no more than 5 rounds</w:t>
            </w:r>
          </w:p>
        </w:tc>
      </w:tr>
      <w:tr>
        <w:tblPrEx>
          <w:tblCellMar>
            <w:top w:w="0" w:type="dxa"/>
            <w:left w:w="108" w:type="dxa"/>
            <w:bottom w:w="0" w:type="dxa"/>
            <w:right w:w="108" w:type="dxa"/>
          </w:tblCellMar>
        </w:tblPrEx>
        <w:tc>
          <w:tcPr>
            <w:tcW w:w="2504" w:type="dxa"/>
          </w:tcPr>
          <w:p>
            <w:pPr>
              <w:pStyle w:val="yTableNAm"/>
            </w:pPr>
            <w:r>
              <w:t>C3</w:t>
            </w:r>
          </w:p>
        </w:tc>
        <w:tc>
          <w:tcPr>
            <w:tcW w:w="3739" w:type="dxa"/>
            <w:gridSpan w:val="2"/>
          </w:tcPr>
          <w:p>
            <w:pPr>
              <w:pStyle w:val="yTableNAm"/>
            </w:pPr>
            <w:r>
              <w:t>a pump action shotgun with a magazine capacity no more than 5 rounds</w:t>
            </w:r>
          </w:p>
        </w:tc>
      </w:tr>
      <w:tr>
        <w:tblPrEx>
          <w:tblCellMar>
            <w:top w:w="0" w:type="dxa"/>
            <w:left w:w="108" w:type="dxa"/>
            <w:bottom w:w="0" w:type="dxa"/>
            <w:right w:w="108" w:type="dxa"/>
          </w:tblCellMar>
        </w:tblPrEx>
        <w:tc>
          <w:tcPr>
            <w:tcW w:w="2504" w:type="dxa"/>
          </w:tcPr>
          <w:p>
            <w:pPr>
              <w:pStyle w:val="yTableNAm"/>
            </w:pPr>
            <w:r>
              <w:t>C4.1</w:t>
            </w:r>
          </w:p>
        </w:tc>
        <w:tc>
          <w:tcPr>
            <w:tcW w:w="3739" w:type="dxa"/>
            <w:gridSpan w:val="2"/>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c>
          <w:tcPr>
            <w:tcW w:w="2504" w:type="dxa"/>
          </w:tcPr>
          <w:p>
            <w:pPr>
              <w:pStyle w:val="yTableNAm"/>
            </w:pPr>
            <w:r>
              <w:t>C4.2</w:t>
            </w:r>
          </w:p>
        </w:tc>
        <w:tc>
          <w:tcPr>
            <w:tcW w:w="3739" w:type="dxa"/>
            <w:gridSpan w:val="2"/>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237" w:name="_Toc284513679"/>
      <w:bookmarkStart w:id="238" w:name="_Toc270948013"/>
      <w:r>
        <w:rPr>
          <w:rStyle w:val="CharSClsNo"/>
        </w:rPr>
        <w:t>5</w:t>
      </w:r>
      <w:r>
        <w:t>.</w:t>
      </w:r>
      <w:r>
        <w:rPr>
          <w:b w:val="0"/>
        </w:rPr>
        <w:tab/>
      </w:r>
      <w:r>
        <w:t>Genuine need test for category C</w:t>
      </w:r>
      <w:bookmarkEnd w:id="237"/>
      <w:bookmarkEnd w:id="238"/>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239" w:name="_Toc284513680"/>
      <w:bookmarkStart w:id="240" w:name="_Toc270948014"/>
      <w:r>
        <w:rPr>
          <w:rStyle w:val="CharSClsNo"/>
        </w:rPr>
        <w:t>6</w:t>
      </w:r>
      <w:r>
        <w:t>.</w:t>
      </w:r>
      <w:r>
        <w:rPr>
          <w:b w:val="0"/>
        </w:rPr>
        <w:tab/>
      </w:r>
      <w:r>
        <w:t>Restrictions for category C</w:t>
      </w:r>
      <w:bookmarkEnd w:id="239"/>
      <w:bookmarkEnd w:id="240"/>
    </w:p>
    <w:p>
      <w:pPr>
        <w:pStyle w:val="yMiscellaneousBody"/>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tabs>
          <w:tab w:val="left" w:pos="480"/>
          <w:tab w:val="left" w:pos="960"/>
          <w:tab w:val="left" w:pos="1440"/>
          <w:tab w:val="left" w:pos="1920"/>
          <w:tab w:val="left" w:pos="2400"/>
        </w:tabs>
      </w:pPr>
      <w:r>
        <w:tab/>
      </w:r>
      <w:r>
        <w:tab/>
        <w:t>(a)</w:t>
      </w:r>
      <w:r>
        <w:tab/>
        <w:t xml:space="preserve">it is for a shotgun and is granted or issued to a person who — </w:t>
      </w:r>
    </w:p>
    <w:p>
      <w:pPr>
        <w:pStyle w:val="yMiscellaneousBody"/>
        <w:tabs>
          <w:tab w:val="left" w:pos="480"/>
          <w:tab w:val="left" w:pos="960"/>
          <w:tab w:val="left" w:pos="1440"/>
          <w:tab w:val="left" w:pos="1920"/>
          <w:tab w:val="left" w:pos="2400"/>
        </w:tabs>
      </w:pPr>
      <w:r>
        <w:tab/>
      </w:r>
      <w:r>
        <w:tab/>
      </w:r>
      <w:r>
        <w:tab/>
        <w:t>(i)</w:t>
      </w:r>
      <w:r>
        <w:tab/>
        <w:t>is described in section 11A(2)(a) of the Act; and</w:t>
      </w:r>
    </w:p>
    <w:p>
      <w:pPr>
        <w:pStyle w:val="yMiscellaneousBody"/>
        <w:tabs>
          <w:tab w:val="left" w:pos="480"/>
          <w:tab w:val="left" w:pos="960"/>
          <w:tab w:val="left" w:pos="1440"/>
          <w:tab w:val="left" w:pos="1920"/>
          <w:tab w:val="left" w:pos="2400"/>
        </w:tabs>
        <w:ind w:left="1920" w:hanging="1920"/>
      </w:pPr>
      <w:r>
        <w:tab/>
      </w:r>
      <w:r>
        <w:tab/>
      </w:r>
      <w:r>
        <w:tab/>
        <w:t>(ii)</w:t>
      </w:r>
      <w:r>
        <w:tab/>
        <w:t>requires the firearm for use as described in that provision for the purpose of training for, and participating in, an approved national or international shooting discipline;</w:t>
      </w:r>
    </w:p>
    <w:p>
      <w:pPr>
        <w:pStyle w:val="yMiscellaneousBody"/>
        <w:tabs>
          <w:tab w:val="left" w:pos="480"/>
          <w:tab w:val="left" w:pos="960"/>
          <w:tab w:val="left" w:pos="1440"/>
          <w:tab w:val="left" w:pos="1680"/>
          <w:tab w:val="left" w:pos="1920"/>
          <w:tab w:val="left" w:pos="2400"/>
        </w:tabs>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ind w:left="1920" w:hanging="1920"/>
      </w:pPr>
      <w:r>
        <w:tab/>
      </w:r>
      <w:r>
        <w:tab/>
      </w:r>
      <w:r>
        <w:tab/>
        <w:t>(ii)</w:t>
      </w:r>
      <w:r>
        <w:tab/>
        <w:t>requires the rifle or shotgun for the purpose of destroying vermin or stock as described in section 8(1)(i)(i) of the Act;</w:t>
      </w:r>
    </w:p>
    <w:p>
      <w:pPr>
        <w:pStyle w:val="yMiscellaneousBody"/>
        <w:tabs>
          <w:tab w:val="left" w:pos="480"/>
          <w:tab w:val="left" w:pos="960"/>
          <w:tab w:val="left" w:pos="1440"/>
          <w:tab w:val="left" w:pos="1680"/>
          <w:tab w:val="left" w:pos="1920"/>
          <w:tab w:val="left" w:pos="2400"/>
        </w:tabs>
        <w:ind w:left="1440" w:hanging="1440"/>
      </w:pPr>
      <w:r>
        <w:tab/>
      </w:r>
      <w:r>
        <w:tab/>
        <w:t>(c)</w:t>
      </w:r>
      <w:r>
        <w:tab/>
        <w:t>it is for a rifle or shotgun, and is granted or issued to a person who requires the rifle or shotgun for the purpose of destroying vermin or stock in the person’s capacity as a professional shooter;</w:t>
      </w:r>
    </w:p>
    <w:p>
      <w:pPr>
        <w:pStyle w:val="yMiscellaneousBody"/>
        <w:tabs>
          <w:tab w:val="left" w:pos="480"/>
          <w:tab w:val="left" w:pos="960"/>
          <w:tab w:val="left" w:pos="1440"/>
          <w:tab w:val="left" w:pos="1680"/>
          <w:tab w:val="left" w:pos="1920"/>
          <w:tab w:val="left" w:pos="2400"/>
        </w:tabs>
        <w:ind w:left="1440" w:hanging="1440"/>
      </w:pPr>
      <w:r>
        <w:tab/>
      </w:r>
      <w:r>
        <w:tab/>
        <w:t>(d)</w:t>
      </w:r>
      <w:r>
        <w:tab/>
        <w:t>it is granted or issued for the purposes of a firearm of that category forming part of a genuine firearm collection; or</w:t>
      </w:r>
    </w:p>
    <w:p>
      <w:pPr>
        <w:pStyle w:val="yMiscellaneousBody"/>
        <w:tabs>
          <w:tab w:val="left" w:pos="480"/>
          <w:tab w:val="left" w:pos="960"/>
          <w:tab w:val="left" w:pos="1440"/>
          <w:tab w:val="left" w:pos="1680"/>
          <w:tab w:val="left" w:pos="1920"/>
          <w:tab w:val="left" w:pos="2400"/>
        </w:tabs>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ind w:left="960" w:hanging="960"/>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pPr>
      <w:r>
        <w:tab/>
        <w:t>[Clause 6 amended in Gazette 31 Aug 2010 p. 4186.]</w:t>
      </w:r>
    </w:p>
    <w:p>
      <w:pPr>
        <w:pStyle w:val="yHeading3"/>
      </w:pPr>
      <w:bookmarkStart w:id="241" w:name="_Toc270948015"/>
      <w:bookmarkStart w:id="242" w:name="_Toc284513681"/>
      <w:r>
        <w:rPr>
          <w:rStyle w:val="CharSDivNo"/>
        </w:rPr>
        <w:t>Division 4</w:t>
      </w:r>
      <w:r>
        <w:rPr>
          <w:b w:val="0"/>
        </w:rPr>
        <w:t> — </w:t>
      </w:r>
      <w:r>
        <w:rPr>
          <w:rStyle w:val="CharSDivText"/>
        </w:rPr>
        <w:t>Category D</w:t>
      </w:r>
      <w:bookmarkEnd w:id="241"/>
      <w:bookmarkEnd w:id="242"/>
    </w:p>
    <w:p>
      <w:pPr>
        <w:pStyle w:val="yFootnoteheading"/>
      </w:pPr>
      <w:r>
        <w:tab/>
        <w:t>[Heading inserted in Gazette 31 Aug 2010 p. 4186.]</w:t>
      </w:r>
    </w:p>
    <w:p>
      <w:pPr>
        <w:pStyle w:val="yHeading5"/>
      </w:pPr>
      <w:bookmarkStart w:id="243" w:name="_Toc284513682"/>
      <w:bookmarkStart w:id="244" w:name="_Toc270948016"/>
      <w:r>
        <w:rPr>
          <w:rStyle w:val="CharSClsNo"/>
        </w:rPr>
        <w:t>7</w:t>
      </w:r>
      <w:r>
        <w:t>.</w:t>
      </w:r>
      <w:r>
        <w:rPr>
          <w:b w:val="0"/>
        </w:rPr>
        <w:tab/>
      </w:r>
      <w:r>
        <w:t>Category D firearms</w:t>
      </w:r>
      <w:bookmarkEnd w:id="243"/>
      <w:bookmarkEnd w:id="244"/>
    </w:p>
    <w:p>
      <w:pPr>
        <w:pStyle w:val="ySubsection"/>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2504"/>
        <w:gridCol w:w="3725"/>
        <w:gridCol w:w="8"/>
      </w:tblGrid>
      <w:tr>
        <w:trPr>
          <w:tblHeader/>
        </w:trPr>
        <w:tc>
          <w:tcPr>
            <w:tcW w:w="2504" w:type="dxa"/>
          </w:tcPr>
          <w:p>
            <w:pPr>
              <w:pStyle w:val="yTableNAm"/>
              <w:rPr>
                <w:b/>
                <w:bCs/>
              </w:rPr>
            </w:pPr>
            <w:r>
              <w:rPr>
                <w:b/>
                <w:bCs/>
              </w:rPr>
              <w:t>Sub-category</w:t>
            </w:r>
          </w:p>
        </w:tc>
        <w:tc>
          <w:tcPr>
            <w:tcW w:w="373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2504" w:type="dxa"/>
          </w:tcPr>
          <w:p>
            <w:pPr>
              <w:pStyle w:val="yTableNAm"/>
            </w:pPr>
            <w:r>
              <w:t>D1</w:t>
            </w:r>
          </w:p>
        </w:tc>
        <w:tc>
          <w:tcPr>
            <w:tcW w:w="372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2504" w:type="dxa"/>
          </w:tcPr>
          <w:p>
            <w:pPr>
              <w:pStyle w:val="yTableNAm"/>
            </w:pPr>
            <w:r>
              <w:t>D2</w:t>
            </w:r>
          </w:p>
        </w:tc>
        <w:tc>
          <w:tcPr>
            <w:tcW w:w="372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2504" w:type="dxa"/>
          </w:tcPr>
          <w:p>
            <w:pPr>
              <w:pStyle w:val="yTableNAm"/>
            </w:pPr>
            <w:r>
              <w:t>D3</w:t>
            </w:r>
          </w:p>
        </w:tc>
        <w:tc>
          <w:tcPr>
            <w:tcW w:w="372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2504" w:type="dxa"/>
          </w:tcPr>
          <w:p>
            <w:pPr>
              <w:pStyle w:val="yTableNAm"/>
            </w:pPr>
            <w:r>
              <w:t>D4</w:t>
            </w:r>
          </w:p>
        </w:tc>
        <w:tc>
          <w:tcPr>
            <w:tcW w:w="372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2504" w:type="dxa"/>
          </w:tcPr>
          <w:p>
            <w:pPr>
              <w:pStyle w:val="yTableNAm"/>
            </w:pPr>
            <w:r>
              <w:t>D5</w:t>
            </w:r>
          </w:p>
        </w:tc>
        <w:tc>
          <w:tcPr>
            <w:tcW w:w="372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2504" w:type="dxa"/>
          </w:tcPr>
          <w:p>
            <w:pPr>
              <w:pStyle w:val="yTableNAm"/>
            </w:pPr>
            <w:r>
              <w:t>D6.1</w:t>
            </w:r>
          </w:p>
        </w:tc>
        <w:tc>
          <w:tcPr>
            <w:tcW w:w="372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2504" w:type="dxa"/>
          </w:tcPr>
          <w:p>
            <w:pPr>
              <w:pStyle w:val="yTableNAm"/>
            </w:pPr>
            <w:r>
              <w:t>D6.2</w:t>
            </w:r>
          </w:p>
        </w:tc>
        <w:tc>
          <w:tcPr>
            <w:tcW w:w="3725" w:type="dxa"/>
          </w:tcPr>
          <w:p>
            <w:pPr>
              <w:pStyle w:val="yTableNAm"/>
            </w:pPr>
            <w:r>
              <w:t>a rifle combination made up of rifles at least one of which would individually be of category D</w:t>
            </w:r>
          </w:p>
        </w:tc>
      </w:tr>
    </w:tbl>
    <w:p>
      <w:pPr>
        <w:pStyle w:val="yFootnotesection"/>
      </w:pPr>
      <w:r>
        <w:tab/>
        <w:t>[Clause 7 amended in Gazette 31 Aug 2010 p. 4186.]</w:t>
      </w:r>
    </w:p>
    <w:p>
      <w:pPr>
        <w:pStyle w:val="yHeading5"/>
      </w:pPr>
      <w:bookmarkStart w:id="245" w:name="_Toc284513683"/>
      <w:bookmarkStart w:id="246" w:name="_Toc270948017"/>
      <w:r>
        <w:rPr>
          <w:rStyle w:val="CharSClsNo"/>
        </w:rPr>
        <w:t>8</w:t>
      </w:r>
      <w:r>
        <w:t>.</w:t>
      </w:r>
      <w:r>
        <w:rPr>
          <w:b w:val="0"/>
        </w:rPr>
        <w:tab/>
      </w:r>
      <w:r>
        <w:t>Genuine need test for category D</w:t>
      </w:r>
      <w:bookmarkEnd w:id="245"/>
      <w:bookmarkEnd w:id="246"/>
    </w:p>
    <w:p>
      <w:pPr>
        <w:pStyle w:val="ySubsection"/>
      </w:pPr>
      <w:r>
        <w:tab/>
      </w:r>
      <w:r>
        <w:tab/>
      </w:r>
      <w:bookmarkStart w:id="247" w:name="OLE_LINK1"/>
      <w:r>
        <w:t xml:space="preserve">To satisfy the genuine need test for category </w:t>
      </w:r>
      <w:bookmarkEnd w:id="247"/>
      <w:r>
        <w:t>D the applicant must satisfy the Commissioner that the firearm is required for Commonwealth or State government purposes.</w:t>
      </w:r>
    </w:p>
    <w:p>
      <w:pPr>
        <w:pStyle w:val="yFootnotesection"/>
      </w:pPr>
      <w:r>
        <w:tab/>
        <w:t>[Clause 8 inserted in Gazette 31 Aug 2010 p. 4186.]</w:t>
      </w:r>
    </w:p>
    <w:p>
      <w:pPr>
        <w:pStyle w:val="yHeading3"/>
      </w:pPr>
      <w:bookmarkStart w:id="248" w:name="_Toc270948018"/>
      <w:bookmarkStart w:id="249" w:name="_Toc284513684"/>
      <w:r>
        <w:rPr>
          <w:rStyle w:val="CharSDivNo"/>
        </w:rPr>
        <w:t>Division 5</w:t>
      </w:r>
      <w:r>
        <w:rPr>
          <w:b w:val="0"/>
        </w:rPr>
        <w:t> — </w:t>
      </w:r>
      <w:r>
        <w:rPr>
          <w:rStyle w:val="CharSDivText"/>
        </w:rPr>
        <w:t>Category E</w:t>
      </w:r>
      <w:bookmarkEnd w:id="248"/>
      <w:bookmarkEnd w:id="249"/>
    </w:p>
    <w:p>
      <w:pPr>
        <w:pStyle w:val="yFootnoteheading"/>
      </w:pPr>
      <w:r>
        <w:tab/>
        <w:t>[Heading inserted in Gazette 31 Aug 2010 p. 4186.]</w:t>
      </w:r>
    </w:p>
    <w:p>
      <w:pPr>
        <w:pStyle w:val="yHeading5"/>
      </w:pPr>
      <w:bookmarkStart w:id="250" w:name="_Toc284513685"/>
      <w:bookmarkStart w:id="251" w:name="_Toc270948019"/>
      <w:r>
        <w:rPr>
          <w:rStyle w:val="CharSClsNo"/>
        </w:rPr>
        <w:t>9</w:t>
      </w:r>
      <w:r>
        <w:t>.</w:t>
      </w:r>
      <w:r>
        <w:rPr>
          <w:b w:val="0"/>
        </w:rPr>
        <w:tab/>
      </w:r>
      <w:r>
        <w:t>Category E firearms</w:t>
      </w:r>
      <w:bookmarkEnd w:id="250"/>
      <w:bookmarkEnd w:id="251"/>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2504"/>
        <w:gridCol w:w="3711"/>
      </w:tblGrid>
      <w:tr>
        <w:trPr>
          <w:tblHeader/>
        </w:trPr>
        <w:tc>
          <w:tcPr>
            <w:tcW w:w="2504" w:type="dxa"/>
          </w:tcPr>
          <w:p>
            <w:pPr>
              <w:pStyle w:val="yTableNAm"/>
              <w:rPr>
                <w:b/>
                <w:bCs/>
              </w:rPr>
            </w:pPr>
            <w:r>
              <w:rPr>
                <w:b/>
                <w:bCs/>
              </w:rPr>
              <w:t>Sub-category</w:t>
            </w:r>
          </w:p>
        </w:tc>
        <w:tc>
          <w:tcPr>
            <w:tcW w:w="3711" w:type="dxa"/>
          </w:tcPr>
          <w:p>
            <w:pPr>
              <w:pStyle w:val="yTableNAm"/>
              <w:rPr>
                <w:b/>
                <w:bCs/>
              </w:rPr>
            </w:pPr>
            <w:r>
              <w:rPr>
                <w:b/>
                <w:bCs/>
              </w:rPr>
              <w:t>Description</w:t>
            </w:r>
          </w:p>
        </w:tc>
      </w:tr>
      <w:tr>
        <w:tblPrEx>
          <w:tblCellMar>
            <w:top w:w="0" w:type="dxa"/>
            <w:left w:w="108" w:type="dxa"/>
            <w:bottom w:w="0" w:type="dxa"/>
            <w:right w:w="108" w:type="dxa"/>
          </w:tblCellMar>
        </w:tblPrEx>
        <w:tc>
          <w:tcPr>
            <w:tcW w:w="2504" w:type="dxa"/>
          </w:tcPr>
          <w:p>
            <w:pPr>
              <w:pStyle w:val="yTableNAm"/>
            </w:pPr>
            <w:r>
              <w:t>E1</w:t>
            </w:r>
          </w:p>
        </w:tc>
        <w:tc>
          <w:tcPr>
            <w:tcW w:w="3711" w:type="dxa"/>
          </w:tcPr>
          <w:p>
            <w:pPr>
              <w:pStyle w:val="yTableNAm"/>
            </w:pPr>
            <w:r>
              <w:t>a cannon</w:t>
            </w:r>
          </w:p>
        </w:tc>
      </w:tr>
      <w:tr>
        <w:tblPrEx>
          <w:tblCellMar>
            <w:top w:w="0" w:type="dxa"/>
            <w:left w:w="108" w:type="dxa"/>
            <w:bottom w:w="0" w:type="dxa"/>
            <w:right w:w="108" w:type="dxa"/>
          </w:tblCellMar>
        </w:tblPrEx>
        <w:tc>
          <w:tcPr>
            <w:tcW w:w="2504" w:type="dxa"/>
          </w:tcPr>
          <w:p>
            <w:pPr>
              <w:pStyle w:val="yTableNAm"/>
            </w:pPr>
            <w:r>
              <w:t>E2</w:t>
            </w:r>
          </w:p>
        </w:tc>
        <w:tc>
          <w:tcPr>
            <w:tcW w:w="3711" w:type="dxa"/>
          </w:tcPr>
          <w:p>
            <w:pPr>
              <w:pStyle w:val="yTableNAm"/>
            </w:pPr>
            <w:r>
              <w:t>a captive bolt</w:t>
            </w:r>
          </w:p>
        </w:tc>
      </w:tr>
      <w:tr>
        <w:tblPrEx>
          <w:tblCellMar>
            <w:top w:w="0" w:type="dxa"/>
            <w:left w:w="108" w:type="dxa"/>
            <w:bottom w:w="0" w:type="dxa"/>
            <w:right w:w="108" w:type="dxa"/>
          </w:tblCellMar>
        </w:tblPrEx>
        <w:tc>
          <w:tcPr>
            <w:tcW w:w="2504" w:type="dxa"/>
          </w:tcPr>
          <w:p>
            <w:pPr>
              <w:pStyle w:val="yTableNAm"/>
            </w:pPr>
            <w:r>
              <w:t>E3</w:t>
            </w:r>
          </w:p>
        </w:tc>
        <w:tc>
          <w:tcPr>
            <w:tcW w:w="3711" w:type="dxa"/>
          </w:tcPr>
          <w:p>
            <w:pPr>
              <w:pStyle w:val="yTableNAm"/>
            </w:pPr>
            <w:r>
              <w:t>a line thrower</w:t>
            </w:r>
          </w:p>
        </w:tc>
      </w:tr>
      <w:tr>
        <w:tblPrEx>
          <w:tblCellMar>
            <w:top w:w="0" w:type="dxa"/>
            <w:left w:w="108" w:type="dxa"/>
            <w:bottom w:w="0" w:type="dxa"/>
            <w:right w:w="108" w:type="dxa"/>
          </w:tblCellMar>
        </w:tblPrEx>
        <w:tc>
          <w:tcPr>
            <w:tcW w:w="2504" w:type="dxa"/>
          </w:tcPr>
          <w:p>
            <w:pPr>
              <w:pStyle w:val="yTableNAm"/>
            </w:pPr>
            <w:r>
              <w:t>E4</w:t>
            </w:r>
          </w:p>
        </w:tc>
        <w:tc>
          <w:tcPr>
            <w:tcW w:w="3711" w:type="dxa"/>
          </w:tcPr>
          <w:p>
            <w:pPr>
              <w:pStyle w:val="yTableNAm"/>
            </w:pPr>
            <w:r>
              <w:t>a tranquilliser</w:t>
            </w:r>
          </w:p>
        </w:tc>
      </w:tr>
      <w:tr>
        <w:tblPrEx>
          <w:tblCellMar>
            <w:top w:w="0" w:type="dxa"/>
            <w:left w:w="108" w:type="dxa"/>
            <w:bottom w:w="0" w:type="dxa"/>
            <w:right w:w="108" w:type="dxa"/>
          </w:tblCellMar>
        </w:tblPrEx>
        <w:tc>
          <w:tcPr>
            <w:tcW w:w="2504" w:type="dxa"/>
          </w:tcPr>
          <w:p>
            <w:pPr>
              <w:pStyle w:val="yTableNAm"/>
            </w:pPr>
            <w:r>
              <w:t>E5</w:t>
            </w:r>
          </w:p>
        </w:tc>
        <w:tc>
          <w:tcPr>
            <w:tcW w:w="3711" w:type="dxa"/>
          </w:tcPr>
          <w:p>
            <w:pPr>
              <w:pStyle w:val="yTableNAm"/>
            </w:pPr>
            <w:r>
              <w:t>a paintball gun</w:t>
            </w:r>
          </w:p>
        </w:tc>
      </w:tr>
      <w:tr>
        <w:tblPrEx>
          <w:tblCellMar>
            <w:top w:w="0" w:type="dxa"/>
            <w:left w:w="108" w:type="dxa"/>
            <w:bottom w:w="0" w:type="dxa"/>
            <w:right w:w="108" w:type="dxa"/>
          </w:tblCellMar>
        </w:tblPrEx>
        <w:tc>
          <w:tcPr>
            <w:tcW w:w="2504" w:type="dxa"/>
          </w:tcPr>
          <w:p>
            <w:pPr>
              <w:pStyle w:val="yTableNAm"/>
            </w:pPr>
            <w:r>
              <w:t>E6</w:t>
            </w:r>
          </w:p>
        </w:tc>
        <w:tc>
          <w:tcPr>
            <w:tcW w:w="3711"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w:t>
      </w:r>
    </w:p>
    <w:p>
      <w:pPr>
        <w:pStyle w:val="yHeading3"/>
      </w:pPr>
      <w:bookmarkStart w:id="252" w:name="_Toc270948020"/>
      <w:bookmarkStart w:id="253" w:name="_Toc284513686"/>
      <w:r>
        <w:rPr>
          <w:rStyle w:val="CharSDivNo"/>
        </w:rPr>
        <w:t>Division 6</w:t>
      </w:r>
      <w:r>
        <w:rPr>
          <w:b w:val="0"/>
        </w:rPr>
        <w:t> — </w:t>
      </w:r>
      <w:r>
        <w:rPr>
          <w:rStyle w:val="CharSDivText"/>
        </w:rPr>
        <w:t>Category H</w:t>
      </w:r>
      <w:bookmarkEnd w:id="252"/>
      <w:bookmarkEnd w:id="253"/>
    </w:p>
    <w:p>
      <w:pPr>
        <w:pStyle w:val="yFootnoteheading"/>
      </w:pPr>
      <w:r>
        <w:tab/>
        <w:t>[Heading inserted in Gazette 31 Aug 2010 p. 4187.]</w:t>
      </w:r>
    </w:p>
    <w:p>
      <w:pPr>
        <w:pStyle w:val="yHeading5"/>
      </w:pPr>
      <w:bookmarkStart w:id="254" w:name="_Toc284513687"/>
      <w:bookmarkStart w:id="255" w:name="_Toc270948021"/>
      <w:r>
        <w:rPr>
          <w:rStyle w:val="CharSClsNo"/>
        </w:rPr>
        <w:t>10</w:t>
      </w:r>
      <w:r>
        <w:t>.</w:t>
      </w:r>
      <w:r>
        <w:rPr>
          <w:b w:val="0"/>
        </w:rPr>
        <w:tab/>
      </w:r>
      <w:r>
        <w:t>Category H firearms</w:t>
      </w:r>
      <w:bookmarkEnd w:id="254"/>
      <w:bookmarkEnd w:id="255"/>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2506"/>
        <w:gridCol w:w="13"/>
        <w:gridCol w:w="3738"/>
      </w:tblGrid>
      <w:tr>
        <w:trPr>
          <w:tblHeader/>
        </w:trPr>
        <w:tc>
          <w:tcPr>
            <w:tcW w:w="2519" w:type="dxa"/>
            <w:gridSpan w:val="2"/>
          </w:tcPr>
          <w:p>
            <w:pPr>
              <w:pStyle w:val="zyTableNAm"/>
              <w:tabs>
                <w:tab w:val="clear" w:pos="567"/>
              </w:tabs>
              <w:spacing w:before="0"/>
              <w:rPr>
                <w:b/>
                <w:bCs/>
              </w:rPr>
            </w:pPr>
            <w:r>
              <w:rPr>
                <w:b/>
                <w:bCs/>
              </w:rPr>
              <w:t>Sub-category</w:t>
            </w:r>
          </w:p>
        </w:tc>
        <w:tc>
          <w:tcPr>
            <w:tcW w:w="3738" w:type="dxa"/>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c>
          <w:tcPr>
            <w:tcW w:w="2506" w:type="dxa"/>
          </w:tcPr>
          <w:p>
            <w:pPr>
              <w:pStyle w:val="yTableNAm"/>
              <w:tabs>
                <w:tab w:val="clear" w:pos="567"/>
                <w:tab w:val="left" w:pos="424"/>
              </w:tabs>
              <w:spacing w:before="60"/>
            </w:pPr>
            <w:r>
              <w:t>H1</w:t>
            </w:r>
          </w:p>
        </w:tc>
        <w:tc>
          <w:tcPr>
            <w:tcW w:w="3751" w:type="dxa"/>
            <w:gridSpan w:val="2"/>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c>
          <w:tcPr>
            <w:tcW w:w="2506" w:type="dxa"/>
          </w:tcPr>
          <w:p>
            <w:pPr>
              <w:pStyle w:val="yTableNAm"/>
              <w:tabs>
                <w:tab w:val="clear" w:pos="567"/>
                <w:tab w:val="left" w:pos="424"/>
              </w:tabs>
              <w:spacing w:before="60"/>
            </w:pPr>
            <w:r>
              <w:t>H2</w:t>
            </w:r>
          </w:p>
        </w:tc>
        <w:tc>
          <w:tcPr>
            <w:tcW w:w="3751" w:type="dxa"/>
            <w:gridSpan w:val="2"/>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256" w:name="_Toc284513688"/>
      <w:bookmarkStart w:id="257" w:name="_Toc270948022"/>
      <w:r>
        <w:rPr>
          <w:rStyle w:val="CharSClsNo"/>
        </w:rPr>
        <w:t>11</w:t>
      </w:r>
      <w:r>
        <w:t>.</w:t>
      </w:r>
      <w:r>
        <w:rPr>
          <w:b w:val="0"/>
        </w:rPr>
        <w:tab/>
      </w:r>
      <w:r>
        <w:t>Genuine need test for category H</w:t>
      </w:r>
      <w:bookmarkEnd w:id="256"/>
      <w:bookmarkEnd w:id="257"/>
    </w:p>
    <w:p>
      <w:pPr>
        <w:pStyle w:val="ySubsection"/>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4187-8.]</w:t>
      </w:r>
    </w:p>
    <w:p>
      <w:pPr>
        <w:pStyle w:val="yHeading5"/>
      </w:pPr>
      <w:bookmarkStart w:id="258" w:name="_Toc284513689"/>
      <w:bookmarkStart w:id="259" w:name="_Toc270948023"/>
      <w:r>
        <w:rPr>
          <w:rStyle w:val="CharSClsNo"/>
        </w:rPr>
        <w:t>12</w:t>
      </w:r>
      <w:r>
        <w:t>.</w:t>
      </w:r>
      <w:r>
        <w:rPr>
          <w:b w:val="0"/>
        </w:rPr>
        <w:tab/>
      </w:r>
      <w:r>
        <w:t>Restrictions for category H</w:t>
      </w:r>
      <w:bookmarkStart w:id="260" w:name="UpToHere"/>
      <w:bookmarkEnd w:id="258"/>
      <w:bookmarkEnd w:id="259"/>
      <w:bookmarkEnd w:id="260"/>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MiscellaneousBody"/>
        <w:tabs>
          <w:tab w:val="left" w:pos="960"/>
          <w:tab w:val="left" w:pos="1440"/>
        </w:tabs>
        <w:ind w:left="1440" w:hanging="1440"/>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MiscellaneousBody"/>
        <w:tabs>
          <w:tab w:val="left" w:pos="960"/>
          <w:tab w:val="left" w:pos="1440"/>
        </w:tabs>
        <w:ind w:left="1440" w:hanging="1440"/>
      </w:pPr>
      <w:r>
        <w:tab/>
        <w:t>(b)</w:t>
      </w:r>
      <w:r>
        <w:tab/>
        <w:t>it is for a firearm of category H2, and is granted or issued to a person who requires the firearm for the purposes of professional or recreational diving; or</w:t>
      </w:r>
    </w:p>
    <w:p>
      <w:pPr>
        <w:pStyle w:val="yMiscellaneousBody"/>
        <w:tabs>
          <w:tab w:val="left" w:pos="960"/>
          <w:tab w:val="left" w:pos="1440"/>
        </w:tabs>
        <w:ind w:left="1440" w:hanging="1440"/>
      </w:pPr>
      <w:r>
        <w:tab/>
        <w:t>(c)</w:t>
      </w:r>
      <w:r>
        <w:tab/>
        <w:t>it is granted or issued to a person who requires it in the course of the person’s occupation; or</w:t>
      </w:r>
    </w:p>
    <w:p>
      <w:pPr>
        <w:pStyle w:val="yMiscellaneousBody"/>
        <w:tabs>
          <w:tab w:val="left" w:pos="960"/>
          <w:tab w:val="left" w:pos="1440"/>
        </w:tabs>
        <w:ind w:left="1440" w:hanging="1440"/>
      </w:pPr>
      <w:r>
        <w:tab/>
        <w:t>(d)</w:t>
      </w:r>
      <w:r>
        <w:tab/>
        <w:t>it is granted or issued for the purposes of a firearm of that category forming part of a genuine firearm collection; or</w:t>
      </w:r>
    </w:p>
    <w:p>
      <w:pPr>
        <w:pStyle w:val="yMiscellaneousBody"/>
        <w:tabs>
          <w:tab w:val="left" w:pos="960"/>
          <w:tab w:val="left" w:pos="1440"/>
        </w:tabs>
        <w:ind w:left="1440" w:hanging="1440"/>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MiscellaneousBody"/>
        <w:tabs>
          <w:tab w:val="left" w:pos="960"/>
          <w:tab w:val="left" w:pos="1440"/>
        </w:tabs>
        <w:ind w:left="1440" w:hanging="1440"/>
      </w:pPr>
      <w:r>
        <w:tab/>
        <w:t>(a)</w:t>
      </w:r>
      <w:r>
        <w:tab/>
        <w:t>the person has been a member of an approved shooting club for at least 6 months;</w:t>
      </w:r>
    </w:p>
    <w:p>
      <w:pPr>
        <w:pStyle w:val="yMiscellaneousBody"/>
        <w:tabs>
          <w:tab w:val="left" w:pos="960"/>
          <w:tab w:val="left" w:pos="1440"/>
        </w:tabs>
        <w:ind w:left="1440" w:hanging="1440"/>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MiscellaneousBody"/>
        <w:tabs>
          <w:tab w:val="left" w:pos="960"/>
          <w:tab w:val="left" w:pos="1440"/>
        </w:tabs>
        <w:ind w:left="1440" w:hanging="1440"/>
      </w:pPr>
      <w:r>
        <w:tab/>
        <w:t>(c)</w:t>
      </w:r>
      <w:r>
        <w:tab/>
        <w:t>the person has satisfactorily completed an approved firearm safety training course while being a member of the shooting club.</w:t>
      </w:r>
    </w:p>
    <w:p>
      <w:pPr>
        <w:pStyle w:val="yMiscellaneousBody"/>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MiscellaneousBody"/>
        <w:tabs>
          <w:tab w:val="left" w:pos="960"/>
          <w:tab w:val="left" w:pos="1440"/>
        </w:tabs>
        <w:ind w:left="1440" w:hanging="1440"/>
      </w:pPr>
      <w:r>
        <w:tab/>
        <w:t>(a)</w:t>
      </w:r>
      <w:r>
        <w:tab/>
        <w:t>that has a calibre of .45 or less;</w:t>
      </w:r>
    </w:p>
    <w:p>
      <w:pPr>
        <w:pStyle w:val="yMiscellaneousBody"/>
        <w:tabs>
          <w:tab w:val="left" w:pos="960"/>
          <w:tab w:val="left" w:pos="1440"/>
        </w:tabs>
        <w:ind w:left="1440" w:hanging="1440"/>
      </w:pPr>
      <w:r>
        <w:tab/>
        <w:t>(b)</w:t>
      </w:r>
      <w:r>
        <w:tab/>
        <w:t>that is not capable of firing more than 10 rounds without being reloaded; and</w:t>
      </w:r>
    </w:p>
    <w:p>
      <w:pPr>
        <w:pStyle w:val="yMiscellaneousBody"/>
        <w:tabs>
          <w:tab w:val="left" w:pos="960"/>
          <w:tab w:val="left" w:pos="1440"/>
        </w:tabs>
        <w:ind w:left="1440" w:hanging="1440"/>
      </w:pPr>
      <w:r>
        <w:tab/>
        <w:t>(c)</w:t>
      </w:r>
      <w:r>
        <w:tab/>
        <w:t>that has a barrel length 120 mm or more in the case a semi</w:t>
      </w:r>
      <w:r>
        <w:noBreakHyphen/>
        <w:t>automatic handgun and 100 mm or more in any other case, unless the Commissioner is satisfied that —</w:t>
      </w:r>
    </w:p>
    <w:p>
      <w:pPr>
        <w:pStyle w:val="yMiscellaneousBody"/>
        <w:tabs>
          <w:tab w:val="left" w:pos="1440"/>
          <w:tab w:val="left" w:pos="1800"/>
        </w:tabs>
        <w:ind w:left="1800" w:hanging="1800"/>
      </w:pPr>
      <w:r>
        <w:tab/>
        <w:t>(i)</w:t>
      </w:r>
      <w:r>
        <w:tab/>
        <w:t>the handgun has been specially designed for target shooting; and</w:t>
      </w:r>
    </w:p>
    <w:p>
      <w:pPr>
        <w:pStyle w:val="yMiscellaneousBody"/>
        <w:tabs>
          <w:tab w:val="left" w:pos="1440"/>
          <w:tab w:val="left" w:pos="1800"/>
        </w:tabs>
        <w:ind w:left="1800" w:hanging="180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MiscellaneousBody"/>
        <w:tabs>
          <w:tab w:val="left" w:pos="960"/>
          <w:tab w:val="left" w:pos="1440"/>
        </w:tabs>
        <w:ind w:left="1440" w:hanging="1440"/>
      </w:pPr>
      <w:r>
        <w:tab/>
        <w:t>(a)</w:t>
      </w:r>
      <w:r>
        <w:tab/>
        <w:t>the shooting discipline known as “Metallic Silhouette”; or</w:t>
      </w:r>
    </w:p>
    <w:p>
      <w:pPr>
        <w:pStyle w:val="yMiscellaneousBody"/>
        <w:tabs>
          <w:tab w:val="left" w:pos="960"/>
          <w:tab w:val="left" w:pos="1440"/>
        </w:tabs>
        <w:ind w:left="1440" w:hanging="1440"/>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MiscellaneousBody"/>
        <w:tabs>
          <w:tab w:val="left" w:pos="960"/>
          <w:tab w:val="left" w:pos="1440"/>
        </w:tabs>
        <w:ind w:left="1440" w:hanging="1440"/>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MiscellaneousBody"/>
        <w:keepLines/>
        <w:tabs>
          <w:tab w:val="left" w:pos="960"/>
          <w:tab w:val="left" w:pos="1440"/>
        </w:tabs>
        <w:ind w:left="1440" w:hanging="1440"/>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pPr>
      <w:r>
        <w:tab/>
        <w:t>(b)</w:t>
      </w:r>
      <w:r>
        <w:tab/>
        <w:t>the land to which such a lease applies.</w:t>
      </w:r>
    </w:p>
    <w:p>
      <w:pPr>
        <w:pStyle w:val="yFootnotesection"/>
      </w:pPr>
      <w:r>
        <w:tab/>
        <w:t>[Clause 12 amended in Gazette 31 Aug 2010 p. 4188-9.]</w:t>
      </w:r>
    </w:p>
    <w:p>
      <w:pPr>
        <w:pStyle w:val="yFootnotesection"/>
      </w:pPr>
      <w:r>
        <w:tab/>
        <w:t>[Schedule 3 inserted in Gazette 6 Dec 1996 p. 6842</w:t>
      </w:r>
      <w:r>
        <w:noBreakHyphen/>
        <w:t>6; amended in Gazette 24 Sep 1997 p. 5367; 12 Aug 2003 p. 3670</w:t>
      </w:r>
      <w:r>
        <w:noBreakHyphen/>
        <w:t>1; 24 Dec 2004 p. 6268; 6 Nov 2009 p. 4445; 31 Aug 2010 p. 4185-9.]</w:t>
      </w:r>
    </w:p>
    <w:p>
      <w:pPr>
        <w:pStyle w:val="yScheduleHeading"/>
        <w:tabs>
          <w:tab w:val="left" w:pos="610"/>
        </w:tabs>
        <w:ind w:left="610" w:hanging="610"/>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261" w:name="_Toc190076475"/>
      <w:bookmarkStart w:id="262" w:name="_Toc191874344"/>
      <w:bookmarkStart w:id="263" w:name="_Toc202328962"/>
      <w:bookmarkStart w:id="264" w:name="_Toc227646104"/>
      <w:bookmarkStart w:id="265" w:name="_Toc227646217"/>
      <w:bookmarkStart w:id="266" w:name="_Toc227654056"/>
      <w:bookmarkStart w:id="267" w:name="_Toc235526994"/>
      <w:bookmarkStart w:id="268" w:name="_Toc235591631"/>
      <w:bookmarkStart w:id="269" w:name="_Toc245281904"/>
      <w:bookmarkStart w:id="270" w:name="_Toc245281988"/>
      <w:bookmarkStart w:id="271" w:name="_Toc246496652"/>
      <w:bookmarkStart w:id="272" w:name="_Toc246922553"/>
      <w:bookmarkStart w:id="273" w:name="_Toc253494724"/>
      <w:bookmarkStart w:id="274" w:name="_Toc253567305"/>
      <w:bookmarkStart w:id="275" w:name="_Toc253739723"/>
      <w:bookmarkStart w:id="276" w:name="_Toc254618219"/>
      <w:bookmarkStart w:id="277" w:name="_Toc254679879"/>
      <w:bookmarkStart w:id="278" w:name="_Toc259700599"/>
      <w:bookmarkStart w:id="279" w:name="_Toc259700683"/>
      <w:bookmarkStart w:id="280" w:name="_Toc270948024"/>
      <w:bookmarkStart w:id="281" w:name="_Toc284513690"/>
      <w:r>
        <w:rPr>
          <w:rStyle w:val="CharSchNo"/>
        </w:rPr>
        <w:t>Schedule 4</w:t>
      </w:r>
      <w:r>
        <w:t> — </w:t>
      </w:r>
      <w:r>
        <w:rPr>
          <w:rStyle w:val="CharSchText"/>
        </w:rPr>
        <w:t>Specifications for storage cabinets or containers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yFootnoteheading"/>
      </w:pPr>
      <w:r>
        <w:tab/>
        <w:t>[Heading inserted in Gazette 6 Dec 1996 p. 6847.]</w:t>
      </w:r>
    </w:p>
    <w:p>
      <w:pPr>
        <w:pStyle w:val="yShoulderClause"/>
      </w:pPr>
      <w:r>
        <w:t>[r. 11A(2)]</w:t>
      </w:r>
    </w:p>
    <w:p>
      <w:pPr>
        <w:pStyle w:val="yHeading5"/>
      </w:pPr>
      <w:bookmarkStart w:id="282" w:name="_Toc284513691"/>
      <w:bookmarkStart w:id="283" w:name="_Toc270948025"/>
      <w:r>
        <w:rPr>
          <w:rStyle w:val="CharSClsNo"/>
        </w:rPr>
        <w:t>1</w:t>
      </w:r>
      <w:r>
        <w:t>.</w:t>
      </w:r>
      <w:r>
        <w:tab/>
        <w:t>Construction</w:t>
      </w:r>
      <w:bookmarkEnd w:id="282"/>
      <w:bookmarkEnd w:id="283"/>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pPr>
      <w:bookmarkStart w:id="284" w:name="_Toc284513692"/>
      <w:bookmarkStart w:id="285" w:name="_Toc270948026"/>
      <w:r>
        <w:rPr>
          <w:rStyle w:val="CharSClsNo"/>
        </w:rPr>
        <w:t>2</w:t>
      </w:r>
      <w:r>
        <w:t>.</w:t>
      </w:r>
      <w:r>
        <w:tab/>
        <w:t>Doors</w:t>
      </w:r>
      <w:bookmarkEnd w:id="284"/>
      <w:bookmarkEnd w:id="285"/>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pPr>
      <w:bookmarkStart w:id="286" w:name="_Toc284513693"/>
      <w:bookmarkStart w:id="287" w:name="_Toc270948027"/>
      <w:r>
        <w:rPr>
          <w:rStyle w:val="CharSClsNo"/>
        </w:rPr>
        <w:t>3</w:t>
      </w:r>
      <w:r>
        <w:t>.</w:t>
      </w:r>
      <w:r>
        <w:tab/>
        <w:t>Hinging mechanisms</w:t>
      </w:r>
      <w:bookmarkEnd w:id="286"/>
      <w:bookmarkEnd w:id="287"/>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pPr>
      <w:bookmarkStart w:id="288" w:name="_Toc284513694"/>
      <w:bookmarkStart w:id="289" w:name="_Toc270948028"/>
      <w:r>
        <w:rPr>
          <w:rStyle w:val="CharSClsNo"/>
        </w:rPr>
        <w:t>4</w:t>
      </w:r>
      <w:r>
        <w:t>.</w:t>
      </w:r>
      <w:r>
        <w:tab/>
        <w:t>Locks and locking points</w:t>
      </w:r>
      <w:bookmarkEnd w:id="288"/>
      <w:bookmarkEnd w:id="289"/>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pPr>
      <w:bookmarkStart w:id="290" w:name="_Toc284513695"/>
      <w:bookmarkStart w:id="291" w:name="_Toc270948029"/>
      <w:r>
        <w:rPr>
          <w:rStyle w:val="CharSClsNo"/>
        </w:rPr>
        <w:t>5</w:t>
      </w:r>
      <w:r>
        <w:t>.</w:t>
      </w:r>
      <w:r>
        <w:tab/>
        <w:t>Anchoring</w:t>
      </w:r>
      <w:bookmarkEnd w:id="290"/>
      <w:bookmarkEnd w:id="291"/>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rPr>
          <w:del w:id="292" w:author="Master Repository Process" w:date="2021-08-01T17:07:00Z"/>
        </w:rPr>
      </w:pPr>
      <w:del w:id="293" w:author="Master Repository Process" w:date="2021-08-01T17:07: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94" w:author="Master Repository Process" w:date="2021-08-01T17:07:00Z"/>
        </w:rPr>
      </w:pPr>
      <w:ins w:id="295" w:author="Master Repository Process" w:date="2021-08-01T17:07:00Z">
        <w:r>
          <w:rPr>
            <w:noProof/>
            <w:lang w:eastAsia="en-AU"/>
          </w:rPr>
          <w:drawing>
            <wp:inline distT="0" distB="0" distL="0" distR="0">
              <wp:extent cx="934085"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4085" cy="170815"/>
                      </a:xfrm>
                      <a:prstGeom prst="rect">
                        <a:avLst/>
                      </a:prstGeom>
                      <a:noFill/>
                      <a:ln>
                        <a:noFill/>
                      </a:ln>
                    </pic:spPr>
                  </pic:pic>
                </a:graphicData>
              </a:graphic>
            </wp:inline>
          </w:drawing>
        </w:r>
      </w:ins>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296" w:name="_Toc190076481"/>
      <w:bookmarkStart w:id="297" w:name="_Toc191874350"/>
      <w:bookmarkStart w:id="298" w:name="_Toc202328968"/>
      <w:bookmarkStart w:id="299" w:name="_Toc227646110"/>
      <w:bookmarkStart w:id="300" w:name="_Toc227646223"/>
      <w:bookmarkStart w:id="301" w:name="_Toc227654062"/>
      <w:bookmarkStart w:id="302" w:name="_Toc235527000"/>
      <w:bookmarkStart w:id="303" w:name="_Toc235591637"/>
      <w:bookmarkStart w:id="304" w:name="_Toc245281910"/>
      <w:bookmarkStart w:id="305" w:name="_Toc245281994"/>
      <w:bookmarkStart w:id="306" w:name="_Toc246496658"/>
      <w:bookmarkStart w:id="307" w:name="_Toc246922559"/>
      <w:bookmarkStart w:id="308" w:name="_Toc253494730"/>
      <w:bookmarkStart w:id="309" w:name="_Toc253567311"/>
      <w:bookmarkStart w:id="310" w:name="_Toc253739729"/>
      <w:bookmarkStart w:id="311" w:name="_Toc254618225"/>
      <w:bookmarkStart w:id="312" w:name="_Toc254679885"/>
      <w:bookmarkStart w:id="313" w:name="_Toc259700605"/>
      <w:bookmarkStart w:id="314" w:name="_Toc259700689"/>
      <w:bookmarkStart w:id="315" w:name="_Toc270948030"/>
      <w:bookmarkStart w:id="316" w:name="_Toc284513696"/>
      <w:r>
        <w:t>Notes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317" w:name="_Toc284513697"/>
      <w:bookmarkStart w:id="318" w:name="_Toc270948031"/>
      <w:r>
        <w:rPr>
          <w:snapToGrid w:val="0"/>
        </w:rPr>
        <w:t>Compilation table</w:t>
      </w:r>
      <w:bookmarkEnd w:id="317"/>
      <w:bookmarkEnd w:id="318"/>
    </w:p>
    <w:tbl>
      <w:tblPr>
        <w:tblW w:w="0" w:type="auto"/>
        <w:tblInd w:w="28" w:type="dxa"/>
        <w:tblLayout w:type="fixed"/>
        <w:tblCellMar>
          <w:left w:w="56" w:type="dxa"/>
          <w:right w:w="56" w:type="dxa"/>
        </w:tblCellMar>
        <w:tblLook w:val="0000" w:firstRow="0" w:lastRow="0" w:firstColumn="0" w:lastColumn="0" w:noHBand="0" w:noVBand="0"/>
      </w:tblPr>
      <w:tblGrid>
        <w:gridCol w:w="3062"/>
        <w:gridCol w:w="1276"/>
        <w:gridCol w:w="2665"/>
        <w:gridCol w:w="17"/>
      </w:tblGrid>
      <w:tr>
        <w:trPr>
          <w:cantSplit/>
          <w:tblHeader/>
        </w:trPr>
        <w:tc>
          <w:tcPr>
            <w:tcW w:w="306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8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062"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82" w:type="dxa"/>
            <w:gridSpan w:val="2"/>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062"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82" w:type="dxa"/>
            <w:gridSpan w:val="2"/>
          </w:tcPr>
          <w:p>
            <w:pPr>
              <w:pStyle w:val="nTable"/>
              <w:spacing w:after="40"/>
              <w:rPr>
                <w:sz w:val="19"/>
              </w:rPr>
            </w:pPr>
            <w:r>
              <w:rPr>
                <w:sz w:val="19"/>
              </w:rPr>
              <w:t>11 Feb 1977</w:t>
            </w:r>
          </w:p>
        </w:tc>
      </w:tr>
      <w:tr>
        <w:trPr>
          <w:cantSplit/>
        </w:trPr>
        <w:tc>
          <w:tcPr>
            <w:tcW w:w="3062"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82" w:type="dxa"/>
            <w:gridSpan w:val="2"/>
          </w:tcPr>
          <w:p>
            <w:pPr>
              <w:pStyle w:val="nTable"/>
              <w:spacing w:after="40"/>
              <w:rPr>
                <w:sz w:val="19"/>
              </w:rPr>
            </w:pPr>
            <w:r>
              <w:rPr>
                <w:sz w:val="19"/>
              </w:rPr>
              <w:t>22 Jul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82" w:type="dxa"/>
            <w:gridSpan w:val="2"/>
          </w:tcPr>
          <w:p>
            <w:pPr>
              <w:pStyle w:val="nTable"/>
              <w:spacing w:after="40"/>
              <w:rPr>
                <w:sz w:val="19"/>
              </w:rPr>
            </w:pPr>
            <w:r>
              <w:rPr>
                <w:sz w:val="19"/>
              </w:rPr>
              <w:t>14 Oct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82" w:type="dxa"/>
            <w:gridSpan w:val="2"/>
          </w:tcPr>
          <w:p>
            <w:pPr>
              <w:pStyle w:val="nTable"/>
              <w:spacing w:after="40"/>
              <w:rPr>
                <w:sz w:val="19"/>
              </w:rPr>
            </w:pPr>
            <w:r>
              <w:rPr>
                <w:sz w:val="19"/>
              </w:rPr>
              <w:t>13 Jan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82" w:type="dxa"/>
            <w:gridSpan w:val="2"/>
          </w:tcPr>
          <w:p>
            <w:pPr>
              <w:pStyle w:val="nTable"/>
              <w:spacing w:after="40"/>
              <w:rPr>
                <w:sz w:val="19"/>
              </w:rPr>
            </w:pPr>
            <w:r>
              <w:rPr>
                <w:sz w:val="19"/>
              </w:rPr>
              <w:t>17 Mar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82" w:type="dxa"/>
            <w:gridSpan w:val="2"/>
          </w:tcPr>
          <w:p>
            <w:pPr>
              <w:pStyle w:val="nTable"/>
              <w:spacing w:after="40"/>
              <w:rPr>
                <w:sz w:val="19"/>
              </w:rPr>
            </w:pPr>
            <w:r>
              <w:rPr>
                <w:sz w:val="19"/>
              </w:rPr>
              <w:t>9 Jun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82" w:type="dxa"/>
            <w:gridSpan w:val="2"/>
          </w:tcPr>
          <w:p>
            <w:pPr>
              <w:pStyle w:val="nTable"/>
              <w:spacing w:after="40"/>
              <w:rPr>
                <w:sz w:val="19"/>
              </w:rPr>
            </w:pPr>
            <w:r>
              <w:rPr>
                <w:sz w:val="19"/>
              </w:rPr>
              <w:t>20 Apr 1979</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82" w:type="dxa"/>
            <w:gridSpan w:val="2"/>
          </w:tcPr>
          <w:p>
            <w:pPr>
              <w:pStyle w:val="nTable"/>
              <w:spacing w:after="40"/>
              <w:rPr>
                <w:sz w:val="19"/>
              </w:rPr>
            </w:pPr>
            <w:r>
              <w:rPr>
                <w:sz w:val="19"/>
              </w:rPr>
              <w:t>1 Oct 1980 (see r. 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82" w:type="dxa"/>
            <w:gridSpan w:val="2"/>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062" w:type="dxa"/>
          </w:tcPr>
          <w:p>
            <w:pPr>
              <w:pStyle w:val="nTable"/>
              <w:spacing w:after="40"/>
              <w:ind w:right="113"/>
              <w:rPr>
                <w:i/>
                <w:sz w:val="19"/>
              </w:rPr>
            </w:pPr>
            <w:r>
              <w:rPr>
                <w:i/>
                <w:sz w:val="19"/>
              </w:rPr>
              <w:t>Firearms Amendment Regulations (No. 2) 1981</w:t>
            </w:r>
          </w:p>
        </w:tc>
        <w:tc>
          <w:tcPr>
            <w:tcW w:w="1276" w:type="dxa"/>
          </w:tcPr>
          <w:p>
            <w:pPr>
              <w:pStyle w:val="nTable"/>
              <w:spacing w:after="40"/>
              <w:rPr>
                <w:sz w:val="19"/>
              </w:rPr>
            </w:pPr>
            <w:r>
              <w:rPr>
                <w:sz w:val="19"/>
              </w:rPr>
              <w:t>25 Sep 1981 p. 4094</w:t>
            </w:r>
            <w:r>
              <w:rPr>
                <w:sz w:val="19"/>
              </w:rPr>
              <w:noBreakHyphen/>
              <w:t>5</w:t>
            </w:r>
          </w:p>
        </w:tc>
        <w:tc>
          <w:tcPr>
            <w:tcW w:w="2682" w:type="dxa"/>
            <w:gridSpan w:val="2"/>
          </w:tcPr>
          <w:p>
            <w:pPr>
              <w:pStyle w:val="nTable"/>
              <w:spacing w:after="40"/>
              <w:rPr>
                <w:sz w:val="19"/>
              </w:rPr>
            </w:pPr>
            <w:r>
              <w:rPr>
                <w:sz w:val="19"/>
              </w:rPr>
              <w:t>1 Oct 1981 (see r. 2)</w:t>
            </w:r>
          </w:p>
        </w:tc>
      </w:tr>
      <w:tr>
        <w:trPr>
          <w:cantSplit/>
        </w:trPr>
        <w:tc>
          <w:tcPr>
            <w:tcW w:w="3062"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82" w:type="dxa"/>
            <w:gridSpan w:val="2"/>
          </w:tcPr>
          <w:p>
            <w:pPr>
              <w:pStyle w:val="nTable"/>
              <w:keepNext/>
              <w:spacing w:after="40"/>
              <w:rPr>
                <w:sz w:val="19"/>
              </w:rPr>
            </w:pPr>
            <w:r>
              <w:rPr>
                <w:sz w:val="19"/>
              </w:rPr>
              <w:t>1 Oct 1982 (see r. 2)</w:t>
            </w:r>
          </w:p>
        </w:tc>
      </w:tr>
      <w:tr>
        <w:trPr>
          <w:cantSplit/>
        </w:trPr>
        <w:tc>
          <w:tcPr>
            <w:tcW w:w="3062"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82" w:type="dxa"/>
            <w:gridSpan w:val="2"/>
          </w:tcPr>
          <w:p>
            <w:pPr>
              <w:pStyle w:val="nTable"/>
              <w:spacing w:after="40"/>
              <w:rPr>
                <w:sz w:val="19"/>
              </w:rPr>
            </w:pPr>
            <w:r>
              <w:rPr>
                <w:sz w:val="19"/>
              </w:rPr>
              <w:t>27 May 1983</w:t>
            </w:r>
          </w:p>
        </w:tc>
      </w:tr>
      <w:tr>
        <w:trPr>
          <w:cantSplit/>
        </w:trPr>
        <w:tc>
          <w:tcPr>
            <w:tcW w:w="3062" w:type="dxa"/>
          </w:tcPr>
          <w:p>
            <w:pPr>
              <w:pStyle w:val="nTable"/>
              <w:spacing w:after="40"/>
              <w:ind w:right="113"/>
              <w:rPr>
                <w:i/>
                <w:sz w:val="19"/>
              </w:rPr>
            </w:pPr>
            <w:r>
              <w:rPr>
                <w:i/>
                <w:sz w:val="19"/>
              </w:rPr>
              <w:t>Firearms Amendment Regulations (No. 2) 1983</w:t>
            </w:r>
          </w:p>
        </w:tc>
        <w:tc>
          <w:tcPr>
            <w:tcW w:w="1276" w:type="dxa"/>
          </w:tcPr>
          <w:p>
            <w:pPr>
              <w:pStyle w:val="nTable"/>
              <w:spacing w:after="40"/>
              <w:rPr>
                <w:sz w:val="19"/>
              </w:rPr>
            </w:pPr>
            <w:r>
              <w:rPr>
                <w:sz w:val="19"/>
              </w:rPr>
              <w:t>10 Jun 1983 p. 1785</w:t>
            </w:r>
          </w:p>
        </w:tc>
        <w:tc>
          <w:tcPr>
            <w:tcW w:w="2682" w:type="dxa"/>
            <w:gridSpan w:val="2"/>
          </w:tcPr>
          <w:p>
            <w:pPr>
              <w:pStyle w:val="nTable"/>
              <w:spacing w:after="40"/>
              <w:rPr>
                <w:sz w:val="19"/>
              </w:rPr>
            </w:pPr>
            <w:r>
              <w:rPr>
                <w:sz w:val="19"/>
              </w:rPr>
              <w:t>10 Jun 1983</w:t>
            </w:r>
          </w:p>
        </w:tc>
      </w:tr>
      <w:tr>
        <w:trPr>
          <w:cantSplit/>
        </w:trPr>
        <w:tc>
          <w:tcPr>
            <w:tcW w:w="3062" w:type="dxa"/>
          </w:tcPr>
          <w:p>
            <w:pPr>
              <w:pStyle w:val="nTable"/>
              <w:spacing w:after="40"/>
              <w:ind w:right="113"/>
              <w:rPr>
                <w:i/>
                <w:sz w:val="19"/>
              </w:rPr>
            </w:pPr>
            <w:r>
              <w:rPr>
                <w:i/>
                <w:sz w:val="19"/>
              </w:rPr>
              <w:t>Firearms Amendment Regulations (No. 3) 1983</w:t>
            </w:r>
          </w:p>
        </w:tc>
        <w:tc>
          <w:tcPr>
            <w:tcW w:w="1276" w:type="dxa"/>
          </w:tcPr>
          <w:p>
            <w:pPr>
              <w:pStyle w:val="nTable"/>
              <w:spacing w:after="40"/>
              <w:rPr>
                <w:sz w:val="19"/>
              </w:rPr>
            </w:pPr>
            <w:r>
              <w:rPr>
                <w:sz w:val="19"/>
              </w:rPr>
              <w:t>21 Oct 1983 p. 4267</w:t>
            </w:r>
            <w:r>
              <w:rPr>
                <w:sz w:val="19"/>
              </w:rPr>
              <w:noBreakHyphen/>
              <w:t>8</w:t>
            </w:r>
          </w:p>
        </w:tc>
        <w:tc>
          <w:tcPr>
            <w:tcW w:w="2682" w:type="dxa"/>
            <w:gridSpan w:val="2"/>
          </w:tcPr>
          <w:p>
            <w:pPr>
              <w:pStyle w:val="nTable"/>
              <w:spacing w:after="40"/>
              <w:rPr>
                <w:sz w:val="19"/>
              </w:rPr>
            </w:pPr>
            <w:r>
              <w:rPr>
                <w:sz w:val="19"/>
              </w:rPr>
              <w:t>1 Nov 1983 (see r. 2)</w:t>
            </w:r>
          </w:p>
        </w:tc>
      </w:tr>
      <w:tr>
        <w:trPr>
          <w:cantSplit/>
        </w:trPr>
        <w:tc>
          <w:tcPr>
            <w:tcW w:w="3062" w:type="dxa"/>
          </w:tcPr>
          <w:p>
            <w:pPr>
              <w:pStyle w:val="nTable"/>
              <w:spacing w:after="40"/>
              <w:ind w:right="113"/>
              <w:rPr>
                <w:i/>
                <w:sz w:val="19"/>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82" w:type="dxa"/>
            <w:gridSpan w:val="2"/>
          </w:tcPr>
          <w:p>
            <w:pPr>
              <w:pStyle w:val="nTable"/>
              <w:spacing w:after="40"/>
              <w:rPr>
                <w:sz w:val="19"/>
              </w:rPr>
            </w:pPr>
            <w:r>
              <w:rPr>
                <w:sz w:val="19"/>
              </w:rPr>
              <w:t>1 Nov 1984 (see r. 2)</w:t>
            </w:r>
          </w:p>
        </w:tc>
      </w:tr>
      <w:tr>
        <w:trPr>
          <w:cantSplit/>
        </w:trPr>
        <w:tc>
          <w:tcPr>
            <w:tcW w:w="3062"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82" w:type="dxa"/>
            <w:gridSpan w:val="2"/>
          </w:tcPr>
          <w:p>
            <w:pPr>
              <w:pStyle w:val="nTable"/>
              <w:spacing w:after="40"/>
              <w:rPr>
                <w:sz w:val="19"/>
              </w:rPr>
            </w:pPr>
            <w:r>
              <w:rPr>
                <w:sz w:val="19"/>
              </w:rPr>
              <w:t>27 Sep 1985</w:t>
            </w:r>
          </w:p>
        </w:tc>
      </w:tr>
      <w:tr>
        <w:trPr>
          <w:cantSplit/>
        </w:trPr>
        <w:tc>
          <w:tcPr>
            <w:tcW w:w="3062"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82" w:type="dxa"/>
            <w:gridSpan w:val="2"/>
          </w:tcPr>
          <w:p>
            <w:pPr>
              <w:pStyle w:val="nTable"/>
              <w:spacing w:after="40"/>
              <w:rPr>
                <w:sz w:val="19"/>
              </w:rPr>
            </w:pPr>
            <w:r>
              <w:rPr>
                <w:sz w:val="19"/>
              </w:rPr>
              <w:t>1 Oct 1986 (see r. 2)</w:t>
            </w:r>
          </w:p>
        </w:tc>
      </w:tr>
      <w:tr>
        <w:trPr>
          <w:cantSplit/>
        </w:trPr>
        <w:tc>
          <w:tcPr>
            <w:tcW w:w="3062"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82" w:type="dxa"/>
            <w:gridSpan w:val="2"/>
          </w:tcPr>
          <w:p>
            <w:pPr>
              <w:pStyle w:val="nTable"/>
              <w:spacing w:after="40"/>
              <w:rPr>
                <w:sz w:val="19"/>
              </w:rPr>
            </w:pPr>
            <w:r>
              <w:rPr>
                <w:sz w:val="19"/>
              </w:rPr>
              <w:t>17 Jul 1987</w:t>
            </w:r>
          </w:p>
        </w:tc>
      </w:tr>
      <w:tr>
        <w:trPr>
          <w:cantSplit/>
        </w:trPr>
        <w:tc>
          <w:tcPr>
            <w:tcW w:w="3062" w:type="dxa"/>
          </w:tcPr>
          <w:p>
            <w:pPr>
              <w:pStyle w:val="nTable"/>
              <w:spacing w:after="40"/>
              <w:ind w:right="113"/>
              <w:rPr>
                <w:i/>
                <w:sz w:val="19"/>
              </w:rPr>
            </w:pPr>
            <w:r>
              <w:rPr>
                <w:i/>
                <w:sz w:val="19"/>
              </w:rPr>
              <w:t>Firearms Amendment Regulations (No. 2) 1987</w:t>
            </w:r>
          </w:p>
        </w:tc>
        <w:tc>
          <w:tcPr>
            <w:tcW w:w="1276" w:type="dxa"/>
          </w:tcPr>
          <w:p>
            <w:pPr>
              <w:pStyle w:val="nTable"/>
              <w:spacing w:after="40"/>
              <w:rPr>
                <w:sz w:val="19"/>
              </w:rPr>
            </w:pPr>
            <w:r>
              <w:rPr>
                <w:sz w:val="19"/>
              </w:rPr>
              <w:t>14 Aug 1987 p. 3167</w:t>
            </w:r>
          </w:p>
        </w:tc>
        <w:tc>
          <w:tcPr>
            <w:tcW w:w="2682" w:type="dxa"/>
            <w:gridSpan w:val="2"/>
          </w:tcPr>
          <w:p>
            <w:pPr>
              <w:pStyle w:val="nTable"/>
              <w:spacing w:after="40"/>
              <w:rPr>
                <w:sz w:val="19"/>
              </w:rPr>
            </w:pPr>
            <w:r>
              <w:rPr>
                <w:sz w:val="19"/>
              </w:rPr>
              <w:t>14 Aug 1987</w:t>
            </w:r>
          </w:p>
        </w:tc>
      </w:tr>
      <w:tr>
        <w:trPr>
          <w:cantSplit/>
        </w:trPr>
        <w:tc>
          <w:tcPr>
            <w:tcW w:w="3062"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rPr>
            </w:pPr>
            <w:r>
              <w:rPr>
                <w:sz w:val="19"/>
              </w:rPr>
              <w:t>10 Jun 1988 p. 1905</w:t>
            </w:r>
            <w:r>
              <w:rPr>
                <w:sz w:val="19"/>
              </w:rPr>
              <w:noBreakHyphen/>
              <w:t>6</w:t>
            </w:r>
            <w:r>
              <w:rPr>
                <w:sz w:val="19"/>
              </w:rPr>
              <w:br/>
              <w:t>(corrigendum 24 Jun 1988 p. 2002)</w:t>
            </w:r>
          </w:p>
        </w:tc>
        <w:tc>
          <w:tcPr>
            <w:tcW w:w="2682" w:type="dxa"/>
            <w:gridSpan w:val="2"/>
          </w:tcPr>
          <w:p>
            <w:pPr>
              <w:pStyle w:val="nTable"/>
              <w:spacing w:after="40"/>
              <w:rPr>
                <w:sz w:val="19"/>
              </w:rPr>
            </w:pPr>
            <w:r>
              <w:rPr>
                <w:sz w:val="19"/>
              </w:rPr>
              <w:t>10 Jun 1988</w:t>
            </w:r>
          </w:p>
        </w:tc>
      </w:tr>
      <w:tr>
        <w:trPr>
          <w:cantSplit/>
        </w:trPr>
        <w:tc>
          <w:tcPr>
            <w:tcW w:w="3062" w:type="dxa"/>
          </w:tcPr>
          <w:p>
            <w:pPr>
              <w:pStyle w:val="nTable"/>
              <w:spacing w:after="40"/>
              <w:ind w:right="113"/>
              <w:rPr>
                <w:i/>
                <w:sz w:val="19"/>
              </w:rPr>
            </w:pPr>
            <w:r>
              <w:rPr>
                <w:i/>
                <w:sz w:val="19"/>
              </w:rPr>
              <w:t>Firearms Amendment Regulations (No. 3) 1988</w:t>
            </w:r>
          </w:p>
        </w:tc>
        <w:tc>
          <w:tcPr>
            <w:tcW w:w="1276" w:type="dxa"/>
          </w:tcPr>
          <w:p>
            <w:pPr>
              <w:pStyle w:val="nTable"/>
              <w:spacing w:after="40"/>
              <w:rPr>
                <w:sz w:val="19"/>
              </w:rPr>
            </w:pPr>
            <w:r>
              <w:rPr>
                <w:sz w:val="19"/>
              </w:rPr>
              <w:t>19 Aug 1988 p. 2914</w:t>
            </w:r>
          </w:p>
        </w:tc>
        <w:tc>
          <w:tcPr>
            <w:tcW w:w="2682" w:type="dxa"/>
            <w:gridSpan w:val="2"/>
          </w:tcPr>
          <w:p>
            <w:pPr>
              <w:pStyle w:val="nTable"/>
              <w:spacing w:after="40"/>
              <w:rPr>
                <w:sz w:val="19"/>
              </w:rPr>
            </w:pPr>
            <w:r>
              <w:rPr>
                <w:sz w:val="19"/>
              </w:rPr>
              <w:t>1 Oct 1988 (see r. 2)</w:t>
            </w:r>
          </w:p>
        </w:tc>
      </w:tr>
      <w:tr>
        <w:trPr>
          <w:cantSplit/>
        </w:trPr>
        <w:tc>
          <w:tcPr>
            <w:tcW w:w="3062" w:type="dxa"/>
          </w:tcPr>
          <w:p>
            <w:pPr>
              <w:pStyle w:val="nTable"/>
              <w:spacing w:after="40"/>
              <w:ind w:right="113"/>
              <w:rPr>
                <w:i/>
                <w:sz w:val="19"/>
              </w:rPr>
            </w:pPr>
            <w:r>
              <w:rPr>
                <w:i/>
                <w:sz w:val="19"/>
              </w:rPr>
              <w:t>Firearms Amendment Regulations (No. 4) 1988</w:t>
            </w:r>
          </w:p>
        </w:tc>
        <w:tc>
          <w:tcPr>
            <w:tcW w:w="1276" w:type="dxa"/>
          </w:tcPr>
          <w:p>
            <w:pPr>
              <w:pStyle w:val="nTable"/>
              <w:spacing w:after="40"/>
              <w:rPr>
                <w:sz w:val="19"/>
              </w:rPr>
            </w:pPr>
            <w:r>
              <w:rPr>
                <w:sz w:val="19"/>
              </w:rPr>
              <w:t>19 Aug 1988 p. 2914</w:t>
            </w:r>
            <w:r>
              <w:rPr>
                <w:sz w:val="19"/>
              </w:rPr>
              <w:noBreakHyphen/>
              <w:t>15</w:t>
            </w:r>
          </w:p>
        </w:tc>
        <w:tc>
          <w:tcPr>
            <w:tcW w:w="2682" w:type="dxa"/>
            <w:gridSpan w:val="2"/>
          </w:tcPr>
          <w:p>
            <w:pPr>
              <w:pStyle w:val="nTable"/>
              <w:spacing w:after="40"/>
              <w:rPr>
                <w:sz w:val="19"/>
              </w:rPr>
            </w:pPr>
            <w:r>
              <w:rPr>
                <w:sz w:val="19"/>
              </w:rPr>
              <w:t>19 Aug 1988</w:t>
            </w:r>
          </w:p>
        </w:tc>
      </w:tr>
      <w:tr>
        <w:trPr>
          <w:cantSplit/>
        </w:trPr>
        <w:tc>
          <w:tcPr>
            <w:tcW w:w="3062" w:type="dxa"/>
          </w:tcPr>
          <w:p>
            <w:pPr>
              <w:pStyle w:val="nTable"/>
              <w:spacing w:after="40"/>
              <w:ind w:right="113"/>
              <w:rPr>
                <w:i/>
                <w:sz w:val="19"/>
              </w:rPr>
            </w:pPr>
            <w:r>
              <w:rPr>
                <w:i/>
                <w:sz w:val="19"/>
              </w:rPr>
              <w:t>Firearms Amendment Regulations (No. 5) 1988</w:t>
            </w:r>
          </w:p>
        </w:tc>
        <w:tc>
          <w:tcPr>
            <w:tcW w:w="1276" w:type="dxa"/>
          </w:tcPr>
          <w:p>
            <w:pPr>
              <w:pStyle w:val="nTable"/>
              <w:spacing w:after="40"/>
              <w:rPr>
                <w:sz w:val="19"/>
              </w:rPr>
            </w:pPr>
            <w:r>
              <w:rPr>
                <w:sz w:val="19"/>
              </w:rPr>
              <w:t>21 Oct 1988 p. 4241</w:t>
            </w:r>
          </w:p>
        </w:tc>
        <w:tc>
          <w:tcPr>
            <w:tcW w:w="2682" w:type="dxa"/>
            <w:gridSpan w:val="2"/>
          </w:tcPr>
          <w:p>
            <w:pPr>
              <w:pStyle w:val="nTable"/>
              <w:spacing w:after="40"/>
              <w:rPr>
                <w:sz w:val="19"/>
              </w:rPr>
            </w:pPr>
            <w:r>
              <w:rPr>
                <w:sz w:val="19"/>
              </w:rPr>
              <w:t>21 Oct 1988</w:t>
            </w:r>
          </w:p>
        </w:tc>
      </w:tr>
      <w:tr>
        <w:trPr>
          <w:cantSplit/>
        </w:trPr>
        <w:tc>
          <w:tcPr>
            <w:tcW w:w="3062"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82" w:type="dxa"/>
            <w:gridSpan w:val="2"/>
          </w:tcPr>
          <w:p>
            <w:pPr>
              <w:pStyle w:val="nTable"/>
              <w:spacing w:after="40"/>
              <w:rPr>
                <w:sz w:val="19"/>
              </w:rPr>
            </w:pPr>
            <w:r>
              <w:rPr>
                <w:sz w:val="19"/>
              </w:rPr>
              <w:t>23 Jun 1989</w:t>
            </w:r>
          </w:p>
        </w:tc>
      </w:tr>
      <w:tr>
        <w:trPr>
          <w:cantSplit/>
        </w:trPr>
        <w:tc>
          <w:tcPr>
            <w:tcW w:w="3062" w:type="dxa"/>
          </w:tcPr>
          <w:p>
            <w:pPr>
              <w:pStyle w:val="nTable"/>
              <w:spacing w:after="40"/>
              <w:ind w:right="113"/>
              <w:rPr>
                <w:i/>
                <w:sz w:val="19"/>
              </w:rPr>
            </w:pPr>
            <w:r>
              <w:rPr>
                <w:i/>
                <w:sz w:val="19"/>
              </w:rPr>
              <w:t>Firearms Amendment Regulations (No. 3) 1989</w:t>
            </w:r>
          </w:p>
        </w:tc>
        <w:tc>
          <w:tcPr>
            <w:tcW w:w="1276" w:type="dxa"/>
          </w:tcPr>
          <w:p>
            <w:pPr>
              <w:pStyle w:val="nTable"/>
              <w:spacing w:after="40"/>
              <w:rPr>
                <w:sz w:val="19"/>
              </w:rPr>
            </w:pPr>
            <w:r>
              <w:rPr>
                <w:sz w:val="19"/>
              </w:rPr>
              <w:t>8 Sep 1989 p. 3173</w:t>
            </w:r>
            <w:r>
              <w:rPr>
                <w:sz w:val="19"/>
              </w:rPr>
              <w:noBreakHyphen/>
              <w:t>4</w:t>
            </w:r>
          </w:p>
        </w:tc>
        <w:tc>
          <w:tcPr>
            <w:tcW w:w="2682" w:type="dxa"/>
            <w:gridSpan w:val="2"/>
          </w:tcPr>
          <w:p>
            <w:pPr>
              <w:pStyle w:val="nTable"/>
              <w:spacing w:after="40"/>
              <w:rPr>
                <w:sz w:val="19"/>
              </w:rPr>
            </w:pPr>
            <w:r>
              <w:rPr>
                <w:sz w:val="19"/>
              </w:rPr>
              <w:t>1 Oct 1989 (see r. 2)</w:t>
            </w:r>
          </w:p>
        </w:tc>
      </w:tr>
      <w:tr>
        <w:trPr>
          <w:cantSplit/>
        </w:trPr>
        <w:tc>
          <w:tcPr>
            <w:tcW w:w="3062" w:type="dxa"/>
          </w:tcPr>
          <w:p>
            <w:pPr>
              <w:pStyle w:val="nTable"/>
              <w:spacing w:after="40"/>
              <w:ind w:right="113"/>
              <w:rPr>
                <w:i/>
                <w:sz w:val="19"/>
              </w:rPr>
            </w:pPr>
            <w:r>
              <w:rPr>
                <w:i/>
                <w:sz w:val="19"/>
              </w:rPr>
              <w:t>Firearms Amendment Regulations (No. 2) 1989</w:t>
            </w:r>
          </w:p>
        </w:tc>
        <w:tc>
          <w:tcPr>
            <w:tcW w:w="1276" w:type="dxa"/>
          </w:tcPr>
          <w:p>
            <w:pPr>
              <w:pStyle w:val="nTable"/>
              <w:spacing w:after="40"/>
              <w:rPr>
                <w:sz w:val="19"/>
              </w:rPr>
            </w:pPr>
            <w:r>
              <w:rPr>
                <w:sz w:val="19"/>
              </w:rPr>
              <w:t>29 Sep 1989 p. 3672</w:t>
            </w:r>
            <w:r>
              <w:rPr>
                <w:sz w:val="19"/>
              </w:rPr>
              <w:noBreakHyphen/>
              <w:t>6</w:t>
            </w:r>
          </w:p>
        </w:tc>
        <w:tc>
          <w:tcPr>
            <w:tcW w:w="2682" w:type="dxa"/>
            <w:gridSpan w:val="2"/>
          </w:tcPr>
          <w:p>
            <w:pPr>
              <w:pStyle w:val="nTable"/>
              <w:spacing w:after="40"/>
              <w:rPr>
                <w:sz w:val="19"/>
              </w:rPr>
            </w:pPr>
            <w:r>
              <w:rPr>
                <w:sz w:val="19"/>
              </w:rPr>
              <w:t>29 Sep 1989</w:t>
            </w:r>
          </w:p>
        </w:tc>
      </w:tr>
      <w:tr>
        <w:trPr>
          <w:cantSplit/>
        </w:trPr>
        <w:tc>
          <w:tcPr>
            <w:tcW w:w="3062"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82" w:type="dxa"/>
            <w:gridSpan w:val="2"/>
          </w:tcPr>
          <w:p>
            <w:pPr>
              <w:pStyle w:val="nTable"/>
              <w:keepNext/>
              <w:spacing w:after="40"/>
              <w:rPr>
                <w:sz w:val="19"/>
              </w:rPr>
            </w:pPr>
            <w:r>
              <w:rPr>
                <w:sz w:val="19"/>
              </w:rPr>
              <w:t>1 Oct 1990 (see r. 2)</w:t>
            </w:r>
          </w:p>
        </w:tc>
      </w:tr>
      <w:tr>
        <w:trPr>
          <w:cantSplit/>
        </w:trPr>
        <w:tc>
          <w:tcPr>
            <w:tcW w:w="3062" w:type="dxa"/>
          </w:tcPr>
          <w:p>
            <w:pPr>
              <w:pStyle w:val="nTable"/>
              <w:spacing w:after="40"/>
              <w:ind w:right="113"/>
              <w:rPr>
                <w:i/>
                <w:sz w:val="19"/>
              </w:rPr>
            </w:pPr>
            <w:r>
              <w:rPr>
                <w:i/>
                <w:sz w:val="19"/>
              </w:rPr>
              <w:t>Firearms Amendment Regulations (No. 2) 1991</w:t>
            </w:r>
          </w:p>
        </w:tc>
        <w:tc>
          <w:tcPr>
            <w:tcW w:w="1276" w:type="dxa"/>
          </w:tcPr>
          <w:p>
            <w:pPr>
              <w:pStyle w:val="nTable"/>
              <w:spacing w:after="40"/>
              <w:rPr>
                <w:sz w:val="19"/>
              </w:rPr>
            </w:pPr>
            <w:r>
              <w:rPr>
                <w:sz w:val="19"/>
              </w:rPr>
              <w:t>30 Aug 1991 p. 4595</w:t>
            </w:r>
            <w:r>
              <w:rPr>
                <w:sz w:val="19"/>
              </w:rPr>
              <w:noBreakHyphen/>
              <w:t>6</w:t>
            </w:r>
          </w:p>
        </w:tc>
        <w:tc>
          <w:tcPr>
            <w:tcW w:w="2682" w:type="dxa"/>
            <w:gridSpan w:val="2"/>
          </w:tcPr>
          <w:p>
            <w:pPr>
              <w:pStyle w:val="nTable"/>
              <w:spacing w:after="40"/>
              <w:rPr>
                <w:sz w:val="19"/>
              </w:rPr>
            </w:pPr>
            <w:r>
              <w:rPr>
                <w:sz w:val="19"/>
              </w:rPr>
              <w:t>30 Aug 1991</w:t>
            </w:r>
          </w:p>
        </w:tc>
      </w:tr>
      <w:tr>
        <w:trPr>
          <w:cantSplit/>
        </w:trPr>
        <w:tc>
          <w:tcPr>
            <w:tcW w:w="3062" w:type="dxa"/>
          </w:tcPr>
          <w:p>
            <w:pPr>
              <w:pStyle w:val="nTable"/>
              <w:spacing w:after="40"/>
              <w:ind w:right="113"/>
              <w:rPr>
                <w:i/>
                <w:sz w:val="19"/>
              </w:rPr>
            </w:pPr>
            <w:r>
              <w:rPr>
                <w:i/>
                <w:sz w:val="19"/>
              </w:rPr>
              <w:t>Firearms Amendment Regulations (No. 3) 1991</w:t>
            </w:r>
          </w:p>
        </w:tc>
        <w:tc>
          <w:tcPr>
            <w:tcW w:w="1276" w:type="dxa"/>
          </w:tcPr>
          <w:p>
            <w:pPr>
              <w:pStyle w:val="nTable"/>
              <w:spacing w:after="40"/>
              <w:rPr>
                <w:sz w:val="19"/>
              </w:rPr>
            </w:pPr>
            <w:r>
              <w:rPr>
                <w:sz w:val="19"/>
              </w:rPr>
              <w:t>20 Sep 1991 p. 4941</w:t>
            </w:r>
            <w:r>
              <w:rPr>
                <w:sz w:val="19"/>
              </w:rPr>
              <w:noBreakHyphen/>
              <w:t>2</w:t>
            </w:r>
          </w:p>
        </w:tc>
        <w:tc>
          <w:tcPr>
            <w:tcW w:w="2682" w:type="dxa"/>
            <w:gridSpan w:val="2"/>
          </w:tcPr>
          <w:p>
            <w:pPr>
              <w:pStyle w:val="nTable"/>
              <w:spacing w:after="40"/>
              <w:rPr>
                <w:sz w:val="19"/>
              </w:rPr>
            </w:pPr>
            <w:r>
              <w:rPr>
                <w:sz w:val="19"/>
              </w:rPr>
              <w:t>1 Oct 1991 (see r. 2)</w:t>
            </w:r>
          </w:p>
        </w:tc>
      </w:tr>
      <w:tr>
        <w:trPr>
          <w:cantSplit/>
        </w:trPr>
        <w:tc>
          <w:tcPr>
            <w:tcW w:w="3062" w:type="dxa"/>
          </w:tcPr>
          <w:p>
            <w:pPr>
              <w:pStyle w:val="nTable"/>
              <w:spacing w:after="40"/>
              <w:ind w:right="113"/>
              <w:rPr>
                <w:i/>
                <w:sz w:val="19"/>
              </w:rPr>
            </w:pPr>
            <w:r>
              <w:rPr>
                <w:i/>
                <w:sz w:val="19"/>
              </w:rPr>
              <w:t>Firearms Amendment Regulations (No. 4) 1991</w:t>
            </w:r>
          </w:p>
        </w:tc>
        <w:tc>
          <w:tcPr>
            <w:tcW w:w="1276" w:type="dxa"/>
          </w:tcPr>
          <w:p>
            <w:pPr>
              <w:pStyle w:val="nTable"/>
              <w:spacing w:after="40"/>
              <w:rPr>
                <w:sz w:val="19"/>
              </w:rPr>
            </w:pPr>
            <w:r>
              <w:rPr>
                <w:sz w:val="19"/>
              </w:rPr>
              <w:t>20 Dec 1991 p. 6370</w:t>
            </w:r>
            <w:r>
              <w:rPr>
                <w:sz w:val="19"/>
              </w:rPr>
              <w:noBreakHyphen/>
              <w:t>1</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82" w:type="dxa"/>
            <w:gridSpan w:val="2"/>
          </w:tcPr>
          <w:p>
            <w:pPr>
              <w:pStyle w:val="nTable"/>
              <w:spacing w:after="40"/>
              <w:rPr>
                <w:sz w:val="19"/>
              </w:rPr>
            </w:pPr>
            <w:r>
              <w:rPr>
                <w:sz w:val="19"/>
              </w:rPr>
              <w:t>1 Jul 1992 (see r. 2)</w:t>
            </w:r>
          </w:p>
        </w:tc>
      </w:tr>
      <w:tr>
        <w:trPr>
          <w:cantSplit/>
        </w:trPr>
        <w:tc>
          <w:tcPr>
            <w:tcW w:w="3062" w:type="dxa"/>
          </w:tcPr>
          <w:p>
            <w:pPr>
              <w:pStyle w:val="nTable"/>
              <w:spacing w:after="40"/>
              <w:ind w:right="113"/>
              <w:rPr>
                <w:i/>
                <w:sz w:val="19"/>
              </w:rPr>
            </w:pPr>
            <w:r>
              <w:rPr>
                <w:i/>
                <w:sz w:val="19"/>
              </w:rPr>
              <w:t>Firearms Amendment Regulations 1993</w:t>
            </w:r>
          </w:p>
        </w:tc>
        <w:tc>
          <w:tcPr>
            <w:tcW w:w="1276" w:type="dxa"/>
          </w:tcPr>
          <w:p>
            <w:pPr>
              <w:pStyle w:val="nTable"/>
              <w:spacing w:after="40"/>
              <w:rPr>
                <w:sz w:val="19"/>
              </w:rPr>
            </w:pPr>
            <w:r>
              <w:rPr>
                <w:sz w:val="19"/>
              </w:rPr>
              <w:t>5 Mar 1993 p. 1489</w:t>
            </w:r>
          </w:p>
        </w:tc>
        <w:tc>
          <w:tcPr>
            <w:tcW w:w="2682" w:type="dxa"/>
            <w:gridSpan w:val="2"/>
          </w:tcPr>
          <w:p>
            <w:pPr>
              <w:pStyle w:val="nTable"/>
              <w:spacing w:after="40"/>
              <w:rPr>
                <w:sz w:val="19"/>
              </w:rPr>
            </w:pPr>
            <w:r>
              <w:rPr>
                <w:sz w:val="19"/>
              </w:rPr>
              <w:t>5 Mar 1993</w:t>
            </w:r>
          </w:p>
        </w:tc>
      </w:tr>
      <w:tr>
        <w:trPr>
          <w:cantSplit/>
        </w:trPr>
        <w:tc>
          <w:tcPr>
            <w:tcW w:w="3062" w:type="dxa"/>
          </w:tcPr>
          <w:p>
            <w:pPr>
              <w:pStyle w:val="nTable"/>
              <w:spacing w:after="40"/>
              <w:ind w:right="113"/>
              <w:rPr>
                <w:i/>
                <w:sz w:val="19"/>
              </w:rPr>
            </w:pPr>
            <w:r>
              <w:rPr>
                <w:i/>
                <w:sz w:val="19"/>
              </w:rPr>
              <w:t>Firearms Amendment Regulations (No. 2) 1993</w:t>
            </w:r>
          </w:p>
        </w:tc>
        <w:tc>
          <w:tcPr>
            <w:tcW w:w="1276" w:type="dxa"/>
          </w:tcPr>
          <w:p>
            <w:pPr>
              <w:pStyle w:val="nTable"/>
              <w:spacing w:after="40"/>
              <w:rPr>
                <w:sz w:val="19"/>
              </w:rPr>
            </w:pPr>
            <w:r>
              <w:rPr>
                <w:sz w:val="19"/>
              </w:rPr>
              <w:t>24 Sep 1993 p. 5291</w:t>
            </w:r>
            <w:r>
              <w:rPr>
                <w:sz w:val="19"/>
              </w:rPr>
              <w:noBreakHyphen/>
              <w:t>2</w:t>
            </w:r>
          </w:p>
        </w:tc>
        <w:tc>
          <w:tcPr>
            <w:tcW w:w="2682" w:type="dxa"/>
            <w:gridSpan w:val="2"/>
          </w:tcPr>
          <w:p>
            <w:pPr>
              <w:pStyle w:val="nTable"/>
              <w:spacing w:after="40"/>
              <w:rPr>
                <w:sz w:val="19"/>
              </w:rPr>
            </w:pPr>
            <w:r>
              <w:rPr>
                <w:sz w:val="19"/>
              </w:rPr>
              <w:t>1 Oct 1993 (see r. 2)</w:t>
            </w:r>
          </w:p>
        </w:tc>
      </w:tr>
      <w:tr>
        <w:trPr>
          <w:cantSplit/>
        </w:trPr>
        <w:tc>
          <w:tcPr>
            <w:tcW w:w="3062" w:type="dxa"/>
          </w:tcPr>
          <w:p>
            <w:pPr>
              <w:pStyle w:val="nTable"/>
              <w:spacing w:after="40"/>
              <w:ind w:right="113"/>
              <w:rPr>
                <w:i/>
                <w:sz w:val="19"/>
              </w:rPr>
            </w:pPr>
            <w:r>
              <w:rPr>
                <w:i/>
                <w:sz w:val="19"/>
              </w:rPr>
              <w:t>Firearms Amendment Regulations (No. 2) 1994</w:t>
            </w:r>
          </w:p>
        </w:tc>
        <w:tc>
          <w:tcPr>
            <w:tcW w:w="1276" w:type="dxa"/>
          </w:tcPr>
          <w:p>
            <w:pPr>
              <w:pStyle w:val="nTable"/>
              <w:spacing w:after="40"/>
              <w:rPr>
                <w:sz w:val="19"/>
              </w:rPr>
            </w:pPr>
            <w:r>
              <w:rPr>
                <w:sz w:val="19"/>
              </w:rPr>
              <w:t>16 Sep 1994 p. 4794</w:t>
            </w:r>
            <w:r>
              <w:rPr>
                <w:sz w:val="19"/>
              </w:rPr>
              <w:noBreakHyphen/>
              <w:t>5</w:t>
            </w:r>
          </w:p>
        </w:tc>
        <w:tc>
          <w:tcPr>
            <w:tcW w:w="2682" w:type="dxa"/>
            <w:gridSpan w:val="2"/>
          </w:tcPr>
          <w:p>
            <w:pPr>
              <w:pStyle w:val="nTable"/>
              <w:spacing w:after="40"/>
              <w:rPr>
                <w:sz w:val="19"/>
              </w:rPr>
            </w:pPr>
            <w:r>
              <w:rPr>
                <w:sz w:val="19"/>
              </w:rPr>
              <w:t>1 Oct 1994 (see r. 2)</w:t>
            </w:r>
          </w:p>
        </w:tc>
      </w:tr>
      <w:tr>
        <w:trPr>
          <w:cantSplit/>
        </w:trPr>
        <w:tc>
          <w:tcPr>
            <w:tcW w:w="3062" w:type="dxa"/>
          </w:tcPr>
          <w:p>
            <w:pPr>
              <w:pStyle w:val="nTable"/>
              <w:spacing w:after="40"/>
              <w:ind w:right="113"/>
              <w:rPr>
                <w:i/>
                <w:sz w:val="19"/>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82" w:type="dxa"/>
            <w:gridSpan w:val="2"/>
          </w:tcPr>
          <w:p>
            <w:pPr>
              <w:pStyle w:val="nTable"/>
              <w:spacing w:after="40"/>
              <w:rPr>
                <w:sz w:val="19"/>
              </w:rPr>
            </w:pPr>
            <w:r>
              <w:rPr>
                <w:sz w:val="19"/>
              </w:rPr>
              <w:t>1 Oct 1995 (see r. 2)</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062"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82" w:type="dxa"/>
            <w:gridSpan w:val="2"/>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062"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82" w:type="dxa"/>
            <w:gridSpan w:val="2"/>
          </w:tcPr>
          <w:p>
            <w:pPr>
              <w:pStyle w:val="nTable"/>
              <w:spacing w:after="40"/>
              <w:rPr>
                <w:sz w:val="19"/>
              </w:rPr>
            </w:pPr>
            <w:r>
              <w:rPr>
                <w:sz w:val="19"/>
              </w:rPr>
              <w:t>24 Sep 1997</w:t>
            </w:r>
          </w:p>
        </w:tc>
      </w:tr>
      <w:tr>
        <w:trPr>
          <w:cantSplit/>
        </w:trPr>
        <w:tc>
          <w:tcPr>
            <w:tcW w:w="3062" w:type="dxa"/>
          </w:tcPr>
          <w:p>
            <w:pPr>
              <w:pStyle w:val="nTable"/>
              <w:spacing w:after="40"/>
              <w:ind w:right="113"/>
              <w:rPr>
                <w:sz w:val="19"/>
              </w:rPr>
            </w:pPr>
            <w:r>
              <w:rPr>
                <w:i/>
                <w:sz w:val="19"/>
              </w:rPr>
              <w:t>Firearms Amendment Regulations (No. 2) 1998</w:t>
            </w:r>
          </w:p>
        </w:tc>
        <w:tc>
          <w:tcPr>
            <w:tcW w:w="1276" w:type="dxa"/>
          </w:tcPr>
          <w:p>
            <w:pPr>
              <w:pStyle w:val="nTable"/>
              <w:spacing w:after="40"/>
              <w:rPr>
                <w:sz w:val="19"/>
              </w:rPr>
            </w:pPr>
            <w:r>
              <w:rPr>
                <w:sz w:val="19"/>
              </w:rPr>
              <w:t>12 Jun 1998 p. 3198</w:t>
            </w:r>
            <w:r>
              <w:rPr>
                <w:sz w:val="19"/>
              </w:rPr>
              <w:noBreakHyphen/>
              <w:t>9</w:t>
            </w:r>
          </w:p>
        </w:tc>
        <w:tc>
          <w:tcPr>
            <w:tcW w:w="2682" w:type="dxa"/>
            <w:gridSpan w:val="2"/>
          </w:tcPr>
          <w:p>
            <w:pPr>
              <w:pStyle w:val="nTable"/>
              <w:spacing w:after="40"/>
              <w:rPr>
                <w:sz w:val="19"/>
              </w:rPr>
            </w:pPr>
            <w:r>
              <w:rPr>
                <w:sz w:val="19"/>
              </w:rPr>
              <w:t>1 Jul 1998 (see r. 2)</w:t>
            </w:r>
          </w:p>
        </w:tc>
      </w:tr>
      <w:tr>
        <w:trPr>
          <w:cantSplit/>
        </w:trPr>
        <w:tc>
          <w:tcPr>
            <w:tcW w:w="3062"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82" w:type="dxa"/>
            <w:gridSpan w:val="2"/>
          </w:tcPr>
          <w:p>
            <w:pPr>
              <w:pStyle w:val="nTable"/>
              <w:spacing w:after="40"/>
              <w:rPr>
                <w:sz w:val="19"/>
              </w:rPr>
            </w:pPr>
            <w:r>
              <w:rPr>
                <w:sz w:val="19"/>
              </w:rPr>
              <w:t>4 Sep 1998</w:t>
            </w:r>
          </w:p>
        </w:tc>
      </w:tr>
      <w:tr>
        <w:trPr>
          <w:cantSplit/>
        </w:trPr>
        <w:tc>
          <w:tcPr>
            <w:tcW w:w="3062"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82" w:type="dxa"/>
            <w:gridSpan w:val="2"/>
          </w:tcPr>
          <w:p>
            <w:pPr>
              <w:pStyle w:val="nTable"/>
              <w:spacing w:after="40"/>
              <w:rPr>
                <w:sz w:val="19"/>
              </w:rPr>
            </w:pPr>
            <w:r>
              <w:rPr>
                <w:sz w:val="19"/>
              </w:rPr>
              <w:t>1 Jul 1999 (see r. 2)</w:t>
            </w:r>
          </w:p>
        </w:tc>
      </w:tr>
      <w:tr>
        <w:trPr>
          <w:cantSplit/>
        </w:trPr>
        <w:tc>
          <w:tcPr>
            <w:tcW w:w="3062"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82" w:type="dxa"/>
            <w:gridSpan w:val="2"/>
          </w:tcPr>
          <w:p>
            <w:pPr>
              <w:pStyle w:val="nTable"/>
              <w:keepNext/>
              <w:spacing w:after="40"/>
              <w:rPr>
                <w:sz w:val="19"/>
              </w:rPr>
            </w:pPr>
            <w:r>
              <w:rPr>
                <w:sz w:val="19"/>
              </w:rPr>
              <w:t>1 Jul 2000 (see r. 2)</w:t>
            </w:r>
          </w:p>
        </w:tc>
      </w:tr>
      <w:tr>
        <w:trPr>
          <w:cantSplit/>
        </w:trPr>
        <w:tc>
          <w:tcPr>
            <w:tcW w:w="3062" w:type="dxa"/>
          </w:tcPr>
          <w:p>
            <w:pPr>
              <w:pStyle w:val="nTable"/>
              <w:spacing w:after="40"/>
              <w:ind w:right="113"/>
              <w:rPr>
                <w:i/>
                <w:sz w:val="19"/>
              </w:rPr>
            </w:pPr>
            <w:r>
              <w:rPr>
                <w:i/>
                <w:sz w:val="19"/>
              </w:rPr>
              <w:t>Firearms Amendment Regulations (No. 2) 2000</w:t>
            </w:r>
          </w:p>
        </w:tc>
        <w:tc>
          <w:tcPr>
            <w:tcW w:w="1276" w:type="dxa"/>
          </w:tcPr>
          <w:p>
            <w:pPr>
              <w:pStyle w:val="nTable"/>
              <w:spacing w:after="40"/>
              <w:rPr>
                <w:sz w:val="19"/>
              </w:rPr>
            </w:pPr>
            <w:r>
              <w:rPr>
                <w:sz w:val="19"/>
              </w:rPr>
              <w:t>28 Jul 2000 p. 4015</w:t>
            </w:r>
            <w:r>
              <w:rPr>
                <w:sz w:val="19"/>
              </w:rPr>
              <w:noBreakHyphen/>
              <w:t>18</w:t>
            </w:r>
          </w:p>
        </w:tc>
        <w:tc>
          <w:tcPr>
            <w:tcW w:w="2682" w:type="dxa"/>
            <w:gridSpan w:val="2"/>
          </w:tcPr>
          <w:p>
            <w:pPr>
              <w:pStyle w:val="nTable"/>
              <w:spacing w:after="40"/>
              <w:rPr>
                <w:sz w:val="19"/>
              </w:rPr>
            </w:pPr>
            <w:r>
              <w:rPr>
                <w:sz w:val="19"/>
              </w:rPr>
              <w:t>28 Jul 2000</w:t>
            </w:r>
          </w:p>
        </w:tc>
      </w:tr>
      <w:tr>
        <w:trPr>
          <w:cantSplit/>
        </w:trPr>
        <w:tc>
          <w:tcPr>
            <w:tcW w:w="3062"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82" w:type="dxa"/>
            <w:gridSpan w:val="2"/>
          </w:tcPr>
          <w:p>
            <w:pPr>
              <w:pStyle w:val="nTable"/>
              <w:spacing w:after="40"/>
              <w:rPr>
                <w:sz w:val="19"/>
              </w:rPr>
            </w:pPr>
            <w:r>
              <w:rPr>
                <w:sz w:val="19"/>
              </w:rPr>
              <w:t>1 Jun 2001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82" w:type="dxa"/>
            <w:gridSpan w:val="2"/>
          </w:tcPr>
          <w:p>
            <w:pPr>
              <w:pStyle w:val="nTable"/>
              <w:spacing w:after="40"/>
              <w:rPr>
                <w:sz w:val="19"/>
              </w:rPr>
            </w:pPr>
            <w:r>
              <w:rPr>
                <w:sz w:val="19"/>
              </w:rPr>
              <w:t>31 Jul 2001</w:t>
            </w:r>
          </w:p>
        </w:tc>
      </w:tr>
      <w:tr>
        <w:trPr>
          <w:cantSplit/>
        </w:trPr>
        <w:tc>
          <w:tcPr>
            <w:tcW w:w="3062"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82" w:type="dxa"/>
            <w:gridSpan w:val="2"/>
          </w:tcPr>
          <w:p>
            <w:pPr>
              <w:pStyle w:val="nTable"/>
              <w:spacing w:after="40"/>
              <w:rPr>
                <w:sz w:val="19"/>
              </w:rPr>
            </w:pPr>
            <w:r>
              <w:rPr>
                <w:sz w:val="19"/>
              </w:rPr>
              <w:t>1 Aug 2001 (see r. 2)</w:t>
            </w:r>
          </w:p>
        </w:tc>
      </w:tr>
      <w:tr>
        <w:trPr>
          <w:cantSplit/>
        </w:trPr>
        <w:tc>
          <w:tcPr>
            <w:tcW w:w="3062"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82" w:type="dxa"/>
            <w:gridSpan w:val="2"/>
          </w:tcPr>
          <w:p>
            <w:pPr>
              <w:pStyle w:val="nTable"/>
              <w:spacing w:after="40"/>
              <w:rPr>
                <w:sz w:val="19"/>
              </w:rPr>
            </w:pPr>
            <w:r>
              <w:rPr>
                <w:sz w:val="19"/>
              </w:rPr>
              <w:t>1 Sep 2001 (see r. 2)</w:t>
            </w:r>
          </w:p>
        </w:tc>
      </w:tr>
      <w:tr>
        <w:trPr>
          <w:cantSplit/>
        </w:trPr>
        <w:tc>
          <w:tcPr>
            <w:tcW w:w="3062"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82" w:type="dxa"/>
            <w:gridSpan w:val="2"/>
          </w:tcPr>
          <w:p>
            <w:pPr>
              <w:pStyle w:val="nTable"/>
              <w:spacing w:after="40"/>
              <w:rPr>
                <w:sz w:val="19"/>
              </w:rPr>
            </w:pPr>
            <w:r>
              <w:rPr>
                <w:sz w:val="19"/>
              </w:rPr>
              <w:t>1 Jul 2002 (see r. 2)</w:t>
            </w:r>
          </w:p>
        </w:tc>
      </w:tr>
      <w:tr>
        <w:trPr>
          <w:cantSplit/>
        </w:trPr>
        <w:tc>
          <w:tcPr>
            <w:tcW w:w="3062"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82" w:type="dxa"/>
            <w:gridSpan w:val="2"/>
          </w:tcPr>
          <w:p>
            <w:pPr>
              <w:pStyle w:val="nTable"/>
              <w:spacing w:after="40"/>
              <w:rPr>
                <w:sz w:val="19"/>
              </w:rPr>
            </w:pPr>
            <w:r>
              <w:rPr>
                <w:sz w:val="19"/>
              </w:rPr>
              <w:t>1 Jul 2003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65" w:type="dxa"/>
          </w:tcPr>
          <w:p>
            <w:pPr>
              <w:pStyle w:val="nTable"/>
              <w:spacing w:after="40"/>
              <w:rPr>
                <w:sz w:val="19"/>
              </w:rPr>
            </w:pPr>
            <w:r>
              <w:rPr>
                <w:sz w:val="19"/>
              </w:rPr>
              <w:t>12 Aug 2003</w:t>
            </w:r>
          </w:p>
        </w:tc>
      </w:tr>
      <w:tr>
        <w:trPr>
          <w:gridAfter w:val="1"/>
          <w:wAfter w:w="17" w:type="dxa"/>
          <w:cantSplit/>
        </w:trPr>
        <w:tc>
          <w:tcPr>
            <w:tcW w:w="3062"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65" w:type="dxa"/>
          </w:tcPr>
          <w:p>
            <w:pPr>
              <w:pStyle w:val="nTable"/>
              <w:spacing w:after="40"/>
              <w:rPr>
                <w:sz w:val="19"/>
              </w:rPr>
            </w:pPr>
            <w:r>
              <w:rPr>
                <w:sz w:val="19"/>
              </w:rPr>
              <w:t>1 Jul 2004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3) 2004</w:t>
            </w:r>
          </w:p>
        </w:tc>
        <w:tc>
          <w:tcPr>
            <w:tcW w:w="1276" w:type="dxa"/>
          </w:tcPr>
          <w:p>
            <w:pPr>
              <w:pStyle w:val="nTable"/>
              <w:spacing w:after="40"/>
              <w:rPr>
                <w:sz w:val="19"/>
              </w:rPr>
            </w:pPr>
            <w:r>
              <w:rPr>
                <w:sz w:val="19"/>
              </w:rPr>
              <w:t>24 Dec 2004 p. 6267</w:t>
            </w:r>
            <w:r>
              <w:rPr>
                <w:sz w:val="19"/>
              </w:rPr>
              <w:noBreakHyphen/>
              <w:t>8</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65"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gridAfter w:val="1"/>
          <w:wAfter w:w="17" w:type="dxa"/>
          <w:cantSplit/>
        </w:trPr>
        <w:tc>
          <w:tcPr>
            <w:tcW w:w="7003"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r>
              <w:rPr>
                <w:bCs/>
                <w:sz w:val="19"/>
              </w:rPr>
              <w:noBreakHyphen/>
              <w:t>3</w:t>
            </w:r>
          </w:p>
        </w:tc>
        <w:tc>
          <w:tcPr>
            <w:tcW w:w="2665" w:type="dxa"/>
          </w:tcPr>
          <w:p>
            <w:pPr>
              <w:pStyle w:val="nTable"/>
              <w:spacing w:after="40"/>
              <w:rPr>
                <w:bCs/>
                <w:sz w:val="19"/>
              </w:rPr>
            </w:pPr>
            <w:r>
              <w:rPr>
                <w:bCs/>
                <w:sz w:val="19"/>
              </w:rPr>
              <w:t>1 Jul 2005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65" w:type="dxa"/>
          </w:tcPr>
          <w:p>
            <w:pPr>
              <w:pStyle w:val="nTable"/>
              <w:spacing w:after="40"/>
              <w:rPr>
                <w:bCs/>
                <w:sz w:val="19"/>
              </w:rPr>
            </w:pPr>
            <w:r>
              <w:rPr>
                <w:bCs/>
                <w:sz w:val="19"/>
              </w:rPr>
              <w:t>25 Oct 2005</w:t>
            </w:r>
          </w:p>
        </w:tc>
      </w:tr>
      <w:tr>
        <w:trPr>
          <w:gridAfter w:val="1"/>
          <w:wAfter w:w="17" w:type="dxa"/>
          <w:cantSplit/>
        </w:trPr>
        <w:tc>
          <w:tcPr>
            <w:tcW w:w="3062" w:type="dxa"/>
          </w:tcPr>
          <w:p>
            <w:pPr>
              <w:pStyle w:val="nTable"/>
              <w:spacing w:after="40"/>
              <w:rPr>
                <w:bCs/>
                <w:i/>
                <w:iCs/>
                <w:sz w:val="19"/>
              </w:rPr>
            </w:pPr>
            <w:r>
              <w:rPr>
                <w:bCs/>
                <w:i/>
                <w:iCs/>
                <w:sz w:val="19"/>
              </w:rPr>
              <w:t>Firearms Amendment Regulations 2006</w:t>
            </w:r>
          </w:p>
        </w:tc>
        <w:tc>
          <w:tcPr>
            <w:tcW w:w="1276" w:type="dxa"/>
          </w:tcPr>
          <w:p>
            <w:pPr>
              <w:pStyle w:val="nTable"/>
              <w:spacing w:after="40"/>
              <w:rPr>
                <w:bCs/>
                <w:sz w:val="19"/>
              </w:rPr>
            </w:pPr>
            <w:r>
              <w:rPr>
                <w:bCs/>
                <w:sz w:val="19"/>
              </w:rPr>
              <w:t>27 Jun 2006 p. 2299</w:t>
            </w:r>
            <w:r>
              <w:rPr>
                <w:bCs/>
                <w:sz w:val="19"/>
              </w:rPr>
              <w:noBreakHyphen/>
              <w:t>301</w:t>
            </w:r>
          </w:p>
        </w:tc>
        <w:tc>
          <w:tcPr>
            <w:tcW w:w="2665" w:type="dxa"/>
          </w:tcPr>
          <w:p>
            <w:pPr>
              <w:pStyle w:val="nTable"/>
              <w:spacing w:after="40"/>
              <w:rPr>
                <w:bCs/>
                <w:sz w:val="19"/>
              </w:rPr>
            </w:pPr>
            <w:r>
              <w:rPr>
                <w:bCs/>
                <w:sz w:val="19"/>
              </w:rPr>
              <w:t>1 Jul 2006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2006</w:t>
            </w:r>
          </w:p>
        </w:tc>
        <w:tc>
          <w:tcPr>
            <w:tcW w:w="1276" w:type="dxa"/>
          </w:tcPr>
          <w:p>
            <w:pPr>
              <w:pStyle w:val="nTable"/>
              <w:spacing w:after="40"/>
              <w:rPr>
                <w:bCs/>
                <w:sz w:val="19"/>
              </w:rPr>
            </w:pPr>
            <w:r>
              <w:rPr>
                <w:bCs/>
                <w:sz w:val="19"/>
              </w:rPr>
              <w:t>12 Jan 2007 p. 53</w:t>
            </w:r>
            <w:r>
              <w:rPr>
                <w:bCs/>
                <w:sz w:val="19"/>
              </w:rPr>
              <w:noBreakHyphen/>
              <w:t>4</w:t>
            </w:r>
          </w:p>
        </w:tc>
        <w:tc>
          <w:tcPr>
            <w:tcW w:w="2665" w:type="dxa"/>
          </w:tcPr>
          <w:p>
            <w:pPr>
              <w:pStyle w:val="nTable"/>
              <w:spacing w:after="40"/>
              <w:rPr>
                <w:bCs/>
                <w:sz w:val="19"/>
              </w:rPr>
            </w:pPr>
            <w:r>
              <w:rPr>
                <w:bCs/>
                <w:sz w:val="19"/>
              </w:rPr>
              <w:t>12 Jan 2007</w:t>
            </w:r>
          </w:p>
        </w:tc>
      </w:tr>
      <w:tr>
        <w:trPr>
          <w:gridAfter w:val="1"/>
          <w:wAfter w:w="17" w:type="dxa"/>
          <w:cantSplit/>
        </w:trPr>
        <w:tc>
          <w:tcPr>
            <w:tcW w:w="3062"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r>
              <w:rPr>
                <w:bCs/>
                <w:sz w:val="19"/>
              </w:rPr>
              <w:noBreakHyphen/>
              <w:t>8</w:t>
            </w:r>
          </w:p>
        </w:tc>
        <w:tc>
          <w:tcPr>
            <w:tcW w:w="2665" w:type="dxa"/>
          </w:tcPr>
          <w:p>
            <w:pPr>
              <w:pStyle w:val="nTable"/>
              <w:spacing w:after="40"/>
              <w:rPr>
                <w:bCs/>
                <w:sz w:val="19"/>
              </w:rPr>
            </w:pPr>
            <w:r>
              <w:rPr>
                <w:sz w:val="19"/>
              </w:rPr>
              <w:t>r. 1 and 2: 29 Jun 2007</w:t>
            </w:r>
            <w:r>
              <w:rPr>
                <w:sz w:val="19"/>
              </w:rPr>
              <w:br/>
              <w:t>(see r. 2(a));</w:t>
            </w:r>
            <w:r>
              <w:rPr>
                <w:sz w:val="19"/>
              </w:rPr>
              <w:br/>
              <w:t>Regulations other than r. 1 and 2: 1 Jul 2007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2007</w:t>
            </w:r>
          </w:p>
        </w:tc>
        <w:tc>
          <w:tcPr>
            <w:tcW w:w="1276" w:type="dxa"/>
          </w:tcPr>
          <w:p>
            <w:pPr>
              <w:pStyle w:val="nTable"/>
              <w:spacing w:after="40"/>
              <w:rPr>
                <w:bCs/>
                <w:sz w:val="19"/>
              </w:rPr>
            </w:pPr>
            <w:r>
              <w:rPr>
                <w:bCs/>
                <w:sz w:val="19"/>
              </w:rPr>
              <w:t>16 Nov 2007 p. 5721</w:t>
            </w:r>
            <w:r>
              <w:rPr>
                <w:bCs/>
                <w:sz w:val="19"/>
              </w:rPr>
              <w:noBreakHyphen/>
              <w:t>78</w:t>
            </w:r>
          </w:p>
        </w:tc>
        <w:tc>
          <w:tcPr>
            <w:tcW w:w="2665" w:type="dxa"/>
          </w:tcPr>
          <w:p>
            <w:pPr>
              <w:pStyle w:val="nTable"/>
              <w:spacing w:after="40"/>
              <w:rPr>
                <w:sz w:val="19"/>
              </w:rPr>
            </w:pPr>
            <w:r>
              <w:rPr>
                <w:sz w:val="19"/>
              </w:rPr>
              <w:t>r. 1 and 2: 16 Nov 2007 (see r. 2(a));</w:t>
            </w:r>
            <w:r>
              <w:rPr>
                <w:sz w:val="19"/>
              </w:rPr>
              <w:br/>
              <w:t>Regulations other than r. 1 and 2: 17 Nov 2007 (see r. 2(b))</w:t>
            </w:r>
          </w:p>
        </w:tc>
      </w:tr>
      <w:tr>
        <w:trPr>
          <w:gridAfter w:val="1"/>
          <w:wAfter w:w="17" w:type="dxa"/>
          <w:cantSplit/>
        </w:trPr>
        <w:tc>
          <w:tcPr>
            <w:tcW w:w="7003" w:type="dxa"/>
            <w:gridSpan w:val="3"/>
          </w:tcPr>
          <w:p>
            <w:pPr>
              <w:pStyle w:val="nTable"/>
              <w:spacing w:after="40"/>
              <w:rPr>
                <w:sz w:val="19"/>
              </w:rPr>
            </w:pPr>
            <w:r>
              <w:rPr>
                <w:b/>
                <w:sz w:val="19"/>
              </w:rPr>
              <w:t xml:space="preserve">Reprint 6: The </w:t>
            </w:r>
            <w:r>
              <w:rPr>
                <w:b/>
                <w:i/>
                <w:sz w:val="19"/>
              </w:rPr>
              <w:t>Firearms Regulations 1974</w:t>
            </w:r>
            <w:r>
              <w:rPr>
                <w:b/>
                <w:sz w:val="19"/>
              </w:rPr>
              <w:t xml:space="preserve"> as at 8 Feb 2008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2008</w:t>
            </w:r>
          </w:p>
        </w:tc>
        <w:tc>
          <w:tcPr>
            <w:tcW w:w="1276" w:type="dxa"/>
          </w:tcPr>
          <w:p>
            <w:pPr>
              <w:pStyle w:val="nTable"/>
              <w:spacing w:after="40"/>
              <w:rPr>
                <w:bCs/>
                <w:sz w:val="19"/>
              </w:rPr>
            </w:pPr>
            <w:r>
              <w:rPr>
                <w:bCs/>
                <w:sz w:val="19"/>
              </w:rPr>
              <w:t>24 Jun 2008 p. 2909</w:t>
            </w:r>
            <w:r>
              <w:rPr>
                <w:bCs/>
                <w:sz w:val="19"/>
              </w:rPr>
              <w:noBreakHyphen/>
              <w:t>10</w:t>
            </w:r>
          </w:p>
        </w:tc>
        <w:tc>
          <w:tcPr>
            <w:tcW w:w="2665" w:type="dxa"/>
          </w:tcPr>
          <w:p>
            <w:pPr>
              <w:pStyle w:val="nTable"/>
              <w:spacing w:after="40"/>
              <w:rPr>
                <w:bCs/>
                <w:sz w:val="19"/>
              </w:rPr>
            </w:pPr>
            <w:r>
              <w:rPr>
                <w:sz w:val="19"/>
              </w:rPr>
              <w:t>r. 1 and 2: 24 Jun 2008 (see r. 2(a));</w:t>
            </w:r>
            <w:r>
              <w:rPr>
                <w:sz w:val="19"/>
              </w:rPr>
              <w:br/>
              <w:t>Regulations other than r. 1 and 2: 1 Jul 2008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2009</w:t>
            </w:r>
          </w:p>
        </w:tc>
        <w:tc>
          <w:tcPr>
            <w:tcW w:w="1276" w:type="dxa"/>
          </w:tcPr>
          <w:p>
            <w:pPr>
              <w:pStyle w:val="nTable"/>
              <w:spacing w:after="40"/>
              <w:rPr>
                <w:bCs/>
                <w:sz w:val="19"/>
              </w:rPr>
            </w:pPr>
            <w:r>
              <w:rPr>
                <w:bCs/>
                <w:sz w:val="19"/>
              </w:rPr>
              <w:t>17 Apr 2009 p. 1324</w:t>
            </w:r>
            <w:r>
              <w:rPr>
                <w:bCs/>
                <w:sz w:val="19"/>
              </w:rPr>
              <w:noBreakHyphen/>
              <w:t>5</w:t>
            </w:r>
          </w:p>
        </w:tc>
        <w:tc>
          <w:tcPr>
            <w:tcW w:w="2665" w:type="dxa"/>
          </w:tcPr>
          <w:p>
            <w:pPr>
              <w:pStyle w:val="nTable"/>
              <w:spacing w:after="40"/>
              <w:rPr>
                <w:sz w:val="19"/>
              </w:rPr>
            </w:pPr>
            <w:r>
              <w:rPr>
                <w:sz w:val="19"/>
              </w:rPr>
              <w:t>r. 1 and 2: 17 Apr 2009 (see r. 2(a));</w:t>
            </w:r>
            <w:r>
              <w:rPr>
                <w:sz w:val="19"/>
              </w:rPr>
              <w:br/>
              <w:t>Regulations other than r. 1 and 2: 18 Apr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2009</w:t>
            </w:r>
          </w:p>
        </w:tc>
        <w:tc>
          <w:tcPr>
            <w:tcW w:w="1276" w:type="dxa"/>
          </w:tcPr>
          <w:p>
            <w:pPr>
              <w:pStyle w:val="nTable"/>
              <w:spacing w:after="40"/>
              <w:rPr>
                <w:bCs/>
                <w:sz w:val="19"/>
              </w:rPr>
            </w:pPr>
            <w:r>
              <w:rPr>
                <w:bCs/>
                <w:sz w:val="19"/>
              </w:rPr>
              <w:t>23 Jun 2009 p. 2493</w:t>
            </w:r>
            <w:r>
              <w:rPr>
                <w:bCs/>
                <w:sz w:val="19"/>
              </w:rPr>
              <w:noBreakHyphen/>
              <w:t>4</w:t>
            </w:r>
          </w:p>
        </w:tc>
        <w:tc>
          <w:tcPr>
            <w:tcW w:w="2665" w:type="dxa"/>
          </w:tcPr>
          <w:p>
            <w:pPr>
              <w:pStyle w:val="nTable"/>
              <w:spacing w:after="40"/>
              <w:rPr>
                <w:sz w:val="19"/>
              </w:rPr>
            </w:pPr>
            <w:r>
              <w:rPr>
                <w:bCs/>
                <w:snapToGrid w:val="0"/>
                <w:sz w:val="19"/>
                <w:lang w:val="en-US"/>
              </w:rPr>
              <w:t>r. 1 and 2: 23 Jun 2009</w:t>
            </w:r>
            <w:r>
              <w:rPr>
                <w:bCs/>
                <w:snapToGrid w:val="0"/>
                <w:sz w:val="19"/>
                <w:lang w:val="en-US"/>
              </w:rPr>
              <w:br/>
              <w:t>(see r. 2(a));</w:t>
            </w:r>
            <w:r>
              <w:rPr>
                <w:bCs/>
                <w:snapToGrid w:val="0"/>
                <w:sz w:val="19"/>
                <w:lang w:val="en-US"/>
              </w:rPr>
              <w:br/>
              <w:t>Regulations other than r. 1 and 2: 1 Jul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3) 2009</w:t>
            </w:r>
          </w:p>
        </w:tc>
        <w:tc>
          <w:tcPr>
            <w:tcW w:w="1276" w:type="dxa"/>
          </w:tcPr>
          <w:p>
            <w:pPr>
              <w:pStyle w:val="nTable"/>
              <w:spacing w:after="40"/>
              <w:rPr>
                <w:bCs/>
                <w:sz w:val="19"/>
              </w:rPr>
            </w:pPr>
            <w:r>
              <w:rPr>
                <w:bCs/>
                <w:sz w:val="19"/>
              </w:rPr>
              <w:t>17 Jul 2009 p. 2881</w:t>
            </w:r>
            <w:r>
              <w:rPr>
                <w:bCs/>
                <w:sz w:val="19"/>
              </w:rPr>
              <w:noBreakHyphen/>
              <w:t>2</w:t>
            </w:r>
          </w:p>
        </w:tc>
        <w:tc>
          <w:tcPr>
            <w:tcW w:w="2665" w:type="dxa"/>
          </w:tcPr>
          <w:p>
            <w:pPr>
              <w:pStyle w:val="nTable"/>
              <w:spacing w:after="40"/>
              <w:rPr>
                <w:bCs/>
                <w:snapToGrid w:val="0"/>
                <w:sz w:val="19"/>
                <w:lang w:val="en-US"/>
              </w:rPr>
            </w:pPr>
            <w:r>
              <w:rPr>
                <w:bCs/>
                <w:snapToGrid w:val="0"/>
                <w:spacing w:val="-2"/>
                <w:sz w:val="19"/>
                <w:lang w:val="en-US"/>
              </w:rPr>
              <w:t>r. 1 and 2: 17 Jul 2009 (see r. 2(a));</w:t>
            </w:r>
            <w:r>
              <w:rPr>
                <w:bCs/>
                <w:snapToGrid w:val="0"/>
                <w:spacing w:val="-2"/>
                <w:sz w:val="19"/>
                <w:lang w:val="en-US"/>
              </w:rPr>
              <w:br/>
              <w:t>Regulations other than r. 1 and 2: 18 Jul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4) 2009</w:t>
            </w:r>
          </w:p>
        </w:tc>
        <w:tc>
          <w:tcPr>
            <w:tcW w:w="1276" w:type="dxa"/>
          </w:tcPr>
          <w:p>
            <w:pPr>
              <w:pStyle w:val="nTable"/>
              <w:spacing w:after="40"/>
              <w:rPr>
                <w:bCs/>
                <w:sz w:val="19"/>
              </w:rPr>
            </w:pPr>
            <w:r>
              <w:rPr>
                <w:bCs/>
                <w:sz w:val="19"/>
              </w:rPr>
              <w:t>6 Nov 2009 p. 4417</w:t>
            </w:r>
            <w:r>
              <w:rPr>
                <w:bCs/>
                <w:sz w:val="19"/>
              </w:rPr>
              <w:noBreakHyphen/>
              <w:t>45</w:t>
            </w:r>
          </w:p>
        </w:tc>
        <w:tc>
          <w:tcPr>
            <w:tcW w:w="2665" w:type="dxa"/>
          </w:tcPr>
          <w:p>
            <w:pPr>
              <w:pStyle w:val="nTable"/>
              <w:spacing w:after="40"/>
              <w:rPr>
                <w:bCs/>
                <w:snapToGrid w:val="0"/>
                <w:spacing w:val="-2"/>
                <w:sz w:val="19"/>
                <w:lang w:val="en-US"/>
              </w:rPr>
            </w:pPr>
            <w:r>
              <w:rPr>
                <w:bCs/>
                <w:snapToGrid w:val="0"/>
                <w:spacing w:val="-2"/>
                <w:sz w:val="19"/>
                <w:lang w:val="en-US"/>
              </w:rPr>
              <w:t>r. 1 and 2: 6 Nov 2009 (see r. 2(a));</w:t>
            </w:r>
            <w:r>
              <w:rPr>
                <w:bCs/>
                <w:snapToGrid w:val="0"/>
                <w:spacing w:val="-2"/>
                <w:sz w:val="19"/>
                <w:lang w:val="en-US"/>
              </w:rPr>
              <w:br/>
              <w:t>Regulations other than r. 1 and 2: 12 Nov 2009 (see r. 2(b))</w:t>
            </w:r>
          </w:p>
        </w:tc>
      </w:tr>
      <w:tr>
        <w:trPr>
          <w:gridAfter w:val="1"/>
          <w:wAfter w:w="17" w:type="dxa"/>
          <w:cantSplit/>
        </w:trPr>
        <w:tc>
          <w:tcPr>
            <w:tcW w:w="7003" w:type="dxa"/>
            <w:gridSpan w:val="3"/>
          </w:tcPr>
          <w:p>
            <w:pPr>
              <w:pStyle w:val="nTable"/>
              <w:spacing w:after="40"/>
              <w:rPr>
                <w:bCs/>
                <w:snapToGrid w:val="0"/>
                <w:spacing w:val="-2"/>
                <w:sz w:val="19"/>
                <w:lang w:val="en-US"/>
              </w:rPr>
            </w:pPr>
            <w:r>
              <w:rPr>
                <w:b/>
                <w:sz w:val="19"/>
              </w:rPr>
              <w:t xml:space="preserve">Reprint 7: The </w:t>
            </w:r>
            <w:r>
              <w:rPr>
                <w:b/>
                <w:i/>
                <w:sz w:val="19"/>
              </w:rPr>
              <w:t>Firearms Regulations 1974</w:t>
            </w:r>
            <w:r>
              <w:rPr>
                <w:b/>
                <w:sz w:val="19"/>
              </w:rPr>
              <w:t xml:space="preserve"> as at 19 Feb 2010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(Manufacture of Frangible Ammunition) Regulations 2010</w:t>
            </w:r>
          </w:p>
        </w:tc>
        <w:tc>
          <w:tcPr>
            <w:tcW w:w="1276" w:type="dxa"/>
          </w:tcPr>
          <w:p>
            <w:pPr>
              <w:pStyle w:val="nTable"/>
              <w:spacing w:after="40"/>
              <w:rPr>
                <w:bCs/>
                <w:sz w:val="19"/>
              </w:rPr>
            </w:pPr>
            <w:r>
              <w:rPr>
                <w:bCs/>
                <w:sz w:val="19"/>
              </w:rPr>
              <w:t>23 Apr 2010 p. 1523-5</w:t>
            </w:r>
          </w:p>
        </w:tc>
        <w:tc>
          <w:tcPr>
            <w:tcW w:w="2665" w:type="dxa"/>
          </w:tcPr>
          <w:p>
            <w:pPr>
              <w:pStyle w:val="nTable"/>
              <w:spacing w:after="40"/>
              <w:rPr>
                <w:bCs/>
                <w:snapToGrid w:val="0"/>
                <w:spacing w:val="-2"/>
                <w:sz w:val="19"/>
                <w:lang w:val="en-US"/>
              </w:rPr>
            </w:pPr>
            <w:r>
              <w:rPr>
                <w:bCs/>
                <w:snapToGrid w:val="0"/>
                <w:spacing w:val="-2"/>
                <w:sz w:val="19"/>
                <w:lang w:val="en-US"/>
              </w:rPr>
              <w:t>r. 1 and 2: 23 Apr 2010 (see r. 2(a));</w:t>
            </w:r>
            <w:r>
              <w:rPr>
                <w:bCs/>
                <w:snapToGrid w:val="0"/>
                <w:spacing w:val="-2"/>
                <w:sz w:val="19"/>
                <w:lang w:val="en-US"/>
              </w:rPr>
              <w:br/>
              <w:t>Regulations other than r. 1 and 2: 24 Apr 2010 (see r. 2(b))</w:t>
            </w:r>
          </w:p>
        </w:tc>
      </w:tr>
      <w:tr>
        <w:trPr>
          <w:gridAfter w:val="1"/>
          <w:wAfter w:w="17" w:type="dxa"/>
          <w:cantSplit/>
        </w:trPr>
        <w:tc>
          <w:tcPr>
            <w:tcW w:w="3062" w:type="dxa"/>
          </w:tcPr>
          <w:p>
            <w:pPr>
              <w:pStyle w:val="nTable"/>
              <w:spacing w:after="40"/>
              <w:rPr>
                <w:bCs/>
                <w:i/>
                <w:iCs/>
                <w:sz w:val="19"/>
              </w:rPr>
            </w:pPr>
            <w:r>
              <w:rPr>
                <w:bCs/>
                <w:i/>
                <w:iCs/>
                <w:sz w:val="19"/>
              </w:rPr>
              <w:t>Firearms Amendment (Fees) Regulations 2010</w:t>
            </w:r>
          </w:p>
        </w:tc>
        <w:tc>
          <w:tcPr>
            <w:tcW w:w="1276" w:type="dxa"/>
          </w:tcPr>
          <w:p>
            <w:pPr>
              <w:pStyle w:val="nTable"/>
              <w:spacing w:after="40"/>
              <w:rPr>
                <w:bCs/>
                <w:sz w:val="19"/>
              </w:rPr>
            </w:pPr>
            <w:r>
              <w:rPr>
                <w:bCs/>
                <w:sz w:val="19"/>
              </w:rPr>
              <w:t>18 Jun 2010 p. 2695-6</w:t>
            </w:r>
          </w:p>
        </w:tc>
        <w:tc>
          <w:tcPr>
            <w:tcW w:w="2665" w:type="dxa"/>
          </w:tcPr>
          <w:p>
            <w:pPr>
              <w:pStyle w:val="nTable"/>
              <w:spacing w:after="40"/>
              <w:rPr>
                <w:bCs/>
                <w:snapToGrid w:val="0"/>
                <w:spacing w:val="-2"/>
                <w:sz w:val="19"/>
                <w:lang w:val="en-US"/>
              </w:rPr>
            </w:pPr>
            <w:r>
              <w:rPr>
                <w:bCs/>
                <w:snapToGrid w:val="0"/>
                <w:spacing w:val="-2"/>
                <w:sz w:val="19"/>
                <w:lang w:val="en-US"/>
              </w:rPr>
              <w:t>r. 1 and 2: 18 Jun 2010 (see r. 2(a));</w:t>
            </w:r>
            <w:r>
              <w:rPr>
                <w:bCs/>
                <w:snapToGrid w:val="0"/>
                <w:spacing w:val="-2"/>
                <w:sz w:val="19"/>
                <w:lang w:val="en-US"/>
              </w:rPr>
              <w:br/>
              <w:t>Regulations other than r. 1 and 2: 1 Jul 2010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2010</w:t>
            </w:r>
          </w:p>
        </w:tc>
        <w:tc>
          <w:tcPr>
            <w:tcW w:w="1276" w:type="dxa"/>
          </w:tcPr>
          <w:p>
            <w:pPr>
              <w:pStyle w:val="nTable"/>
              <w:spacing w:after="40"/>
              <w:rPr>
                <w:bCs/>
                <w:sz w:val="19"/>
              </w:rPr>
            </w:pPr>
            <w:r>
              <w:rPr>
                <w:bCs/>
                <w:sz w:val="19"/>
              </w:rPr>
              <w:t>31 Aug 2010 p. 4184-9</w:t>
            </w:r>
          </w:p>
        </w:tc>
        <w:tc>
          <w:tcPr>
            <w:tcW w:w="2665" w:type="dxa"/>
          </w:tcPr>
          <w:p>
            <w:pPr>
              <w:pStyle w:val="nTable"/>
              <w:spacing w:after="40"/>
              <w:rPr>
                <w:bCs/>
                <w:snapToGrid w:val="0"/>
                <w:spacing w:val="-2"/>
                <w:sz w:val="19"/>
                <w:lang w:val="en-US"/>
              </w:rPr>
            </w:pPr>
            <w:r>
              <w:rPr>
                <w:bCs/>
                <w:snapToGrid w:val="0"/>
                <w:spacing w:val="-2"/>
                <w:sz w:val="19"/>
                <w:lang w:val="en-US"/>
              </w:rPr>
              <w:t>r. 1 and 2: 31 Aug 2010 (see r. 2(a));</w:t>
            </w:r>
            <w:r>
              <w:rPr>
                <w:bCs/>
                <w:snapToGrid w:val="0"/>
                <w:spacing w:val="-2"/>
                <w:sz w:val="19"/>
                <w:lang w:val="en-US"/>
              </w:rPr>
              <w:br/>
              <w:t>Regulations other than r. 1 and 2: 1 Sep 2010 (see r. 2(b))</w:t>
            </w:r>
          </w:p>
        </w:tc>
      </w:tr>
      <w:tr>
        <w:trPr>
          <w:gridAfter w:val="1"/>
          <w:wAfter w:w="17" w:type="dxa"/>
          <w:cantSplit/>
          <w:ins w:id="319" w:author="Master Repository Process" w:date="2021-08-01T17:07:00Z"/>
        </w:trPr>
        <w:tc>
          <w:tcPr>
            <w:tcW w:w="3062" w:type="dxa"/>
            <w:tcBorders>
              <w:bottom w:val="single" w:sz="4" w:space="0" w:color="auto"/>
            </w:tcBorders>
          </w:tcPr>
          <w:p>
            <w:pPr>
              <w:pStyle w:val="nTable"/>
              <w:spacing w:after="40"/>
              <w:rPr>
                <w:ins w:id="320" w:author="Master Repository Process" w:date="2021-08-01T17:07:00Z"/>
                <w:bCs/>
                <w:i/>
                <w:iCs/>
                <w:sz w:val="19"/>
              </w:rPr>
            </w:pPr>
            <w:ins w:id="321" w:author="Master Repository Process" w:date="2021-08-01T17:07:00Z">
              <w:r>
                <w:rPr>
                  <w:bCs/>
                  <w:i/>
                  <w:iCs/>
                  <w:sz w:val="19"/>
                </w:rPr>
                <w:t>Firearms Amendment Regulations 2011</w:t>
              </w:r>
            </w:ins>
          </w:p>
        </w:tc>
        <w:tc>
          <w:tcPr>
            <w:tcW w:w="1276" w:type="dxa"/>
            <w:tcBorders>
              <w:bottom w:val="single" w:sz="4" w:space="0" w:color="auto"/>
            </w:tcBorders>
          </w:tcPr>
          <w:p>
            <w:pPr>
              <w:pStyle w:val="nTable"/>
              <w:spacing w:after="40"/>
              <w:rPr>
                <w:ins w:id="322" w:author="Master Repository Process" w:date="2021-08-01T17:07:00Z"/>
                <w:bCs/>
                <w:sz w:val="19"/>
              </w:rPr>
            </w:pPr>
            <w:ins w:id="323" w:author="Master Repository Process" w:date="2021-08-01T17:07:00Z">
              <w:r>
                <w:rPr>
                  <w:bCs/>
                  <w:sz w:val="19"/>
                </w:rPr>
                <w:t>4 Feb 2011 p. 396-7</w:t>
              </w:r>
            </w:ins>
          </w:p>
        </w:tc>
        <w:tc>
          <w:tcPr>
            <w:tcW w:w="2665" w:type="dxa"/>
            <w:tcBorders>
              <w:bottom w:val="single" w:sz="4" w:space="0" w:color="auto"/>
            </w:tcBorders>
          </w:tcPr>
          <w:p>
            <w:pPr>
              <w:pStyle w:val="nTable"/>
              <w:spacing w:after="40"/>
              <w:rPr>
                <w:ins w:id="324" w:author="Master Repository Process" w:date="2021-08-01T17:07:00Z"/>
                <w:bCs/>
                <w:snapToGrid w:val="0"/>
                <w:spacing w:val="-2"/>
                <w:sz w:val="19"/>
                <w:lang w:val="en-US"/>
              </w:rPr>
            </w:pPr>
            <w:ins w:id="325" w:author="Master Repository Process" w:date="2021-08-01T17:07:00Z">
              <w:r>
                <w:rPr>
                  <w:bCs/>
                  <w:snapToGrid w:val="0"/>
                  <w:spacing w:val="-2"/>
                  <w:sz w:val="19"/>
                  <w:lang w:val="en-US"/>
                </w:rPr>
                <w:t>r. 1 and 2: 4 Feb 2011 (see r. 2(a));</w:t>
              </w:r>
              <w:r>
                <w:rPr>
                  <w:bCs/>
                  <w:snapToGrid w:val="0"/>
                  <w:spacing w:val="-2"/>
                  <w:sz w:val="19"/>
                  <w:lang w:val="en-US"/>
                </w:rPr>
                <w:br/>
                <w:t>Regulations other than r. 1 and 2: 5 Feb 2011 (see r.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 xml:space="preserve">Explosives and Dangerous Goods Act 1961 </w:t>
      </w:r>
      <w:r>
        <w:rPr>
          <w:snapToGrid w:val="0"/>
        </w:rPr>
        <w:t xml:space="preserve">was repealed by the </w:t>
      </w:r>
      <w:r>
        <w:rPr>
          <w:i/>
          <w:iCs/>
          <w:snapToGrid w:val="0"/>
        </w:rPr>
        <w:t>Dangerous Goods Safety Act 2004</w:t>
      </w:r>
      <w:r>
        <w:rPr>
          <w:snapToGrid w:val="0"/>
        </w:rPr>
        <w:t xml:space="preserve"> s. 70.</w:t>
      </w:r>
    </w:p>
    <w:p>
      <w:pPr>
        <w:pStyle w:val="nSubsection"/>
        <w:keepNext/>
        <w:spacing w:before="160"/>
      </w:pPr>
      <w:r>
        <w:rPr>
          <w:snapToGrid w:val="0"/>
          <w:vertAlign w:val="superscript"/>
        </w:rPr>
        <w:t>3</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bookmarkStart w:id="326" w:name="_Toc253494732"/>
      <w:bookmarkStart w:id="327" w:name="_Toc253567313"/>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bookmarkEnd w:id="326"/>
    <w:bookmarkEnd w:id="327"/>
    <w:p/>
    <w:sectPr>
      <w:headerReference w:type="even" r:id="rId33"/>
      <w:headerReference w:type="default" r:id="rId34"/>
      <w:headerReference w:type="first" r:id="rId3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Descriptions of firearms for regulation 25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Descriptions of firearms for regulation 25</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12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12</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2A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A6D4E8B"/>
    <w:multiLevelType w:val="hybridMultilevel"/>
    <w:tmpl w:val="EA1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B6DC63A-26B6-4425-B703-6522771A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A1">
    <w:name w:val="A1"/>
    <w:rPr>
      <w:color w:val="221E1F"/>
      <w:sz w:val="20"/>
      <w:szCs w:val="20"/>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21599</Words>
  <Characters>102384</Characters>
  <Application>Microsoft Office Word</Application>
  <DocSecurity>0</DocSecurity>
  <Lines>4875</Lines>
  <Paragraphs>2883</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07-d0-02 - 07-e0-01</dc:title>
  <dc:subject/>
  <dc:creator/>
  <cp:keywords/>
  <dc:description/>
  <cp:lastModifiedBy>Master Repository Process</cp:lastModifiedBy>
  <cp:revision>2</cp:revision>
  <cp:lastPrinted>2010-02-23T01:15:00Z</cp:lastPrinted>
  <dcterms:created xsi:type="dcterms:W3CDTF">2021-08-01T09:07:00Z</dcterms:created>
  <dcterms:modified xsi:type="dcterms:W3CDTF">2021-08-01T09:07:00Z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20110205</vt:lpwstr>
  </property>
  <property fmtid="{D5CDD505-2E9C-101B-9397-08002B2CF9AE}" pid="4" name="DocumentType">
    <vt:lpwstr>Reg</vt:lpwstr>
  </property>
  <property fmtid="{D5CDD505-2E9C-101B-9397-08002B2CF9AE}" pid="5" name="OwlsUID">
    <vt:i4>4446</vt:i4>
  </property>
  <property fmtid="{D5CDD505-2E9C-101B-9397-08002B2CF9AE}" pid="6" name="ReprintNo">
    <vt:lpwstr>7</vt:lpwstr>
  </property>
  <property fmtid="{D5CDD505-2E9C-101B-9397-08002B2CF9AE}" pid="7" name="FromSuffix">
    <vt:lpwstr>07-d0-02</vt:lpwstr>
  </property>
  <property fmtid="{D5CDD505-2E9C-101B-9397-08002B2CF9AE}" pid="8" name="FromAsAtDate">
    <vt:lpwstr>01 Sep 2010</vt:lpwstr>
  </property>
  <property fmtid="{D5CDD505-2E9C-101B-9397-08002B2CF9AE}" pid="9" name="ToSuffix">
    <vt:lpwstr>07-e0-01</vt:lpwstr>
  </property>
  <property fmtid="{D5CDD505-2E9C-101B-9397-08002B2CF9AE}" pid="10" name="ToAsAtDate">
    <vt:lpwstr>05 Feb 2011</vt:lpwstr>
  </property>
</Properties>
</file>