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21:09:00Z"/>
        </w:trPr>
        <w:tc>
          <w:tcPr>
            <w:tcW w:w="2434" w:type="dxa"/>
            <w:vMerge w:val="restart"/>
          </w:tcPr>
          <w:p>
            <w:pPr>
              <w:rPr>
                <w:del w:id="1" w:author="Master Repository Process" w:date="2021-09-18T21:09:00Z"/>
              </w:rPr>
            </w:pPr>
          </w:p>
        </w:tc>
        <w:tc>
          <w:tcPr>
            <w:tcW w:w="2434" w:type="dxa"/>
            <w:vMerge w:val="restart"/>
          </w:tcPr>
          <w:p>
            <w:pPr>
              <w:jc w:val="center"/>
              <w:rPr>
                <w:del w:id="2" w:author="Master Repository Process" w:date="2021-09-18T21:09:00Z"/>
              </w:rPr>
            </w:pPr>
            <w:del w:id="3" w:author="Master Repository Process" w:date="2021-09-18T21:09: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21:09:00Z"/>
              </w:rPr>
            </w:pPr>
            <w:del w:id="5" w:author="Master Repository Process" w:date="2021-09-18T21:0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21:09:00Z"/>
        </w:trPr>
        <w:tc>
          <w:tcPr>
            <w:tcW w:w="2434" w:type="dxa"/>
            <w:vMerge/>
          </w:tcPr>
          <w:p>
            <w:pPr>
              <w:rPr>
                <w:del w:id="7" w:author="Master Repository Process" w:date="2021-09-18T21:09:00Z"/>
              </w:rPr>
            </w:pPr>
          </w:p>
        </w:tc>
        <w:tc>
          <w:tcPr>
            <w:tcW w:w="2434" w:type="dxa"/>
            <w:vMerge/>
          </w:tcPr>
          <w:p>
            <w:pPr>
              <w:jc w:val="center"/>
              <w:rPr>
                <w:del w:id="8" w:author="Master Repository Process" w:date="2021-09-18T21:09:00Z"/>
              </w:rPr>
            </w:pPr>
          </w:p>
        </w:tc>
        <w:tc>
          <w:tcPr>
            <w:tcW w:w="2434" w:type="dxa"/>
          </w:tcPr>
          <w:p>
            <w:pPr>
              <w:keepNext/>
              <w:rPr>
                <w:del w:id="9" w:author="Master Repository Process" w:date="2021-09-18T21:09:00Z"/>
                <w:b/>
                <w:sz w:val="22"/>
              </w:rPr>
            </w:pPr>
            <w:del w:id="10" w:author="Master Repository Process" w:date="2021-09-18T21:09:00Z">
              <w:r>
                <w:rPr>
                  <w:b/>
                  <w:sz w:val="22"/>
                </w:rPr>
                <w:delText>at 6</w:delText>
              </w:r>
              <w:r>
                <w:rPr>
                  <w:b/>
                  <w:snapToGrid w:val="0"/>
                  <w:sz w:val="22"/>
                </w:rPr>
                <w:delText xml:space="preserve"> February 2009</w:delText>
              </w:r>
            </w:del>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1" w:name="_Toc478882649"/>
      <w:bookmarkStart w:id="12" w:name="_Toc480602757"/>
      <w:bookmarkStart w:id="13" w:name="_Toc28498280"/>
      <w:bookmarkStart w:id="14" w:name="_Toc28498416"/>
      <w:bookmarkStart w:id="15" w:name="_Toc121125105"/>
      <w:bookmarkStart w:id="16" w:name="_Toc185925016"/>
      <w:bookmarkStart w:id="17" w:name="_Toc253404768"/>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19" w:name="_Toc478882650"/>
      <w:bookmarkStart w:id="20" w:name="_Toc480602758"/>
      <w:bookmarkStart w:id="21" w:name="_Toc28498281"/>
      <w:bookmarkStart w:id="22" w:name="_Toc28498417"/>
      <w:bookmarkStart w:id="23" w:name="_Toc121125106"/>
      <w:bookmarkStart w:id="24" w:name="_Toc185925017"/>
      <w:bookmarkStart w:id="25" w:name="_Toc253404769"/>
      <w:r>
        <w:rPr>
          <w:rStyle w:val="CharSectno"/>
        </w:rPr>
        <w:t>2</w:t>
      </w:r>
      <w:r>
        <w:rPr>
          <w:snapToGrid w:val="0"/>
        </w:rPr>
        <w:t>.</w:t>
      </w:r>
      <w:r>
        <w:rPr>
          <w:snapToGrid w:val="0"/>
        </w:rPr>
        <w:tab/>
        <w:t>Commencement</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26" w:name="_Toc121125107"/>
      <w:bookmarkStart w:id="27" w:name="_Toc185925018"/>
      <w:bookmarkStart w:id="28" w:name="_Toc253404770"/>
      <w:bookmarkStart w:id="29" w:name="_Toc478882651"/>
      <w:bookmarkStart w:id="30" w:name="_Toc480602759"/>
      <w:bookmarkStart w:id="31" w:name="_Toc28498282"/>
      <w:bookmarkStart w:id="32" w:name="_Toc28498418"/>
      <w:r>
        <w:rPr>
          <w:rStyle w:val="CharSectno"/>
        </w:rPr>
        <w:t>2A</w:t>
      </w:r>
      <w:r>
        <w:t>.</w:t>
      </w:r>
      <w:r>
        <w:tab/>
        <w:t>Terms used</w:t>
      </w:r>
      <w:bookmarkEnd w:id="26"/>
      <w:bookmarkEnd w:id="27"/>
      <w:bookmarkEnd w:id="28"/>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33" w:name="_Toc121125108"/>
      <w:bookmarkStart w:id="34" w:name="_Toc185925019"/>
      <w:bookmarkStart w:id="35" w:name="_Toc253404771"/>
      <w:r>
        <w:rPr>
          <w:rStyle w:val="CharSectno"/>
        </w:rPr>
        <w:t>3</w:t>
      </w:r>
      <w:r>
        <w:rPr>
          <w:snapToGrid w:val="0"/>
        </w:rPr>
        <w:t>.</w:t>
      </w:r>
      <w:r>
        <w:rPr>
          <w:snapToGrid w:val="0"/>
        </w:rPr>
        <w:tab/>
        <w:t>Fares and charges</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rStyle w:val="CharDefText"/>
        </w:rPr>
        <w:t>a 30 km radius</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36" w:name="_Toc478882652"/>
      <w:bookmarkStart w:id="37" w:name="_Toc480602760"/>
      <w:bookmarkStart w:id="38" w:name="_Toc28498283"/>
      <w:bookmarkStart w:id="39" w:name="_Toc28498419"/>
      <w:bookmarkStart w:id="40" w:name="_Toc121125109"/>
      <w:bookmarkStart w:id="41" w:name="_Toc185925020"/>
      <w:bookmarkStart w:id="42" w:name="_Toc253404772"/>
      <w:r>
        <w:rPr>
          <w:rStyle w:val="CharSectno"/>
        </w:rPr>
        <w:t>4</w:t>
      </w:r>
      <w:r>
        <w:rPr>
          <w:snapToGrid w:val="0"/>
        </w:rPr>
        <w:t>.</w:t>
      </w:r>
      <w:r>
        <w:rPr>
          <w:snapToGrid w:val="0"/>
        </w:rPr>
        <w:tab/>
        <w:t>Evasion of fares and charges</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43" w:name="_Toc478882653"/>
      <w:bookmarkStart w:id="44" w:name="_Toc480602761"/>
      <w:bookmarkStart w:id="45" w:name="_Toc28498284"/>
      <w:bookmarkStart w:id="46" w:name="_Toc28498420"/>
      <w:r>
        <w:tab/>
        <w:t>[Regulation 4 amended in Gazette 24 December 2002 p. 6605.]</w:t>
      </w:r>
    </w:p>
    <w:p>
      <w:pPr>
        <w:pStyle w:val="Heading5"/>
      </w:pPr>
      <w:bookmarkStart w:id="47" w:name="_Toc185925021"/>
      <w:bookmarkStart w:id="48" w:name="_Toc253404773"/>
      <w:bookmarkStart w:id="49" w:name="_Toc121125110"/>
      <w:r>
        <w:rPr>
          <w:rStyle w:val="CharSectno"/>
        </w:rPr>
        <w:t>4A</w:t>
      </w:r>
      <w:r>
        <w:t>.</w:t>
      </w:r>
      <w:r>
        <w:tab/>
        <w:t>Driver may require a deposit</w:t>
      </w:r>
      <w:bookmarkEnd w:id="47"/>
      <w:bookmarkEnd w:id="48"/>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50" w:name="_Toc185925022"/>
      <w:bookmarkStart w:id="51" w:name="_Toc253404774"/>
      <w:r>
        <w:rPr>
          <w:rStyle w:val="CharSectno"/>
        </w:rPr>
        <w:t>5</w:t>
      </w:r>
      <w:r>
        <w:rPr>
          <w:snapToGrid w:val="0"/>
        </w:rPr>
        <w:t>.</w:t>
      </w:r>
      <w:r>
        <w:rPr>
          <w:snapToGrid w:val="0"/>
        </w:rPr>
        <w:tab/>
        <w:t>Separate fares</w:t>
      </w:r>
      <w:bookmarkEnd w:id="43"/>
      <w:bookmarkEnd w:id="44"/>
      <w:bookmarkEnd w:id="45"/>
      <w:bookmarkEnd w:id="46"/>
      <w:bookmarkEnd w:id="49"/>
      <w:bookmarkEnd w:id="50"/>
      <w:bookmarkEnd w:id="51"/>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52" w:name="_Toc478882654"/>
      <w:bookmarkStart w:id="53" w:name="_Toc480602762"/>
      <w:bookmarkStart w:id="54" w:name="_Toc28498285"/>
      <w:bookmarkStart w:id="55" w:name="_Toc28498421"/>
      <w:bookmarkStart w:id="56" w:name="_Toc121125111"/>
      <w:bookmarkStart w:id="57" w:name="_Toc185925023"/>
      <w:bookmarkStart w:id="58" w:name="_Toc253404775"/>
      <w:r>
        <w:rPr>
          <w:rStyle w:val="CharSectno"/>
        </w:rPr>
        <w:t>6</w:t>
      </w:r>
      <w:r>
        <w:rPr>
          <w:snapToGrid w:val="0"/>
        </w:rPr>
        <w:t>.</w:t>
      </w:r>
      <w:r>
        <w:rPr>
          <w:snapToGrid w:val="0"/>
        </w:rPr>
        <w:tab/>
        <w:t>Fare schedule card</w:t>
      </w:r>
      <w:bookmarkEnd w:id="52"/>
      <w:bookmarkEnd w:id="53"/>
      <w:bookmarkEnd w:id="54"/>
      <w:bookmarkEnd w:id="55"/>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59" w:name="_Toc478882655"/>
      <w:bookmarkStart w:id="60" w:name="_Toc480602763"/>
      <w:bookmarkStart w:id="61" w:name="_Toc28498286"/>
      <w:bookmarkStart w:id="62" w:name="_Toc28498422"/>
      <w:bookmarkStart w:id="63" w:name="_Toc121125112"/>
      <w:bookmarkStart w:id="64" w:name="_Toc185925024"/>
      <w:bookmarkStart w:id="65" w:name="_Toc253404776"/>
      <w:r>
        <w:rPr>
          <w:rStyle w:val="CharSectno"/>
        </w:rPr>
        <w:t>7</w:t>
      </w:r>
      <w:r>
        <w:rPr>
          <w:snapToGrid w:val="0"/>
        </w:rPr>
        <w:t>.</w:t>
      </w:r>
      <w:r>
        <w:rPr>
          <w:snapToGrid w:val="0"/>
        </w:rPr>
        <w:tab/>
        <w:t>Offences</w:t>
      </w:r>
      <w:bookmarkEnd w:id="59"/>
      <w:bookmarkEnd w:id="60"/>
      <w:bookmarkEnd w:id="61"/>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66" w:name="_Toc185925025"/>
      <w:bookmarkStart w:id="67" w:name="_Toc253404777"/>
      <w:bookmarkStart w:id="68" w:name="_Toc478882656"/>
      <w:bookmarkStart w:id="69" w:name="_Toc480602764"/>
      <w:bookmarkStart w:id="70" w:name="_Toc28498287"/>
      <w:bookmarkStart w:id="71" w:name="_Toc28498423"/>
      <w:bookmarkStart w:id="72" w:name="_Toc121125113"/>
      <w:r>
        <w:rPr>
          <w:rStyle w:val="CharSectno"/>
        </w:rPr>
        <w:t>7A</w:t>
      </w:r>
      <w:r>
        <w:t>.</w:t>
      </w:r>
      <w:r>
        <w:tab/>
        <w:t>Infringement notices and modified penalties</w:t>
      </w:r>
      <w:bookmarkEnd w:id="66"/>
      <w:bookmarkEnd w:id="6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68"/>
    <w:bookmarkEnd w:id="69"/>
    <w:bookmarkEnd w:id="70"/>
    <w:bookmarkEnd w:id="71"/>
    <w:bookmarkEnd w:id="72"/>
    <w:p>
      <w:pPr>
        <w:pStyle w:val="Footnotesection"/>
      </w:pPr>
      <w:r>
        <w:t>[</w:t>
      </w:r>
      <w:r>
        <w:rPr>
          <w:b/>
          <w:bCs/>
        </w:rPr>
        <w:t>8.</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3" w:name="_Toc185925027"/>
      <w:bookmarkStart w:id="74" w:name="_Toc205264000"/>
      <w:bookmarkStart w:id="75" w:name="_Toc205268129"/>
      <w:bookmarkStart w:id="76" w:name="_Toc217356679"/>
      <w:bookmarkStart w:id="77" w:name="_Toc219092322"/>
      <w:bookmarkStart w:id="78" w:name="_Toc219092987"/>
      <w:bookmarkStart w:id="79" w:name="_Toc221421976"/>
      <w:bookmarkStart w:id="80" w:name="_Toc221443518"/>
      <w:bookmarkStart w:id="81" w:name="_Toc221936219"/>
      <w:bookmarkStart w:id="82" w:name="_Toc253404778"/>
      <w:bookmarkStart w:id="83" w:name="_Toc140635263"/>
      <w:bookmarkStart w:id="84" w:name="_Toc153266593"/>
      <w:r>
        <w:rPr>
          <w:rStyle w:val="CharSchNo"/>
        </w:rPr>
        <w:t>Schedule 1</w:t>
      </w:r>
      <w:r>
        <w:t> — </w:t>
      </w:r>
      <w:r>
        <w:rPr>
          <w:rStyle w:val="CharSchText"/>
        </w:rPr>
        <w:t>Fees and charges</w:t>
      </w:r>
      <w:bookmarkEnd w:id="73"/>
      <w:bookmarkEnd w:id="74"/>
      <w:bookmarkEnd w:id="75"/>
      <w:bookmarkEnd w:id="76"/>
      <w:bookmarkEnd w:id="77"/>
      <w:bookmarkEnd w:id="78"/>
      <w:bookmarkEnd w:id="79"/>
      <w:bookmarkEnd w:id="80"/>
      <w:bookmarkEnd w:id="81"/>
      <w:bookmarkEnd w:id="82"/>
    </w:p>
    <w:p>
      <w:pPr>
        <w:pStyle w:val="yShoulderClause"/>
      </w:pPr>
      <w:r>
        <w:t>[r. 3]</w:t>
      </w:r>
    </w:p>
    <w:p>
      <w:pPr>
        <w:pStyle w:val="yFootnoteheading"/>
      </w:pPr>
      <w:r>
        <w:tab/>
        <w:t>[Heading inserted in Gazette 21 Dec 2007 p. 6330.]</w:t>
      </w:r>
    </w:p>
    <w:p>
      <w:pPr>
        <w:pStyle w:val="yHeading3"/>
      </w:pPr>
      <w:bookmarkStart w:id="85" w:name="_Toc253404779"/>
      <w:r>
        <w:rPr>
          <w:rStyle w:val="CharSDivNo"/>
        </w:rPr>
        <w:t>Division 1</w:t>
      </w:r>
      <w:r>
        <w:t> — </w:t>
      </w:r>
      <w:r>
        <w:rPr>
          <w:rStyle w:val="CharSDivText"/>
        </w:rPr>
        <w:t>Goldfields region</w:t>
      </w:r>
      <w:bookmarkEnd w:id="85"/>
    </w:p>
    <w:p>
      <w:pPr>
        <w:pStyle w:val="yFootnoteheading"/>
      </w:pPr>
      <w:r>
        <w:tab/>
        <w:t>[Heading inserted in Gazette 9 Feb 2010 p. 272.]</w:t>
      </w:r>
    </w:p>
    <w:p>
      <w:pPr>
        <w:pStyle w:val="yHeading5"/>
      </w:pPr>
      <w:bookmarkStart w:id="86" w:name="_Toc253404780"/>
      <w:r>
        <w:tab/>
        <w:t>Brief description</w:t>
      </w:r>
      <w:bookmarkEnd w:id="86"/>
    </w:p>
    <w:p>
      <w:pPr>
        <w:pStyle w:val="ySubsection"/>
      </w:pPr>
      <w:r>
        <w:tab/>
      </w:r>
      <w:r>
        <w:tab/>
        <w:t>Includes all towns south of the Mid</w:t>
      </w:r>
      <w:r>
        <w:noBreakHyphen/>
        <w:t>west region’s southern border, other than the Metropolitan area and the South</w:t>
      </w:r>
      <w:r>
        <w:noBreakHyphen/>
        <w:t>west region.  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87" w:name="_Toc253404781"/>
      <w:r>
        <w:tab/>
        <w:t>Major towns</w:t>
      </w:r>
      <w:bookmarkEnd w:id="87"/>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w:t>
            </w:r>
            <w:bookmarkStart w:id="88" w:name="UpToHere"/>
            <w:bookmarkEnd w:id="88"/>
            <w:r>
              <w:rPr>
                <w:b/>
                <w:bCs/>
              </w:rPr>
              <w:t>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w:t>
            </w:r>
            <w:del w:id="89" w:author="Master Repository Process" w:date="2021-09-18T21:09:00Z">
              <w:r>
                <w:delText>60</w:delText>
              </w:r>
            </w:del>
            <w:ins w:id="90" w:author="Master Repository Process" w:date="2021-09-18T21:09:00Z">
              <w:r>
                <w:t>80</w:t>
              </w:r>
            </w:ins>
          </w:p>
        </w:tc>
        <w:tc>
          <w:tcPr>
            <w:tcW w:w="1551" w:type="dxa"/>
            <w:tcBorders>
              <w:top w:val="single" w:sz="4" w:space="0" w:color="auto"/>
            </w:tcBorders>
          </w:tcPr>
          <w:p>
            <w:pPr>
              <w:pStyle w:val="yTableNAm"/>
            </w:pPr>
          </w:p>
          <w:p>
            <w:pPr>
              <w:pStyle w:val="yTableNAm"/>
            </w:pPr>
            <w:r>
              <w:br/>
              <w:t>$1.</w:t>
            </w:r>
            <w:del w:id="91" w:author="Master Repository Process" w:date="2021-09-18T21:09:00Z">
              <w:r>
                <w:delText>52</w:delText>
              </w:r>
            </w:del>
            <w:ins w:id="92" w:author="Master Repository Process" w:date="2021-09-18T21:09:00Z">
              <w:r>
                <w:t>59</w:t>
              </w:r>
            </w:ins>
            <w:r>
              <w:t>/km</w:t>
            </w:r>
          </w:p>
        </w:tc>
        <w:tc>
          <w:tcPr>
            <w:tcW w:w="1426" w:type="dxa"/>
            <w:tcBorders>
              <w:top w:val="single" w:sz="4" w:space="0" w:color="auto"/>
            </w:tcBorders>
          </w:tcPr>
          <w:p>
            <w:pPr>
              <w:pStyle w:val="yTableNAm"/>
            </w:pPr>
          </w:p>
          <w:p>
            <w:pPr>
              <w:pStyle w:val="yTableNAm"/>
            </w:pPr>
            <w:r>
              <w:br/>
              <w:t>$</w:t>
            </w:r>
            <w:del w:id="93" w:author="Master Repository Process" w:date="2021-09-18T21:09:00Z">
              <w:r>
                <w:delText>42.55</w:delText>
              </w:r>
            </w:del>
            <w:ins w:id="94" w:author="Master Repository Process" w:date="2021-09-18T21:09:00Z">
              <w:r>
                <w:t>44.60</w:t>
              </w:r>
            </w:ins>
            <w: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del w:id="95" w:author="Master Repository Process" w:date="2021-09-18T21:09:00Z">
              <w:r>
                <w:br/>
              </w:r>
            </w:del>
          </w:p>
          <w:p>
            <w:pPr>
              <w:pStyle w:val="yTableNAm"/>
            </w:pPr>
            <w:ins w:id="96" w:author="Master Repository Process" w:date="2021-09-18T21:09:00Z">
              <w:r>
                <w:br/>
              </w:r>
            </w:ins>
            <w:r>
              <w:t>$5.</w:t>
            </w:r>
            <w:del w:id="97" w:author="Master Repository Process" w:date="2021-09-18T21:09:00Z">
              <w:r>
                <w:delText>30</w:delText>
              </w:r>
            </w:del>
            <w:ins w:id="98" w:author="Master Repository Process" w:date="2021-09-18T21:09:00Z">
              <w:r>
                <w:t>60</w:t>
              </w:r>
            </w:ins>
          </w:p>
        </w:tc>
        <w:tc>
          <w:tcPr>
            <w:tcW w:w="1551" w:type="dxa"/>
          </w:tcPr>
          <w:p>
            <w:pPr>
              <w:pStyle w:val="yTableNAm"/>
            </w:pPr>
          </w:p>
          <w:p>
            <w:pPr>
              <w:pStyle w:val="yTableNAm"/>
            </w:pPr>
            <w:r>
              <w:br/>
            </w:r>
          </w:p>
          <w:p>
            <w:pPr>
              <w:pStyle w:val="yTableNAm"/>
            </w:pPr>
            <w:r>
              <w:br/>
            </w:r>
            <w:del w:id="99" w:author="Master Repository Process" w:date="2021-09-18T21:09:00Z">
              <w:r>
                <w:br/>
              </w:r>
            </w:del>
          </w:p>
          <w:p>
            <w:pPr>
              <w:pStyle w:val="yTableNAm"/>
            </w:pPr>
            <w:ins w:id="100" w:author="Master Repository Process" w:date="2021-09-18T21:09:00Z">
              <w:r>
                <w:br/>
              </w:r>
            </w:ins>
            <w:r>
              <w:t>$1.</w:t>
            </w:r>
            <w:del w:id="101" w:author="Master Repository Process" w:date="2021-09-18T21:09:00Z">
              <w:r>
                <w:delText>52</w:delText>
              </w:r>
            </w:del>
            <w:ins w:id="102" w:author="Master Repository Process" w:date="2021-09-18T21:09:00Z">
              <w:r>
                <w:t>59</w:t>
              </w:r>
            </w:ins>
            <w:r>
              <w:t>/km</w:t>
            </w:r>
          </w:p>
        </w:tc>
        <w:tc>
          <w:tcPr>
            <w:tcW w:w="1426" w:type="dxa"/>
          </w:tcPr>
          <w:p>
            <w:pPr>
              <w:pStyle w:val="yTableNAm"/>
            </w:pPr>
          </w:p>
          <w:p>
            <w:pPr>
              <w:pStyle w:val="yTableNAm"/>
            </w:pPr>
            <w:r>
              <w:br/>
            </w:r>
          </w:p>
          <w:p>
            <w:pPr>
              <w:pStyle w:val="yTableNAm"/>
            </w:pPr>
            <w:r>
              <w:br/>
            </w:r>
            <w:del w:id="103" w:author="Master Repository Process" w:date="2021-09-18T21:09:00Z">
              <w:r>
                <w:br/>
              </w:r>
            </w:del>
          </w:p>
          <w:p>
            <w:pPr>
              <w:pStyle w:val="yTableNAm"/>
            </w:pPr>
            <w:del w:id="104" w:author="Master Repository Process" w:date="2021-09-18T21:09:00Z">
              <w:r>
                <w:delText>$42.55</w:delText>
              </w:r>
            </w:del>
            <w:ins w:id="105" w:author="Master Repository Process" w:date="2021-09-18T21:09:00Z">
              <w:r>
                <w:br/>
                <w:t>$44.60</w:t>
              </w:r>
            </w:ins>
            <w: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w:t>
            </w:r>
            <w:del w:id="106" w:author="Master Repository Process" w:date="2021-09-18T21:09:00Z">
              <w:r>
                <w:delText>30</w:delText>
              </w:r>
            </w:del>
            <w:ins w:id="107" w:author="Master Repository Process" w:date="2021-09-18T21:09:00Z">
              <w:r>
                <w:t>60</w:t>
              </w:r>
            </w:ins>
          </w:p>
        </w:tc>
        <w:tc>
          <w:tcPr>
            <w:tcW w:w="1551" w:type="dxa"/>
            <w:tcBorders>
              <w:bottom w:val="single" w:sz="4" w:space="0" w:color="auto"/>
            </w:tcBorders>
          </w:tcPr>
          <w:p>
            <w:pPr>
              <w:pStyle w:val="yTableNAm"/>
            </w:pPr>
          </w:p>
          <w:p>
            <w:pPr>
              <w:pStyle w:val="yTableNAm"/>
            </w:pPr>
            <w:r>
              <w:br/>
            </w:r>
            <w:r>
              <w:br/>
            </w:r>
            <w:r>
              <w:br/>
            </w:r>
            <w:r>
              <w:br/>
            </w:r>
            <w:r>
              <w:br/>
            </w:r>
            <w:r>
              <w:br/>
              <w:t>$2.</w:t>
            </w:r>
            <w:del w:id="108" w:author="Master Repository Process" w:date="2021-09-18T21:09:00Z">
              <w:r>
                <w:delText>19</w:delText>
              </w:r>
            </w:del>
            <w:ins w:id="109" w:author="Master Repository Process" w:date="2021-09-18T21:09:00Z">
              <w:r>
                <w:t>30</w:t>
              </w:r>
            </w:ins>
            <w:r>
              <w:t>/km</w:t>
            </w:r>
          </w:p>
        </w:tc>
        <w:tc>
          <w:tcPr>
            <w:tcW w:w="1426" w:type="dxa"/>
            <w:tcBorders>
              <w:bottom w:val="single" w:sz="4" w:space="0" w:color="auto"/>
            </w:tcBorders>
          </w:tcPr>
          <w:p>
            <w:pPr>
              <w:pStyle w:val="yTableNAm"/>
            </w:pPr>
          </w:p>
          <w:p>
            <w:pPr>
              <w:pStyle w:val="yTableNAm"/>
            </w:pPr>
            <w:r>
              <w:br/>
            </w:r>
            <w:r>
              <w:br/>
            </w:r>
            <w:r>
              <w:br/>
            </w:r>
            <w:r>
              <w:br/>
            </w:r>
            <w:r>
              <w:br/>
            </w:r>
            <w:r>
              <w:br/>
              <w:t>$</w:t>
            </w:r>
            <w:del w:id="110" w:author="Master Repository Process" w:date="2021-09-18T21:09:00Z">
              <w:r>
                <w:delText>65.95</w:delText>
              </w:r>
            </w:del>
            <w:ins w:id="111" w:author="Master Repository Process" w:date="2021-09-18T21:09:00Z">
              <w:r>
                <w:t>69.10</w:t>
              </w:r>
            </w:ins>
            <w: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w:t>
            </w:r>
            <w:del w:id="112" w:author="Master Repository Process" w:date="2021-09-18T21:09:00Z">
              <w:r>
                <w:delText>0.98</w:delText>
              </w:r>
            </w:del>
            <w:ins w:id="113" w:author="Master Repository Process" w:date="2021-09-18T21:09:00Z">
              <w:r>
                <w:t>1.03</w:t>
              </w:r>
            </w:ins>
            <w: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w:t>
            </w:r>
            <w:del w:id="114" w:author="Master Repository Process" w:date="2021-09-18T21:09:00Z">
              <w:r>
                <w:delText>44</w:delText>
              </w:r>
            </w:del>
            <w:ins w:id="115" w:author="Master Repository Process" w:date="2021-09-18T21:09:00Z">
              <w:r>
                <w:t>51</w:t>
              </w:r>
            </w:ins>
            <w: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w:t>
            </w:r>
            <w:del w:id="116" w:author="Master Repository Process" w:date="2021-09-18T21:09:00Z">
              <w:r>
                <w:delText>42.55</w:delText>
              </w:r>
            </w:del>
            <w:ins w:id="117" w:author="Master Repository Process" w:date="2021-09-18T21:09:00Z">
              <w:r>
                <w:t>44.60</w:t>
              </w:r>
            </w:ins>
            <w: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del w:id="118" w:author="Master Repository Process" w:date="2021-09-18T21:09:00Z">
              <w:r>
                <w:br/>
              </w:r>
            </w:del>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w:t>
            </w:r>
            <w:del w:id="119" w:author="Master Repository Process" w:date="2021-09-18T21:09:00Z">
              <w:r>
                <w:delText>45</w:delText>
              </w:r>
            </w:del>
            <w:ins w:id="120" w:author="Master Repository Process" w:date="2021-09-18T21:09:00Z">
              <w:r>
                <w:t>65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del w:id="121" w:author="Master Repository Process" w:date="2021-09-18T21:09:00Z">
              <w:r>
                <w:br/>
              </w:r>
            </w:del>
            <w:r>
              <w:t>to 6 a.m. New Year’s Day</w:t>
            </w:r>
          </w:p>
        </w:tc>
        <w:tc>
          <w:tcPr>
            <w:tcW w:w="1417" w:type="dxa"/>
            <w:tcBorders>
              <w:bottom w:val="single" w:sz="4" w:space="0" w:color="auto"/>
            </w:tcBorders>
          </w:tcPr>
          <w:p>
            <w:pPr>
              <w:pStyle w:val="yTableNAm"/>
            </w:pPr>
          </w:p>
          <w:p>
            <w:pPr>
              <w:pStyle w:val="yTableNAm"/>
            </w:pPr>
            <w:r>
              <w:br/>
              <w:t>$</w:t>
            </w:r>
            <w:del w:id="122" w:author="Master Repository Process" w:date="2021-09-18T21:09:00Z">
              <w:r>
                <w:delText>4.95</w:delText>
              </w:r>
            </w:del>
            <w:ins w:id="123" w:author="Master Repository Process" w:date="2021-09-18T21:09:00Z">
              <w:r>
                <w:t>5.20</w:t>
              </w:r>
            </w:ins>
          </w:p>
        </w:tc>
      </w:tr>
    </w:tbl>
    <w:p>
      <w:pPr>
        <w:pStyle w:val="yFootnotesection"/>
      </w:pPr>
      <w:r>
        <w:tab/>
        <w:t>[Division 1 inserted in Gazette 9 Feb 2010 p. 272-4</w:t>
      </w:r>
      <w:ins w:id="124" w:author="Master Repository Process" w:date="2021-09-18T21:09:00Z">
        <w:r>
          <w:t>; amended in Gazette 11 Feb 2011 p. 508-9</w:t>
        </w:r>
      </w:ins>
      <w:r>
        <w:t>.]</w:t>
      </w:r>
    </w:p>
    <w:p>
      <w:pPr>
        <w:pStyle w:val="yHeading3"/>
      </w:pPr>
      <w:bookmarkStart w:id="125" w:name="_Toc253404782"/>
      <w:r>
        <w:rPr>
          <w:rStyle w:val="CharSDivNo"/>
        </w:rPr>
        <w:t>Division 2</w:t>
      </w:r>
      <w:r>
        <w:t> — </w:t>
      </w:r>
      <w:r>
        <w:rPr>
          <w:rStyle w:val="CharSDivText"/>
        </w:rPr>
        <w:t>Kalbarri region</w:t>
      </w:r>
      <w:bookmarkEnd w:id="125"/>
    </w:p>
    <w:p>
      <w:pPr>
        <w:pStyle w:val="yFootnoteheading"/>
      </w:pPr>
      <w:r>
        <w:tab/>
        <w:t>[Heading inserted in Gazette 9 Feb 2010 p. 274.]</w:t>
      </w:r>
    </w:p>
    <w:p>
      <w:pPr>
        <w:pStyle w:val="yHeading5"/>
      </w:pPr>
      <w:bookmarkStart w:id="126" w:name="_Toc253404783"/>
      <w:r>
        <w:tab/>
        <w:t>Brief description</w:t>
      </w:r>
      <w:bookmarkEnd w:id="126"/>
    </w:p>
    <w:p>
      <w:pPr>
        <w:pStyle w:val="ySubsection"/>
      </w:pPr>
      <w:r>
        <w:tab/>
      </w:r>
      <w:r>
        <w:tab/>
        <w:t>The town of Kalbarri and its immediate environs (see map).</w:t>
      </w:r>
    </w:p>
    <w:p>
      <w:pPr>
        <w:pStyle w:val="yHeading5"/>
      </w:pPr>
      <w:bookmarkStart w:id="127" w:name="_Toc253404784"/>
      <w:r>
        <w:tab/>
        <w:t>Town</w:t>
      </w:r>
      <w:bookmarkEnd w:id="127"/>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del w:id="128" w:author="Master Repository Process" w:date="2021-09-18T21:09:00Z">
              <w:r>
                <w:rPr>
                  <w:b/>
                  <w:bCs/>
                </w:rPr>
                <w:delText xml:space="preserve"> </w:delText>
              </w:r>
            </w:del>
          </w:p>
        </w:tc>
        <w:tc>
          <w:tcPr>
            <w:tcW w:w="1426" w:type="dxa"/>
            <w:tcBorders>
              <w:top w:val="single" w:sz="4" w:space="0" w:color="auto"/>
              <w:bottom w:val="single" w:sz="4" w:space="0" w:color="auto"/>
            </w:tcBorders>
          </w:tcPr>
          <w:p>
            <w:pPr>
              <w:pStyle w:val="yTableNAm"/>
              <w:rPr>
                <w:b/>
                <w:bCs/>
              </w:rPr>
            </w:pPr>
            <w:r>
              <w:rPr>
                <w:b/>
                <w:bCs/>
              </w:rPr>
              <w:t>Detention</w:t>
            </w:r>
            <w:del w:id="129" w:author="Master Repository Process" w:date="2021-09-18T21:09:00Z">
              <w:r>
                <w:rPr>
                  <w:b/>
                  <w:bCs/>
                </w:rPr>
                <w:delText xml:space="preserve"> </w:delText>
              </w:r>
            </w:del>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w:t>
            </w:r>
            <w:del w:id="130" w:author="Master Repository Process" w:date="2021-09-18T21:09:00Z">
              <w:r>
                <w:delText>60</w:delText>
              </w:r>
            </w:del>
            <w:ins w:id="131" w:author="Master Repository Process" w:date="2021-09-18T21:09:00Z">
              <w:r>
                <w:t>80</w:t>
              </w:r>
            </w:ins>
          </w:p>
        </w:tc>
        <w:tc>
          <w:tcPr>
            <w:tcW w:w="1551" w:type="dxa"/>
            <w:tcBorders>
              <w:top w:val="single" w:sz="4" w:space="0" w:color="auto"/>
            </w:tcBorders>
          </w:tcPr>
          <w:p>
            <w:pPr>
              <w:pStyle w:val="yTableNAm"/>
            </w:pPr>
          </w:p>
          <w:p>
            <w:pPr>
              <w:pStyle w:val="yTableNAm"/>
            </w:pPr>
            <w:r>
              <w:br/>
              <w:t>$1.</w:t>
            </w:r>
            <w:del w:id="132" w:author="Master Repository Process" w:date="2021-09-18T21:09:00Z">
              <w:r>
                <w:delText>51</w:delText>
              </w:r>
            </w:del>
            <w:ins w:id="133" w:author="Master Repository Process" w:date="2021-09-18T21:09:00Z">
              <w:r>
                <w:t>58</w:t>
              </w:r>
            </w:ins>
            <w:r>
              <w:t>/km</w:t>
            </w:r>
          </w:p>
        </w:tc>
        <w:tc>
          <w:tcPr>
            <w:tcW w:w="1426" w:type="dxa"/>
            <w:tcBorders>
              <w:top w:val="single" w:sz="4" w:space="0" w:color="auto"/>
            </w:tcBorders>
          </w:tcPr>
          <w:p>
            <w:pPr>
              <w:pStyle w:val="yTableNAm"/>
            </w:pPr>
          </w:p>
          <w:p>
            <w:pPr>
              <w:pStyle w:val="yTableNAm"/>
            </w:pPr>
            <w:r>
              <w:br/>
              <w:t>$</w:t>
            </w:r>
            <w:del w:id="134" w:author="Master Repository Process" w:date="2021-09-18T21:09:00Z">
              <w:r>
                <w:delText>42.55</w:delText>
              </w:r>
            </w:del>
            <w:ins w:id="135" w:author="Master Repository Process" w:date="2021-09-18T21:09:00Z">
              <w:r>
                <w:t>44.60</w:t>
              </w:r>
            </w:ins>
            <w: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del w:id="136" w:author="Master Repository Process" w:date="2021-09-18T21:09:00Z">
              <w:r>
                <w:br/>
              </w:r>
            </w:del>
          </w:p>
          <w:p>
            <w:pPr>
              <w:pStyle w:val="yTableNAm"/>
            </w:pPr>
            <w:ins w:id="137" w:author="Master Repository Process" w:date="2021-09-18T21:09:00Z">
              <w:r>
                <w:br/>
              </w:r>
            </w:ins>
            <w:r>
              <w:t>$5.</w:t>
            </w:r>
            <w:del w:id="138" w:author="Master Repository Process" w:date="2021-09-18T21:09:00Z">
              <w:r>
                <w:delText>30</w:delText>
              </w:r>
            </w:del>
            <w:ins w:id="139" w:author="Master Repository Process" w:date="2021-09-18T21:09:00Z">
              <w:r>
                <w:t>60</w:t>
              </w:r>
            </w:ins>
          </w:p>
        </w:tc>
        <w:tc>
          <w:tcPr>
            <w:tcW w:w="1551" w:type="dxa"/>
          </w:tcPr>
          <w:p>
            <w:pPr>
              <w:pStyle w:val="yTableNAm"/>
            </w:pPr>
          </w:p>
          <w:p>
            <w:pPr>
              <w:pStyle w:val="yTableNAm"/>
            </w:pPr>
            <w:r>
              <w:br/>
            </w:r>
          </w:p>
          <w:p>
            <w:pPr>
              <w:pStyle w:val="yTableNAm"/>
            </w:pPr>
            <w:r>
              <w:br/>
            </w:r>
            <w:del w:id="140" w:author="Master Repository Process" w:date="2021-09-18T21:09:00Z">
              <w:r>
                <w:br/>
              </w:r>
            </w:del>
          </w:p>
          <w:p>
            <w:pPr>
              <w:pStyle w:val="yTableNAm"/>
            </w:pPr>
            <w:ins w:id="141" w:author="Master Repository Process" w:date="2021-09-18T21:09:00Z">
              <w:r>
                <w:br/>
              </w:r>
            </w:ins>
            <w:r>
              <w:t>$1.</w:t>
            </w:r>
            <w:del w:id="142" w:author="Master Repository Process" w:date="2021-09-18T21:09:00Z">
              <w:r>
                <w:delText>51</w:delText>
              </w:r>
            </w:del>
            <w:ins w:id="143" w:author="Master Repository Process" w:date="2021-09-18T21:09:00Z">
              <w:r>
                <w:t>58</w:t>
              </w:r>
            </w:ins>
            <w:r>
              <w:t>/km</w:t>
            </w:r>
          </w:p>
        </w:tc>
        <w:tc>
          <w:tcPr>
            <w:tcW w:w="1426" w:type="dxa"/>
          </w:tcPr>
          <w:p>
            <w:pPr>
              <w:pStyle w:val="yTableNAm"/>
            </w:pPr>
          </w:p>
          <w:p>
            <w:pPr>
              <w:pStyle w:val="yTableNAm"/>
            </w:pPr>
            <w:r>
              <w:br/>
            </w:r>
          </w:p>
          <w:p>
            <w:pPr>
              <w:pStyle w:val="yTableNAm"/>
            </w:pPr>
            <w:r>
              <w:br/>
            </w:r>
            <w:del w:id="144" w:author="Master Repository Process" w:date="2021-09-18T21:09:00Z">
              <w:r>
                <w:br/>
              </w:r>
            </w:del>
          </w:p>
          <w:p>
            <w:pPr>
              <w:pStyle w:val="yTableNAm"/>
            </w:pPr>
            <w:del w:id="145" w:author="Master Repository Process" w:date="2021-09-18T21:09:00Z">
              <w:r>
                <w:delText>$42.55</w:delText>
              </w:r>
            </w:del>
            <w:ins w:id="146" w:author="Master Repository Process" w:date="2021-09-18T21:09:00Z">
              <w:r>
                <w:br/>
                <w:t>$44.60</w:t>
              </w:r>
            </w:ins>
            <w: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w:t>
            </w:r>
            <w:del w:id="147" w:author="Master Repository Process" w:date="2021-09-18T21:09:00Z">
              <w:r>
                <w:delText>30</w:delText>
              </w:r>
            </w:del>
            <w:ins w:id="148" w:author="Master Repository Process" w:date="2021-09-18T21:09:00Z">
              <w:r>
                <w:t>60</w:t>
              </w:r>
            </w:ins>
          </w:p>
        </w:tc>
        <w:tc>
          <w:tcPr>
            <w:tcW w:w="1551" w:type="dxa"/>
            <w:tcBorders>
              <w:bottom w:val="single" w:sz="4" w:space="0" w:color="auto"/>
            </w:tcBorders>
          </w:tcPr>
          <w:p>
            <w:pPr>
              <w:pStyle w:val="yTableNAm"/>
            </w:pPr>
          </w:p>
          <w:p>
            <w:pPr>
              <w:pStyle w:val="yTableNAm"/>
            </w:pPr>
            <w:r>
              <w:br/>
            </w:r>
            <w:r>
              <w:br/>
            </w:r>
            <w:r>
              <w:br/>
            </w:r>
            <w:r>
              <w:br/>
            </w:r>
            <w:r>
              <w:br/>
            </w:r>
            <w:r>
              <w:br/>
              <w:t>$2.</w:t>
            </w:r>
            <w:del w:id="149" w:author="Master Repository Process" w:date="2021-09-18T21:09:00Z">
              <w:r>
                <w:delText>22</w:delText>
              </w:r>
            </w:del>
            <w:ins w:id="150" w:author="Master Repository Process" w:date="2021-09-18T21:09:00Z">
              <w:r>
                <w:t>33</w:t>
              </w:r>
            </w:ins>
            <w:r>
              <w:t>/km</w:t>
            </w:r>
          </w:p>
        </w:tc>
        <w:tc>
          <w:tcPr>
            <w:tcW w:w="1426" w:type="dxa"/>
            <w:tcBorders>
              <w:bottom w:val="single" w:sz="4" w:space="0" w:color="auto"/>
            </w:tcBorders>
          </w:tcPr>
          <w:p>
            <w:pPr>
              <w:pStyle w:val="yTableNAm"/>
            </w:pPr>
          </w:p>
          <w:p>
            <w:pPr>
              <w:pStyle w:val="yTableNAm"/>
            </w:pPr>
            <w:r>
              <w:br/>
            </w:r>
            <w:r>
              <w:br/>
            </w:r>
            <w:r>
              <w:br/>
            </w:r>
            <w:r>
              <w:br/>
            </w:r>
            <w:r>
              <w:br/>
            </w:r>
            <w:r>
              <w:br/>
              <w:t>$</w:t>
            </w:r>
            <w:del w:id="151" w:author="Master Repository Process" w:date="2021-09-18T21:09:00Z">
              <w:r>
                <w:delText>65.95</w:delText>
              </w:r>
            </w:del>
            <w:ins w:id="152" w:author="Master Repository Process" w:date="2021-09-18T21:09:00Z">
              <w:r>
                <w:t>69.10</w:t>
              </w:r>
            </w:ins>
            <w: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w:t>
            </w:r>
            <w:del w:id="153" w:author="Master Repository Process" w:date="2021-09-18T21:09:00Z">
              <w:r>
                <w:delText>91</w:delText>
              </w:r>
            </w:del>
            <w:ins w:id="154" w:author="Master Repository Process" w:date="2021-09-18T21:09:00Z">
              <w:r>
                <w:t>95</w:t>
              </w:r>
            </w:ins>
            <w: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ins w:id="155" w:author="Master Repository Process" w:date="2021-09-18T21:09:00Z">
              <w:r>
                <w:br/>
              </w:r>
              <w:r>
                <w:br/>
              </w:r>
              <w:r>
                <w:br/>
              </w:r>
            </w:ins>
            <w:r>
              <w:t>$1.</w:t>
            </w:r>
            <w:del w:id="156" w:author="Master Repository Process" w:date="2021-09-18T21:09:00Z">
              <w:r>
                <w:delText>36</w:delText>
              </w:r>
            </w:del>
            <w:ins w:id="157" w:author="Master Repository Process" w:date="2021-09-18T21:09:00Z">
              <w:r>
                <w:t>43</w:t>
              </w:r>
            </w:ins>
            <w: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w:t>
            </w:r>
            <w:del w:id="158" w:author="Master Repository Process" w:date="2021-09-18T21:09:00Z">
              <w:r>
                <w:delText>42.55</w:delText>
              </w:r>
            </w:del>
            <w:ins w:id="159" w:author="Master Repository Process" w:date="2021-09-18T21:09:00Z">
              <w:r>
                <w:t>44.60</w:t>
              </w:r>
            </w:ins>
            <w: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del w:id="160" w:author="Master Repository Process" w:date="2021-09-18T21:09:00Z">
              <w:r>
                <w:br/>
              </w:r>
            </w:del>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w:t>
            </w:r>
            <w:del w:id="161" w:author="Master Repository Process" w:date="2021-09-18T21:09:00Z">
              <w:r>
                <w:delText>45</w:delText>
              </w:r>
            </w:del>
            <w:ins w:id="162" w:author="Master Repository Process" w:date="2021-09-18T21:09:00Z">
              <w:r>
                <w:t>65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del w:id="163" w:author="Master Repository Process" w:date="2021-09-18T21:09:00Z">
              <w:r>
                <w:br/>
              </w:r>
            </w:del>
            <w:r>
              <w:t>to 6 a.m. New Year’s Day</w:t>
            </w:r>
          </w:p>
        </w:tc>
        <w:tc>
          <w:tcPr>
            <w:tcW w:w="1417" w:type="dxa"/>
            <w:tcBorders>
              <w:bottom w:val="single" w:sz="4" w:space="0" w:color="auto"/>
            </w:tcBorders>
          </w:tcPr>
          <w:p>
            <w:pPr>
              <w:pStyle w:val="yTableNAm"/>
            </w:pPr>
          </w:p>
          <w:p>
            <w:pPr>
              <w:pStyle w:val="yTableNAm"/>
            </w:pPr>
            <w:r>
              <w:br/>
              <w:t>$</w:t>
            </w:r>
            <w:del w:id="164" w:author="Master Repository Process" w:date="2021-09-18T21:09:00Z">
              <w:r>
                <w:delText>4.95</w:delText>
              </w:r>
            </w:del>
            <w:ins w:id="165" w:author="Master Repository Process" w:date="2021-09-18T21:09:00Z">
              <w:r>
                <w:t>5.20</w:t>
              </w:r>
            </w:ins>
          </w:p>
        </w:tc>
      </w:tr>
    </w:tbl>
    <w:p>
      <w:pPr>
        <w:pStyle w:val="yFootnoteheading"/>
      </w:pPr>
      <w:r>
        <w:tab/>
        <w:t>[Division 2 inserted in Gazette 9 Feb 2010 p. 274-5</w:t>
      </w:r>
      <w:ins w:id="166" w:author="Master Repository Process" w:date="2021-09-18T21:09:00Z">
        <w:r>
          <w:t>; amended in Gazette 11 Feb 2011 p. 509-10</w:t>
        </w:r>
      </w:ins>
      <w:r>
        <w:t>.]</w:t>
      </w:r>
    </w:p>
    <w:p>
      <w:pPr>
        <w:pStyle w:val="yHeading3"/>
      </w:pPr>
      <w:bookmarkStart w:id="167" w:name="_Toc253404785"/>
      <w:r>
        <w:rPr>
          <w:rStyle w:val="CharSDivNo"/>
        </w:rPr>
        <w:t>Division 3</w:t>
      </w:r>
      <w:r>
        <w:t> — </w:t>
      </w:r>
      <w:r>
        <w:rPr>
          <w:rStyle w:val="CharSDivText"/>
        </w:rPr>
        <w:t>Kimberley region</w:t>
      </w:r>
      <w:bookmarkEnd w:id="167"/>
    </w:p>
    <w:p>
      <w:pPr>
        <w:pStyle w:val="yFootnoteheading"/>
      </w:pPr>
      <w:r>
        <w:tab/>
        <w:t>[Heading inserted in Gazette 9 Feb 2010 p. 275.]</w:t>
      </w:r>
    </w:p>
    <w:p>
      <w:pPr>
        <w:pStyle w:val="yHeading5"/>
      </w:pPr>
      <w:bookmarkStart w:id="168" w:name="_Toc253404786"/>
      <w:r>
        <w:tab/>
        <w:t>Brief description</w:t>
      </w:r>
      <w:bookmarkEnd w:id="168"/>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169" w:name="_Toc253404787"/>
      <w:r>
        <w:tab/>
        <w:t>Major towns</w:t>
      </w:r>
      <w:bookmarkEnd w:id="169"/>
    </w:p>
    <w:p>
      <w:pPr>
        <w:pStyle w:val="ySubsection"/>
      </w:pPr>
      <w:r>
        <w:tab/>
      </w:r>
      <w:r>
        <w:tab/>
        <w:t xml:space="preserve">These major towns are specified for the purposes of regulation 3(1) as being within the Kimberley region —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 Wyndham — (Shire of Wyndham/East Kimberley)</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w:t>
            </w:r>
            <w:del w:id="170" w:author="Master Repository Process" w:date="2021-09-18T21:09:00Z">
              <w:r>
                <w:delText>60</w:delText>
              </w:r>
            </w:del>
            <w:ins w:id="171" w:author="Master Repository Process" w:date="2021-09-18T21:09:00Z">
              <w:r>
                <w:t>80</w:t>
              </w:r>
            </w:ins>
          </w:p>
        </w:tc>
        <w:tc>
          <w:tcPr>
            <w:tcW w:w="1551" w:type="dxa"/>
            <w:tcBorders>
              <w:top w:val="single" w:sz="4" w:space="0" w:color="auto"/>
            </w:tcBorders>
          </w:tcPr>
          <w:p>
            <w:pPr>
              <w:pStyle w:val="yTableNAm"/>
            </w:pPr>
          </w:p>
          <w:p>
            <w:pPr>
              <w:pStyle w:val="yTableNAm"/>
            </w:pPr>
            <w:r>
              <w:br/>
              <w:t>$</w:t>
            </w:r>
            <w:del w:id="172" w:author="Master Repository Process" w:date="2021-09-18T21:09:00Z">
              <w:r>
                <w:delText>1.96</w:delText>
              </w:r>
            </w:del>
            <w:ins w:id="173" w:author="Master Repository Process" w:date="2021-09-18T21:09:00Z">
              <w:r>
                <w:t>2.05</w:t>
              </w:r>
            </w:ins>
            <w:r>
              <w:t>/km</w:t>
            </w:r>
          </w:p>
        </w:tc>
        <w:tc>
          <w:tcPr>
            <w:tcW w:w="1426" w:type="dxa"/>
            <w:tcBorders>
              <w:top w:val="single" w:sz="4" w:space="0" w:color="auto"/>
            </w:tcBorders>
          </w:tcPr>
          <w:p>
            <w:pPr>
              <w:pStyle w:val="yTableNAm"/>
            </w:pPr>
          </w:p>
          <w:p>
            <w:pPr>
              <w:pStyle w:val="yTableNAm"/>
            </w:pPr>
            <w:r>
              <w:br/>
              <w:t>$</w:t>
            </w:r>
            <w:del w:id="174" w:author="Master Repository Process" w:date="2021-09-18T21:09:00Z">
              <w:r>
                <w:delText>42.55</w:delText>
              </w:r>
            </w:del>
            <w:ins w:id="175" w:author="Master Repository Process" w:date="2021-09-18T21:09:00Z">
              <w:r>
                <w:t>44.60</w:t>
              </w:r>
            </w:ins>
            <w: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del w:id="176" w:author="Master Repository Process" w:date="2021-09-18T21:09:00Z">
              <w:r>
                <w:br/>
              </w:r>
            </w:del>
          </w:p>
          <w:p>
            <w:pPr>
              <w:pStyle w:val="yTableNAm"/>
            </w:pPr>
            <w:ins w:id="177" w:author="Master Repository Process" w:date="2021-09-18T21:09:00Z">
              <w:r>
                <w:br/>
              </w:r>
            </w:ins>
            <w:r>
              <w:t>$5.</w:t>
            </w:r>
            <w:del w:id="178" w:author="Master Repository Process" w:date="2021-09-18T21:09:00Z">
              <w:r>
                <w:delText>30</w:delText>
              </w:r>
            </w:del>
            <w:ins w:id="179" w:author="Master Repository Process" w:date="2021-09-18T21:09:00Z">
              <w:r>
                <w:t>60</w:t>
              </w:r>
            </w:ins>
          </w:p>
        </w:tc>
        <w:tc>
          <w:tcPr>
            <w:tcW w:w="1551" w:type="dxa"/>
          </w:tcPr>
          <w:p>
            <w:pPr>
              <w:pStyle w:val="yTableNAm"/>
            </w:pPr>
          </w:p>
          <w:p>
            <w:pPr>
              <w:pStyle w:val="yTableNAm"/>
            </w:pPr>
            <w:r>
              <w:br/>
            </w:r>
          </w:p>
          <w:p>
            <w:pPr>
              <w:pStyle w:val="yTableNAm"/>
            </w:pPr>
            <w:r>
              <w:br/>
            </w:r>
            <w:del w:id="180" w:author="Master Repository Process" w:date="2021-09-18T21:09:00Z">
              <w:r>
                <w:br/>
              </w:r>
            </w:del>
          </w:p>
          <w:p>
            <w:pPr>
              <w:pStyle w:val="yTableNAm"/>
            </w:pPr>
            <w:del w:id="181" w:author="Master Repository Process" w:date="2021-09-18T21:09:00Z">
              <w:r>
                <w:delText>$1.96</w:delText>
              </w:r>
            </w:del>
            <w:ins w:id="182" w:author="Master Repository Process" w:date="2021-09-18T21:09:00Z">
              <w:r>
                <w:br/>
                <w:t>$2.05</w:t>
              </w:r>
            </w:ins>
            <w:r>
              <w:t>/km</w:t>
            </w:r>
          </w:p>
        </w:tc>
        <w:tc>
          <w:tcPr>
            <w:tcW w:w="1426" w:type="dxa"/>
          </w:tcPr>
          <w:p>
            <w:pPr>
              <w:pStyle w:val="yTableNAm"/>
            </w:pPr>
          </w:p>
          <w:p>
            <w:pPr>
              <w:pStyle w:val="yTableNAm"/>
            </w:pPr>
            <w:r>
              <w:br/>
            </w:r>
          </w:p>
          <w:p>
            <w:pPr>
              <w:pStyle w:val="yTableNAm"/>
            </w:pPr>
            <w:r>
              <w:br/>
            </w:r>
            <w:del w:id="183" w:author="Master Repository Process" w:date="2021-09-18T21:09:00Z">
              <w:r>
                <w:br/>
              </w:r>
            </w:del>
          </w:p>
          <w:p>
            <w:pPr>
              <w:pStyle w:val="yTableNAm"/>
            </w:pPr>
            <w:del w:id="184" w:author="Master Repository Process" w:date="2021-09-18T21:09:00Z">
              <w:r>
                <w:delText>$42.55</w:delText>
              </w:r>
            </w:del>
            <w:ins w:id="185" w:author="Master Repository Process" w:date="2021-09-18T21:09:00Z">
              <w:r>
                <w:br/>
                <w:t>$44.60</w:t>
              </w:r>
            </w:ins>
            <w: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w:t>
            </w:r>
            <w:del w:id="186" w:author="Master Repository Process" w:date="2021-09-18T21:09:00Z">
              <w:r>
                <w:delText>30</w:delText>
              </w:r>
            </w:del>
            <w:ins w:id="187" w:author="Master Repository Process" w:date="2021-09-18T21:09:00Z">
              <w:r>
                <w:t>60</w:t>
              </w:r>
            </w:ins>
          </w:p>
        </w:tc>
        <w:tc>
          <w:tcPr>
            <w:tcW w:w="1551" w:type="dxa"/>
            <w:tcBorders>
              <w:bottom w:val="single" w:sz="4" w:space="0" w:color="auto"/>
            </w:tcBorders>
          </w:tcPr>
          <w:p>
            <w:pPr>
              <w:pStyle w:val="yTableNAm"/>
            </w:pPr>
          </w:p>
          <w:p>
            <w:pPr>
              <w:pStyle w:val="yTableNAm"/>
            </w:pPr>
            <w:r>
              <w:br/>
            </w:r>
            <w:r>
              <w:br/>
            </w:r>
            <w:r>
              <w:br/>
            </w:r>
            <w:r>
              <w:br/>
            </w:r>
            <w:r>
              <w:br/>
            </w:r>
            <w:r>
              <w:br/>
              <w:t>$</w:t>
            </w:r>
            <w:del w:id="188" w:author="Master Repository Process" w:date="2021-09-18T21:09:00Z">
              <w:r>
                <w:delText>2.88</w:delText>
              </w:r>
            </w:del>
            <w:ins w:id="189" w:author="Master Repository Process" w:date="2021-09-18T21:09:00Z">
              <w:r>
                <w:t>3.02</w:t>
              </w:r>
            </w:ins>
            <w:r>
              <w:t>/km</w:t>
            </w:r>
          </w:p>
        </w:tc>
        <w:tc>
          <w:tcPr>
            <w:tcW w:w="1426" w:type="dxa"/>
            <w:tcBorders>
              <w:bottom w:val="single" w:sz="4" w:space="0" w:color="auto"/>
            </w:tcBorders>
          </w:tcPr>
          <w:p>
            <w:pPr>
              <w:pStyle w:val="yTableNAm"/>
            </w:pPr>
          </w:p>
          <w:p>
            <w:pPr>
              <w:pStyle w:val="yTableNAm"/>
            </w:pPr>
            <w:r>
              <w:br/>
            </w:r>
            <w:r>
              <w:br/>
            </w:r>
            <w:r>
              <w:br/>
            </w:r>
            <w:r>
              <w:br/>
            </w:r>
            <w:r>
              <w:br/>
            </w:r>
            <w:r>
              <w:br/>
              <w:t>$</w:t>
            </w:r>
            <w:del w:id="190" w:author="Master Repository Process" w:date="2021-09-18T21:09:00Z">
              <w:r>
                <w:delText>65.95</w:delText>
              </w:r>
            </w:del>
            <w:ins w:id="191" w:author="Master Repository Process" w:date="2021-09-18T21:09:00Z">
              <w:r>
                <w:t>69.10</w:t>
              </w:r>
            </w:ins>
            <w: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w:t>
            </w:r>
            <w:del w:id="192" w:author="Master Repository Process" w:date="2021-09-18T21:09:00Z">
              <w:r>
                <w:delText>10</w:delText>
              </w:r>
            </w:del>
            <w:ins w:id="193" w:author="Master Repository Process" w:date="2021-09-18T21:09:00Z">
              <w:r>
                <w:t>15</w:t>
              </w:r>
            </w:ins>
            <w: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w:t>
            </w:r>
            <w:del w:id="194" w:author="Master Repository Process" w:date="2021-09-18T21:09:00Z">
              <w:r>
                <w:delText>66</w:delText>
              </w:r>
            </w:del>
            <w:ins w:id="195" w:author="Master Repository Process" w:date="2021-09-18T21:09:00Z">
              <w:r>
                <w:t>74</w:t>
              </w:r>
            </w:ins>
            <w: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w:t>
            </w:r>
            <w:del w:id="196" w:author="Master Repository Process" w:date="2021-09-18T21:09:00Z">
              <w:r>
                <w:delText>42.55</w:delText>
              </w:r>
            </w:del>
            <w:ins w:id="197" w:author="Master Repository Process" w:date="2021-09-18T21:09:00Z">
              <w:r>
                <w:t>44.60</w:t>
              </w:r>
            </w:ins>
            <w: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del w:id="198" w:author="Master Repository Process" w:date="2021-09-18T21:09:00Z">
              <w:r>
                <w:br/>
              </w:r>
            </w:del>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w:t>
            </w:r>
            <w:del w:id="199" w:author="Master Repository Process" w:date="2021-09-18T21:09:00Z">
              <w:r>
                <w:delText>45</w:delText>
              </w:r>
            </w:del>
            <w:ins w:id="200" w:author="Master Repository Process" w:date="2021-09-18T21:09:00Z">
              <w:r>
                <w:t>65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del w:id="201" w:author="Master Repository Process" w:date="2021-09-18T21:09:00Z">
              <w:r>
                <w:br/>
              </w:r>
            </w:del>
            <w:r>
              <w:t>to 6 a.m. New Year’s Day</w:t>
            </w:r>
          </w:p>
        </w:tc>
        <w:tc>
          <w:tcPr>
            <w:tcW w:w="1417" w:type="dxa"/>
            <w:tcBorders>
              <w:bottom w:val="single" w:sz="4" w:space="0" w:color="auto"/>
            </w:tcBorders>
          </w:tcPr>
          <w:p>
            <w:pPr>
              <w:pStyle w:val="yTableNAm"/>
            </w:pPr>
          </w:p>
          <w:p>
            <w:pPr>
              <w:pStyle w:val="yTableNAm"/>
            </w:pPr>
            <w:r>
              <w:br/>
              <w:t>$</w:t>
            </w:r>
            <w:del w:id="202" w:author="Master Repository Process" w:date="2021-09-18T21:09:00Z">
              <w:r>
                <w:delText>4.95</w:delText>
              </w:r>
            </w:del>
            <w:ins w:id="203" w:author="Master Repository Process" w:date="2021-09-18T21:09:00Z">
              <w:r>
                <w:t>5.20</w:t>
              </w:r>
            </w:ins>
          </w:p>
        </w:tc>
      </w:tr>
    </w:tbl>
    <w:p>
      <w:pPr>
        <w:pStyle w:val="yFootnoteheading"/>
      </w:pPr>
      <w:r>
        <w:tab/>
        <w:t>[Division 3 inserted in Gazette 9 Feb 2010 p. 275-7</w:t>
      </w:r>
      <w:ins w:id="204" w:author="Master Repository Process" w:date="2021-09-18T21:09:00Z">
        <w:r>
          <w:t>; amended in Gazette 11 Feb 2011 p. 511-12</w:t>
        </w:r>
      </w:ins>
      <w:r>
        <w:t>.]</w:t>
      </w:r>
    </w:p>
    <w:p>
      <w:pPr>
        <w:pStyle w:val="yHeading3"/>
      </w:pPr>
      <w:bookmarkStart w:id="205" w:name="_Toc253404788"/>
      <w:r>
        <w:rPr>
          <w:rStyle w:val="CharSDivNo"/>
        </w:rPr>
        <w:t>Division 4</w:t>
      </w:r>
      <w:r>
        <w:t> — </w:t>
      </w:r>
      <w:r>
        <w:rPr>
          <w:rStyle w:val="CharSDivText"/>
        </w:rPr>
        <w:t>Mid</w:t>
      </w:r>
      <w:r>
        <w:rPr>
          <w:rStyle w:val="CharSDivText"/>
        </w:rPr>
        <w:noBreakHyphen/>
        <w:t>west region</w:t>
      </w:r>
      <w:bookmarkEnd w:id="205"/>
    </w:p>
    <w:p>
      <w:pPr>
        <w:pStyle w:val="yFootnoteheading"/>
      </w:pPr>
      <w:r>
        <w:tab/>
        <w:t>[Heading inserted in Gazette 9 Feb 2010 p. 277.]</w:t>
      </w:r>
    </w:p>
    <w:p>
      <w:pPr>
        <w:pStyle w:val="yHeading5"/>
      </w:pPr>
      <w:bookmarkStart w:id="206" w:name="_Toc253404789"/>
      <w:r>
        <w:tab/>
        <w:t>Brief description</w:t>
      </w:r>
      <w:bookmarkEnd w:id="206"/>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207" w:name="_Toc253404790"/>
      <w:r>
        <w:tab/>
        <w:t>Major towns/cities</w:t>
      </w:r>
      <w:bookmarkEnd w:id="207"/>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*Note: Division 2 gives a separate rate for Kalbarri</w:t>
      </w:r>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del w:id="208" w:author="Master Repository Process" w:date="2021-09-18T21:09:00Z">
              <w:r>
                <w:rPr>
                  <w:b/>
                  <w:bCs/>
                </w:rPr>
                <w:delText xml:space="preserve"> </w:delText>
              </w:r>
            </w:del>
          </w:p>
        </w:tc>
        <w:tc>
          <w:tcPr>
            <w:tcW w:w="1426" w:type="dxa"/>
            <w:tcBorders>
              <w:top w:val="single" w:sz="4" w:space="0" w:color="auto"/>
              <w:bottom w:val="single" w:sz="4" w:space="0" w:color="auto"/>
            </w:tcBorders>
          </w:tcPr>
          <w:p>
            <w:pPr>
              <w:pStyle w:val="yTableNAm"/>
              <w:rPr>
                <w:b/>
                <w:bCs/>
              </w:rPr>
            </w:pPr>
            <w:r>
              <w:rPr>
                <w:b/>
                <w:bCs/>
              </w:rPr>
              <w:t>Detention</w:t>
            </w:r>
            <w:del w:id="209" w:author="Master Repository Process" w:date="2021-09-18T21:09:00Z">
              <w:r>
                <w:rPr>
                  <w:b/>
                  <w:bCs/>
                </w:rPr>
                <w:delText xml:space="preserve"> </w:delText>
              </w:r>
            </w:del>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w:t>
            </w:r>
            <w:del w:id="210" w:author="Master Repository Process" w:date="2021-09-18T21:09:00Z">
              <w:r>
                <w:delText>60</w:delText>
              </w:r>
            </w:del>
            <w:ins w:id="211" w:author="Master Repository Process" w:date="2021-09-18T21:09:00Z">
              <w:r>
                <w:t>80</w:t>
              </w:r>
            </w:ins>
          </w:p>
        </w:tc>
        <w:tc>
          <w:tcPr>
            <w:tcW w:w="1551" w:type="dxa"/>
            <w:tcBorders>
              <w:top w:val="single" w:sz="4" w:space="0" w:color="auto"/>
            </w:tcBorders>
          </w:tcPr>
          <w:p>
            <w:pPr>
              <w:pStyle w:val="yTableNAm"/>
            </w:pPr>
          </w:p>
          <w:p>
            <w:pPr>
              <w:pStyle w:val="yTableNAm"/>
            </w:pPr>
            <w:r>
              <w:br/>
              <w:t>$1.</w:t>
            </w:r>
            <w:del w:id="212" w:author="Master Repository Process" w:date="2021-09-18T21:09:00Z">
              <w:r>
                <w:delText>48</w:delText>
              </w:r>
            </w:del>
            <w:ins w:id="213" w:author="Master Repository Process" w:date="2021-09-18T21:09:00Z">
              <w:r>
                <w:t>55</w:t>
              </w:r>
            </w:ins>
            <w:r>
              <w:t>/km</w:t>
            </w:r>
          </w:p>
        </w:tc>
        <w:tc>
          <w:tcPr>
            <w:tcW w:w="1426" w:type="dxa"/>
            <w:tcBorders>
              <w:top w:val="single" w:sz="4" w:space="0" w:color="auto"/>
            </w:tcBorders>
          </w:tcPr>
          <w:p>
            <w:pPr>
              <w:pStyle w:val="yTableNAm"/>
            </w:pPr>
          </w:p>
          <w:p>
            <w:pPr>
              <w:pStyle w:val="yTableNAm"/>
            </w:pPr>
            <w:r>
              <w:br/>
              <w:t>$</w:t>
            </w:r>
            <w:del w:id="214" w:author="Master Repository Process" w:date="2021-09-18T21:09:00Z">
              <w:r>
                <w:delText>42.55</w:delText>
              </w:r>
            </w:del>
            <w:ins w:id="215" w:author="Master Repository Process" w:date="2021-09-18T21:09:00Z">
              <w:r>
                <w:t>44.60</w:t>
              </w:r>
            </w:ins>
            <w: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ins w:id="216" w:author="Master Repository Process" w:date="2021-09-18T21:09:00Z">
              <w:r>
                <w:br/>
              </w:r>
            </w:ins>
          </w:p>
          <w:p>
            <w:pPr>
              <w:pStyle w:val="yTableNAm"/>
            </w:pPr>
            <w:del w:id="217" w:author="Master Repository Process" w:date="2021-09-18T21:09:00Z">
              <w:r>
                <w:br/>
              </w:r>
            </w:del>
            <w:r>
              <w:t>$5.</w:t>
            </w:r>
            <w:del w:id="218" w:author="Master Repository Process" w:date="2021-09-18T21:09:00Z">
              <w:r>
                <w:delText>30</w:delText>
              </w:r>
            </w:del>
            <w:ins w:id="219" w:author="Master Repository Process" w:date="2021-09-18T21:09:00Z">
              <w:r>
                <w:t>60</w:t>
              </w:r>
            </w:ins>
          </w:p>
        </w:tc>
        <w:tc>
          <w:tcPr>
            <w:tcW w:w="1551" w:type="dxa"/>
          </w:tcPr>
          <w:p>
            <w:pPr>
              <w:pStyle w:val="yTableNAm"/>
            </w:pPr>
          </w:p>
          <w:p>
            <w:pPr>
              <w:pStyle w:val="yTableNAm"/>
            </w:pPr>
            <w:r>
              <w:br/>
            </w:r>
          </w:p>
          <w:p>
            <w:pPr>
              <w:pStyle w:val="yTableNAm"/>
            </w:pPr>
            <w:r>
              <w:br/>
            </w:r>
            <w:ins w:id="220" w:author="Master Repository Process" w:date="2021-09-18T21:09:00Z">
              <w:r>
                <w:br/>
              </w:r>
            </w:ins>
          </w:p>
          <w:p>
            <w:pPr>
              <w:pStyle w:val="yTableNAm"/>
            </w:pPr>
            <w:del w:id="221" w:author="Master Repository Process" w:date="2021-09-18T21:09:00Z">
              <w:r>
                <w:br/>
              </w:r>
            </w:del>
            <w:r>
              <w:t>$1.</w:t>
            </w:r>
            <w:del w:id="222" w:author="Master Repository Process" w:date="2021-09-18T21:09:00Z">
              <w:r>
                <w:delText>48</w:delText>
              </w:r>
            </w:del>
            <w:ins w:id="223" w:author="Master Repository Process" w:date="2021-09-18T21:09:00Z">
              <w:r>
                <w:t>55</w:t>
              </w:r>
            </w:ins>
            <w:r>
              <w:t>/km</w:t>
            </w:r>
          </w:p>
        </w:tc>
        <w:tc>
          <w:tcPr>
            <w:tcW w:w="1426" w:type="dxa"/>
          </w:tcPr>
          <w:p>
            <w:pPr>
              <w:pStyle w:val="yTableNAm"/>
            </w:pPr>
          </w:p>
          <w:p>
            <w:pPr>
              <w:pStyle w:val="yTableNAm"/>
            </w:pPr>
            <w:r>
              <w:br/>
            </w:r>
          </w:p>
          <w:p>
            <w:pPr>
              <w:pStyle w:val="yTableNAm"/>
            </w:pPr>
            <w:r>
              <w:br/>
            </w:r>
            <w:ins w:id="224" w:author="Master Repository Process" w:date="2021-09-18T21:09:00Z">
              <w:r>
                <w:br/>
              </w:r>
            </w:ins>
          </w:p>
          <w:p>
            <w:pPr>
              <w:pStyle w:val="yTableNAm"/>
            </w:pPr>
            <w:del w:id="225" w:author="Master Repository Process" w:date="2021-09-18T21:09:00Z">
              <w:r>
                <w:br/>
                <w:delText>$42.55</w:delText>
              </w:r>
            </w:del>
            <w:ins w:id="226" w:author="Master Repository Process" w:date="2021-09-18T21:09:00Z">
              <w:r>
                <w:t>$44.60</w:t>
              </w:r>
            </w:ins>
            <w: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w:t>
            </w:r>
            <w:del w:id="227" w:author="Master Repository Process" w:date="2021-09-18T21:09:00Z">
              <w:r>
                <w:delText>30</w:delText>
              </w:r>
            </w:del>
            <w:ins w:id="228" w:author="Master Repository Process" w:date="2021-09-18T21:09:00Z">
              <w:r>
                <w:t>60</w:t>
              </w:r>
            </w:ins>
          </w:p>
        </w:tc>
        <w:tc>
          <w:tcPr>
            <w:tcW w:w="1551" w:type="dxa"/>
            <w:tcBorders>
              <w:bottom w:val="single" w:sz="4" w:space="0" w:color="auto"/>
            </w:tcBorders>
          </w:tcPr>
          <w:p>
            <w:pPr>
              <w:pStyle w:val="yTableNAm"/>
            </w:pPr>
          </w:p>
          <w:p>
            <w:pPr>
              <w:pStyle w:val="yTableNAm"/>
            </w:pPr>
            <w:r>
              <w:br/>
            </w:r>
            <w:r>
              <w:br/>
            </w:r>
            <w:r>
              <w:br/>
            </w:r>
            <w:r>
              <w:br/>
            </w:r>
            <w:r>
              <w:br/>
            </w:r>
            <w:r>
              <w:br/>
              <w:t>$2.</w:t>
            </w:r>
            <w:del w:id="229" w:author="Master Repository Process" w:date="2021-09-18T21:09:00Z">
              <w:r>
                <w:delText>21</w:delText>
              </w:r>
            </w:del>
            <w:ins w:id="230" w:author="Master Repository Process" w:date="2021-09-18T21:09:00Z">
              <w:r>
                <w:t>32</w:t>
              </w:r>
            </w:ins>
            <w:r>
              <w:t>/km</w:t>
            </w:r>
          </w:p>
        </w:tc>
        <w:tc>
          <w:tcPr>
            <w:tcW w:w="1426" w:type="dxa"/>
            <w:tcBorders>
              <w:bottom w:val="single" w:sz="4" w:space="0" w:color="auto"/>
            </w:tcBorders>
          </w:tcPr>
          <w:p>
            <w:pPr>
              <w:pStyle w:val="yTableNAm"/>
            </w:pPr>
          </w:p>
          <w:p>
            <w:pPr>
              <w:pStyle w:val="yTableNAm"/>
            </w:pPr>
            <w:r>
              <w:br/>
            </w:r>
            <w:r>
              <w:br/>
            </w:r>
            <w:r>
              <w:br/>
            </w:r>
            <w:r>
              <w:br/>
            </w:r>
            <w:r>
              <w:br/>
            </w:r>
            <w:r>
              <w:br/>
              <w:t>$</w:t>
            </w:r>
            <w:del w:id="231" w:author="Master Repository Process" w:date="2021-09-18T21:09:00Z">
              <w:r>
                <w:delText>65.95</w:delText>
              </w:r>
            </w:del>
            <w:ins w:id="232" w:author="Master Repository Process" w:date="2021-09-18T21:09:00Z">
              <w:r>
                <w:t>69.10</w:t>
              </w:r>
            </w:ins>
            <w: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w:t>
            </w:r>
            <w:del w:id="233" w:author="Master Repository Process" w:date="2021-09-18T21:09:00Z">
              <w:r>
                <w:delText>91</w:delText>
              </w:r>
            </w:del>
            <w:ins w:id="234" w:author="Master Repository Process" w:date="2021-09-18T21:09:00Z">
              <w:r>
                <w:t>95</w:t>
              </w:r>
            </w:ins>
            <w: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w:t>
            </w:r>
            <w:del w:id="235" w:author="Master Repository Process" w:date="2021-09-18T21:09:00Z">
              <w:r>
                <w:delText>36</w:delText>
              </w:r>
            </w:del>
            <w:ins w:id="236" w:author="Master Repository Process" w:date="2021-09-18T21:09:00Z">
              <w:r>
                <w:t>43</w:t>
              </w:r>
            </w:ins>
            <w: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w:t>
            </w:r>
            <w:del w:id="237" w:author="Master Repository Process" w:date="2021-09-18T21:09:00Z">
              <w:r>
                <w:delText>42.55</w:delText>
              </w:r>
            </w:del>
            <w:ins w:id="238" w:author="Master Repository Process" w:date="2021-09-18T21:09:00Z">
              <w:r>
                <w:t>44.60</w:t>
              </w:r>
            </w:ins>
            <w:r>
              <w:t>/hour</w:t>
            </w:r>
            <w:del w:id="239" w:author="Master Repository Process" w:date="2021-09-18T21:09:00Z">
              <w:r>
                <w:delText xml:space="preserve"> </w:delText>
              </w:r>
            </w:del>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del w:id="240" w:author="Master Repository Process" w:date="2021-09-18T21:09:00Z">
              <w:r>
                <w:br/>
              </w:r>
            </w:del>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w:t>
            </w:r>
            <w:del w:id="241" w:author="Master Repository Process" w:date="2021-09-18T21:09:00Z">
              <w:r>
                <w:delText>45</w:delText>
              </w:r>
            </w:del>
            <w:ins w:id="242" w:author="Master Repository Process" w:date="2021-09-18T21:09:00Z">
              <w:r>
                <w:t>65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del w:id="243" w:author="Master Repository Process" w:date="2021-09-18T21:09:00Z">
              <w:r>
                <w:br/>
              </w:r>
            </w:del>
            <w:r>
              <w:t>to 6 a.m. New Year’s Day</w:t>
            </w:r>
          </w:p>
        </w:tc>
        <w:tc>
          <w:tcPr>
            <w:tcW w:w="1417" w:type="dxa"/>
            <w:tcBorders>
              <w:bottom w:val="single" w:sz="4" w:space="0" w:color="auto"/>
            </w:tcBorders>
          </w:tcPr>
          <w:p>
            <w:pPr>
              <w:pStyle w:val="yTableNAm"/>
            </w:pPr>
          </w:p>
          <w:p>
            <w:pPr>
              <w:pStyle w:val="yTableNAm"/>
            </w:pPr>
            <w:r>
              <w:br/>
              <w:t>$</w:t>
            </w:r>
            <w:del w:id="244" w:author="Master Repository Process" w:date="2021-09-18T21:09:00Z">
              <w:r>
                <w:delText>4.95</w:delText>
              </w:r>
            </w:del>
            <w:ins w:id="245" w:author="Master Repository Process" w:date="2021-09-18T21:09:00Z">
              <w:r>
                <w:t>5.20</w:t>
              </w:r>
            </w:ins>
          </w:p>
        </w:tc>
      </w:tr>
    </w:tbl>
    <w:p>
      <w:pPr>
        <w:pStyle w:val="yFootnoteheading"/>
      </w:pPr>
      <w:r>
        <w:tab/>
        <w:t>[Division 4 inserted in Gazette 9 Feb 2010 p. 277-8</w:t>
      </w:r>
      <w:ins w:id="246" w:author="Master Repository Process" w:date="2021-09-18T21:09:00Z">
        <w:r>
          <w:t>; amended in Gazette 11 Feb 2011 p. 512-13</w:t>
        </w:r>
      </w:ins>
      <w:r>
        <w:t>.]</w:t>
      </w:r>
    </w:p>
    <w:p>
      <w:pPr>
        <w:pStyle w:val="yHeading3"/>
      </w:pPr>
      <w:bookmarkStart w:id="247" w:name="_Toc253404791"/>
      <w:r>
        <w:rPr>
          <w:rStyle w:val="CharSDivNo"/>
        </w:rPr>
        <w:t>Division 5</w:t>
      </w:r>
      <w:r>
        <w:t> — </w:t>
      </w:r>
      <w:r>
        <w:rPr>
          <w:rStyle w:val="CharSDivText"/>
        </w:rPr>
        <w:t>Pilbara region</w:t>
      </w:r>
      <w:bookmarkEnd w:id="247"/>
    </w:p>
    <w:p>
      <w:pPr>
        <w:pStyle w:val="yFootnoteheading"/>
      </w:pPr>
      <w:r>
        <w:tab/>
        <w:t>[Heading inserted in Gazette 9 Feb 2010 p. 278.]</w:t>
      </w:r>
    </w:p>
    <w:p>
      <w:pPr>
        <w:pStyle w:val="yHeading5"/>
      </w:pPr>
      <w:bookmarkStart w:id="248" w:name="_Toc253404792"/>
      <w:r>
        <w:tab/>
        <w:t>Brief description</w:t>
      </w:r>
      <w:bookmarkEnd w:id="248"/>
    </w:p>
    <w:p>
      <w:pPr>
        <w:pStyle w:val="ySubsection"/>
      </w:pPr>
      <w:r>
        <w:tab/>
      </w:r>
      <w:r>
        <w:tab/>
        <w:t>Includes all towns south of the Kimberley region border to a line extending east</w:t>
      </w:r>
      <w:r>
        <w:noBreakHyphen/>
        <w:t>west across the State, above Cue (see map).</w:t>
      </w:r>
    </w:p>
    <w:p>
      <w:pPr>
        <w:pStyle w:val="yHeading5"/>
      </w:pPr>
      <w:bookmarkStart w:id="249" w:name="_Toc253404793"/>
      <w:r>
        <w:tab/>
        <w:t>Major towns</w:t>
      </w:r>
      <w:bookmarkEnd w:id="249"/>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del w:id="250" w:author="Master Repository Process" w:date="2021-09-18T21:09:00Z">
              <w:r>
                <w:rPr>
                  <w:b/>
                  <w:bCs/>
                </w:rPr>
                <w:delText xml:space="preserve"> </w:delText>
              </w:r>
            </w:del>
          </w:p>
        </w:tc>
        <w:tc>
          <w:tcPr>
            <w:tcW w:w="1426" w:type="dxa"/>
            <w:tcBorders>
              <w:top w:val="single" w:sz="4" w:space="0" w:color="auto"/>
              <w:bottom w:val="single" w:sz="4" w:space="0" w:color="auto"/>
            </w:tcBorders>
          </w:tcPr>
          <w:p>
            <w:pPr>
              <w:pStyle w:val="yTableNAm"/>
              <w:rPr>
                <w:b/>
                <w:bCs/>
              </w:rPr>
            </w:pPr>
            <w:r>
              <w:rPr>
                <w:b/>
                <w:bCs/>
              </w:rPr>
              <w:t>Detention</w:t>
            </w:r>
            <w:del w:id="251" w:author="Master Repository Process" w:date="2021-09-18T21:09:00Z">
              <w:r>
                <w:rPr>
                  <w:b/>
                  <w:bCs/>
                </w:rPr>
                <w:delText xml:space="preserve"> </w:delText>
              </w:r>
            </w:del>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w:t>
            </w:r>
            <w:del w:id="252" w:author="Master Repository Process" w:date="2021-09-18T21:09:00Z">
              <w:r>
                <w:delText>60</w:delText>
              </w:r>
            </w:del>
            <w:ins w:id="253" w:author="Master Repository Process" w:date="2021-09-18T21:09:00Z">
              <w:r>
                <w:t>80</w:t>
              </w:r>
            </w:ins>
          </w:p>
        </w:tc>
        <w:tc>
          <w:tcPr>
            <w:tcW w:w="1551" w:type="dxa"/>
            <w:tcBorders>
              <w:top w:val="single" w:sz="4" w:space="0" w:color="auto"/>
            </w:tcBorders>
          </w:tcPr>
          <w:p>
            <w:pPr>
              <w:pStyle w:val="yTableNAm"/>
            </w:pPr>
          </w:p>
          <w:p>
            <w:pPr>
              <w:pStyle w:val="yTableNAm"/>
            </w:pPr>
            <w:r>
              <w:br/>
              <w:t>$</w:t>
            </w:r>
            <w:del w:id="254" w:author="Master Repository Process" w:date="2021-09-18T21:09:00Z">
              <w:r>
                <w:delText>1.99</w:delText>
              </w:r>
            </w:del>
            <w:ins w:id="255" w:author="Master Repository Process" w:date="2021-09-18T21:09:00Z">
              <w:r>
                <w:t>2.09</w:t>
              </w:r>
            </w:ins>
            <w:r>
              <w:t>/km</w:t>
            </w:r>
          </w:p>
        </w:tc>
        <w:tc>
          <w:tcPr>
            <w:tcW w:w="1426" w:type="dxa"/>
            <w:tcBorders>
              <w:top w:val="single" w:sz="4" w:space="0" w:color="auto"/>
            </w:tcBorders>
          </w:tcPr>
          <w:p>
            <w:pPr>
              <w:pStyle w:val="yTableNAm"/>
            </w:pPr>
          </w:p>
          <w:p>
            <w:pPr>
              <w:pStyle w:val="yTableNAm"/>
            </w:pPr>
            <w:r>
              <w:br/>
              <w:t>$</w:t>
            </w:r>
            <w:del w:id="256" w:author="Master Repository Process" w:date="2021-09-18T21:09:00Z">
              <w:r>
                <w:delText>42.55</w:delText>
              </w:r>
            </w:del>
            <w:ins w:id="257" w:author="Master Repository Process" w:date="2021-09-18T21:09:00Z">
              <w:r>
                <w:t>44.60</w:t>
              </w:r>
            </w:ins>
            <w: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t>$5.</w:t>
            </w:r>
            <w:del w:id="258" w:author="Master Repository Process" w:date="2021-09-18T21:09:00Z">
              <w:r>
                <w:delText>30</w:delText>
              </w:r>
            </w:del>
            <w:ins w:id="259" w:author="Master Repository Process" w:date="2021-09-18T21:09:00Z">
              <w:r>
                <w:t>60</w:t>
              </w:r>
            </w:ins>
          </w:p>
        </w:tc>
        <w:tc>
          <w:tcPr>
            <w:tcW w:w="1551" w:type="dxa"/>
          </w:tcPr>
          <w:p>
            <w:pPr>
              <w:pStyle w:val="yTableNAm"/>
            </w:pPr>
          </w:p>
          <w:p>
            <w:pPr>
              <w:pStyle w:val="yTableNAm"/>
            </w:pPr>
            <w:r>
              <w:br/>
            </w:r>
          </w:p>
          <w:p>
            <w:pPr>
              <w:pStyle w:val="yTableNAm"/>
            </w:pPr>
            <w:r>
              <w:br/>
            </w:r>
          </w:p>
          <w:p>
            <w:pPr>
              <w:pStyle w:val="yTableNAm"/>
            </w:pPr>
            <w:r>
              <w:br/>
              <w:t>$</w:t>
            </w:r>
            <w:del w:id="260" w:author="Master Repository Process" w:date="2021-09-18T21:09:00Z">
              <w:r>
                <w:delText>1.99</w:delText>
              </w:r>
            </w:del>
            <w:ins w:id="261" w:author="Master Repository Process" w:date="2021-09-18T21:09:00Z">
              <w:r>
                <w:t>2.09</w:t>
              </w:r>
            </w:ins>
            <w:r>
              <w:t>/km</w:t>
            </w:r>
          </w:p>
        </w:tc>
        <w:tc>
          <w:tcPr>
            <w:tcW w:w="1426" w:type="dxa"/>
          </w:tcPr>
          <w:p>
            <w:pPr>
              <w:pStyle w:val="yTableNAm"/>
            </w:pPr>
          </w:p>
          <w:p>
            <w:pPr>
              <w:pStyle w:val="yTableNAm"/>
            </w:pPr>
            <w:r>
              <w:br/>
            </w:r>
          </w:p>
          <w:p>
            <w:pPr>
              <w:pStyle w:val="yTableNAm"/>
            </w:pPr>
            <w:r>
              <w:br/>
            </w:r>
          </w:p>
          <w:p>
            <w:pPr>
              <w:pStyle w:val="yTableNAm"/>
            </w:pPr>
            <w:r>
              <w:br/>
              <w:t>$</w:t>
            </w:r>
            <w:del w:id="262" w:author="Master Repository Process" w:date="2021-09-18T21:09:00Z">
              <w:r>
                <w:delText>42.55</w:delText>
              </w:r>
            </w:del>
            <w:ins w:id="263" w:author="Master Repository Process" w:date="2021-09-18T21:09:00Z">
              <w:r>
                <w:t>44.60</w:t>
              </w:r>
            </w:ins>
            <w: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w:t>
            </w:r>
            <w:del w:id="264" w:author="Master Repository Process" w:date="2021-09-18T21:09:00Z">
              <w:r>
                <w:delText xml:space="preserve"> </w:delText>
              </w:r>
            </w:del>
            <w:ins w:id="265" w:author="Master Repository Process" w:date="2021-09-18T21:09:00Z">
              <w:r>
                <w:t> </w:t>
              </w:r>
            </w:ins>
            <w:r>
              <w:t>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w:t>
            </w:r>
            <w:del w:id="266" w:author="Master Repository Process" w:date="2021-09-18T21:09:00Z">
              <w:r>
                <w:delText>30</w:delText>
              </w:r>
            </w:del>
            <w:ins w:id="267" w:author="Master Repository Process" w:date="2021-09-18T21:09:00Z">
              <w:r>
                <w:t>60</w:t>
              </w:r>
            </w:ins>
          </w:p>
        </w:tc>
        <w:tc>
          <w:tcPr>
            <w:tcW w:w="1551" w:type="dxa"/>
            <w:tcBorders>
              <w:bottom w:val="single" w:sz="4" w:space="0" w:color="auto"/>
            </w:tcBorders>
          </w:tcPr>
          <w:p>
            <w:pPr>
              <w:pStyle w:val="yTableNAm"/>
            </w:pPr>
          </w:p>
          <w:p>
            <w:pPr>
              <w:pStyle w:val="yTableNAm"/>
            </w:pPr>
            <w:r>
              <w:br/>
            </w:r>
            <w:r>
              <w:br/>
            </w:r>
            <w:r>
              <w:br/>
            </w:r>
            <w:r>
              <w:br/>
            </w:r>
            <w:r>
              <w:br/>
            </w:r>
            <w:r>
              <w:br/>
              <w:t>$</w:t>
            </w:r>
            <w:del w:id="268" w:author="Master Repository Process" w:date="2021-09-18T21:09:00Z">
              <w:r>
                <w:delText>2.94</w:delText>
              </w:r>
            </w:del>
            <w:ins w:id="269" w:author="Master Repository Process" w:date="2021-09-18T21:09:00Z">
              <w:r>
                <w:t>3.08</w:t>
              </w:r>
            </w:ins>
            <w:r>
              <w:t>/km</w:t>
            </w:r>
          </w:p>
        </w:tc>
        <w:tc>
          <w:tcPr>
            <w:tcW w:w="1426" w:type="dxa"/>
            <w:tcBorders>
              <w:bottom w:val="single" w:sz="4" w:space="0" w:color="auto"/>
            </w:tcBorders>
          </w:tcPr>
          <w:p>
            <w:pPr>
              <w:pStyle w:val="yTableNAm"/>
            </w:pPr>
          </w:p>
          <w:p>
            <w:pPr>
              <w:pStyle w:val="yTableNAm"/>
            </w:pPr>
            <w:r>
              <w:br/>
            </w:r>
            <w:r>
              <w:br/>
            </w:r>
            <w:r>
              <w:br/>
            </w:r>
            <w:r>
              <w:br/>
            </w:r>
            <w:r>
              <w:br/>
            </w:r>
            <w:r>
              <w:br/>
              <w:t>$</w:t>
            </w:r>
            <w:del w:id="270" w:author="Master Repository Process" w:date="2021-09-18T21:09:00Z">
              <w:r>
                <w:delText>65.95</w:delText>
              </w:r>
            </w:del>
            <w:ins w:id="271" w:author="Master Repository Process" w:date="2021-09-18T21:09:00Z">
              <w:r>
                <w:t>69.10</w:t>
              </w:r>
            </w:ins>
            <w: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w:t>
            </w:r>
            <w:del w:id="272" w:author="Master Repository Process" w:date="2021-09-18T21:09:00Z">
              <w:r>
                <w:delText>08</w:delText>
              </w:r>
            </w:del>
            <w:ins w:id="273" w:author="Master Repository Process" w:date="2021-09-18T21:09:00Z">
              <w:r>
                <w:t>13</w:t>
              </w:r>
            </w:ins>
            <w: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w:t>
            </w:r>
            <w:del w:id="274" w:author="Master Repository Process" w:date="2021-09-18T21:09:00Z">
              <w:r>
                <w:delText>63</w:delText>
              </w:r>
            </w:del>
            <w:ins w:id="275" w:author="Master Repository Process" w:date="2021-09-18T21:09:00Z">
              <w:r>
                <w:t>71</w:t>
              </w:r>
            </w:ins>
            <w: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w:t>
            </w:r>
            <w:del w:id="276" w:author="Master Repository Process" w:date="2021-09-18T21:09:00Z">
              <w:r>
                <w:delText>42.55</w:delText>
              </w:r>
            </w:del>
            <w:ins w:id="277" w:author="Master Repository Process" w:date="2021-09-18T21:09:00Z">
              <w:r>
                <w:t>44.60</w:t>
              </w:r>
            </w:ins>
            <w: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del w:id="278" w:author="Master Repository Process" w:date="2021-09-18T21:09:00Z">
              <w:r>
                <w:br/>
              </w:r>
            </w:del>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w:t>
            </w:r>
            <w:del w:id="279" w:author="Master Repository Process" w:date="2021-09-18T21:09:00Z">
              <w:r>
                <w:delText>45</w:delText>
              </w:r>
            </w:del>
            <w:ins w:id="280" w:author="Master Repository Process" w:date="2021-09-18T21:09:00Z">
              <w:r>
                <w:t>65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del w:id="281" w:author="Master Repository Process" w:date="2021-09-18T21:09:00Z">
              <w:r>
                <w:br/>
              </w:r>
            </w:del>
            <w:r>
              <w:t>to 6 a.m. New Year’s Day</w:t>
            </w:r>
          </w:p>
        </w:tc>
        <w:tc>
          <w:tcPr>
            <w:tcW w:w="1417" w:type="dxa"/>
            <w:tcBorders>
              <w:bottom w:val="single" w:sz="4" w:space="0" w:color="auto"/>
            </w:tcBorders>
          </w:tcPr>
          <w:p>
            <w:pPr>
              <w:pStyle w:val="yTableNAm"/>
            </w:pPr>
          </w:p>
          <w:p>
            <w:pPr>
              <w:pStyle w:val="yTableNAm"/>
            </w:pPr>
            <w:r>
              <w:br/>
              <w:t>$</w:t>
            </w:r>
            <w:del w:id="282" w:author="Master Repository Process" w:date="2021-09-18T21:09:00Z">
              <w:r>
                <w:delText>4.95</w:delText>
              </w:r>
            </w:del>
            <w:ins w:id="283" w:author="Master Repository Process" w:date="2021-09-18T21:09:00Z">
              <w:r>
                <w:t>5.20</w:t>
              </w:r>
            </w:ins>
          </w:p>
        </w:tc>
      </w:tr>
    </w:tbl>
    <w:p>
      <w:pPr>
        <w:pStyle w:val="yFootnoteheading"/>
      </w:pPr>
      <w:r>
        <w:tab/>
        <w:t>[Division 5 inserted in Gazette 9 Feb 2010 p. 278-9</w:t>
      </w:r>
      <w:ins w:id="284" w:author="Master Repository Process" w:date="2021-09-18T21:09:00Z">
        <w:r>
          <w:t>; amended in Gazette 11 Feb 2011 p. 513-14</w:t>
        </w:r>
      </w:ins>
      <w:r>
        <w:t>.]</w:t>
      </w:r>
    </w:p>
    <w:p>
      <w:pPr>
        <w:pStyle w:val="yHeading3"/>
      </w:pPr>
      <w:bookmarkStart w:id="285" w:name="_Toc253404794"/>
      <w:r>
        <w:rPr>
          <w:rStyle w:val="CharSDivNo"/>
        </w:rPr>
        <w:t>Division 6</w:t>
      </w:r>
      <w:r>
        <w:t> — </w:t>
      </w:r>
      <w:r>
        <w:rPr>
          <w:rStyle w:val="CharSDivText"/>
        </w:rPr>
        <w:t>South</w:t>
      </w:r>
      <w:r>
        <w:rPr>
          <w:rStyle w:val="CharSDivText"/>
        </w:rPr>
        <w:noBreakHyphen/>
        <w:t>west region</w:t>
      </w:r>
      <w:bookmarkEnd w:id="285"/>
    </w:p>
    <w:p>
      <w:pPr>
        <w:pStyle w:val="yFootnoteheading"/>
      </w:pPr>
      <w:r>
        <w:tab/>
        <w:t>[Heading inserted in Gazette 9 Feb 2010 p. 280.]</w:t>
      </w:r>
    </w:p>
    <w:p>
      <w:pPr>
        <w:pStyle w:val="yHeading5"/>
      </w:pPr>
      <w:bookmarkStart w:id="286" w:name="_Toc253404795"/>
      <w:r>
        <w:tab/>
        <w:t>Brief description</w:t>
      </w:r>
      <w:bookmarkEnd w:id="286"/>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287" w:name="_Toc253404796"/>
      <w:r>
        <w:tab/>
        <w:t>Major towns/cities</w:t>
      </w:r>
      <w:bookmarkEnd w:id="287"/>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del w:id="288" w:author="Master Repository Process" w:date="2021-09-18T21:09:00Z">
              <w:r>
                <w:rPr>
                  <w:b/>
                  <w:bCs/>
                </w:rPr>
                <w:delText xml:space="preserve"> </w:delText>
              </w:r>
            </w:del>
          </w:p>
        </w:tc>
        <w:tc>
          <w:tcPr>
            <w:tcW w:w="1426" w:type="dxa"/>
            <w:tcBorders>
              <w:top w:val="single" w:sz="4" w:space="0" w:color="auto"/>
              <w:bottom w:val="single" w:sz="4" w:space="0" w:color="auto"/>
            </w:tcBorders>
          </w:tcPr>
          <w:p>
            <w:pPr>
              <w:pStyle w:val="yTableNAm"/>
              <w:rPr>
                <w:b/>
                <w:bCs/>
              </w:rPr>
            </w:pPr>
            <w:r>
              <w:rPr>
                <w:b/>
                <w:bCs/>
              </w:rPr>
              <w:t>Detention</w:t>
            </w:r>
            <w:del w:id="289" w:author="Master Repository Process" w:date="2021-09-18T21:09:00Z">
              <w:r>
                <w:rPr>
                  <w:b/>
                  <w:bCs/>
                </w:rPr>
                <w:delText xml:space="preserve"> </w:delText>
              </w:r>
            </w:del>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w:t>
            </w:r>
            <w:del w:id="290" w:author="Master Repository Process" w:date="2021-09-18T21:09:00Z">
              <w:r>
                <w:delText>60</w:delText>
              </w:r>
            </w:del>
            <w:ins w:id="291" w:author="Master Repository Process" w:date="2021-09-18T21:09:00Z">
              <w:r>
                <w:t>80</w:t>
              </w:r>
            </w:ins>
          </w:p>
        </w:tc>
        <w:tc>
          <w:tcPr>
            <w:tcW w:w="1551" w:type="dxa"/>
            <w:tcBorders>
              <w:top w:val="single" w:sz="4" w:space="0" w:color="auto"/>
            </w:tcBorders>
          </w:tcPr>
          <w:p>
            <w:pPr>
              <w:pStyle w:val="yTableNAm"/>
            </w:pPr>
          </w:p>
          <w:p>
            <w:pPr>
              <w:pStyle w:val="yTableNAm"/>
            </w:pPr>
            <w:r>
              <w:br/>
              <w:t>$1.</w:t>
            </w:r>
            <w:del w:id="292" w:author="Master Repository Process" w:date="2021-09-18T21:09:00Z">
              <w:r>
                <w:delText>48</w:delText>
              </w:r>
            </w:del>
            <w:ins w:id="293" w:author="Master Repository Process" w:date="2021-09-18T21:09:00Z">
              <w:r>
                <w:t>55</w:t>
              </w:r>
            </w:ins>
            <w:r>
              <w:t>/km</w:t>
            </w:r>
          </w:p>
        </w:tc>
        <w:tc>
          <w:tcPr>
            <w:tcW w:w="1426" w:type="dxa"/>
            <w:tcBorders>
              <w:top w:val="single" w:sz="4" w:space="0" w:color="auto"/>
            </w:tcBorders>
          </w:tcPr>
          <w:p>
            <w:pPr>
              <w:pStyle w:val="yTableNAm"/>
            </w:pPr>
          </w:p>
          <w:p>
            <w:pPr>
              <w:pStyle w:val="yTableNAm"/>
            </w:pPr>
            <w:r>
              <w:br/>
              <w:t>$</w:t>
            </w:r>
            <w:del w:id="294" w:author="Master Repository Process" w:date="2021-09-18T21:09:00Z">
              <w:r>
                <w:delText>42.55</w:delText>
              </w:r>
            </w:del>
            <w:ins w:id="295" w:author="Master Repository Process" w:date="2021-09-18T21:09:00Z">
              <w:r>
                <w:t>44.60</w:t>
              </w:r>
            </w:ins>
            <w: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t>$5.</w:t>
            </w:r>
            <w:del w:id="296" w:author="Master Repository Process" w:date="2021-09-18T21:09:00Z">
              <w:r>
                <w:delText>30</w:delText>
              </w:r>
            </w:del>
            <w:ins w:id="297" w:author="Master Repository Process" w:date="2021-09-18T21:09:00Z">
              <w:r>
                <w:t>60</w:t>
              </w:r>
            </w:ins>
          </w:p>
        </w:tc>
        <w:tc>
          <w:tcPr>
            <w:tcW w:w="1551" w:type="dxa"/>
          </w:tcPr>
          <w:p>
            <w:pPr>
              <w:pStyle w:val="yTableNAm"/>
            </w:pPr>
          </w:p>
          <w:p>
            <w:pPr>
              <w:pStyle w:val="yTableNAm"/>
            </w:pPr>
            <w:r>
              <w:br/>
            </w:r>
          </w:p>
          <w:p>
            <w:pPr>
              <w:pStyle w:val="yTableNAm"/>
            </w:pPr>
            <w:r>
              <w:br/>
            </w:r>
          </w:p>
          <w:p>
            <w:pPr>
              <w:pStyle w:val="yTableNAm"/>
            </w:pPr>
            <w:r>
              <w:br/>
              <w:t>$1.</w:t>
            </w:r>
            <w:del w:id="298" w:author="Master Repository Process" w:date="2021-09-18T21:09:00Z">
              <w:r>
                <w:delText>48</w:delText>
              </w:r>
            </w:del>
            <w:ins w:id="299" w:author="Master Repository Process" w:date="2021-09-18T21:09:00Z">
              <w:r>
                <w:t>55</w:t>
              </w:r>
            </w:ins>
            <w:r>
              <w:t>/km</w:t>
            </w:r>
          </w:p>
        </w:tc>
        <w:tc>
          <w:tcPr>
            <w:tcW w:w="1426" w:type="dxa"/>
          </w:tcPr>
          <w:p>
            <w:pPr>
              <w:pStyle w:val="yTableNAm"/>
            </w:pPr>
          </w:p>
          <w:p>
            <w:pPr>
              <w:pStyle w:val="yTableNAm"/>
            </w:pPr>
            <w:r>
              <w:br/>
            </w:r>
          </w:p>
          <w:p>
            <w:pPr>
              <w:pStyle w:val="yTableNAm"/>
            </w:pPr>
            <w:r>
              <w:br/>
            </w:r>
          </w:p>
          <w:p>
            <w:pPr>
              <w:pStyle w:val="yTableNAm"/>
            </w:pPr>
            <w:r>
              <w:br/>
              <w:t>$</w:t>
            </w:r>
            <w:del w:id="300" w:author="Master Repository Process" w:date="2021-09-18T21:09:00Z">
              <w:r>
                <w:delText>42.55</w:delText>
              </w:r>
            </w:del>
            <w:ins w:id="301" w:author="Master Repository Process" w:date="2021-09-18T21:09:00Z">
              <w:r>
                <w:t>44.60</w:t>
              </w:r>
            </w:ins>
            <w: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w:t>
            </w:r>
            <w:del w:id="302" w:author="Master Repository Process" w:date="2021-09-18T21:09:00Z">
              <w:r>
                <w:delText>30</w:delText>
              </w:r>
            </w:del>
            <w:ins w:id="303" w:author="Master Repository Process" w:date="2021-09-18T21:09:00Z">
              <w:r>
                <w:t>60</w:t>
              </w:r>
            </w:ins>
          </w:p>
        </w:tc>
        <w:tc>
          <w:tcPr>
            <w:tcW w:w="1551" w:type="dxa"/>
            <w:tcBorders>
              <w:bottom w:val="single" w:sz="4" w:space="0" w:color="auto"/>
            </w:tcBorders>
          </w:tcPr>
          <w:p>
            <w:pPr>
              <w:pStyle w:val="yTableNAm"/>
            </w:pPr>
          </w:p>
          <w:p>
            <w:pPr>
              <w:pStyle w:val="yTableNAm"/>
            </w:pPr>
            <w:r>
              <w:br/>
            </w:r>
            <w:r>
              <w:br/>
            </w:r>
            <w:r>
              <w:br/>
            </w:r>
            <w:r>
              <w:br/>
            </w:r>
            <w:r>
              <w:br/>
            </w:r>
            <w:r>
              <w:br/>
              <w:t>$2.</w:t>
            </w:r>
            <w:del w:id="304" w:author="Master Repository Process" w:date="2021-09-18T21:09:00Z">
              <w:r>
                <w:delText>22</w:delText>
              </w:r>
            </w:del>
            <w:ins w:id="305" w:author="Master Repository Process" w:date="2021-09-18T21:09:00Z">
              <w:r>
                <w:t>33</w:t>
              </w:r>
            </w:ins>
            <w:r>
              <w:t>/km</w:t>
            </w:r>
          </w:p>
        </w:tc>
        <w:tc>
          <w:tcPr>
            <w:tcW w:w="1426" w:type="dxa"/>
            <w:tcBorders>
              <w:bottom w:val="single" w:sz="4" w:space="0" w:color="auto"/>
            </w:tcBorders>
          </w:tcPr>
          <w:p>
            <w:pPr>
              <w:pStyle w:val="yTableNAm"/>
            </w:pPr>
          </w:p>
          <w:p>
            <w:pPr>
              <w:pStyle w:val="yTableNAm"/>
            </w:pPr>
            <w:r>
              <w:br/>
            </w:r>
            <w:r>
              <w:br/>
            </w:r>
            <w:r>
              <w:br/>
            </w:r>
            <w:r>
              <w:br/>
            </w:r>
            <w:r>
              <w:br/>
            </w:r>
            <w:r>
              <w:br/>
              <w:t>$</w:t>
            </w:r>
            <w:del w:id="306" w:author="Master Repository Process" w:date="2021-09-18T21:09:00Z">
              <w:r>
                <w:delText>65.95</w:delText>
              </w:r>
            </w:del>
            <w:ins w:id="307" w:author="Master Repository Process" w:date="2021-09-18T21:09:00Z">
              <w:r>
                <w:t>69.10</w:t>
              </w:r>
            </w:ins>
            <w: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w:t>
            </w:r>
            <w:del w:id="308" w:author="Master Repository Process" w:date="2021-09-18T21:09:00Z">
              <w:r>
                <w:delText>91</w:delText>
              </w:r>
            </w:del>
            <w:ins w:id="309" w:author="Master Repository Process" w:date="2021-09-18T21:09:00Z">
              <w:r>
                <w:t>95</w:t>
              </w:r>
            </w:ins>
            <w: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w:t>
            </w:r>
            <w:del w:id="310" w:author="Master Repository Process" w:date="2021-09-18T21:09:00Z">
              <w:r>
                <w:delText>36</w:delText>
              </w:r>
            </w:del>
            <w:ins w:id="311" w:author="Master Repository Process" w:date="2021-09-18T21:09:00Z">
              <w:r>
                <w:t>43</w:t>
              </w:r>
            </w:ins>
            <w: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w:t>
            </w:r>
            <w:del w:id="312" w:author="Master Repository Process" w:date="2021-09-18T21:09:00Z">
              <w:r>
                <w:delText>42.55</w:delText>
              </w:r>
            </w:del>
            <w:ins w:id="313" w:author="Master Repository Process" w:date="2021-09-18T21:09:00Z">
              <w:r>
                <w:t>44.60</w:t>
              </w:r>
            </w:ins>
            <w:r>
              <w:t>/hour</w:t>
            </w:r>
            <w:del w:id="314" w:author="Master Repository Process" w:date="2021-09-18T21:09:00Z">
              <w:r>
                <w:delText xml:space="preserve"> </w:delText>
              </w:r>
            </w:del>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del w:id="315" w:author="Master Repository Process" w:date="2021-09-18T21:09:00Z">
              <w:r>
                <w:br/>
              </w:r>
            </w:del>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w:t>
            </w:r>
            <w:del w:id="316" w:author="Master Repository Process" w:date="2021-09-18T21:09:00Z">
              <w:r>
                <w:delText>45</w:delText>
              </w:r>
            </w:del>
            <w:ins w:id="317" w:author="Master Repository Process" w:date="2021-09-18T21:09:00Z">
              <w:r>
                <w:t>65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del w:id="318" w:author="Master Repository Process" w:date="2021-09-18T21:09:00Z">
              <w:r>
                <w:br/>
              </w:r>
            </w:del>
            <w:r>
              <w:t>to 6 a.m. New Year’s Day</w:t>
            </w:r>
          </w:p>
        </w:tc>
        <w:tc>
          <w:tcPr>
            <w:tcW w:w="1417" w:type="dxa"/>
            <w:tcBorders>
              <w:bottom w:val="single" w:sz="4" w:space="0" w:color="auto"/>
            </w:tcBorders>
          </w:tcPr>
          <w:p>
            <w:pPr>
              <w:pStyle w:val="yTableNAm"/>
            </w:pPr>
          </w:p>
          <w:p>
            <w:pPr>
              <w:pStyle w:val="yTableNAm"/>
            </w:pPr>
            <w:r>
              <w:br/>
              <w:t>$</w:t>
            </w:r>
            <w:del w:id="319" w:author="Master Repository Process" w:date="2021-09-18T21:09:00Z">
              <w:r>
                <w:delText>4.95</w:delText>
              </w:r>
            </w:del>
            <w:ins w:id="320" w:author="Master Repository Process" w:date="2021-09-18T21:09:00Z">
              <w:r>
                <w:t>5.20</w:t>
              </w:r>
            </w:ins>
          </w:p>
        </w:tc>
      </w:tr>
    </w:tbl>
    <w:p>
      <w:pPr>
        <w:pStyle w:val="yFootnoteheading"/>
      </w:pPr>
      <w:r>
        <w:tab/>
        <w:t>[Division 6 inserted in Gazette 9 Feb 2010 p. 280-1</w:t>
      </w:r>
      <w:ins w:id="321" w:author="Master Repository Process" w:date="2021-09-18T21:09:00Z">
        <w:r>
          <w:t>; amended in Gazette 11 Feb 2011 p. 514-15</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rPr>
          <w:del w:id="322" w:author="Master Repository Process" w:date="2021-09-18T21:09:00Z"/>
        </w:rPr>
      </w:pPr>
      <w:del w:id="323" w:author="Master Repository Process" w:date="2021-09-18T21:09:00Z">
        <w:r>
          <w:rPr>
            <w:noProof/>
            <w:lang w:eastAsia="en-AU"/>
          </w:rPr>
          <w:drawing>
            <wp:inline distT="0" distB="0" distL="0" distR="0">
              <wp:extent cx="3895725" cy="5124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del>
    </w:p>
    <w:p>
      <w:pPr>
        <w:pStyle w:val="ySubsection"/>
        <w:jc w:val="center"/>
        <w:rPr>
          <w:ins w:id="324" w:author="Master Repository Process" w:date="2021-09-18T21:09:00Z"/>
        </w:rPr>
      </w:pPr>
      <w:ins w:id="325" w:author="Master Repository Process" w:date="2021-09-18T21:09:00Z">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ins>
    </w:p>
    <w:p>
      <w:pPr>
        <w:pStyle w:val="yFootnotesection"/>
      </w:pPr>
      <w:r>
        <w:tab/>
        <w:t>[Map to Schedule 1 inserted in Gazette 21 Dec 2007 p. 6338.]</w:t>
      </w:r>
    </w:p>
    <w:p>
      <w:pPr>
        <w:pStyle w:val="yScheduleHeading"/>
      </w:pPr>
      <w:bookmarkStart w:id="326" w:name="_Toc185925046"/>
      <w:bookmarkStart w:id="327" w:name="_Toc205264019"/>
      <w:bookmarkStart w:id="328" w:name="_Toc205268148"/>
      <w:bookmarkStart w:id="329" w:name="_Toc217356698"/>
      <w:bookmarkStart w:id="330" w:name="_Toc219092341"/>
      <w:bookmarkStart w:id="331" w:name="_Toc219093006"/>
      <w:bookmarkStart w:id="332" w:name="_Toc221421995"/>
      <w:bookmarkStart w:id="333" w:name="_Toc221443537"/>
      <w:bookmarkStart w:id="334" w:name="_Toc221936238"/>
      <w:bookmarkStart w:id="335" w:name="_Toc253404797"/>
      <w:r>
        <w:rPr>
          <w:rStyle w:val="CharSchNo"/>
        </w:rPr>
        <w:t>Schedule 2</w:t>
      </w:r>
      <w:r>
        <w:rPr>
          <w:rStyle w:val="CharSDivNo"/>
        </w:rPr>
        <w:t> </w:t>
      </w:r>
      <w:r>
        <w:t>—</w:t>
      </w:r>
      <w:r>
        <w:rPr>
          <w:rStyle w:val="CharSDivText"/>
        </w:rPr>
        <w:t> </w:t>
      </w:r>
      <w:r>
        <w:rPr>
          <w:rStyle w:val="CharSchText"/>
        </w:rPr>
        <w:t>Modified penalties</w:t>
      </w:r>
      <w:bookmarkEnd w:id="83"/>
      <w:bookmarkEnd w:id="84"/>
      <w:bookmarkEnd w:id="326"/>
      <w:bookmarkEnd w:id="327"/>
      <w:bookmarkEnd w:id="328"/>
      <w:bookmarkEnd w:id="329"/>
      <w:bookmarkEnd w:id="330"/>
      <w:bookmarkEnd w:id="331"/>
      <w:bookmarkEnd w:id="332"/>
      <w:bookmarkEnd w:id="333"/>
      <w:bookmarkEnd w:id="334"/>
      <w:bookmarkEnd w:id="335"/>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336" w:name="_Toc140635264"/>
      <w:bookmarkStart w:id="337" w:name="_Toc153266594"/>
      <w:bookmarkStart w:id="338" w:name="_Toc185925047"/>
      <w:bookmarkStart w:id="339" w:name="_Toc205264020"/>
      <w:bookmarkStart w:id="340" w:name="_Toc205268149"/>
      <w:bookmarkStart w:id="341" w:name="_Toc217356699"/>
      <w:bookmarkStart w:id="342" w:name="_Toc219092342"/>
      <w:bookmarkStart w:id="343" w:name="_Toc219093007"/>
      <w:bookmarkStart w:id="344" w:name="_Toc221421996"/>
      <w:bookmarkStart w:id="345" w:name="_Toc221443538"/>
      <w:bookmarkStart w:id="346" w:name="_Toc221936239"/>
      <w:bookmarkStart w:id="347" w:name="_Toc253404798"/>
      <w:r>
        <w:rPr>
          <w:rStyle w:val="CharSchNo"/>
        </w:rPr>
        <w:t>Schedule 3</w:t>
      </w:r>
      <w:r>
        <w:rPr>
          <w:rStyle w:val="CharSDivNo"/>
        </w:rPr>
        <w:t> </w:t>
      </w:r>
      <w:r>
        <w:t>—</w:t>
      </w:r>
      <w:r>
        <w:rPr>
          <w:rStyle w:val="CharSDivText"/>
        </w:rPr>
        <w:t> </w:t>
      </w:r>
      <w:r>
        <w:rPr>
          <w:rStyle w:val="CharSchText"/>
        </w:rPr>
        <w:t>Forms</w:t>
      </w:r>
      <w:bookmarkEnd w:id="336"/>
      <w:bookmarkEnd w:id="337"/>
      <w:bookmarkEnd w:id="338"/>
      <w:bookmarkEnd w:id="339"/>
      <w:bookmarkEnd w:id="340"/>
      <w:bookmarkEnd w:id="341"/>
      <w:bookmarkEnd w:id="342"/>
      <w:bookmarkEnd w:id="343"/>
      <w:bookmarkEnd w:id="344"/>
      <w:bookmarkEnd w:id="345"/>
      <w:bookmarkEnd w:id="346"/>
      <w:bookmarkEnd w:id="347"/>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w:t>
      </w:r>
      <w:r>
        <w:rPr>
          <w:sz w:val="20"/>
          <w:vertAlign w:val="superscript"/>
        </w:rPr>
        <w:t> 2</w:t>
      </w:r>
      <w:r>
        <w:rPr>
          <w:sz w:val="20"/>
        </w:rPr>
        <w:t>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CentredBaseLine"/>
        <w:jc w:val="center"/>
        <w:rPr>
          <w:del w:id="348" w:author="Master Repository Process" w:date="2021-09-18T21:09:00Z"/>
        </w:rPr>
      </w:pPr>
      <w:del w:id="349" w:author="Master Repository Process" w:date="2021-09-18T21:09: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50" w:author="Master Repository Process" w:date="2021-09-18T21:09:00Z"/>
        </w:rPr>
      </w:pPr>
      <w:ins w:id="351" w:author="Master Repository Process" w:date="2021-09-18T21:0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default" r:id="rId26"/>
          <w:pgSz w:w="11906" w:h="16838" w:code="9"/>
          <w:pgMar w:top="2376" w:right="2405" w:bottom="3542" w:left="2405" w:header="706" w:footer="3380" w:gutter="0"/>
          <w:cols w:space="720"/>
          <w:noEndnote/>
          <w:docGrid w:linePitch="326"/>
        </w:sectPr>
      </w:pPr>
    </w:p>
    <w:p>
      <w:pPr>
        <w:pStyle w:val="nHeading2"/>
      </w:pPr>
      <w:bookmarkStart w:id="352" w:name="_Toc90434964"/>
      <w:bookmarkStart w:id="353" w:name="_Toc93999555"/>
      <w:bookmarkStart w:id="354" w:name="_Toc94065531"/>
      <w:bookmarkStart w:id="355" w:name="_Toc94065555"/>
      <w:bookmarkStart w:id="356" w:name="_Toc121125121"/>
      <w:bookmarkStart w:id="357" w:name="_Toc140570748"/>
      <w:bookmarkStart w:id="358" w:name="_Toc140635265"/>
      <w:bookmarkStart w:id="359" w:name="_Toc153266595"/>
      <w:bookmarkStart w:id="360" w:name="_Toc185925048"/>
      <w:bookmarkStart w:id="361" w:name="_Toc205264021"/>
      <w:bookmarkStart w:id="362" w:name="_Toc205268150"/>
      <w:bookmarkStart w:id="363" w:name="_Toc217356700"/>
      <w:bookmarkStart w:id="364" w:name="_Toc219092343"/>
      <w:bookmarkStart w:id="365" w:name="_Toc219093008"/>
      <w:bookmarkStart w:id="366" w:name="_Toc221421997"/>
      <w:bookmarkStart w:id="367" w:name="_Toc221443539"/>
      <w:bookmarkStart w:id="368" w:name="_Toc221936240"/>
      <w:bookmarkStart w:id="369" w:name="_Toc253404799"/>
      <w:r>
        <w:t>Notes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Subsection"/>
        <w:rPr>
          <w:snapToGrid w:val="0"/>
        </w:rPr>
      </w:pPr>
      <w:bookmarkStart w:id="370"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1" w:name="_Toc253404800"/>
      <w:bookmarkEnd w:id="370"/>
      <w:r>
        <w:rPr>
          <w:snapToGrid w:val="0"/>
        </w:rPr>
        <w:t>Compilation table</w:t>
      </w:r>
      <w:bookmarkEnd w:id="3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1995</w:t>
            </w:r>
          </w:p>
        </w:tc>
        <w:tc>
          <w:tcPr>
            <w:tcW w:w="1276" w:type="dxa"/>
          </w:tcPr>
          <w:p>
            <w:pPr>
              <w:pStyle w:val="nTable"/>
              <w:spacing w:after="40"/>
              <w:rPr>
                <w:sz w:val="19"/>
              </w:rPr>
            </w:pPr>
            <w:r>
              <w:rPr>
                <w:sz w:val="19"/>
              </w:rPr>
              <w:t>30 Jun 1995 p. 2696</w:t>
            </w:r>
            <w:r>
              <w:rPr>
                <w:sz w:val="19"/>
              </w:rPr>
              <w:noBreakHyphen/>
              <w:t>7</w:t>
            </w:r>
          </w:p>
        </w:tc>
        <w:tc>
          <w:tcPr>
            <w:tcW w:w="2693" w:type="dxa"/>
          </w:tcPr>
          <w:p>
            <w:pPr>
              <w:pStyle w:val="nTable"/>
              <w:spacing w:after="40"/>
              <w:rPr>
                <w:sz w:val="19"/>
              </w:rPr>
            </w:pPr>
            <w:r>
              <w:rPr>
                <w:sz w:val="19"/>
              </w:rPr>
              <w:t>3 Jul 1995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1996</w:t>
            </w:r>
          </w:p>
        </w:tc>
        <w:tc>
          <w:tcPr>
            <w:tcW w:w="1276" w:type="dxa"/>
          </w:tcPr>
          <w:p>
            <w:pPr>
              <w:pStyle w:val="nTable"/>
              <w:spacing w:after="40"/>
              <w:rPr>
                <w:sz w:val="19"/>
              </w:rPr>
            </w:pPr>
            <w:r>
              <w:rPr>
                <w:sz w:val="19"/>
              </w:rPr>
              <w:t>23 Feb 1996 p. 683</w:t>
            </w:r>
            <w:r>
              <w:rPr>
                <w:sz w:val="19"/>
              </w:rPr>
              <w:noBreakHyphen/>
              <w:t>4</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1996</w:t>
            </w:r>
          </w:p>
        </w:tc>
        <w:tc>
          <w:tcPr>
            <w:tcW w:w="1276" w:type="dxa"/>
          </w:tcPr>
          <w:p>
            <w:pPr>
              <w:pStyle w:val="nTable"/>
              <w:spacing w:after="40"/>
              <w:rPr>
                <w:sz w:val="19"/>
              </w:rPr>
            </w:pPr>
            <w:r>
              <w:rPr>
                <w:sz w:val="19"/>
              </w:rPr>
              <w:t>23 Feb 1996 p. 685</w:t>
            </w:r>
            <w:r>
              <w:rPr>
                <w:sz w:val="19"/>
              </w:rPr>
              <w:noBreakHyphen/>
              <w:t>7</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1996</w:t>
            </w:r>
          </w:p>
        </w:tc>
        <w:tc>
          <w:tcPr>
            <w:tcW w:w="1276" w:type="dxa"/>
          </w:tcPr>
          <w:p>
            <w:pPr>
              <w:pStyle w:val="nTable"/>
              <w:spacing w:after="40"/>
              <w:rPr>
                <w:sz w:val="19"/>
              </w:rPr>
            </w:pPr>
            <w:r>
              <w:rPr>
                <w:sz w:val="19"/>
              </w:rPr>
              <w:t>7 Jun 1996 p. 2423</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2000</w:t>
            </w:r>
          </w:p>
        </w:tc>
        <w:tc>
          <w:tcPr>
            <w:tcW w:w="1276" w:type="dxa"/>
          </w:tcPr>
          <w:p>
            <w:pPr>
              <w:pStyle w:val="nTable"/>
              <w:spacing w:after="40"/>
              <w:rPr>
                <w:sz w:val="19"/>
              </w:rPr>
            </w:pPr>
            <w:r>
              <w:rPr>
                <w:sz w:val="19"/>
              </w:rPr>
              <w:t>28 Mar 2000 p. 1688</w:t>
            </w:r>
            <w:r>
              <w:rPr>
                <w:sz w:val="19"/>
              </w:rPr>
              <w:noBreakHyphen/>
              <w:t>94</w:t>
            </w:r>
          </w:p>
        </w:tc>
        <w:tc>
          <w:tcPr>
            <w:tcW w:w="2693" w:type="dxa"/>
          </w:tcPr>
          <w:p>
            <w:pPr>
              <w:pStyle w:val="nTable"/>
              <w:spacing w:after="40"/>
              <w:rPr>
                <w:sz w:val="19"/>
              </w:rPr>
            </w:pPr>
            <w:r>
              <w:rPr>
                <w:sz w:val="19"/>
              </w:rPr>
              <w:t>28 Mar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2) 2000</w:t>
            </w:r>
          </w:p>
        </w:tc>
        <w:tc>
          <w:tcPr>
            <w:tcW w:w="1276" w:type="dxa"/>
          </w:tcPr>
          <w:p>
            <w:pPr>
              <w:pStyle w:val="nTable"/>
              <w:spacing w:after="40"/>
              <w:rPr>
                <w:sz w:val="19"/>
              </w:rPr>
            </w:pPr>
            <w:r>
              <w:rPr>
                <w:sz w:val="19"/>
              </w:rPr>
              <w:t>20 Jun 2000 p. 3071</w:t>
            </w:r>
            <w:r>
              <w:rPr>
                <w:sz w:val="19"/>
              </w:rPr>
              <w:noBreakHyphen/>
              <w:t>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3) 2000</w:t>
            </w:r>
          </w:p>
        </w:tc>
        <w:tc>
          <w:tcPr>
            <w:tcW w:w="1276" w:type="dxa"/>
          </w:tcPr>
          <w:p>
            <w:pPr>
              <w:pStyle w:val="nTable"/>
              <w:spacing w:after="40"/>
              <w:rPr>
                <w:sz w:val="19"/>
              </w:rPr>
            </w:pPr>
            <w:r>
              <w:rPr>
                <w:sz w:val="19"/>
              </w:rPr>
              <w:t>21 Nov 2000 p. 6326</w:t>
            </w:r>
            <w:r>
              <w:rPr>
                <w:sz w:val="19"/>
              </w:rPr>
              <w:noBreakHyphen/>
              <w:t>9</w:t>
            </w:r>
          </w:p>
        </w:tc>
        <w:tc>
          <w:tcPr>
            <w:tcW w:w="2693" w:type="dxa"/>
          </w:tcPr>
          <w:p>
            <w:pPr>
              <w:pStyle w:val="nTable"/>
              <w:spacing w:after="40"/>
              <w:rPr>
                <w:sz w:val="19"/>
              </w:rPr>
            </w:pPr>
            <w:r>
              <w:rPr>
                <w:sz w:val="19"/>
              </w:rPr>
              <w:t>21 Nov 2000</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2002</w:t>
            </w:r>
          </w:p>
        </w:tc>
        <w:tc>
          <w:tcPr>
            <w:tcW w:w="1276" w:type="dxa"/>
          </w:tcPr>
          <w:p>
            <w:pPr>
              <w:pStyle w:val="nTable"/>
              <w:spacing w:after="40"/>
              <w:rPr>
                <w:sz w:val="19"/>
              </w:rPr>
            </w:pPr>
            <w:r>
              <w:rPr>
                <w:sz w:val="19"/>
              </w:rPr>
              <w:t>24 Dec 2002 p. 6605</w:t>
            </w:r>
            <w:r>
              <w:rPr>
                <w:sz w:val="19"/>
              </w:rPr>
              <w:noBreakHyphen/>
              <w:t>6</w:t>
            </w:r>
          </w:p>
        </w:tc>
        <w:tc>
          <w:tcPr>
            <w:tcW w:w="2693" w:type="dxa"/>
          </w:tcPr>
          <w:p>
            <w:pPr>
              <w:pStyle w:val="nTable"/>
              <w:spacing w:after="40"/>
              <w:rPr>
                <w:sz w:val="19"/>
              </w:rPr>
            </w:pPr>
            <w:r>
              <w:rPr>
                <w:sz w:val="19"/>
              </w:rPr>
              <w:t>24 Dec 2002</w:t>
            </w:r>
          </w:p>
        </w:tc>
      </w:tr>
      <w:tr>
        <w:trPr>
          <w:cantSplit/>
        </w:trPr>
        <w:tc>
          <w:tcPr>
            <w:tcW w:w="3119" w:type="dxa"/>
          </w:tcPr>
          <w:p>
            <w:pPr>
              <w:pStyle w:val="nTable"/>
              <w:spacing w:after="4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after="40"/>
              <w:rPr>
                <w:sz w:val="19"/>
              </w:rPr>
            </w:pPr>
            <w:r>
              <w:rPr>
                <w:sz w:val="19"/>
              </w:rPr>
              <w:t>24 Dec 2003 p. 5267</w:t>
            </w:r>
            <w:r>
              <w:rPr>
                <w:sz w:val="19"/>
              </w:rPr>
              <w:noBreakHyphen/>
              <w:t>71</w:t>
            </w:r>
          </w:p>
        </w:tc>
        <w:tc>
          <w:tcPr>
            <w:tcW w:w="2693" w:type="dxa"/>
          </w:tcPr>
          <w:p>
            <w:pPr>
              <w:pStyle w:val="nTable"/>
              <w:spacing w:after="40"/>
              <w:rPr>
                <w:sz w:val="19"/>
              </w:rPr>
            </w:pPr>
            <w:r>
              <w:rPr>
                <w:sz w:val="19"/>
              </w:rPr>
              <w:t>24 Dec 2003</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after="40"/>
              <w:rPr>
                <w:sz w:val="19"/>
              </w:rPr>
            </w:pPr>
            <w:r>
              <w:rPr>
                <w:sz w:val="19"/>
              </w:rPr>
              <w:t>10 Dec 2004 p. 5911</w:t>
            </w:r>
            <w:r>
              <w:rPr>
                <w:sz w:val="19"/>
              </w:rPr>
              <w:noBreakHyphen/>
              <w:t>15</w:t>
            </w:r>
          </w:p>
        </w:tc>
        <w:tc>
          <w:tcPr>
            <w:tcW w:w="2693" w:type="dxa"/>
          </w:tcPr>
          <w:p>
            <w:pPr>
              <w:pStyle w:val="nTable"/>
              <w:spacing w:after="40"/>
              <w:rPr>
                <w:sz w:val="19"/>
              </w:rPr>
            </w:pPr>
            <w:r>
              <w:rPr>
                <w:sz w:val="19"/>
              </w:rPr>
              <w:t>10 Dec 2004</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after="40"/>
              <w:rPr>
                <w:sz w:val="19"/>
              </w:rPr>
            </w:pPr>
            <w:r>
              <w:rPr>
                <w:sz w:val="19"/>
              </w:rPr>
              <w:t>21 Jan 2005 p. 270</w:t>
            </w:r>
            <w:r>
              <w:rPr>
                <w:sz w:val="19"/>
              </w:rPr>
              <w:noBreakHyphen/>
              <w:t>4</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after="40"/>
              <w:rPr>
                <w:sz w:val="19"/>
              </w:rPr>
            </w:pPr>
            <w:r>
              <w:rPr>
                <w:sz w:val="19"/>
              </w:rPr>
              <w:t>1 Dec 2005 p. 5791</w:t>
            </w:r>
            <w:r>
              <w:rPr>
                <w:sz w:val="19"/>
              </w:rPr>
              <w:noBreakHyphen/>
              <w:t>801</w:t>
            </w:r>
          </w:p>
        </w:tc>
        <w:tc>
          <w:tcPr>
            <w:tcW w:w="2693" w:type="dxa"/>
          </w:tcPr>
          <w:p>
            <w:pPr>
              <w:pStyle w:val="nTable"/>
              <w:spacing w:after="40"/>
              <w:rPr>
                <w:sz w:val="19"/>
              </w:rPr>
            </w:pPr>
            <w:r>
              <w:rPr>
                <w:sz w:val="19"/>
              </w:rPr>
              <w:t>1 Dec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after="40"/>
              <w:rPr>
                <w:sz w:val="19"/>
              </w:rPr>
            </w:pPr>
            <w:r>
              <w:rPr>
                <w:sz w:val="19"/>
              </w:rPr>
              <w:t>14 Jul 2006 p. 2570</w:t>
            </w:r>
            <w:r>
              <w:rPr>
                <w:sz w:val="19"/>
              </w:rPr>
              <w:noBreakHyphen/>
              <w:t>5</w:t>
            </w:r>
          </w:p>
        </w:tc>
        <w:tc>
          <w:tcPr>
            <w:tcW w:w="2693" w:type="dxa"/>
          </w:tcPr>
          <w:p>
            <w:pPr>
              <w:pStyle w:val="nTable"/>
              <w:spacing w:after="4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before="0"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ins w:id="372" w:author="Master Repository Process" w:date="2021-09-18T21:09:00Z"/>
        </w:trPr>
        <w:tc>
          <w:tcPr>
            <w:tcW w:w="3119" w:type="dxa"/>
            <w:tcBorders>
              <w:bottom w:val="single" w:sz="4" w:space="0" w:color="auto"/>
            </w:tcBorders>
          </w:tcPr>
          <w:p>
            <w:pPr>
              <w:pStyle w:val="nTable"/>
              <w:spacing w:after="40"/>
              <w:ind w:right="113"/>
              <w:rPr>
                <w:ins w:id="373" w:author="Master Repository Process" w:date="2021-09-18T21:09:00Z"/>
                <w:i/>
                <w:noProof/>
                <w:snapToGrid w:val="0"/>
                <w:sz w:val="19"/>
              </w:rPr>
            </w:pPr>
            <w:ins w:id="374" w:author="Master Repository Process" w:date="2021-09-18T21:09:00Z">
              <w:r>
                <w:rPr>
                  <w:i/>
                  <w:noProof/>
                  <w:snapToGrid w:val="0"/>
                  <w:sz w:val="19"/>
                </w:rPr>
                <w:t>Country Taxi</w:t>
              </w:r>
              <w:r>
                <w:rPr>
                  <w:i/>
                  <w:noProof/>
                  <w:snapToGrid w:val="0"/>
                  <w:sz w:val="19"/>
                </w:rPr>
                <w:noBreakHyphen/>
                <w:t>cars (Fares and Charges) Amendment Regulations 2011</w:t>
              </w:r>
            </w:ins>
          </w:p>
        </w:tc>
        <w:tc>
          <w:tcPr>
            <w:tcW w:w="1276" w:type="dxa"/>
            <w:tcBorders>
              <w:bottom w:val="single" w:sz="4" w:space="0" w:color="auto"/>
            </w:tcBorders>
          </w:tcPr>
          <w:p>
            <w:pPr>
              <w:pStyle w:val="nTable"/>
              <w:spacing w:after="40"/>
              <w:rPr>
                <w:ins w:id="375" w:author="Master Repository Process" w:date="2021-09-18T21:09:00Z"/>
                <w:sz w:val="19"/>
              </w:rPr>
            </w:pPr>
            <w:ins w:id="376" w:author="Master Repository Process" w:date="2021-09-18T21:09:00Z">
              <w:r>
                <w:rPr>
                  <w:sz w:val="19"/>
                </w:rPr>
                <w:t>11 Feb 2011 p. 508-15</w:t>
              </w:r>
            </w:ins>
          </w:p>
        </w:tc>
        <w:tc>
          <w:tcPr>
            <w:tcW w:w="2693" w:type="dxa"/>
            <w:tcBorders>
              <w:bottom w:val="single" w:sz="4" w:space="0" w:color="auto"/>
            </w:tcBorders>
          </w:tcPr>
          <w:p>
            <w:pPr>
              <w:pStyle w:val="nTable"/>
              <w:spacing w:after="40"/>
              <w:rPr>
                <w:ins w:id="377" w:author="Master Repository Process" w:date="2021-09-18T21:09:00Z"/>
                <w:sz w:val="19"/>
              </w:rPr>
            </w:pPr>
            <w:ins w:id="378" w:author="Master Repository Process" w:date="2021-09-18T21:09:00Z">
              <w:r>
                <w:rPr>
                  <w:sz w:val="19"/>
                </w:rPr>
                <w:t>r. 1 and 2: 11 Feb 2011 (see r. 2(a));</w:t>
              </w:r>
              <w:r>
                <w:rPr>
                  <w:sz w:val="19"/>
                </w:rPr>
                <w:br/>
                <w:t>Regulations other than r. 1 and 2: 12 Feb 2011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w:t>
      </w:r>
    </w:p>
    <w:p>
      <w:pPr>
        <w:rPr>
          <w:noProof/>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noProof/>
          <w:snapToGrid w:val="0"/>
        </w:rPr>
      </w:pPr>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21ECBD-8546-4F20-AC61-E74983F7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4606</Words>
  <Characters>23771</Characters>
  <Application>Microsoft Office Word</Application>
  <DocSecurity>0</DocSecurity>
  <Lines>1485</Lines>
  <Paragraphs>766</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27611</CharactersWithSpaces>
  <SharedDoc>false</SharedDoc>
  <HLinks>
    <vt:vector size="12" baseType="variant">
      <vt:variant>
        <vt:i4>131085</vt:i4>
      </vt:variant>
      <vt:variant>
        <vt:i4>25750</vt:i4>
      </vt:variant>
      <vt:variant>
        <vt:i4>1026</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02-b0-01 - 02-c0-01</dc:title>
  <dc:subject/>
  <dc:creator/>
  <cp:keywords/>
  <dc:description/>
  <cp:lastModifiedBy>Master Repository Process</cp:lastModifiedBy>
  <cp:revision>2</cp:revision>
  <cp:lastPrinted>2009-02-10T03:10:00Z</cp:lastPrinted>
  <dcterms:created xsi:type="dcterms:W3CDTF">2021-09-18T13:09:00Z</dcterms:created>
  <dcterms:modified xsi:type="dcterms:W3CDTF">2021-09-18T13:09:00Z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4376</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10 Feb 2010</vt:lpwstr>
  </property>
  <property fmtid="{D5CDD505-2E9C-101B-9397-08002B2CF9AE}" pid="9" name="ToSuffix">
    <vt:lpwstr>02-c0-01</vt:lpwstr>
  </property>
  <property fmtid="{D5CDD505-2E9C-101B-9397-08002B2CF9AE}" pid="10" name="ToAsAtDate">
    <vt:lpwstr>12 Feb 2011</vt:lpwstr>
  </property>
</Properties>
</file>