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00-m0-02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Feb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00-n0-02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265596214"/>
      <w:r>
        <w:rPr>
          <w:rStyle w:val="CharSectno"/>
        </w:rPr>
        <w:t>1</w:t>
      </w:r>
      <w:bookmarkStart w:id="1" w:name="_GoBack"/>
      <w:bookmarkEnd w:id="1"/>
      <w:r>
        <w:t>.</w:t>
      </w:r>
      <w:r>
        <w:tab/>
        <w:t>Citation</w:t>
      </w:r>
      <w:bookmarkEnd w:id="0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2655962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26559621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26559621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265596218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2" w:name="UpToHere"/>
      <w:bookmarkStart w:id="13" w:name="_Toc222021688"/>
      <w:bookmarkStart w:id="14" w:name="_Toc233700931"/>
      <w:bookmarkStart w:id="15" w:name="_Toc233701036"/>
      <w:bookmarkStart w:id="16" w:name="_Toc251659823"/>
      <w:bookmarkStart w:id="17" w:name="_Toc265596220"/>
      <w:bookmarkEnd w:id="12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3"/>
      <w:bookmarkEnd w:id="14"/>
      <w:bookmarkEnd w:id="15"/>
      <w:bookmarkEnd w:id="16"/>
      <w:bookmarkEnd w:id="17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$1 756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$1 532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$1 883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$236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$3 927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2.]</w:t>
      </w:r>
    </w:p>
    <w:p>
      <w:pPr>
        <w:pStyle w:val="yHeading3"/>
      </w:pPr>
      <w:bookmarkStart w:id="18" w:name="_Toc222021689"/>
      <w:bookmarkStart w:id="19" w:name="_Toc233700932"/>
      <w:bookmarkStart w:id="20" w:name="_Toc233701037"/>
      <w:bookmarkStart w:id="21" w:name="_Toc251659824"/>
      <w:bookmarkStart w:id="22" w:name="_Toc26559622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  <w:bookmarkEnd w:id="22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$166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$166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</w:t>
            </w:r>
            <w:del w:id="23" w:author="Master Repository Process" w:date="2021-08-28T17:49:00Z">
              <w:r>
                <w:delText>33.30</w:delText>
              </w:r>
            </w:del>
            <w:ins w:id="24" w:author="Master Repository Process" w:date="2021-08-28T17:49:00Z">
              <w:r>
                <w:t>34.20</w:t>
              </w:r>
            </w:ins>
          </w:p>
          <w:p>
            <w:pPr>
              <w:pStyle w:val="yTableNAm"/>
            </w:pPr>
            <w:r>
              <w:t>$</w:t>
            </w:r>
            <w:del w:id="25" w:author="Master Repository Process" w:date="2021-08-28T17:49:00Z">
              <w:r>
                <w:delText>26.60</w:delText>
              </w:r>
            </w:del>
            <w:ins w:id="26" w:author="Master Repository Process" w:date="2021-08-28T17:49:00Z">
              <w:r>
                <w:t>27.40</w:t>
              </w:r>
            </w:ins>
          </w:p>
          <w:p>
            <w:pPr>
              <w:pStyle w:val="yTableNAm"/>
            </w:pPr>
            <w:r>
              <w:br/>
              <w:t>$</w:t>
            </w:r>
            <w:del w:id="27" w:author="Master Repository Process" w:date="2021-08-28T17:49:00Z">
              <w:r>
                <w:delText>26.60</w:delText>
              </w:r>
            </w:del>
            <w:ins w:id="28" w:author="Master Repository Process" w:date="2021-08-28T17:49:00Z">
              <w:r>
                <w:t>27.40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$166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>2</w:t>
      </w:r>
      <w:ins w:id="29" w:author="Master Repository Process" w:date="2021-08-28T17:49:00Z">
        <w:r>
          <w:t xml:space="preserve">; </w:t>
        </w:r>
        <w:r>
          <w:rPr>
            <w:szCs w:val="22"/>
          </w:rPr>
          <w:t>11 Feb 2011 p. 481</w:t>
        </w:r>
      </w:ins>
      <w:r>
        <w:t>.]</w:t>
      </w:r>
    </w:p>
    <w:p>
      <w:pPr>
        <w:pStyle w:val="yHeading3"/>
      </w:pPr>
      <w:bookmarkStart w:id="30" w:name="_Toc222021690"/>
      <w:bookmarkStart w:id="31" w:name="_Toc233700933"/>
      <w:bookmarkStart w:id="32" w:name="_Toc233701038"/>
      <w:bookmarkStart w:id="33" w:name="_Toc251659825"/>
      <w:bookmarkStart w:id="34" w:name="_Toc26559622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30"/>
      <w:bookmarkEnd w:id="31"/>
      <w:bookmarkEnd w:id="32"/>
      <w:bookmarkEnd w:id="33"/>
      <w:bookmarkEnd w:id="34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$1 448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$1 781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$1661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5" w:name="_Toc188956716"/>
      <w:bookmarkStart w:id="36" w:name="_Toc200966777"/>
      <w:bookmarkStart w:id="37" w:name="_Toc222021691"/>
      <w:bookmarkStart w:id="38" w:name="_Toc233700934"/>
      <w:bookmarkStart w:id="39" w:name="_Toc233701039"/>
      <w:bookmarkStart w:id="40" w:name="_Toc251659826"/>
      <w:bookmarkStart w:id="41" w:name="_Toc265596223"/>
      <w:r>
        <w:t>Notes</w:t>
      </w:r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2" w:name="_Toc265596224"/>
      <w:r>
        <w:t>Compilation table</w:t>
      </w:r>
      <w:bookmarkEnd w:id="4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rPr>
          <w:ins w:id="43" w:author="Master Repository Process" w:date="2021-08-28T17:49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4" w:author="Master Repository Process" w:date="2021-08-28T17:49:00Z"/>
                <w:i/>
                <w:sz w:val="19"/>
              </w:rPr>
            </w:pPr>
            <w:ins w:id="45" w:author="Master Repository Process" w:date="2021-08-28T17:49:00Z">
              <w:r>
                <w:rPr>
                  <w:i/>
                  <w:sz w:val="19"/>
                </w:rPr>
                <w:t>Hospitals (Services Charges for Compensable Patients) Amendment Determination 2011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6" w:author="Master Repository Process" w:date="2021-08-28T17:49:00Z"/>
                <w:sz w:val="19"/>
              </w:rPr>
            </w:pPr>
            <w:ins w:id="47" w:author="Master Repository Process" w:date="2021-08-28T17:49:00Z">
              <w:r>
                <w:rPr>
                  <w:sz w:val="19"/>
                </w:rPr>
                <w:t>11 Feb 2011 p. 481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8" w:author="Master Repository Process" w:date="2021-08-28T17:49:00Z"/>
                <w:snapToGrid w:val="0"/>
                <w:spacing w:val="-2"/>
                <w:sz w:val="19"/>
                <w:lang w:val="en-US"/>
              </w:rPr>
            </w:pPr>
            <w:ins w:id="49" w:author="Master Repository Process" w:date="2021-08-28T17:49:00Z">
              <w:r>
                <w:rPr>
                  <w:snapToGrid w:val="0"/>
                  <w:spacing w:val="-2"/>
                  <w:sz w:val="19"/>
                  <w:lang w:val="en-US"/>
                </w:rPr>
                <w:t>r. 1 and 2: 11 Feb 2011 (see 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12 Feb 2011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56"/>
    <w:docVar w:name="WAFER_20151211131956" w:val="RemoveTrackChanges"/>
    <w:docVar w:name="WAFER_20151211131956_GUID" w:val="41fa5118-69ea-4338-b448-df1191c986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69DE37F-5819-4E20-BD8B-3689F9AE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6385</Characters>
  <Application>Microsoft Office Word</Application>
  <DocSecurity>0</DocSecurity>
  <Lines>304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00-m0-02 - 00-n0-02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2021-08-28T09:49:00Z</dcterms:created>
  <dcterms:modified xsi:type="dcterms:W3CDTF">2021-08-28T09:49:00Z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20110212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00-m0-02</vt:lpwstr>
  </property>
  <property fmtid="{D5CDD505-2E9C-101B-9397-08002B2CF9AE}" pid="7" name="FromAsAtDate">
    <vt:lpwstr>01 Jul 2010</vt:lpwstr>
  </property>
  <property fmtid="{D5CDD505-2E9C-101B-9397-08002B2CF9AE}" pid="8" name="ToSuffix">
    <vt:lpwstr>00-n0-02</vt:lpwstr>
  </property>
  <property fmtid="{D5CDD505-2E9C-101B-9397-08002B2CF9AE}" pid="9" name="ToAsAtDate">
    <vt:lpwstr>12 Feb 2011</vt:lpwstr>
  </property>
</Properties>
</file>