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11 Feb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0" w:name="_Toc95544370"/>
      <w:bookmarkStart w:id="1" w:name="_Toc95558289"/>
      <w:bookmarkStart w:id="2" w:name="_Toc95639773"/>
      <w:bookmarkStart w:id="3" w:name="_Toc95644023"/>
      <w:bookmarkStart w:id="4" w:name="_Toc95711179"/>
      <w:bookmarkStart w:id="5" w:name="_Toc95714248"/>
      <w:bookmarkStart w:id="6" w:name="_Toc95715787"/>
      <w:bookmarkStart w:id="7" w:name="_Toc95729647"/>
      <w:bookmarkStart w:id="8" w:name="_Toc95886520"/>
      <w:bookmarkStart w:id="9" w:name="_Toc95886563"/>
      <w:bookmarkStart w:id="10" w:name="_Toc96160395"/>
      <w:bookmarkStart w:id="11" w:name="_Toc96162866"/>
      <w:bookmarkStart w:id="12" w:name="_Toc100656423"/>
      <w:bookmarkStart w:id="13" w:name="_Toc100658581"/>
      <w:bookmarkStart w:id="14" w:name="_Toc100722531"/>
      <w:bookmarkStart w:id="15" w:name="_Toc100728337"/>
      <w:bookmarkStart w:id="16" w:name="_Toc100737811"/>
      <w:bookmarkStart w:id="17" w:name="_Toc100740641"/>
      <w:bookmarkStart w:id="18" w:name="_Toc100983436"/>
      <w:bookmarkStart w:id="19" w:name="_Toc100988015"/>
      <w:bookmarkStart w:id="20" w:name="_Toc101002143"/>
      <w:bookmarkStart w:id="21" w:name="_Toc101062390"/>
      <w:bookmarkStart w:id="22" w:name="_Toc101073958"/>
      <w:bookmarkStart w:id="23" w:name="_Toc101081254"/>
      <w:bookmarkStart w:id="24" w:name="_Toc101082821"/>
      <w:bookmarkStart w:id="25" w:name="_Toc101090051"/>
      <w:bookmarkStart w:id="26" w:name="_Toc101090091"/>
      <w:bookmarkStart w:id="27" w:name="_Toc101152487"/>
      <w:bookmarkStart w:id="28" w:name="_Toc101157930"/>
      <w:bookmarkStart w:id="29" w:name="_Toc101158307"/>
      <w:bookmarkStart w:id="30" w:name="_Toc101158423"/>
      <w:bookmarkStart w:id="31" w:name="_Toc101159210"/>
      <w:bookmarkStart w:id="32" w:name="_Toc101159703"/>
      <w:bookmarkStart w:id="33" w:name="_Toc102281298"/>
      <w:bookmarkStart w:id="34" w:name="_Toc102283624"/>
      <w:bookmarkStart w:id="35" w:name="_Toc102381129"/>
      <w:bookmarkStart w:id="36" w:name="_Toc102381173"/>
      <w:bookmarkStart w:id="37" w:name="_Toc102381217"/>
      <w:bookmarkStart w:id="38" w:name="_Toc102455783"/>
      <w:bookmarkStart w:id="39" w:name="_Toc102467812"/>
      <w:bookmarkStart w:id="40" w:name="_Toc102471222"/>
      <w:bookmarkStart w:id="41" w:name="_Toc102475218"/>
      <w:bookmarkStart w:id="42" w:name="_Toc102531327"/>
      <w:bookmarkStart w:id="43" w:name="_Toc102532465"/>
      <w:bookmarkStart w:id="44" w:name="_Toc103072989"/>
      <w:bookmarkStart w:id="45" w:name="_Toc103412777"/>
      <w:bookmarkStart w:id="46" w:name="_Toc103413298"/>
      <w:bookmarkStart w:id="47" w:name="_Toc103418894"/>
      <w:bookmarkStart w:id="48" w:name="_Toc103419654"/>
      <w:bookmarkStart w:id="49" w:name="_Toc103660659"/>
      <w:bookmarkStart w:id="50" w:name="_Toc103749289"/>
      <w:bookmarkStart w:id="51" w:name="_Toc104776899"/>
      <w:bookmarkStart w:id="52" w:name="_Toc104778869"/>
      <w:bookmarkStart w:id="53" w:name="_Toc104886093"/>
      <w:bookmarkStart w:id="54" w:name="_Toc105218440"/>
      <w:bookmarkStart w:id="55" w:name="_Toc105218661"/>
      <w:bookmarkStart w:id="56" w:name="_Toc105320202"/>
      <w:bookmarkStart w:id="57" w:name="_Toc105322096"/>
      <w:bookmarkStart w:id="58" w:name="_Toc106161617"/>
      <w:bookmarkStart w:id="59" w:name="_Toc106161760"/>
      <w:bookmarkStart w:id="60" w:name="_Toc109450472"/>
      <w:bookmarkStart w:id="61" w:name="_Toc109450629"/>
      <w:bookmarkStart w:id="62" w:name="_Toc109468323"/>
      <w:bookmarkStart w:id="63" w:name="_Toc112814553"/>
      <w:bookmarkStart w:id="64" w:name="_Toc112815085"/>
      <w:bookmarkStart w:id="65" w:name="_Toc112815131"/>
      <w:bookmarkStart w:id="66" w:name="_Toc113168497"/>
      <w:bookmarkStart w:id="67" w:name="_Toc212946671"/>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106161761"/>
      <w:bookmarkStart w:id="76" w:name="_Toc109468324"/>
      <w:bookmarkStart w:id="77" w:name="_Toc212946672"/>
      <w:r>
        <w:rPr>
          <w:rStyle w:val="CharSectno"/>
        </w:rPr>
        <w:t>1</w:t>
      </w:r>
      <w:r>
        <w:t>.</w:t>
      </w:r>
      <w:r>
        <w:tab/>
        <w:t>Citation</w:t>
      </w:r>
      <w:bookmarkEnd w:id="69"/>
      <w:bookmarkEnd w:id="70"/>
      <w:bookmarkEnd w:id="71"/>
      <w:bookmarkEnd w:id="72"/>
      <w:bookmarkEnd w:id="73"/>
      <w:bookmarkEnd w:id="74"/>
      <w:bookmarkEnd w:id="75"/>
      <w:bookmarkEnd w:id="76"/>
      <w:bookmarkEnd w:id="77"/>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106161762"/>
      <w:bookmarkStart w:id="85" w:name="_Toc109468325"/>
      <w:bookmarkStart w:id="86" w:name="_Toc212946673"/>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regulations come into operation on 1 September 2005.</w:t>
      </w:r>
    </w:p>
    <w:p>
      <w:pPr>
        <w:pStyle w:val="Heading5"/>
      </w:pPr>
      <w:bookmarkStart w:id="87" w:name="_Toc212946674"/>
      <w:r>
        <w:rPr>
          <w:rStyle w:val="CharSectno"/>
        </w:rPr>
        <w:t>3</w:t>
      </w:r>
      <w:r>
        <w:t>.</w:t>
      </w:r>
      <w:r>
        <w:tab/>
        <w:t>Terms used in these regulations</w:t>
      </w:r>
      <w:bookmarkEnd w:id="87"/>
    </w:p>
    <w:p>
      <w:pPr>
        <w:pStyle w:val="Subsection"/>
      </w:pPr>
      <w:r>
        <w:tab/>
        <w:t>(1)</w:t>
      </w:r>
      <w:r>
        <w:tab/>
        <w:t xml:space="preserve">In these regulations, unless the contrary intention appears — </w:t>
      </w:r>
    </w:p>
    <w:p>
      <w:pPr>
        <w:pStyle w:val="Defstart"/>
      </w:pPr>
      <w:r>
        <w:rPr>
          <w:b/>
        </w:rPr>
        <w:tab/>
      </w:r>
      <w:r>
        <w:rPr>
          <w:rStyle w:val="CharDefText"/>
        </w:rPr>
        <w:t>appointment pool</w:t>
      </w:r>
      <w:r>
        <w:t xml:space="preserve"> means a number of persons selected by a public sector body as suitable to be considered by the public sector body for appointment to fill a future vacancy or future vacancies of a particular class;</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Heading5"/>
      </w:pPr>
      <w:bookmarkStart w:id="88" w:name="_Toc212946675"/>
      <w:r>
        <w:rPr>
          <w:rStyle w:val="CharSectno"/>
        </w:rPr>
        <w:t>4</w:t>
      </w:r>
      <w:r>
        <w:t>.</w:t>
      </w:r>
      <w:r>
        <w:tab/>
        <w:t>Guidelines</w:t>
      </w:r>
      <w:bookmarkEnd w:id="88"/>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2"/>
      </w:pPr>
      <w:bookmarkStart w:id="89" w:name="_Toc112815090"/>
      <w:bookmarkStart w:id="90" w:name="_Toc112815136"/>
      <w:bookmarkStart w:id="91" w:name="_Toc113168502"/>
      <w:bookmarkStart w:id="92" w:name="_Toc212946676"/>
      <w:r>
        <w:rPr>
          <w:rStyle w:val="CharPartNo"/>
        </w:rPr>
        <w:t>Part 2</w:t>
      </w:r>
      <w:r>
        <w:rPr>
          <w:rStyle w:val="CharDivNo"/>
        </w:rPr>
        <w:t> </w:t>
      </w:r>
      <w:r>
        <w:t>—</w:t>
      </w:r>
      <w:r>
        <w:rPr>
          <w:rStyle w:val="CharDivText"/>
        </w:rPr>
        <w:t> </w:t>
      </w:r>
      <w:r>
        <w:rPr>
          <w:rStyle w:val="CharPartText"/>
        </w:rPr>
        <w:t>Claims for relief for breaches of public sector standards</w:t>
      </w:r>
      <w:bookmarkEnd w:id="89"/>
      <w:bookmarkEnd w:id="90"/>
      <w:bookmarkEnd w:id="91"/>
      <w:bookmarkEnd w:id="92"/>
    </w:p>
    <w:p>
      <w:pPr>
        <w:pStyle w:val="Heading5"/>
      </w:pPr>
      <w:bookmarkStart w:id="93" w:name="_Toc212946677"/>
      <w:r>
        <w:rPr>
          <w:rStyle w:val="CharSectno"/>
        </w:rPr>
        <w:t>5</w:t>
      </w:r>
      <w:r>
        <w:t>.</w:t>
      </w:r>
      <w:r>
        <w:tab/>
        <w:t>Public sector bodies to give notice of certain reviewable decisions</w:t>
      </w:r>
      <w:bookmarkEnd w:id="93"/>
    </w:p>
    <w:p>
      <w:pPr>
        <w:pStyle w:val="Subsection"/>
      </w:pPr>
      <w:r>
        <w:tab/>
        <w:t>(1)</w:t>
      </w:r>
      <w:r>
        <w:tab/>
        <w:t xml:space="preserve">If a public sector body makes a reviewable decision as the result of the completion of a process to which a public sector standard applies that is established in respect of — </w:t>
      </w:r>
    </w:p>
    <w:p>
      <w:pPr>
        <w:pStyle w:val="Indenta"/>
      </w:pPr>
      <w:r>
        <w:tab/>
        <w:t>(a)</w:t>
      </w:r>
      <w:r>
        <w:tab/>
        <w:t>the recruitment, selection and appointment of employees; or</w:t>
      </w:r>
    </w:p>
    <w:p>
      <w:pPr>
        <w:pStyle w:val="Indenta"/>
      </w:pPr>
      <w:r>
        <w:tab/>
        <w:t>(b)</w:t>
      </w:r>
      <w:r>
        <w:tab/>
        <w:t>the resolution of employees’ grievances,</w:t>
      </w:r>
    </w:p>
    <w:p>
      <w:pPr>
        <w:pStyle w:val="Subsection"/>
      </w:pPr>
      <w:r>
        <w:tab/>
      </w:r>
      <w:r>
        <w:tab/>
        <w:t>the public sector body is to give written notice that complies with subregulation (3) to each person to whom subregulation (2) applies.</w:t>
      </w:r>
    </w:p>
    <w:p>
      <w:pPr>
        <w:pStyle w:val="Subsection"/>
      </w:pPr>
      <w:r>
        <w:tab/>
        <w:t>(2)</w:t>
      </w:r>
      <w:r>
        <w:tab/>
        <w:t xml:space="preserve">This subregulation applies — </w:t>
      </w:r>
    </w:p>
    <w:p>
      <w:pPr>
        <w:pStyle w:val="Indenta"/>
      </w:pPr>
      <w:r>
        <w:tab/>
        <w:t>(a)</w:t>
      </w:r>
      <w:r>
        <w:tab/>
        <w:t>for a public sector standard referred to in subregulation (1)(a) — to each person who is authorised to make a claim by regulation 6(3); or</w:t>
      </w:r>
    </w:p>
    <w:p>
      <w:pPr>
        <w:pStyle w:val="Indenta"/>
      </w:pPr>
      <w:r>
        <w:tab/>
        <w:t>(b)</w:t>
      </w:r>
      <w:r>
        <w:tab/>
        <w:t xml:space="preserve">for a public sector standard referred to in subregulation (1)(b), to — </w:t>
      </w:r>
    </w:p>
    <w:p>
      <w:pPr>
        <w:pStyle w:val="Indenti"/>
      </w:pPr>
      <w:r>
        <w:tab/>
        <w:t>(i)</w:t>
      </w:r>
      <w:r>
        <w:tab/>
        <w:t>the person whose grievance resulted in the making of the reviewable decision; and</w:t>
      </w:r>
    </w:p>
    <w:p>
      <w:pPr>
        <w:pStyle w:val="Indenti"/>
      </w:pPr>
      <w:r>
        <w:tab/>
        <w:t>(ii)</w:t>
      </w:r>
      <w:r>
        <w:tab/>
        <w:t>each person (if any) who was the subject of the grievance.</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Heading5"/>
      </w:pPr>
      <w:bookmarkStart w:id="94" w:name="_Toc212946678"/>
      <w:r>
        <w:rPr>
          <w:rStyle w:val="CharSectno"/>
        </w:rPr>
        <w:t>6</w:t>
      </w:r>
      <w:r>
        <w:t>.</w:t>
      </w:r>
      <w:r>
        <w:tab/>
        <w:t>Making claims for relief for breaches of public sector standards</w:t>
      </w:r>
      <w:bookmarkEnd w:id="94"/>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A claim may be made in respect of a breach of a public sector standard established in respect of the recruitment, selection and appointment of employees only by a person who has applied unsuccessfully to the public sector body concerned — </w:t>
      </w:r>
    </w:p>
    <w:p>
      <w:pPr>
        <w:pStyle w:val="Indenta"/>
      </w:pPr>
      <w:r>
        <w:tab/>
        <w:t>(a)</w:t>
      </w:r>
      <w:r>
        <w:tab/>
        <w:t xml:space="preserve">to be appointed to fill a vacancy, otherwise than from an appointment pool, for a period of 6 months or more, or for a period of less than 6 months if the vacancy was advertised on the basis that — </w:t>
      </w:r>
    </w:p>
    <w:p>
      <w:pPr>
        <w:pStyle w:val="Indenti"/>
      </w:pPr>
      <w:r>
        <w:tab/>
        <w:t>(i)</w:t>
      </w:r>
      <w:r>
        <w:tab/>
        <w:t>the period of the appointment could later be extended to 6 months or more; or</w:t>
      </w:r>
    </w:p>
    <w:p>
      <w:pPr>
        <w:pStyle w:val="Indenti"/>
      </w:pPr>
      <w:r>
        <w:tab/>
        <w:t>(ii)</w:t>
      </w:r>
      <w:r>
        <w:tab/>
        <w:t>the person appointed could later become a permanent officer;</w:t>
      </w:r>
    </w:p>
    <w:p>
      <w:pPr>
        <w:pStyle w:val="Indenta"/>
      </w:pPr>
      <w:r>
        <w:tab/>
      </w:r>
      <w:r>
        <w:tab/>
        <w:t>or</w:t>
      </w:r>
    </w:p>
    <w:p>
      <w:pPr>
        <w:pStyle w:val="Indenta"/>
      </w:pPr>
      <w:r>
        <w:tab/>
        <w:t>(b)</w:t>
      </w:r>
      <w:r>
        <w:tab/>
        <w:t>to be selected to form part of an appointment pool.</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Heading5"/>
      </w:pPr>
      <w:bookmarkStart w:id="95" w:name="_Toc212946679"/>
      <w:r>
        <w:rPr>
          <w:rStyle w:val="CharSectno"/>
        </w:rPr>
        <w:t>7</w:t>
      </w:r>
      <w:r>
        <w:t>.</w:t>
      </w:r>
      <w:r>
        <w:tab/>
        <w:t>Lodging claims with public sector bodies</w:t>
      </w:r>
      <w:bookmarkEnd w:id="95"/>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 xml:space="preserve">for a public sector standard established in respect of the recruitment, selection and appointment of employees — the period of — </w:t>
      </w:r>
    </w:p>
    <w:p>
      <w:pPr>
        <w:pStyle w:val="Defsubpara"/>
      </w:pPr>
      <w:r>
        <w:tab/>
        <w:t>(i)</w:t>
      </w:r>
      <w:r>
        <w:tab/>
        <w:t>10 days after the claimant was given notice under regulation 5(1); or</w:t>
      </w:r>
    </w:p>
    <w:p>
      <w:pPr>
        <w:pStyle w:val="Defsubpara"/>
      </w:pPr>
      <w:r>
        <w:tab/>
        <w:t>(ii)</w:t>
      </w:r>
      <w:r>
        <w:tab/>
        <w:t>if the relevant public sector body is authorised by the Commissioner under regulation 8A, 4 days after the claimant was given that notice;</w:t>
      </w:r>
    </w:p>
    <w:p>
      <w:pPr>
        <w:pStyle w:val="Defpara"/>
      </w:pPr>
      <w:r>
        <w:tab/>
      </w:r>
      <w:r>
        <w:tab/>
        <w:t>or</w:t>
      </w:r>
    </w:p>
    <w:p>
      <w:pPr>
        <w:pStyle w:val="Defpara"/>
      </w:pPr>
      <w:r>
        <w:tab/>
        <w:t>(ba)</w:t>
      </w:r>
      <w:r>
        <w:tab/>
        <w:t>for a public sector standard established in respect of the resolution of employees’ grievances — 10 days after the claimant was given notice under regulation 5(1); or</w:t>
      </w:r>
    </w:p>
    <w:p>
      <w:pPr>
        <w:pStyle w:val="Defpara"/>
      </w:pPr>
      <w:r>
        <w:tab/>
        <w:t>(b)</w:t>
      </w:r>
      <w:r>
        <w:tab/>
        <w:t>for any other public sector standard — 10 days after the claimant first became aware of the reviewable decision or 30 days after the reviewable decision was made, whichever period expires first.</w:t>
      </w:r>
    </w:p>
    <w:p>
      <w:pPr>
        <w:pStyle w:val="Footnotesection"/>
      </w:pPr>
      <w:r>
        <w:tab/>
        <w:t>[Regulation 7 amended in Gazette 28 Oct 2008 p. 4727</w:t>
      </w:r>
      <w:r>
        <w:noBreakHyphen/>
        <w:t>8.]</w:t>
      </w:r>
    </w:p>
    <w:p>
      <w:pPr>
        <w:pStyle w:val="Heading5"/>
      </w:pPr>
      <w:bookmarkStart w:id="96" w:name="_Toc212946680"/>
      <w:r>
        <w:rPr>
          <w:rStyle w:val="CharSectno"/>
        </w:rPr>
        <w:t>8A</w:t>
      </w:r>
      <w:r>
        <w:t>.</w:t>
      </w:r>
      <w:r>
        <w:tab/>
        <w:t>Commissioner may authorise reduced prescribed lodgement period for lodging certain claims</w:t>
      </w:r>
      <w:bookmarkEnd w:id="96"/>
    </w:p>
    <w:p>
      <w:pPr>
        <w:pStyle w:val="Subsection"/>
      </w:pPr>
      <w:r>
        <w:tab/>
        <w:t>(1)</w:t>
      </w:r>
      <w:r>
        <w:tab/>
        <w:t xml:space="preserve">The Commissioner may give a written authorisation to a public sector body for the purposes of paragraph (a)(ii) of the definition of </w:t>
      </w:r>
      <w:r>
        <w:rPr>
          <w:b/>
          <w:bCs/>
          <w:i/>
          <w:iCs/>
        </w:rPr>
        <w:t>prescribed lodgement period</w:t>
      </w:r>
      <w:r>
        <w:t xml:space="preserve"> in regulation 7(5) if the Commissioner — </w:t>
      </w:r>
    </w:p>
    <w:p>
      <w:pPr>
        <w:pStyle w:val="Indenta"/>
      </w:pPr>
      <w:r>
        <w:tab/>
        <w:t>(a)</w:t>
      </w:r>
      <w:r>
        <w:tab/>
        <w:t>has reached agreement with the public sector body as to the conditions of the authorisation; and</w:t>
      </w:r>
    </w:p>
    <w:p>
      <w:pPr>
        <w:pStyle w:val="Indenta"/>
      </w:pPr>
      <w:r>
        <w:tab/>
        <w:t>(b)</w:t>
      </w:r>
      <w:r>
        <w:tab/>
        <w:t>is satisfied the public sector body will comply with those conditions.</w:t>
      </w:r>
    </w:p>
    <w:p>
      <w:pPr>
        <w:pStyle w:val="Subsection"/>
      </w:pPr>
      <w:r>
        <w:tab/>
        <w:t>(2)</w:t>
      </w:r>
      <w:r>
        <w:tab/>
        <w:t>The Commissioner may at any time, in writing, revoke an authorisation given under subregulation (1).</w:t>
      </w:r>
    </w:p>
    <w:p>
      <w:pPr>
        <w:pStyle w:val="Footnotesection"/>
      </w:pPr>
      <w:r>
        <w:tab/>
        <w:t>[Regulation 8A inserted in Gazette 28 Oct 2008 p. 4728.]</w:t>
      </w:r>
    </w:p>
    <w:p>
      <w:pPr>
        <w:pStyle w:val="Heading5"/>
      </w:pPr>
      <w:bookmarkStart w:id="97" w:name="_Toc212946681"/>
      <w:r>
        <w:rPr>
          <w:rStyle w:val="CharSectno"/>
        </w:rPr>
        <w:t>8</w:t>
      </w:r>
      <w:r>
        <w:t>.</w:t>
      </w:r>
      <w:r>
        <w:tab/>
        <w:t>Effect of making claims on proposed appointments and transfers</w:t>
      </w:r>
      <w:bookmarkEnd w:id="97"/>
    </w:p>
    <w:p>
      <w:pPr>
        <w:pStyle w:val="Subsection"/>
      </w:pPr>
      <w:r>
        <w:tab/>
        <w:t>(1)</w:t>
      </w:r>
      <w:r>
        <w:tab/>
        <w:t xml:space="preserve">If — </w:t>
      </w:r>
    </w:p>
    <w:p>
      <w:pPr>
        <w:pStyle w:val="Indenta"/>
      </w:pPr>
      <w:r>
        <w:tab/>
        <w:t>(a)</w:t>
      </w:r>
      <w:r>
        <w:tab/>
        <w:t xml:space="preserve">a public sector body proposes — </w:t>
      </w:r>
    </w:p>
    <w:p>
      <w:pPr>
        <w:pStyle w:val="Indenti"/>
      </w:pPr>
      <w:r>
        <w:tab/>
        <w:t>(i)</w:t>
      </w:r>
      <w:r>
        <w:tab/>
        <w:t>to appoint a person to fill a vacancy, otherwise than from an appointment pool; or</w:t>
      </w:r>
    </w:p>
    <w:p>
      <w:pPr>
        <w:pStyle w:val="Indenti"/>
      </w:pPr>
      <w:r>
        <w:tab/>
        <w:t>(ii)</w:t>
      </w:r>
      <w:r>
        <w:tab/>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public sector body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the proposed appointment, or give effect to the proposed transfer, despite the claim having been made; and</w:t>
      </w:r>
    </w:p>
    <w:p>
      <w:pPr>
        <w:pStyle w:val="Indenta"/>
      </w:pPr>
      <w:r>
        <w:tab/>
        <w:t>(b)</w:t>
      </w:r>
      <w:r>
        <w:tab/>
        <w:t>the Commissioner gives the public sector body written approval to make the appointment or give effect to the transfer.</w:t>
      </w:r>
    </w:p>
    <w:p>
      <w:pPr>
        <w:pStyle w:val="Heading5"/>
      </w:pPr>
      <w:bookmarkStart w:id="98" w:name="_Toc212946682"/>
      <w:r>
        <w:rPr>
          <w:rStyle w:val="CharSectno"/>
        </w:rPr>
        <w:t>9</w:t>
      </w:r>
      <w:r>
        <w:t>.</w:t>
      </w:r>
      <w:r>
        <w:tab/>
        <w:t>Effect of making claims on proposed selections to appointment pools</w:t>
      </w:r>
      <w:bookmarkEnd w:id="98"/>
    </w:p>
    <w:p>
      <w:pPr>
        <w:pStyle w:val="Subsection"/>
      </w:pPr>
      <w:r>
        <w:tab/>
        <w:t>(1)</w:t>
      </w:r>
      <w:r>
        <w:tab/>
        <w:t xml:space="preserve">If — </w:t>
      </w:r>
    </w:p>
    <w:p>
      <w:pPr>
        <w:pStyle w:val="Indenta"/>
      </w:pPr>
      <w:r>
        <w:tab/>
        <w:t>(a)</w:t>
      </w:r>
      <w:r>
        <w:tab/>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public sector body —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an appointment from the appointment pool despite the claim having been made; and</w:t>
      </w:r>
    </w:p>
    <w:p>
      <w:pPr>
        <w:pStyle w:val="Indenta"/>
      </w:pPr>
      <w:r>
        <w:tab/>
        <w:t>(b)</w:t>
      </w:r>
      <w:r>
        <w:tab/>
        <w:t>the Commissioner gives the public sector body written approval to make the appointment.</w:t>
      </w:r>
    </w:p>
    <w:p>
      <w:pPr>
        <w:pStyle w:val="Heading2"/>
      </w:pPr>
      <w:bookmarkStart w:id="99" w:name="_Toc112815096"/>
      <w:bookmarkStart w:id="100" w:name="_Toc112815142"/>
      <w:bookmarkStart w:id="101" w:name="_Toc113168508"/>
      <w:bookmarkStart w:id="102" w:name="_Toc212946683"/>
      <w:r>
        <w:rPr>
          <w:rStyle w:val="CharPartNo"/>
        </w:rPr>
        <w:t>Part 3</w:t>
      </w:r>
      <w:r>
        <w:t> — </w:t>
      </w:r>
      <w:r>
        <w:rPr>
          <w:rStyle w:val="CharPartText"/>
        </w:rPr>
        <w:t>Procedures for dealing with claims for relief</w:t>
      </w:r>
      <w:bookmarkEnd w:id="99"/>
      <w:bookmarkEnd w:id="100"/>
      <w:bookmarkEnd w:id="101"/>
      <w:bookmarkEnd w:id="102"/>
    </w:p>
    <w:p>
      <w:pPr>
        <w:pStyle w:val="Heading3"/>
      </w:pPr>
      <w:bookmarkStart w:id="103" w:name="_Toc112815097"/>
      <w:bookmarkStart w:id="104" w:name="_Toc112815143"/>
      <w:bookmarkStart w:id="105" w:name="_Toc113168509"/>
      <w:bookmarkStart w:id="106" w:name="_Toc212946684"/>
      <w:r>
        <w:rPr>
          <w:rStyle w:val="CharDivNo"/>
        </w:rPr>
        <w:t>Division 1</w:t>
      </w:r>
      <w:r>
        <w:t> — </w:t>
      </w:r>
      <w:r>
        <w:rPr>
          <w:rStyle w:val="CharDivText"/>
        </w:rPr>
        <w:t>General</w:t>
      </w:r>
      <w:bookmarkEnd w:id="103"/>
      <w:bookmarkEnd w:id="104"/>
      <w:bookmarkEnd w:id="105"/>
      <w:bookmarkEnd w:id="106"/>
    </w:p>
    <w:p>
      <w:pPr>
        <w:pStyle w:val="Heading5"/>
      </w:pPr>
      <w:bookmarkStart w:id="107" w:name="_Toc212946685"/>
      <w:r>
        <w:rPr>
          <w:rStyle w:val="CharSectno"/>
        </w:rPr>
        <w:t>10</w:t>
      </w:r>
      <w:r>
        <w:t>.</w:t>
      </w:r>
      <w:r>
        <w:tab/>
        <w:t>Public sector bodies to send claims for relief to Commissioner</w:t>
      </w:r>
      <w:bookmarkEnd w:id="107"/>
    </w:p>
    <w:p>
      <w:pPr>
        <w:pStyle w:val="Subsection"/>
      </w:pPr>
      <w:r>
        <w:tab/>
      </w:r>
      <w:r>
        <w:tab/>
        <w:t xml:space="preserve">If a claim is lodged with a public sector body, the public sector body — </w:t>
      </w:r>
    </w:p>
    <w:p>
      <w:pPr>
        <w:pStyle w:val="Indenta"/>
      </w:pPr>
      <w:r>
        <w:tab/>
        <w:t>(a)</w:t>
      </w:r>
      <w:r>
        <w:tab/>
        <w:t xml:space="preserve">is to send to the Commissioner as soon as is practicable but in any event within 15 days after the claim was lodged —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Heading5"/>
      </w:pPr>
      <w:bookmarkStart w:id="108" w:name="_Toc212946686"/>
      <w:r>
        <w:rPr>
          <w:rStyle w:val="CharSectno"/>
        </w:rPr>
        <w:t>11</w:t>
      </w:r>
      <w:r>
        <w:t>.</w:t>
      </w:r>
      <w:r>
        <w:tab/>
        <w:t>Assignment of claims for relief to conciliation and review officers</w:t>
      </w:r>
      <w:bookmarkEnd w:id="108"/>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09" w:name="_Toc212946687"/>
      <w:r>
        <w:rPr>
          <w:rStyle w:val="CharSectno"/>
        </w:rPr>
        <w:t>12</w:t>
      </w:r>
      <w:r>
        <w:t>.</w:t>
      </w:r>
      <w:r>
        <w:tab/>
        <w:t>Conciliation and review officers may seek information and documents</w:t>
      </w:r>
      <w:bookmarkEnd w:id="109"/>
    </w:p>
    <w:p>
      <w:pPr>
        <w:pStyle w:val="Subsection"/>
      </w:pPr>
      <w:r>
        <w:tab/>
        <w:t>(1)</w:t>
      </w:r>
      <w:r>
        <w:tab/>
        <w:t>For the purposes of preparing for or carrying out the conciliation process or review process, a conciliation and review officer may ask the claimant or the public sector body to provide any information or document in the possession or control of the claimant or public sector body that the officer reasonably considers relevant to the process.</w:t>
      </w:r>
    </w:p>
    <w:p>
      <w:pPr>
        <w:pStyle w:val="Subsection"/>
      </w:pPr>
      <w:r>
        <w:tab/>
        <w:t>(2)</w:t>
      </w:r>
      <w:r>
        <w:tab/>
        <w:t>The claimant or the public sector body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Heading5"/>
      </w:pPr>
      <w:bookmarkStart w:id="110" w:name="_Toc212946688"/>
      <w:r>
        <w:rPr>
          <w:rStyle w:val="CharSectno"/>
        </w:rPr>
        <w:t>13</w:t>
      </w:r>
      <w:r>
        <w:t>.</w:t>
      </w:r>
      <w:r>
        <w:tab/>
        <w:t>Commissioner may perform functions of conciliation and review officer</w:t>
      </w:r>
      <w:bookmarkEnd w:id="110"/>
    </w:p>
    <w:p>
      <w:pPr>
        <w:pStyle w:val="Subsection"/>
      </w:pPr>
      <w:r>
        <w:tab/>
      </w:r>
      <w:r>
        <w:tab/>
        <w:t>The Commissioner may perform all or any of the functions of a conciliation and review officer under these regulations in respect of a claim.</w:t>
      </w:r>
    </w:p>
    <w:p>
      <w:pPr>
        <w:pStyle w:val="Heading3"/>
      </w:pPr>
      <w:bookmarkStart w:id="111" w:name="_Toc112815102"/>
      <w:bookmarkStart w:id="112" w:name="_Toc112815148"/>
      <w:bookmarkStart w:id="113" w:name="_Toc113168514"/>
      <w:bookmarkStart w:id="114" w:name="_Toc212946689"/>
      <w:r>
        <w:rPr>
          <w:rStyle w:val="CharDivNo"/>
        </w:rPr>
        <w:t>Division 2</w:t>
      </w:r>
      <w:r>
        <w:t> — </w:t>
      </w:r>
      <w:r>
        <w:rPr>
          <w:rStyle w:val="CharDivText"/>
        </w:rPr>
        <w:t>Conciliation</w:t>
      </w:r>
      <w:bookmarkEnd w:id="111"/>
      <w:bookmarkEnd w:id="112"/>
      <w:bookmarkEnd w:id="113"/>
      <w:bookmarkEnd w:id="114"/>
    </w:p>
    <w:p>
      <w:pPr>
        <w:pStyle w:val="Heading5"/>
      </w:pPr>
      <w:bookmarkStart w:id="115" w:name="_Toc212946690"/>
      <w:r>
        <w:rPr>
          <w:rStyle w:val="CharSectno"/>
        </w:rPr>
        <w:t>14</w:t>
      </w:r>
      <w:r>
        <w:t>.</w:t>
      </w:r>
      <w:r>
        <w:tab/>
        <w:t>Conciliation of claims</w:t>
      </w:r>
      <w:bookmarkEnd w:id="115"/>
    </w:p>
    <w:p>
      <w:pPr>
        <w:pStyle w:val="Subsection"/>
      </w:pPr>
      <w:r>
        <w:tab/>
      </w:r>
      <w:r>
        <w:tab/>
        <w:t>A conciliation and review officer, having regard to the guidelines, is to invite and encourage the claimant and the public sector body to attempt to settle by agreement a claim assigned to the officer under regulation 11.</w:t>
      </w:r>
    </w:p>
    <w:p>
      <w:pPr>
        <w:pStyle w:val="Heading5"/>
      </w:pPr>
      <w:bookmarkStart w:id="116" w:name="_Toc212946691"/>
      <w:r>
        <w:rPr>
          <w:rStyle w:val="CharSectno"/>
        </w:rPr>
        <w:t>15</w:t>
      </w:r>
      <w:r>
        <w:t>.</w:t>
      </w:r>
      <w:r>
        <w:tab/>
        <w:t>Conciliation may be repeated</w:t>
      </w:r>
      <w:bookmarkEnd w:id="116"/>
    </w:p>
    <w:p>
      <w:pPr>
        <w:pStyle w:val="Subsection"/>
      </w:pPr>
      <w:r>
        <w:tab/>
      </w:r>
      <w:r>
        <w:tab/>
        <w:t>If a claim is not settled under regulation 14, the conciliation and review officer may, at any time before the Commissioner has given notice to them under regulation 21, invite and encourage the claimant and the public sector body to attempt to settle the claim by agreement.</w:t>
      </w:r>
    </w:p>
    <w:p>
      <w:pPr>
        <w:pStyle w:val="Heading5"/>
      </w:pPr>
      <w:bookmarkStart w:id="117" w:name="_Toc212946692"/>
      <w:r>
        <w:rPr>
          <w:rStyle w:val="CharSectno"/>
        </w:rPr>
        <w:t>16</w:t>
      </w:r>
      <w:r>
        <w:t>.</w:t>
      </w:r>
      <w:r>
        <w:tab/>
        <w:t>Settlement of claims by agreement</w:t>
      </w:r>
      <w:bookmarkEnd w:id="117"/>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18" w:name="_Toc112815106"/>
      <w:bookmarkStart w:id="119" w:name="_Toc112815152"/>
      <w:bookmarkStart w:id="120" w:name="_Toc113168518"/>
      <w:bookmarkStart w:id="121" w:name="_Toc212946693"/>
      <w:r>
        <w:rPr>
          <w:rStyle w:val="CharDivNo"/>
        </w:rPr>
        <w:t>Division 3</w:t>
      </w:r>
      <w:r>
        <w:t> — </w:t>
      </w:r>
      <w:r>
        <w:rPr>
          <w:rStyle w:val="CharDivText"/>
        </w:rPr>
        <w:t>Review</w:t>
      </w:r>
      <w:bookmarkEnd w:id="118"/>
      <w:bookmarkEnd w:id="119"/>
      <w:bookmarkEnd w:id="120"/>
      <w:bookmarkEnd w:id="121"/>
    </w:p>
    <w:p>
      <w:pPr>
        <w:pStyle w:val="Heading5"/>
      </w:pPr>
      <w:bookmarkStart w:id="122" w:name="_Toc212946694"/>
      <w:r>
        <w:rPr>
          <w:rStyle w:val="CharSectno"/>
        </w:rPr>
        <w:t>17</w:t>
      </w:r>
      <w:r>
        <w:t>.</w:t>
      </w:r>
      <w:r>
        <w:tab/>
        <w:t>Review to be carried out if claim not settled by agreement</w:t>
      </w:r>
      <w:bookmarkEnd w:id="122"/>
    </w:p>
    <w:p>
      <w:pPr>
        <w:pStyle w:val="Subsection"/>
      </w:pPr>
      <w:r>
        <w:tab/>
      </w:r>
      <w:r>
        <w:tab/>
        <w:t>If a claim is not settled by agreement under Division 2, the conciliation and review officer is to carry out a review of the claim.</w:t>
      </w:r>
    </w:p>
    <w:p>
      <w:pPr>
        <w:pStyle w:val="Heading5"/>
      </w:pPr>
      <w:bookmarkStart w:id="123" w:name="_Toc212946695"/>
      <w:r>
        <w:rPr>
          <w:rStyle w:val="CharSectno"/>
        </w:rPr>
        <w:t>18</w:t>
      </w:r>
      <w:r>
        <w:t>.</w:t>
      </w:r>
      <w:r>
        <w:tab/>
        <w:t>Review procedures</w:t>
      </w:r>
      <w:bookmarkEnd w:id="123"/>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public sector body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public sector body —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Heading5"/>
      </w:pPr>
      <w:bookmarkStart w:id="124" w:name="_Toc212946696"/>
      <w:r>
        <w:rPr>
          <w:rStyle w:val="CharSectno"/>
        </w:rPr>
        <w:t>19</w:t>
      </w:r>
      <w:r>
        <w:t>.</w:t>
      </w:r>
      <w:r>
        <w:tab/>
        <w:t>Conciliation and review officer to report to Commissioner</w:t>
      </w:r>
      <w:bookmarkEnd w:id="124"/>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may have failed to comply with any of these regulations — sets out the facts and circumstances that gave rise to that opinion.</w:t>
      </w:r>
    </w:p>
    <w:p>
      <w:pPr>
        <w:pStyle w:val="Heading3"/>
      </w:pPr>
      <w:bookmarkStart w:id="125" w:name="_Toc112815110"/>
      <w:bookmarkStart w:id="126" w:name="_Toc112815156"/>
      <w:bookmarkStart w:id="127" w:name="_Toc113168522"/>
      <w:bookmarkStart w:id="128" w:name="_Toc212946697"/>
      <w:r>
        <w:rPr>
          <w:rStyle w:val="CharDivNo"/>
        </w:rPr>
        <w:t>Division 4</w:t>
      </w:r>
      <w:r>
        <w:t> — </w:t>
      </w:r>
      <w:r>
        <w:rPr>
          <w:rStyle w:val="CharDivText"/>
        </w:rPr>
        <w:t>Determinations by Commissioner</w:t>
      </w:r>
      <w:bookmarkEnd w:id="125"/>
      <w:bookmarkEnd w:id="126"/>
      <w:bookmarkEnd w:id="127"/>
      <w:bookmarkEnd w:id="128"/>
    </w:p>
    <w:p>
      <w:pPr>
        <w:pStyle w:val="Heading5"/>
      </w:pPr>
      <w:bookmarkStart w:id="129" w:name="_Toc212946698"/>
      <w:r>
        <w:rPr>
          <w:rStyle w:val="CharSectno"/>
        </w:rPr>
        <w:t>20</w:t>
      </w:r>
      <w:r>
        <w:t>.</w:t>
      </w:r>
      <w:r>
        <w:tab/>
        <w:t>Commissioner to make determination</w:t>
      </w:r>
      <w:bookmarkEnd w:id="129"/>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has breached a public sector standard and, if so, whether to recommend that relief or no relief be given by the public sector body to the claimant; or</w:t>
      </w:r>
    </w:p>
    <w:p>
      <w:pPr>
        <w:pStyle w:val="Indenta"/>
      </w:pPr>
      <w:r>
        <w:tab/>
        <w:t>(b)</w:t>
      </w:r>
      <w:r>
        <w:tab/>
        <w:t>that the public sector body has not breached a public sector standard and the claim is to be dismissed.</w:t>
      </w:r>
    </w:p>
    <w:p>
      <w:pPr>
        <w:pStyle w:val="Heading5"/>
      </w:pPr>
      <w:bookmarkStart w:id="130" w:name="_Toc212946699"/>
      <w:r>
        <w:rPr>
          <w:rStyle w:val="CharSectno"/>
        </w:rPr>
        <w:t>21</w:t>
      </w:r>
      <w:r>
        <w:t>.</w:t>
      </w:r>
      <w:r>
        <w:tab/>
        <w:t>Commissioner to notify claimant and public sector body of determination</w:t>
      </w:r>
      <w:bookmarkEnd w:id="130"/>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131" w:name="_Toc212946700"/>
      <w:r>
        <w:rPr>
          <w:rStyle w:val="CharSectno"/>
        </w:rPr>
        <w:t>22</w:t>
      </w:r>
      <w:r>
        <w:t>.</w:t>
      </w:r>
      <w:r>
        <w:tab/>
        <w:t>Public sector body to notify Commissioner and claimant of intended response</w:t>
      </w:r>
      <w:bookmarkEnd w:id="131"/>
    </w:p>
    <w:p>
      <w:pPr>
        <w:pStyle w:val="Subsection"/>
      </w:pPr>
      <w:r>
        <w:tab/>
        <w:t>(1)</w:t>
      </w:r>
      <w:r>
        <w:tab/>
        <w:t xml:space="preserve">Within 10 days after a public sector body is given notice under regulation 21 of relief that the Commissioner recommends be given to the claimant, the public sector body is to give written notice to the Commissioner and the claimant of its intention — </w:t>
      </w:r>
    </w:p>
    <w:p>
      <w:pPr>
        <w:pStyle w:val="Indenta"/>
      </w:pPr>
      <w:r>
        <w:tab/>
        <w:t>(a)</w:t>
      </w:r>
      <w:r>
        <w:tab/>
        <w:t>to give to the claimant the recommended relief;</w:t>
      </w:r>
    </w:p>
    <w:p>
      <w:pPr>
        <w:pStyle w:val="Indenta"/>
      </w:pPr>
      <w:r>
        <w:tab/>
        <w:t>(b)</w:t>
      </w:r>
      <w:r>
        <w:tab/>
        <w:t>to give to the claimant any other relief as specified in the notice given by the public sector body; or</w:t>
      </w:r>
    </w:p>
    <w:p>
      <w:pPr>
        <w:pStyle w:val="Indenta"/>
      </w:pPr>
      <w:r>
        <w:tab/>
        <w:t>(c)</w:t>
      </w:r>
      <w:r>
        <w:tab/>
        <w:t>not to give any relief to the claimant.</w:t>
      </w:r>
    </w:p>
    <w:p>
      <w:pPr>
        <w:pStyle w:val="Subsection"/>
      </w:pPr>
      <w:r>
        <w:tab/>
        <w:t>(2)</w:t>
      </w:r>
      <w:r>
        <w:tab/>
        <w:t>If subregulation (1)(b) or (c) applies, the public sector body is to include in the notice the reasons for that intention.</w:t>
      </w:r>
    </w:p>
    <w:p>
      <w:pPr>
        <w:pStyle w:val="Subsection"/>
      </w:pPr>
      <w:r>
        <w:tab/>
        <w:t>(3)</w:t>
      </w:r>
      <w:r>
        <w:tab/>
        <w:t>The public sector body is to give written notice to the Commissioner within 10 days after the claimant is given relief, specifying the relief that was given.</w:t>
      </w:r>
    </w:p>
    <w:p>
      <w:pPr>
        <w:pStyle w:val="Heading3"/>
      </w:pPr>
      <w:bookmarkStart w:id="132" w:name="_Toc112815114"/>
      <w:bookmarkStart w:id="133" w:name="_Toc112815160"/>
      <w:bookmarkStart w:id="134" w:name="_Toc113168526"/>
      <w:bookmarkStart w:id="135" w:name="_Toc212946701"/>
      <w:r>
        <w:rPr>
          <w:rStyle w:val="CharDivNo"/>
        </w:rPr>
        <w:t>Division 5</w:t>
      </w:r>
      <w:r>
        <w:t> — </w:t>
      </w:r>
      <w:r>
        <w:rPr>
          <w:rStyle w:val="CharDivText"/>
        </w:rPr>
        <w:t>Withdrawn and lapsed claims</w:t>
      </w:r>
      <w:bookmarkEnd w:id="132"/>
      <w:bookmarkEnd w:id="133"/>
      <w:bookmarkEnd w:id="134"/>
      <w:bookmarkEnd w:id="135"/>
    </w:p>
    <w:p>
      <w:pPr>
        <w:pStyle w:val="Heading5"/>
      </w:pPr>
      <w:bookmarkStart w:id="136" w:name="_Toc212946702"/>
      <w:r>
        <w:rPr>
          <w:rStyle w:val="CharSectno"/>
        </w:rPr>
        <w:t>23</w:t>
      </w:r>
      <w:r>
        <w:t>.</w:t>
      </w:r>
      <w:r>
        <w:tab/>
        <w:t>Withdrawn claims</w:t>
      </w:r>
      <w:bookmarkEnd w:id="136"/>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Heading5"/>
      </w:pPr>
      <w:bookmarkStart w:id="137" w:name="_Toc212946703"/>
      <w:r>
        <w:rPr>
          <w:rStyle w:val="CharSectno"/>
        </w:rPr>
        <w:t>24</w:t>
      </w:r>
      <w:r>
        <w:t>.</w:t>
      </w:r>
      <w:r>
        <w:tab/>
        <w:t>Lapsed claims</w:t>
      </w:r>
      <w:bookmarkEnd w:id="137"/>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38" w:name="_Toc212946704"/>
      <w:r>
        <w:rPr>
          <w:rStyle w:val="CharSectno"/>
        </w:rPr>
        <w:t>25</w:t>
      </w:r>
      <w:r>
        <w:t>.</w:t>
      </w:r>
      <w:r>
        <w:tab/>
        <w:t>No further action to be taken for withdrawn or lapsed claims</w:t>
      </w:r>
      <w:bookmarkEnd w:id="138"/>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39" w:name="_Toc112815118"/>
      <w:bookmarkStart w:id="140" w:name="_Toc112815164"/>
      <w:bookmarkStart w:id="141" w:name="_Toc113168530"/>
      <w:bookmarkStart w:id="142" w:name="_Toc212946705"/>
      <w:r>
        <w:rPr>
          <w:rStyle w:val="CharDivNo"/>
        </w:rPr>
        <w:t>Division 6</w:t>
      </w:r>
      <w:r>
        <w:t> — </w:t>
      </w:r>
      <w:r>
        <w:rPr>
          <w:rStyle w:val="CharDivText"/>
        </w:rPr>
        <w:t>Miscellaneous</w:t>
      </w:r>
      <w:bookmarkEnd w:id="139"/>
      <w:bookmarkEnd w:id="140"/>
      <w:bookmarkEnd w:id="141"/>
      <w:bookmarkEnd w:id="142"/>
    </w:p>
    <w:p>
      <w:pPr>
        <w:pStyle w:val="Heading5"/>
      </w:pPr>
      <w:bookmarkStart w:id="143" w:name="_Toc212946706"/>
      <w:r>
        <w:rPr>
          <w:rStyle w:val="CharSectno"/>
        </w:rPr>
        <w:t>26</w:t>
      </w:r>
      <w:r>
        <w:t>.</w:t>
      </w:r>
      <w:r>
        <w:tab/>
        <w:t>Suspension of conciliation process or review process</w:t>
      </w:r>
      <w:bookmarkEnd w:id="143"/>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44" w:name="_Toc212946707"/>
      <w:r>
        <w:rPr>
          <w:rStyle w:val="CharSectno"/>
        </w:rPr>
        <w:t>27</w:t>
      </w:r>
      <w:r>
        <w:t>.</w:t>
      </w:r>
      <w:r>
        <w:tab/>
        <w:t>Representation during conciliation process or review process</w:t>
      </w:r>
      <w:bookmarkEnd w:id="144"/>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is not entitled to be represented by a person other than a nominated officer during the conciliation process or review process unless the conciliation and review officer otherwise decides on the ground that the process cannot proceed effectively without the public sector body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Heading2"/>
      </w:pPr>
      <w:bookmarkStart w:id="145" w:name="_Toc112815121"/>
      <w:bookmarkStart w:id="146" w:name="_Toc112815167"/>
      <w:bookmarkStart w:id="147" w:name="_Toc113168533"/>
      <w:bookmarkStart w:id="148" w:name="_Toc212946708"/>
      <w:r>
        <w:rPr>
          <w:rStyle w:val="CharPartNo"/>
        </w:rPr>
        <w:t>Part 4</w:t>
      </w:r>
      <w:r>
        <w:rPr>
          <w:rStyle w:val="CharDivNo"/>
        </w:rPr>
        <w:t> </w:t>
      </w:r>
      <w:r>
        <w:t>—</w:t>
      </w:r>
      <w:r>
        <w:rPr>
          <w:rStyle w:val="CharDivText"/>
        </w:rPr>
        <w:t> </w:t>
      </w:r>
      <w:r>
        <w:rPr>
          <w:rStyle w:val="CharPartText"/>
        </w:rPr>
        <w:t>General</w:t>
      </w:r>
      <w:bookmarkEnd w:id="145"/>
      <w:bookmarkEnd w:id="146"/>
      <w:bookmarkEnd w:id="147"/>
      <w:bookmarkEnd w:id="148"/>
    </w:p>
    <w:p>
      <w:pPr>
        <w:pStyle w:val="Heading5"/>
      </w:pPr>
      <w:bookmarkStart w:id="149" w:name="_Toc212946709"/>
      <w:r>
        <w:rPr>
          <w:rStyle w:val="CharSectno"/>
        </w:rPr>
        <w:t>28</w:t>
      </w:r>
      <w:r>
        <w:t>.</w:t>
      </w:r>
      <w:r>
        <w:tab/>
        <w:t>Information about public sector standards and regulations to be made available to employees</w:t>
      </w:r>
      <w:bookmarkEnd w:id="149"/>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150" w:name="_Toc212946710"/>
      <w:r>
        <w:rPr>
          <w:rStyle w:val="CharSectno"/>
        </w:rPr>
        <w:t>29</w:t>
      </w:r>
      <w:r>
        <w:t>.</w:t>
      </w:r>
      <w:r>
        <w:tab/>
        <w:t>Terms and conditions of appointment of conciliation and review officers</w:t>
      </w:r>
      <w:bookmarkEnd w:id="150"/>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151" w:name="_Toc212946711"/>
      <w:r>
        <w:rPr>
          <w:rStyle w:val="CharSectno"/>
        </w:rPr>
        <w:t>30</w:t>
      </w:r>
      <w:r>
        <w:t>.</w:t>
      </w:r>
      <w:r>
        <w:tab/>
        <w:t>Commissioner may report to Minister and Parliament</w:t>
      </w:r>
      <w:bookmarkEnd w:id="151"/>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152" w:name="_Toc112815125"/>
      <w:bookmarkStart w:id="153" w:name="_Toc112815171"/>
      <w:bookmarkStart w:id="154" w:name="_Toc113168537"/>
      <w:bookmarkStart w:id="155" w:name="_Toc212946712"/>
      <w:r>
        <w:rPr>
          <w:rStyle w:val="CharPartNo"/>
        </w:rPr>
        <w:t>Part 5</w:t>
      </w:r>
      <w:r>
        <w:rPr>
          <w:rStyle w:val="CharDivNo"/>
        </w:rPr>
        <w:t> </w:t>
      </w:r>
      <w:r>
        <w:t>—</w:t>
      </w:r>
      <w:r>
        <w:rPr>
          <w:rStyle w:val="CharDivText"/>
        </w:rPr>
        <w:t> </w:t>
      </w:r>
      <w:r>
        <w:rPr>
          <w:rStyle w:val="CharPartText"/>
        </w:rPr>
        <w:t>Repeal and transitional</w:t>
      </w:r>
      <w:bookmarkEnd w:id="152"/>
      <w:bookmarkEnd w:id="153"/>
      <w:bookmarkEnd w:id="154"/>
      <w:bookmarkEnd w:id="155"/>
    </w:p>
    <w:p>
      <w:pPr>
        <w:pStyle w:val="Heading5"/>
      </w:pPr>
      <w:bookmarkStart w:id="156" w:name="_Toc212946713"/>
      <w:r>
        <w:rPr>
          <w:rStyle w:val="CharSectno"/>
        </w:rPr>
        <w:t>31</w:t>
      </w:r>
      <w:r>
        <w:t>.</w:t>
      </w:r>
      <w:r>
        <w:tab/>
        <w:t>Repeal</w:t>
      </w:r>
      <w:bookmarkEnd w:id="156"/>
    </w:p>
    <w:p>
      <w:pPr>
        <w:pStyle w:val="Subsection"/>
      </w:pPr>
      <w:r>
        <w:tab/>
      </w:r>
      <w:r>
        <w:tab/>
        <w:t xml:space="preserve">The </w:t>
      </w:r>
      <w:r>
        <w:rPr>
          <w:i/>
        </w:rPr>
        <w:t>Public Sector Management (Examination and Review Procedures) Regulations 2001</w:t>
      </w:r>
      <w:r>
        <w:rPr>
          <w:iCs/>
        </w:rPr>
        <w:t xml:space="preserve"> are repealed.</w:t>
      </w:r>
    </w:p>
    <w:p>
      <w:pPr>
        <w:pStyle w:val="Heading5"/>
      </w:pPr>
      <w:bookmarkStart w:id="157" w:name="_Toc212946714"/>
      <w:r>
        <w:rPr>
          <w:rStyle w:val="CharSectno"/>
        </w:rPr>
        <w:t>32</w:t>
      </w:r>
      <w:r>
        <w:t>.</w:t>
      </w:r>
      <w:r>
        <w:tab/>
        <w:t>Transitional</w:t>
      </w:r>
      <w:bookmarkEnd w:id="157"/>
    </w:p>
    <w:p>
      <w:pPr>
        <w:pStyle w:val="Subsection"/>
      </w:pPr>
      <w:r>
        <w:tab/>
        <w:t>(1)</w:t>
      </w:r>
      <w:r>
        <w:tab/>
        <w:t xml:space="preserve">If — </w:t>
      </w:r>
    </w:p>
    <w:p>
      <w:pPr>
        <w:pStyle w:val="Indenta"/>
      </w:pPr>
      <w:r>
        <w:tab/>
        <w:t>(a)</w:t>
      </w:r>
      <w:r>
        <w:tab/>
        <w:t>a claim has been lodged under Part 2 of the former regulations; and</w:t>
      </w:r>
    </w:p>
    <w:p>
      <w:pPr>
        <w:pStyle w:val="Indenta"/>
      </w:pPr>
      <w:r>
        <w:tab/>
        <w:t>(b)</w:t>
      </w:r>
      <w:r>
        <w:tab/>
        <w:t>immediately before the commencement of these regulations, the claim has not been completely dealt with under those regulations or withdrawn by the claimant,</w:t>
      </w:r>
    </w:p>
    <w:p>
      <w:pPr>
        <w:pStyle w:val="Subsection"/>
      </w:pPr>
      <w:r>
        <w:tab/>
      </w:r>
      <w:r>
        <w:tab/>
        <w:t>then, despite regulation 31, the former regulations continue to have effect for the purposes of dealing with the claim.</w:t>
      </w:r>
    </w:p>
    <w:p>
      <w:pPr>
        <w:pStyle w:val="Subsection"/>
      </w:pPr>
      <w:r>
        <w:tab/>
        <w:t>(2)</w:t>
      </w:r>
      <w:r>
        <w:tab/>
        <w:t xml:space="preserve">In subregulation (1) — </w:t>
      </w:r>
    </w:p>
    <w:p>
      <w:pPr>
        <w:pStyle w:val="Defstart"/>
      </w:pPr>
      <w:r>
        <w:rPr>
          <w:b/>
        </w:rPr>
        <w:tab/>
      </w:r>
      <w:r>
        <w:rPr>
          <w:rStyle w:val="CharDefText"/>
        </w:rPr>
        <w:t>former regulations</w:t>
      </w:r>
      <w:r>
        <w:t xml:space="preserve"> means the regulations repealed by regulation 31.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8" w:name="_Toc109450475"/>
      <w:bookmarkStart w:id="159" w:name="_Toc109450632"/>
      <w:bookmarkStart w:id="160" w:name="_Toc109468326"/>
      <w:bookmarkStart w:id="161" w:name="_Toc112814557"/>
      <w:bookmarkStart w:id="162" w:name="_Toc112815128"/>
      <w:bookmarkStart w:id="163" w:name="_Toc112815174"/>
      <w:bookmarkStart w:id="164" w:name="_Toc113168540"/>
      <w:bookmarkStart w:id="165" w:name="_Toc212946715"/>
      <w:r>
        <w:t>Notes</w:t>
      </w:r>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The following table contains information about those regulations</w:t>
      </w:r>
      <w:ins w:id="166" w:author="Master Repository Process" w:date="2021-09-11T15:47:00Z">
        <w:r>
          <w:rPr>
            <w:snapToGrid w:val="0"/>
            <w:vertAlign w:val="superscript"/>
          </w:rPr>
          <w:t xml:space="preserve"> 1a</w:t>
        </w:r>
      </w:ins>
      <w:r>
        <w:rPr>
          <w:snapToGrid w:val="0"/>
        </w:rPr>
        <w:t xml:space="preserve">. </w:t>
      </w:r>
    </w:p>
    <w:p>
      <w:pPr>
        <w:pStyle w:val="nHeading3"/>
      </w:pPr>
      <w:bookmarkStart w:id="167" w:name="_Toc109468327"/>
      <w:bookmarkStart w:id="168" w:name="_Toc212946716"/>
      <w: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tcBorders>
          </w:tcPr>
          <w:p>
            <w:pPr>
              <w:pStyle w:val="nTable"/>
              <w:rPr>
                <w:sz w:val="19"/>
              </w:rPr>
            </w:pPr>
            <w:r>
              <w:rPr>
                <w:sz w:val="19"/>
              </w:rPr>
              <w:t>1 Sep 2005 (see r. 2)</w:t>
            </w:r>
          </w:p>
        </w:tc>
      </w:tr>
      <w:tr>
        <w:tc>
          <w:tcPr>
            <w:tcW w:w="3118" w:type="dxa"/>
          </w:tcPr>
          <w:p>
            <w:pPr>
              <w:pStyle w:val="nTable"/>
              <w:rPr>
                <w:i/>
                <w:noProof/>
                <w:snapToGrid w:val="0"/>
                <w:sz w:val="19"/>
              </w:rPr>
            </w:pPr>
            <w:r>
              <w:rPr>
                <w:i/>
                <w:noProof/>
                <w:snapToGrid w:val="0"/>
                <w:sz w:val="19"/>
              </w:rPr>
              <w:t>Public Sector Management (Breaches of Public Sector Standards) Amendment Regulations 2008</w:t>
            </w:r>
          </w:p>
        </w:tc>
        <w:tc>
          <w:tcPr>
            <w:tcW w:w="1276" w:type="dxa"/>
          </w:tcPr>
          <w:p>
            <w:pPr>
              <w:pStyle w:val="nTable"/>
              <w:rPr>
                <w:sz w:val="19"/>
              </w:rPr>
            </w:pPr>
            <w:r>
              <w:rPr>
                <w:sz w:val="19"/>
              </w:rPr>
              <w:t>28 Oct 2008 p. 4727</w:t>
            </w:r>
            <w:r>
              <w:rPr>
                <w:sz w:val="19"/>
              </w:rPr>
              <w:noBreakHyphen/>
              <w:t>8</w:t>
            </w:r>
          </w:p>
        </w:tc>
        <w:tc>
          <w:tcPr>
            <w:tcW w:w="2693" w:type="dxa"/>
          </w:tcPr>
          <w:p>
            <w:pPr>
              <w:pStyle w:val="nTable"/>
              <w:rPr>
                <w:sz w:val="19"/>
              </w:rPr>
            </w:pPr>
            <w:r>
              <w:rPr>
                <w:sz w:val="19"/>
              </w:rPr>
              <w:t>r. 1 and 2: 28 Oct 2008 (see r. 2(a));</w:t>
            </w:r>
            <w:r>
              <w:rPr>
                <w:sz w:val="19"/>
              </w:rPr>
              <w:br/>
              <w:t>Regulations other than r. 1 and 2: 1 Nov 2008 (see r. 2(b))</w:t>
            </w:r>
          </w:p>
        </w:tc>
      </w:tr>
      <w:tr>
        <w:trPr>
          <w:ins w:id="169" w:author="Master Repository Process" w:date="2021-09-11T15:47:00Z"/>
        </w:trPr>
        <w:tc>
          <w:tcPr>
            <w:tcW w:w="3118" w:type="dxa"/>
            <w:tcBorders>
              <w:bottom w:val="single" w:sz="4" w:space="0" w:color="auto"/>
            </w:tcBorders>
          </w:tcPr>
          <w:p>
            <w:pPr>
              <w:pStyle w:val="nTable"/>
              <w:rPr>
                <w:ins w:id="170" w:author="Master Repository Process" w:date="2021-09-11T15:47:00Z"/>
                <w:i/>
                <w:noProof/>
                <w:snapToGrid w:val="0"/>
                <w:sz w:val="19"/>
              </w:rPr>
            </w:pPr>
            <w:ins w:id="171" w:author="Master Repository Process" w:date="2021-09-11T15:47:00Z">
              <w:r>
                <w:rPr>
                  <w:i/>
                  <w:noProof/>
                  <w:snapToGrid w:val="0"/>
                  <w:sz w:val="19"/>
                </w:rPr>
                <w:t>Public Sector Management (Breaches of Public Sector Standards) Amendment Regulations 2011</w:t>
              </w:r>
              <w:r>
                <w:rPr>
                  <w:noProof/>
                  <w:snapToGrid w:val="0"/>
                  <w:sz w:val="19"/>
                </w:rPr>
                <w:t xml:space="preserve"> r. 1 and 2</w:t>
              </w:r>
            </w:ins>
          </w:p>
        </w:tc>
        <w:tc>
          <w:tcPr>
            <w:tcW w:w="1276" w:type="dxa"/>
            <w:tcBorders>
              <w:bottom w:val="single" w:sz="4" w:space="0" w:color="auto"/>
            </w:tcBorders>
          </w:tcPr>
          <w:p>
            <w:pPr>
              <w:pStyle w:val="nTable"/>
              <w:rPr>
                <w:ins w:id="172" w:author="Master Repository Process" w:date="2021-09-11T15:47:00Z"/>
                <w:sz w:val="19"/>
              </w:rPr>
            </w:pPr>
            <w:ins w:id="173" w:author="Master Repository Process" w:date="2021-09-11T15:47:00Z">
              <w:r>
                <w:rPr>
                  <w:sz w:val="19"/>
                </w:rPr>
                <w:t>11 Feb 2011 p. 493-502</w:t>
              </w:r>
            </w:ins>
          </w:p>
        </w:tc>
        <w:tc>
          <w:tcPr>
            <w:tcW w:w="2693" w:type="dxa"/>
            <w:tcBorders>
              <w:bottom w:val="single" w:sz="4" w:space="0" w:color="auto"/>
            </w:tcBorders>
          </w:tcPr>
          <w:p>
            <w:pPr>
              <w:pStyle w:val="nTable"/>
              <w:rPr>
                <w:ins w:id="174" w:author="Master Repository Process" w:date="2021-09-11T15:47:00Z"/>
                <w:sz w:val="19"/>
              </w:rPr>
            </w:pPr>
            <w:ins w:id="175" w:author="Master Repository Process" w:date="2021-09-11T15:47:00Z">
              <w:r>
                <w:rPr>
                  <w:sz w:val="19"/>
                </w:rPr>
                <w:t>r. 1 and 2: 11 Feb 2011 (see r. 2(a))</w:t>
              </w:r>
            </w:ins>
          </w:p>
        </w:tc>
      </w:tr>
    </w:tbl>
    <w:p>
      <w:pPr>
        <w:rPr>
          <w:ins w:id="176" w:author="Master Repository Process" w:date="2021-09-11T15:47:00Z"/>
        </w:rPr>
      </w:pPr>
      <w:bookmarkStart w:id="177" w:name="UpToHere"/>
      <w:bookmarkEnd w:id="177"/>
    </w:p>
    <w:p>
      <w:pPr>
        <w:pStyle w:val="nSubsection"/>
        <w:tabs>
          <w:tab w:val="clear" w:pos="454"/>
          <w:tab w:val="left" w:pos="567"/>
        </w:tabs>
        <w:spacing w:before="120"/>
        <w:ind w:left="567" w:hanging="567"/>
        <w:rPr>
          <w:ins w:id="178" w:author="Master Repository Process" w:date="2021-09-11T15:47:00Z"/>
          <w:snapToGrid w:val="0"/>
        </w:rPr>
      </w:pPr>
      <w:ins w:id="179" w:author="Master Repository Process" w:date="2021-09-11T15: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Master Repository Process" w:date="2021-09-11T15:47:00Z"/>
          <w:snapToGrid w:val="0"/>
        </w:rPr>
      </w:pPr>
      <w:bookmarkStart w:id="181" w:name="_Toc534778309"/>
      <w:bookmarkStart w:id="182" w:name="_Toc7405063"/>
      <w:ins w:id="183" w:author="Master Repository Process" w:date="2021-09-11T15:47:00Z">
        <w:r>
          <w:rPr>
            <w:snapToGrid w:val="0"/>
          </w:rPr>
          <w:t>Provisions that have not come into operation</w:t>
        </w:r>
        <w:bookmarkEnd w:id="181"/>
        <w:bookmarkEnd w:id="18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4" w:author="Master Repository Process" w:date="2021-09-11T15:47:00Z"/>
        </w:trPr>
        <w:tc>
          <w:tcPr>
            <w:tcW w:w="3119" w:type="dxa"/>
            <w:tcBorders>
              <w:top w:val="single" w:sz="8" w:space="0" w:color="auto"/>
              <w:bottom w:val="single" w:sz="8" w:space="0" w:color="auto"/>
            </w:tcBorders>
          </w:tcPr>
          <w:p>
            <w:pPr>
              <w:pStyle w:val="nTable"/>
              <w:spacing w:after="40"/>
              <w:ind w:right="113"/>
              <w:rPr>
                <w:ins w:id="185" w:author="Master Repository Process" w:date="2021-09-11T15:47:00Z"/>
                <w:b/>
                <w:sz w:val="19"/>
              </w:rPr>
            </w:pPr>
            <w:ins w:id="186" w:author="Master Repository Process" w:date="2021-09-11T15:47:00Z">
              <w:r>
                <w:rPr>
                  <w:b/>
                  <w:sz w:val="19"/>
                </w:rPr>
                <w:t>Citation</w:t>
              </w:r>
            </w:ins>
          </w:p>
        </w:tc>
        <w:tc>
          <w:tcPr>
            <w:tcW w:w="1276" w:type="dxa"/>
            <w:tcBorders>
              <w:top w:val="single" w:sz="8" w:space="0" w:color="auto"/>
              <w:bottom w:val="single" w:sz="8" w:space="0" w:color="auto"/>
            </w:tcBorders>
          </w:tcPr>
          <w:p>
            <w:pPr>
              <w:pStyle w:val="nTable"/>
              <w:spacing w:after="40"/>
              <w:rPr>
                <w:ins w:id="187" w:author="Master Repository Process" w:date="2021-09-11T15:47:00Z"/>
                <w:b/>
                <w:sz w:val="19"/>
              </w:rPr>
            </w:pPr>
            <w:ins w:id="188" w:author="Master Repository Process" w:date="2021-09-11T15:47:00Z">
              <w:r>
                <w:rPr>
                  <w:b/>
                  <w:sz w:val="19"/>
                </w:rPr>
                <w:t>Gazettal</w:t>
              </w:r>
            </w:ins>
          </w:p>
        </w:tc>
        <w:tc>
          <w:tcPr>
            <w:tcW w:w="2693" w:type="dxa"/>
            <w:tcBorders>
              <w:top w:val="single" w:sz="8" w:space="0" w:color="auto"/>
              <w:bottom w:val="single" w:sz="8" w:space="0" w:color="auto"/>
            </w:tcBorders>
          </w:tcPr>
          <w:p>
            <w:pPr>
              <w:pStyle w:val="nTable"/>
              <w:spacing w:after="40"/>
              <w:rPr>
                <w:ins w:id="189" w:author="Master Repository Process" w:date="2021-09-11T15:47:00Z"/>
                <w:b/>
                <w:sz w:val="19"/>
              </w:rPr>
            </w:pPr>
            <w:ins w:id="190" w:author="Master Repository Process" w:date="2021-09-11T15:47:00Z">
              <w:r>
                <w:rPr>
                  <w:b/>
                  <w:sz w:val="19"/>
                </w:rPr>
                <w:t>Commencement</w:t>
              </w:r>
            </w:ins>
          </w:p>
        </w:tc>
      </w:tr>
      <w:tr>
        <w:trPr>
          <w:cantSplit/>
          <w:ins w:id="191" w:author="Master Repository Process" w:date="2021-09-11T15:47:00Z"/>
        </w:trPr>
        <w:tc>
          <w:tcPr>
            <w:tcW w:w="3119" w:type="dxa"/>
            <w:tcBorders>
              <w:top w:val="single" w:sz="8" w:space="0" w:color="auto"/>
              <w:bottom w:val="single" w:sz="8" w:space="0" w:color="auto"/>
            </w:tcBorders>
          </w:tcPr>
          <w:p>
            <w:pPr>
              <w:pStyle w:val="nTable"/>
              <w:spacing w:after="40"/>
              <w:ind w:right="113"/>
              <w:rPr>
                <w:ins w:id="192" w:author="Master Repository Process" w:date="2021-09-11T15:47:00Z"/>
                <w:sz w:val="19"/>
                <w:vertAlign w:val="superscript"/>
              </w:rPr>
            </w:pPr>
            <w:ins w:id="193" w:author="Master Repository Process" w:date="2021-09-11T15:47:00Z">
              <w:r>
                <w:rPr>
                  <w:i/>
                  <w:noProof/>
                  <w:snapToGrid w:val="0"/>
                  <w:sz w:val="19"/>
                </w:rPr>
                <w:t>Public Sector Management (Breaches of Public Sector Standards) Amendment Regulations 2011</w:t>
              </w:r>
              <w:r>
                <w:rPr>
                  <w:noProof/>
                  <w:snapToGrid w:val="0"/>
                  <w:sz w:val="19"/>
                </w:rPr>
                <w:t xml:space="preserve"> r. 3-23</w:t>
              </w:r>
            </w:ins>
          </w:p>
        </w:tc>
        <w:tc>
          <w:tcPr>
            <w:tcW w:w="1276" w:type="dxa"/>
            <w:tcBorders>
              <w:top w:val="single" w:sz="8" w:space="0" w:color="auto"/>
              <w:bottom w:val="single" w:sz="8" w:space="0" w:color="auto"/>
            </w:tcBorders>
          </w:tcPr>
          <w:p>
            <w:pPr>
              <w:pStyle w:val="nTable"/>
              <w:spacing w:after="40"/>
              <w:rPr>
                <w:ins w:id="194" w:author="Master Repository Process" w:date="2021-09-11T15:47:00Z"/>
                <w:sz w:val="19"/>
              </w:rPr>
            </w:pPr>
            <w:ins w:id="195" w:author="Master Repository Process" w:date="2021-09-11T15:47:00Z">
              <w:r>
                <w:rPr>
                  <w:sz w:val="19"/>
                </w:rPr>
                <w:t>11 Feb 2011 p. 493-502</w:t>
              </w:r>
            </w:ins>
          </w:p>
        </w:tc>
        <w:tc>
          <w:tcPr>
            <w:tcW w:w="2693" w:type="dxa"/>
            <w:tcBorders>
              <w:top w:val="single" w:sz="8" w:space="0" w:color="auto"/>
              <w:bottom w:val="single" w:sz="8" w:space="0" w:color="auto"/>
            </w:tcBorders>
          </w:tcPr>
          <w:p>
            <w:pPr>
              <w:pStyle w:val="nTable"/>
              <w:spacing w:after="40"/>
              <w:rPr>
                <w:ins w:id="196" w:author="Master Repository Process" w:date="2021-09-11T15:47:00Z"/>
                <w:sz w:val="19"/>
              </w:rPr>
            </w:pPr>
            <w:ins w:id="197" w:author="Master Repository Process" w:date="2021-09-11T15:47:00Z">
              <w:r>
                <w:rPr>
                  <w:snapToGrid w:val="0"/>
                  <w:spacing w:val="-2"/>
                  <w:sz w:val="19"/>
                  <w:lang w:val="en-US"/>
                </w:rPr>
                <w:t>21 Feb 2011 (see r. 2(b))</w:t>
              </w:r>
            </w:ins>
          </w:p>
        </w:tc>
      </w:tr>
    </w:tbl>
    <w:p>
      <w:pPr>
        <w:pStyle w:val="nSubsection"/>
        <w:spacing w:before="160"/>
        <w:rPr>
          <w:ins w:id="198" w:author="Master Repository Process" w:date="2021-09-11T15:47:00Z"/>
          <w:snapToGrid w:val="0"/>
        </w:rPr>
      </w:pPr>
      <w:ins w:id="199" w:author="Master Repository Process" w:date="2021-09-11T15:47: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Public Sector Management (Breaches of Public Sector Standards) Amendment Regulations 2011 </w:t>
        </w:r>
        <w:r>
          <w:rPr>
            <w:iCs/>
          </w:rPr>
          <w:t>r. 3-23</w:t>
        </w:r>
        <w:r>
          <w:rPr>
            <w:i/>
          </w:rPr>
          <w:t xml:space="preserve"> </w:t>
        </w:r>
        <w:r>
          <w:rPr>
            <w:snapToGrid w:val="0"/>
          </w:rPr>
          <w:t>had not come into operation.  They read as follows:</w:t>
        </w:r>
      </w:ins>
    </w:p>
    <w:p>
      <w:pPr>
        <w:pStyle w:val="BlankOpen"/>
        <w:rPr>
          <w:ins w:id="200" w:author="Master Repository Process" w:date="2021-09-11T15:47:00Z"/>
        </w:rPr>
      </w:pPr>
    </w:p>
    <w:p>
      <w:pPr>
        <w:pStyle w:val="nzHeading5"/>
        <w:rPr>
          <w:ins w:id="201" w:author="Master Repository Process" w:date="2021-09-11T15:47:00Z"/>
          <w:snapToGrid w:val="0"/>
        </w:rPr>
      </w:pPr>
      <w:bookmarkStart w:id="202" w:name="_Toc423332724"/>
      <w:bookmarkStart w:id="203" w:name="_Toc425219443"/>
      <w:bookmarkStart w:id="204" w:name="_Toc426249310"/>
      <w:bookmarkStart w:id="205" w:name="_Toc449924706"/>
      <w:bookmarkStart w:id="206" w:name="_Toc449947724"/>
      <w:bookmarkStart w:id="207" w:name="_Toc454185715"/>
      <w:bookmarkStart w:id="208" w:name="_Toc515958688"/>
      <w:ins w:id="209" w:author="Master Repository Process" w:date="2021-09-11T15:47:00Z">
        <w:r>
          <w:rPr>
            <w:rStyle w:val="CharSectno"/>
          </w:rPr>
          <w:t>3</w:t>
        </w:r>
        <w:r>
          <w:rPr>
            <w:snapToGrid w:val="0"/>
          </w:rPr>
          <w:t>.</w:t>
        </w:r>
        <w:r>
          <w:rPr>
            <w:snapToGrid w:val="0"/>
          </w:rPr>
          <w:tab/>
          <w:t>Regulations amended</w:t>
        </w:r>
        <w:bookmarkEnd w:id="202"/>
        <w:bookmarkEnd w:id="203"/>
        <w:bookmarkEnd w:id="204"/>
        <w:bookmarkEnd w:id="205"/>
        <w:bookmarkEnd w:id="206"/>
        <w:bookmarkEnd w:id="207"/>
        <w:bookmarkEnd w:id="208"/>
      </w:ins>
    </w:p>
    <w:p>
      <w:pPr>
        <w:pStyle w:val="nzSubsection"/>
        <w:rPr>
          <w:ins w:id="210" w:author="Master Repository Process" w:date="2021-09-11T15:47:00Z"/>
        </w:rPr>
      </w:pPr>
      <w:ins w:id="211" w:author="Master Repository Process" w:date="2021-09-11T15:47:00Z">
        <w:r>
          <w:tab/>
        </w:r>
        <w:r>
          <w:tab/>
        </w:r>
        <w:r>
          <w:rPr>
            <w:spacing w:val="-2"/>
          </w:rPr>
          <w:t>These</w:t>
        </w:r>
        <w:r>
          <w:t xml:space="preserve"> regulations amend the </w:t>
        </w:r>
        <w:r>
          <w:rPr>
            <w:i/>
          </w:rPr>
          <w:t>Public Sector Management (Breaches of Public Sector Standards) Regulations 2005</w:t>
        </w:r>
        <w:r>
          <w:t>.</w:t>
        </w:r>
      </w:ins>
    </w:p>
    <w:p>
      <w:pPr>
        <w:pStyle w:val="nzHeading5"/>
        <w:rPr>
          <w:ins w:id="212" w:author="Master Repository Process" w:date="2021-09-11T15:47:00Z"/>
        </w:rPr>
      </w:pPr>
      <w:ins w:id="213" w:author="Master Repository Process" w:date="2021-09-11T15:47:00Z">
        <w:r>
          <w:rPr>
            <w:rStyle w:val="CharSectno"/>
          </w:rPr>
          <w:t>4</w:t>
        </w:r>
        <w:r>
          <w:t>.</w:t>
        </w:r>
        <w:r>
          <w:tab/>
          <w:t>Regulation 3 amended</w:t>
        </w:r>
      </w:ins>
    </w:p>
    <w:p>
      <w:pPr>
        <w:pStyle w:val="nzSubsection"/>
        <w:rPr>
          <w:ins w:id="214" w:author="Master Repository Process" w:date="2021-09-11T15:47:00Z"/>
        </w:rPr>
      </w:pPr>
      <w:ins w:id="215" w:author="Master Repository Process" w:date="2021-09-11T15:47:00Z">
        <w:r>
          <w:tab/>
          <w:t>(1)</w:t>
        </w:r>
        <w:r>
          <w:tab/>
          <w:t xml:space="preserve">In regulation 3(1) delete the definition of </w:t>
        </w:r>
        <w:r>
          <w:rPr>
            <w:b/>
            <w:bCs/>
            <w:i/>
            <w:iCs/>
          </w:rPr>
          <w:t>appointment pool</w:t>
        </w:r>
        <w:r>
          <w:t>.</w:t>
        </w:r>
      </w:ins>
    </w:p>
    <w:p>
      <w:pPr>
        <w:pStyle w:val="nzSubsection"/>
        <w:rPr>
          <w:ins w:id="216" w:author="Master Repository Process" w:date="2021-09-11T15:47:00Z"/>
        </w:rPr>
      </w:pPr>
      <w:ins w:id="217" w:author="Master Repository Process" w:date="2021-09-11T15:47:00Z">
        <w:r>
          <w:tab/>
          <w:t>(2)</w:t>
        </w:r>
        <w:r>
          <w:tab/>
          <w:t>In regulation 3(1) insert in alphabetical order:</w:t>
        </w:r>
      </w:ins>
    </w:p>
    <w:p>
      <w:pPr>
        <w:pStyle w:val="BlankOpen"/>
        <w:rPr>
          <w:ins w:id="218" w:author="Master Repository Process" w:date="2021-09-11T15:47:00Z"/>
        </w:rPr>
      </w:pPr>
    </w:p>
    <w:p>
      <w:pPr>
        <w:pStyle w:val="nzDefstart"/>
        <w:rPr>
          <w:ins w:id="219" w:author="Master Repository Process" w:date="2021-09-11T15:47:00Z"/>
        </w:rPr>
      </w:pPr>
      <w:ins w:id="220" w:author="Master Repository Process" w:date="2021-09-11T15:47:00Z">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ins>
    </w:p>
    <w:p>
      <w:pPr>
        <w:pStyle w:val="nzDefstart"/>
        <w:rPr>
          <w:ins w:id="221" w:author="Master Repository Process" w:date="2021-09-11T15:47:00Z"/>
        </w:rPr>
      </w:pPr>
      <w:ins w:id="222" w:author="Master Repository Process" w:date="2021-09-11T15:47:00Z">
        <w:r>
          <w:tab/>
        </w:r>
        <w:r>
          <w:rPr>
            <w:rStyle w:val="CharDefText"/>
          </w:rPr>
          <w:t>appointment pool</w:t>
        </w:r>
        <w:r>
          <w:t xml:space="preserve"> means — </w:t>
        </w:r>
      </w:ins>
    </w:p>
    <w:p>
      <w:pPr>
        <w:pStyle w:val="nzDefpara"/>
        <w:rPr>
          <w:ins w:id="223" w:author="Master Repository Process" w:date="2021-09-11T15:47:00Z"/>
        </w:rPr>
      </w:pPr>
      <w:ins w:id="224" w:author="Master Repository Process" w:date="2021-09-11T15:47:00Z">
        <w:r>
          <w:tab/>
          <w:t>(a)</w:t>
        </w:r>
        <w:r>
          <w:tab/>
          <w:t>a number of persons selected by the employing authority of a public sector body as suitable to be considered for appointment to fill a future vacancy or future vacancies of a particular class in that public sector body; or</w:t>
        </w:r>
      </w:ins>
    </w:p>
    <w:p>
      <w:pPr>
        <w:pStyle w:val="nzDefpara"/>
        <w:rPr>
          <w:ins w:id="225" w:author="Master Repository Process" w:date="2021-09-11T15:47:00Z"/>
        </w:rPr>
      </w:pPr>
      <w:ins w:id="226" w:author="Master Repository Process" w:date="2021-09-11T15:47:00Z">
        <w:r>
          <w:tab/>
          <w:t>(b)</w:t>
        </w:r>
        <w:r>
          <w:tab/>
          <w:t>a shared appointment pool;</w:t>
        </w:r>
      </w:ins>
    </w:p>
    <w:p>
      <w:pPr>
        <w:pStyle w:val="nzDefstart"/>
        <w:rPr>
          <w:ins w:id="227" w:author="Master Repository Process" w:date="2021-09-11T15:47:00Z"/>
        </w:rPr>
      </w:pPr>
      <w:ins w:id="228" w:author="Master Repository Process" w:date="2021-09-11T15:47:00Z">
        <w:r>
          <w:tab/>
        </w:r>
        <w:r>
          <w:rPr>
            <w:rStyle w:val="CharDefText"/>
          </w:rPr>
          <w:t>notifiable employment decision</w:t>
        </w:r>
        <w:r>
          <w:t xml:space="preserve"> means a reviewable decision in respect of — </w:t>
        </w:r>
      </w:ins>
    </w:p>
    <w:p>
      <w:pPr>
        <w:pStyle w:val="nzDefpara"/>
        <w:rPr>
          <w:ins w:id="229" w:author="Master Repository Process" w:date="2021-09-11T15:47:00Z"/>
        </w:rPr>
      </w:pPr>
      <w:ins w:id="230" w:author="Master Repository Process" w:date="2021-09-11T15:47:00Z">
        <w:r>
          <w:tab/>
          <w:t>(a)</w:t>
        </w:r>
        <w:r>
          <w:tab/>
          <w:t xml:space="preserve">the appointment of a person to fill a vacancy, otherwise than from an appointment pool or by way of acting movement or transfer — </w:t>
        </w:r>
      </w:ins>
    </w:p>
    <w:p>
      <w:pPr>
        <w:pStyle w:val="nzDefsubpara"/>
        <w:rPr>
          <w:ins w:id="231" w:author="Master Repository Process" w:date="2021-09-11T15:47:00Z"/>
        </w:rPr>
      </w:pPr>
      <w:ins w:id="232" w:author="Master Repository Process" w:date="2021-09-11T15:47:00Z">
        <w:r>
          <w:tab/>
          <w:t>(i)</w:t>
        </w:r>
        <w:r>
          <w:tab/>
          <w:t>for a period of more than 6 months; or</w:t>
        </w:r>
      </w:ins>
    </w:p>
    <w:p>
      <w:pPr>
        <w:pStyle w:val="nzDefsubpara"/>
        <w:rPr>
          <w:ins w:id="233" w:author="Master Repository Process" w:date="2021-09-11T15:47:00Z"/>
        </w:rPr>
      </w:pPr>
      <w:ins w:id="234" w:author="Master Repository Process" w:date="2021-09-11T15:47:00Z">
        <w:r>
          <w:tab/>
          <w:t>(ii)</w:t>
        </w:r>
        <w:r>
          <w:tab/>
          <w:t>for a period of 6 months or less if the vacancy was advertised on the basis that the period of the appointment could later be extended to more than 6 months or the person appointed could later become a permanent officer;</w:t>
        </w:r>
      </w:ins>
    </w:p>
    <w:p>
      <w:pPr>
        <w:pStyle w:val="nzDefpara"/>
        <w:rPr>
          <w:ins w:id="235" w:author="Master Repository Process" w:date="2021-09-11T15:47:00Z"/>
        </w:rPr>
      </w:pPr>
      <w:ins w:id="236" w:author="Master Repository Process" w:date="2021-09-11T15:47:00Z">
        <w:r>
          <w:tab/>
        </w:r>
        <w:r>
          <w:tab/>
          <w:t>or</w:t>
        </w:r>
      </w:ins>
    </w:p>
    <w:p>
      <w:pPr>
        <w:pStyle w:val="nzDefpara"/>
        <w:rPr>
          <w:ins w:id="237" w:author="Master Repository Process" w:date="2021-09-11T15:47:00Z"/>
        </w:rPr>
      </w:pPr>
      <w:ins w:id="238" w:author="Master Repository Process" w:date="2021-09-11T15:47:00Z">
        <w:r>
          <w:tab/>
          <w:t>(b)</w:t>
        </w:r>
        <w:r>
          <w:tab/>
          <w:t>the appointment of a person to fill a temporary vacancy, by way of acting movement, if the vacancy was advertised on the basis that the person appointed could later become a permanent officer;</w:t>
        </w:r>
      </w:ins>
    </w:p>
    <w:p>
      <w:pPr>
        <w:pStyle w:val="nzDefpara"/>
        <w:rPr>
          <w:ins w:id="239" w:author="Master Repository Process" w:date="2021-09-11T15:47:00Z"/>
        </w:rPr>
      </w:pPr>
      <w:ins w:id="240" w:author="Master Repository Process" w:date="2021-09-11T15:47:00Z">
        <w:r>
          <w:tab/>
        </w:r>
        <w:r>
          <w:tab/>
          <w:t>or</w:t>
        </w:r>
      </w:ins>
    </w:p>
    <w:p>
      <w:pPr>
        <w:pStyle w:val="nzDefpara"/>
        <w:rPr>
          <w:ins w:id="241" w:author="Master Repository Process" w:date="2021-09-11T15:47:00Z"/>
        </w:rPr>
      </w:pPr>
      <w:ins w:id="242" w:author="Master Repository Process" w:date="2021-09-11T15:47:00Z">
        <w:r>
          <w:tab/>
          <w:t>(c)</w:t>
        </w:r>
        <w:r>
          <w:tab/>
          <w:t>the selection of a person to form part of an appointment pool;</w:t>
        </w:r>
      </w:ins>
    </w:p>
    <w:p>
      <w:pPr>
        <w:pStyle w:val="nzDefstart"/>
        <w:rPr>
          <w:ins w:id="243" w:author="Master Repository Process" w:date="2021-09-11T15:47:00Z"/>
        </w:rPr>
      </w:pPr>
      <w:ins w:id="244" w:author="Master Repository Process" w:date="2021-09-11T15:47:00Z">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ins>
    </w:p>
    <w:p>
      <w:pPr>
        <w:pStyle w:val="nzDefstart"/>
        <w:rPr>
          <w:ins w:id="245" w:author="Master Repository Process" w:date="2021-09-11T15:47:00Z"/>
        </w:rPr>
      </w:pPr>
      <w:ins w:id="246" w:author="Master Repository Process" w:date="2021-09-11T15:47:00Z">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ins>
    </w:p>
    <w:p>
      <w:pPr>
        <w:pStyle w:val="nzDefstart"/>
        <w:rPr>
          <w:ins w:id="247" w:author="Master Repository Process" w:date="2021-09-11T15:47:00Z"/>
        </w:rPr>
      </w:pPr>
      <w:ins w:id="248" w:author="Master Repository Process" w:date="2021-09-11T15:47:00Z">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ins>
    </w:p>
    <w:p>
      <w:pPr>
        <w:pStyle w:val="BlankClose"/>
        <w:rPr>
          <w:ins w:id="249" w:author="Master Repository Process" w:date="2021-09-11T15:47:00Z"/>
        </w:rPr>
      </w:pPr>
    </w:p>
    <w:p>
      <w:pPr>
        <w:pStyle w:val="nzSubsection"/>
        <w:rPr>
          <w:ins w:id="250" w:author="Master Repository Process" w:date="2021-09-11T15:47:00Z"/>
        </w:rPr>
      </w:pPr>
      <w:ins w:id="251" w:author="Master Repository Process" w:date="2021-09-11T15:47:00Z">
        <w:r>
          <w:tab/>
          <w:t>(3)</w:t>
        </w:r>
        <w:r>
          <w:tab/>
          <w:t xml:space="preserve">In regulation 3(1) in the definition of </w:t>
        </w:r>
        <w:r>
          <w:rPr>
            <w:b/>
            <w:bCs/>
            <w:i/>
            <w:iCs/>
          </w:rPr>
          <w:t>reviewable decision</w:t>
        </w:r>
        <w:r>
          <w:t xml:space="preserve"> after “decision made by” insert:</w:t>
        </w:r>
      </w:ins>
    </w:p>
    <w:p>
      <w:pPr>
        <w:pStyle w:val="BlankOpen"/>
        <w:rPr>
          <w:ins w:id="252" w:author="Master Repository Process" w:date="2021-09-11T15:47:00Z"/>
        </w:rPr>
      </w:pPr>
    </w:p>
    <w:p>
      <w:pPr>
        <w:pStyle w:val="nzSubsection"/>
        <w:rPr>
          <w:ins w:id="253" w:author="Master Repository Process" w:date="2021-09-11T15:47:00Z"/>
        </w:rPr>
      </w:pPr>
      <w:ins w:id="254" w:author="Master Repository Process" w:date="2021-09-11T15:47:00Z">
        <w:r>
          <w:tab/>
        </w:r>
        <w:r>
          <w:tab/>
          <w:t>the employing authority of</w:t>
        </w:r>
      </w:ins>
    </w:p>
    <w:p>
      <w:pPr>
        <w:pStyle w:val="BlankClose"/>
        <w:rPr>
          <w:ins w:id="255" w:author="Master Repository Process" w:date="2021-09-11T15:47:00Z"/>
        </w:rPr>
      </w:pPr>
    </w:p>
    <w:p>
      <w:pPr>
        <w:pStyle w:val="nzHeading5"/>
        <w:rPr>
          <w:ins w:id="256" w:author="Master Repository Process" w:date="2021-09-11T15:47:00Z"/>
        </w:rPr>
      </w:pPr>
      <w:ins w:id="257" w:author="Master Repository Process" w:date="2021-09-11T15:47:00Z">
        <w:r>
          <w:rPr>
            <w:rStyle w:val="CharSectno"/>
          </w:rPr>
          <w:t>5</w:t>
        </w:r>
        <w:r>
          <w:t>.</w:t>
        </w:r>
        <w:r>
          <w:tab/>
          <w:t>Regulation 5A inserted</w:t>
        </w:r>
      </w:ins>
    </w:p>
    <w:p>
      <w:pPr>
        <w:pStyle w:val="nzSubsection"/>
        <w:rPr>
          <w:ins w:id="258" w:author="Master Repository Process" w:date="2021-09-11T15:47:00Z"/>
        </w:rPr>
      </w:pPr>
      <w:ins w:id="259" w:author="Master Repository Process" w:date="2021-09-11T15:47:00Z">
        <w:r>
          <w:tab/>
        </w:r>
        <w:r>
          <w:tab/>
          <w:t>At the end of Part 1 insert:</w:t>
        </w:r>
      </w:ins>
    </w:p>
    <w:p>
      <w:pPr>
        <w:pStyle w:val="BlankOpen"/>
        <w:rPr>
          <w:ins w:id="260" w:author="Master Repository Process" w:date="2021-09-11T15:47:00Z"/>
        </w:rPr>
      </w:pPr>
    </w:p>
    <w:p>
      <w:pPr>
        <w:pStyle w:val="nzHeading5"/>
        <w:rPr>
          <w:ins w:id="261" w:author="Master Repository Process" w:date="2021-09-11T15:47:00Z"/>
        </w:rPr>
      </w:pPr>
      <w:ins w:id="262" w:author="Master Repository Process" w:date="2021-09-11T15:47:00Z">
        <w:r>
          <w:t>5A.</w:t>
        </w:r>
        <w:r>
          <w:tab/>
          <w:t>Shared appointment pools</w:t>
        </w:r>
      </w:ins>
    </w:p>
    <w:p>
      <w:pPr>
        <w:pStyle w:val="nzSubsection"/>
        <w:rPr>
          <w:ins w:id="263" w:author="Master Repository Process" w:date="2021-09-11T15:47:00Z"/>
        </w:rPr>
      </w:pPr>
      <w:ins w:id="264" w:author="Master Repository Process" w:date="2021-09-11T15:47:00Z">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ins>
    </w:p>
    <w:p>
      <w:pPr>
        <w:pStyle w:val="nzSubsection"/>
        <w:rPr>
          <w:ins w:id="265" w:author="Master Repository Process" w:date="2021-09-11T15:47:00Z"/>
        </w:rPr>
      </w:pPr>
      <w:ins w:id="266" w:author="Master Repository Process" w:date="2021-09-11T15:47:00Z">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ins>
    </w:p>
    <w:p>
      <w:pPr>
        <w:pStyle w:val="BlankClose"/>
        <w:rPr>
          <w:ins w:id="267" w:author="Master Repository Process" w:date="2021-09-11T15:47:00Z"/>
        </w:rPr>
      </w:pPr>
    </w:p>
    <w:p>
      <w:pPr>
        <w:pStyle w:val="nzHeading5"/>
        <w:rPr>
          <w:ins w:id="268" w:author="Master Repository Process" w:date="2021-09-11T15:47:00Z"/>
        </w:rPr>
      </w:pPr>
      <w:ins w:id="269" w:author="Master Repository Process" w:date="2021-09-11T15:47:00Z">
        <w:r>
          <w:rPr>
            <w:rStyle w:val="CharSectno"/>
          </w:rPr>
          <w:t>6</w:t>
        </w:r>
        <w:r>
          <w:t>.</w:t>
        </w:r>
        <w:r>
          <w:tab/>
          <w:t>Regulation 5 amended</w:t>
        </w:r>
      </w:ins>
    </w:p>
    <w:p>
      <w:pPr>
        <w:pStyle w:val="nzSubsection"/>
        <w:rPr>
          <w:ins w:id="270" w:author="Master Repository Process" w:date="2021-09-11T15:47:00Z"/>
        </w:rPr>
      </w:pPr>
      <w:ins w:id="271" w:author="Master Repository Process" w:date="2021-09-11T15:47:00Z">
        <w:r>
          <w:tab/>
        </w:r>
        <w:r>
          <w:tab/>
          <w:t>Delete regulation 5(1) and (2) and insert:</w:t>
        </w:r>
      </w:ins>
    </w:p>
    <w:p>
      <w:pPr>
        <w:pStyle w:val="BlankOpen"/>
        <w:rPr>
          <w:ins w:id="272" w:author="Master Repository Process" w:date="2021-09-11T15:47:00Z"/>
        </w:rPr>
      </w:pPr>
    </w:p>
    <w:p>
      <w:pPr>
        <w:pStyle w:val="nzSubsection"/>
        <w:rPr>
          <w:ins w:id="273" w:author="Master Repository Process" w:date="2021-09-11T15:47:00Z"/>
        </w:rPr>
      </w:pPr>
      <w:ins w:id="274" w:author="Master Repository Process" w:date="2021-09-11T15:47:00Z">
        <w:r>
          <w:tab/>
          <w:t>(1)</w:t>
        </w:r>
        <w:r>
          <w:tab/>
          <w: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t>
        </w:r>
      </w:ins>
    </w:p>
    <w:p>
      <w:pPr>
        <w:pStyle w:val="nzIndenta"/>
        <w:rPr>
          <w:ins w:id="275" w:author="Master Repository Process" w:date="2021-09-11T15:47:00Z"/>
        </w:rPr>
      </w:pPr>
      <w:ins w:id="276" w:author="Master Repository Process" w:date="2021-09-11T15:47:00Z">
        <w:r>
          <w:tab/>
          <w:t>(a)</w:t>
        </w:r>
        <w:r>
          <w:tab/>
          <w:t>the person whose grievance resulted in the making of the reviewable decision; and</w:t>
        </w:r>
      </w:ins>
    </w:p>
    <w:p>
      <w:pPr>
        <w:pStyle w:val="nzIndenta"/>
        <w:rPr>
          <w:ins w:id="277" w:author="Master Repository Process" w:date="2021-09-11T15:47:00Z"/>
        </w:rPr>
      </w:pPr>
      <w:ins w:id="278" w:author="Master Repository Process" w:date="2021-09-11T15:47:00Z">
        <w:r>
          <w:tab/>
          <w:t>(b)</w:t>
        </w:r>
        <w:r>
          <w:tab/>
          <w:t>each person (if any) who was the subject of the grievance.</w:t>
        </w:r>
      </w:ins>
    </w:p>
    <w:p>
      <w:pPr>
        <w:pStyle w:val="nzSubsection"/>
        <w:rPr>
          <w:ins w:id="279" w:author="Master Repository Process" w:date="2021-09-11T15:47:00Z"/>
        </w:rPr>
      </w:pPr>
      <w:ins w:id="280" w:author="Master Repository Process" w:date="2021-09-11T15:47:00Z">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ins>
    </w:p>
    <w:p>
      <w:pPr>
        <w:pStyle w:val="nzSubsection"/>
        <w:rPr>
          <w:ins w:id="281" w:author="Master Repository Process" w:date="2021-09-11T15:47:00Z"/>
        </w:rPr>
      </w:pPr>
      <w:ins w:id="282" w:author="Master Repository Process" w:date="2021-09-11T15:47:00Z">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ins>
    </w:p>
    <w:p>
      <w:pPr>
        <w:pStyle w:val="BlankClose"/>
        <w:rPr>
          <w:ins w:id="283" w:author="Master Repository Process" w:date="2021-09-11T15:47:00Z"/>
        </w:rPr>
      </w:pPr>
    </w:p>
    <w:p>
      <w:pPr>
        <w:pStyle w:val="nzHeading5"/>
        <w:rPr>
          <w:ins w:id="284" w:author="Master Repository Process" w:date="2021-09-11T15:47:00Z"/>
        </w:rPr>
      </w:pPr>
      <w:ins w:id="285" w:author="Master Repository Process" w:date="2021-09-11T15:47:00Z">
        <w:r>
          <w:rPr>
            <w:rStyle w:val="CharSectno"/>
          </w:rPr>
          <w:t>7</w:t>
        </w:r>
        <w:r>
          <w:t>.</w:t>
        </w:r>
        <w:r>
          <w:tab/>
          <w:t>Regulation 6 amended</w:t>
        </w:r>
      </w:ins>
    </w:p>
    <w:p>
      <w:pPr>
        <w:pStyle w:val="nzSubsection"/>
        <w:rPr>
          <w:ins w:id="286" w:author="Master Repository Process" w:date="2021-09-11T15:47:00Z"/>
        </w:rPr>
      </w:pPr>
      <w:ins w:id="287" w:author="Master Repository Process" w:date="2021-09-11T15:47:00Z">
        <w:r>
          <w:tab/>
          <w:t>(1)</w:t>
        </w:r>
        <w:r>
          <w:tab/>
          <w:t>In regulation 6(1)(a) after “public sector body” insert:</w:t>
        </w:r>
      </w:ins>
    </w:p>
    <w:p>
      <w:pPr>
        <w:pStyle w:val="BlankOpen"/>
        <w:rPr>
          <w:ins w:id="288" w:author="Master Repository Process" w:date="2021-09-11T15:47:00Z"/>
        </w:rPr>
      </w:pPr>
    </w:p>
    <w:p>
      <w:pPr>
        <w:pStyle w:val="nzSubsection"/>
        <w:rPr>
          <w:ins w:id="289" w:author="Master Repository Process" w:date="2021-09-11T15:47:00Z"/>
        </w:rPr>
      </w:pPr>
      <w:ins w:id="290" w:author="Master Repository Process" w:date="2021-09-11T15:47:00Z">
        <w:r>
          <w:tab/>
        </w:r>
        <w:r>
          <w:tab/>
          <w:t>or an employing authority of a public sector body</w:t>
        </w:r>
      </w:ins>
    </w:p>
    <w:p>
      <w:pPr>
        <w:pStyle w:val="BlankClose"/>
        <w:rPr>
          <w:ins w:id="291" w:author="Master Repository Process" w:date="2021-09-11T15:47:00Z"/>
        </w:rPr>
      </w:pPr>
    </w:p>
    <w:p>
      <w:pPr>
        <w:pStyle w:val="nzSubsection"/>
        <w:rPr>
          <w:ins w:id="292" w:author="Master Repository Process" w:date="2021-09-11T15:47:00Z"/>
        </w:rPr>
      </w:pPr>
      <w:ins w:id="293" w:author="Master Repository Process" w:date="2021-09-11T15:47:00Z">
        <w:r>
          <w:tab/>
          <w:t>(2)</w:t>
        </w:r>
        <w:r>
          <w:tab/>
          <w:t>Delete regulation 6(3) and insert:</w:t>
        </w:r>
      </w:ins>
    </w:p>
    <w:p>
      <w:pPr>
        <w:pStyle w:val="BlankOpen"/>
        <w:rPr>
          <w:ins w:id="294" w:author="Master Repository Process" w:date="2021-09-11T15:47:00Z"/>
        </w:rPr>
      </w:pPr>
    </w:p>
    <w:p>
      <w:pPr>
        <w:pStyle w:val="nzSubsection"/>
        <w:rPr>
          <w:ins w:id="295" w:author="Master Repository Process" w:date="2021-09-11T15:47:00Z"/>
        </w:rPr>
      </w:pPr>
      <w:ins w:id="296" w:author="Master Repository Process" w:date="2021-09-11T15:47:00Z">
        <w:r>
          <w:tab/>
          <w:t>(3)</w:t>
        </w:r>
        <w:r>
          <w:tab/>
          <w:t xml:space="preserve">Only the following persons may make a claim in respect of a breach of a public sector employment standard — </w:t>
        </w:r>
      </w:ins>
    </w:p>
    <w:p>
      <w:pPr>
        <w:pStyle w:val="nzDefpara"/>
        <w:rPr>
          <w:ins w:id="297" w:author="Master Repository Process" w:date="2021-09-11T15:47:00Z"/>
        </w:rPr>
      </w:pPr>
      <w:ins w:id="298" w:author="Master Repository Process" w:date="2021-09-11T15:47:00Z">
        <w:r>
          <w:tab/>
          <w:t>(a)</w:t>
        </w:r>
        <w:r>
          <w:tab/>
          <w:t xml:space="preserve">a person who has applied unsuccessfully to be appointed to fill a vacancy, otherwise than from an appointment pool or by way of acting movement or transfer — </w:t>
        </w:r>
      </w:ins>
    </w:p>
    <w:p>
      <w:pPr>
        <w:pStyle w:val="nzIndenti"/>
        <w:rPr>
          <w:ins w:id="299" w:author="Master Repository Process" w:date="2021-09-11T15:47:00Z"/>
        </w:rPr>
      </w:pPr>
      <w:ins w:id="300" w:author="Master Repository Process" w:date="2021-09-11T15:47:00Z">
        <w:r>
          <w:tab/>
          <w:t>(i)</w:t>
        </w:r>
        <w:r>
          <w:tab/>
          <w:t>for a period of more than 6 months; or</w:t>
        </w:r>
      </w:ins>
    </w:p>
    <w:p>
      <w:pPr>
        <w:pStyle w:val="nzIndenti"/>
        <w:rPr>
          <w:ins w:id="301" w:author="Master Repository Process" w:date="2021-09-11T15:47:00Z"/>
        </w:rPr>
      </w:pPr>
      <w:ins w:id="302" w:author="Master Repository Process" w:date="2021-09-11T15:47:00Z">
        <w:r>
          <w:tab/>
          <w:t>(ii)</w:t>
        </w:r>
        <w:r>
          <w:tab/>
          <w:t>for a period of 6 months or less if the vacancy was advertised on the basis that the period of the appointment could later be extended to more than 6 months or more or the person appointed could later become a permanent officer,</w:t>
        </w:r>
      </w:ins>
    </w:p>
    <w:p>
      <w:pPr>
        <w:pStyle w:val="nzIndenta"/>
        <w:rPr>
          <w:ins w:id="303" w:author="Master Repository Process" w:date="2021-09-11T15:47:00Z"/>
        </w:rPr>
      </w:pPr>
      <w:ins w:id="304" w:author="Master Repository Process" w:date="2021-09-11T15:47:00Z">
        <w:r>
          <w:tab/>
        </w:r>
        <w:r>
          <w:tab/>
          <w:t>and claims there has been a breach of the standard in relation to the process of appointment;</w:t>
        </w:r>
      </w:ins>
    </w:p>
    <w:p>
      <w:pPr>
        <w:pStyle w:val="nzDefpara"/>
        <w:rPr>
          <w:ins w:id="305" w:author="Master Repository Process" w:date="2021-09-11T15:47:00Z"/>
        </w:rPr>
      </w:pPr>
      <w:ins w:id="306" w:author="Master Repository Process" w:date="2021-09-11T15:47:00Z">
        <w:r>
          <w:tab/>
          <w:t>(b)</w:t>
        </w:r>
        <w:r>
          <w:tab/>
          <w:t xml:space="preserve">a person who has applied unsuccessfully to be appointed to fill a temporary vacancy, by way of acting movement — </w:t>
        </w:r>
      </w:ins>
    </w:p>
    <w:p>
      <w:pPr>
        <w:pStyle w:val="nzIndenti"/>
        <w:rPr>
          <w:ins w:id="307" w:author="Master Repository Process" w:date="2021-09-11T15:47:00Z"/>
        </w:rPr>
      </w:pPr>
      <w:ins w:id="308" w:author="Master Repository Process" w:date="2021-09-11T15:47:00Z">
        <w:r>
          <w:tab/>
          <w:t>(i)</w:t>
        </w:r>
        <w:r>
          <w:tab/>
          <w:t>for a period of more than 6 months; or</w:t>
        </w:r>
      </w:ins>
    </w:p>
    <w:p>
      <w:pPr>
        <w:pStyle w:val="nzIndenti"/>
        <w:rPr>
          <w:ins w:id="309" w:author="Master Repository Process" w:date="2021-09-11T15:47:00Z"/>
        </w:rPr>
      </w:pPr>
      <w:ins w:id="310" w:author="Master Repository Process" w:date="2021-09-11T15:47:00Z">
        <w:r>
          <w:tab/>
          <w:t>(ii)</w:t>
        </w:r>
        <w:r>
          <w:tab/>
          <w:t>for a period of 6 months or less if the vacancy was advertised on the basis that the period of the appointment could later be extended to more than 6 months or more or the person appointed could later become a permanent officer,</w:t>
        </w:r>
      </w:ins>
    </w:p>
    <w:p>
      <w:pPr>
        <w:pStyle w:val="nzIndenta"/>
        <w:rPr>
          <w:ins w:id="311" w:author="Master Repository Process" w:date="2021-09-11T15:47:00Z"/>
        </w:rPr>
      </w:pPr>
      <w:ins w:id="312" w:author="Master Repository Process" w:date="2021-09-11T15:47:00Z">
        <w:r>
          <w:tab/>
        </w:r>
        <w:r>
          <w:tab/>
          <w:t>and claims there has been a breach of the standard in relation to the process of appointment;</w:t>
        </w:r>
      </w:ins>
    </w:p>
    <w:p>
      <w:pPr>
        <w:pStyle w:val="nzIndenta"/>
        <w:rPr>
          <w:ins w:id="313" w:author="Master Repository Process" w:date="2021-09-11T15:47:00Z"/>
        </w:rPr>
      </w:pPr>
      <w:ins w:id="314" w:author="Master Repository Process" w:date="2021-09-11T15:47:00Z">
        <w:r>
          <w:tab/>
          <w:t>(c)</w:t>
        </w:r>
        <w:r>
          <w:tab/>
          <w:t>a person who has applied unsuccessfully to be selected to form part of an appointment pool, and claims there has been a breach of the standard in relation to the process of selection;</w:t>
        </w:r>
      </w:ins>
    </w:p>
    <w:p>
      <w:pPr>
        <w:pStyle w:val="nzIndenta"/>
        <w:rPr>
          <w:ins w:id="315" w:author="Master Repository Process" w:date="2021-09-11T15:47:00Z"/>
        </w:rPr>
      </w:pPr>
      <w:ins w:id="316" w:author="Master Repository Process" w:date="2021-09-11T15:47:00Z">
        <w:r>
          <w:tab/>
          <w:t>(d)</w:t>
        </w:r>
        <w:r>
          <w:tab/>
          <w:t>a person who has applied unsuccessfully to be appointed to fill a vacancy by way of transfer, or is being transferred, and claims there has been a breach of the standard in relation to the process of transfer.</w:t>
        </w:r>
      </w:ins>
    </w:p>
    <w:p>
      <w:pPr>
        <w:pStyle w:val="BlankClose"/>
        <w:rPr>
          <w:ins w:id="317" w:author="Master Repository Process" w:date="2021-09-11T15:47:00Z"/>
        </w:rPr>
      </w:pPr>
    </w:p>
    <w:p>
      <w:pPr>
        <w:pStyle w:val="nzHeading5"/>
        <w:rPr>
          <w:ins w:id="318" w:author="Master Repository Process" w:date="2021-09-11T15:47:00Z"/>
        </w:rPr>
      </w:pPr>
      <w:ins w:id="319" w:author="Master Repository Process" w:date="2021-09-11T15:47:00Z">
        <w:r>
          <w:rPr>
            <w:rStyle w:val="CharSectno"/>
          </w:rPr>
          <w:t>8</w:t>
        </w:r>
        <w:r>
          <w:t>.</w:t>
        </w:r>
        <w:r>
          <w:tab/>
          <w:t>Regulation 7 amended</w:t>
        </w:r>
      </w:ins>
    </w:p>
    <w:p>
      <w:pPr>
        <w:pStyle w:val="nzSubsection"/>
        <w:rPr>
          <w:ins w:id="320" w:author="Master Repository Process" w:date="2021-09-11T15:47:00Z"/>
        </w:rPr>
      </w:pPr>
      <w:ins w:id="321" w:author="Master Repository Process" w:date="2021-09-11T15:47:00Z">
        <w:r>
          <w:tab/>
        </w:r>
        <w:r>
          <w:tab/>
          <w:t>Delete regulation 7(5) and insert:</w:t>
        </w:r>
      </w:ins>
    </w:p>
    <w:p>
      <w:pPr>
        <w:pStyle w:val="BlankOpen"/>
        <w:rPr>
          <w:ins w:id="322" w:author="Master Repository Process" w:date="2021-09-11T15:47:00Z"/>
        </w:rPr>
      </w:pPr>
    </w:p>
    <w:p>
      <w:pPr>
        <w:pStyle w:val="nzSubsection"/>
        <w:rPr>
          <w:ins w:id="323" w:author="Master Repository Process" w:date="2021-09-11T15:47:00Z"/>
        </w:rPr>
      </w:pPr>
      <w:ins w:id="324" w:author="Master Repository Process" w:date="2021-09-11T15:47:00Z">
        <w:r>
          <w:tab/>
          <w:t>(5)</w:t>
        </w:r>
        <w:r>
          <w:tab/>
          <w:t xml:space="preserve">In this regulation — </w:t>
        </w:r>
      </w:ins>
    </w:p>
    <w:p>
      <w:pPr>
        <w:pStyle w:val="nzDefstart"/>
        <w:rPr>
          <w:ins w:id="325" w:author="Master Repository Process" w:date="2021-09-11T15:47:00Z"/>
        </w:rPr>
      </w:pPr>
      <w:ins w:id="326" w:author="Master Repository Process" w:date="2021-09-11T15:47:00Z">
        <w:r>
          <w:tab/>
        </w:r>
        <w:r>
          <w:rPr>
            <w:rStyle w:val="CharDefText"/>
          </w:rPr>
          <w:t>prescribed lodgement period</w:t>
        </w:r>
        <w:r>
          <w:t xml:space="preserve"> means — </w:t>
        </w:r>
      </w:ins>
    </w:p>
    <w:p>
      <w:pPr>
        <w:pStyle w:val="nzDefpara"/>
        <w:rPr>
          <w:ins w:id="327" w:author="Master Repository Process" w:date="2021-09-11T15:47:00Z"/>
        </w:rPr>
      </w:pPr>
      <w:ins w:id="328" w:author="Master Repository Process" w:date="2021-09-11T15:47:00Z">
        <w:r>
          <w:tab/>
          <w:t>(a)</w:t>
        </w:r>
        <w:r>
          <w:tab/>
          <w:t>for a notifiable employment decision — such period, being a period of not less than 4 days after the claimant was given notice under regulation 5(2) or (3A), as is specified in the notice;</w:t>
        </w:r>
      </w:ins>
    </w:p>
    <w:p>
      <w:pPr>
        <w:pStyle w:val="nzDefpara"/>
        <w:rPr>
          <w:ins w:id="329" w:author="Master Repository Process" w:date="2021-09-11T15:47:00Z"/>
        </w:rPr>
      </w:pPr>
      <w:ins w:id="330" w:author="Master Repository Process" w:date="2021-09-11T15:47:00Z">
        <w:r>
          <w:tab/>
          <w:t>(b)</w:t>
        </w:r>
        <w:r>
          <w:tab/>
          <w:t>for a reviewable decision referred to in regulation 5(1) — 10 days after the claimant was given notice under that subregulation;</w:t>
        </w:r>
      </w:ins>
    </w:p>
    <w:p>
      <w:pPr>
        <w:pStyle w:val="nzDefpara"/>
        <w:rPr>
          <w:ins w:id="331" w:author="Master Repository Process" w:date="2021-09-11T15:47:00Z"/>
        </w:rPr>
      </w:pPr>
      <w:ins w:id="332" w:author="Master Repository Process" w:date="2021-09-11T15:47:00Z">
        <w:r>
          <w:tab/>
          <w:t>(c)</w:t>
        </w:r>
        <w:r>
          <w:tab/>
          <w:t>for any other reviewable decision — 10 days after the claimant first became aware of the reviewable decision or 30 days after the reviewable decision was made, which period expires first.</w:t>
        </w:r>
      </w:ins>
    </w:p>
    <w:p>
      <w:pPr>
        <w:pStyle w:val="BlankClose"/>
        <w:rPr>
          <w:ins w:id="333" w:author="Master Repository Process" w:date="2021-09-11T15:47:00Z"/>
        </w:rPr>
      </w:pPr>
    </w:p>
    <w:p>
      <w:pPr>
        <w:pStyle w:val="nzHeading5"/>
        <w:rPr>
          <w:ins w:id="334" w:author="Master Repository Process" w:date="2021-09-11T15:47:00Z"/>
        </w:rPr>
      </w:pPr>
      <w:ins w:id="335" w:author="Master Repository Process" w:date="2021-09-11T15:47:00Z">
        <w:r>
          <w:rPr>
            <w:rStyle w:val="CharSectno"/>
          </w:rPr>
          <w:t>9</w:t>
        </w:r>
        <w:r>
          <w:t>.</w:t>
        </w:r>
        <w:r>
          <w:tab/>
          <w:t>Regulation 8A deleted</w:t>
        </w:r>
      </w:ins>
    </w:p>
    <w:p>
      <w:pPr>
        <w:pStyle w:val="nzSubsection"/>
        <w:rPr>
          <w:ins w:id="336" w:author="Master Repository Process" w:date="2021-09-11T15:47:00Z"/>
        </w:rPr>
      </w:pPr>
      <w:ins w:id="337" w:author="Master Repository Process" w:date="2021-09-11T15:47:00Z">
        <w:r>
          <w:tab/>
        </w:r>
        <w:r>
          <w:tab/>
          <w:t>Delete regulation 8A.</w:t>
        </w:r>
      </w:ins>
    </w:p>
    <w:p>
      <w:pPr>
        <w:pStyle w:val="nzHeading5"/>
        <w:rPr>
          <w:ins w:id="338" w:author="Master Repository Process" w:date="2021-09-11T15:47:00Z"/>
        </w:rPr>
      </w:pPr>
      <w:ins w:id="339" w:author="Master Repository Process" w:date="2021-09-11T15:47:00Z">
        <w:r>
          <w:rPr>
            <w:rStyle w:val="CharSectno"/>
          </w:rPr>
          <w:t>10</w:t>
        </w:r>
        <w:r>
          <w:t>.</w:t>
        </w:r>
        <w:r>
          <w:tab/>
          <w:t>Regulation 8 amended</w:t>
        </w:r>
      </w:ins>
    </w:p>
    <w:p>
      <w:pPr>
        <w:pStyle w:val="nzSubsection"/>
        <w:rPr>
          <w:ins w:id="340" w:author="Master Repository Process" w:date="2021-09-11T15:47:00Z"/>
        </w:rPr>
      </w:pPr>
      <w:ins w:id="341" w:author="Master Repository Process" w:date="2021-09-11T15:47:00Z">
        <w:r>
          <w:tab/>
          <w:t>(1)</w:t>
        </w:r>
        <w:r>
          <w:tab/>
          <w:t>In regulation 8(1):</w:t>
        </w:r>
      </w:ins>
    </w:p>
    <w:p>
      <w:pPr>
        <w:pStyle w:val="nzIndenta"/>
        <w:rPr>
          <w:ins w:id="342" w:author="Master Repository Process" w:date="2021-09-11T15:47:00Z"/>
        </w:rPr>
      </w:pPr>
      <w:ins w:id="343" w:author="Master Repository Process" w:date="2021-09-11T15:47:00Z">
        <w:r>
          <w:tab/>
          <w:t>(a)</w:t>
        </w:r>
        <w:r>
          <w:tab/>
          <w:t>delete paragraph (a) and insert:</w:t>
        </w:r>
      </w:ins>
    </w:p>
    <w:p>
      <w:pPr>
        <w:pStyle w:val="BlankOpen"/>
        <w:rPr>
          <w:ins w:id="344" w:author="Master Repository Process" w:date="2021-09-11T15:47:00Z"/>
        </w:rPr>
      </w:pPr>
    </w:p>
    <w:p>
      <w:pPr>
        <w:pStyle w:val="nzIndenta"/>
        <w:rPr>
          <w:ins w:id="345" w:author="Master Repository Process" w:date="2021-09-11T15:47:00Z"/>
        </w:rPr>
      </w:pPr>
      <w:ins w:id="346" w:author="Master Repository Process" w:date="2021-09-11T15:47:00Z">
        <w:r>
          <w:tab/>
          <w:t>(a)</w:t>
        </w:r>
        <w:r>
          <w:tab/>
          <w:t xml:space="preserve">an employing authority of a public sector body makes — </w:t>
        </w:r>
      </w:ins>
    </w:p>
    <w:p>
      <w:pPr>
        <w:pStyle w:val="nzIndenti"/>
        <w:rPr>
          <w:ins w:id="347" w:author="Master Repository Process" w:date="2021-09-11T15:47:00Z"/>
        </w:rPr>
      </w:pPr>
      <w:ins w:id="348" w:author="Master Repository Process" w:date="2021-09-11T15:47:00Z">
        <w:r>
          <w:tab/>
          <w:t>(i)</w:t>
        </w:r>
        <w:r>
          <w:tab/>
          <w:t>a notifiable employment decision in relation to the appointment of a person to fill a vacancy; or</w:t>
        </w:r>
      </w:ins>
    </w:p>
    <w:p>
      <w:pPr>
        <w:pStyle w:val="nzIndenti"/>
        <w:rPr>
          <w:ins w:id="349" w:author="Master Repository Process" w:date="2021-09-11T15:47:00Z"/>
        </w:rPr>
      </w:pPr>
      <w:ins w:id="350" w:author="Master Repository Process" w:date="2021-09-11T15:47:00Z">
        <w:r>
          <w:tab/>
          <w:t>(ii)</w:t>
        </w:r>
        <w:r>
          <w:tab/>
          <w:t>a reviewable decision to transfer an employee;</w:t>
        </w:r>
      </w:ins>
    </w:p>
    <w:p>
      <w:pPr>
        <w:pStyle w:val="nzIndenta"/>
        <w:rPr>
          <w:ins w:id="351" w:author="Master Repository Process" w:date="2021-09-11T15:47:00Z"/>
        </w:rPr>
      </w:pPr>
      <w:ins w:id="352" w:author="Master Repository Process" w:date="2021-09-11T15:47:00Z">
        <w:r>
          <w:tab/>
        </w:r>
        <w:r>
          <w:tab/>
          <w:t>and</w:t>
        </w:r>
      </w:ins>
    </w:p>
    <w:p>
      <w:pPr>
        <w:pStyle w:val="BlankClose"/>
        <w:rPr>
          <w:ins w:id="353" w:author="Master Repository Process" w:date="2021-09-11T15:47:00Z"/>
        </w:rPr>
      </w:pPr>
    </w:p>
    <w:p>
      <w:pPr>
        <w:pStyle w:val="nzIndenta"/>
        <w:rPr>
          <w:ins w:id="354" w:author="Master Repository Process" w:date="2021-09-11T15:47:00Z"/>
        </w:rPr>
      </w:pPr>
      <w:ins w:id="355" w:author="Master Repository Process" w:date="2021-09-11T15:47:00Z">
        <w:r>
          <w:tab/>
          <w:t>(b)</w:t>
        </w:r>
        <w:r>
          <w:tab/>
          <w:t>delete “the public sector body cannot” and insert:</w:t>
        </w:r>
      </w:ins>
    </w:p>
    <w:p>
      <w:pPr>
        <w:pStyle w:val="BlankOpen"/>
        <w:rPr>
          <w:ins w:id="356" w:author="Master Repository Process" w:date="2021-09-11T15:47:00Z"/>
        </w:rPr>
      </w:pPr>
    </w:p>
    <w:p>
      <w:pPr>
        <w:pStyle w:val="nzIndenta"/>
        <w:rPr>
          <w:ins w:id="357" w:author="Master Repository Process" w:date="2021-09-11T15:47:00Z"/>
        </w:rPr>
      </w:pPr>
      <w:ins w:id="358" w:author="Master Repository Process" w:date="2021-09-11T15:47:00Z">
        <w:r>
          <w:tab/>
        </w:r>
        <w:r>
          <w:tab/>
          <w:t>the employing authority cannot</w:t>
        </w:r>
      </w:ins>
    </w:p>
    <w:p>
      <w:pPr>
        <w:pStyle w:val="BlankClose"/>
        <w:rPr>
          <w:ins w:id="359" w:author="Master Repository Process" w:date="2021-09-11T15:47:00Z"/>
        </w:rPr>
      </w:pPr>
    </w:p>
    <w:p>
      <w:pPr>
        <w:pStyle w:val="nzSubsection"/>
        <w:rPr>
          <w:ins w:id="360" w:author="Master Repository Process" w:date="2021-09-11T15:47:00Z"/>
        </w:rPr>
      </w:pPr>
      <w:ins w:id="361" w:author="Master Repository Process" w:date="2021-09-11T15:47:00Z">
        <w:r>
          <w:tab/>
          <w:t>(2)</w:t>
        </w:r>
        <w:r>
          <w:tab/>
          <w:t>In regulation 8(3):</w:t>
        </w:r>
      </w:ins>
    </w:p>
    <w:p>
      <w:pPr>
        <w:pStyle w:val="nzIndenta"/>
        <w:rPr>
          <w:ins w:id="362" w:author="Master Repository Process" w:date="2021-09-11T15:47:00Z"/>
        </w:rPr>
      </w:pPr>
      <w:ins w:id="363" w:author="Master Repository Process" w:date="2021-09-11T15:47:00Z">
        <w:r>
          <w:tab/>
          <w:t>(a)</w:t>
        </w:r>
        <w:r>
          <w:tab/>
          <w:t>in paragraph (a) delete “public sector body makes” and insert:</w:t>
        </w:r>
      </w:ins>
    </w:p>
    <w:p>
      <w:pPr>
        <w:pStyle w:val="BlankOpen"/>
        <w:rPr>
          <w:ins w:id="364" w:author="Master Repository Process" w:date="2021-09-11T15:47:00Z"/>
        </w:rPr>
      </w:pPr>
    </w:p>
    <w:p>
      <w:pPr>
        <w:pStyle w:val="nzIndenta"/>
        <w:rPr>
          <w:ins w:id="365" w:author="Master Repository Process" w:date="2021-09-11T15:47:00Z"/>
        </w:rPr>
      </w:pPr>
      <w:ins w:id="366" w:author="Master Repository Process" w:date="2021-09-11T15:47:00Z">
        <w:r>
          <w:tab/>
        </w:r>
        <w:r>
          <w:tab/>
          <w:t>employing authority of the public sector body makes</w:t>
        </w:r>
      </w:ins>
    </w:p>
    <w:p>
      <w:pPr>
        <w:pStyle w:val="BlankClose"/>
        <w:rPr>
          <w:ins w:id="367" w:author="Master Repository Process" w:date="2021-09-11T15:47:00Z"/>
        </w:rPr>
      </w:pPr>
    </w:p>
    <w:p>
      <w:pPr>
        <w:pStyle w:val="nzIndenta"/>
        <w:rPr>
          <w:ins w:id="368" w:author="Master Repository Process" w:date="2021-09-11T15:47:00Z"/>
        </w:rPr>
      </w:pPr>
      <w:ins w:id="369" w:author="Master Repository Process" w:date="2021-09-11T15:47:00Z">
        <w:r>
          <w:tab/>
          <w:t>(b)</w:t>
        </w:r>
        <w:r>
          <w:tab/>
          <w:t>in paragraph (a) delete “public sector body should” and insert:</w:t>
        </w:r>
      </w:ins>
    </w:p>
    <w:p>
      <w:pPr>
        <w:pStyle w:val="BlankOpen"/>
        <w:rPr>
          <w:ins w:id="370" w:author="Master Repository Process" w:date="2021-09-11T15:47:00Z"/>
        </w:rPr>
      </w:pPr>
    </w:p>
    <w:p>
      <w:pPr>
        <w:pStyle w:val="nzIndenta"/>
        <w:rPr>
          <w:ins w:id="371" w:author="Master Repository Process" w:date="2021-09-11T15:47:00Z"/>
        </w:rPr>
      </w:pPr>
      <w:ins w:id="372" w:author="Master Repository Process" w:date="2021-09-11T15:47:00Z">
        <w:r>
          <w:tab/>
        </w:r>
        <w:r>
          <w:tab/>
          <w:t>employing authority should</w:t>
        </w:r>
      </w:ins>
    </w:p>
    <w:p>
      <w:pPr>
        <w:pStyle w:val="BlankClose"/>
        <w:rPr>
          <w:ins w:id="373" w:author="Master Repository Process" w:date="2021-09-11T15:47:00Z"/>
        </w:rPr>
      </w:pPr>
    </w:p>
    <w:p>
      <w:pPr>
        <w:pStyle w:val="nzIndenta"/>
        <w:rPr>
          <w:ins w:id="374" w:author="Master Repository Process" w:date="2021-09-11T15:47:00Z"/>
        </w:rPr>
      </w:pPr>
      <w:ins w:id="375" w:author="Master Repository Process" w:date="2021-09-11T15:47:00Z">
        <w:r>
          <w:tab/>
          <w:t>(c)</w:t>
        </w:r>
        <w:r>
          <w:tab/>
          <w:t>in paragraph (b) delete “public sector body” and insert:</w:t>
        </w:r>
      </w:ins>
    </w:p>
    <w:p>
      <w:pPr>
        <w:pStyle w:val="BlankOpen"/>
        <w:rPr>
          <w:ins w:id="376" w:author="Master Repository Process" w:date="2021-09-11T15:47:00Z"/>
        </w:rPr>
      </w:pPr>
    </w:p>
    <w:p>
      <w:pPr>
        <w:pStyle w:val="nzIndenta"/>
        <w:rPr>
          <w:ins w:id="377" w:author="Master Repository Process" w:date="2021-09-11T15:47:00Z"/>
        </w:rPr>
      </w:pPr>
      <w:ins w:id="378" w:author="Master Repository Process" w:date="2021-09-11T15:47:00Z">
        <w:r>
          <w:tab/>
        </w:r>
        <w:r>
          <w:tab/>
          <w:t>employing authority</w:t>
        </w:r>
      </w:ins>
    </w:p>
    <w:p>
      <w:pPr>
        <w:pStyle w:val="BlankClose"/>
        <w:rPr>
          <w:ins w:id="379" w:author="Master Repository Process" w:date="2021-09-11T15:47:00Z"/>
        </w:rPr>
      </w:pPr>
    </w:p>
    <w:p>
      <w:pPr>
        <w:pStyle w:val="nzHeading5"/>
        <w:rPr>
          <w:ins w:id="380" w:author="Master Repository Process" w:date="2021-09-11T15:47:00Z"/>
        </w:rPr>
      </w:pPr>
      <w:ins w:id="381" w:author="Master Repository Process" w:date="2021-09-11T15:47:00Z">
        <w:r>
          <w:rPr>
            <w:rStyle w:val="CharSectno"/>
          </w:rPr>
          <w:t>11</w:t>
        </w:r>
        <w:r>
          <w:t>.</w:t>
        </w:r>
        <w:r>
          <w:tab/>
          <w:t>Regulation 9 amended</w:t>
        </w:r>
      </w:ins>
    </w:p>
    <w:p>
      <w:pPr>
        <w:pStyle w:val="nzSubsection"/>
        <w:rPr>
          <w:ins w:id="382" w:author="Master Repository Process" w:date="2021-09-11T15:47:00Z"/>
        </w:rPr>
      </w:pPr>
      <w:ins w:id="383" w:author="Master Repository Process" w:date="2021-09-11T15:47:00Z">
        <w:r>
          <w:tab/>
          <w:t>(1)</w:t>
        </w:r>
        <w:r>
          <w:tab/>
          <w:t>In regulation 9(1)(a):</w:t>
        </w:r>
      </w:ins>
    </w:p>
    <w:p>
      <w:pPr>
        <w:pStyle w:val="nzIndenta"/>
        <w:rPr>
          <w:ins w:id="384" w:author="Master Repository Process" w:date="2021-09-11T15:47:00Z"/>
        </w:rPr>
      </w:pPr>
      <w:ins w:id="385" w:author="Master Repository Process" w:date="2021-09-11T15:47:00Z">
        <w:r>
          <w:tab/>
          <w:t>(a)</w:t>
        </w:r>
        <w:r>
          <w:tab/>
          <w:t>delete “a public sector body” and insert:</w:t>
        </w:r>
      </w:ins>
    </w:p>
    <w:p>
      <w:pPr>
        <w:pStyle w:val="BlankOpen"/>
        <w:rPr>
          <w:ins w:id="386" w:author="Master Repository Process" w:date="2021-09-11T15:47:00Z"/>
        </w:rPr>
      </w:pPr>
    </w:p>
    <w:p>
      <w:pPr>
        <w:pStyle w:val="nzIndenta"/>
        <w:rPr>
          <w:ins w:id="387" w:author="Master Repository Process" w:date="2021-09-11T15:47:00Z"/>
        </w:rPr>
      </w:pPr>
      <w:ins w:id="388" w:author="Master Repository Process" w:date="2021-09-11T15:47:00Z">
        <w:r>
          <w:tab/>
        </w:r>
        <w:r>
          <w:tab/>
          <w:t>the employing authority of a public sector body</w:t>
        </w:r>
      </w:ins>
    </w:p>
    <w:p>
      <w:pPr>
        <w:pStyle w:val="BlankClose"/>
        <w:rPr>
          <w:ins w:id="389" w:author="Master Repository Process" w:date="2021-09-11T15:47:00Z"/>
        </w:rPr>
      </w:pPr>
    </w:p>
    <w:p>
      <w:pPr>
        <w:pStyle w:val="nzIndenta"/>
        <w:rPr>
          <w:ins w:id="390" w:author="Master Repository Process" w:date="2021-09-11T15:47:00Z"/>
        </w:rPr>
      </w:pPr>
      <w:ins w:id="391" w:author="Master Repository Process" w:date="2021-09-11T15:47:00Z">
        <w:r>
          <w:tab/>
          <w:t>(b)</w:t>
        </w:r>
        <w:r>
          <w:tab/>
          <w:t>delete “the public sector body — ” and insert:</w:t>
        </w:r>
      </w:ins>
    </w:p>
    <w:p>
      <w:pPr>
        <w:pStyle w:val="BlankOpen"/>
        <w:rPr>
          <w:ins w:id="392" w:author="Master Repository Process" w:date="2021-09-11T15:47:00Z"/>
        </w:rPr>
      </w:pPr>
    </w:p>
    <w:p>
      <w:pPr>
        <w:pStyle w:val="nzIndenta"/>
        <w:rPr>
          <w:ins w:id="393" w:author="Master Repository Process" w:date="2021-09-11T15:47:00Z"/>
        </w:rPr>
      </w:pPr>
      <w:ins w:id="394" w:author="Master Repository Process" w:date="2021-09-11T15:47:00Z">
        <w:r>
          <w:tab/>
        </w:r>
        <w:r>
          <w:tab/>
          <w:t xml:space="preserve">the employing authority — </w:t>
        </w:r>
      </w:ins>
    </w:p>
    <w:p>
      <w:pPr>
        <w:pStyle w:val="BlankClose"/>
        <w:rPr>
          <w:ins w:id="395" w:author="Master Repository Process" w:date="2021-09-11T15:47:00Z"/>
        </w:rPr>
      </w:pPr>
    </w:p>
    <w:p>
      <w:pPr>
        <w:pStyle w:val="nzSubsection"/>
        <w:rPr>
          <w:ins w:id="396" w:author="Master Repository Process" w:date="2021-09-11T15:47:00Z"/>
        </w:rPr>
      </w:pPr>
      <w:ins w:id="397" w:author="Master Repository Process" w:date="2021-09-11T15:47:00Z">
        <w:r>
          <w:tab/>
          <w:t>(2)</w:t>
        </w:r>
        <w:r>
          <w:tab/>
          <w:t>In regulation 9(3):</w:t>
        </w:r>
      </w:ins>
    </w:p>
    <w:p>
      <w:pPr>
        <w:pStyle w:val="nzIndenta"/>
        <w:rPr>
          <w:ins w:id="398" w:author="Master Repository Process" w:date="2021-09-11T15:47:00Z"/>
        </w:rPr>
      </w:pPr>
      <w:ins w:id="399" w:author="Master Repository Process" w:date="2021-09-11T15:47:00Z">
        <w:r>
          <w:tab/>
          <w:t>(a)</w:t>
        </w:r>
        <w:r>
          <w:tab/>
          <w:t>in paragraph (a) delete “public sector body makes” and insert:</w:t>
        </w:r>
      </w:ins>
    </w:p>
    <w:p>
      <w:pPr>
        <w:pStyle w:val="BlankOpen"/>
        <w:rPr>
          <w:ins w:id="400" w:author="Master Repository Process" w:date="2021-09-11T15:47:00Z"/>
        </w:rPr>
      </w:pPr>
    </w:p>
    <w:p>
      <w:pPr>
        <w:pStyle w:val="nzIndenta"/>
        <w:rPr>
          <w:ins w:id="401" w:author="Master Repository Process" w:date="2021-09-11T15:47:00Z"/>
        </w:rPr>
      </w:pPr>
      <w:ins w:id="402" w:author="Master Repository Process" w:date="2021-09-11T15:47:00Z">
        <w:r>
          <w:tab/>
        </w:r>
        <w:r>
          <w:tab/>
          <w:t>employing authority of the public sector body makes</w:t>
        </w:r>
      </w:ins>
    </w:p>
    <w:p>
      <w:pPr>
        <w:pStyle w:val="BlankClose"/>
        <w:rPr>
          <w:ins w:id="403" w:author="Master Repository Process" w:date="2021-09-11T15:47:00Z"/>
        </w:rPr>
      </w:pPr>
    </w:p>
    <w:p>
      <w:pPr>
        <w:pStyle w:val="nzIndenta"/>
        <w:rPr>
          <w:ins w:id="404" w:author="Master Repository Process" w:date="2021-09-11T15:47:00Z"/>
        </w:rPr>
      </w:pPr>
      <w:ins w:id="405" w:author="Master Repository Process" w:date="2021-09-11T15:47:00Z">
        <w:r>
          <w:tab/>
          <w:t>(b)</w:t>
        </w:r>
        <w:r>
          <w:tab/>
          <w:t>in paragraph (a) delete “public sector body should” and insert:</w:t>
        </w:r>
      </w:ins>
    </w:p>
    <w:p>
      <w:pPr>
        <w:pStyle w:val="BlankOpen"/>
        <w:rPr>
          <w:ins w:id="406" w:author="Master Repository Process" w:date="2021-09-11T15:47:00Z"/>
        </w:rPr>
      </w:pPr>
    </w:p>
    <w:p>
      <w:pPr>
        <w:pStyle w:val="nzIndenta"/>
        <w:rPr>
          <w:ins w:id="407" w:author="Master Repository Process" w:date="2021-09-11T15:47:00Z"/>
        </w:rPr>
      </w:pPr>
      <w:ins w:id="408" w:author="Master Repository Process" w:date="2021-09-11T15:47:00Z">
        <w:r>
          <w:tab/>
        </w:r>
        <w:r>
          <w:tab/>
          <w:t>employing authority should</w:t>
        </w:r>
      </w:ins>
    </w:p>
    <w:p>
      <w:pPr>
        <w:pStyle w:val="BlankClose"/>
        <w:rPr>
          <w:ins w:id="409" w:author="Master Repository Process" w:date="2021-09-11T15:47:00Z"/>
        </w:rPr>
      </w:pPr>
    </w:p>
    <w:p>
      <w:pPr>
        <w:pStyle w:val="nzIndenta"/>
        <w:rPr>
          <w:ins w:id="410" w:author="Master Repository Process" w:date="2021-09-11T15:47:00Z"/>
        </w:rPr>
      </w:pPr>
      <w:ins w:id="411" w:author="Master Repository Process" w:date="2021-09-11T15:47:00Z">
        <w:r>
          <w:tab/>
          <w:t>(c)</w:t>
        </w:r>
        <w:r>
          <w:tab/>
          <w:t>in paragraph (b) delete “public sector body” and insert:</w:t>
        </w:r>
      </w:ins>
    </w:p>
    <w:p>
      <w:pPr>
        <w:pStyle w:val="BlankOpen"/>
        <w:rPr>
          <w:ins w:id="412" w:author="Master Repository Process" w:date="2021-09-11T15:47:00Z"/>
        </w:rPr>
      </w:pPr>
    </w:p>
    <w:p>
      <w:pPr>
        <w:pStyle w:val="nzIndenta"/>
        <w:rPr>
          <w:ins w:id="413" w:author="Master Repository Process" w:date="2021-09-11T15:47:00Z"/>
        </w:rPr>
      </w:pPr>
      <w:ins w:id="414" w:author="Master Repository Process" w:date="2021-09-11T15:47:00Z">
        <w:r>
          <w:tab/>
        </w:r>
        <w:r>
          <w:tab/>
          <w:t>employing authority</w:t>
        </w:r>
      </w:ins>
    </w:p>
    <w:p>
      <w:pPr>
        <w:pStyle w:val="BlankClose"/>
        <w:rPr>
          <w:ins w:id="415" w:author="Master Repository Process" w:date="2021-09-11T15:47:00Z"/>
        </w:rPr>
      </w:pPr>
    </w:p>
    <w:p>
      <w:pPr>
        <w:pStyle w:val="nzHeading5"/>
        <w:rPr>
          <w:ins w:id="416" w:author="Master Repository Process" w:date="2021-09-11T15:47:00Z"/>
        </w:rPr>
      </w:pPr>
      <w:ins w:id="417" w:author="Master Repository Process" w:date="2021-09-11T15:47:00Z">
        <w:r>
          <w:rPr>
            <w:rStyle w:val="CharSectno"/>
          </w:rPr>
          <w:t>12</w:t>
        </w:r>
        <w:r>
          <w:t>.</w:t>
        </w:r>
        <w:r>
          <w:tab/>
          <w:t>Regulation 10 amended</w:t>
        </w:r>
      </w:ins>
    </w:p>
    <w:p>
      <w:pPr>
        <w:pStyle w:val="nzSubsection"/>
        <w:rPr>
          <w:ins w:id="418" w:author="Master Repository Process" w:date="2021-09-11T15:47:00Z"/>
        </w:rPr>
      </w:pPr>
      <w:ins w:id="419" w:author="Master Repository Process" w:date="2021-09-11T15:47:00Z">
        <w:r>
          <w:tab/>
          <w:t>(1)</w:t>
        </w:r>
        <w:r>
          <w:tab/>
          <w:t>Before regulation 10(a) insert:</w:t>
        </w:r>
      </w:ins>
    </w:p>
    <w:p>
      <w:pPr>
        <w:pStyle w:val="BlankOpen"/>
        <w:rPr>
          <w:ins w:id="420" w:author="Master Repository Process" w:date="2021-09-11T15:47:00Z"/>
        </w:rPr>
      </w:pPr>
    </w:p>
    <w:p>
      <w:pPr>
        <w:pStyle w:val="nzIndenta"/>
        <w:rPr>
          <w:ins w:id="421" w:author="Master Repository Process" w:date="2021-09-11T15:47:00Z"/>
        </w:rPr>
      </w:pPr>
      <w:ins w:id="422" w:author="Master Repository Process" w:date="2021-09-11T15:47:00Z">
        <w:r>
          <w:tab/>
          <w:t>(aa)</w:t>
        </w:r>
        <w:r>
          <w:tab/>
          <w:t>is to make reasonable attempts to resolve the claim with the claimant before the claim must be sent to the Commissioner under paragraph (a); and</w:t>
        </w:r>
      </w:ins>
    </w:p>
    <w:p>
      <w:pPr>
        <w:pStyle w:val="BlankClose"/>
        <w:rPr>
          <w:ins w:id="423" w:author="Master Repository Process" w:date="2021-09-11T15:47:00Z"/>
        </w:rPr>
      </w:pPr>
    </w:p>
    <w:p>
      <w:pPr>
        <w:pStyle w:val="nzSubsection"/>
        <w:rPr>
          <w:ins w:id="424" w:author="Master Repository Process" w:date="2021-09-11T15:47:00Z"/>
        </w:rPr>
      </w:pPr>
      <w:ins w:id="425" w:author="Master Repository Process" w:date="2021-09-11T15:47:00Z">
        <w:r>
          <w:tab/>
          <w:t>(2)</w:t>
        </w:r>
        <w:r>
          <w:tab/>
          <w:t>In regulation 10(a) delete “is to send to the Commissioner as soon as is practicable but in any event within 15 days after the claim was lodged —” and insert:</w:t>
        </w:r>
      </w:ins>
    </w:p>
    <w:p>
      <w:pPr>
        <w:pStyle w:val="BlankOpen"/>
        <w:rPr>
          <w:ins w:id="426" w:author="Master Repository Process" w:date="2021-09-11T15:47:00Z"/>
        </w:rPr>
      </w:pPr>
    </w:p>
    <w:p>
      <w:pPr>
        <w:pStyle w:val="nzIndenta"/>
        <w:rPr>
          <w:ins w:id="427" w:author="Master Repository Process" w:date="2021-09-11T15:47:00Z"/>
        </w:rPr>
      </w:pPr>
      <w:ins w:id="428" w:author="Master Repository Process" w:date="2021-09-11T15:47:00Z">
        <w:r>
          <w:tab/>
        </w:r>
        <w:r>
          <w:tab/>
          <w:t xml:space="preserve">if the claim is not resolved within 15 days after it is lodged, is to send to the Commissioner — </w:t>
        </w:r>
      </w:ins>
    </w:p>
    <w:p>
      <w:pPr>
        <w:pStyle w:val="BlankClose"/>
        <w:rPr>
          <w:ins w:id="429" w:author="Master Repository Process" w:date="2021-09-11T15:47:00Z"/>
        </w:rPr>
      </w:pPr>
    </w:p>
    <w:p>
      <w:pPr>
        <w:pStyle w:val="nzHeading5"/>
        <w:rPr>
          <w:ins w:id="430" w:author="Master Repository Process" w:date="2021-09-11T15:47:00Z"/>
        </w:rPr>
      </w:pPr>
      <w:ins w:id="431" w:author="Master Repository Process" w:date="2021-09-11T15:47:00Z">
        <w:r>
          <w:rPr>
            <w:rStyle w:val="CharSectno"/>
          </w:rPr>
          <w:t>13</w:t>
        </w:r>
        <w:r>
          <w:t>.</w:t>
        </w:r>
        <w:r>
          <w:tab/>
          <w:t>Regulation 11A inserted</w:t>
        </w:r>
      </w:ins>
    </w:p>
    <w:p>
      <w:pPr>
        <w:pStyle w:val="nzSubsection"/>
        <w:rPr>
          <w:ins w:id="432" w:author="Master Repository Process" w:date="2021-09-11T15:47:00Z"/>
        </w:rPr>
      </w:pPr>
      <w:ins w:id="433" w:author="Master Repository Process" w:date="2021-09-11T15:47:00Z">
        <w:r>
          <w:tab/>
        </w:r>
        <w:r>
          <w:tab/>
          <w:t>After regulation 10 insert:</w:t>
        </w:r>
      </w:ins>
    </w:p>
    <w:p>
      <w:pPr>
        <w:pStyle w:val="BlankOpen"/>
        <w:rPr>
          <w:ins w:id="434" w:author="Master Repository Process" w:date="2021-09-11T15:47:00Z"/>
        </w:rPr>
      </w:pPr>
    </w:p>
    <w:p>
      <w:pPr>
        <w:pStyle w:val="nzHeading5"/>
        <w:rPr>
          <w:ins w:id="435" w:author="Master Repository Process" w:date="2021-09-11T15:47:00Z"/>
        </w:rPr>
      </w:pPr>
      <w:ins w:id="436" w:author="Master Repository Process" w:date="2021-09-11T15:47:00Z">
        <w:r>
          <w:t>11A.</w:t>
        </w:r>
        <w:r>
          <w:tab/>
          <w:t>Commissioner may decide not to deal with a claim</w:t>
        </w:r>
      </w:ins>
    </w:p>
    <w:p>
      <w:pPr>
        <w:pStyle w:val="nzSubsection"/>
        <w:rPr>
          <w:ins w:id="437" w:author="Master Repository Process" w:date="2021-09-11T15:47:00Z"/>
        </w:rPr>
      </w:pPr>
      <w:ins w:id="438" w:author="Master Repository Process" w:date="2021-09-11T15:47:00Z">
        <w:r>
          <w:tab/>
          <w:t>(1)</w:t>
        </w:r>
        <w:r>
          <w:tab/>
          <w:t xml:space="preserve">The Commissioner may, at any time after receiving a claim, decide not to deal with the claim, or to stop dealing with the claim, because — </w:t>
        </w:r>
      </w:ins>
    </w:p>
    <w:p>
      <w:pPr>
        <w:pStyle w:val="nzIndenta"/>
        <w:rPr>
          <w:ins w:id="439" w:author="Master Repository Process" w:date="2021-09-11T15:47:00Z"/>
        </w:rPr>
      </w:pPr>
      <w:ins w:id="440" w:author="Master Repository Process" w:date="2021-09-11T15:47:00Z">
        <w:r>
          <w:tab/>
          <w:t>(a)</w:t>
        </w:r>
        <w:r>
          <w:tab/>
          <w:t>the claim does not relate to a matter the Commissioner has power to deal with; or</w:t>
        </w:r>
      </w:ins>
    </w:p>
    <w:p>
      <w:pPr>
        <w:pStyle w:val="nzIndenta"/>
        <w:rPr>
          <w:ins w:id="441" w:author="Master Repository Process" w:date="2021-09-11T15:47:00Z"/>
        </w:rPr>
      </w:pPr>
      <w:ins w:id="442" w:author="Master Repository Process" w:date="2021-09-11T15:47:00Z">
        <w:r>
          <w:tab/>
          <w:t>(b)</w:t>
        </w:r>
        <w:r>
          <w:tab/>
          <w:t>in the opinion of the Commissioner, the claim is vexatious, frivolous or lacking in substance or does not warrant further action; or</w:t>
        </w:r>
      </w:ins>
    </w:p>
    <w:p>
      <w:pPr>
        <w:pStyle w:val="nzIndenta"/>
        <w:rPr>
          <w:ins w:id="443" w:author="Master Repository Process" w:date="2021-09-11T15:47:00Z"/>
        </w:rPr>
      </w:pPr>
      <w:ins w:id="444" w:author="Master Repository Process" w:date="2021-09-11T15:47:00Z">
        <w:r>
          <w:tab/>
          <w:t>(c)</w:t>
        </w:r>
        <w:r>
          <w:tab/>
          <w:t>the subject matter of the claim is being dealt with, or has already been dealt with, adequately by the Commissioner or another entity; or</w:t>
        </w:r>
      </w:ins>
    </w:p>
    <w:p>
      <w:pPr>
        <w:pStyle w:val="nzIndenta"/>
        <w:rPr>
          <w:ins w:id="445" w:author="Master Repository Process" w:date="2021-09-11T15:47:00Z"/>
        </w:rPr>
      </w:pPr>
      <w:ins w:id="446" w:author="Master Repository Process" w:date="2021-09-11T15:47:00Z">
        <w:r>
          <w:tab/>
          <w:t>(d)</w:t>
        </w:r>
        <w:r>
          <w:tab/>
          <w:t>the claim is solely about the competitive merit of the claimant.</w:t>
        </w:r>
      </w:ins>
    </w:p>
    <w:p>
      <w:pPr>
        <w:pStyle w:val="nzSubsection"/>
        <w:rPr>
          <w:ins w:id="447" w:author="Master Repository Process" w:date="2021-09-11T15:47:00Z"/>
        </w:rPr>
      </w:pPr>
      <w:ins w:id="448" w:author="Master Repository Process" w:date="2021-09-11T15:47:00Z">
        <w:r>
          <w:tab/>
          <w:t>(2)</w:t>
        </w:r>
        <w:r>
          <w:tab/>
          <w:t>If the Commissioner decides not to deal with the claim, or to stop dealing with the claim, the Commissioner must inform the person who made the claim, in writing, of the decision and the reason for the decision.</w:t>
        </w:r>
      </w:ins>
    </w:p>
    <w:p>
      <w:pPr>
        <w:pStyle w:val="BlankClose"/>
        <w:rPr>
          <w:ins w:id="449" w:author="Master Repository Process" w:date="2021-09-11T15:47:00Z"/>
        </w:rPr>
      </w:pPr>
    </w:p>
    <w:p>
      <w:pPr>
        <w:pStyle w:val="nzHeading5"/>
        <w:rPr>
          <w:ins w:id="450" w:author="Master Repository Process" w:date="2021-09-11T15:47:00Z"/>
        </w:rPr>
      </w:pPr>
      <w:ins w:id="451" w:author="Master Repository Process" w:date="2021-09-11T15:47:00Z">
        <w:r>
          <w:rPr>
            <w:rStyle w:val="CharSectno"/>
          </w:rPr>
          <w:t>14</w:t>
        </w:r>
        <w:r>
          <w:t>.</w:t>
        </w:r>
        <w:r>
          <w:tab/>
          <w:t>Regulation 12 amended</w:t>
        </w:r>
      </w:ins>
    </w:p>
    <w:p>
      <w:pPr>
        <w:pStyle w:val="nzSubsection"/>
        <w:rPr>
          <w:ins w:id="452" w:author="Master Repository Process" w:date="2021-09-11T15:47:00Z"/>
        </w:rPr>
      </w:pPr>
      <w:ins w:id="453" w:author="Master Repository Process" w:date="2021-09-11T15:47:00Z">
        <w:r>
          <w:tab/>
          <w:t>(1)</w:t>
        </w:r>
        <w:r>
          <w:tab/>
          <w:t>In regulation 12(1) delete “the public sector body” and insert:</w:t>
        </w:r>
      </w:ins>
    </w:p>
    <w:p>
      <w:pPr>
        <w:pStyle w:val="BlankOpen"/>
        <w:rPr>
          <w:ins w:id="454" w:author="Master Repository Process" w:date="2021-09-11T15:47:00Z"/>
        </w:rPr>
      </w:pPr>
    </w:p>
    <w:p>
      <w:pPr>
        <w:pStyle w:val="nzSubsection"/>
        <w:rPr>
          <w:ins w:id="455" w:author="Master Repository Process" w:date="2021-09-11T15:47:00Z"/>
        </w:rPr>
      </w:pPr>
      <w:ins w:id="456" w:author="Master Repository Process" w:date="2021-09-11T15:47:00Z">
        <w:r>
          <w:tab/>
        </w:r>
        <w:r>
          <w:tab/>
          <w:t>the employing authority of the relevant public sector body</w:t>
        </w:r>
      </w:ins>
    </w:p>
    <w:p>
      <w:pPr>
        <w:pStyle w:val="BlankClose"/>
        <w:rPr>
          <w:ins w:id="457" w:author="Master Repository Process" w:date="2021-09-11T15:47:00Z"/>
        </w:rPr>
      </w:pPr>
    </w:p>
    <w:p>
      <w:pPr>
        <w:pStyle w:val="nzSubsection"/>
        <w:rPr>
          <w:ins w:id="458" w:author="Master Repository Process" w:date="2021-09-11T15:47:00Z"/>
        </w:rPr>
      </w:pPr>
      <w:ins w:id="459" w:author="Master Repository Process" w:date="2021-09-11T15:47:00Z">
        <w:r>
          <w:tab/>
          <w:t>(2)</w:t>
        </w:r>
        <w:r>
          <w:tab/>
          <w:t>In regulation 12(2) delete “public sector body” and insert:</w:t>
        </w:r>
      </w:ins>
    </w:p>
    <w:p>
      <w:pPr>
        <w:pStyle w:val="BlankOpen"/>
        <w:rPr>
          <w:ins w:id="460" w:author="Master Repository Process" w:date="2021-09-11T15:47:00Z"/>
        </w:rPr>
      </w:pPr>
    </w:p>
    <w:p>
      <w:pPr>
        <w:pStyle w:val="nzSubsection"/>
        <w:rPr>
          <w:ins w:id="461" w:author="Master Repository Process" w:date="2021-09-11T15:47:00Z"/>
        </w:rPr>
      </w:pPr>
      <w:ins w:id="462" w:author="Master Repository Process" w:date="2021-09-11T15:47:00Z">
        <w:r>
          <w:tab/>
        </w:r>
        <w:r>
          <w:tab/>
          <w:t>employing authority</w:t>
        </w:r>
      </w:ins>
    </w:p>
    <w:p>
      <w:pPr>
        <w:pStyle w:val="BlankClose"/>
        <w:rPr>
          <w:ins w:id="463" w:author="Master Repository Process" w:date="2021-09-11T15:47:00Z"/>
        </w:rPr>
      </w:pPr>
    </w:p>
    <w:p>
      <w:pPr>
        <w:pStyle w:val="nzHeading5"/>
        <w:rPr>
          <w:ins w:id="464" w:author="Master Repository Process" w:date="2021-09-11T15:47:00Z"/>
        </w:rPr>
      </w:pPr>
      <w:ins w:id="465" w:author="Master Repository Process" w:date="2021-09-11T15:47:00Z">
        <w:r>
          <w:rPr>
            <w:rStyle w:val="CharSectno"/>
          </w:rPr>
          <w:t>15</w:t>
        </w:r>
        <w:r>
          <w:t>.</w:t>
        </w:r>
        <w:r>
          <w:tab/>
          <w:t>Regulation 14 amended</w:t>
        </w:r>
      </w:ins>
    </w:p>
    <w:p>
      <w:pPr>
        <w:pStyle w:val="nzSubsection"/>
        <w:rPr>
          <w:ins w:id="466" w:author="Master Repository Process" w:date="2021-09-11T15:47:00Z"/>
        </w:rPr>
      </w:pPr>
      <w:ins w:id="467" w:author="Master Repository Process" w:date="2021-09-11T15:47:00Z">
        <w:r>
          <w:tab/>
        </w:r>
        <w:r>
          <w:tab/>
          <w:t>In regulation 14 delete “public sector body” and insert:</w:t>
        </w:r>
      </w:ins>
    </w:p>
    <w:p>
      <w:pPr>
        <w:pStyle w:val="BlankOpen"/>
        <w:rPr>
          <w:ins w:id="468" w:author="Master Repository Process" w:date="2021-09-11T15:47:00Z"/>
        </w:rPr>
      </w:pPr>
    </w:p>
    <w:p>
      <w:pPr>
        <w:pStyle w:val="nzSubsection"/>
        <w:rPr>
          <w:ins w:id="469" w:author="Master Repository Process" w:date="2021-09-11T15:47:00Z"/>
        </w:rPr>
      </w:pPr>
      <w:ins w:id="470" w:author="Master Repository Process" w:date="2021-09-11T15:47:00Z">
        <w:r>
          <w:tab/>
        </w:r>
        <w:r>
          <w:tab/>
          <w:t>employing authority of the relevant public sector body</w:t>
        </w:r>
      </w:ins>
    </w:p>
    <w:p>
      <w:pPr>
        <w:pStyle w:val="BlankClose"/>
        <w:rPr>
          <w:ins w:id="471" w:author="Master Repository Process" w:date="2021-09-11T15:47:00Z"/>
        </w:rPr>
      </w:pPr>
    </w:p>
    <w:p>
      <w:pPr>
        <w:pStyle w:val="nzHeading5"/>
        <w:rPr>
          <w:ins w:id="472" w:author="Master Repository Process" w:date="2021-09-11T15:47:00Z"/>
        </w:rPr>
      </w:pPr>
      <w:ins w:id="473" w:author="Master Repository Process" w:date="2021-09-11T15:47:00Z">
        <w:r>
          <w:rPr>
            <w:rStyle w:val="CharSectno"/>
          </w:rPr>
          <w:t>16</w:t>
        </w:r>
        <w:r>
          <w:t>.</w:t>
        </w:r>
        <w:r>
          <w:tab/>
          <w:t>Regulation 15 amended</w:t>
        </w:r>
      </w:ins>
    </w:p>
    <w:p>
      <w:pPr>
        <w:pStyle w:val="nzSubsection"/>
        <w:rPr>
          <w:ins w:id="474" w:author="Master Repository Process" w:date="2021-09-11T15:47:00Z"/>
        </w:rPr>
      </w:pPr>
      <w:ins w:id="475" w:author="Master Repository Process" w:date="2021-09-11T15:47:00Z">
        <w:r>
          <w:tab/>
        </w:r>
        <w:r>
          <w:tab/>
          <w:t>In regulation 15 delete “public sector body” and insert:</w:t>
        </w:r>
      </w:ins>
    </w:p>
    <w:p>
      <w:pPr>
        <w:pStyle w:val="BlankOpen"/>
        <w:rPr>
          <w:ins w:id="476" w:author="Master Repository Process" w:date="2021-09-11T15:47:00Z"/>
        </w:rPr>
      </w:pPr>
    </w:p>
    <w:p>
      <w:pPr>
        <w:pStyle w:val="nzSubsection"/>
        <w:rPr>
          <w:ins w:id="477" w:author="Master Repository Process" w:date="2021-09-11T15:47:00Z"/>
        </w:rPr>
      </w:pPr>
      <w:ins w:id="478" w:author="Master Repository Process" w:date="2021-09-11T15:47:00Z">
        <w:r>
          <w:tab/>
        </w:r>
        <w:r>
          <w:tab/>
          <w:t>employing authority of the relevant public sector body</w:t>
        </w:r>
      </w:ins>
    </w:p>
    <w:p>
      <w:pPr>
        <w:pStyle w:val="BlankClose"/>
        <w:rPr>
          <w:ins w:id="479" w:author="Master Repository Process" w:date="2021-09-11T15:47:00Z"/>
        </w:rPr>
      </w:pPr>
    </w:p>
    <w:p>
      <w:pPr>
        <w:pStyle w:val="nzHeading5"/>
        <w:rPr>
          <w:ins w:id="480" w:author="Master Repository Process" w:date="2021-09-11T15:47:00Z"/>
        </w:rPr>
      </w:pPr>
      <w:ins w:id="481" w:author="Master Repository Process" w:date="2021-09-11T15:47:00Z">
        <w:r>
          <w:rPr>
            <w:rStyle w:val="CharSectno"/>
          </w:rPr>
          <w:t>17</w:t>
        </w:r>
        <w:r>
          <w:t>.</w:t>
        </w:r>
        <w:r>
          <w:tab/>
          <w:t>Regulation 18 amended</w:t>
        </w:r>
      </w:ins>
    </w:p>
    <w:p>
      <w:pPr>
        <w:pStyle w:val="nzSubsection"/>
        <w:rPr>
          <w:ins w:id="482" w:author="Master Repository Process" w:date="2021-09-11T15:47:00Z"/>
        </w:rPr>
      </w:pPr>
      <w:ins w:id="483" w:author="Master Repository Process" w:date="2021-09-11T15:47:00Z">
        <w:r>
          <w:tab/>
          <w:t>(1)</w:t>
        </w:r>
        <w:r>
          <w:tab/>
          <w:t>In regulation 18(1):</w:t>
        </w:r>
      </w:ins>
    </w:p>
    <w:p>
      <w:pPr>
        <w:pStyle w:val="nzIndenta"/>
        <w:rPr>
          <w:ins w:id="484" w:author="Master Repository Process" w:date="2021-09-11T15:47:00Z"/>
        </w:rPr>
      </w:pPr>
      <w:ins w:id="485" w:author="Master Repository Process" w:date="2021-09-11T15:47:00Z">
        <w:r>
          <w:tab/>
          <w:t>(a)</w:t>
        </w:r>
        <w:r>
          <w:tab/>
          <w:t>in paragraph (a) delete “public sector body” and insert:</w:t>
        </w:r>
      </w:ins>
    </w:p>
    <w:p>
      <w:pPr>
        <w:pStyle w:val="BlankOpen"/>
        <w:rPr>
          <w:ins w:id="486" w:author="Master Repository Process" w:date="2021-09-11T15:47:00Z"/>
        </w:rPr>
      </w:pPr>
    </w:p>
    <w:p>
      <w:pPr>
        <w:pStyle w:val="nzIndenta"/>
        <w:rPr>
          <w:ins w:id="487" w:author="Master Repository Process" w:date="2021-09-11T15:47:00Z"/>
        </w:rPr>
      </w:pPr>
      <w:ins w:id="488" w:author="Master Repository Process" w:date="2021-09-11T15:47:00Z">
        <w:r>
          <w:tab/>
        </w:r>
        <w:r>
          <w:tab/>
          <w:t>employing authority of the relevant public sector body</w:t>
        </w:r>
      </w:ins>
    </w:p>
    <w:p>
      <w:pPr>
        <w:pStyle w:val="BlankClose"/>
        <w:rPr>
          <w:ins w:id="489" w:author="Master Repository Process" w:date="2021-09-11T15:47:00Z"/>
        </w:rPr>
      </w:pPr>
    </w:p>
    <w:p>
      <w:pPr>
        <w:pStyle w:val="nzIndenta"/>
        <w:rPr>
          <w:ins w:id="490" w:author="Master Repository Process" w:date="2021-09-11T15:47:00Z"/>
        </w:rPr>
      </w:pPr>
      <w:ins w:id="491" w:author="Master Repository Process" w:date="2021-09-11T15:47:00Z">
        <w:r>
          <w:tab/>
          <w:t>(b)</w:t>
        </w:r>
        <w:r>
          <w:tab/>
          <w:t>in paragraph (c) delete “public sector body” and insert:</w:t>
        </w:r>
      </w:ins>
    </w:p>
    <w:p>
      <w:pPr>
        <w:pStyle w:val="BlankOpen"/>
        <w:rPr>
          <w:ins w:id="492" w:author="Master Repository Process" w:date="2021-09-11T15:47:00Z"/>
        </w:rPr>
      </w:pPr>
    </w:p>
    <w:p>
      <w:pPr>
        <w:pStyle w:val="nzIndenta"/>
        <w:rPr>
          <w:ins w:id="493" w:author="Master Repository Process" w:date="2021-09-11T15:47:00Z"/>
        </w:rPr>
      </w:pPr>
      <w:ins w:id="494" w:author="Master Repository Process" w:date="2021-09-11T15:47:00Z">
        <w:r>
          <w:tab/>
        </w:r>
        <w:r>
          <w:tab/>
          <w:t>employing authority</w:t>
        </w:r>
      </w:ins>
    </w:p>
    <w:p>
      <w:pPr>
        <w:pStyle w:val="BlankClose"/>
        <w:rPr>
          <w:ins w:id="495" w:author="Master Repository Process" w:date="2021-09-11T15:47:00Z"/>
        </w:rPr>
      </w:pPr>
    </w:p>
    <w:p>
      <w:pPr>
        <w:pStyle w:val="nzSubsection"/>
        <w:rPr>
          <w:ins w:id="496" w:author="Master Repository Process" w:date="2021-09-11T15:47:00Z"/>
        </w:rPr>
      </w:pPr>
      <w:ins w:id="497" w:author="Master Repository Process" w:date="2021-09-11T15:47:00Z">
        <w:r>
          <w:tab/>
          <w:t>(2)</w:t>
        </w:r>
        <w:r>
          <w:tab/>
          <w:t>In regulation 18(2) delete “public sector body —” and insert:</w:t>
        </w:r>
      </w:ins>
    </w:p>
    <w:p>
      <w:pPr>
        <w:pStyle w:val="BlankOpen"/>
        <w:rPr>
          <w:ins w:id="498" w:author="Master Repository Process" w:date="2021-09-11T15:47:00Z"/>
        </w:rPr>
      </w:pPr>
    </w:p>
    <w:p>
      <w:pPr>
        <w:pStyle w:val="nzSubsection"/>
        <w:rPr>
          <w:ins w:id="499" w:author="Master Repository Process" w:date="2021-09-11T15:47:00Z"/>
        </w:rPr>
      </w:pPr>
      <w:ins w:id="500" w:author="Master Repository Process" w:date="2021-09-11T15:47:00Z">
        <w:r>
          <w:tab/>
        </w:r>
        <w:r>
          <w:tab/>
          <w:t>employing authority —</w:t>
        </w:r>
      </w:ins>
    </w:p>
    <w:p>
      <w:pPr>
        <w:pStyle w:val="BlankClose"/>
        <w:rPr>
          <w:ins w:id="501" w:author="Master Repository Process" w:date="2021-09-11T15:47:00Z"/>
        </w:rPr>
      </w:pPr>
    </w:p>
    <w:p>
      <w:pPr>
        <w:pStyle w:val="nzHeading5"/>
        <w:rPr>
          <w:ins w:id="502" w:author="Master Repository Process" w:date="2021-09-11T15:47:00Z"/>
        </w:rPr>
      </w:pPr>
      <w:ins w:id="503" w:author="Master Repository Process" w:date="2021-09-11T15:47:00Z">
        <w:r>
          <w:rPr>
            <w:rStyle w:val="CharSectno"/>
          </w:rPr>
          <w:t>18</w:t>
        </w:r>
        <w:r>
          <w:t>.</w:t>
        </w:r>
        <w:r>
          <w:tab/>
          <w:t>Regulation 19 amended</w:t>
        </w:r>
      </w:ins>
    </w:p>
    <w:p>
      <w:pPr>
        <w:pStyle w:val="nzSubsection"/>
        <w:rPr>
          <w:ins w:id="504" w:author="Master Repository Process" w:date="2021-09-11T15:47:00Z"/>
        </w:rPr>
      </w:pPr>
      <w:ins w:id="505" w:author="Master Repository Process" w:date="2021-09-11T15:47:00Z">
        <w:r>
          <w:tab/>
        </w:r>
        <w:r>
          <w:tab/>
          <w:t>In regulation 19(c) after “public sector body” insert:</w:t>
        </w:r>
      </w:ins>
    </w:p>
    <w:p>
      <w:pPr>
        <w:pStyle w:val="BlankOpen"/>
        <w:rPr>
          <w:ins w:id="506" w:author="Master Repository Process" w:date="2021-09-11T15:47:00Z"/>
        </w:rPr>
      </w:pPr>
    </w:p>
    <w:p>
      <w:pPr>
        <w:pStyle w:val="nzSubsection"/>
        <w:rPr>
          <w:ins w:id="507" w:author="Master Repository Process" w:date="2021-09-11T15:47:00Z"/>
        </w:rPr>
      </w:pPr>
      <w:ins w:id="508" w:author="Master Repository Process" w:date="2021-09-11T15:47:00Z">
        <w:r>
          <w:tab/>
        </w:r>
        <w:r>
          <w:tab/>
          <w:t>or its employing authority</w:t>
        </w:r>
      </w:ins>
    </w:p>
    <w:p>
      <w:pPr>
        <w:pStyle w:val="BlankClose"/>
        <w:rPr>
          <w:ins w:id="509" w:author="Master Repository Process" w:date="2021-09-11T15:47:00Z"/>
        </w:rPr>
      </w:pPr>
    </w:p>
    <w:p>
      <w:pPr>
        <w:pStyle w:val="nzHeading5"/>
        <w:rPr>
          <w:ins w:id="510" w:author="Master Repository Process" w:date="2021-09-11T15:47:00Z"/>
        </w:rPr>
      </w:pPr>
      <w:ins w:id="511" w:author="Master Repository Process" w:date="2021-09-11T15:47:00Z">
        <w:r>
          <w:rPr>
            <w:rStyle w:val="CharSectno"/>
          </w:rPr>
          <w:t>19</w:t>
        </w:r>
        <w:r>
          <w:t>.</w:t>
        </w:r>
        <w:r>
          <w:tab/>
          <w:t>Regulation 20 amended</w:t>
        </w:r>
      </w:ins>
    </w:p>
    <w:p>
      <w:pPr>
        <w:pStyle w:val="nzSubsection"/>
        <w:rPr>
          <w:ins w:id="512" w:author="Master Repository Process" w:date="2021-09-11T15:47:00Z"/>
        </w:rPr>
      </w:pPr>
      <w:ins w:id="513" w:author="Master Repository Process" w:date="2021-09-11T15:47:00Z">
        <w:r>
          <w:tab/>
        </w:r>
        <w:r>
          <w:tab/>
          <w:t>In regulation 20(2):</w:t>
        </w:r>
      </w:ins>
    </w:p>
    <w:p>
      <w:pPr>
        <w:pStyle w:val="nzIndenta"/>
        <w:rPr>
          <w:ins w:id="514" w:author="Master Repository Process" w:date="2021-09-11T15:47:00Z"/>
        </w:rPr>
      </w:pPr>
      <w:ins w:id="515" w:author="Master Repository Process" w:date="2021-09-11T15:47:00Z">
        <w:r>
          <w:tab/>
          <w:t>(a)</w:t>
        </w:r>
        <w:r>
          <w:tab/>
          <w:t>in paragraph (a) after “that the public sector body” insert:</w:t>
        </w:r>
      </w:ins>
    </w:p>
    <w:p>
      <w:pPr>
        <w:pStyle w:val="BlankOpen"/>
        <w:rPr>
          <w:ins w:id="516" w:author="Master Repository Process" w:date="2021-09-11T15:47:00Z"/>
        </w:rPr>
      </w:pPr>
    </w:p>
    <w:p>
      <w:pPr>
        <w:pStyle w:val="nzIndenta"/>
        <w:rPr>
          <w:ins w:id="517" w:author="Master Repository Process" w:date="2021-09-11T15:47:00Z"/>
        </w:rPr>
      </w:pPr>
      <w:ins w:id="518" w:author="Master Repository Process" w:date="2021-09-11T15:47:00Z">
        <w:r>
          <w:tab/>
        </w:r>
        <w:r>
          <w:tab/>
          <w:t>or its employing authority</w:t>
        </w:r>
      </w:ins>
    </w:p>
    <w:p>
      <w:pPr>
        <w:pStyle w:val="BlankClose"/>
        <w:rPr>
          <w:ins w:id="519" w:author="Master Repository Process" w:date="2021-09-11T15:47:00Z"/>
        </w:rPr>
      </w:pPr>
    </w:p>
    <w:p>
      <w:pPr>
        <w:pStyle w:val="nzIndenta"/>
        <w:rPr>
          <w:ins w:id="520" w:author="Master Repository Process" w:date="2021-09-11T15:47:00Z"/>
        </w:rPr>
      </w:pPr>
      <w:ins w:id="521" w:author="Master Repository Process" w:date="2021-09-11T15:47:00Z">
        <w:r>
          <w:tab/>
          <w:t>(b)</w:t>
        </w:r>
        <w:r>
          <w:tab/>
          <w:t>in paragraph (b) delete “public sector body has” and insert:</w:t>
        </w:r>
      </w:ins>
    </w:p>
    <w:p>
      <w:pPr>
        <w:pStyle w:val="BlankOpen"/>
        <w:rPr>
          <w:ins w:id="522" w:author="Master Repository Process" w:date="2021-09-11T15:47:00Z"/>
        </w:rPr>
      </w:pPr>
    </w:p>
    <w:p>
      <w:pPr>
        <w:pStyle w:val="nzIndenta"/>
        <w:rPr>
          <w:ins w:id="523" w:author="Master Repository Process" w:date="2021-09-11T15:47:00Z"/>
        </w:rPr>
      </w:pPr>
      <w:ins w:id="524" w:author="Master Repository Process" w:date="2021-09-11T15:47:00Z">
        <w:r>
          <w:tab/>
        </w:r>
        <w:r>
          <w:tab/>
          <w:t>public sector body and its employing authority have</w:t>
        </w:r>
      </w:ins>
    </w:p>
    <w:p>
      <w:pPr>
        <w:pStyle w:val="BlankClose"/>
        <w:rPr>
          <w:ins w:id="525" w:author="Master Repository Process" w:date="2021-09-11T15:47:00Z"/>
        </w:rPr>
      </w:pPr>
    </w:p>
    <w:p>
      <w:pPr>
        <w:pStyle w:val="nzHeading5"/>
        <w:rPr>
          <w:ins w:id="526" w:author="Master Repository Process" w:date="2021-09-11T15:47:00Z"/>
        </w:rPr>
      </w:pPr>
      <w:ins w:id="527" w:author="Master Repository Process" w:date="2021-09-11T15:47:00Z">
        <w:r>
          <w:rPr>
            <w:rStyle w:val="CharSectno"/>
          </w:rPr>
          <w:t>20</w:t>
        </w:r>
        <w:r>
          <w:t>.</w:t>
        </w:r>
        <w:r>
          <w:tab/>
          <w:t>Regulation 22 amended</w:t>
        </w:r>
      </w:ins>
    </w:p>
    <w:p>
      <w:pPr>
        <w:pStyle w:val="nzSubsection"/>
        <w:rPr>
          <w:ins w:id="528" w:author="Master Repository Process" w:date="2021-09-11T15:47:00Z"/>
        </w:rPr>
      </w:pPr>
      <w:ins w:id="529" w:author="Master Repository Process" w:date="2021-09-11T15:47:00Z">
        <w:r>
          <w:tab/>
          <w:t>(1)</w:t>
        </w:r>
        <w:r>
          <w:tab/>
          <w:t>In regulation 22(1) delete “the public” (each occurrence) and insert:</w:t>
        </w:r>
      </w:ins>
    </w:p>
    <w:p>
      <w:pPr>
        <w:pStyle w:val="BlankOpen"/>
        <w:rPr>
          <w:ins w:id="530" w:author="Master Repository Process" w:date="2021-09-11T15:47:00Z"/>
        </w:rPr>
      </w:pPr>
    </w:p>
    <w:p>
      <w:pPr>
        <w:pStyle w:val="nzSubsection"/>
        <w:rPr>
          <w:ins w:id="531" w:author="Master Repository Process" w:date="2021-09-11T15:47:00Z"/>
        </w:rPr>
      </w:pPr>
      <w:ins w:id="532" w:author="Master Repository Process" w:date="2021-09-11T15:47:00Z">
        <w:r>
          <w:tab/>
        </w:r>
        <w:r>
          <w:tab/>
          <w:t>the employing authority of the public</w:t>
        </w:r>
      </w:ins>
    </w:p>
    <w:p>
      <w:pPr>
        <w:pStyle w:val="BlankClose"/>
        <w:rPr>
          <w:ins w:id="533" w:author="Master Repository Process" w:date="2021-09-11T15:47:00Z"/>
        </w:rPr>
      </w:pPr>
    </w:p>
    <w:p>
      <w:pPr>
        <w:pStyle w:val="nzSubsection"/>
        <w:rPr>
          <w:ins w:id="534" w:author="Master Repository Process" w:date="2021-09-11T15:47:00Z"/>
        </w:rPr>
      </w:pPr>
      <w:ins w:id="535" w:author="Master Repository Process" w:date="2021-09-11T15:47:00Z">
        <w:r>
          <w:tab/>
          <w:t>(2)</w:t>
        </w:r>
        <w:r>
          <w:tab/>
          <w:t>In regulation 22(2) and (3) delete “public sector body” (each occurrence) and insert:</w:t>
        </w:r>
      </w:ins>
    </w:p>
    <w:p>
      <w:pPr>
        <w:pStyle w:val="BlankOpen"/>
        <w:rPr>
          <w:ins w:id="536" w:author="Master Repository Process" w:date="2021-09-11T15:47:00Z"/>
        </w:rPr>
      </w:pPr>
    </w:p>
    <w:p>
      <w:pPr>
        <w:pStyle w:val="nzSubsection"/>
        <w:rPr>
          <w:ins w:id="537" w:author="Master Repository Process" w:date="2021-09-11T15:47:00Z"/>
        </w:rPr>
      </w:pPr>
      <w:ins w:id="538" w:author="Master Repository Process" w:date="2021-09-11T15:47:00Z">
        <w:r>
          <w:tab/>
        </w:r>
        <w:r>
          <w:tab/>
          <w:t>employing authority</w:t>
        </w:r>
      </w:ins>
    </w:p>
    <w:p>
      <w:pPr>
        <w:pStyle w:val="BlankClose"/>
        <w:rPr>
          <w:ins w:id="539" w:author="Master Repository Process" w:date="2021-09-11T15:47:00Z"/>
        </w:rPr>
      </w:pPr>
    </w:p>
    <w:p>
      <w:pPr>
        <w:pStyle w:val="nzSubsection"/>
        <w:rPr>
          <w:ins w:id="540" w:author="Master Repository Process" w:date="2021-09-11T15:47:00Z"/>
        </w:rPr>
      </w:pPr>
      <w:ins w:id="541" w:author="Master Repository Process" w:date="2021-09-11T15:47:00Z">
        <w:r>
          <w:tab/>
          <w:t>(3)</w:t>
        </w:r>
        <w:r>
          <w:tab/>
          <w:t>In regulation 22(1) after paragraph (a) insert:</w:t>
        </w:r>
      </w:ins>
    </w:p>
    <w:p>
      <w:pPr>
        <w:pStyle w:val="BlankOpen"/>
        <w:rPr>
          <w:ins w:id="542" w:author="Master Repository Process" w:date="2021-09-11T15:47:00Z"/>
        </w:rPr>
      </w:pPr>
    </w:p>
    <w:p>
      <w:pPr>
        <w:pStyle w:val="nzSubsection"/>
        <w:rPr>
          <w:ins w:id="543" w:author="Master Repository Process" w:date="2021-09-11T15:47:00Z"/>
        </w:rPr>
      </w:pPr>
      <w:ins w:id="544" w:author="Master Repository Process" w:date="2021-09-11T15:47:00Z">
        <w:r>
          <w:tab/>
        </w:r>
        <w:r>
          <w:tab/>
          <w:t>or</w:t>
        </w:r>
      </w:ins>
    </w:p>
    <w:p>
      <w:pPr>
        <w:pStyle w:val="BlankClose"/>
        <w:rPr>
          <w:ins w:id="545" w:author="Master Repository Process" w:date="2021-09-11T15:47:00Z"/>
        </w:rPr>
      </w:pPr>
    </w:p>
    <w:p>
      <w:pPr>
        <w:pStyle w:val="nzHeading5"/>
        <w:rPr>
          <w:ins w:id="546" w:author="Master Repository Process" w:date="2021-09-11T15:47:00Z"/>
        </w:rPr>
      </w:pPr>
      <w:ins w:id="547" w:author="Master Repository Process" w:date="2021-09-11T15:47:00Z">
        <w:r>
          <w:rPr>
            <w:rStyle w:val="CharSectno"/>
          </w:rPr>
          <w:t>21</w:t>
        </w:r>
        <w:r>
          <w:t>.</w:t>
        </w:r>
        <w:r>
          <w:tab/>
          <w:t>Regulation 23 amended</w:t>
        </w:r>
      </w:ins>
    </w:p>
    <w:p>
      <w:pPr>
        <w:pStyle w:val="nzSubsection"/>
        <w:rPr>
          <w:ins w:id="548" w:author="Master Repository Process" w:date="2021-09-11T15:47:00Z"/>
        </w:rPr>
      </w:pPr>
      <w:ins w:id="549" w:author="Master Repository Process" w:date="2021-09-11T15:47:00Z">
        <w:r>
          <w:tab/>
        </w:r>
        <w:r>
          <w:tab/>
          <w:t>In regulation 23(2) delete “the public” and insert:</w:t>
        </w:r>
      </w:ins>
    </w:p>
    <w:p>
      <w:pPr>
        <w:pStyle w:val="BlankOpen"/>
        <w:rPr>
          <w:ins w:id="550" w:author="Master Repository Process" w:date="2021-09-11T15:47:00Z"/>
        </w:rPr>
      </w:pPr>
    </w:p>
    <w:p>
      <w:pPr>
        <w:pStyle w:val="nzSubsection"/>
        <w:rPr>
          <w:ins w:id="551" w:author="Master Repository Process" w:date="2021-09-11T15:47:00Z"/>
        </w:rPr>
      </w:pPr>
      <w:ins w:id="552" w:author="Master Repository Process" w:date="2021-09-11T15:47:00Z">
        <w:r>
          <w:tab/>
        </w:r>
        <w:r>
          <w:tab/>
          <w:t>the employing authority of the public</w:t>
        </w:r>
      </w:ins>
    </w:p>
    <w:p>
      <w:pPr>
        <w:pStyle w:val="BlankClose"/>
        <w:rPr>
          <w:ins w:id="553" w:author="Master Repository Process" w:date="2021-09-11T15:47:00Z"/>
        </w:rPr>
      </w:pPr>
    </w:p>
    <w:p>
      <w:pPr>
        <w:pStyle w:val="nzHeading5"/>
        <w:rPr>
          <w:ins w:id="554" w:author="Master Repository Process" w:date="2021-09-11T15:47:00Z"/>
        </w:rPr>
      </w:pPr>
      <w:ins w:id="555" w:author="Master Repository Process" w:date="2021-09-11T15:47:00Z">
        <w:r>
          <w:rPr>
            <w:rStyle w:val="CharSectno"/>
          </w:rPr>
          <w:t>22</w:t>
        </w:r>
        <w:r>
          <w:t>.</w:t>
        </w:r>
        <w:r>
          <w:tab/>
          <w:t>Regulation 27 amended</w:t>
        </w:r>
      </w:ins>
    </w:p>
    <w:p>
      <w:pPr>
        <w:pStyle w:val="nzSubsection"/>
        <w:rPr>
          <w:ins w:id="556" w:author="Master Repository Process" w:date="2021-09-11T15:47:00Z"/>
        </w:rPr>
      </w:pPr>
      <w:ins w:id="557" w:author="Master Repository Process" w:date="2021-09-11T15:47:00Z">
        <w:r>
          <w:tab/>
        </w:r>
        <w:r>
          <w:tab/>
          <w:t>In regulation 27(2) after “public sector body” (each occurrence) insert:</w:t>
        </w:r>
      </w:ins>
    </w:p>
    <w:p>
      <w:pPr>
        <w:pStyle w:val="BlankOpen"/>
        <w:rPr>
          <w:ins w:id="558" w:author="Master Repository Process" w:date="2021-09-11T15:47:00Z"/>
        </w:rPr>
      </w:pPr>
    </w:p>
    <w:p>
      <w:pPr>
        <w:pStyle w:val="nzSubsection"/>
        <w:rPr>
          <w:ins w:id="559" w:author="Master Repository Process" w:date="2021-09-11T15:47:00Z"/>
        </w:rPr>
      </w:pPr>
      <w:ins w:id="560" w:author="Master Repository Process" w:date="2021-09-11T15:47:00Z">
        <w:r>
          <w:tab/>
        </w:r>
        <w:r>
          <w:tab/>
          <w:t>or employing authority</w:t>
        </w:r>
      </w:ins>
    </w:p>
    <w:p>
      <w:pPr>
        <w:pStyle w:val="BlankClose"/>
        <w:rPr>
          <w:ins w:id="561" w:author="Master Repository Process" w:date="2021-09-11T15:47:00Z"/>
        </w:rPr>
      </w:pPr>
    </w:p>
    <w:p>
      <w:pPr>
        <w:pStyle w:val="nzHeading5"/>
        <w:rPr>
          <w:ins w:id="562" w:author="Master Repository Process" w:date="2021-09-11T15:47:00Z"/>
        </w:rPr>
      </w:pPr>
      <w:ins w:id="563" w:author="Master Repository Process" w:date="2021-09-11T15:47:00Z">
        <w:r>
          <w:rPr>
            <w:rStyle w:val="CharSectno"/>
          </w:rPr>
          <w:t>23</w:t>
        </w:r>
        <w:r>
          <w:t>.</w:t>
        </w:r>
        <w:r>
          <w:tab/>
          <w:t>Part 5 replaced</w:t>
        </w:r>
      </w:ins>
    </w:p>
    <w:p>
      <w:pPr>
        <w:pStyle w:val="nzSubsection"/>
        <w:rPr>
          <w:ins w:id="564" w:author="Master Repository Process" w:date="2021-09-11T15:47:00Z"/>
        </w:rPr>
      </w:pPr>
      <w:ins w:id="565" w:author="Master Repository Process" w:date="2021-09-11T15:47:00Z">
        <w:r>
          <w:tab/>
        </w:r>
        <w:r>
          <w:tab/>
          <w:t>Delete Part 5 and insert:</w:t>
        </w:r>
      </w:ins>
    </w:p>
    <w:p>
      <w:pPr>
        <w:pStyle w:val="BlankOpen"/>
        <w:rPr>
          <w:ins w:id="566" w:author="Master Repository Process" w:date="2021-09-11T15:47:00Z"/>
        </w:rPr>
      </w:pPr>
    </w:p>
    <w:p>
      <w:pPr>
        <w:pStyle w:val="nzHeading2"/>
        <w:rPr>
          <w:ins w:id="567" w:author="Master Repository Process" w:date="2021-09-11T15:47:00Z"/>
        </w:rPr>
      </w:pPr>
      <w:ins w:id="568" w:author="Master Repository Process" w:date="2021-09-11T15:47:00Z">
        <w:r>
          <w:t>Part 5</w:t>
        </w:r>
        <w:r>
          <w:rPr>
            <w:b w:val="0"/>
          </w:rPr>
          <w:t> </w:t>
        </w:r>
        <w:r>
          <w:t>—</w:t>
        </w:r>
        <w:r>
          <w:rPr>
            <w:b w:val="0"/>
          </w:rPr>
          <w:t> </w:t>
        </w:r>
        <w:r>
          <w:t>Transitional matters</w:t>
        </w:r>
      </w:ins>
    </w:p>
    <w:p>
      <w:pPr>
        <w:pStyle w:val="nzHeading5"/>
        <w:rPr>
          <w:ins w:id="569" w:author="Master Repository Process" w:date="2021-09-11T15:47:00Z"/>
        </w:rPr>
      </w:pPr>
      <w:ins w:id="570" w:author="Master Repository Process" w:date="2021-09-11T15:47:00Z">
        <w:r>
          <w:t>31.</w:t>
        </w:r>
        <w:r>
          <w:tab/>
          <w:t>Transitional</w:t>
        </w:r>
      </w:ins>
    </w:p>
    <w:p>
      <w:pPr>
        <w:pStyle w:val="nzSubsection"/>
        <w:rPr>
          <w:ins w:id="571" w:author="Master Repository Process" w:date="2021-09-11T15:47:00Z"/>
        </w:rPr>
      </w:pPr>
      <w:ins w:id="572" w:author="Master Repository Process" w:date="2021-09-11T15:47:00Z">
        <w:r>
          <w:tab/>
          <w:t>(1)</w:t>
        </w:r>
        <w:r>
          <w:tab/>
          <w:t xml:space="preserve">In this regulation — </w:t>
        </w:r>
      </w:ins>
    </w:p>
    <w:p>
      <w:pPr>
        <w:pStyle w:val="nzDefstart"/>
        <w:rPr>
          <w:ins w:id="573" w:author="Master Repository Process" w:date="2021-09-11T15:47:00Z"/>
        </w:rPr>
      </w:pPr>
      <w:ins w:id="574" w:author="Master Repository Process" w:date="2021-09-11T15:47:00Z">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ins>
    </w:p>
    <w:p>
      <w:pPr>
        <w:pStyle w:val="nzDefstart"/>
        <w:rPr>
          <w:ins w:id="575" w:author="Master Repository Process" w:date="2021-09-11T15:47:00Z"/>
        </w:rPr>
      </w:pPr>
      <w:ins w:id="576" w:author="Master Repository Process" w:date="2021-09-11T15:47:00Z">
        <w:r>
          <w:tab/>
        </w:r>
        <w:r>
          <w:rPr>
            <w:rStyle w:val="CharDefText"/>
          </w:rPr>
          <w:t>former regulations</w:t>
        </w:r>
        <w:r>
          <w:t xml:space="preserve"> means these regulations as in force immediately before commencement day.</w:t>
        </w:r>
      </w:ins>
    </w:p>
    <w:p>
      <w:pPr>
        <w:pStyle w:val="nzSubsection"/>
        <w:rPr>
          <w:ins w:id="577" w:author="Master Repository Process" w:date="2021-09-11T15:47:00Z"/>
        </w:rPr>
      </w:pPr>
      <w:ins w:id="578" w:author="Master Repository Process" w:date="2021-09-11T15:47:00Z">
        <w:r>
          <w:tab/>
          <w:t>(2)</w:t>
        </w:r>
        <w:r>
          <w:tab/>
          <w:t xml:space="preserve">If — </w:t>
        </w:r>
      </w:ins>
    </w:p>
    <w:p>
      <w:pPr>
        <w:pStyle w:val="nzIndenta"/>
        <w:rPr>
          <w:ins w:id="579" w:author="Master Repository Process" w:date="2021-09-11T15:47:00Z"/>
        </w:rPr>
      </w:pPr>
      <w:ins w:id="580" w:author="Master Repository Process" w:date="2021-09-11T15:47:00Z">
        <w:r>
          <w:tab/>
          <w:t>(a)</w:t>
        </w:r>
        <w:r>
          <w:tab/>
          <w:t>a claim has been lodged under Part 2 before commencement day; and</w:t>
        </w:r>
      </w:ins>
    </w:p>
    <w:p>
      <w:pPr>
        <w:pStyle w:val="nzIndenta"/>
        <w:rPr>
          <w:ins w:id="581" w:author="Master Repository Process" w:date="2021-09-11T15:47:00Z"/>
        </w:rPr>
      </w:pPr>
      <w:ins w:id="582" w:author="Master Repository Process" w:date="2021-09-11T15:47:00Z">
        <w:r>
          <w:tab/>
          <w:t>(b)</w:t>
        </w:r>
        <w:r>
          <w:tab/>
          <w:t>immediately before commencement day, the claim has not been completely dealt with under these regulations or withdrawn by the claimant,</w:t>
        </w:r>
      </w:ins>
    </w:p>
    <w:p>
      <w:pPr>
        <w:pStyle w:val="nzSubsection"/>
        <w:rPr>
          <w:ins w:id="583" w:author="Master Repository Process" w:date="2021-09-11T15:47:00Z"/>
        </w:rPr>
      </w:pPr>
      <w:ins w:id="584" w:author="Master Repository Process" w:date="2021-09-11T15:47:00Z">
        <w:r>
          <w:tab/>
        </w:r>
        <w:r>
          <w:tab/>
          <w:t>then the former regulations, and the Commissioner’s instructions as in force before the commencement day continue to have effect for the purposes of dealing with the claim.</w:t>
        </w:r>
      </w:ins>
    </w:p>
    <w:p>
      <w:pPr>
        <w:pStyle w:val="BlankClose"/>
        <w:rPr>
          <w:ins w:id="585" w:author="Master Repository Process" w:date="2021-09-11T15:47:00Z"/>
        </w:rPr>
      </w:pPr>
    </w:p>
    <w:p>
      <w:pPr>
        <w:pStyle w:val="BlankClose"/>
        <w:rPr>
          <w:ins w:id="586" w:author="Master Repository Process" w:date="2021-09-11T15:47: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4013"/>
    <w:docVar w:name="WAFER_20151209124013" w:val="RemoveTrackChanges"/>
    <w:docVar w:name="WAFER_20151209124013_GUID" w:val="47730c85-97e0-4d6f-86f5-5e884896b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BFEF9-C075-4A9B-8DD4-F62B62E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6244</Words>
  <Characters>31474</Characters>
  <Application>Microsoft Office Word</Application>
  <DocSecurity>0</DocSecurity>
  <Lines>925</Lines>
  <Paragraphs>502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Repeal and transitional</vt:lpstr>
      <vt:lpstr>    Notes</vt:lpstr>
    </vt:vector>
  </TitlesOfParts>
  <Manager/>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00-b0-03 - 00-c0-02</dc:title>
  <dc:subject/>
  <dc:creator/>
  <cp:keywords/>
  <dc:description/>
  <cp:lastModifiedBy>Master Repository Process</cp:lastModifiedBy>
  <cp:revision>2</cp:revision>
  <cp:lastPrinted>2005-05-31T08:55:00Z</cp:lastPrinted>
  <dcterms:created xsi:type="dcterms:W3CDTF">2021-09-11T07:47:00Z</dcterms:created>
  <dcterms:modified xsi:type="dcterms:W3CDTF">2021-09-11T07:47:00Z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DocumentType">
    <vt:lpwstr>Reg</vt:lpwstr>
  </property>
  <property fmtid="{D5CDD505-2E9C-101B-9397-08002B2CF9AE}" pid="4" name="OwlsUID">
    <vt:i4>37434</vt:i4>
  </property>
  <property fmtid="{D5CDD505-2E9C-101B-9397-08002B2CF9AE}" pid="5" name="CommencementDate">
    <vt:lpwstr>20110211</vt:lpwstr>
  </property>
  <property fmtid="{D5CDD505-2E9C-101B-9397-08002B2CF9AE}" pid="6" name="FromSuffix">
    <vt:lpwstr>00-b0-03</vt:lpwstr>
  </property>
  <property fmtid="{D5CDD505-2E9C-101B-9397-08002B2CF9AE}" pid="7" name="FromAsAtDate">
    <vt:lpwstr>01 Nov 2008</vt:lpwstr>
  </property>
  <property fmtid="{D5CDD505-2E9C-101B-9397-08002B2CF9AE}" pid="8" name="ToSuffix">
    <vt:lpwstr>00-c0-02</vt:lpwstr>
  </property>
  <property fmtid="{D5CDD505-2E9C-101B-9397-08002B2CF9AE}" pid="9" name="ToAsAtDate">
    <vt:lpwstr>11 Feb 2011</vt:lpwstr>
  </property>
</Properties>
</file>