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1:29:00Z"/>
        </w:trPr>
        <w:tc>
          <w:tcPr>
            <w:tcW w:w="2434" w:type="dxa"/>
            <w:vMerge w:val="restart"/>
          </w:tcPr>
          <w:p>
            <w:pPr>
              <w:rPr>
                <w:del w:id="1" w:author="Master Repository Process" w:date="2021-09-25T01:29:00Z"/>
              </w:rPr>
            </w:pPr>
          </w:p>
        </w:tc>
        <w:tc>
          <w:tcPr>
            <w:tcW w:w="2434" w:type="dxa"/>
            <w:vMerge w:val="restart"/>
          </w:tcPr>
          <w:p>
            <w:pPr>
              <w:jc w:val="center"/>
              <w:rPr>
                <w:del w:id="2" w:author="Master Repository Process" w:date="2021-09-25T01:29:00Z"/>
              </w:rPr>
            </w:pPr>
            <w:del w:id="3" w:author="Master Repository Process" w:date="2021-09-25T01:29:00Z">
              <w:r>
                <w:rPr>
                  <w:noProof/>
                  <w:lang w:eastAsia="en-AU"/>
                </w:rPr>
                <w:drawing>
                  <wp:inline distT="0" distB="0" distL="0" distR="0">
                    <wp:extent cx="533400" cy="476250"/>
                    <wp:effectExtent l="0" t="0" r="0" b="0"/>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1:29:00Z"/>
              </w:rPr>
            </w:pPr>
            <w:del w:id="5" w:author="Master Repository Process" w:date="2021-09-25T01:2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01:29:00Z"/>
        </w:trPr>
        <w:tc>
          <w:tcPr>
            <w:tcW w:w="2434" w:type="dxa"/>
            <w:vMerge/>
          </w:tcPr>
          <w:p>
            <w:pPr>
              <w:rPr>
                <w:del w:id="7" w:author="Master Repository Process" w:date="2021-09-25T01:29:00Z"/>
              </w:rPr>
            </w:pPr>
          </w:p>
        </w:tc>
        <w:tc>
          <w:tcPr>
            <w:tcW w:w="2434" w:type="dxa"/>
            <w:vMerge/>
          </w:tcPr>
          <w:p>
            <w:pPr>
              <w:jc w:val="center"/>
              <w:rPr>
                <w:del w:id="8" w:author="Master Repository Process" w:date="2021-09-25T01:29:00Z"/>
              </w:rPr>
            </w:pPr>
          </w:p>
        </w:tc>
        <w:tc>
          <w:tcPr>
            <w:tcW w:w="2434" w:type="dxa"/>
          </w:tcPr>
          <w:p>
            <w:pPr>
              <w:keepNext/>
              <w:rPr>
                <w:del w:id="9" w:author="Master Repository Process" w:date="2021-09-25T01:29:00Z"/>
                <w:b/>
                <w:sz w:val="22"/>
              </w:rPr>
            </w:pPr>
            <w:del w:id="10" w:author="Master Repository Process" w:date="2021-09-25T01:29:00Z">
              <w:r>
                <w:rPr>
                  <w:b/>
                  <w:sz w:val="22"/>
                </w:rPr>
                <w:delText>at 5</w:delText>
              </w:r>
              <w:r>
                <w:rPr>
                  <w:b/>
                  <w:snapToGrid w:val="0"/>
                  <w:sz w:val="22"/>
                </w:rPr>
                <w:delText xml:space="preserve"> November 2010</w:delText>
              </w:r>
            </w:del>
          </w:p>
        </w:tc>
      </w:tr>
    </w:tbl>
    <w:p>
      <w:pPr>
        <w:pStyle w:val="WA"/>
        <w:spacing w:before="120"/>
      </w:pPr>
      <w:r>
        <w:t>Western Australia</w:t>
      </w:r>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11" w:name="_Toc70991410"/>
      <w:bookmarkStart w:id="12" w:name="_Toc81627847"/>
      <w:bookmarkStart w:id="13" w:name="_Toc81628154"/>
      <w:bookmarkStart w:id="14" w:name="_Toc81817683"/>
      <w:bookmarkStart w:id="15" w:name="_Toc84814571"/>
      <w:bookmarkStart w:id="16" w:name="_Toc92679968"/>
      <w:bookmarkStart w:id="17" w:name="_Toc92871826"/>
      <w:bookmarkStart w:id="18" w:name="_Toc107631251"/>
      <w:bookmarkStart w:id="19" w:name="_Toc138144867"/>
      <w:bookmarkStart w:id="20" w:name="_Toc138145017"/>
      <w:bookmarkStart w:id="21" w:name="_Toc138146370"/>
      <w:bookmarkStart w:id="22" w:name="_Toc139343936"/>
      <w:bookmarkStart w:id="23" w:name="_Toc153264304"/>
      <w:bookmarkStart w:id="24" w:name="_Toc169409872"/>
      <w:bookmarkStart w:id="25" w:name="_Toc171746914"/>
      <w:bookmarkStart w:id="26" w:name="_Toc171758623"/>
      <w:bookmarkStart w:id="27" w:name="_Toc172444163"/>
      <w:bookmarkStart w:id="28" w:name="_Toc172451493"/>
      <w:bookmarkStart w:id="29" w:name="_Toc174349428"/>
      <w:bookmarkStart w:id="30" w:name="_Toc175473930"/>
      <w:bookmarkStart w:id="31" w:name="_Toc202505760"/>
      <w:bookmarkStart w:id="32" w:name="_Toc232588155"/>
      <w:bookmarkStart w:id="33" w:name="_Toc233614708"/>
      <w:bookmarkStart w:id="34" w:name="_Toc262196919"/>
      <w:bookmarkStart w:id="35" w:name="_Toc262196967"/>
      <w:bookmarkStart w:id="36" w:name="_Toc265663955"/>
      <w:bookmarkStart w:id="37" w:name="_Toc270320901"/>
      <w:bookmarkStart w:id="38" w:name="_Toc270323763"/>
      <w:bookmarkStart w:id="39" w:name="_Toc276367258"/>
      <w:bookmarkStart w:id="40" w:name="_Toc285195439"/>
      <w:bookmarkStart w:id="41" w:name="_Toc285195527"/>
      <w:bookmarkStart w:id="42" w:name="_Toc285195624"/>
      <w:bookmarkStart w:id="43" w:name="_Toc285195757"/>
      <w:bookmarkStart w:id="44" w:name="_Toc285195808"/>
      <w:bookmarkStart w:id="45" w:name="_Toc285195859"/>
      <w:bookmarkStart w:id="46" w:name="_Toc285195910"/>
      <w:bookmarkStart w:id="47" w:name="_Toc285195961"/>
      <w:r>
        <w:rPr>
          <w:rStyle w:val="CharPartNo"/>
        </w:rPr>
        <w:t>P</w:t>
      </w:r>
      <w:bookmarkStart w:id="48" w:name="_GoBack"/>
      <w:bookmarkEnd w:id="48"/>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9" w:name="_Toc11839450"/>
      <w:bookmarkStart w:id="50" w:name="_Toc84814572"/>
      <w:bookmarkStart w:id="51" w:name="_Toc138144868"/>
      <w:bookmarkStart w:id="52" w:name="_Toc285195625"/>
      <w:bookmarkStart w:id="53" w:name="_Toc285195860"/>
      <w:bookmarkStart w:id="54" w:name="_Toc285195962"/>
      <w:bookmarkStart w:id="55" w:name="_Toc276367259"/>
      <w:r>
        <w:rPr>
          <w:rStyle w:val="CharSectno"/>
        </w:rPr>
        <w:t>1</w:t>
      </w:r>
      <w:r>
        <w:rPr>
          <w:snapToGrid w:val="0"/>
        </w:rPr>
        <w:t>.</w:t>
      </w:r>
      <w:r>
        <w:rPr>
          <w:snapToGrid w:val="0"/>
        </w:rPr>
        <w:tab/>
        <w:t>Citation</w:t>
      </w:r>
      <w:bookmarkEnd w:id="49"/>
      <w:bookmarkEnd w:id="50"/>
      <w:bookmarkEnd w:id="51"/>
      <w:bookmarkEnd w:id="52"/>
      <w:bookmarkEnd w:id="53"/>
      <w:bookmarkEnd w:id="54"/>
      <w:bookmarkEnd w:id="55"/>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56" w:name="_Toc11839451"/>
      <w:bookmarkStart w:id="57" w:name="_Toc84814573"/>
      <w:bookmarkStart w:id="58" w:name="_Toc138144869"/>
      <w:bookmarkStart w:id="59" w:name="_Toc285195626"/>
      <w:bookmarkStart w:id="60" w:name="_Toc285195861"/>
      <w:bookmarkStart w:id="61" w:name="_Toc285195963"/>
      <w:bookmarkStart w:id="62" w:name="_Toc276367260"/>
      <w:r>
        <w:rPr>
          <w:rStyle w:val="CharSectno"/>
        </w:rPr>
        <w:t>2</w:t>
      </w:r>
      <w:r>
        <w:rPr>
          <w:snapToGrid w:val="0"/>
        </w:rPr>
        <w:t>.</w:t>
      </w:r>
      <w:r>
        <w:rPr>
          <w:snapToGrid w:val="0"/>
        </w:rPr>
        <w:tab/>
        <w:t>Commencement</w:t>
      </w:r>
      <w:bookmarkEnd w:id="56"/>
      <w:bookmarkEnd w:id="57"/>
      <w:bookmarkEnd w:id="58"/>
      <w:bookmarkEnd w:id="59"/>
      <w:bookmarkEnd w:id="60"/>
      <w:bookmarkEnd w:id="61"/>
      <w:bookmarkEnd w:id="62"/>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63" w:name="_Toc11839452"/>
      <w:bookmarkStart w:id="64" w:name="_Toc84814574"/>
      <w:bookmarkStart w:id="65" w:name="_Toc138144870"/>
      <w:bookmarkStart w:id="66" w:name="_Toc285195627"/>
      <w:bookmarkStart w:id="67" w:name="_Toc285195862"/>
      <w:bookmarkStart w:id="68" w:name="_Toc285195964"/>
      <w:bookmarkStart w:id="69" w:name="_Toc276367261"/>
      <w:r>
        <w:rPr>
          <w:rStyle w:val="CharSectno"/>
        </w:rPr>
        <w:t>3</w:t>
      </w:r>
      <w:r>
        <w:rPr>
          <w:snapToGrid w:val="0"/>
        </w:rPr>
        <w:t>.</w:t>
      </w:r>
      <w:r>
        <w:rPr>
          <w:snapToGrid w:val="0"/>
        </w:rPr>
        <w:tab/>
      </w:r>
      <w:bookmarkEnd w:id="63"/>
      <w:bookmarkEnd w:id="64"/>
      <w:bookmarkEnd w:id="65"/>
      <w:r>
        <w:rPr>
          <w:snapToGrid w:val="0"/>
        </w:rPr>
        <w:t>Terms used</w:t>
      </w:r>
      <w:bookmarkEnd w:id="66"/>
      <w:bookmarkEnd w:id="67"/>
      <w:bookmarkEnd w:id="68"/>
      <w:bookmarkEnd w:id="69"/>
    </w:p>
    <w:p>
      <w:pPr>
        <w:pStyle w:val="Subsection"/>
        <w:rPr>
          <w:snapToGrid w:val="0"/>
        </w:rPr>
      </w:pPr>
      <w:r>
        <w:rPr>
          <w:snapToGrid w:val="0"/>
        </w:rPr>
        <w:tab/>
      </w:r>
      <w:r>
        <w:rPr>
          <w:snapToGrid w:val="0"/>
        </w:rPr>
        <w:tab/>
        <w:t>In these regulations unless the contrary intention appears —</w:t>
      </w:r>
    </w:p>
    <w:p>
      <w:pPr>
        <w:pStyle w:val="Defstart"/>
        <w:rPr>
          <w:ins w:id="70" w:author="Master Repository Process" w:date="2021-09-25T01:29:00Z"/>
        </w:rPr>
      </w:pPr>
      <w:ins w:id="71" w:author="Master Repository Process" w:date="2021-09-25T01:29:00Z">
        <w:r>
          <w:tab/>
        </w:r>
        <w:r>
          <w:rPr>
            <w:rStyle w:val="CharDefText"/>
          </w:rPr>
          <w:t>Annex C</w:t>
        </w:r>
        <w:r>
          <w:t xml:space="preserve"> means Annex C to NSCV Part D;</w:t>
        </w:r>
      </w:ins>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w:t>
      </w:r>
      <w:del w:id="72" w:author="Master Repository Process" w:date="2021-09-25T01:29:00Z">
        <w:r>
          <w:delText>record</w:delText>
        </w:r>
      </w:del>
      <w:ins w:id="73" w:author="Master Repository Process" w:date="2021-09-25T01:29:00Z">
        <w:r>
          <w:t>annotation</w:t>
        </w:r>
      </w:ins>
      <w:r>
        <w:t xml:space="preserve"> made by the chief executive officer on a certificate of competency </w:t>
      </w:r>
      <w:del w:id="74" w:author="Master Repository Process" w:date="2021-09-25T01:29:00Z">
        <w:r>
          <w:delText>that acknowledges</w:delText>
        </w:r>
      </w:del>
      <w:ins w:id="75" w:author="Master Repository Process" w:date="2021-09-25T01:29:00Z">
        <w:r>
          <w:t>indicating</w:t>
        </w:r>
      </w:ins>
      <w:r>
        <w:t xml:space="preserve"> the chief executive officer’s </w:t>
      </w:r>
      <w:del w:id="76" w:author="Master Repository Process" w:date="2021-09-25T01:29:00Z">
        <w:r>
          <w:delText>recognition</w:delText>
        </w:r>
      </w:del>
      <w:ins w:id="77" w:author="Master Repository Process" w:date="2021-09-25T01:29:00Z">
        <w:r>
          <w:t>approval or acceptance under regulation 9</w:t>
        </w:r>
      </w:ins>
      <w:r>
        <w:t xml:space="preserve"> of any </w:t>
      </w:r>
      <w:del w:id="78" w:author="Master Repository Process" w:date="2021-09-25T01:29:00Z">
        <w:r>
          <w:delText xml:space="preserve">limitation or </w:delText>
        </w:r>
      </w:del>
      <w:r>
        <w:t xml:space="preserve">extension of the </w:t>
      </w:r>
      <w:del w:id="79" w:author="Master Repository Process" w:date="2021-09-25T01:29:00Z">
        <w:r>
          <w:delText>validity of</w:delText>
        </w:r>
      </w:del>
      <w:ins w:id="80" w:author="Master Repository Process" w:date="2021-09-25T01:29:00Z">
        <w:r>
          <w:t>authority conferred by</w:t>
        </w:r>
      </w:ins>
      <w:r>
        <w:t xml:space="preserve"> the </w:t>
      </w:r>
      <w:del w:id="81" w:author="Master Repository Process" w:date="2021-09-25T01:29:00Z">
        <w:r>
          <w:delText>document for a special operating area or special type of vessel or equipment</w:delText>
        </w:r>
      </w:del>
      <w:ins w:id="82" w:author="Master Repository Process" w:date="2021-09-25T01:29:00Z">
        <w:r>
          <w:t>certificate</w:t>
        </w:r>
      </w:ins>
      <w:r>
        <w:t>;</w:t>
      </w:r>
    </w:p>
    <w:p>
      <w:pPr>
        <w:pStyle w:val="Defstart"/>
        <w:rPr>
          <w:rStyle w:val="CharDefText"/>
          <w:b w:val="0"/>
          <w:bCs/>
          <w:i w:val="0"/>
          <w:iCs/>
        </w:rPr>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rPr>
          <w:ins w:id="83" w:author="Master Repository Process" w:date="2021-09-25T01:29:00Z"/>
        </w:rPr>
      </w:pPr>
      <w:ins w:id="84" w:author="Master Repository Process" w:date="2021-09-25T01:29:00Z">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r>
          <w:rPr>
            <w:i/>
            <w:iCs/>
          </w:rPr>
          <w:t>Commonwealth of Australia</w:t>
        </w:r>
        <w:r>
          <w:t xml:space="preserve"> </w:t>
        </w:r>
        <w:r>
          <w:rPr>
            <w:i/>
            <w:iCs/>
          </w:rPr>
          <w:t xml:space="preserve">Gazette </w:t>
        </w:r>
        <w:r>
          <w:t>on 27 September 2006;</w:t>
        </w:r>
      </w:ins>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r>
      <w:r>
        <w:rPr>
          <w:rStyle w:val="CharDefText"/>
        </w:rPr>
        <w:t>qualifying numeral</w:t>
      </w:r>
      <w:r>
        <w:t xml:space="preserve"> for the purpose of engineer qualification and safety manning means —</w:t>
      </w:r>
    </w:p>
    <w:p>
      <w:pPr>
        <w:pStyle w:val="Defpara"/>
      </w:pPr>
      <w:r>
        <w:tab/>
        <w:t>(a)</w:t>
      </w:r>
      <w:r>
        <w:tab/>
        <w:t>measured length in metres; or</w:t>
      </w:r>
    </w:p>
    <w:p>
      <w:pPr>
        <w:pStyle w:val="Defpara"/>
      </w:pPr>
      <w:r>
        <w:tab/>
        <w:t>(b)</w:t>
      </w:r>
      <w:r>
        <w:tab/>
        <w:t>propulsion power divided by 15,</w:t>
      </w:r>
    </w:p>
    <w:p>
      <w:pPr>
        <w:pStyle w:val="Defstart"/>
      </w:pPr>
      <w:r>
        <w:tab/>
        <w:t>whichever is the greater;</w:t>
      </w:r>
    </w:p>
    <w:p>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rPr>
          <w:ins w:id="85" w:author="Master Repository Process" w:date="2021-09-25T01:29:00Z"/>
        </w:rPr>
      </w:pPr>
      <w:ins w:id="86" w:author="Master Repository Process" w:date="2021-09-25T01:29:00Z">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ins>
    </w:p>
    <w:p>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[Regulation 3 amended in Gazette 2 Aug 1985 p. 2697; 11 Aug 1992 p. 3977; 8 Dec 2006 p. 5387; 11 Dec 2009 p. 5090; 30 Jun 2010 p. 3159-60</w:t>
      </w:r>
      <w:ins w:id="87" w:author="Master Repository Process" w:date="2021-09-25T01:29:00Z">
        <w:r>
          <w:t xml:space="preserve">; </w:t>
        </w:r>
        <w:r>
          <w:rPr>
            <w:szCs w:val="24"/>
          </w:rPr>
          <w:t>11 Feb 2011 p. 484</w:t>
        </w:r>
      </w:ins>
      <w:r>
        <w:t>.]</w:t>
      </w:r>
    </w:p>
    <w:p>
      <w:pPr>
        <w:pStyle w:val="Heading5"/>
        <w:rPr>
          <w:snapToGrid w:val="0"/>
        </w:rPr>
      </w:pPr>
      <w:bookmarkStart w:id="88" w:name="_Toc11839453"/>
      <w:bookmarkStart w:id="89" w:name="_Toc84814575"/>
      <w:bookmarkStart w:id="90" w:name="_Toc138144871"/>
      <w:bookmarkStart w:id="91" w:name="_Toc285195628"/>
      <w:bookmarkStart w:id="92" w:name="_Toc285195863"/>
      <w:bookmarkStart w:id="93" w:name="_Toc285195965"/>
      <w:bookmarkStart w:id="94" w:name="_Toc276367262"/>
      <w:r>
        <w:rPr>
          <w:rStyle w:val="CharSectno"/>
        </w:rPr>
        <w:t>4</w:t>
      </w:r>
      <w:r>
        <w:rPr>
          <w:snapToGrid w:val="0"/>
        </w:rPr>
        <w:t>.</w:t>
      </w:r>
      <w:r>
        <w:rPr>
          <w:snapToGrid w:val="0"/>
        </w:rPr>
        <w:tab/>
        <w:t>Smooth and partially smooth waters</w:t>
      </w:r>
      <w:bookmarkEnd w:id="88"/>
      <w:bookmarkEnd w:id="89"/>
      <w:bookmarkEnd w:id="90"/>
      <w:bookmarkEnd w:id="91"/>
      <w:bookmarkEnd w:id="92"/>
      <w:bookmarkEnd w:id="93"/>
      <w:bookmarkEnd w:id="94"/>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95" w:name="_Toc11839454"/>
      <w:bookmarkStart w:id="96" w:name="_Toc84814576"/>
      <w:bookmarkStart w:id="97" w:name="_Toc138144872"/>
      <w:bookmarkStart w:id="98" w:name="_Toc285195629"/>
      <w:bookmarkStart w:id="99" w:name="_Toc285195864"/>
      <w:bookmarkStart w:id="100" w:name="_Toc285195966"/>
      <w:bookmarkStart w:id="101" w:name="_Toc276367263"/>
      <w:r>
        <w:rPr>
          <w:rStyle w:val="CharSectno"/>
        </w:rPr>
        <w:t>5</w:t>
      </w:r>
      <w:r>
        <w:rPr>
          <w:snapToGrid w:val="0"/>
        </w:rPr>
        <w:t>.</w:t>
      </w:r>
      <w:r>
        <w:rPr>
          <w:snapToGrid w:val="0"/>
        </w:rPr>
        <w:tab/>
        <w:t>Classification of vessels</w:t>
      </w:r>
      <w:bookmarkEnd w:id="95"/>
      <w:bookmarkEnd w:id="96"/>
      <w:bookmarkEnd w:id="97"/>
      <w:bookmarkEnd w:id="98"/>
      <w:bookmarkEnd w:id="99"/>
      <w:bookmarkEnd w:id="100"/>
      <w:bookmarkEnd w:id="101"/>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02" w:name="_Toc70991416"/>
      <w:bookmarkStart w:id="103" w:name="_Toc81627853"/>
      <w:bookmarkStart w:id="104" w:name="_Toc81628160"/>
      <w:bookmarkStart w:id="105" w:name="_Toc81817689"/>
      <w:bookmarkStart w:id="106" w:name="_Toc84814577"/>
      <w:bookmarkStart w:id="107" w:name="_Toc92679974"/>
      <w:bookmarkStart w:id="108" w:name="_Toc92871832"/>
      <w:bookmarkStart w:id="109" w:name="_Toc107631257"/>
      <w:bookmarkStart w:id="110" w:name="_Toc138144873"/>
      <w:bookmarkStart w:id="111" w:name="_Toc138145023"/>
      <w:bookmarkStart w:id="112" w:name="_Toc138146376"/>
      <w:bookmarkStart w:id="113" w:name="_Toc139343942"/>
      <w:bookmarkStart w:id="114" w:name="_Toc153264310"/>
      <w:bookmarkStart w:id="115" w:name="_Toc169409878"/>
      <w:bookmarkStart w:id="116" w:name="_Toc171746920"/>
      <w:bookmarkStart w:id="117" w:name="_Toc171758629"/>
      <w:bookmarkStart w:id="118" w:name="_Toc172444169"/>
      <w:bookmarkStart w:id="119" w:name="_Toc172451499"/>
      <w:bookmarkStart w:id="120" w:name="_Toc174349434"/>
      <w:bookmarkStart w:id="121" w:name="_Toc175473936"/>
      <w:bookmarkStart w:id="122" w:name="_Toc202505766"/>
      <w:bookmarkStart w:id="123" w:name="_Toc232588161"/>
      <w:bookmarkStart w:id="124" w:name="_Toc233614714"/>
      <w:bookmarkStart w:id="125" w:name="_Toc262196925"/>
      <w:bookmarkStart w:id="126" w:name="_Toc262196973"/>
      <w:bookmarkStart w:id="127" w:name="_Toc265663961"/>
      <w:bookmarkStart w:id="128" w:name="_Toc270320907"/>
      <w:bookmarkStart w:id="129" w:name="_Toc270323769"/>
      <w:bookmarkStart w:id="130" w:name="_Toc276367264"/>
      <w:bookmarkStart w:id="131" w:name="_Toc285195445"/>
      <w:bookmarkStart w:id="132" w:name="_Toc285195533"/>
      <w:bookmarkStart w:id="133" w:name="_Toc285195630"/>
      <w:bookmarkStart w:id="134" w:name="_Toc285195763"/>
      <w:bookmarkStart w:id="135" w:name="_Toc285195814"/>
      <w:bookmarkStart w:id="136" w:name="_Toc285195865"/>
      <w:bookmarkStart w:id="137" w:name="_Toc285195916"/>
      <w:bookmarkStart w:id="138" w:name="_Toc285195967"/>
      <w:r>
        <w:rPr>
          <w:rStyle w:val="CharPartNo"/>
        </w:rPr>
        <w:t>Part II</w:t>
      </w:r>
      <w:r>
        <w:rPr>
          <w:rStyle w:val="CharDivNo"/>
        </w:rPr>
        <w:t> </w:t>
      </w:r>
      <w:r>
        <w:t>—</w:t>
      </w:r>
      <w:r>
        <w:rPr>
          <w:rStyle w:val="CharDivText"/>
        </w:rPr>
        <w:t> </w:t>
      </w:r>
      <w:r>
        <w:rPr>
          <w:rStyle w:val="CharPartText"/>
        </w:rPr>
        <w:t>Certificates of competency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11839455"/>
      <w:bookmarkStart w:id="140" w:name="_Toc84814578"/>
      <w:bookmarkStart w:id="141" w:name="_Toc138144874"/>
      <w:bookmarkStart w:id="142" w:name="_Toc285195631"/>
      <w:bookmarkStart w:id="143" w:name="_Toc285195866"/>
      <w:bookmarkStart w:id="144" w:name="_Toc285195968"/>
      <w:bookmarkStart w:id="145" w:name="_Toc276367265"/>
      <w:r>
        <w:rPr>
          <w:rStyle w:val="CharSectno"/>
        </w:rPr>
        <w:t>6</w:t>
      </w:r>
      <w:r>
        <w:rPr>
          <w:snapToGrid w:val="0"/>
        </w:rPr>
        <w:t>.</w:t>
      </w:r>
      <w:r>
        <w:rPr>
          <w:snapToGrid w:val="0"/>
        </w:rPr>
        <w:tab/>
        <w:t>Classification of certificates of competency</w:t>
      </w:r>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Subsection"/>
        <w:rPr>
          <w:del w:id="146" w:author="Master Repository Process" w:date="2021-09-25T01:29:00Z"/>
          <w:snapToGrid w:val="0"/>
        </w:rPr>
      </w:pPr>
      <w:del w:id="147" w:author="Master Repository Process" w:date="2021-09-25T01:29:00Z">
        <w:r>
          <w:rPr>
            <w:snapToGrid w:val="0"/>
          </w:rPr>
          <w:tab/>
          <w:delText>(2)</w:delText>
        </w:r>
        <w:r>
          <w:rPr>
            <w:snapToGrid w:val="0"/>
          </w:rPr>
          <w:tab/>
          <w:delText>Specified versions of Master Class IV, Master Class V and Coxswain certificates of competency may be granted for vessels which are not operating beyond sheltered water areas and endorsed accordingly.</w:delText>
        </w:r>
      </w:del>
    </w:p>
    <w:p>
      <w:pPr>
        <w:pStyle w:val="Subsection"/>
        <w:rPr>
          <w:del w:id="148" w:author="Master Repository Process" w:date="2021-09-25T01:29:00Z"/>
          <w:snapToGrid w:val="0"/>
        </w:rPr>
      </w:pPr>
      <w:del w:id="149" w:author="Master Repository Process" w:date="2021-09-25T01:29:00Z">
        <w:r>
          <w:rPr>
            <w:snapToGrid w:val="0"/>
          </w:rPr>
          <w:tab/>
          <w:delText>(3)</w:delText>
        </w:r>
        <w:r>
          <w:rPr>
            <w:snapToGrid w:val="0"/>
          </w:rPr>
          <w:tab/>
          <w:delText>Master Class IV, Mate Class IV and Master Class V certificates of competency may be endorsed for inshore and sheltered water operations only.</w:delText>
        </w:r>
      </w:del>
    </w:p>
    <w:p>
      <w:pPr>
        <w:pStyle w:val="Ednotesubsection"/>
        <w:rPr>
          <w:ins w:id="150" w:author="Master Repository Process" w:date="2021-09-25T01:29:00Z"/>
        </w:rPr>
      </w:pPr>
      <w:ins w:id="151" w:author="Master Repository Process" w:date="2021-09-25T01:29:00Z">
        <w:r>
          <w:tab/>
          <w:t>[(2), (3)</w:t>
        </w:r>
        <w:r>
          <w:tab/>
          <w:t>deleted]</w:t>
        </w:r>
      </w:ins>
    </w:p>
    <w:p>
      <w:pPr>
        <w:pStyle w:val="Footnotesection"/>
      </w:pPr>
      <w:r>
        <w:tab/>
        <w:t>[Regulation 6 amended in Gazette 11 Aug 1992 p. 3977</w:t>
      </w:r>
      <w:ins w:id="152" w:author="Master Repository Process" w:date="2021-09-25T01:29:00Z">
        <w:r>
          <w:t xml:space="preserve">; </w:t>
        </w:r>
        <w:r>
          <w:rPr>
            <w:szCs w:val="24"/>
          </w:rPr>
          <w:t>11 Feb 2011 p. 484</w:t>
        </w:r>
      </w:ins>
      <w:r>
        <w:t>.]</w:t>
      </w:r>
    </w:p>
    <w:p>
      <w:pPr>
        <w:pStyle w:val="Heading5"/>
      </w:pPr>
      <w:bookmarkStart w:id="153" w:name="_Toc285195632"/>
      <w:bookmarkStart w:id="154" w:name="_Toc285195867"/>
      <w:bookmarkStart w:id="155" w:name="_Toc285195969"/>
      <w:bookmarkStart w:id="156" w:name="_Toc11839456"/>
      <w:bookmarkStart w:id="157" w:name="_Toc84814579"/>
      <w:bookmarkStart w:id="158" w:name="_Toc138144875"/>
      <w:bookmarkStart w:id="159" w:name="_Toc276367266"/>
      <w:bookmarkStart w:id="160" w:name="_Toc11839457"/>
      <w:bookmarkStart w:id="161" w:name="_Toc84814580"/>
      <w:bookmarkStart w:id="162" w:name="_Toc138144876"/>
      <w:r>
        <w:t>7.</w:t>
      </w:r>
      <w:r>
        <w:tab/>
        <w:t>Functions of certificates of competency</w:t>
      </w:r>
      <w:bookmarkEnd w:id="153"/>
      <w:bookmarkEnd w:id="154"/>
      <w:bookmarkEnd w:id="155"/>
      <w:bookmarkEnd w:id="156"/>
      <w:bookmarkEnd w:id="157"/>
      <w:bookmarkEnd w:id="158"/>
      <w:bookmarkEnd w:id="159"/>
    </w:p>
    <w:p>
      <w:pPr>
        <w:pStyle w:val="Subsection"/>
      </w:pPr>
      <w:r>
        <w:tab/>
      </w:r>
      <w:ins w:id="163" w:author="Master Repository Process" w:date="2021-09-25T01:29:00Z">
        <w:r>
          <w:t>(1)</w:t>
        </w:r>
      </w:ins>
      <w:r>
        <w:tab/>
        <w:t xml:space="preserve">The </w:t>
      </w:r>
      <w:del w:id="164" w:author="Master Repository Process" w:date="2021-09-25T01:29:00Z">
        <w:r>
          <w:rPr>
            <w:snapToGrid w:val="0"/>
          </w:rPr>
          <w:delText xml:space="preserve">function to which </w:delText>
        </w:r>
      </w:del>
      <w:ins w:id="165" w:author="Master Repository Process" w:date="2021-09-25T01:29:00Z">
        <w:r>
          <w:t xml:space="preserve">chief executive officer must annotate </w:t>
        </w:r>
      </w:ins>
      <w:r>
        <w:t xml:space="preserve">a certificate of competency </w:t>
      </w:r>
      <w:del w:id="166" w:author="Master Repository Process" w:date="2021-09-25T01:29:00Z">
        <w:r>
          <w:rPr>
            <w:snapToGrid w:val="0"/>
          </w:rPr>
          <w:delText xml:space="preserve">relates shall be endorsed on </w:delText>
        </w:r>
      </w:del>
      <w:ins w:id="167" w:author="Master Repository Process" w:date="2021-09-25T01:29:00Z">
        <w:r>
          <w:t xml:space="preserve">to show the functions to which </w:t>
        </w:r>
      </w:ins>
      <w:r>
        <w:t xml:space="preserve">the certificate </w:t>
      </w:r>
      <w:del w:id="168" w:author="Master Repository Process" w:date="2021-09-25T01:29:00Z">
        <w:r>
          <w:rPr>
            <w:snapToGrid w:val="0"/>
          </w:rPr>
          <w:delText>and shall</w:delText>
        </w:r>
      </w:del>
      <w:ins w:id="169" w:author="Master Repository Process" w:date="2021-09-25T01:29:00Z">
        <w:r>
          <w:t>relates, which are to</w:t>
        </w:r>
      </w:ins>
      <w:r>
        <w:t xml:space="preserve"> be in accordance with Schedule 2.</w:t>
      </w:r>
    </w:p>
    <w:p>
      <w:pPr>
        <w:pStyle w:val="Subsection"/>
        <w:rPr>
          <w:ins w:id="170" w:author="Master Repository Process" w:date="2021-09-25T01:29:00Z"/>
        </w:rPr>
      </w:pPr>
      <w:ins w:id="171" w:author="Master Repository Process" w:date="2021-09-25T01:29:00Z">
        <w:r>
          <w:tab/>
          <w:t>(2)</w:t>
        </w:r>
        <w:r>
          <w:tab/>
          <w:t>Without limiting subregulation (1), the chief executive officer must annotate a certificate of competency to which this subregulation applies to show whether the certificate is valid for sea service on a trading vessel or on a fishing vessel.</w:t>
        </w:r>
      </w:ins>
    </w:p>
    <w:p>
      <w:pPr>
        <w:pStyle w:val="Subsection"/>
        <w:rPr>
          <w:ins w:id="172" w:author="Master Repository Process" w:date="2021-09-25T01:29:00Z"/>
        </w:rPr>
      </w:pPr>
      <w:ins w:id="173" w:author="Master Repository Process" w:date="2021-09-25T01:29:00Z">
        <w:r>
          <w:tab/>
          <w:t>(3)</w:t>
        </w:r>
        <w:r>
          <w:tab/>
          <w:t xml:space="preserve">Subregulation (2) applies to the following certificates of competency — </w:t>
        </w:r>
      </w:ins>
    </w:p>
    <w:p>
      <w:pPr>
        <w:pStyle w:val="Indenta"/>
        <w:rPr>
          <w:ins w:id="174" w:author="Master Repository Process" w:date="2021-09-25T01:29:00Z"/>
        </w:rPr>
      </w:pPr>
      <w:ins w:id="175" w:author="Master Repository Process" w:date="2021-09-25T01:29:00Z">
        <w:r>
          <w:tab/>
          <w:t>(a)</w:t>
        </w:r>
        <w:r>
          <w:tab/>
          <w:t>Master Class III;</w:t>
        </w:r>
      </w:ins>
    </w:p>
    <w:p>
      <w:pPr>
        <w:pStyle w:val="Indenta"/>
        <w:rPr>
          <w:ins w:id="176" w:author="Master Repository Process" w:date="2021-09-25T01:29:00Z"/>
        </w:rPr>
      </w:pPr>
      <w:ins w:id="177" w:author="Master Repository Process" w:date="2021-09-25T01:29:00Z">
        <w:r>
          <w:tab/>
          <w:t>(b)</w:t>
        </w:r>
        <w:r>
          <w:tab/>
          <w:t>Master Class IV;</w:t>
        </w:r>
      </w:ins>
    </w:p>
    <w:p>
      <w:pPr>
        <w:pStyle w:val="Indenta"/>
        <w:rPr>
          <w:ins w:id="178" w:author="Master Repository Process" w:date="2021-09-25T01:29:00Z"/>
        </w:rPr>
      </w:pPr>
      <w:ins w:id="179" w:author="Master Repository Process" w:date="2021-09-25T01:29:00Z">
        <w:r>
          <w:tab/>
          <w:t>(c)</w:t>
        </w:r>
        <w:r>
          <w:tab/>
          <w:t>Mate Class IV;</w:t>
        </w:r>
      </w:ins>
    </w:p>
    <w:p>
      <w:pPr>
        <w:pStyle w:val="Indenta"/>
        <w:rPr>
          <w:ins w:id="180" w:author="Master Repository Process" w:date="2021-09-25T01:29:00Z"/>
        </w:rPr>
      </w:pPr>
      <w:ins w:id="181" w:author="Master Repository Process" w:date="2021-09-25T01:29:00Z">
        <w:r>
          <w:tab/>
          <w:t>(d)</w:t>
        </w:r>
        <w:r>
          <w:tab/>
          <w:t>Master Class V.</w:t>
        </w:r>
      </w:ins>
    </w:p>
    <w:p>
      <w:pPr>
        <w:pStyle w:val="Footnotesection"/>
        <w:rPr>
          <w:ins w:id="182" w:author="Master Repository Process" w:date="2021-09-25T01:29:00Z"/>
        </w:rPr>
      </w:pPr>
      <w:ins w:id="183" w:author="Master Repository Process" w:date="2021-09-25T01:29:00Z">
        <w:r>
          <w:tab/>
          <w:t xml:space="preserve">[Regulation 7 inserted in Gazette </w:t>
        </w:r>
        <w:r>
          <w:rPr>
            <w:szCs w:val="24"/>
          </w:rPr>
          <w:t>11 Feb 2011 p. 484</w:t>
        </w:r>
        <w:r>
          <w:rPr>
            <w:szCs w:val="24"/>
          </w:rPr>
          <w:noBreakHyphen/>
          <w:t>5.]</w:t>
        </w:r>
      </w:ins>
    </w:p>
    <w:p>
      <w:pPr>
        <w:pStyle w:val="Heading5"/>
        <w:rPr>
          <w:snapToGrid w:val="0"/>
        </w:rPr>
      </w:pPr>
      <w:bookmarkStart w:id="184" w:name="_Toc285195633"/>
      <w:bookmarkStart w:id="185" w:name="_Toc285195868"/>
      <w:bookmarkStart w:id="186" w:name="_Toc285195970"/>
      <w:bookmarkStart w:id="187" w:name="_Toc276367267"/>
      <w:r>
        <w:rPr>
          <w:rStyle w:val="CharSectno"/>
        </w:rPr>
        <w:t>8</w:t>
      </w:r>
      <w:r>
        <w:rPr>
          <w:snapToGrid w:val="0"/>
        </w:rPr>
        <w:t>.</w:t>
      </w:r>
      <w:r>
        <w:rPr>
          <w:snapToGrid w:val="0"/>
        </w:rPr>
        <w:tab/>
        <w:t>Grant of certificate of competency</w:t>
      </w:r>
      <w:bookmarkEnd w:id="160"/>
      <w:bookmarkEnd w:id="161"/>
      <w:bookmarkEnd w:id="162"/>
      <w:bookmarkEnd w:id="184"/>
      <w:bookmarkEnd w:id="185"/>
      <w:bookmarkEnd w:id="186"/>
      <w:bookmarkEnd w:id="187"/>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in Gazette 11 Aug 1992 p. 3977.]</w:t>
      </w:r>
    </w:p>
    <w:p>
      <w:pPr>
        <w:pStyle w:val="Heading5"/>
        <w:rPr>
          <w:snapToGrid w:val="0"/>
        </w:rPr>
      </w:pPr>
      <w:bookmarkStart w:id="188" w:name="_Toc11839458"/>
      <w:bookmarkStart w:id="189" w:name="_Toc84814581"/>
      <w:bookmarkStart w:id="190" w:name="_Toc138144877"/>
      <w:bookmarkStart w:id="191" w:name="_Toc285195634"/>
      <w:bookmarkStart w:id="192" w:name="_Toc285195869"/>
      <w:bookmarkStart w:id="193" w:name="_Toc285195971"/>
      <w:bookmarkStart w:id="194" w:name="_Toc276367268"/>
      <w:r>
        <w:rPr>
          <w:rStyle w:val="CharSectno"/>
        </w:rPr>
        <w:t>9</w:t>
      </w:r>
      <w:r>
        <w:rPr>
          <w:snapToGrid w:val="0"/>
        </w:rPr>
        <w:t>.</w:t>
      </w:r>
      <w:r>
        <w:rPr>
          <w:snapToGrid w:val="0"/>
        </w:rPr>
        <w:tab/>
      </w:r>
      <w:del w:id="195" w:author="Master Repository Process" w:date="2021-09-25T01:29:00Z">
        <w:r>
          <w:rPr>
            <w:snapToGrid w:val="0"/>
          </w:rPr>
          <w:delText>Endorsement</w:delText>
        </w:r>
      </w:del>
      <w:bookmarkEnd w:id="188"/>
      <w:bookmarkEnd w:id="189"/>
      <w:bookmarkEnd w:id="190"/>
      <w:ins w:id="196" w:author="Master Repository Process" w:date="2021-09-25T01:29:00Z">
        <w:r>
          <w:rPr>
            <w:snapToGrid w:val="0"/>
          </w:rPr>
          <w:t>Restriction or endorsement</w:t>
        </w:r>
      </w:ins>
      <w:r>
        <w:rPr>
          <w:snapToGrid w:val="0"/>
        </w:rPr>
        <w:t xml:space="preserve"> of </w:t>
      </w:r>
      <w:del w:id="197" w:author="Master Repository Process" w:date="2021-09-25T01:29:00Z">
        <w:r>
          <w:rPr>
            <w:snapToGrid w:val="0"/>
          </w:rPr>
          <w:delText>certificates</w:delText>
        </w:r>
      </w:del>
      <w:ins w:id="198" w:author="Master Repository Process" w:date="2021-09-25T01:29:00Z">
        <w:r>
          <w:rPr>
            <w:snapToGrid w:val="0"/>
          </w:rPr>
          <w:t>certificate</w:t>
        </w:r>
      </w:ins>
      <w:r>
        <w:rPr>
          <w:snapToGrid w:val="0"/>
        </w:rPr>
        <w:t xml:space="preserve"> of competency</w:t>
      </w:r>
      <w:bookmarkEnd w:id="191"/>
      <w:bookmarkEnd w:id="192"/>
      <w:bookmarkEnd w:id="193"/>
      <w:bookmarkEnd w:id="194"/>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ins w:id="199" w:author="Master Repository Process" w:date="2021-09-25T01:29:00Z">
        <w:r>
          <w:t>restricted or</w:t>
        </w:r>
        <w:r>
          <w:rPr>
            <w:snapToGrid w:val="0"/>
          </w:rPr>
          <w:t xml:space="preserve"> </w:t>
        </w:r>
      </w:ins>
      <w:r>
        <w:rPr>
          <w:snapToGrid w:val="0"/>
        </w:rPr>
        <w:t>endorsed by or on behalf of the chief executive officer with such limitations or extensions as the chief executive officer may approve for use within the jurisdiction.</w:t>
      </w:r>
    </w:p>
    <w:p>
      <w:pPr>
        <w:pStyle w:val="Subsection"/>
        <w:rPr>
          <w:ins w:id="200" w:author="Master Repository Process" w:date="2021-09-25T01:29:00Z"/>
        </w:rPr>
      </w:pPr>
      <w:ins w:id="201" w:author="Master Repository Process" w:date="2021-09-25T01:29:00Z">
        <w:r>
          <w:tab/>
          <w:t>(2A)</w:t>
        </w:r>
        <w:r>
          <w:tab/>
          <w:t xml:space="preserve">Without limiting subregulation (1), the limitations that may be approved under that subregulation include limitations relating to — </w:t>
        </w:r>
      </w:ins>
    </w:p>
    <w:p>
      <w:pPr>
        <w:pStyle w:val="Indenta"/>
        <w:rPr>
          <w:ins w:id="202" w:author="Master Repository Process" w:date="2021-09-25T01:29:00Z"/>
        </w:rPr>
      </w:pPr>
      <w:ins w:id="203" w:author="Master Repository Process" w:date="2021-09-25T01:29:00Z">
        <w:r>
          <w:tab/>
          <w:t>(a)</w:t>
        </w:r>
        <w:r>
          <w:tab/>
          <w:t>the duties, operations, area, vessel or class of vessel for which a certificate of competency is valid; and</w:t>
        </w:r>
      </w:ins>
    </w:p>
    <w:p>
      <w:pPr>
        <w:pStyle w:val="Indenta"/>
        <w:rPr>
          <w:ins w:id="204" w:author="Master Repository Process" w:date="2021-09-25T01:29:00Z"/>
        </w:rPr>
      </w:pPr>
      <w:ins w:id="205" w:author="Master Repository Process" w:date="2021-09-25T01:29:00Z">
        <w:r>
          <w:tab/>
          <w:t>(b)</w:t>
        </w:r>
        <w:r>
          <w:tab/>
          <w:t>the period during which a certificate of competency is valid.</w:t>
        </w:r>
      </w:ins>
    </w:p>
    <w:p>
      <w:pPr>
        <w:pStyle w:val="Subsection"/>
        <w:rPr>
          <w:snapToGrid w:val="0"/>
        </w:rPr>
      </w:pPr>
      <w:r>
        <w:rPr>
          <w:snapToGrid w:val="0"/>
        </w:rPr>
        <w:tab/>
        <w:t>(2)</w:t>
      </w:r>
      <w:r>
        <w:rPr>
          <w:snapToGrid w:val="0"/>
        </w:rPr>
        <w:tab/>
        <w:t xml:space="preserve">The chief executive officer may accept, wholly or partially, </w:t>
      </w:r>
      <w:del w:id="206" w:author="Master Repository Process" w:date="2021-09-25T01:29:00Z">
        <w:r>
          <w:rPr>
            <w:snapToGrid w:val="0"/>
          </w:rPr>
          <w:delText>an</w:delText>
        </w:r>
      </w:del>
      <w:ins w:id="207" w:author="Master Repository Process" w:date="2021-09-25T01:29:00Z">
        <w:r>
          <w:t>a restriction or</w:t>
        </w:r>
      </w:ins>
      <w:r>
        <w:t xml:space="preserve"> endorsement</w:t>
      </w:r>
      <w:r>
        <w:rPr>
          <w:snapToGrid w:val="0"/>
        </w:rPr>
        <w:t xml:space="preserve"> by another marine authority with which it operates a system of mutual recognition of certificates.</w:t>
      </w:r>
    </w:p>
    <w:p>
      <w:pPr>
        <w:pStyle w:val="Footnotesection"/>
      </w:pPr>
      <w:r>
        <w:tab/>
        <w:t>[Regulation 9 amended in Gazette 11 Aug 1992 p. 3977</w:t>
      </w:r>
      <w:ins w:id="208" w:author="Master Repository Process" w:date="2021-09-25T01:29:00Z">
        <w:r>
          <w:t xml:space="preserve">; </w:t>
        </w:r>
        <w:r>
          <w:rPr>
            <w:szCs w:val="24"/>
          </w:rPr>
          <w:t>11 Feb 2011 p. 485</w:t>
        </w:r>
      </w:ins>
      <w:r>
        <w:t>.]</w:t>
      </w:r>
    </w:p>
    <w:p>
      <w:pPr>
        <w:pStyle w:val="Heading5"/>
        <w:rPr>
          <w:snapToGrid w:val="0"/>
        </w:rPr>
      </w:pPr>
      <w:bookmarkStart w:id="209" w:name="_Toc11839459"/>
      <w:bookmarkStart w:id="210" w:name="_Toc84814582"/>
      <w:bookmarkStart w:id="211" w:name="_Toc138144878"/>
      <w:bookmarkStart w:id="212" w:name="_Toc285195635"/>
      <w:bookmarkStart w:id="213" w:name="_Toc285195870"/>
      <w:bookmarkStart w:id="214" w:name="_Toc285195972"/>
      <w:bookmarkStart w:id="215" w:name="_Toc276367269"/>
      <w:r>
        <w:rPr>
          <w:rStyle w:val="CharSectno"/>
        </w:rPr>
        <w:t>10</w:t>
      </w:r>
      <w:r>
        <w:rPr>
          <w:snapToGrid w:val="0"/>
        </w:rPr>
        <w:t>.</w:t>
      </w:r>
      <w:r>
        <w:rPr>
          <w:snapToGrid w:val="0"/>
        </w:rPr>
        <w:tab/>
      </w:r>
      <w:bookmarkEnd w:id="209"/>
      <w:bookmarkEnd w:id="210"/>
      <w:bookmarkEnd w:id="211"/>
      <w:r>
        <w:rPr>
          <w:snapToGrid w:val="0"/>
        </w:rPr>
        <w:t>Revalidation of certificates of competency</w:t>
      </w:r>
      <w:bookmarkEnd w:id="212"/>
      <w:bookmarkEnd w:id="213"/>
      <w:bookmarkEnd w:id="214"/>
      <w:del w:id="216" w:author="Master Repository Process" w:date="2021-09-25T01:29:00Z">
        <w:r>
          <w:rPr>
            <w:snapToGrid w:val="0"/>
          </w:rPr>
          <w:delText> for sea service on trading ships</w:delText>
        </w:r>
      </w:del>
      <w:bookmarkEnd w:id="215"/>
    </w:p>
    <w:p>
      <w:pPr>
        <w:pStyle w:val="Subsection"/>
        <w:rPr>
          <w:del w:id="217" w:author="Master Repository Process" w:date="2021-09-25T01:29:00Z"/>
        </w:rPr>
      </w:pPr>
      <w:del w:id="218" w:author="Master Repository Process" w:date="2021-09-25T01:29:00Z">
        <w:r>
          <w:tab/>
          <w:delText>(1)</w:delText>
        </w:r>
        <w:r>
          <w:tab/>
          <w:delText>In this regulation —</w:delText>
        </w:r>
      </w:del>
    </w:p>
    <w:p>
      <w:pPr>
        <w:pStyle w:val="Defstart"/>
        <w:rPr>
          <w:del w:id="219" w:author="Master Repository Process" w:date="2021-09-25T01:29:00Z"/>
        </w:rPr>
      </w:pPr>
      <w:del w:id="220" w:author="Master Repository Process" w:date="2021-09-25T01:29:00Z">
        <w:r>
          <w:tab/>
        </w:r>
        <w:r>
          <w:rPr>
            <w:rStyle w:val="CharDefText"/>
          </w:rPr>
          <w:delText xml:space="preserve">NSCV Part D </w:delText>
        </w:r>
        <w:r>
          <w:delText xml:space="preserve">means Part D of the NSCV, as defined in the </w:delText>
        </w:r>
        <w:r>
          <w:rPr>
            <w:i/>
            <w:iCs/>
          </w:rPr>
          <w:delText xml:space="preserve">Navigation Act 1912 </w:delText>
        </w:r>
        <w:r>
          <w:delText>(Commonwealth) section 427, as in existence on 1 October 2009.</w:delText>
        </w:r>
      </w:del>
    </w:p>
    <w:p>
      <w:pPr>
        <w:pStyle w:val="Subsection"/>
        <w:rPr>
          <w:ins w:id="221" w:author="Master Repository Process" w:date="2021-09-25T01:29:00Z"/>
        </w:rPr>
      </w:pPr>
      <w:ins w:id="222" w:author="Master Repository Process" w:date="2021-09-25T01:29:00Z">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ins>
    </w:p>
    <w:p>
      <w:pPr>
        <w:pStyle w:val="Subsection"/>
        <w:rPr>
          <w:ins w:id="223" w:author="Master Repository Process" w:date="2021-09-25T01:29:00Z"/>
        </w:rPr>
      </w:pPr>
      <w:ins w:id="224" w:author="Master Repository Process" w:date="2021-09-25T01:29:00Z">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ins>
    </w:p>
    <w:p>
      <w:pPr>
        <w:pStyle w:val="Subsection"/>
      </w:pPr>
      <w:r>
        <w:tab/>
        <w:t>(1a)</w:t>
      </w:r>
      <w:r>
        <w:tab/>
        <w:t xml:space="preserve">A certificate of competency that has been held for more than 5 years is not a valid certificate of competency </w:t>
      </w:r>
      <w:del w:id="225" w:author="Master Repository Process" w:date="2021-09-25T01:29:00Z">
        <w:r>
          <w:delText xml:space="preserve">for sea service on a trading ship </w:delText>
        </w:r>
      </w:del>
      <w:r>
        <w:t>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rPr>
          <w:ins w:id="226" w:author="Master Repository Process" w:date="2021-09-25T01:29:00Z"/>
        </w:rPr>
      </w:pPr>
      <w:ins w:id="227" w:author="Master Repository Process" w:date="2021-09-25T01:29:00Z">
        <w:r>
          <w:tab/>
          <w:t>(2A)</w:t>
        </w:r>
        <w:r>
          <w:tab/>
          <w:t xml:space="preserve">If a person — </w:t>
        </w:r>
      </w:ins>
    </w:p>
    <w:p>
      <w:pPr>
        <w:pStyle w:val="Indenta"/>
        <w:rPr>
          <w:ins w:id="228" w:author="Master Repository Process" w:date="2021-09-25T01:29:00Z"/>
        </w:rPr>
      </w:pPr>
      <w:ins w:id="229" w:author="Master Repository Process" w:date="2021-09-25T01:29:00Z">
        <w:r>
          <w:tab/>
          <w:t>(a)</w:t>
        </w:r>
        <w:r>
          <w:tab/>
          <w:t xml:space="preserve">is the holder of — </w:t>
        </w:r>
      </w:ins>
    </w:p>
    <w:p>
      <w:pPr>
        <w:pStyle w:val="Indenti"/>
        <w:rPr>
          <w:ins w:id="230" w:author="Master Repository Process" w:date="2021-09-25T01:29:00Z"/>
        </w:rPr>
      </w:pPr>
      <w:ins w:id="231" w:author="Master Repository Process" w:date="2021-09-25T01:29:00Z">
        <w:r>
          <w:tab/>
          <w:t>(i)</w:t>
        </w:r>
        <w:r>
          <w:tab/>
          <w:t>a certificate of competency referred to in regulation 7(3) for sea service on a trading vessel; and</w:t>
        </w:r>
      </w:ins>
    </w:p>
    <w:p>
      <w:pPr>
        <w:pStyle w:val="Indenti"/>
        <w:rPr>
          <w:ins w:id="232" w:author="Master Repository Process" w:date="2021-09-25T01:29:00Z"/>
        </w:rPr>
      </w:pPr>
      <w:ins w:id="233" w:author="Master Repository Process" w:date="2021-09-25T01:29:00Z">
        <w:r>
          <w:tab/>
          <w:t>(ii)</w:t>
        </w:r>
        <w:r>
          <w:tab/>
          <w:t>the same class of certificate of competency for sea service on a fishing vessel;</w:t>
        </w:r>
      </w:ins>
    </w:p>
    <w:p>
      <w:pPr>
        <w:pStyle w:val="Indenta"/>
        <w:rPr>
          <w:ins w:id="234" w:author="Master Repository Process" w:date="2021-09-25T01:29:00Z"/>
        </w:rPr>
      </w:pPr>
      <w:ins w:id="235" w:author="Master Repository Process" w:date="2021-09-25T01:29:00Z">
        <w:r>
          <w:tab/>
        </w:r>
        <w:r>
          <w:tab/>
          <w:t>and</w:t>
        </w:r>
      </w:ins>
    </w:p>
    <w:p>
      <w:pPr>
        <w:pStyle w:val="Indenta"/>
        <w:rPr>
          <w:ins w:id="236" w:author="Master Repository Process" w:date="2021-09-25T01:29:00Z"/>
        </w:rPr>
      </w:pPr>
      <w:ins w:id="237" w:author="Master Repository Process" w:date="2021-09-25T01:29:00Z">
        <w:r>
          <w:tab/>
          <w:t>(b)</w:t>
        </w:r>
        <w:r>
          <w:tab/>
          <w:t>applies for revalidation of both certificates at the same time,</w:t>
        </w:r>
      </w:ins>
    </w:p>
    <w:p>
      <w:pPr>
        <w:pStyle w:val="Subsection"/>
        <w:rPr>
          <w:ins w:id="238" w:author="Master Repository Process" w:date="2021-09-25T01:29:00Z"/>
        </w:rPr>
      </w:pPr>
      <w:ins w:id="239" w:author="Master Repository Process" w:date="2021-09-25T01:29:00Z">
        <w:r>
          <w:tab/>
        </w:r>
        <w:r>
          <w:tab/>
          <w:t>only one fee is payable under regulation 31A for the revalidation of both certificates.</w:t>
        </w:r>
      </w:ins>
    </w:p>
    <w:p>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rPr>
          <w:snapToGrid w:val="0"/>
        </w:rPr>
      </w:pPr>
      <w:r>
        <w:rPr>
          <w:snapToGrid w:val="0"/>
        </w:rPr>
        <w:tab/>
        <w:t>(a)</w:t>
      </w:r>
      <w:r>
        <w:rPr>
          <w:snapToGrid w:val="0"/>
        </w:rPr>
        <w:tab/>
        <w:t xml:space="preserve">shall require the holder of a certificate of </w:t>
      </w:r>
      <w:r>
        <w:t>competency</w:t>
      </w:r>
      <w:del w:id="240" w:author="Master Repository Process" w:date="2021-09-25T01:29:00Z">
        <w:r>
          <w:rPr>
            <w:snapToGrid w:val="0"/>
          </w:rPr>
          <w:delText xml:space="preserve"> to satisfy him as to</w:delText>
        </w:r>
        <w:r>
          <w:delText xml:space="preserve"> the certificate</w:delText>
        </w:r>
      </w:del>
      <w:r>
        <w:t> —</w:t>
      </w:r>
    </w:p>
    <w:p>
      <w:pPr>
        <w:pStyle w:val="Indenti"/>
      </w:pPr>
      <w:r>
        <w:tab/>
        <w:t>(i)</w:t>
      </w:r>
      <w:r>
        <w:tab/>
        <w:t xml:space="preserve">to provide a current certificate of medical fitness in accordance with the requirements set out in </w:t>
      </w:r>
      <w:ins w:id="241" w:author="Master Repository Process" w:date="2021-09-25T01:29:00Z">
        <w:r>
          <w:t xml:space="preserve"> </w:t>
        </w:r>
      </w:ins>
      <w:r>
        <w:t>Annex</w:t>
      </w:r>
      <w:del w:id="242" w:author="Master Repository Process" w:date="2021-09-25T01:29:00Z">
        <w:r>
          <w:delText> </w:delText>
        </w:r>
      </w:del>
      <w:ins w:id="243" w:author="Master Repository Process" w:date="2021-09-25T01:29:00Z">
        <w:r>
          <w:t xml:space="preserve"> </w:t>
        </w:r>
      </w:ins>
      <w:r>
        <w:t>C</w:t>
      </w:r>
      <w:del w:id="244" w:author="Master Repository Process" w:date="2021-09-25T01:29:00Z">
        <w:r>
          <w:delText xml:space="preserve"> to NSCV Part D</w:delText>
        </w:r>
      </w:del>
      <w:r>
        <w:t>; and</w:t>
      </w:r>
    </w:p>
    <w:p>
      <w:pPr>
        <w:pStyle w:val="Indenti"/>
      </w:pPr>
      <w:r>
        <w:tab/>
        <w:t>(ia)</w:t>
      </w:r>
      <w:r>
        <w:tab/>
        <w:t>to provide a current first aid certificate in accordance with the requirements set out in Annex D to NSCV Part D; and</w:t>
      </w:r>
    </w:p>
    <w:p>
      <w:pPr>
        <w:pStyle w:val="Indenti"/>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rPr>
          <w:ins w:id="245" w:author="Master Repository Process" w:date="2021-09-25T01:29:00Z"/>
        </w:rPr>
      </w:pPr>
      <w:ins w:id="246" w:author="Master Repository Process" w:date="2021-09-25T01:29:00Z">
        <w:r>
          <w:tab/>
          <w:t>(BA)</w:t>
        </w:r>
        <w:r>
          <w:tab/>
          <w:t>for a certificate of competency for sea service on a fishing vessel — by continuous employment in each fishing season during the preceding 5 years; or</w:t>
        </w:r>
      </w:ins>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pPr>
      <w:r>
        <w:tab/>
      </w:r>
      <w:r>
        <w:tab/>
        <w:t>and</w:t>
      </w:r>
    </w:p>
    <w:p>
      <w:pPr>
        <w:pStyle w:val="Indenta"/>
      </w:pPr>
      <w:r>
        <w:tab/>
        <w:t>(aa)</w:t>
      </w:r>
      <w:r>
        <w:tab/>
        <w:t>may require the holder of the certificate to provide further evidence as to the holder’s medical fitness; and</w:t>
      </w:r>
    </w:p>
    <w:p>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pPr>
      <w:r>
        <w:tab/>
        <w:t>(3)</w:t>
      </w:r>
      <w:r>
        <w:tab/>
        <w:t>Subregulation (2) applies to the following certificates of competency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rPr>
          <w:ins w:id="247" w:author="Master Repository Process" w:date="2021-09-25T01:29:00Z"/>
        </w:rPr>
      </w:pPr>
      <w:ins w:id="248" w:author="Master Repository Process" w:date="2021-09-25T01:29:00Z">
        <w:r>
          <w:tab/>
          <w:t>(4A)</w:t>
        </w:r>
        <w:r>
          <w:tab/>
          <w:t xml:space="preserve">If, when considering the revalidation of a certificate of competency, the chief executive officer — </w:t>
        </w:r>
      </w:ins>
    </w:p>
    <w:p>
      <w:pPr>
        <w:pStyle w:val="Indenta"/>
        <w:rPr>
          <w:ins w:id="249" w:author="Master Repository Process" w:date="2021-09-25T01:29:00Z"/>
        </w:rPr>
      </w:pPr>
      <w:ins w:id="250" w:author="Master Repository Process" w:date="2021-09-25T01:29:00Z">
        <w:r>
          <w:tab/>
          <w:t>(a)</w:t>
        </w:r>
        <w:r>
          <w:tab/>
          <w:t>is not satisfied as to a person’s professional competency in relation to one or more of the matters referred to in subregulation (2)(a)(ii); and</w:t>
        </w:r>
      </w:ins>
    </w:p>
    <w:p>
      <w:pPr>
        <w:pStyle w:val="Indenta"/>
        <w:rPr>
          <w:ins w:id="251" w:author="Master Repository Process" w:date="2021-09-25T01:29:00Z"/>
        </w:rPr>
      </w:pPr>
      <w:ins w:id="252" w:author="Master Repository Process" w:date="2021-09-25T01:29:00Z">
        <w:r>
          <w:tab/>
          <w:t>(b)</w:t>
        </w:r>
        <w:r>
          <w:tab/>
          <w:t>is satisfied as to the person’s professional competency for the purposes of a certificate of competency that is of a lower class or subject to restrictions,</w:t>
        </w:r>
      </w:ins>
    </w:p>
    <w:p>
      <w:pPr>
        <w:pStyle w:val="Subsection"/>
        <w:rPr>
          <w:ins w:id="253" w:author="Master Repository Process" w:date="2021-09-25T01:29:00Z"/>
        </w:rPr>
      </w:pPr>
      <w:ins w:id="254" w:author="Master Repository Process" w:date="2021-09-25T01:29:00Z">
        <w:r>
          <w:tab/>
        </w:r>
        <w:r>
          <w:tab/>
          <w:t>the chief executive officer may revalidate the certificate accordingly.</w:t>
        </w:r>
      </w:ins>
    </w:p>
    <w:p>
      <w:pPr>
        <w:pStyle w:val="Subsection"/>
      </w:pPr>
      <w:r>
        <w:tab/>
        <w:t>(4)</w:t>
      </w:r>
      <w:r>
        <w:tab/>
        <w:t>Before revalidation of a certificate of competency to which this subregulation applies, the chief executive officer —</w:t>
      </w:r>
    </w:p>
    <w:p>
      <w:pPr>
        <w:pStyle w:val="Indenta"/>
      </w:pPr>
      <w:r>
        <w:tab/>
        <w:t>(a)</w:t>
      </w:r>
      <w:r>
        <w:tab/>
        <w:t>shall require the holder of the certificate —</w:t>
      </w:r>
    </w:p>
    <w:p>
      <w:pPr>
        <w:pStyle w:val="Indenti"/>
      </w:pPr>
      <w:r>
        <w:tab/>
        <w:t>(i)</w:t>
      </w:r>
      <w:r>
        <w:tab/>
        <w:t>to provide a declaration of medical fitness in accordance with the requirements set out in Annex</w:t>
      </w:r>
      <w:del w:id="255" w:author="Master Repository Process" w:date="2021-09-25T01:29:00Z">
        <w:r>
          <w:delText> C to NSCV Part D</w:delText>
        </w:r>
      </w:del>
      <w:ins w:id="256" w:author="Master Repository Process" w:date="2021-09-25T01:29:00Z">
        <w:r>
          <w:t xml:space="preserve"> C</w:t>
        </w:r>
      </w:ins>
      <w:r>
        <w:t>; and</w:t>
      </w:r>
    </w:p>
    <w:p>
      <w:pPr>
        <w:pStyle w:val="Indenti"/>
      </w:pPr>
      <w:r>
        <w:tab/>
        <w:t>(ii)</w:t>
      </w:r>
      <w:r>
        <w:tab/>
        <w:t>to pass an eyesight test in accordance with the requirements set out in Annex C clause</w:t>
      </w:r>
      <w:del w:id="257" w:author="Master Repository Process" w:date="2021-09-25T01:29:00Z">
        <w:r>
          <w:delText> </w:delText>
        </w:r>
      </w:del>
      <w:ins w:id="258" w:author="Master Repository Process" w:date="2021-09-25T01:29:00Z">
        <w:r>
          <w:t xml:space="preserve"> </w:t>
        </w:r>
      </w:ins>
      <w:r>
        <w:t>C4</w:t>
      </w:r>
      <w:del w:id="259" w:author="Master Repository Process" w:date="2021-09-25T01:29:00Z">
        <w:r>
          <w:delText xml:space="preserve"> to NSCV Part D</w:delText>
        </w:r>
      </w:del>
      <w:r>
        <w:t>; and</w:t>
      </w:r>
    </w:p>
    <w:p>
      <w:pPr>
        <w:pStyle w:val="Indenti"/>
      </w:pPr>
      <w:r>
        <w:tab/>
        <w:t>(iii)</w:t>
      </w:r>
      <w:r>
        <w:tab/>
        <w:t>in the case of sea service described in subregulation (2)(c), to complete relevant training to the satisfaction of the chief executive officer;</w:t>
      </w:r>
    </w:p>
    <w:p>
      <w:pPr>
        <w:pStyle w:val="Indenta"/>
      </w:pPr>
      <w:r>
        <w:tab/>
      </w:r>
      <w:r>
        <w:tab/>
        <w:t>and</w:t>
      </w:r>
    </w:p>
    <w:p>
      <w:pPr>
        <w:pStyle w:val="Indenta"/>
      </w:pPr>
      <w:r>
        <w:tab/>
        <w:t>(b)</w:t>
      </w:r>
      <w:r>
        <w:tab/>
        <w:t>may require the holder of the certificate to provide further evidence as to the holder’s medical fitness; and</w:t>
      </w:r>
    </w:p>
    <w:p>
      <w:pPr>
        <w:pStyle w:val="Indenta"/>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[Regulation 10 amended in Gazette 11 Aug 1992 p. 3977; 8 Dec 2006 p. 5387-90; 11 Dec 2009 p. 5090</w:t>
      </w:r>
      <w:ins w:id="260" w:author="Master Repository Process" w:date="2021-09-25T01:29:00Z">
        <w:r>
          <w:t xml:space="preserve">; </w:t>
        </w:r>
        <w:r>
          <w:rPr>
            <w:szCs w:val="24"/>
          </w:rPr>
          <w:t>11 Feb 2011 p. 485</w:t>
        </w:r>
        <w:r>
          <w:rPr>
            <w:szCs w:val="24"/>
          </w:rPr>
          <w:noBreakHyphen/>
          <w:t>7</w:t>
        </w:r>
      </w:ins>
      <w:r>
        <w:t>.]</w:t>
      </w:r>
    </w:p>
    <w:p>
      <w:pPr>
        <w:pStyle w:val="Heading5"/>
        <w:rPr>
          <w:snapToGrid w:val="0"/>
        </w:rPr>
      </w:pPr>
      <w:bookmarkStart w:id="261" w:name="_Toc11839460"/>
      <w:bookmarkStart w:id="262" w:name="_Toc84814583"/>
      <w:bookmarkStart w:id="263" w:name="_Toc138144879"/>
      <w:bookmarkStart w:id="264" w:name="_Toc285195636"/>
      <w:bookmarkStart w:id="265" w:name="_Toc285195871"/>
      <w:bookmarkStart w:id="266" w:name="_Toc285195973"/>
      <w:bookmarkStart w:id="267" w:name="_Toc276367270"/>
      <w:r>
        <w:rPr>
          <w:rStyle w:val="CharSectno"/>
        </w:rPr>
        <w:t>11</w:t>
      </w:r>
      <w:r>
        <w:rPr>
          <w:snapToGrid w:val="0"/>
        </w:rPr>
        <w:t>.</w:t>
      </w:r>
      <w:r>
        <w:rPr>
          <w:snapToGrid w:val="0"/>
        </w:rPr>
        <w:tab/>
        <w:t>Refusal to grant, endorse or revalidate certificates of competency</w:t>
      </w:r>
      <w:bookmarkEnd w:id="261"/>
      <w:bookmarkEnd w:id="262"/>
      <w:bookmarkEnd w:id="263"/>
      <w:bookmarkEnd w:id="264"/>
      <w:bookmarkEnd w:id="265"/>
      <w:bookmarkEnd w:id="266"/>
      <w:bookmarkEnd w:id="267"/>
    </w:p>
    <w:p>
      <w:pPr>
        <w:pStyle w:val="Subsection"/>
        <w:spacing w:before="120"/>
        <w:rPr>
          <w:snapToGrid w:val="0"/>
        </w:rPr>
      </w:pPr>
      <w:r>
        <w:rPr>
          <w:snapToGrid w:val="0"/>
        </w:rPr>
        <w:tab/>
        <w:t>(1)</w:t>
      </w:r>
      <w:r>
        <w:rPr>
          <w:snapToGrid w:val="0"/>
        </w:rPr>
        <w:tab/>
        <w:t xml:space="preserve">Where the chief executive officer is satisfied that an applicant for a certificate of competency, or for the </w:t>
      </w:r>
      <w:ins w:id="268" w:author="Master Repository Process" w:date="2021-09-25T01:29:00Z">
        <w:r>
          <w:t xml:space="preserve">restriction, </w:t>
        </w:r>
      </w:ins>
      <w:r>
        <w:rPr>
          <w:snapToGrid w:val="0"/>
        </w:rPr>
        <w:t xml:space="preserve">endorsement or revalidation of a certificate of competency, is not a fit and proper person to have the responsibilities and to exercise and perform the functions and duties appropriate to the certificate, the chief executive officer may refuse to grant the certificate or to </w:t>
      </w:r>
      <w:ins w:id="269" w:author="Master Repository Process" w:date="2021-09-25T01:29:00Z">
        <w:r>
          <w:rPr>
            <w:snapToGrid w:val="0"/>
          </w:rPr>
          <w:t xml:space="preserve">restrict, </w:t>
        </w:r>
      </w:ins>
      <w:r>
        <w:rPr>
          <w:snapToGrid w:val="0"/>
        </w:rPr>
        <w:t>endorse or revalidate an existing certificate, as the case may require.</w:t>
      </w:r>
    </w:p>
    <w:p>
      <w:pPr>
        <w:pStyle w:val="Subsection"/>
        <w:spacing w:before="120"/>
        <w:rPr>
          <w:snapToGrid w:val="0"/>
        </w:rPr>
      </w:pPr>
      <w:r>
        <w:rPr>
          <w:snapToGrid w:val="0"/>
        </w:rPr>
        <w:tab/>
        <w:t>(2)</w:t>
      </w:r>
      <w:r>
        <w:rPr>
          <w:snapToGrid w:val="0"/>
        </w:rPr>
        <w:tab/>
        <w:t xml:space="preserve">Where under subregulation (1) the chief executive officer refuses to </w:t>
      </w:r>
      <w:ins w:id="270" w:author="Master Repository Process" w:date="2021-09-25T01:29:00Z">
        <w:r>
          <w:rPr>
            <w:snapToGrid w:val="0"/>
          </w:rPr>
          <w:t xml:space="preserve">restrict, </w:t>
        </w:r>
      </w:ins>
      <w:r>
        <w:rPr>
          <w:snapToGrid w:val="0"/>
        </w:rPr>
        <w:t xml:space="preserve">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[Regulation 11 amended in Gazette 11 Aug 1992 p. 3977; 30 Jun 2010 p. 3160</w:t>
      </w:r>
      <w:ins w:id="271" w:author="Master Repository Process" w:date="2021-09-25T01:29:00Z">
        <w:r>
          <w:t xml:space="preserve">; </w:t>
        </w:r>
        <w:r>
          <w:rPr>
            <w:szCs w:val="24"/>
          </w:rPr>
          <w:t>11 Feb 2011 p. 487</w:t>
        </w:r>
      </w:ins>
      <w:r>
        <w:t>.]</w:t>
      </w:r>
    </w:p>
    <w:p>
      <w:pPr>
        <w:pStyle w:val="Heading5"/>
        <w:rPr>
          <w:snapToGrid w:val="0"/>
        </w:rPr>
      </w:pPr>
      <w:bookmarkStart w:id="272" w:name="_Toc11839461"/>
      <w:bookmarkStart w:id="273" w:name="_Toc84814584"/>
      <w:bookmarkStart w:id="274" w:name="_Toc138144880"/>
      <w:bookmarkStart w:id="275" w:name="_Toc285195637"/>
      <w:bookmarkStart w:id="276" w:name="_Toc285195872"/>
      <w:bookmarkStart w:id="277" w:name="_Toc285195974"/>
      <w:bookmarkStart w:id="278" w:name="_Toc276367271"/>
      <w:r>
        <w:rPr>
          <w:rStyle w:val="CharSectno"/>
        </w:rPr>
        <w:t>12</w:t>
      </w:r>
      <w:r>
        <w:rPr>
          <w:snapToGrid w:val="0"/>
        </w:rPr>
        <w:t>.</w:t>
      </w:r>
      <w:r>
        <w:rPr>
          <w:snapToGrid w:val="0"/>
        </w:rPr>
        <w:tab/>
        <w:t>Grant of certificates of satisfactory service</w:t>
      </w:r>
      <w:bookmarkEnd w:id="272"/>
      <w:bookmarkEnd w:id="273"/>
      <w:bookmarkEnd w:id="274"/>
      <w:bookmarkEnd w:id="275"/>
      <w:bookmarkEnd w:id="276"/>
      <w:bookmarkEnd w:id="277"/>
      <w:bookmarkEnd w:id="278"/>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in Gazette 11 Aug 1992 p. 3977.]</w:t>
      </w:r>
    </w:p>
    <w:p>
      <w:pPr>
        <w:pStyle w:val="Heading5"/>
        <w:rPr>
          <w:snapToGrid w:val="0"/>
        </w:rPr>
      </w:pPr>
      <w:bookmarkStart w:id="279" w:name="_Toc11839462"/>
      <w:bookmarkStart w:id="280" w:name="_Toc84814585"/>
      <w:bookmarkStart w:id="281" w:name="_Toc138144881"/>
      <w:bookmarkStart w:id="282" w:name="_Toc285195638"/>
      <w:bookmarkStart w:id="283" w:name="_Toc285195873"/>
      <w:bookmarkStart w:id="284" w:name="_Toc285195975"/>
      <w:bookmarkStart w:id="285" w:name="_Toc276367272"/>
      <w:r>
        <w:rPr>
          <w:rStyle w:val="CharSectno"/>
        </w:rPr>
        <w:t>13</w:t>
      </w:r>
      <w:r>
        <w:rPr>
          <w:snapToGrid w:val="0"/>
        </w:rPr>
        <w:t>.</w:t>
      </w:r>
      <w:r>
        <w:rPr>
          <w:snapToGrid w:val="0"/>
        </w:rPr>
        <w:tab/>
      </w:r>
      <w:bookmarkEnd w:id="279"/>
      <w:r>
        <w:rPr>
          <w:snapToGrid w:val="0"/>
        </w:rPr>
        <w:t>Recognition of other certificates of competency</w:t>
      </w:r>
      <w:bookmarkEnd w:id="280"/>
      <w:bookmarkEnd w:id="281"/>
      <w:bookmarkEnd w:id="282"/>
      <w:bookmarkEnd w:id="283"/>
      <w:bookmarkEnd w:id="284"/>
      <w:bookmarkEnd w:id="285"/>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spacing w:before="100"/>
        <w:ind w:left="890" w:hanging="890"/>
      </w:pPr>
      <w:r>
        <w:tab/>
        <w:t>[Regulation 13 amended in Gazette 11 Aug 1992 p. 3977.]</w:t>
      </w:r>
    </w:p>
    <w:p>
      <w:pPr>
        <w:pStyle w:val="Heading5"/>
        <w:rPr>
          <w:snapToGrid w:val="0"/>
        </w:rPr>
      </w:pPr>
      <w:bookmarkStart w:id="286" w:name="_Toc11839463"/>
      <w:bookmarkStart w:id="287" w:name="_Toc84814586"/>
      <w:bookmarkStart w:id="288" w:name="_Toc138144882"/>
      <w:bookmarkStart w:id="289" w:name="_Toc285195639"/>
      <w:bookmarkStart w:id="290" w:name="_Toc285195874"/>
      <w:bookmarkStart w:id="291" w:name="_Toc285195976"/>
      <w:bookmarkStart w:id="292" w:name="_Toc276367273"/>
      <w:r>
        <w:rPr>
          <w:rStyle w:val="CharSectno"/>
        </w:rPr>
        <w:t>14</w:t>
      </w:r>
      <w:r>
        <w:rPr>
          <w:snapToGrid w:val="0"/>
        </w:rPr>
        <w:t>.</w:t>
      </w:r>
      <w:r>
        <w:rPr>
          <w:snapToGrid w:val="0"/>
        </w:rPr>
        <w:tab/>
        <w:t>Replacement of lost certificates</w:t>
      </w:r>
      <w:bookmarkEnd w:id="286"/>
      <w:bookmarkEnd w:id="287"/>
      <w:bookmarkEnd w:id="288"/>
      <w:bookmarkEnd w:id="289"/>
      <w:bookmarkEnd w:id="290"/>
      <w:bookmarkEnd w:id="291"/>
      <w:bookmarkEnd w:id="292"/>
    </w:p>
    <w:p>
      <w:pPr>
        <w:pStyle w:val="Subsection"/>
        <w:spacing w:before="120"/>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spacing w:before="100"/>
        <w:ind w:left="890" w:hanging="890"/>
      </w:pPr>
      <w:r>
        <w:tab/>
        <w:t>[Regulation 14 amended in Gazette 25 Jun 1996 p. 2998; 30 Jun 2010 p. 3160.]</w:t>
      </w:r>
    </w:p>
    <w:p>
      <w:pPr>
        <w:pStyle w:val="Heading5"/>
        <w:rPr>
          <w:ins w:id="293" w:author="Master Repository Process" w:date="2021-09-25T01:29:00Z"/>
        </w:rPr>
      </w:pPr>
      <w:bookmarkStart w:id="294" w:name="_Toc285195640"/>
      <w:bookmarkStart w:id="295" w:name="_Toc285195875"/>
      <w:bookmarkStart w:id="296" w:name="_Toc285195977"/>
      <w:bookmarkStart w:id="297" w:name="_Toc11839464"/>
      <w:bookmarkStart w:id="298" w:name="_Toc84814587"/>
      <w:bookmarkStart w:id="299" w:name="_Toc138144883"/>
      <w:ins w:id="300" w:author="Master Repository Process" w:date="2021-09-25T01:29:00Z">
        <w:r>
          <w:rPr>
            <w:rStyle w:val="CharSectno"/>
          </w:rPr>
          <w:t>15A</w:t>
        </w:r>
        <w:r>
          <w:t>.</w:t>
        </w:r>
        <w:r>
          <w:tab/>
          <w:t>Requirement to maintain medical fitness</w:t>
        </w:r>
        <w:bookmarkEnd w:id="294"/>
        <w:bookmarkEnd w:id="295"/>
        <w:bookmarkEnd w:id="296"/>
      </w:ins>
    </w:p>
    <w:p>
      <w:pPr>
        <w:pStyle w:val="Subsection"/>
        <w:rPr>
          <w:ins w:id="301" w:author="Master Repository Process" w:date="2021-09-25T01:29:00Z"/>
        </w:rPr>
      </w:pPr>
      <w:ins w:id="302" w:author="Master Repository Process" w:date="2021-09-25T01:29:00Z">
        <w:r>
          <w:tab/>
        </w:r>
        <w:r>
          <w:tab/>
          <w:t xml:space="preserve">A person who holds a certificate of competency must maintain a level of medical fitness — </w:t>
        </w:r>
      </w:ins>
    </w:p>
    <w:p>
      <w:pPr>
        <w:pStyle w:val="Indenta"/>
        <w:rPr>
          <w:ins w:id="303" w:author="Master Repository Process" w:date="2021-09-25T01:29:00Z"/>
        </w:rPr>
      </w:pPr>
      <w:ins w:id="304" w:author="Master Repository Process" w:date="2021-09-25T01:29:00Z">
        <w:r>
          <w:tab/>
          <w:t>(a)</w:t>
        </w:r>
        <w:r>
          <w:tab/>
          <w:t>that enables the person to perform safely the functions to which the certificate relates; and</w:t>
        </w:r>
      </w:ins>
    </w:p>
    <w:p>
      <w:pPr>
        <w:pStyle w:val="Indenta"/>
        <w:rPr>
          <w:ins w:id="305" w:author="Master Repository Process" w:date="2021-09-25T01:29:00Z"/>
        </w:rPr>
      </w:pPr>
      <w:ins w:id="306" w:author="Master Repository Process" w:date="2021-09-25T01:29:00Z">
        <w:r>
          <w:tab/>
          <w:t>(b)</w:t>
        </w:r>
        <w:r>
          <w:tab/>
          <w:t>that complies with the requirements set out in Annex C clause C6.</w:t>
        </w:r>
      </w:ins>
    </w:p>
    <w:p>
      <w:pPr>
        <w:pStyle w:val="Footnotesection"/>
        <w:rPr>
          <w:ins w:id="307" w:author="Master Repository Process" w:date="2021-09-25T01:29:00Z"/>
        </w:rPr>
      </w:pPr>
      <w:ins w:id="308" w:author="Master Repository Process" w:date="2021-09-25T01:29:00Z">
        <w:r>
          <w:tab/>
          <w:t xml:space="preserve">[Regulation 15A inserted in Gazette </w:t>
        </w:r>
        <w:r>
          <w:rPr>
            <w:szCs w:val="24"/>
          </w:rPr>
          <w:t>11 Feb 2011 p. 487</w:t>
        </w:r>
        <w:r>
          <w:rPr>
            <w:szCs w:val="24"/>
          </w:rPr>
          <w:noBreakHyphen/>
          <w:t>8</w:t>
        </w:r>
        <w:r>
          <w:rPr>
            <w:sz w:val="19"/>
          </w:rPr>
          <w:t>.]</w:t>
        </w:r>
      </w:ins>
    </w:p>
    <w:p>
      <w:pPr>
        <w:pStyle w:val="Heading5"/>
        <w:rPr>
          <w:snapToGrid w:val="0"/>
        </w:rPr>
      </w:pPr>
      <w:bookmarkStart w:id="309" w:name="_Toc285195641"/>
      <w:bookmarkStart w:id="310" w:name="_Toc285195876"/>
      <w:bookmarkStart w:id="311" w:name="_Toc285195978"/>
      <w:bookmarkStart w:id="312" w:name="_Toc276367274"/>
      <w:r>
        <w:rPr>
          <w:rStyle w:val="CharSectno"/>
        </w:rPr>
        <w:t>15</w:t>
      </w:r>
      <w:r>
        <w:rPr>
          <w:snapToGrid w:val="0"/>
        </w:rPr>
        <w:t>.</w:t>
      </w:r>
      <w:r>
        <w:rPr>
          <w:snapToGrid w:val="0"/>
        </w:rPr>
        <w:tab/>
        <w:t>Cancellation and suspension of certificates</w:t>
      </w:r>
      <w:bookmarkEnd w:id="297"/>
      <w:bookmarkEnd w:id="298"/>
      <w:bookmarkEnd w:id="299"/>
      <w:bookmarkEnd w:id="309"/>
      <w:bookmarkEnd w:id="310"/>
      <w:bookmarkEnd w:id="311"/>
      <w:bookmarkEnd w:id="312"/>
    </w:p>
    <w:p>
      <w:pPr>
        <w:pStyle w:val="Subsection"/>
        <w:spacing w:before="120"/>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spacing w:before="120"/>
      </w:pPr>
      <w:r>
        <w:tab/>
        <w:t>(1a)</w:t>
      </w:r>
      <w:r>
        <w:tab/>
        <w:t>The chief executive officer may suspend a certificate of competency or certificate of satisfactory service under subregulation (1) —</w:t>
      </w:r>
    </w:p>
    <w:p>
      <w:pPr>
        <w:pStyle w:val="Indenta"/>
        <w:spacing w:before="60"/>
      </w:pPr>
      <w:r>
        <w:tab/>
        <w:t>(a)</w:t>
      </w:r>
      <w:r>
        <w:tab/>
        <w:t>for a period specified by the chief executive officer; or</w:t>
      </w:r>
    </w:p>
    <w:p>
      <w:pPr>
        <w:pStyle w:val="Indenta"/>
        <w:spacing w:before="60"/>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spacing w:before="100"/>
      </w:pPr>
      <w:r>
        <w:tab/>
        <w:t>(a)</w:t>
      </w:r>
      <w:r>
        <w:tab/>
        <w:t>the proposed cancellation or suspension; and</w:t>
      </w:r>
    </w:p>
    <w:p>
      <w:pPr>
        <w:pStyle w:val="Indenta"/>
        <w:spacing w:before="100"/>
      </w:pPr>
      <w:r>
        <w:tab/>
        <w:t>(b)</w:t>
      </w:r>
      <w:r>
        <w:tab/>
        <w:t>the findings of an investigation into the material questions of fact; and</w:t>
      </w:r>
    </w:p>
    <w:p>
      <w:pPr>
        <w:pStyle w:val="Indenta"/>
        <w:spacing w:before="100"/>
      </w:pPr>
      <w:r>
        <w:tab/>
        <w:t>(c)</w:t>
      </w:r>
      <w:r>
        <w:tab/>
        <w:t>the reason why it appears to the chief executive officer that the certificate should be cancelled or suspended; and</w:t>
      </w:r>
    </w:p>
    <w:p>
      <w:pPr>
        <w:pStyle w:val="Indenta"/>
        <w:spacing w:before="100"/>
      </w:pPr>
      <w:r>
        <w:tab/>
        <w:t>(d)</w:t>
      </w:r>
      <w:r>
        <w:tab/>
        <w:t>the period during which the holder may make written or oral representations to the chief executive officer.</w:t>
      </w:r>
    </w:p>
    <w:p>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spacing w:before="100"/>
        <w:rPr>
          <w:snapToGrid w:val="0"/>
        </w:rPr>
      </w:pPr>
      <w:r>
        <w:rPr>
          <w:snapToGrid w:val="0"/>
        </w:rPr>
        <w:tab/>
        <w:t>(a)</w:t>
      </w:r>
      <w:r>
        <w:rPr>
          <w:snapToGrid w:val="0"/>
        </w:rPr>
        <w:tab/>
        <w:t>the decision to cancel or suspend, as the case may be; and</w:t>
      </w:r>
    </w:p>
    <w:p>
      <w:pPr>
        <w:pStyle w:val="Indenta"/>
        <w:spacing w:before="100"/>
        <w:rPr>
          <w:snapToGrid w:val="0"/>
        </w:rPr>
      </w:pPr>
      <w:r>
        <w:rPr>
          <w:snapToGrid w:val="0"/>
        </w:rPr>
        <w:tab/>
        <w:t>(b)</w:t>
      </w:r>
      <w:r>
        <w:rPr>
          <w:snapToGrid w:val="0"/>
        </w:rPr>
        <w:tab/>
        <w:t>the date from which cancellation or suspension is to take effect; and</w:t>
      </w:r>
    </w:p>
    <w:p>
      <w:pPr>
        <w:pStyle w:val="Indenta"/>
        <w:spacing w:before="100"/>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pPr>
        <w:pStyle w:val="Subsection"/>
        <w:spacing w:before="200"/>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 30 Jun 2010 p. 3160.]</w:t>
      </w:r>
    </w:p>
    <w:p>
      <w:pPr>
        <w:pStyle w:val="Ednotesection"/>
        <w:ind w:left="0" w:firstLine="0"/>
      </w:pPr>
      <w:bookmarkStart w:id="313" w:name="_Toc70991428"/>
      <w:bookmarkStart w:id="314" w:name="_Toc81627865"/>
      <w:bookmarkStart w:id="315" w:name="_Toc81628172"/>
      <w:bookmarkStart w:id="316" w:name="_Toc81817701"/>
      <w:bookmarkStart w:id="317" w:name="_Toc84814589"/>
      <w:bookmarkStart w:id="318" w:name="_Toc92679986"/>
      <w:r>
        <w:t>[</w:t>
      </w:r>
      <w:r>
        <w:rPr>
          <w:b/>
        </w:rPr>
        <w:t>16.</w:t>
      </w:r>
      <w:r>
        <w:tab/>
        <w:t>Deleted in Gazette 30 Dec 2004 p. 6972.]</w:t>
      </w:r>
    </w:p>
    <w:p>
      <w:pPr>
        <w:pStyle w:val="Heading2"/>
      </w:pPr>
      <w:bookmarkStart w:id="319" w:name="_Toc92871843"/>
      <w:bookmarkStart w:id="320" w:name="_Toc107631268"/>
      <w:bookmarkStart w:id="321" w:name="_Toc138144884"/>
      <w:bookmarkStart w:id="322" w:name="_Toc138145034"/>
      <w:bookmarkStart w:id="323" w:name="_Toc138146387"/>
      <w:bookmarkStart w:id="324" w:name="_Toc139343953"/>
      <w:bookmarkStart w:id="325" w:name="_Toc153264321"/>
      <w:bookmarkStart w:id="326" w:name="_Toc169409889"/>
      <w:bookmarkStart w:id="327" w:name="_Toc171746931"/>
      <w:bookmarkStart w:id="328" w:name="_Toc171758640"/>
      <w:bookmarkStart w:id="329" w:name="_Toc172444180"/>
      <w:bookmarkStart w:id="330" w:name="_Toc172451510"/>
      <w:bookmarkStart w:id="331" w:name="_Toc174349445"/>
      <w:bookmarkStart w:id="332" w:name="_Toc175473947"/>
      <w:bookmarkStart w:id="333" w:name="_Toc202505777"/>
      <w:bookmarkStart w:id="334" w:name="_Toc232588172"/>
      <w:bookmarkStart w:id="335" w:name="_Toc233614725"/>
      <w:bookmarkStart w:id="336" w:name="_Toc262196936"/>
      <w:bookmarkStart w:id="337" w:name="_Toc262196984"/>
      <w:bookmarkStart w:id="338" w:name="_Toc265663972"/>
      <w:bookmarkStart w:id="339" w:name="_Toc270320918"/>
      <w:bookmarkStart w:id="340" w:name="_Toc270323780"/>
      <w:bookmarkStart w:id="341" w:name="_Toc276367275"/>
      <w:bookmarkStart w:id="342" w:name="_Toc285195457"/>
      <w:bookmarkStart w:id="343" w:name="_Toc285195545"/>
      <w:bookmarkStart w:id="344" w:name="_Toc285195642"/>
      <w:bookmarkStart w:id="345" w:name="_Toc285195775"/>
      <w:bookmarkStart w:id="346" w:name="_Toc285195826"/>
      <w:bookmarkStart w:id="347" w:name="_Toc285195877"/>
      <w:bookmarkStart w:id="348" w:name="_Toc285195928"/>
      <w:bookmarkStart w:id="349" w:name="_Toc285195979"/>
      <w:r>
        <w:rPr>
          <w:rStyle w:val="CharPartNo"/>
        </w:rPr>
        <w:t>Part III</w:t>
      </w:r>
      <w:r>
        <w:rPr>
          <w:rStyle w:val="CharDivNo"/>
        </w:rPr>
        <w:t> </w:t>
      </w:r>
      <w:r>
        <w:t>—</w:t>
      </w:r>
      <w:r>
        <w:rPr>
          <w:rStyle w:val="CharDivText"/>
        </w:rPr>
        <w:t> </w:t>
      </w:r>
      <w:r>
        <w:rPr>
          <w:rStyle w:val="CharPartText"/>
        </w:rPr>
        <w:t>Examinations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11839466"/>
      <w:bookmarkStart w:id="351" w:name="_Toc84814590"/>
      <w:bookmarkStart w:id="352" w:name="_Toc138144885"/>
      <w:bookmarkStart w:id="353" w:name="_Toc285195643"/>
      <w:bookmarkStart w:id="354" w:name="_Toc285195878"/>
      <w:bookmarkStart w:id="355" w:name="_Toc285195980"/>
      <w:bookmarkStart w:id="356" w:name="_Toc276367276"/>
      <w:r>
        <w:rPr>
          <w:rStyle w:val="CharSectno"/>
        </w:rPr>
        <w:t>17</w:t>
      </w:r>
      <w:r>
        <w:rPr>
          <w:snapToGrid w:val="0"/>
        </w:rPr>
        <w:t>.</w:t>
      </w:r>
      <w:r>
        <w:rPr>
          <w:snapToGrid w:val="0"/>
        </w:rPr>
        <w:tab/>
        <w:t>Application for examination</w:t>
      </w:r>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spacing w:before="120"/>
        <w:rPr>
          <w:snapToGrid w:val="0"/>
        </w:rPr>
      </w:pPr>
      <w:r>
        <w:rPr>
          <w:snapToGrid w:val="0"/>
        </w:rPr>
        <w:tab/>
        <w:t>(a)</w:t>
      </w:r>
      <w:r>
        <w:rPr>
          <w:snapToGrid w:val="0"/>
        </w:rPr>
        <w:tab/>
        <w:t>proof of age, if required; and</w:t>
      </w:r>
    </w:p>
    <w:p>
      <w:pPr>
        <w:pStyle w:val="Indenta"/>
        <w:spacing w:before="120"/>
        <w:rPr>
          <w:snapToGrid w:val="0"/>
        </w:rPr>
      </w:pPr>
      <w:r>
        <w:rPr>
          <w:snapToGrid w:val="0"/>
        </w:rPr>
        <w:tab/>
        <w:t>(b)</w:t>
      </w:r>
      <w:r>
        <w:rPr>
          <w:snapToGrid w:val="0"/>
        </w:rPr>
        <w:tab/>
        <w:t>proof of qualifying service and any other relevant prerequisites specified in Schedule 4; and</w:t>
      </w:r>
    </w:p>
    <w:p>
      <w:pPr>
        <w:pStyle w:val="Indenta"/>
      </w:pPr>
      <w:r>
        <w:tab/>
        <w:t>(c)</w:t>
      </w:r>
      <w:r>
        <w:tab/>
      </w:r>
      <w:del w:id="357" w:author="Master Repository Process" w:date="2021-09-25T01:29:00Z">
        <w:r>
          <w:rPr>
            <w:snapToGrid w:val="0"/>
          </w:rPr>
          <w:delText>proof</w:delText>
        </w:r>
      </w:del>
      <w:ins w:id="358" w:author="Master Repository Process" w:date="2021-09-25T01:29:00Z">
        <w:r>
          <w:t>evidence</w:t>
        </w:r>
      </w:ins>
      <w:r>
        <w:t xml:space="preserve"> of medical fitness</w:t>
      </w:r>
      <w:del w:id="359" w:author="Master Repository Process" w:date="2021-09-25T01:29:00Z">
        <w:r>
          <w:rPr>
            <w:snapToGrid w:val="0"/>
          </w:rPr>
          <w:delText>, if required</w:delText>
        </w:r>
      </w:del>
      <w:ins w:id="360" w:author="Master Repository Process" w:date="2021-09-25T01:29:00Z">
        <w:r>
          <w:t xml:space="preserve"> in accordance with regulation 18A</w:t>
        </w:r>
      </w:ins>
      <w:r>
        <w:t>; and</w:t>
      </w:r>
    </w:p>
    <w:p>
      <w:pPr>
        <w:pStyle w:val="Indenta"/>
        <w:spacing w:before="120"/>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Subsection"/>
        <w:rPr>
          <w:del w:id="361" w:author="Master Repository Process" w:date="2021-09-25T01:29:00Z"/>
          <w:snapToGrid w:val="0"/>
        </w:rPr>
      </w:pPr>
      <w:del w:id="362" w:author="Master Repository Process" w:date="2021-09-25T01:29:00Z">
        <w:r>
          <w:rPr>
            <w:snapToGrid w:val="0"/>
          </w:rPr>
          <w:tab/>
          <w:delText>(2)</w:delText>
        </w:r>
        <w:r>
          <w:rPr>
            <w:snapToGrid w:val="0"/>
          </w:rPr>
          <w:tab/>
          <w:delText>An applicant for examination for a certificate of competency as Master, Mate or Coxswain shall be required to pass an eyesight test.</w:delText>
        </w:r>
      </w:del>
    </w:p>
    <w:p>
      <w:pPr>
        <w:pStyle w:val="Subsection"/>
        <w:rPr>
          <w:del w:id="363" w:author="Master Repository Process" w:date="2021-09-25T01:29:00Z"/>
          <w:snapToGrid w:val="0"/>
        </w:rPr>
      </w:pPr>
      <w:del w:id="364" w:author="Master Repository Process" w:date="2021-09-25T01:29:00Z">
        <w:r>
          <w:rPr>
            <w:snapToGrid w:val="0"/>
          </w:rPr>
          <w:tab/>
          <w:delText>(3)</w:delText>
        </w:r>
        <w:r>
          <w:rPr>
            <w:snapToGrid w:val="0"/>
          </w:rPr>
          <w:tab/>
          <w:delText>The eyesight test shall consist of —</w:delText>
        </w:r>
      </w:del>
    </w:p>
    <w:p>
      <w:pPr>
        <w:pStyle w:val="Indenta"/>
        <w:spacing w:before="120"/>
        <w:rPr>
          <w:del w:id="365" w:author="Master Repository Process" w:date="2021-09-25T01:29:00Z"/>
          <w:snapToGrid w:val="0"/>
        </w:rPr>
      </w:pPr>
      <w:del w:id="366" w:author="Master Repository Process" w:date="2021-09-25T01:29:00Z">
        <w:r>
          <w:rPr>
            <w:snapToGrid w:val="0"/>
          </w:rPr>
          <w:tab/>
          <w:delText>(a)</w:delText>
        </w:r>
        <w:r>
          <w:rPr>
            <w:snapToGrid w:val="0"/>
          </w:rPr>
          <w:tab/>
          <w:delText>a form vision test conducted on the Snellen’s principle using 6 metre cards; and</w:delText>
        </w:r>
      </w:del>
    </w:p>
    <w:p>
      <w:pPr>
        <w:pStyle w:val="Indenta"/>
        <w:spacing w:before="120"/>
        <w:rPr>
          <w:del w:id="367" w:author="Master Repository Process" w:date="2021-09-25T01:29:00Z"/>
          <w:snapToGrid w:val="0"/>
        </w:rPr>
      </w:pPr>
      <w:del w:id="368" w:author="Master Repository Process" w:date="2021-09-25T01:29:00Z">
        <w:r>
          <w:rPr>
            <w:snapToGrid w:val="0"/>
          </w:rPr>
          <w:tab/>
          <w:delText>(b)</w:delText>
        </w:r>
        <w:r>
          <w:rPr>
            <w:snapToGrid w:val="0"/>
          </w:rPr>
          <w:tab/>
          <w:delText>a colour vision test by means of —</w:delText>
        </w:r>
      </w:del>
    </w:p>
    <w:p>
      <w:pPr>
        <w:pStyle w:val="Indenti"/>
        <w:rPr>
          <w:del w:id="369" w:author="Master Repository Process" w:date="2021-09-25T01:29:00Z"/>
          <w:snapToGrid w:val="0"/>
        </w:rPr>
      </w:pPr>
      <w:del w:id="370" w:author="Master Repository Process" w:date="2021-09-25T01:29:00Z">
        <w:r>
          <w:rPr>
            <w:snapToGrid w:val="0"/>
          </w:rPr>
          <w:tab/>
          <w:delText>(i)</w:delText>
        </w:r>
        <w:r>
          <w:rPr>
            <w:snapToGrid w:val="0"/>
          </w:rPr>
          <w:tab/>
          <w:delText>a lantern of the type developed for the United Kingdom Department of Trade and used by the Australian Department of Transport; or</w:delText>
        </w:r>
      </w:del>
    </w:p>
    <w:p>
      <w:pPr>
        <w:pStyle w:val="Indenti"/>
        <w:rPr>
          <w:del w:id="371" w:author="Master Repository Process" w:date="2021-09-25T01:29:00Z"/>
          <w:snapToGrid w:val="0"/>
        </w:rPr>
      </w:pPr>
      <w:del w:id="372" w:author="Master Repository Process" w:date="2021-09-25T01:29:00Z">
        <w:r>
          <w:rPr>
            <w:snapToGrid w:val="0"/>
          </w:rPr>
          <w:tab/>
          <w:delText>(ii)</w:delText>
        </w:r>
        <w:r>
          <w:rPr>
            <w:snapToGrid w:val="0"/>
          </w:rPr>
          <w:tab/>
          <w:delText>except where the application is for a certificate of competency as Master Class IV or higher class, or where lantern tests are conducted at an office of the Department at which the application is made, the series of plates designed as a test for colour blindness by Dr. S. Ishihara.</w:delText>
        </w:r>
      </w:del>
    </w:p>
    <w:p>
      <w:pPr>
        <w:pStyle w:val="Subsection"/>
        <w:keepNext/>
        <w:keepLines/>
        <w:rPr>
          <w:del w:id="373" w:author="Master Repository Process" w:date="2021-09-25T01:29:00Z"/>
          <w:snapToGrid w:val="0"/>
        </w:rPr>
      </w:pPr>
      <w:del w:id="374" w:author="Master Repository Process" w:date="2021-09-25T01:29:00Z">
        <w:r>
          <w:rPr>
            <w:snapToGrid w:val="0"/>
          </w:rPr>
          <w:tab/>
          <w:delText>(4)</w:delText>
        </w:r>
        <w:r>
          <w:rPr>
            <w:snapToGrid w:val="0"/>
          </w:rPr>
          <w:tab/>
          <w:delText>In order to pass the eyesight test for the issue of a certificate of competency and for continued employment including dispensation, a candidate shall attain the following standards —</w:delText>
        </w:r>
      </w:del>
    </w:p>
    <w:p>
      <w:pPr>
        <w:pStyle w:val="Indenta"/>
        <w:spacing w:before="120"/>
        <w:rPr>
          <w:del w:id="375" w:author="Master Repository Process" w:date="2021-09-25T01:29:00Z"/>
          <w:snapToGrid w:val="0"/>
        </w:rPr>
      </w:pPr>
      <w:del w:id="376" w:author="Master Repository Process" w:date="2021-09-25T01:29:00Z">
        <w:r>
          <w:rPr>
            <w:snapToGrid w:val="0"/>
          </w:rPr>
          <w:tab/>
          <w:delText>(a)</w:delText>
        </w:r>
        <w:r>
          <w:rPr>
            <w:snapToGrid w:val="0"/>
          </w:rPr>
          <w:tab/>
          <w:delText>Form Vision —</w:delText>
        </w:r>
      </w:del>
    </w:p>
    <w:p>
      <w:pPr>
        <w:pStyle w:val="Indenta"/>
        <w:rPr>
          <w:del w:id="377" w:author="Master Repository Process" w:date="2021-09-25T01:29:00Z"/>
          <w:snapToGrid w:val="0"/>
        </w:rPr>
      </w:pPr>
      <w:del w:id="378" w:author="Master Repository Process" w:date="2021-09-25T01:29:00Z">
        <w:r>
          <w:rPr>
            <w:snapToGrid w:val="0"/>
          </w:rPr>
          <w:tab/>
        </w:r>
        <w:r>
          <w:rPr>
            <w:snapToGrid w:val="0"/>
          </w:rPr>
          <w:tab/>
          <w:delText>with or without aids to vision —</w:delText>
        </w:r>
      </w:del>
    </w:p>
    <w:p>
      <w:pPr>
        <w:pStyle w:val="Indenta"/>
        <w:rPr>
          <w:del w:id="379" w:author="Master Repository Process" w:date="2021-09-25T01:29:00Z"/>
          <w:snapToGrid w:val="0"/>
        </w:rPr>
      </w:pPr>
      <w:del w:id="380" w:author="Master Repository Process" w:date="2021-09-25T01:29:00Z">
        <w:r>
          <w:rPr>
            <w:snapToGrid w:val="0"/>
          </w:rPr>
          <w:tab/>
        </w:r>
        <w:r>
          <w:rPr>
            <w:snapToGrid w:val="0"/>
          </w:rPr>
          <w:tab/>
          <w:delText>6/6 in the better eye;</w:delText>
        </w:r>
      </w:del>
    </w:p>
    <w:p>
      <w:pPr>
        <w:pStyle w:val="Indenta"/>
        <w:rPr>
          <w:del w:id="381" w:author="Master Repository Process" w:date="2021-09-25T01:29:00Z"/>
          <w:snapToGrid w:val="0"/>
        </w:rPr>
      </w:pPr>
      <w:del w:id="382" w:author="Master Repository Process" w:date="2021-09-25T01:29:00Z">
        <w:r>
          <w:rPr>
            <w:snapToGrid w:val="0"/>
          </w:rPr>
          <w:tab/>
        </w:r>
        <w:r>
          <w:rPr>
            <w:snapToGrid w:val="0"/>
          </w:rPr>
          <w:tab/>
          <w:delText>6/9 in the other eye; and</w:delText>
        </w:r>
      </w:del>
    </w:p>
    <w:p>
      <w:pPr>
        <w:pStyle w:val="Indenta"/>
        <w:rPr>
          <w:del w:id="383" w:author="Master Repository Process" w:date="2021-09-25T01:29:00Z"/>
          <w:snapToGrid w:val="0"/>
        </w:rPr>
      </w:pPr>
      <w:del w:id="384" w:author="Master Repository Process" w:date="2021-09-25T01:29:00Z">
        <w:r>
          <w:rPr>
            <w:snapToGrid w:val="0"/>
          </w:rPr>
          <w:tab/>
        </w:r>
        <w:r>
          <w:rPr>
            <w:snapToGrid w:val="0"/>
          </w:rPr>
          <w:tab/>
          <w:delText>if aids to vision are used, then without using aids to vision —</w:delText>
        </w:r>
      </w:del>
    </w:p>
    <w:p>
      <w:pPr>
        <w:pStyle w:val="Indenta"/>
        <w:rPr>
          <w:del w:id="385" w:author="Master Repository Process" w:date="2021-09-25T01:29:00Z"/>
          <w:snapToGrid w:val="0"/>
        </w:rPr>
      </w:pPr>
      <w:del w:id="386" w:author="Master Repository Process" w:date="2021-09-25T01:29:00Z">
        <w:r>
          <w:rPr>
            <w:snapToGrid w:val="0"/>
          </w:rPr>
          <w:tab/>
        </w:r>
        <w:r>
          <w:rPr>
            <w:snapToGrid w:val="0"/>
          </w:rPr>
          <w:tab/>
          <w:delText>6/12 in the better eye;</w:delText>
        </w:r>
      </w:del>
    </w:p>
    <w:p>
      <w:pPr>
        <w:pStyle w:val="Indenta"/>
        <w:ind w:left="1985" w:hanging="1985"/>
        <w:rPr>
          <w:del w:id="387" w:author="Master Repository Process" w:date="2021-09-25T01:29:00Z"/>
          <w:snapToGrid w:val="0"/>
        </w:rPr>
      </w:pPr>
      <w:del w:id="388" w:author="Master Repository Process" w:date="2021-09-25T01:29:00Z">
        <w:r>
          <w:rPr>
            <w:snapToGrid w:val="0"/>
          </w:rPr>
          <w:tab/>
        </w:r>
        <w:r>
          <w:rPr>
            <w:snapToGrid w:val="0"/>
          </w:rPr>
          <w:tab/>
          <w:delTex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delText>
        </w:r>
      </w:del>
    </w:p>
    <w:p>
      <w:pPr>
        <w:pStyle w:val="Indenta"/>
        <w:ind w:left="1985" w:hanging="1985"/>
        <w:rPr>
          <w:del w:id="389" w:author="Master Repository Process" w:date="2021-09-25T01:29:00Z"/>
          <w:snapToGrid w:val="0"/>
        </w:rPr>
      </w:pPr>
      <w:del w:id="390" w:author="Master Repository Process" w:date="2021-09-25T01:29:00Z">
        <w:r>
          <w:rPr>
            <w:snapToGrid w:val="0"/>
          </w:rPr>
          <w:tab/>
        </w:r>
        <w:r>
          <w:rPr>
            <w:snapToGrid w:val="0"/>
          </w:rPr>
          <w:tab/>
          <w:delText>with or without aids to vision an ability to read an N5 card at a distance selected by him in the range 30 to 50 centimetres.</w:delText>
        </w:r>
      </w:del>
    </w:p>
    <w:p>
      <w:pPr>
        <w:pStyle w:val="Indenta"/>
        <w:spacing w:before="120"/>
        <w:rPr>
          <w:del w:id="391" w:author="Master Repository Process" w:date="2021-09-25T01:29:00Z"/>
          <w:snapToGrid w:val="0"/>
        </w:rPr>
      </w:pPr>
      <w:del w:id="392" w:author="Master Repository Process" w:date="2021-09-25T01:29:00Z">
        <w:r>
          <w:rPr>
            <w:snapToGrid w:val="0"/>
          </w:rPr>
          <w:tab/>
          <w:delText>(b)</w:delText>
        </w:r>
        <w:r>
          <w:rPr>
            <w:snapToGrid w:val="0"/>
          </w:rPr>
          <w:tab/>
          <w:delText>Colour Vision —</w:delText>
        </w:r>
      </w:del>
    </w:p>
    <w:p>
      <w:pPr>
        <w:pStyle w:val="Indenta"/>
        <w:ind w:left="1985" w:hanging="1985"/>
        <w:rPr>
          <w:del w:id="393" w:author="Master Repository Process" w:date="2021-09-25T01:29:00Z"/>
          <w:snapToGrid w:val="0"/>
        </w:rPr>
      </w:pPr>
      <w:del w:id="394" w:author="Master Repository Process" w:date="2021-09-25T01:29:00Z">
        <w:r>
          <w:rPr>
            <w:snapToGrid w:val="0"/>
          </w:rPr>
          <w:tab/>
        </w:r>
        <w:r>
          <w:rPr>
            <w:snapToGrid w:val="0"/>
          </w:rPr>
          <w:tab/>
          <w:delText>with or without aids to vision, an ability to identify correctly all the lights shown by large and small apertures in the lantern test, or, where applicable, identify correctly the Ishihara plates in a manner which records no deficiencies in colour vision.</w:delText>
        </w:r>
      </w:del>
    </w:p>
    <w:p>
      <w:pPr>
        <w:pStyle w:val="Subsection"/>
        <w:rPr>
          <w:del w:id="395" w:author="Master Repository Process" w:date="2021-09-25T01:29:00Z"/>
          <w:snapToGrid w:val="0"/>
        </w:rPr>
      </w:pPr>
      <w:del w:id="396" w:author="Master Repository Process" w:date="2021-09-25T01:29:00Z">
        <w:r>
          <w:rPr>
            <w:snapToGrid w:val="0"/>
          </w:rPr>
          <w:tab/>
          <w:delText>(5)</w:delText>
        </w:r>
        <w:r>
          <w:rPr>
            <w:snapToGrid w:val="0"/>
          </w:rPr>
          <w:tab/>
          <w:delText>The result of a form vision test shall be valid for a period of 6 months and no longer.</w:delText>
        </w:r>
      </w:del>
    </w:p>
    <w:p>
      <w:pPr>
        <w:pStyle w:val="Subsection"/>
        <w:rPr>
          <w:del w:id="397" w:author="Master Repository Process" w:date="2021-09-25T01:29:00Z"/>
          <w:snapToGrid w:val="0"/>
        </w:rPr>
      </w:pPr>
      <w:del w:id="398" w:author="Master Repository Process" w:date="2021-09-25T01:29:00Z">
        <w:r>
          <w:rPr>
            <w:snapToGrid w:val="0"/>
          </w:rPr>
          <w:tab/>
          <w:delText>(6)</w:delText>
        </w:r>
        <w:r>
          <w:rPr>
            <w:snapToGrid w:val="0"/>
          </w:rPr>
          <w:tab/>
          <w:delTex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delText>
        </w:r>
      </w:del>
    </w:p>
    <w:p>
      <w:pPr>
        <w:pStyle w:val="Ednotesubsection"/>
        <w:rPr>
          <w:ins w:id="399" w:author="Master Repository Process" w:date="2021-09-25T01:29:00Z"/>
        </w:rPr>
      </w:pPr>
      <w:ins w:id="400" w:author="Master Repository Process" w:date="2021-09-25T01:29:00Z">
        <w:r>
          <w:tab/>
          <w:t>[(2)</w:t>
        </w:r>
        <w:r>
          <w:noBreakHyphen/>
          <w:t>(6)</w:t>
        </w:r>
        <w:r>
          <w:tab/>
          <w:t>deleted]</w:t>
        </w:r>
      </w:ins>
    </w:p>
    <w:p>
      <w:pPr>
        <w:pStyle w:val="Footnotesection"/>
      </w:pPr>
      <w:r>
        <w:tab/>
        <w:t>[Regulation 17 amended in Gazette 11 Aug 1992 p. 3977; 25 Jun 1996 p. 2999; 8 Dec 2006 p. 5390; 30 Jun 2010 p. 3161</w:t>
      </w:r>
      <w:ins w:id="401" w:author="Master Repository Process" w:date="2021-09-25T01:29:00Z">
        <w:r>
          <w:t xml:space="preserve">; </w:t>
        </w:r>
        <w:r>
          <w:rPr>
            <w:szCs w:val="24"/>
          </w:rPr>
          <w:t>11 Feb 2011 p. 488</w:t>
        </w:r>
      </w:ins>
      <w:r>
        <w:t>.]</w:t>
      </w:r>
    </w:p>
    <w:p>
      <w:pPr>
        <w:pStyle w:val="Heading5"/>
        <w:rPr>
          <w:ins w:id="402" w:author="Master Repository Process" w:date="2021-09-25T01:29:00Z"/>
        </w:rPr>
      </w:pPr>
      <w:bookmarkStart w:id="403" w:name="_Toc285195644"/>
      <w:bookmarkStart w:id="404" w:name="_Toc285195879"/>
      <w:bookmarkStart w:id="405" w:name="_Toc285195981"/>
      <w:bookmarkStart w:id="406" w:name="_Toc11839467"/>
      <w:bookmarkStart w:id="407" w:name="_Toc84814591"/>
      <w:bookmarkStart w:id="408" w:name="_Toc138144886"/>
      <w:ins w:id="409" w:author="Master Repository Process" w:date="2021-09-25T01:29:00Z">
        <w:r>
          <w:rPr>
            <w:rStyle w:val="CharSectno"/>
          </w:rPr>
          <w:t>18A</w:t>
        </w:r>
        <w:r>
          <w:t>.</w:t>
        </w:r>
        <w:r>
          <w:tab/>
          <w:t>Evidence of medical fitness</w:t>
        </w:r>
        <w:bookmarkEnd w:id="403"/>
        <w:bookmarkEnd w:id="404"/>
        <w:bookmarkEnd w:id="405"/>
      </w:ins>
    </w:p>
    <w:p>
      <w:pPr>
        <w:pStyle w:val="Subsection"/>
        <w:rPr>
          <w:ins w:id="410" w:author="Master Repository Process" w:date="2021-09-25T01:29:00Z"/>
        </w:rPr>
      </w:pPr>
      <w:ins w:id="411" w:author="Master Repository Process" w:date="2021-09-25T01:29:00Z">
        <w:r>
          <w:tab/>
          <w:t>(1)</w:t>
        </w:r>
        <w:r>
          <w:tab/>
          <w:t xml:space="preserve">An applicant for examination for a certificate of competency to which this subregulation applies must provide — </w:t>
        </w:r>
      </w:ins>
    </w:p>
    <w:p>
      <w:pPr>
        <w:pStyle w:val="Indenta"/>
        <w:rPr>
          <w:ins w:id="412" w:author="Master Repository Process" w:date="2021-09-25T01:29:00Z"/>
        </w:rPr>
      </w:pPr>
      <w:ins w:id="413" w:author="Master Repository Process" w:date="2021-09-25T01:29:00Z">
        <w:r>
          <w:tab/>
          <w:t>(a)</w:t>
        </w:r>
        <w:r>
          <w:tab/>
          <w:t>a current certificate of medical fitness in accordance with the requirements set out in Annex C; and</w:t>
        </w:r>
      </w:ins>
    </w:p>
    <w:p>
      <w:pPr>
        <w:pStyle w:val="Indenta"/>
        <w:rPr>
          <w:ins w:id="414" w:author="Master Repository Process" w:date="2021-09-25T01:29:00Z"/>
        </w:rPr>
      </w:pPr>
      <w:ins w:id="415" w:author="Master Repository Process" w:date="2021-09-25T01:29:00Z">
        <w:r>
          <w:tab/>
          <w:t>(b)</w:t>
        </w:r>
        <w:r>
          <w:tab/>
          <w:t>if required to do so by the chief executive officer, further evidence as to medical fitness.</w:t>
        </w:r>
      </w:ins>
    </w:p>
    <w:p>
      <w:pPr>
        <w:pStyle w:val="Subsection"/>
        <w:rPr>
          <w:ins w:id="416" w:author="Master Repository Process" w:date="2021-09-25T01:29:00Z"/>
        </w:rPr>
      </w:pPr>
      <w:ins w:id="417" w:author="Master Repository Process" w:date="2021-09-25T01:29:00Z">
        <w:r>
          <w:tab/>
          <w:t>(2)</w:t>
        </w:r>
        <w:r>
          <w:tab/>
          <w:t xml:space="preserve">Subregulation (1) applies to the following certificates of competency — </w:t>
        </w:r>
      </w:ins>
    </w:p>
    <w:p>
      <w:pPr>
        <w:pStyle w:val="Indenta"/>
        <w:rPr>
          <w:ins w:id="418" w:author="Master Repository Process" w:date="2021-09-25T01:29:00Z"/>
        </w:rPr>
      </w:pPr>
      <w:ins w:id="419" w:author="Master Repository Process" w:date="2021-09-25T01:29:00Z">
        <w:r>
          <w:tab/>
          <w:t>(a)</w:t>
        </w:r>
        <w:r>
          <w:tab/>
          <w:t>Master Class III;</w:t>
        </w:r>
      </w:ins>
    </w:p>
    <w:p>
      <w:pPr>
        <w:pStyle w:val="Indenta"/>
        <w:rPr>
          <w:ins w:id="420" w:author="Master Repository Process" w:date="2021-09-25T01:29:00Z"/>
        </w:rPr>
      </w:pPr>
      <w:ins w:id="421" w:author="Master Repository Process" w:date="2021-09-25T01:29:00Z">
        <w:r>
          <w:tab/>
          <w:t>(b)</w:t>
        </w:r>
        <w:r>
          <w:tab/>
          <w:t>Master Class IV;</w:t>
        </w:r>
      </w:ins>
    </w:p>
    <w:p>
      <w:pPr>
        <w:pStyle w:val="Indenta"/>
        <w:rPr>
          <w:ins w:id="422" w:author="Master Repository Process" w:date="2021-09-25T01:29:00Z"/>
        </w:rPr>
      </w:pPr>
      <w:ins w:id="423" w:author="Master Repository Process" w:date="2021-09-25T01:29:00Z">
        <w:r>
          <w:tab/>
          <w:t>(c)</w:t>
        </w:r>
        <w:r>
          <w:tab/>
          <w:t>Mate Class IV;</w:t>
        </w:r>
      </w:ins>
    </w:p>
    <w:p>
      <w:pPr>
        <w:pStyle w:val="Indenta"/>
        <w:rPr>
          <w:ins w:id="424" w:author="Master Repository Process" w:date="2021-09-25T01:29:00Z"/>
        </w:rPr>
      </w:pPr>
      <w:ins w:id="425" w:author="Master Repository Process" w:date="2021-09-25T01:29:00Z">
        <w:r>
          <w:tab/>
          <w:t>(d)</w:t>
        </w:r>
        <w:r>
          <w:tab/>
          <w:t>Marine Engineer Class III;</w:t>
        </w:r>
      </w:ins>
    </w:p>
    <w:p>
      <w:pPr>
        <w:pStyle w:val="Indenta"/>
        <w:rPr>
          <w:ins w:id="426" w:author="Master Repository Process" w:date="2021-09-25T01:29:00Z"/>
        </w:rPr>
      </w:pPr>
      <w:ins w:id="427" w:author="Master Repository Process" w:date="2021-09-25T01:29:00Z">
        <w:r>
          <w:tab/>
          <w:t>(e)</w:t>
        </w:r>
        <w:r>
          <w:tab/>
          <w:t>Marine Engine Driver Grade I.</w:t>
        </w:r>
      </w:ins>
    </w:p>
    <w:p>
      <w:pPr>
        <w:pStyle w:val="Subsection"/>
        <w:rPr>
          <w:ins w:id="428" w:author="Master Repository Process" w:date="2021-09-25T01:29:00Z"/>
        </w:rPr>
      </w:pPr>
      <w:ins w:id="429" w:author="Master Repository Process" w:date="2021-09-25T01:29:00Z">
        <w:r>
          <w:tab/>
          <w:t>(3)</w:t>
        </w:r>
        <w:r>
          <w:tab/>
          <w:t xml:space="preserve">An applicant for examination for a certificate of competency to which this subregulation applies must provide — </w:t>
        </w:r>
      </w:ins>
    </w:p>
    <w:p>
      <w:pPr>
        <w:pStyle w:val="Indenta"/>
        <w:rPr>
          <w:ins w:id="430" w:author="Master Repository Process" w:date="2021-09-25T01:29:00Z"/>
        </w:rPr>
      </w:pPr>
      <w:ins w:id="431" w:author="Master Repository Process" w:date="2021-09-25T01:29:00Z">
        <w:r>
          <w:tab/>
          <w:t>(a)</w:t>
        </w:r>
        <w:r>
          <w:tab/>
          <w:t>a declaration of medical fitness in accordance with the requirements set out in Annex C; and</w:t>
        </w:r>
      </w:ins>
    </w:p>
    <w:p>
      <w:pPr>
        <w:pStyle w:val="Indenta"/>
        <w:rPr>
          <w:ins w:id="432" w:author="Master Repository Process" w:date="2021-09-25T01:29:00Z"/>
        </w:rPr>
      </w:pPr>
      <w:ins w:id="433" w:author="Master Repository Process" w:date="2021-09-25T01:29:00Z">
        <w:r>
          <w:tab/>
          <w:t>(b)</w:t>
        </w:r>
        <w:r>
          <w:tab/>
          <w:t>evidence of passing an eyesight test in accordance with the requirements set out in Annex C clauses C4 and C5; and</w:t>
        </w:r>
      </w:ins>
    </w:p>
    <w:p>
      <w:pPr>
        <w:pStyle w:val="Indenta"/>
        <w:rPr>
          <w:ins w:id="434" w:author="Master Repository Process" w:date="2021-09-25T01:29:00Z"/>
        </w:rPr>
      </w:pPr>
      <w:ins w:id="435" w:author="Master Repository Process" w:date="2021-09-25T01:29:00Z">
        <w:r>
          <w:tab/>
          <w:t>(c)</w:t>
        </w:r>
        <w:r>
          <w:tab/>
          <w:t>if required to do so by the chief executive officer, further evidence as to medical fitness.</w:t>
        </w:r>
      </w:ins>
    </w:p>
    <w:p>
      <w:pPr>
        <w:pStyle w:val="Subsection"/>
        <w:rPr>
          <w:ins w:id="436" w:author="Master Repository Process" w:date="2021-09-25T01:29:00Z"/>
        </w:rPr>
      </w:pPr>
      <w:ins w:id="437" w:author="Master Repository Process" w:date="2021-09-25T01:29:00Z">
        <w:r>
          <w:tab/>
          <w:t>(4)</w:t>
        </w:r>
        <w:r>
          <w:tab/>
          <w:t xml:space="preserve">Subregulation (3) applies to the following certificates of competency — </w:t>
        </w:r>
      </w:ins>
    </w:p>
    <w:p>
      <w:pPr>
        <w:pStyle w:val="Indenta"/>
        <w:rPr>
          <w:ins w:id="438" w:author="Master Repository Process" w:date="2021-09-25T01:29:00Z"/>
        </w:rPr>
      </w:pPr>
      <w:ins w:id="439" w:author="Master Repository Process" w:date="2021-09-25T01:29:00Z">
        <w:r>
          <w:tab/>
          <w:t>(a)</w:t>
        </w:r>
        <w:r>
          <w:tab/>
          <w:t>Master Class V;</w:t>
        </w:r>
      </w:ins>
    </w:p>
    <w:p>
      <w:pPr>
        <w:pStyle w:val="Indenta"/>
        <w:rPr>
          <w:ins w:id="440" w:author="Master Repository Process" w:date="2021-09-25T01:29:00Z"/>
        </w:rPr>
      </w:pPr>
      <w:ins w:id="441" w:author="Master Repository Process" w:date="2021-09-25T01:29:00Z">
        <w:r>
          <w:tab/>
          <w:t>(b)</w:t>
        </w:r>
        <w:r>
          <w:tab/>
          <w:t>Coxswain;</w:t>
        </w:r>
      </w:ins>
    </w:p>
    <w:p>
      <w:pPr>
        <w:pStyle w:val="Indenta"/>
        <w:rPr>
          <w:ins w:id="442" w:author="Master Repository Process" w:date="2021-09-25T01:29:00Z"/>
        </w:rPr>
      </w:pPr>
      <w:ins w:id="443" w:author="Master Repository Process" w:date="2021-09-25T01:29:00Z">
        <w:r>
          <w:tab/>
          <w:t>(c)</w:t>
        </w:r>
        <w:r>
          <w:tab/>
          <w:t>Marine Engine Driver Grade II.</w:t>
        </w:r>
      </w:ins>
    </w:p>
    <w:p>
      <w:pPr>
        <w:pStyle w:val="Subsection"/>
        <w:rPr>
          <w:ins w:id="444" w:author="Master Repository Process" w:date="2021-09-25T01:29:00Z"/>
        </w:rPr>
      </w:pPr>
      <w:ins w:id="445" w:author="Master Repository Process" w:date="2021-09-25T01:29:00Z">
        <w:r>
          <w:tab/>
          <w:t>(5)</w:t>
        </w:r>
        <w:r>
          <w:tab/>
          <w:t>For the purposes of subregulation (1)(b) or (3)(c), the chief executive officer may require the applicant to be examined by a medical practitioner specified by the chief executive officer.</w:t>
        </w:r>
      </w:ins>
    </w:p>
    <w:p>
      <w:pPr>
        <w:pStyle w:val="Footnotesection"/>
        <w:rPr>
          <w:ins w:id="446" w:author="Master Repository Process" w:date="2021-09-25T01:29:00Z"/>
        </w:rPr>
      </w:pPr>
      <w:ins w:id="447" w:author="Master Repository Process" w:date="2021-09-25T01:29:00Z">
        <w:r>
          <w:tab/>
          <w:t xml:space="preserve">[Regulation 18A inserted in Gazette </w:t>
        </w:r>
        <w:r>
          <w:rPr>
            <w:szCs w:val="24"/>
          </w:rPr>
          <w:t>11 Feb 2011 p. 488</w:t>
        </w:r>
        <w:r>
          <w:rPr>
            <w:szCs w:val="24"/>
          </w:rPr>
          <w:noBreakHyphen/>
          <w:t>9.]</w:t>
        </w:r>
      </w:ins>
    </w:p>
    <w:p>
      <w:pPr>
        <w:pStyle w:val="Heading5"/>
        <w:rPr>
          <w:snapToGrid w:val="0"/>
        </w:rPr>
      </w:pPr>
      <w:bookmarkStart w:id="448" w:name="_Toc285195645"/>
      <w:bookmarkStart w:id="449" w:name="_Toc285195880"/>
      <w:bookmarkStart w:id="450" w:name="_Toc285195982"/>
      <w:bookmarkStart w:id="451" w:name="_Toc276367277"/>
      <w:r>
        <w:rPr>
          <w:rStyle w:val="CharSectno"/>
        </w:rPr>
        <w:t>18</w:t>
      </w:r>
      <w:r>
        <w:rPr>
          <w:snapToGrid w:val="0"/>
        </w:rPr>
        <w:t>.</w:t>
      </w:r>
      <w:r>
        <w:rPr>
          <w:snapToGrid w:val="0"/>
        </w:rPr>
        <w:tab/>
        <w:t>Proof of qualifying service etc.</w:t>
      </w:r>
      <w:bookmarkEnd w:id="406"/>
      <w:bookmarkEnd w:id="407"/>
      <w:bookmarkEnd w:id="408"/>
      <w:bookmarkEnd w:id="448"/>
      <w:bookmarkEnd w:id="449"/>
      <w:bookmarkEnd w:id="450"/>
      <w:bookmarkEnd w:id="451"/>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 xml:space="preserve">Service at sea shall be proved for the purposes of subregulation (1) by producing a record of service and the master or owner of every vessel on which a person has served shall, upon presentation by the person of his record of service, certify the correctness of any entry </w:t>
      </w:r>
      <w:del w:id="452" w:author="Master Repository Process" w:date="2021-09-25T01:29:00Z">
        <w:r>
          <w:rPr>
            <w:snapToGrid w:val="0"/>
          </w:rPr>
          <w:delText>by endorsement of</w:delText>
        </w:r>
      </w:del>
      <w:ins w:id="453" w:author="Master Repository Process" w:date="2021-09-25T01:29:00Z">
        <w:r>
          <w:rPr>
            <w:snapToGrid w:val="0"/>
          </w:rPr>
          <w:t>with</w:t>
        </w:r>
      </w:ins>
      <w:r>
        <w:rPr>
          <w:snapToGrid w:val="0"/>
        </w:rPr>
        <w:t xml:space="preserve">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[Regulation 18 amended in Gazette 11 Aug 1992 p. 3977; 30 Jun 2010 p. 3161</w:t>
      </w:r>
      <w:ins w:id="454" w:author="Master Repository Process" w:date="2021-09-25T01:29:00Z">
        <w:r>
          <w:t xml:space="preserve">; </w:t>
        </w:r>
        <w:r>
          <w:rPr>
            <w:szCs w:val="24"/>
          </w:rPr>
          <w:t>11 Feb 2011 p. 489</w:t>
        </w:r>
      </w:ins>
      <w:r>
        <w:t>.]</w:t>
      </w:r>
    </w:p>
    <w:p>
      <w:pPr>
        <w:pStyle w:val="Heading5"/>
        <w:rPr>
          <w:snapToGrid w:val="0"/>
        </w:rPr>
      </w:pPr>
      <w:bookmarkStart w:id="455" w:name="_Toc11839468"/>
      <w:bookmarkStart w:id="456" w:name="_Toc84814592"/>
      <w:bookmarkStart w:id="457" w:name="_Toc138144887"/>
      <w:bookmarkStart w:id="458" w:name="_Toc285195646"/>
      <w:bookmarkStart w:id="459" w:name="_Toc285195881"/>
      <w:bookmarkStart w:id="460" w:name="_Toc285195983"/>
      <w:bookmarkStart w:id="461" w:name="_Toc276367278"/>
      <w:r>
        <w:rPr>
          <w:rStyle w:val="CharSectno"/>
        </w:rPr>
        <w:t>19</w:t>
      </w:r>
      <w:r>
        <w:rPr>
          <w:snapToGrid w:val="0"/>
        </w:rPr>
        <w:t>.</w:t>
      </w:r>
      <w:r>
        <w:rPr>
          <w:snapToGrid w:val="0"/>
        </w:rPr>
        <w:tab/>
        <w:t>Equivalent service and qualifications</w:t>
      </w:r>
      <w:bookmarkEnd w:id="455"/>
      <w:bookmarkEnd w:id="456"/>
      <w:bookmarkEnd w:id="457"/>
      <w:bookmarkEnd w:id="458"/>
      <w:bookmarkEnd w:id="459"/>
      <w:bookmarkEnd w:id="460"/>
      <w:bookmarkEnd w:id="461"/>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in Gazette 11 Aug 1992 p. 3977.]</w:t>
      </w:r>
    </w:p>
    <w:p>
      <w:pPr>
        <w:pStyle w:val="Heading5"/>
        <w:rPr>
          <w:snapToGrid w:val="0"/>
        </w:rPr>
      </w:pPr>
      <w:bookmarkStart w:id="462" w:name="_Toc11839469"/>
      <w:bookmarkStart w:id="463" w:name="_Toc84814593"/>
      <w:bookmarkStart w:id="464" w:name="_Toc138144888"/>
      <w:bookmarkStart w:id="465" w:name="_Toc285195647"/>
      <w:bookmarkStart w:id="466" w:name="_Toc285195882"/>
      <w:bookmarkStart w:id="467" w:name="_Toc285195984"/>
      <w:bookmarkStart w:id="468" w:name="_Toc276367279"/>
      <w:r>
        <w:rPr>
          <w:rStyle w:val="CharSectno"/>
        </w:rPr>
        <w:t>20</w:t>
      </w:r>
      <w:r>
        <w:rPr>
          <w:snapToGrid w:val="0"/>
        </w:rPr>
        <w:t>.</w:t>
      </w:r>
      <w:r>
        <w:rPr>
          <w:snapToGrid w:val="0"/>
        </w:rPr>
        <w:tab/>
        <w:t>Inadequate proof of satisfactory service</w:t>
      </w:r>
      <w:bookmarkEnd w:id="462"/>
      <w:bookmarkEnd w:id="463"/>
      <w:bookmarkEnd w:id="464"/>
      <w:bookmarkEnd w:id="465"/>
      <w:bookmarkEnd w:id="466"/>
      <w:bookmarkEnd w:id="467"/>
      <w:bookmarkEnd w:id="468"/>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in Gazette 11 Aug 1992 p. 3977.]</w:t>
      </w:r>
    </w:p>
    <w:p>
      <w:pPr>
        <w:pStyle w:val="Heading5"/>
        <w:rPr>
          <w:snapToGrid w:val="0"/>
        </w:rPr>
      </w:pPr>
      <w:bookmarkStart w:id="469" w:name="_Toc11839470"/>
      <w:bookmarkStart w:id="470" w:name="_Toc84814594"/>
      <w:bookmarkStart w:id="471" w:name="_Toc138144889"/>
      <w:bookmarkStart w:id="472" w:name="_Toc285195648"/>
      <w:bookmarkStart w:id="473" w:name="_Toc285195883"/>
      <w:bookmarkStart w:id="474" w:name="_Toc285195985"/>
      <w:bookmarkStart w:id="475" w:name="_Toc276367280"/>
      <w:r>
        <w:rPr>
          <w:rStyle w:val="CharSectno"/>
        </w:rPr>
        <w:t>21</w:t>
      </w:r>
      <w:r>
        <w:rPr>
          <w:snapToGrid w:val="0"/>
        </w:rPr>
        <w:t>.</w:t>
      </w:r>
      <w:r>
        <w:rPr>
          <w:snapToGrid w:val="0"/>
        </w:rPr>
        <w:tab/>
        <w:t>Discovery after examination of insufficient service</w:t>
      </w:r>
      <w:bookmarkEnd w:id="469"/>
      <w:bookmarkEnd w:id="470"/>
      <w:bookmarkEnd w:id="471"/>
      <w:bookmarkEnd w:id="472"/>
      <w:bookmarkEnd w:id="473"/>
      <w:bookmarkEnd w:id="474"/>
      <w:bookmarkEnd w:id="475"/>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[Regulation 21 amended in Gazette 11 Aug 1992 p. 3977.]</w:t>
      </w:r>
    </w:p>
    <w:p>
      <w:pPr>
        <w:pStyle w:val="Heading5"/>
        <w:rPr>
          <w:snapToGrid w:val="0"/>
        </w:rPr>
      </w:pPr>
      <w:bookmarkStart w:id="476" w:name="_Toc11839471"/>
      <w:bookmarkStart w:id="477" w:name="_Toc84814595"/>
      <w:bookmarkStart w:id="478" w:name="_Toc138144890"/>
      <w:bookmarkStart w:id="479" w:name="_Toc285195649"/>
      <w:bookmarkStart w:id="480" w:name="_Toc285195884"/>
      <w:bookmarkStart w:id="481" w:name="_Toc285195986"/>
      <w:bookmarkStart w:id="482" w:name="_Toc276367281"/>
      <w:r>
        <w:rPr>
          <w:rStyle w:val="CharSectno"/>
        </w:rPr>
        <w:t>22</w:t>
      </w:r>
      <w:r>
        <w:rPr>
          <w:snapToGrid w:val="0"/>
        </w:rPr>
        <w:t>.</w:t>
      </w:r>
      <w:r>
        <w:rPr>
          <w:snapToGrid w:val="0"/>
        </w:rPr>
        <w:tab/>
        <w:t>Conduct of examinations</w:t>
      </w:r>
      <w:bookmarkEnd w:id="476"/>
      <w:bookmarkEnd w:id="477"/>
      <w:bookmarkEnd w:id="478"/>
      <w:bookmarkEnd w:id="479"/>
      <w:bookmarkEnd w:id="480"/>
      <w:bookmarkEnd w:id="481"/>
      <w:bookmarkEnd w:id="482"/>
    </w:p>
    <w:p>
      <w:pPr>
        <w:pStyle w:val="Subsection"/>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[Regulation 22 amended in Gazette 11 Aug 1992 p. 3977; 11 Dec 2009 p. 5091.]</w:t>
      </w:r>
    </w:p>
    <w:p>
      <w:pPr>
        <w:pStyle w:val="Heading5"/>
        <w:rPr>
          <w:snapToGrid w:val="0"/>
        </w:rPr>
      </w:pPr>
      <w:bookmarkStart w:id="483" w:name="_Toc11839472"/>
      <w:bookmarkStart w:id="484" w:name="_Toc84814596"/>
      <w:bookmarkStart w:id="485" w:name="_Toc138144891"/>
      <w:bookmarkStart w:id="486" w:name="_Toc285195650"/>
      <w:bookmarkStart w:id="487" w:name="_Toc285195885"/>
      <w:bookmarkStart w:id="488" w:name="_Toc285195987"/>
      <w:bookmarkStart w:id="489" w:name="_Toc276367282"/>
      <w:r>
        <w:rPr>
          <w:rStyle w:val="CharSectno"/>
        </w:rPr>
        <w:t>23</w:t>
      </w:r>
      <w:r>
        <w:rPr>
          <w:snapToGrid w:val="0"/>
        </w:rPr>
        <w:t>.</w:t>
      </w:r>
      <w:r>
        <w:rPr>
          <w:snapToGrid w:val="0"/>
        </w:rPr>
        <w:tab/>
        <w:t>Times and places of examinations</w:t>
      </w:r>
      <w:bookmarkEnd w:id="483"/>
      <w:bookmarkEnd w:id="484"/>
      <w:bookmarkEnd w:id="485"/>
      <w:bookmarkEnd w:id="486"/>
      <w:bookmarkEnd w:id="487"/>
      <w:bookmarkEnd w:id="488"/>
      <w:bookmarkEnd w:id="489"/>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[Regulation 23 amended in Gazette 11 Aug 1992 p. 3977.]</w:t>
      </w:r>
    </w:p>
    <w:p>
      <w:pPr>
        <w:pStyle w:val="Heading5"/>
        <w:rPr>
          <w:snapToGrid w:val="0"/>
        </w:rPr>
      </w:pPr>
      <w:bookmarkStart w:id="490" w:name="_Toc11839473"/>
      <w:bookmarkStart w:id="491" w:name="_Toc84814597"/>
      <w:bookmarkStart w:id="492" w:name="_Toc138144892"/>
      <w:bookmarkStart w:id="493" w:name="_Toc285195651"/>
      <w:bookmarkStart w:id="494" w:name="_Toc285195886"/>
      <w:bookmarkStart w:id="495" w:name="_Toc285195988"/>
      <w:bookmarkStart w:id="496" w:name="_Toc276367283"/>
      <w:r>
        <w:rPr>
          <w:rStyle w:val="CharSectno"/>
        </w:rPr>
        <w:t>24</w:t>
      </w:r>
      <w:r>
        <w:rPr>
          <w:snapToGrid w:val="0"/>
        </w:rPr>
        <w:t>.</w:t>
      </w:r>
      <w:r>
        <w:rPr>
          <w:snapToGrid w:val="0"/>
        </w:rPr>
        <w:tab/>
        <w:t>Examination results</w:t>
      </w:r>
      <w:bookmarkEnd w:id="490"/>
      <w:bookmarkEnd w:id="491"/>
      <w:bookmarkEnd w:id="492"/>
      <w:bookmarkEnd w:id="493"/>
      <w:bookmarkEnd w:id="494"/>
      <w:bookmarkEnd w:id="495"/>
      <w:bookmarkEnd w:id="496"/>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in Gazette 11 Aug 1992 p. 3977.]</w:t>
      </w:r>
    </w:p>
    <w:p>
      <w:pPr>
        <w:pStyle w:val="Heading5"/>
        <w:rPr>
          <w:snapToGrid w:val="0"/>
        </w:rPr>
      </w:pPr>
      <w:bookmarkStart w:id="497" w:name="_Toc11839474"/>
      <w:bookmarkStart w:id="498" w:name="_Toc84814598"/>
      <w:bookmarkStart w:id="499" w:name="_Toc138144893"/>
      <w:bookmarkStart w:id="500" w:name="_Toc285195652"/>
      <w:bookmarkStart w:id="501" w:name="_Toc285195887"/>
      <w:bookmarkStart w:id="502" w:name="_Toc285195989"/>
      <w:bookmarkStart w:id="503" w:name="_Toc276367284"/>
      <w:r>
        <w:rPr>
          <w:rStyle w:val="CharSectno"/>
        </w:rPr>
        <w:t>25</w:t>
      </w:r>
      <w:r>
        <w:rPr>
          <w:snapToGrid w:val="0"/>
        </w:rPr>
        <w:t>.</w:t>
      </w:r>
      <w:r>
        <w:rPr>
          <w:snapToGrid w:val="0"/>
        </w:rPr>
        <w:tab/>
        <w:t>Partial passes granted elsewhere</w:t>
      </w:r>
      <w:bookmarkEnd w:id="497"/>
      <w:bookmarkEnd w:id="498"/>
      <w:bookmarkEnd w:id="499"/>
      <w:bookmarkEnd w:id="500"/>
      <w:bookmarkEnd w:id="501"/>
      <w:bookmarkEnd w:id="502"/>
      <w:bookmarkEnd w:id="503"/>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504" w:name="_Toc11839475"/>
      <w:bookmarkStart w:id="505" w:name="_Toc84814599"/>
      <w:bookmarkStart w:id="506" w:name="_Toc138144894"/>
      <w:bookmarkStart w:id="507" w:name="_Toc285195653"/>
      <w:bookmarkStart w:id="508" w:name="_Toc285195888"/>
      <w:bookmarkStart w:id="509" w:name="_Toc285195990"/>
      <w:bookmarkStart w:id="510" w:name="_Toc276367285"/>
      <w:r>
        <w:rPr>
          <w:rStyle w:val="CharSectno"/>
        </w:rPr>
        <w:t>26</w:t>
      </w:r>
      <w:r>
        <w:rPr>
          <w:snapToGrid w:val="0"/>
        </w:rPr>
        <w:t>.</w:t>
      </w:r>
      <w:r>
        <w:rPr>
          <w:snapToGrid w:val="0"/>
        </w:rPr>
        <w:tab/>
        <w:t>Right of appeal</w:t>
      </w:r>
      <w:bookmarkEnd w:id="504"/>
      <w:bookmarkEnd w:id="505"/>
      <w:bookmarkEnd w:id="506"/>
      <w:bookmarkEnd w:id="507"/>
      <w:bookmarkEnd w:id="508"/>
      <w:bookmarkEnd w:id="509"/>
      <w:bookmarkEnd w:id="510"/>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in Gazette 11 Aug 1992 p. 3977.]</w:t>
      </w:r>
    </w:p>
    <w:p>
      <w:pPr>
        <w:pStyle w:val="Heading5"/>
        <w:rPr>
          <w:snapToGrid w:val="0"/>
        </w:rPr>
      </w:pPr>
      <w:bookmarkStart w:id="511" w:name="_Toc11839476"/>
      <w:bookmarkStart w:id="512" w:name="_Toc84814600"/>
      <w:bookmarkStart w:id="513" w:name="_Toc138144895"/>
      <w:bookmarkStart w:id="514" w:name="_Toc285195654"/>
      <w:bookmarkStart w:id="515" w:name="_Toc285195889"/>
      <w:bookmarkStart w:id="516" w:name="_Toc285195991"/>
      <w:bookmarkStart w:id="517" w:name="_Toc276367286"/>
      <w:r>
        <w:rPr>
          <w:rStyle w:val="CharSectno"/>
        </w:rPr>
        <w:t>27</w:t>
      </w:r>
      <w:r>
        <w:rPr>
          <w:snapToGrid w:val="0"/>
        </w:rPr>
        <w:t>.</w:t>
      </w:r>
      <w:r>
        <w:rPr>
          <w:snapToGrid w:val="0"/>
        </w:rPr>
        <w:tab/>
        <w:t>Exemptions from examinations</w:t>
      </w:r>
      <w:bookmarkEnd w:id="511"/>
      <w:bookmarkEnd w:id="512"/>
      <w:bookmarkEnd w:id="513"/>
      <w:bookmarkEnd w:id="514"/>
      <w:bookmarkEnd w:id="515"/>
      <w:bookmarkEnd w:id="516"/>
      <w:bookmarkEnd w:id="517"/>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 11 Dec 2009 p. 5091.]</w:t>
      </w:r>
    </w:p>
    <w:p>
      <w:pPr>
        <w:pStyle w:val="Heading2"/>
      </w:pPr>
      <w:bookmarkStart w:id="518" w:name="_Toc70991440"/>
      <w:bookmarkStart w:id="519" w:name="_Toc81627877"/>
      <w:bookmarkStart w:id="520" w:name="_Toc81628184"/>
      <w:bookmarkStart w:id="521" w:name="_Toc81817713"/>
      <w:bookmarkStart w:id="522" w:name="_Toc84814601"/>
      <w:bookmarkStart w:id="523" w:name="_Toc92679998"/>
      <w:bookmarkStart w:id="524" w:name="_Toc92871855"/>
      <w:bookmarkStart w:id="525" w:name="_Toc107631280"/>
      <w:bookmarkStart w:id="526" w:name="_Toc138144896"/>
      <w:bookmarkStart w:id="527" w:name="_Toc138145046"/>
      <w:bookmarkStart w:id="528" w:name="_Toc138146399"/>
      <w:bookmarkStart w:id="529" w:name="_Toc139343965"/>
      <w:bookmarkStart w:id="530" w:name="_Toc153264333"/>
      <w:bookmarkStart w:id="531" w:name="_Toc169409901"/>
      <w:bookmarkStart w:id="532" w:name="_Toc171746943"/>
      <w:bookmarkStart w:id="533" w:name="_Toc171758652"/>
      <w:bookmarkStart w:id="534" w:name="_Toc172444192"/>
      <w:bookmarkStart w:id="535" w:name="_Toc172451522"/>
      <w:bookmarkStart w:id="536" w:name="_Toc174349457"/>
      <w:bookmarkStart w:id="537" w:name="_Toc175473959"/>
      <w:bookmarkStart w:id="538" w:name="_Toc202505789"/>
      <w:bookmarkStart w:id="539" w:name="_Toc232588184"/>
      <w:bookmarkStart w:id="540" w:name="_Toc233614737"/>
      <w:bookmarkStart w:id="541" w:name="_Toc262196948"/>
      <w:bookmarkStart w:id="542" w:name="_Toc262196996"/>
      <w:bookmarkStart w:id="543" w:name="_Toc265663984"/>
      <w:bookmarkStart w:id="544" w:name="_Toc270320930"/>
      <w:bookmarkStart w:id="545" w:name="_Toc270323792"/>
      <w:bookmarkStart w:id="546" w:name="_Toc276367287"/>
      <w:bookmarkStart w:id="547" w:name="_Toc285195470"/>
      <w:bookmarkStart w:id="548" w:name="_Toc285195558"/>
      <w:bookmarkStart w:id="549" w:name="_Toc285195655"/>
      <w:bookmarkStart w:id="550" w:name="_Toc285195788"/>
      <w:bookmarkStart w:id="551" w:name="_Toc285195839"/>
      <w:bookmarkStart w:id="552" w:name="_Toc285195890"/>
      <w:bookmarkStart w:id="553" w:name="_Toc285195941"/>
      <w:bookmarkStart w:id="554" w:name="_Toc285195992"/>
      <w:r>
        <w:rPr>
          <w:rStyle w:val="CharPartNo"/>
        </w:rPr>
        <w:t>Part IIIA</w:t>
      </w:r>
      <w:r>
        <w:rPr>
          <w:rStyle w:val="CharDivNo"/>
        </w:rPr>
        <w:t> </w:t>
      </w:r>
      <w:r>
        <w:t>—</w:t>
      </w:r>
      <w:r>
        <w:rPr>
          <w:rStyle w:val="CharDivText"/>
        </w:rPr>
        <w:t> </w:t>
      </w:r>
      <w:r>
        <w:rPr>
          <w:rStyle w:val="CharPartText"/>
        </w:rPr>
        <w:t>Certificate of proficiency</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ind w:left="890"/>
        <w:rPr>
          <w:snapToGrid w:val="0"/>
        </w:rPr>
      </w:pPr>
      <w:r>
        <w:rPr>
          <w:snapToGrid w:val="0"/>
        </w:rPr>
        <w:tab/>
        <w:t>[Heading inserted in Gazette 12 Jun 1987 p. 2323.]</w:t>
      </w:r>
    </w:p>
    <w:p>
      <w:pPr>
        <w:pStyle w:val="Heading5"/>
        <w:rPr>
          <w:snapToGrid w:val="0"/>
        </w:rPr>
      </w:pPr>
      <w:bookmarkStart w:id="555" w:name="_Toc11839477"/>
      <w:bookmarkStart w:id="556" w:name="_Toc84814602"/>
      <w:bookmarkStart w:id="557" w:name="_Toc138144897"/>
      <w:bookmarkStart w:id="558" w:name="_Toc285195656"/>
      <w:bookmarkStart w:id="559" w:name="_Toc285195891"/>
      <w:bookmarkStart w:id="560" w:name="_Toc285195993"/>
      <w:bookmarkStart w:id="561" w:name="_Toc276367288"/>
      <w:r>
        <w:rPr>
          <w:rStyle w:val="CharSectno"/>
        </w:rPr>
        <w:t>27A</w:t>
      </w:r>
      <w:r>
        <w:rPr>
          <w:snapToGrid w:val="0"/>
        </w:rPr>
        <w:t>.</w:t>
      </w:r>
      <w:r>
        <w:rPr>
          <w:snapToGrid w:val="0"/>
        </w:rPr>
        <w:tab/>
        <w:t>Certificate of proficiency — pleasure vessels</w:t>
      </w:r>
      <w:bookmarkEnd w:id="555"/>
      <w:bookmarkEnd w:id="556"/>
      <w:bookmarkEnd w:id="557"/>
      <w:bookmarkEnd w:id="558"/>
      <w:bookmarkEnd w:id="559"/>
      <w:bookmarkEnd w:id="560"/>
      <w:bookmarkEnd w:id="561"/>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in Gazette 12 Jun 1987 p. 2323; amended in Gazette 11 Aug 1992 p. 3977; 25 Jun 1996 p. 2999; 27 Jun 1997 p. 3141.]</w:t>
      </w:r>
    </w:p>
    <w:p>
      <w:pPr>
        <w:pStyle w:val="Heading2"/>
      </w:pPr>
      <w:bookmarkStart w:id="562" w:name="_Toc70991442"/>
      <w:bookmarkStart w:id="563" w:name="_Toc81627879"/>
      <w:bookmarkStart w:id="564" w:name="_Toc81628186"/>
      <w:bookmarkStart w:id="565" w:name="_Toc81817715"/>
      <w:bookmarkStart w:id="566" w:name="_Toc84814603"/>
      <w:bookmarkStart w:id="567" w:name="_Toc92680000"/>
      <w:bookmarkStart w:id="568" w:name="_Toc92871857"/>
      <w:bookmarkStart w:id="569" w:name="_Toc107631282"/>
      <w:bookmarkStart w:id="570" w:name="_Toc138144898"/>
      <w:bookmarkStart w:id="571" w:name="_Toc138145048"/>
      <w:bookmarkStart w:id="572" w:name="_Toc138146401"/>
      <w:bookmarkStart w:id="573" w:name="_Toc139343967"/>
      <w:bookmarkStart w:id="574" w:name="_Toc153264335"/>
      <w:bookmarkStart w:id="575" w:name="_Toc169409903"/>
      <w:bookmarkStart w:id="576" w:name="_Toc171746945"/>
      <w:bookmarkStart w:id="577" w:name="_Toc171758654"/>
      <w:bookmarkStart w:id="578" w:name="_Toc172444194"/>
      <w:bookmarkStart w:id="579" w:name="_Toc172451524"/>
      <w:bookmarkStart w:id="580" w:name="_Toc174349459"/>
      <w:bookmarkStart w:id="581" w:name="_Toc175473961"/>
      <w:bookmarkStart w:id="582" w:name="_Toc202505791"/>
      <w:bookmarkStart w:id="583" w:name="_Toc232588186"/>
      <w:bookmarkStart w:id="584" w:name="_Toc233614739"/>
      <w:bookmarkStart w:id="585" w:name="_Toc262196950"/>
      <w:bookmarkStart w:id="586" w:name="_Toc262196998"/>
      <w:bookmarkStart w:id="587" w:name="_Toc265663986"/>
      <w:bookmarkStart w:id="588" w:name="_Toc270320932"/>
      <w:bookmarkStart w:id="589" w:name="_Toc270323794"/>
      <w:bookmarkStart w:id="590" w:name="_Toc276367289"/>
      <w:bookmarkStart w:id="591" w:name="_Toc285195472"/>
      <w:bookmarkStart w:id="592" w:name="_Toc285195560"/>
      <w:bookmarkStart w:id="593" w:name="_Toc285195657"/>
      <w:bookmarkStart w:id="594" w:name="_Toc285195790"/>
      <w:bookmarkStart w:id="595" w:name="_Toc285195841"/>
      <w:bookmarkStart w:id="596" w:name="_Toc285195892"/>
      <w:bookmarkStart w:id="597" w:name="_Toc285195943"/>
      <w:bookmarkStart w:id="598" w:name="_Toc285195994"/>
      <w:r>
        <w:rPr>
          <w:rStyle w:val="CharPartNo"/>
        </w:rPr>
        <w:t>Part IV</w:t>
      </w:r>
      <w:r>
        <w:rPr>
          <w:rStyle w:val="CharDivNo"/>
        </w:rPr>
        <w:t> </w:t>
      </w:r>
      <w:r>
        <w:t>—</w:t>
      </w:r>
      <w:r>
        <w:rPr>
          <w:rStyle w:val="CharDivText"/>
        </w:rPr>
        <w:t> </w:t>
      </w:r>
      <w:r>
        <w:rPr>
          <w:rStyle w:val="CharPartText"/>
        </w:rPr>
        <w:t>Safety manning</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11839478"/>
      <w:bookmarkStart w:id="600" w:name="_Toc84814604"/>
      <w:bookmarkStart w:id="601" w:name="_Toc138144899"/>
      <w:bookmarkStart w:id="602" w:name="_Toc285195658"/>
      <w:bookmarkStart w:id="603" w:name="_Toc285195893"/>
      <w:bookmarkStart w:id="604" w:name="_Toc285195995"/>
      <w:bookmarkStart w:id="605" w:name="_Toc276367290"/>
      <w:r>
        <w:rPr>
          <w:rStyle w:val="CharSectno"/>
        </w:rPr>
        <w:t>28</w:t>
      </w:r>
      <w:r>
        <w:rPr>
          <w:snapToGrid w:val="0"/>
        </w:rPr>
        <w:t>.</w:t>
      </w:r>
      <w:r>
        <w:rPr>
          <w:snapToGrid w:val="0"/>
        </w:rPr>
        <w:tab/>
        <w:t>Manning of vessels</w:t>
      </w:r>
      <w:bookmarkEnd w:id="599"/>
      <w:bookmarkEnd w:id="600"/>
      <w:bookmarkEnd w:id="601"/>
      <w:bookmarkEnd w:id="602"/>
      <w:bookmarkEnd w:id="603"/>
      <w:bookmarkEnd w:id="604"/>
      <w:bookmarkEnd w:id="605"/>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 30 Jun 2010 p. 3162.]</w:t>
      </w:r>
    </w:p>
    <w:p>
      <w:pPr>
        <w:pStyle w:val="Heading5"/>
        <w:rPr>
          <w:snapToGrid w:val="0"/>
        </w:rPr>
      </w:pPr>
      <w:bookmarkStart w:id="606" w:name="_Toc11839479"/>
      <w:bookmarkStart w:id="607" w:name="_Toc84814605"/>
      <w:bookmarkStart w:id="608" w:name="_Toc138144900"/>
      <w:bookmarkStart w:id="609" w:name="_Toc285195659"/>
      <w:bookmarkStart w:id="610" w:name="_Toc285195894"/>
      <w:bookmarkStart w:id="611" w:name="_Toc285195996"/>
      <w:bookmarkStart w:id="612" w:name="_Toc276367291"/>
      <w:r>
        <w:rPr>
          <w:rStyle w:val="CharSectno"/>
        </w:rPr>
        <w:t>28A</w:t>
      </w:r>
      <w:r>
        <w:rPr>
          <w:snapToGrid w:val="0"/>
        </w:rPr>
        <w:t>.</w:t>
      </w:r>
      <w:r>
        <w:rPr>
          <w:snapToGrid w:val="0"/>
        </w:rPr>
        <w:tab/>
        <w:t>Exemption from manning requirements</w:t>
      </w:r>
      <w:bookmarkEnd w:id="606"/>
      <w:bookmarkEnd w:id="607"/>
      <w:bookmarkEnd w:id="608"/>
      <w:bookmarkEnd w:id="609"/>
      <w:bookmarkEnd w:id="610"/>
      <w:bookmarkEnd w:id="611"/>
      <w:bookmarkEnd w:id="612"/>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in Gazette 23 Jun 1989 p. 1812.]</w:t>
      </w:r>
    </w:p>
    <w:p>
      <w:pPr>
        <w:pStyle w:val="Heading5"/>
        <w:rPr>
          <w:snapToGrid w:val="0"/>
        </w:rPr>
      </w:pPr>
      <w:bookmarkStart w:id="613" w:name="_Toc11839480"/>
      <w:bookmarkStart w:id="614" w:name="_Toc84814606"/>
      <w:bookmarkStart w:id="615" w:name="_Toc138144901"/>
      <w:bookmarkStart w:id="616" w:name="_Toc285195660"/>
      <w:bookmarkStart w:id="617" w:name="_Toc285195895"/>
      <w:bookmarkStart w:id="618" w:name="_Toc285195997"/>
      <w:bookmarkStart w:id="619" w:name="_Toc276367292"/>
      <w:r>
        <w:rPr>
          <w:rStyle w:val="CharSectno"/>
        </w:rPr>
        <w:t>29</w:t>
      </w:r>
      <w:r>
        <w:rPr>
          <w:snapToGrid w:val="0"/>
        </w:rPr>
        <w:t>.</w:t>
      </w:r>
      <w:r>
        <w:rPr>
          <w:snapToGrid w:val="0"/>
        </w:rPr>
        <w:tab/>
        <w:t>Temporary dispensations</w:t>
      </w:r>
      <w:bookmarkEnd w:id="613"/>
      <w:bookmarkEnd w:id="614"/>
      <w:bookmarkEnd w:id="615"/>
      <w:bookmarkEnd w:id="616"/>
      <w:bookmarkEnd w:id="617"/>
      <w:bookmarkEnd w:id="618"/>
      <w:bookmarkEnd w:id="619"/>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in Gazette 11 Aug 1992 p. 3977.]</w:t>
      </w:r>
    </w:p>
    <w:p>
      <w:pPr>
        <w:pStyle w:val="Ednotepart"/>
      </w:pPr>
      <w:bookmarkStart w:id="620" w:name="_Toc70991449"/>
      <w:bookmarkStart w:id="621" w:name="_Toc81627886"/>
      <w:bookmarkStart w:id="622" w:name="_Toc81628193"/>
      <w:bookmarkStart w:id="623" w:name="_Toc81817722"/>
      <w:bookmarkStart w:id="624" w:name="_Toc84814610"/>
      <w:bookmarkStart w:id="625" w:name="_Toc92680007"/>
      <w:bookmarkStart w:id="626" w:name="_Toc92871864"/>
      <w:bookmarkStart w:id="627" w:name="_Toc107631289"/>
      <w:bookmarkStart w:id="628" w:name="_Toc138144905"/>
      <w:bookmarkStart w:id="629" w:name="_Toc138145055"/>
      <w:bookmarkStart w:id="630" w:name="_Toc138146408"/>
      <w:bookmarkStart w:id="631" w:name="_Toc139343974"/>
      <w:bookmarkStart w:id="632" w:name="_Toc153264342"/>
      <w:bookmarkStart w:id="633" w:name="_Toc169409910"/>
      <w:bookmarkStart w:id="634" w:name="_Toc171746952"/>
      <w:bookmarkStart w:id="635" w:name="_Toc171758661"/>
      <w:bookmarkStart w:id="636" w:name="_Toc172444201"/>
      <w:bookmarkStart w:id="637" w:name="_Toc172451531"/>
      <w:bookmarkStart w:id="638" w:name="_Toc174349466"/>
      <w:bookmarkStart w:id="639" w:name="_Toc175473968"/>
      <w:bookmarkStart w:id="640" w:name="_Toc202505798"/>
      <w:bookmarkStart w:id="641" w:name="_Toc232588193"/>
      <w:bookmarkStart w:id="642" w:name="_Toc233614746"/>
      <w:r>
        <w:t>[Part V (r. 30, 31) deleted in Gazette 11 Dec 2009 p. 5091.]</w:t>
      </w:r>
    </w:p>
    <w:p>
      <w:pPr>
        <w:pStyle w:val="Heading2"/>
      </w:pPr>
      <w:bookmarkStart w:id="643" w:name="_Toc262196954"/>
      <w:bookmarkStart w:id="644" w:name="_Toc262197002"/>
      <w:bookmarkStart w:id="645" w:name="_Toc265663990"/>
      <w:bookmarkStart w:id="646" w:name="_Toc270320936"/>
      <w:bookmarkStart w:id="647" w:name="_Toc270323798"/>
      <w:bookmarkStart w:id="648" w:name="_Toc276367293"/>
      <w:bookmarkStart w:id="649" w:name="_Toc285195476"/>
      <w:bookmarkStart w:id="650" w:name="_Toc285195564"/>
      <w:bookmarkStart w:id="651" w:name="_Toc285195661"/>
      <w:bookmarkStart w:id="652" w:name="_Toc285195794"/>
      <w:bookmarkStart w:id="653" w:name="_Toc285195845"/>
      <w:bookmarkStart w:id="654" w:name="_Toc285195896"/>
      <w:bookmarkStart w:id="655" w:name="_Toc285195947"/>
      <w:bookmarkStart w:id="656" w:name="_Toc285195998"/>
      <w:r>
        <w:rPr>
          <w:rStyle w:val="CharPartNo"/>
        </w:rPr>
        <w:t>Part VI</w:t>
      </w:r>
      <w:r>
        <w:rPr>
          <w:rStyle w:val="CharDivNo"/>
        </w:rPr>
        <w:t> </w:t>
      </w:r>
      <w:r>
        <w:t>—</w:t>
      </w:r>
      <w:r>
        <w:rPr>
          <w:rStyle w:val="CharDivText"/>
        </w:rPr>
        <w:t> </w:t>
      </w:r>
      <w:r>
        <w:rPr>
          <w:rStyle w:val="CharPartText"/>
        </w:rPr>
        <w:t>Miscellaneous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11839483"/>
      <w:bookmarkStart w:id="658" w:name="_Toc84814611"/>
      <w:bookmarkStart w:id="659" w:name="_Toc138144906"/>
      <w:bookmarkStart w:id="660" w:name="_Toc285195662"/>
      <w:bookmarkStart w:id="661" w:name="_Toc285195897"/>
      <w:bookmarkStart w:id="662" w:name="_Toc285195999"/>
      <w:bookmarkStart w:id="663" w:name="_Toc276367294"/>
      <w:r>
        <w:rPr>
          <w:rStyle w:val="CharSectno"/>
        </w:rPr>
        <w:t>31A</w:t>
      </w:r>
      <w:r>
        <w:rPr>
          <w:snapToGrid w:val="0"/>
        </w:rPr>
        <w:t>.</w:t>
      </w:r>
      <w:r>
        <w:rPr>
          <w:snapToGrid w:val="0"/>
        </w:rPr>
        <w:tab/>
        <w:t>Fees</w:t>
      </w:r>
      <w:bookmarkEnd w:id="657"/>
      <w:bookmarkEnd w:id="658"/>
      <w:bookmarkEnd w:id="659"/>
      <w:bookmarkEnd w:id="660"/>
      <w:bookmarkEnd w:id="661"/>
      <w:bookmarkEnd w:id="662"/>
      <w:bookmarkEnd w:id="663"/>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in Gazette 25 Jun 1996 p. 2999; amended in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64" w:name="_Toc81628195"/>
      <w:bookmarkStart w:id="665" w:name="_Toc81817724"/>
      <w:bookmarkStart w:id="666" w:name="_Toc84814612"/>
      <w:bookmarkStart w:id="667" w:name="_Toc138144907"/>
      <w:bookmarkStart w:id="668" w:name="_Toc138145057"/>
      <w:bookmarkStart w:id="669" w:name="_Toc138146410"/>
      <w:bookmarkStart w:id="670" w:name="_Toc139343976"/>
      <w:bookmarkStart w:id="671" w:name="_Toc153264344"/>
      <w:bookmarkStart w:id="672" w:name="_Toc169409912"/>
      <w:bookmarkStart w:id="673" w:name="_Toc171746954"/>
      <w:bookmarkStart w:id="674" w:name="_Toc171758663"/>
      <w:bookmarkStart w:id="675" w:name="_Toc172444203"/>
      <w:bookmarkStart w:id="676" w:name="_Toc172451533"/>
      <w:bookmarkStart w:id="677" w:name="_Toc174349468"/>
      <w:bookmarkStart w:id="678" w:name="_Toc175473970"/>
      <w:bookmarkStart w:id="679" w:name="_Toc202505800"/>
      <w:bookmarkStart w:id="680" w:name="_Toc232588195"/>
      <w:bookmarkStart w:id="681" w:name="_Toc233614748"/>
      <w:bookmarkStart w:id="682" w:name="_Toc262196956"/>
      <w:bookmarkStart w:id="683" w:name="_Toc262197004"/>
      <w:bookmarkStart w:id="684" w:name="_Toc265663992"/>
      <w:bookmarkStart w:id="685" w:name="_Toc270320938"/>
      <w:bookmarkStart w:id="686" w:name="_Toc270323800"/>
      <w:bookmarkStart w:id="687" w:name="_Toc276367295"/>
      <w:bookmarkStart w:id="688" w:name="_Toc285195478"/>
      <w:bookmarkStart w:id="689" w:name="_Toc285195566"/>
      <w:bookmarkStart w:id="690" w:name="_Toc285195663"/>
      <w:bookmarkStart w:id="691" w:name="_Toc285195796"/>
      <w:bookmarkStart w:id="692" w:name="_Toc285195847"/>
      <w:bookmarkStart w:id="693" w:name="_Toc285195898"/>
      <w:bookmarkStart w:id="694" w:name="_Toc285195949"/>
      <w:bookmarkStart w:id="695" w:name="_Toc285196000"/>
      <w:r>
        <w:rPr>
          <w:rStyle w:val="CharSchNo"/>
        </w:rPr>
        <w:t>Schedule 1</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yShoulderClause"/>
        <w:rPr>
          <w:snapToGrid w:val="0"/>
        </w:rPr>
      </w:pPr>
      <w:r>
        <w:rPr>
          <w:snapToGrid w:val="0"/>
        </w:rPr>
        <w:t>[r. 4]</w:t>
      </w:r>
    </w:p>
    <w:p>
      <w:pPr>
        <w:pStyle w:val="yHeading2"/>
      </w:pPr>
      <w:bookmarkStart w:id="696" w:name="_Toc75152773"/>
      <w:bookmarkStart w:id="697" w:name="_Toc75593220"/>
      <w:bookmarkStart w:id="698" w:name="_Toc84814613"/>
      <w:bookmarkStart w:id="699" w:name="_Toc138144908"/>
      <w:bookmarkStart w:id="700" w:name="_Toc138145058"/>
      <w:bookmarkStart w:id="701" w:name="_Toc138146411"/>
      <w:bookmarkStart w:id="702" w:name="_Toc139343977"/>
      <w:bookmarkStart w:id="703" w:name="_Toc153264345"/>
      <w:bookmarkStart w:id="704" w:name="_Toc169409913"/>
      <w:bookmarkStart w:id="705" w:name="_Toc171746955"/>
      <w:bookmarkStart w:id="706" w:name="_Toc171758664"/>
      <w:bookmarkStart w:id="707" w:name="_Toc172444204"/>
      <w:bookmarkStart w:id="708" w:name="_Toc172451534"/>
      <w:bookmarkStart w:id="709" w:name="_Toc174349469"/>
      <w:bookmarkStart w:id="710" w:name="_Toc175473971"/>
      <w:bookmarkStart w:id="711" w:name="_Toc202505801"/>
      <w:bookmarkStart w:id="712" w:name="_Toc232588196"/>
      <w:bookmarkStart w:id="713" w:name="_Toc233614749"/>
      <w:bookmarkStart w:id="714" w:name="_Toc262196957"/>
      <w:bookmarkStart w:id="715" w:name="_Toc262197005"/>
      <w:bookmarkStart w:id="716" w:name="_Toc265663993"/>
      <w:bookmarkStart w:id="717" w:name="_Toc270320939"/>
      <w:bookmarkStart w:id="718" w:name="_Toc270323801"/>
      <w:bookmarkStart w:id="719" w:name="_Toc276367296"/>
      <w:bookmarkStart w:id="720" w:name="_Toc285195479"/>
      <w:bookmarkStart w:id="721" w:name="_Toc285195567"/>
      <w:bookmarkStart w:id="722" w:name="_Toc285195664"/>
      <w:bookmarkStart w:id="723" w:name="_Toc285195797"/>
      <w:bookmarkStart w:id="724" w:name="_Toc285195848"/>
      <w:bookmarkStart w:id="725" w:name="_Toc285195899"/>
      <w:bookmarkStart w:id="726" w:name="_Toc285195950"/>
      <w:bookmarkStart w:id="727" w:name="_Toc285196001"/>
      <w:r>
        <w:rPr>
          <w:rStyle w:val="CharSchText"/>
        </w:rPr>
        <w:t>Geographical limits of smooth waters and partially smooth waters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c>
          <w:tcPr>
            <w:tcW w:w="2040" w:type="dxa"/>
          </w:tcPr>
          <w:p>
            <w:pPr>
              <w:pStyle w:val="yTableNAm"/>
              <w:rPr>
                <w:b/>
                <w:bCs/>
              </w:rPr>
            </w:pPr>
            <w:r>
              <w:rPr>
                <w:b/>
                <w:bCs/>
              </w:rPr>
              <w:t>Port</w:t>
            </w:r>
          </w:p>
        </w:tc>
        <w:tc>
          <w:tcPr>
            <w:tcW w:w="5045" w:type="dxa"/>
          </w:tcPr>
          <w:p>
            <w:pPr>
              <w:pStyle w:val="yTableNAm"/>
              <w:jc w:val="center"/>
              <w:rPr>
                <w:b/>
                <w:bCs/>
              </w:rPr>
            </w:pPr>
            <w:r>
              <w:rPr>
                <w:b/>
                <w:bCs/>
              </w:rPr>
              <w:t>Smooth water limits</w:t>
            </w:r>
          </w:p>
        </w:tc>
      </w:tr>
      <w:tr>
        <w:tc>
          <w:tcPr>
            <w:tcW w:w="2040" w:type="dxa"/>
          </w:tcPr>
          <w:p>
            <w:pPr>
              <w:pStyle w:val="yTableNAm"/>
            </w:pPr>
            <w:r>
              <w:t>Western Australian Inland Waters</w:t>
            </w:r>
          </w:p>
        </w:tc>
        <w:tc>
          <w:tcPr>
            <w:tcW w:w="5045" w:type="dxa"/>
          </w:tcPr>
          <w:p>
            <w:pPr>
              <w:pStyle w:val="yTableNAm"/>
            </w:pPr>
            <w:r>
              <w:t xml:space="preserve">All rivers and inland waterways with the exception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Princess</w:t>
                </w:r>
              </w:smartTag>
              <w:r>
                <w:t xml:space="preserve"> </w:t>
              </w:r>
              <w:smartTag w:uri="urn:schemas-microsoft-com:office:smarttags" w:element="PlaceName">
                <w:r>
                  <w:t>Royal</w:t>
                </w:r>
              </w:smartTag>
              <w:r>
                <w:t xml:space="preserve"> </w:t>
              </w:r>
              <w:smartTag w:uri="urn:schemas-microsoft-com:office:smarttags" w:element="PlaceType">
                <w:r>
                  <w:t>Harbour</w:t>
                </w:r>
              </w:smartTag>
            </w:smartTag>
            <w:r>
              <w:t xml:space="preserve">, west of a line joining Possession Point and King Point.  </w:t>
            </w:r>
            <w:smartTag w:uri="urn:schemas-microsoft-com:office:smarttags" w:element="place">
              <w:smartTag w:uri="urn:schemas-microsoft-com:office:smarttags" w:element="PlaceName">
                <w:r>
                  <w:t>Oyster</w:t>
                </w:r>
              </w:smartTag>
              <w:r>
                <w:t xml:space="preserve"> </w:t>
              </w:r>
              <w:smartTag w:uri="urn:schemas-microsoft-com:office:smarttags" w:element="PlaceType">
                <w:r>
                  <w:t>Harbour</w:t>
                </w:r>
              </w:smartTag>
            </w:smartTag>
            <w:r>
              <w:t>, north of the parallel of Emu Point.</w:t>
            </w:r>
          </w:p>
        </w:tc>
      </w:tr>
      <w:tr>
        <w:tc>
          <w:tcPr>
            <w:tcW w:w="2040" w:type="dxa"/>
          </w:tcPr>
          <w:p>
            <w:pPr>
              <w:pStyle w:val="yTableNAm"/>
            </w:pPr>
            <w:r>
              <w:t>Bunbury</w:t>
            </w:r>
          </w:p>
        </w:tc>
        <w:tc>
          <w:tcPr>
            <w:tcW w:w="5045" w:type="dxa"/>
          </w:tcPr>
          <w:p>
            <w:pPr>
              <w:pStyle w:val="yTableNAm"/>
            </w:pPr>
            <w:r>
              <w:t>South and west of a line joining Bunbury Breakwater Light and No. 1 Groyne.</w:t>
            </w:r>
          </w:p>
        </w:tc>
      </w:tr>
      <w:tr>
        <w:tc>
          <w:tcPr>
            <w:tcW w:w="2040" w:type="dxa"/>
          </w:tcPr>
          <w:p>
            <w:pPr>
              <w:pStyle w:val="yTableNAm"/>
            </w:pPr>
            <w:r>
              <w:t>Carnarvon</w:t>
            </w:r>
          </w:p>
        </w:tc>
        <w:tc>
          <w:tcPr>
            <w:tcW w:w="5045" w:type="dxa"/>
          </w:tcPr>
          <w:p>
            <w:pPr>
              <w:pStyle w:val="yTableNAm"/>
            </w:pPr>
            <w:r>
              <w:t xml:space="preserve">Carnarvon fishing boat harbour and the water of Teggs Channel east of the </w:t>
            </w:r>
            <w:smartTag w:uri="urn:schemas-microsoft-com:office:smarttags" w:element="City">
              <w:smartTag w:uri="urn:schemas-microsoft-com:office:smarttags" w:element="place">
                <w:r>
                  <w:t>Meridian</w:t>
                </w:r>
              </w:smartTag>
            </w:smartTag>
            <w:r>
              <w:t xml:space="preserve"> of 113°38′.</w:t>
            </w:r>
          </w:p>
        </w:tc>
      </w:tr>
      <w:tr>
        <w:tc>
          <w:tcPr>
            <w:tcW w:w="2040" w:type="dxa"/>
          </w:tcPr>
          <w:p>
            <w:pPr>
              <w:pStyle w:val="yTableNAm"/>
            </w:pPr>
            <w:r>
              <w:t>Esperance</w:t>
            </w:r>
          </w:p>
        </w:tc>
        <w:tc>
          <w:tcPr>
            <w:tcW w:w="5045" w:type="dxa"/>
          </w:tcPr>
          <w:p>
            <w:pPr>
              <w:pStyle w:val="yTableNAm"/>
            </w:pPr>
            <w:r>
              <w:t>South and west of a line joining the outer breakwater light and the town jetty.</w:t>
            </w:r>
          </w:p>
        </w:tc>
      </w:tr>
      <w:tr>
        <w:tc>
          <w:tcPr>
            <w:tcW w:w="2040" w:type="dxa"/>
          </w:tcPr>
          <w:p>
            <w:pPr>
              <w:pStyle w:val="yTableNAm"/>
            </w:pPr>
            <w:r>
              <w:t>Fremantle</w:t>
            </w:r>
          </w:p>
        </w:tc>
        <w:tc>
          <w:tcPr>
            <w:tcW w:w="5045"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Name">
                <w:r>
                  <w:t>Inner</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Success</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Challenger</w:t>
                </w:r>
              </w:smartTag>
              <w:r>
                <w:t xml:space="preserve"> </w:t>
              </w:r>
              <w:smartTag w:uri="urn:schemas-microsoft-com:office:smarttags" w:element="PlaceType">
                <w:r>
                  <w:t>Harbour</w:t>
                </w:r>
              </w:smartTag>
            </w:smartTag>
            <w:r>
              <w:t xml:space="preserve">. </w:t>
            </w:r>
            <w:smartTag w:uri="urn:schemas-microsoft-com:office:smarttags" w:element="PlaceName">
              <w:r>
                <w:t>Jervoise</w:t>
              </w:r>
            </w:smartTag>
            <w:r>
              <w:t xml:space="preserve"> </w:t>
            </w:r>
            <w:smartTag w:uri="urn:schemas-microsoft-com:office:smarttags" w:element="PlaceType">
              <w:r>
                <w:t>Bay</w:t>
              </w:r>
            </w:smartTag>
            <w:r>
              <w:t xml:space="preserve"> (east of a line joining ASI breakwater light and </w:t>
            </w:r>
            <w:smartTag w:uri="urn:schemas-microsoft-com:office:smarttags" w:element="place">
              <w:smartTag w:uri="urn:schemas-microsoft-com:office:smarttags" w:element="PlaceName">
                <w:r>
                  <w:t>Cockburn</w:t>
                </w:r>
              </w:smartTag>
              <w:r>
                <w:t xml:space="preserve"> </w:t>
              </w:r>
              <w:smartTag w:uri="urn:schemas-microsoft-com:office:smarttags" w:element="PlaceName">
                <w:r>
                  <w:t>Small</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breakwater light). </w:t>
            </w:r>
            <w:smartTag w:uri="urn:schemas-microsoft-com:office:smarttags" w:element="place">
              <w:smartTag w:uri="urn:schemas-microsoft-com:office:smarttags" w:element="PlaceName">
                <w:r>
                  <w:t>Rous</w:t>
                </w:r>
              </w:smartTag>
              <w:r>
                <w:t xml:space="preserve"> </w:t>
              </w:r>
              <w:smartTag w:uri="urn:schemas-microsoft-com:office:smarttags" w:element="PlaceName">
                <w:r>
                  <w:t>Head</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Type">
                <w:r>
                  <w:t>Ocean</w:t>
                </w:r>
              </w:smartTag>
              <w:r>
                <w:t xml:space="preserve"> </w:t>
              </w:r>
              <w:smartTag w:uri="urn:schemas-microsoft-com:office:smarttags" w:element="PlaceName">
                <w:r>
                  <w:t>Reef</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Mindarie Keys.</w:t>
            </w:r>
          </w:p>
        </w:tc>
      </w:tr>
      <w:tr>
        <w:tc>
          <w:tcPr>
            <w:tcW w:w="2040" w:type="dxa"/>
          </w:tcPr>
          <w:p>
            <w:pPr>
              <w:pStyle w:val="yTableNAm"/>
            </w:pPr>
            <w:r>
              <w:t>Geraldton</w:t>
            </w:r>
          </w:p>
        </w:tc>
        <w:tc>
          <w:tcPr>
            <w:tcW w:w="5045" w:type="dxa"/>
          </w:tcPr>
          <w:p>
            <w:pPr>
              <w:pStyle w:val="yTableNAm"/>
            </w:pPr>
            <w:r>
              <w:t>South of the West Breakwater and south of the parallel of the East Breakwater Light.</w:t>
            </w:r>
          </w:p>
        </w:tc>
      </w:tr>
      <w:tr>
        <w:tc>
          <w:tcPr>
            <w:tcW w:w="2040" w:type="dxa"/>
          </w:tcPr>
          <w:p>
            <w:pPr>
              <w:pStyle w:val="yTableNAm"/>
            </w:pPr>
            <w:r>
              <w:t>Port Hedland</w:t>
            </w:r>
          </w:p>
        </w:tc>
        <w:tc>
          <w:tcPr>
            <w:tcW w:w="5045"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Harbour</w:t>
                </w:r>
              </w:smartTag>
            </w:smartTag>
            <w:r>
              <w:t>, south and west of a line joining Hunt Point and Airey Point.</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bCs/>
              </w:rPr>
            </w:pPr>
            <w:r>
              <w:rPr>
                <w:b/>
                <w:bCs/>
              </w:rPr>
              <w:t>Port</w:t>
            </w:r>
          </w:p>
        </w:tc>
        <w:tc>
          <w:tcPr>
            <w:tcW w:w="5045" w:type="dxa"/>
          </w:tcPr>
          <w:p>
            <w:pPr>
              <w:pStyle w:val="yTableNAm"/>
              <w:jc w:val="center"/>
              <w:rPr>
                <w:b/>
                <w:bCs/>
              </w:rPr>
            </w:pPr>
            <w:r>
              <w:rPr>
                <w:b/>
                <w:bCs/>
              </w:rPr>
              <w:t>Partially smooth water limits</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King</w:t>
                </w:r>
              </w:smartTag>
              <w:r>
                <w:t xml:space="preserve"> </w:t>
              </w:r>
              <w:smartTag w:uri="urn:schemas-microsoft-com:office:smarttags" w:element="PlaceName">
                <w:r>
                  <w:t>George</w:t>
                </w:r>
              </w:smartTag>
              <w:r>
                <w:t xml:space="preserve"> </w:t>
              </w:r>
              <w:smartTag w:uri="urn:schemas-microsoft-com:office:smarttags" w:element="PlaceName">
                <w:r>
                  <w:t>Sound</w:t>
                </w:r>
              </w:smartTag>
            </w:smartTag>
            <w:r>
              <w:t>, north and west of a line joining Limestone Head and Herald Point.</w:t>
            </w:r>
          </w:p>
        </w:tc>
      </w:tr>
      <w:tr>
        <w:tc>
          <w:tcPr>
            <w:tcW w:w="2040" w:type="dxa"/>
          </w:tcPr>
          <w:p>
            <w:pPr>
              <w:pStyle w:val="yTableNAm"/>
            </w:pPr>
            <w:r>
              <w:t>Broome</w:t>
            </w:r>
            <w:r>
              <w:noBreakHyphen/>
              <w:t>Roebuck Bay</w:t>
            </w:r>
          </w:p>
        </w:tc>
        <w:tc>
          <w:tcPr>
            <w:tcW w:w="5045" w:type="dxa"/>
          </w:tcPr>
          <w:p>
            <w:pPr>
              <w:pStyle w:val="yTableNAm"/>
            </w:pPr>
            <w:r>
              <w:t xml:space="preserve">The waters of </w:t>
            </w:r>
            <w:smartTag w:uri="urn:schemas-microsoft-com:office:smarttags" w:element="place">
              <w:smartTag w:uri="urn:schemas-microsoft-com:office:smarttags" w:element="PlaceName">
                <w:r>
                  <w:t>Roebuck</w:t>
                </w:r>
              </w:smartTag>
              <w:r>
                <w:t xml:space="preserve"> </w:t>
              </w:r>
              <w:smartTag w:uri="urn:schemas-microsoft-com:office:smarttags" w:element="PlaceType">
                <w:r>
                  <w:t>Bay</w:t>
                </w:r>
              </w:smartTag>
            </w:smartTag>
            <w:r>
              <w:t xml:space="preserve"> north of the parallel of Entrance Point.</w:t>
            </w:r>
          </w:p>
        </w:tc>
      </w:tr>
      <w:tr>
        <w:tc>
          <w:tcPr>
            <w:tcW w:w="2040" w:type="dxa"/>
          </w:tcPr>
          <w:p>
            <w:pPr>
              <w:pStyle w:val="yTableNAm"/>
            </w:pPr>
            <w:r>
              <w:t>Dampier</w:t>
            </w:r>
          </w:p>
        </w:tc>
        <w:tc>
          <w:tcPr>
            <w:tcW w:w="5045" w:type="dxa"/>
          </w:tcPr>
          <w:p>
            <w:pPr>
              <w:pStyle w:val="yTableNAm"/>
            </w:pPr>
            <w:r>
              <w:t>The waters enclosed by a line running due west from Phillip Point, then south and east along the shore of east Lewis Island and due south from King Point to the mainland.</w:t>
            </w:r>
          </w:p>
        </w:tc>
      </w:tr>
      <w:tr>
        <w:tc>
          <w:tcPr>
            <w:tcW w:w="2040" w:type="dxa"/>
          </w:tcPr>
          <w:p>
            <w:pPr>
              <w:pStyle w:val="yTableNAm"/>
            </w:pPr>
            <w:smartTag w:uri="urn:schemas-microsoft-com:office:smarttags" w:element="City">
              <w:smartTag w:uri="urn:schemas-microsoft-com:office:smarttags" w:element="place">
                <w:r>
                  <w:t>Derby</w:t>
                </w:r>
              </w:smartTag>
            </w:smartTag>
          </w:p>
        </w:tc>
        <w:tc>
          <w:tcPr>
            <w:tcW w:w="5045" w:type="dxa"/>
          </w:tcPr>
          <w:p>
            <w:pPr>
              <w:pStyle w:val="yTableNAm"/>
            </w:pPr>
            <w:r>
              <w:t>South of the parallel of Point Torment.</w:t>
            </w:r>
          </w:p>
        </w:tc>
      </w:tr>
      <w:tr>
        <w:tc>
          <w:tcPr>
            <w:tcW w:w="2040" w:type="dxa"/>
          </w:tcPr>
          <w:p>
            <w:pPr>
              <w:pStyle w:val="yTableNAm"/>
            </w:pPr>
            <w:r>
              <w:t>Fremantle Area</w:t>
            </w:r>
            <w:r>
              <w:noBreakHyphen/>
              <w:t>Central</w:t>
            </w:r>
          </w:p>
        </w:tc>
        <w:tc>
          <w:tcPr>
            <w:tcW w:w="5045" w:type="dxa"/>
          </w:tcPr>
          <w:p>
            <w:pPr>
              <w:pStyle w:val="yTableNAm"/>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2040" w:type="dxa"/>
          </w:tcPr>
          <w:p>
            <w:pPr>
              <w:pStyle w:val="yTableNAm"/>
            </w:pPr>
            <w:r>
              <w:t>Fremantle Area</w:t>
            </w:r>
            <w:r>
              <w:noBreakHyphen/>
              <w:t>Northern</w:t>
            </w:r>
          </w:p>
        </w:tc>
        <w:tc>
          <w:tcPr>
            <w:tcW w:w="5045" w:type="dxa"/>
          </w:tcPr>
          <w:p>
            <w:pPr>
              <w:pStyle w:val="yTableNAm"/>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2040" w:type="dxa"/>
          </w:tcPr>
          <w:p>
            <w:pPr>
              <w:pStyle w:val="yTableNAm"/>
            </w:pPr>
            <w:r>
              <w:t>Fremantle Area</w:t>
            </w:r>
            <w:r>
              <w:noBreakHyphen/>
              <w:t>Southern</w:t>
            </w:r>
          </w:p>
        </w:tc>
        <w:tc>
          <w:tcPr>
            <w:tcW w:w="5045" w:type="dxa"/>
          </w:tcPr>
          <w:p>
            <w:pPr>
              <w:pStyle w:val="yTableNAm"/>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2040" w:type="dxa"/>
          </w:tcPr>
          <w:p>
            <w:pPr>
              <w:pStyle w:val="yTableNAm"/>
            </w:pPr>
            <w:r>
              <w:t>Koolan Island</w:t>
            </w:r>
            <w:r>
              <w:noBreakHyphen/>
            </w:r>
            <w:r>
              <w:br/>
              <w:t>Yampi Sound</w:t>
            </w:r>
          </w:p>
        </w:tc>
        <w:tc>
          <w:tcPr>
            <w:tcW w:w="5045" w:type="dxa"/>
          </w:tcPr>
          <w:p>
            <w:pPr>
              <w:pStyle w:val="yTableNAm"/>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2040" w:type="dxa"/>
          </w:tcPr>
          <w:p>
            <w:pPr>
              <w:pStyle w:val="yTableNAm"/>
            </w:pPr>
            <w:smartTag w:uri="urn:schemas-microsoft-com:office:smarttags" w:element="place">
              <w:smartTag w:uri="urn:schemas-microsoft-com:office:smarttags" w:element="PlaceName">
                <w:r>
                  <w:t>Kuri</w:t>
                </w:r>
              </w:smartTag>
              <w:r>
                <w:t xml:space="preserve"> </w:t>
              </w:r>
              <w:smartTag w:uri="urn:schemas-microsoft-com:office:smarttags" w:element="PlaceType">
                <w:r>
                  <w:t>Bay</w:t>
                </w:r>
              </w:smartTag>
            </w:smartTag>
          </w:p>
        </w:tc>
        <w:tc>
          <w:tcPr>
            <w:tcW w:w="5045" w:type="dxa"/>
          </w:tcPr>
          <w:p>
            <w:pPr>
              <w:pStyle w:val="yTableNAm"/>
            </w:pPr>
            <w:r>
              <w:t xml:space="preserve">The waters enclosed by the meridian of 124°30′ east, the parallel of 15°26′ south, the southern </w:t>
            </w:r>
            <w:smartTag w:uri="urn:schemas-microsoft-com:office:smarttags" w:element="PlaceType">
              <w:r>
                <w:t>shore</w:t>
              </w:r>
            </w:smartTag>
            <w:r>
              <w:t xml:space="preserve"> of </w:t>
            </w:r>
            <w:smartTag w:uri="urn:schemas-microsoft-com:office:smarttags" w:element="PlaceName">
              <w:r>
                <w:t>Augustus</w:t>
              </w:r>
            </w:smartTag>
            <w:r>
              <w:t xml:space="preserve"> </w:t>
            </w:r>
            <w:smartTag w:uri="urn:schemas-microsoft-com:office:smarttags" w:element="place">
              <w:r>
                <w:t>Island</w:t>
              </w:r>
            </w:smartTag>
            <w:r>
              <w:t>, the meridian of 124°38′ and the mainland shore.</w:t>
            </w:r>
          </w:p>
        </w:tc>
      </w:tr>
      <w:tr>
        <w:tc>
          <w:tcPr>
            <w:tcW w:w="2040"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5045" w:type="dxa"/>
          </w:tcPr>
          <w:p>
            <w:pPr>
              <w:pStyle w:val="yTableNAm"/>
            </w:pPr>
            <w:r>
              <w:t xml:space="preserve">All the waters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r>
              <w:t>Port Walcott</w:t>
            </w:r>
          </w:p>
        </w:tc>
        <w:tc>
          <w:tcPr>
            <w:tcW w:w="5045" w:type="dxa"/>
          </w:tcPr>
          <w:p>
            <w:pPr>
              <w:pStyle w:val="yTableNAm"/>
            </w:pPr>
            <w:r>
              <w:t>The waters enclosed by the meridian of Jarman Island, the parallel of the north end of Bezout Island, the meridian 117°10′ east and the mainland shore.</w:t>
            </w:r>
          </w:p>
        </w:tc>
      </w:tr>
      <w:tr>
        <w:tc>
          <w:tcPr>
            <w:tcW w:w="2040" w:type="dxa"/>
          </w:tcPr>
          <w:p>
            <w:pPr>
              <w:pStyle w:val="yTableNAm"/>
            </w:pPr>
            <w:r>
              <w:t>Wyndham</w:t>
            </w:r>
            <w:r>
              <w:noBreakHyphen/>
            </w:r>
            <w:r>
              <w:br/>
            </w:r>
            <w:smartTag w:uri="urn:schemas-microsoft-com:office:smarttags" w:element="place">
              <w:smartTag w:uri="urn:schemas-microsoft-com:office:smarttags" w:element="PlaceName">
                <w:r>
                  <w:t>Cambridge</w:t>
                </w:r>
              </w:smartTag>
              <w:r>
                <w:t xml:space="preserve"> </w:t>
              </w:r>
              <w:smartTag w:uri="urn:schemas-microsoft-com:office:smarttags" w:element="PlaceType">
                <w:r>
                  <w:t>Gulf</w:t>
                </w:r>
              </w:smartTag>
            </w:smartTag>
          </w:p>
        </w:tc>
        <w:tc>
          <w:tcPr>
            <w:tcW w:w="5045" w:type="dxa"/>
          </w:tcPr>
          <w:p>
            <w:pPr>
              <w:pStyle w:val="yTableNAm"/>
            </w:pPr>
            <w:r>
              <w:t xml:space="preserve">The waters of </w:t>
            </w:r>
            <w:smartTag w:uri="urn:schemas-microsoft-com:office:smarttags" w:element="PlaceName">
              <w:r>
                <w:t>Cambridge</w:t>
              </w:r>
            </w:smartTag>
            <w:r>
              <w:t xml:space="preserve"> </w:t>
            </w:r>
            <w:smartTag w:uri="urn:schemas-microsoft-com:office:smarttags" w:element="PlaceType">
              <w:r>
                <w:t>Gulf</w:t>
              </w:r>
            </w:smartTag>
            <w:r>
              <w:t xml:space="preserve"> south of the parallel of Pender Point and including the </w:t>
            </w:r>
            <w:smartTag w:uri="urn:schemas-microsoft-com:office:smarttags" w:element="place">
              <w:smartTag w:uri="urn:schemas-microsoft-com:office:smarttags" w:element="PlaceName">
                <w:r>
                  <w:t>Forrest</w:t>
                </w:r>
              </w:smartTag>
              <w:r>
                <w:t xml:space="preserve"> </w:t>
              </w:r>
              <w:smartTag w:uri="urn:schemas-microsoft-com:office:smarttags" w:element="PlaceType">
                <w:r>
                  <w:t>River</w:t>
                </w:r>
              </w:smartTag>
            </w:smartTag>
            <w:r>
              <w:t>.</w:t>
            </w:r>
          </w:p>
        </w:tc>
      </w:tr>
    </w:tbl>
    <w:p>
      <w:pPr>
        <w:pStyle w:val="yFootnotesection"/>
      </w:pPr>
      <w:r>
        <w:tab/>
        <w:t>[Schedule 1 amended in Gazette 3 Apr 1998 p. 1989</w:t>
      </w:r>
      <w:r>
        <w:noBreakHyphen/>
        <w:t>90.]</w:t>
      </w:r>
    </w:p>
    <w:p>
      <w:pPr>
        <w:pStyle w:val="yScheduleHeading"/>
      </w:pPr>
      <w:bookmarkStart w:id="728" w:name="_Toc8542835"/>
      <w:bookmarkStart w:id="729" w:name="_Toc81628197"/>
      <w:bookmarkStart w:id="730" w:name="_Toc81817726"/>
      <w:bookmarkStart w:id="731" w:name="_Toc84814614"/>
      <w:bookmarkStart w:id="732" w:name="_Toc138144909"/>
      <w:bookmarkStart w:id="733" w:name="_Toc138145059"/>
      <w:bookmarkStart w:id="734" w:name="_Toc138146412"/>
      <w:bookmarkStart w:id="735" w:name="_Toc139343978"/>
      <w:bookmarkStart w:id="736" w:name="_Toc153264346"/>
      <w:bookmarkStart w:id="737" w:name="_Toc169409914"/>
      <w:bookmarkStart w:id="738" w:name="_Toc171746956"/>
      <w:bookmarkStart w:id="739" w:name="_Toc171758665"/>
      <w:bookmarkStart w:id="740" w:name="_Toc172444205"/>
      <w:bookmarkStart w:id="741" w:name="_Toc172451535"/>
      <w:bookmarkStart w:id="742" w:name="_Toc174349470"/>
      <w:bookmarkStart w:id="743" w:name="_Toc175473972"/>
      <w:bookmarkStart w:id="744" w:name="_Toc202505802"/>
      <w:bookmarkStart w:id="745" w:name="_Toc232588197"/>
      <w:bookmarkStart w:id="746" w:name="_Toc233614750"/>
      <w:bookmarkStart w:id="747" w:name="_Toc262196958"/>
      <w:bookmarkStart w:id="748" w:name="_Toc262197006"/>
      <w:bookmarkStart w:id="749" w:name="_Toc265663994"/>
      <w:bookmarkStart w:id="750" w:name="_Toc270320940"/>
      <w:bookmarkStart w:id="751" w:name="_Toc270323802"/>
      <w:bookmarkStart w:id="752" w:name="_Toc276367297"/>
      <w:bookmarkStart w:id="753" w:name="_Toc285195480"/>
      <w:bookmarkStart w:id="754" w:name="_Toc285195568"/>
      <w:bookmarkStart w:id="755" w:name="_Toc285195665"/>
      <w:bookmarkStart w:id="756" w:name="_Toc285195798"/>
      <w:bookmarkStart w:id="757" w:name="_Toc285195849"/>
      <w:bookmarkStart w:id="758" w:name="_Toc285195900"/>
      <w:bookmarkStart w:id="759" w:name="_Toc285195951"/>
      <w:bookmarkStart w:id="760" w:name="_Toc285196002"/>
      <w:r>
        <w:rPr>
          <w:rStyle w:val="CharSchNo"/>
        </w:rPr>
        <w:t>Schedule 2</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yShoulderClause"/>
        <w:rPr>
          <w:snapToGrid w:val="0"/>
        </w:rPr>
      </w:pPr>
      <w:r>
        <w:rPr>
          <w:snapToGrid w:val="0"/>
        </w:rPr>
        <w:t>[r. 7]</w:t>
      </w:r>
    </w:p>
    <w:p>
      <w:pPr>
        <w:pStyle w:val="yHeading2"/>
      </w:pPr>
      <w:bookmarkStart w:id="761" w:name="_Toc75152775"/>
      <w:bookmarkStart w:id="762" w:name="_Toc75593222"/>
      <w:bookmarkStart w:id="763" w:name="_Toc84814615"/>
      <w:bookmarkStart w:id="764" w:name="_Toc138144910"/>
      <w:bookmarkStart w:id="765" w:name="_Toc138145060"/>
      <w:bookmarkStart w:id="766" w:name="_Toc138146413"/>
      <w:bookmarkStart w:id="767" w:name="_Toc139343979"/>
      <w:bookmarkStart w:id="768" w:name="_Toc153264347"/>
      <w:bookmarkStart w:id="769" w:name="_Toc169409915"/>
      <w:bookmarkStart w:id="770" w:name="_Toc171746957"/>
      <w:bookmarkStart w:id="771" w:name="_Toc171758666"/>
      <w:bookmarkStart w:id="772" w:name="_Toc172444206"/>
      <w:bookmarkStart w:id="773" w:name="_Toc172451536"/>
      <w:bookmarkStart w:id="774" w:name="_Toc174349471"/>
      <w:bookmarkStart w:id="775" w:name="_Toc175473973"/>
      <w:bookmarkStart w:id="776" w:name="_Toc202505803"/>
      <w:bookmarkStart w:id="777" w:name="_Toc232588198"/>
      <w:bookmarkStart w:id="778" w:name="_Toc233614751"/>
      <w:bookmarkStart w:id="779" w:name="_Toc262196959"/>
      <w:bookmarkStart w:id="780" w:name="_Toc262197007"/>
      <w:bookmarkStart w:id="781" w:name="_Toc265663995"/>
      <w:bookmarkStart w:id="782" w:name="_Toc270320941"/>
      <w:bookmarkStart w:id="783" w:name="_Toc270323803"/>
      <w:bookmarkStart w:id="784" w:name="_Toc276367298"/>
      <w:bookmarkStart w:id="785" w:name="_Toc285195481"/>
      <w:bookmarkStart w:id="786" w:name="_Toc285195569"/>
      <w:bookmarkStart w:id="787" w:name="_Toc285195666"/>
      <w:bookmarkStart w:id="788" w:name="_Toc285195799"/>
      <w:bookmarkStart w:id="789" w:name="_Toc285195850"/>
      <w:bookmarkStart w:id="790" w:name="_Toc285195901"/>
      <w:bookmarkStart w:id="791" w:name="_Toc285195952"/>
      <w:bookmarkStart w:id="792" w:name="_Toc285196003"/>
      <w:r>
        <w:rPr>
          <w:rStyle w:val="CharSchText"/>
        </w:rPr>
        <w:t>Functions of certificates of competency</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w:t>
      </w:r>
      <w:del w:id="793" w:author="Master Repository Process" w:date="2021-09-25T01:29:00Z">
        <w:r>
          <w:rPr>
            <w:snapToGrid w:val="0"/>
          </w:rPr>
          <w:delText>endorsed</w:delText>
        </w:r>
      </w:del>
      <w:ins w:id="794" w:author="Master Repository Process" w:date="2021-09-25T01:29:00Z">
        <w:r>
          <w:rPr>
            <w:snapToGrid w:val="0"/>
          </w:rPr>
          <w:t>restricted</w:t>
        </w:r>
      </w:ins>
      <w:r>
        <w:rPr>
          <w:snapToGrid w:val="0"/>
        </w:rPr>
        <w:t xml:space="preserve"> for use in Sheltered Water operations only may be granted. Certain of the requirements for the </w:t>
      </w:r>
      <w:del w:id="795" w:author="Master Repository Process" w:date="2021-09-25T01:29:00Z">
        <w:r>
          <w:rPr>
            <w:snapToGrid w:val="0"/>
          </w:rPr>
          <w:delText>unendorsed</w:delText>
        </w:r>
      </w:del>
      <w:ins w:id="796" w:author="Master Repository Process" w:date="2021-09-25T01:29:00Z">
        <w:r>
          <w:t>unrestricted</w:t>
        </w:r>
      </w:ins>
      <w:r>
        <w:rPr>
          <w:snapToGrid w:val="0"/>
        </w:rPr>
        <w:t xml:space="preserve"> certificate of competency may be omitted. The certificate of competency may be </w:t>
      </w:r>
      <w:del w:id="797" w:author="Master Repository Process" w:date="2021-09-25T01:29:00Z">
        <w:r>
          <w:rPr>
            <w:snapToGrid w:val="0"/>
          </w:rPr>
          <w:delText>endorsed</w:delText>
        </w:r>
      </w:del>
      <w:ins w:id="798" w:author="Master Repository Process" w:date="2021-09-25T01:29:00Z">
        <w:r>
          <w:rPr>
            <w:snapToGrid w:val="0"/>
          </w:rPr>
          <w:t>restricted</w:t>
        </w:r>
      </w:ins>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w:t>
      </w:r>
      <w:del w:id="799" w:author="Master Repository Process" w:date="2021-09-25T01:29:00Z">
        <w:r>
          <w:rPr>
            <w:snapToGrid w:val="0"/>
          </w:rPr>
          <w:delText>endorsed</w:delText>
        </w:r>
      </w:del>
      <w:ins w:id="800" w:author="Master Repository Process" w:date="2021-09-25T01:29:00Z">
        <w:r>
          <w:rPr>
            <w:snapToGrid w:val="0"/>
          </w:rPr>
          <w:t>restricted</w:t>
        </w:r>
      </w:ins>
      <w:r>
        <w:rPr>
          <w:snapToGrid w:val="0"/>
        </w:rPr>
        <w:t xml:space="preserve"> for use in Inshore operations only may be granted. Certain of the requirements for the </w:t>
      </w:r>
      <w:del w:id="801" w:author="Master Repository Process" w:date="2021-09-25T01:29:00Z">
        <w:r>
          <w:rPr>
            <w:snapToGrid w:val="0"/>
          </w:rPr>
          <w:delText>unendorsed</w:delText>
        </w:r>
      </w:del>
      <w:ins w:id="802" w:author="Master Repository Process" w:date="2021-09-25T01:29:00Z">
        <w:r>
          <w:t>unrestricted</w:t>
        </w:r>
      </w:ins>
      <w:r>
        <w:rPr>
          <w:snapToGrid w:val="0"/>
        </w:rPr>
        <w:t xml:space="preserve"> certificate of competency may be omitted (see note to Offshore Navigation syllabus) and the certificate of competency should be </w:t>
      </w:r>
      <w:del w:id="803" w:author="Master Repository Process" w:date="2021-09-25T01:29:00Z">
        <w:r>
          <w:rPr>
            <w:snapToGrid w:val="0"/>
          </w:rPr>
          <w:delText>endorsed</w:delText>
        </w:r>
      </w:del>
      <w:ins w:id="804" w:author="Master Repository Process" w:date="2021-09-25T01:29:00Z">
        <w:r>
          <w:rPr>
            <w:snapToGrid w:val="0"/>
          </w:rPr>
          <w:t>restricted</w:t>
        </w:r>
      </w:ins>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w:t>
      </w:r>
      <w:del w:id="805" w:author="Master Repository Process" w:date="2021-09-25T01:29:00Z">
        <w:r>
          <w:rPr>
            <w:snapToGrid w:val="0"/>
          </w:rPr>
          <w:delText>endorsed</w:delText>
        </w:r>
      </w:del>
      <w:ins w:id="806" w:author="Master Repository Process" w:date="2021-09-25T01:29:00Z">
        <w:r>
          <w:rPr>
            <w:snapToGrid w:val="0"/>
          </w:rPr>
          <w:t>restricted</w:t>
        </w:r>
      </w:ins>
      <w:r>
        <w:rPr>
          <w:snapToGrid w:val="0"/>
        </w:rPr>
        <w:t xml:space="preserve"> for use in Offshore operations up to 100 nautical miles to seaward only may be granted. Certain requirements for the </w:t>
      </w:r>
      <w:del w:id="807" w:author="Master Repository Process" w:date="2021-09-25T01:29:00Z">
        <w:r>
          <w:rPr>
            <w:snapToGrid w:val="0"/>
          </w:rPr>
          <w:delText>unendorsed</w:delText>
        </w:r>
      </w:del>
      <w:ins w:id="808" w:author="Master Repository Process" w:date="2021-09-25T01:29:00Z">
        <w:r>
          <w:t>unrestricted</w:t>
        </w:r>
      </w:ins>
      <w:r>
        <w:rPr>
          <w:snapToGrid w:val="0"/>
        </w:rPr>
        <w:t xml:space="preserve"> certificate of competency may be omitted (see note to Offshore Navigation syllabus) and the certificates of competency should be </w:t>
      </w:r>
      <w:del w:id="809" w:author="Master Repository Process" w:date="2021-09-25T01:29:00Z">
        <w:r>
          <w:rPr>
            <w:snapToGrid w:val="0"/>
          </w:rPr>
          <w:delText>endorsed</w:delText>
        </w:r>
      </w:del>
      <w:ins w:id="810" w:author="Master Repository Process" w:date="2021-09-25T01:29:00Z">
        <w:r>
          <w:rPr>
            <w:snapToGrid w:val="0"/>
          </w:rPr>
          <w:t>restricted</w:t>
        </w:r>
      </w:ins>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del w:id="811" w:author="Master Repository Process" w:date="2021-09-25T01:29:00Z">
        <w:r>
          <w:rPr>
            <w:snapToGrid w:val="0"/>
          </w:rPr>
          <w:delText>endorsed</w:delText>
        </w:r>
      </w:del>
      <w:ins w:id="812" w:author="Master Repository Process" w:date="2021-09-25T01:29:00Z">
        <w:r>
          <w:t>restricted</w:t>
        </w:r>
      </w:ins>
      <w:r>
        <w:rPr>
          <w:snapToGrid w:val="0"/>
        </w:rPr>
        <w:t xml:space="preserve"> for use in Sheltered Water Operations only may be granted. Certain of the requirements for the </w:t>
      </w:r>
      <w:del w:id="813" w:author="Master Repository Process" w:date="2021-09-25T01:29:00Z">
        <w:r>
          <w:rPr>
            <w:snapToGrid w:val="0"/>
          </w:rPr>
          <w:delText>unendorsed</w:delText>
        </w:r>
      </w:del>
      <w:ins w:id="814" w:author="Master Repository Process" w:date="2021-09-25T01:29:00Z">
        <w:r>
          <w:t>unrestricted</w:t>
        </w:r>
      </w:ins>
      <w:r>
        <w:rPr>
          <w:snapToGrid w:val="0"/>
        </w:rPr>
        <w:t xml:space="preserve"> certificate of competency may be omitted. The certificate of competency may be </w:t>
      </w:r>
      <w:del w:id="815" w:author="Master Repository Process" w:date="2021-09-25T01:29:00Z">
        <w:r>
          <w:rPr>
            <w:snapToGrid w:val="0"/>
          </w:rPr>
          <w:delText>endorsed</w:delText>
        </w:r>
      </w:del>
      <w:ins w:id="816" w:author="Master Repository Process" w:date="2021-09-25T01:29:00Z">
        <w:r>
          <w:t>restricted</w:t>
        </w:r>
      </w:ins>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del w:id="817" w:author="Master Repository Process" w:date="2021-09-25T01:29:00Z">
        <w:r>
          <w:rPr>
            <w:snapToGrid w:val="0"/>
          </w:rPr>
          <w:delText>endorsed</w:delText>
        </w:r>
      </w:del>
      <w:ins w:id="818" w:author="Master Repository Process" w:date="2021-09-25T01:29:00Z">
        <w:r>
          <w:t>restricted</w:t>
        </w:r>
      </w:ins>
      <w:r>
        <w:rPr>
          <w:snapToGrid w:val="0"/>
        </w:rPr>
        <w:t xml:space="preserve"> for use in Inshore operations only may be granted. Certain of the requirements for the </w:t>
      </w:r>
      <w:del w:id="819" w:author="Master Repository Process" w:date="2021-09-25T01:29:00Z">
        <w:r>
          <w:rPr>
            <w:snapToGrid w:val="0"/>
          </w:rPr>
          <w:delText>unendorsed</w:delText>
        </w:r>
      </w:del>
      <w:ins w:id="820" w:author="Master Repository Process" w:date="2021-09-25T01:29:00Z">
        <w:r>
          <w:t>unrestricted</w:t>
        </w:r>
      </w:ins>
      <w:r>
        <w:rPr>
          <w:snapToGrid w:val="0"/>
        </w:rPr>
        <w:t xml:space="preserve"> certificate may be omitted (see note to Offshore Navigation syllabus) and the certificate should be </w:t>
      </w:r>
      <w:del w:id="821" w:author="Master Repository Process" w:date="2021-09-25T01:29:00Z">
        <w:r>
          <w:rPr>
            <w:snapToGrid w:val="0"/>
          </w:rPr>
          <w:delText>endorsed</w:delText>
        </w:r>
      </w:del>
      <w:ins w:id="822" w:author="Master Repository Process" w:date="2021-09-25T01:29:00Z">
        <w:r>
          <w:t>restricted</w:t>
        </w:r>
      </w:ins>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del w:id="823" w:author="Master Repository Process" w:date="2021-09-25T01:29:00Z">
        <w:r>
          <w:rPr>
            <w:snapToGrid w:val="0"/>
          </w:rPr>
          <w:delText>endorsed</w:delText>
        </w:r>
      </w:del>
      <w:ins w:id="824" w:author="Master Repository Process" w:date="2021-09-25T01:29:00Z">
        <w:r>
          <w:t>restricted</w:t>
        </w:r>
      </w:ins>
      <w:r>
        <w:rPr>
          <w:snapToGrid w:val="0"/>
        </w:rPr>
        <w:t xml:space="preserve"> for use in Offshore operations up to 100 nautical miles to seaward only may be granted. Certain requirements for the </w:t>
      </w:r>
      <w:del w:id="825" w:author="Master Repository Process" w:date="2021-09-25T01:29:00Z">
        <w:r>
          <w:rPr>
            <w:snapToGrid w:val="0"/>
          </w:rPr>
          <w:delText>unendorsed</w:delText>
        </w:r>
      </w:del>
      <w:ins w:id="826" w:author="Master Repository Process" w:date="2021-09-25T01:29:00Z">
        <w:r>
          <w:t>unrestricted</w:t>
        </w:r>
      </w:ins>
      <w:r>
        <w:rPr>
          <w:snapToGrid w:val="0"/>
        </w:rPr>
        <w:t xml:space="preserve"> certificate of competency may be omitted (see Note to Offshore Navigation syllabus) and the certificate of competency should be </w:t>
      </w:r>
      <w:del w:id="827" w:author="Master Repository Process" w:date="2021-09-25T01:29:00Z">
        <w:r>
          <w:rPr>
            <w:snapToGrid w:val="0"/>
          </w:rPr>
          <w:delText>endorsed</w:delText>
        </w:r>
      </w:del>
      <w:ins w:id="828" w:author="Master Repository Process" w:date="2021-09-25T01:29:00Z">
        <w:r>
          <w:t>restricted</w:t>
        </w:r>
      </w:ins>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del w:id="829" w:author="Master Repository Process" w:date="2021-09-25T01:29:00Z">
        <w:r>
          <w:rPr>
            <w:snapToGrid w:val="0"/>
          </w:rPr>
          <w:delText>endorsed</w:delText>
        </w:r>
      </w:del>
      <w:ins w:id="830" w:author="Master Repository Process" w:date="2021-09-25T01:29:00Z">
        <w:r>
          <w:t>restricted</w:t>
        </w:r>
      </w:ins>
      <w:r>
        <w:rPr>
          <w:snapToGrid w:val="0"/>
        </w:rPr>
        <w:t xml:space="preserve"> for use in Sheltered Water operations only may be granted. Certain of the requirements for the </w:t>
      </w:r>
      <w:del w:id="831" w:author="Master Repository Process" w:date="2021-09-25T01:29:00Z">
        <w:r>
          <w:rPr>
            <w:snapToGrid w:val="0"/>
          </w:rPr>
          <w:delText>unendorsed</w:delText>
        </w:r>
      </w:del>
      <w:ins w:id="832" w:author="Master Repository Process" w:date="2021-09-25T01:29:00Z">
        <w:r>
          <w:t>unrestricted</w:t>
        </w:r>
      </w:ins>
      <w:r>
        <w:rPr>
          <w:snapToGrid w:val="0"/>
        </w:rPr>
        <w:t xml:space="preserve"> certificate may be omitted. The certificate may be </w:t>
      </w:r>
      <w:del w:id="833" w:author="Master Repository Process" w:date="2021-09-25T01:29:00Z">
        <w:r>
          <w:rPr>
            <w:snapToGrid w:val="0"/>
          </w:rPr>
          <w:delText>endorsed</w:delText>
        </w:r>
      </w:del>
      <w:ins w:id="834" w:author="Master Repository Process" w:date="2021-09-25T01:29:00Z">
        <w:r>
          <w:t>restricted</w:t>
        </w:r>
      </w:ins>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del w:id="835" w:author="Master Repository Process" w:date="2021-09-25T01:29:00Z">
        <w:r>
          <w:rPr>
            <w:snapToGrid w:val="0"/>
          </w:rPr>
          <w:delText>endorsed</w:delText>
        </w:r>
      </w:del>
      <w:ins w:id="836" w:author="Master Repository Process" w:date="2021-09-25T01:29:00Z">
        <w:r>
          <w:t>restricted</w:t>
        </w:r>
      </w:ins>
      <w:r>
        <w:rPr>
          <w:snapToGrid w:val="0"/>
        </w:rPr>
        <w:t xml:space="preserve"> for use in Inshore operations only may be granted. Certain of the requirements for the </w:t>
      </w:r>
      <w:del w:id="837" w:author="Master Repository Process" w:date="2021-09-25T01:29:00Z">
        <w:r>
          <w:rPr>
            <w:snapToGrid w:val="0"/>
          </w:rPr>
          <w:delText>unendorsed</w:delText>
        </w:r>
      </w:del>
      <w:ins w:id="838" w:author="Master Repository Process" w:date="2021-09-25T01:29:00Z">
        <w:r>
          <w:t>unrestricted</w:t>
        </w:r>
      </w:ins>
      <w:r>
        <w:rPr>
          <w:snapToGrid w:val="0"/>
        </w:rPr>
        <w:t xml:space="preserve"> certificate may be omitted and the certificate should be </w:t>
      </w:r>
      <w:del w:id="839" w:author="Master Repository Process" w:date="2021-09-25T01:29:00Z">
        <w:r>
          <w:rPr>
            <w:snapToGrid w:val="0"/>
          </w:rPr>
          <w:delText>endorsed</w:delText>
        </w:r>
      </w:del>
      <w:ins w:id="840" w:author="Master Repository Process" w:date="2021-09-25T01:29:00Z">
        <w:r>
          <w:t>restricted</w:t>
        </w:r>
      </w:ins>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del w:id="841" w:author="Master Repository Process" w:date="2021-09-25T01:29:00Z">
        <w:r>
          <w:rPr>
            <w:snapToGrid w:val="0"/>
          </w:rPr>
          <w:delText>endorsed</w:delText>
        </w:r>
      </w:del>
      <w:ins w:id="842" w:author="Master Repository Process" w:date="2021-09-25T01:29:00Z">
        <w:r>
          <w:t>restricted</w:t>
        </w:r>
      </w:ins>
      <w:r>
        <w:rPr>
          <w:snapToGrid w:val="0"/>
        </w:rPr>
        <w:t xml:space="preserve"> for use in Sheltered Water operations only may be granted. Certain of the requirements for the </w:t>
      </w:r>
      <w:del w:id="843" w:author="Master Repository Process" w:date="2021-09-25T01:29:00Z">
        <w:r>
          <w:rPr>
            <w:snapToGrid w:val="0"/>
          </w:rPr>
          <w:delText>unendorsed</w:delText>
        </w:r>
      </w:del>
      <w:ins w:id="844" w:author="Master Repository Process" w:date="2021-09-25T01:29:00Z">
        <w:r>
          <w:t>unrestricted</w:t>
        </w:r>
      </w:ins>
      <w:r>
        <w:rPr>
          <w:snapToGrid w:val="0"/>
        </w:rPr>
        <w:t xml:space="preserve"> certificate of competency may be omitted. The certificate may be </w:t>
      </w:r>
      <w:del w:id="845" w:author="Master Repository Process" w:date="2021-09-25T01:29:00Z">
        <w:r>
          <w:rPr>
            <w:snapToGrid w:val="0"/>
          </w:rPr>
          <w:delText>endorsed</w:delText>
        </w:r>
      </w:del>
      <w:ins w:id="846" w:author="Master Repository Process" w:date="2021-09-25T01:29:00Z">
        <w:r>
          <w:t>restricted</w:t>
        </w:r>
      </w:ins>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[Schedule 2 amended in Gazette 11 Aug 1992 p. 3977; 24 Aug 2004 p. 3661</w:t>
      </w:r>
      <w:ins w:id="847" w:author="Master Repository Process" w:date="2021-09-25T01:29:00Z">
        <w:r>
          <w:t xml:space="preserve">; </w:t>
        </w:r>
        <w:r>
          <w:rPr>
            <w:szCs w:val="22"/>
          </w:rPr>
          <w:t>11 Feb 2011 p. 489</w:t>
        </w:r>
        <w:r>
          <w:rPr>
            <w:szCs w:val="22"/>
          </w:rPr>
          <w:noBreakHyphen/>
          <w:t>90</w:t>
        </w:r>
      </w:ins>
      <w:r>
        <w:t>.]</w:t>
      </w:r>
    </w:p>
    <w:p>
      <w:pPr>
        <w:pStyle w:val="yScheduleHeading"/>
      </w:pPr>
      <w:bookmarkStart w:id="848" w:name="_Toc265663996"/>
      <w:bookmarkStart w:id="849" w:name="_Toc270320942"/>
      <w:bookmarkStart w:id="850" w:name="_Toc270323804"/>
      <w:bookmarkStart w:id="851" w:name="_Toc276367299"/>
      <w:bookmarkStart w:id="852" w:name="_Toc285195482"/>
      <w:bookmarkStart w:id="853" w:name="_Toc285195570"/>
      <w:bookmarkStart w:id="854" w:name="_Toc285195667"/>
      <w:bookmarkStart w:id="855" w:name="_Toc285195800"/>
      <w:bookmarkStart w:id="856" w:name="_Toc285195851"/>
      <w:bookmarkStart w:id="857" w:name="_Toc285195902"/>
      <w:bookmarkStart w:id="858" w:name="_Toc285195953"/>
      <w:bookmarkStart w:id="859" w:name="_Toc285196004"/>
      <w:bookmarkStart w:id="860" w:name="_Toc8542837"/>
      <w:bookmarkStart w:id="861" w:name="_Toc81628200"/>
      <w:bookmarkStart w:id="862" w:name="_Toc81817729"/>
      <w:bookmarkStart w:id="863" w:name="_Toc84814617"/>
      <w:bookmarkStart w:id="864" w:name="_Toc138144912"/>
      <w:bookmarkStart w:id="865" w:name="_Toc138145062"/>
      <w:bookmarkStart w:id="866" w:name="_Toc138146415"/>
      <w:bookmarkStart w:id="867" w:name="_Toc139343981"/>
      <w:bookmarkStart w:id="868" w:name="_Toc153264349"/>
      <w:bookmarkStart w:id="869" w:name="_Toc169409917"/>
      <w:bookmarkStart w:id="870" w:name="_Toc171746959"/>
      <w:bookmarkStart w:id="871" w:name="_Toc171758668"/>
      <w:bookmarkStart w:id="872" w:name="_Toc172444208"/>
      <w:bookmarkStart w:id="873" w:name="_Toc172451538"/>
      <w:bookmarkStart w:id="874" w:name="_Toc174349473"/>
      <w:bookmarkStart w:id="875" w:name="_Toc175473975"/>
      <w:bookmarkStart w:id="876" w:name="_Toc202505805"/>
      <w:bookmarkStart w:id="877" w:name="_Toc232588200"/>
      <w:bookmarkStart w:id="878" w:name="_Toc233614753"/>
      <w:bookmarkStart w:id="879" w:name="_Toc262196961"/>
      <w:bookmarkStart w:id="880" w:name="_Toc262197009"/>
      <w:r>
        <w:rPr>
          <w:rStyle w:val="CharSchNo"/>
        </w:rPr>
        <w:t>Schedule 3</w:t>
      </w:r>
      <w:r>
        <w:t> — </w:t>
      </w:r>
      <w:r>
        <w:rPr>
          <w:rStyle w:val="CharSchText"/>
        </w:rPr>
        <w:t>Fees</w:t>
      </w:r>
      <w:bookmarkEnd w:id="848"/>
      <w:bookmarkEnd w:id="849"/>
      <w:bookmarkEnd w:id="850"/>
      <w:bookmarkEnd w:id="851"/>
      <w:bookmarkEnd w:id="852"/>
      <w:bookmarkEnd w:id="853"/>
      <w:bookmarkEnd w:id="854"/>
      <w:bookmarkEnd w:id="855"/>
      <w:bookmarkEnd w:id="856"/>
      <w:bookmarkEnd w:id="857"/>
      <w:bookmarkEnd w:id="858"/>
      <w:bookmarkEnd w:id="859"/>
    </w:p>
    <w:p>
      <w:pPr>
        <w:pStyle w:val="yShoulderClause"/>
      </w:pPr>
      <w:r>
        <w:t>[r. 31A]</w:t>
      </w:r>
    </w:p>
    <w:p>
      <w:pPr>
        <w:pStyle w:val="yFootnoteheading"/>
        <w:spacing w:after="120"/>
      </w:pPr>
      <w:r>
        <w:tab/>
        <w:t>[Heading inserted in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jc w:val="center"/>
              <w:rPr>
                <w:b/>
                <w:bCs/>
              </w:rPr>
            </w:pPr>
            <w:r>
              <w:rPr>
                <w:b/>
                <w:bCs/>
              </w:rPr>
              <w:t>Item no.</w:t>
            </w:r>
          </w:p>
        </w:tc>
        <w:tc>
          <w:tcPr>
            <w:tcW w:w="1265" w:type="dxa"/>
          </w:tcPr>
          <w:p>
            <w:pPr>
              <w:pStyle w:val="yTableNAm"/>
              <w:jc w:val="center"/>
              <w:rPr>
                <w:b/>
                <w:bCs/>
              </w:rPr>
            </w:pPr>
            <w:r>
              <w:rPr>
                <w:b/>
                <w:bCs/>
              </w:rPr>
              <w:t>Provision</w:t>
            </w:r>
          </w:p>
        </w:tc>
        <w:tc>
          <w:tcPr>
            <w:tcW w:w="3295" w:type="dxa"/>
          </w:tcPr>
          <w:p>
            <w:pPr>
              <w:pStyle w:val="yTableNAm"/>
              <w:jc w:val="center"/>
              <w:rPr>
                <w:b/>
                <w:bCs/>
              </w:rPr>
            </w:pPr>
            <w:r>
              <w:rPr>
                <w:b/>
                <w:bCs/>
              </w:rPr>
              <w:t>Subject matter</w:t>
            </w:r>
          </w:p>
        </w:tc>
        <w:tc>
          <w:tcPr>
            <w:tcW w:w="1800" w:type="dxa"/>
          </w:tcPr>
          <w:p>
            <w:pPr>
              <w:pStyle w:val="yTableNAm"/>
              <w:jc w:val="center"/>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6"/>
              </w:numPr>
              <w:tabs>
                <w:tab w:val="clear" w:pos="567"/>
                <w:tab w:val="clear" w:pos="720"/>
                <w:tab w:val="num" w:pos="427"/>
              </w:tabs>
              <w:spacing w:before="60"/>
              <w:ind w:left="425" w:hanging="425"/>
            </w:pPr>
            <w:r>
              <w:t>any provision of Part II Division 2 or 3 of the Act</w:t>
            </w:r>
          </w:p>
          <w:p>
            <w:pPr>
              <w:pStyle w:val="yTableNAm"/>
              <w:numPr>
                <w:ilvl w:val="0"/>
                <w:numId w:val="26"/>
              </w:numPr>
              <w:tabs>
                <w:tab w:val="clear" w:pos="567"/>
                <w:tab w:val="clear" w:pos="720"/>
                <w:tab w:val="num" w:pos="427"/>
              </w:tabs>
              <w:spacing w:before="60"/>
              <w:ind w:left="425" w:hanging="425"/>
            </w:pPr>
            <w:r>
              <w:t>any provision of these regulations</w:t>
            </w:r>
          </w:p>
        </w:tc>
        <w:tc>
          <w:tcPr>
            <w:tcW w:w="1800" w:type="dxa"/>
          </w:tcPr>
          <w:p>
            <w:pPr>
              <w:pStyle w:val="yTableNAm"/>
            </w:pPr>
            <w:r>
              <w:t>$193.90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t>$193.90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t>$141.60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 xml:space="preserve">Deciding application for addition or deletion of </w:t>
            </w:r>
            <w:ins w:id="881" w:author="Master Repository Process" w:date="2021-09-25T01:29:00Z">
              <w:r>
                <w:t xml:space="preserve">restriction or </w:t>
              </w:r>
            </w:ins>
            <w:r>
              <w:t>endorsement</w:t>
            </w:r>
          </w:p>
        </w:tc>
        <w:tc>
          <w:tcPr>
            <w:tcW w:w="1800" w:type="dxa"/>
          </w:tcPr>
          <w:p>
            <w:pPr>
              <w:pStyle w:val="yTableNAm"/>
            </w:pPr>
            <w:r>
              <w:t>$193.90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6"/>
              </w:numPr>
              <w:tabs>
                <w:tab w:val="clear" w:pos="567"/>
                <w:tab w:val="clear" w:pos="720"/>
                <w:tab w:val="num" w:pos="427"/>
              </w:tabs>
              <w:spacing w:before="60"/>
              <w:ind w:left="425" w:hanging="425"/>
            </w:pPr>
            <w:r>
              <w:t>Master Class III</w:t>
            </w:r>
          </w:p>
          <w:p>
            <w:pPr>
              <w:pStyle w:val="yTableNAm"/>
              <w:numPr>
                <w:ilvl w:val="0"/>
                <w:numId w:val="26"/>
              </w:numPr>
              <w:tabs>
                <w:tab w:val="clear" w:pos="567"/>
                <w:tab w:val="clear" w:pos="720"/>
                <w:tab w:val="num" w:pos="427"/>
              </w:tabs>
              <w:spacing w:before="60"/>
              <w:ind w:left="425" w:hanging="425"/>
            </w:pPr>
            <w:r>
              <w:t>Master Class IV</w:t>
            </w:r>
          </w:p>
          <w:p>
            <w:pPr>
              <w:pStyle w:val="yTableNAm"/>
              <w:numPr>
                <w:ilvl w:val="0"/>
                <w:numId w:val="26"/>
              </w:numPr>
              <w:tabs>
                <w:tab w:val="clear" w:pos="567"/>
                <w:tab w:val="clear" w:pos="720"/>
                <w:tab w:val="num" w:pos="427"/>
              </w:tabs>
              <w:spacing w:before="60"/>
              <w:ind w:left="425" w:hanging="425"/>
            </w:pPr>
            <w:r>
              <w:t>Mate Class IV</w:t>
            </w:r>
          </w:p>
          <w:p>
            <w:pPr>
              <w:pStyle w:val="yTableNAm"/>
              <w:numPr>
                <w:ilvl w:val="0"/>
                <w:numId w:val="26"/>
              </w:numPr>
              <w:tabs>
                <w:tab w:val="clear" w:pos="567"/>
                <w:tab w:val="clear" w:pos="720"/>
                <w:tab w:val="num" w:pos="427"/>
              </w:tabs>
              <w:spacing w:before="60"/>
              <w:ind w:left="425" w:hanging="425"/>
            </w:pPr>
            <w:r>
              <w:t>Marine Engineer Class III</w:t>
            </w:r>
          </w:p>
          <w:p>
            <w:pPr>
              <w:pStyle w:val="yTableNAm"/>
              <w:numPr>
                <w:ilvl w:val="0"/>
                <w:numId w:val="26"/>
              </w:numPr>
              <w:tabs>
                <w:tab w:val="clear" w:pos="567"/>
                <w:tab w:val="clear" w:pos="720"/>
                <w:tab w:val="num" w:pos="427"/>
              </w:tabs>
              <w:spacing w:before="60"/>
              <w:ind w:left="425" w:hanging="425"/>
            </w:pPr>
            <w:r>
              <w:t>Marine Engine Driver Grade I</w:t>
            </w:r>
          </w:p>
        </w:tc>
        <w:tc>
          <w:tcPr>
            <w:tcW w:w="1800" w:type="dxa"/>
          </w:tcPr>
          <w:p>
            <w:pPr>
              <w:pStyle w:val="yTableNAm"/>
            </w:pPr>
            <w:r>
              <w:t>$193.90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6"/>
              </w:numPr>
              <w:tabs>
                <w:tab w:val="clear" w:pos="567"/>
                <w:tab w:val="clear" w:pos="720"/>
                <w:tab w:val="num" w:pos="427"/>
              </w:tabs>
              <w:spacing w:before="40"/>
              <w:ind w:left="425" w:hanging="425"/>
            </w:pPr>
            <w:r>
              <w:t>Master Class V</w:t>
            </w:r>
          </w:p>
          <w:p>
            <w:pPr>
              <w:pStyle w:val="yTableNAm"/>
              <w:numPr>
                <w:ilvl w:val="0"/>
                <w:numId w:val="26"/>
              </w:numPr>
              <w:tabs>
                <w:tab w:val="clear" w:pos="567"/>
                <w:tab w:val="clear" w:pos="720"/>
                <w:tab w:val="num" w:pos="427"/>
              </w:tabs>
              <w:spacing w:before="40"/>
              <w:ind w:left="425" w:hanging="425"/>
            </w:pPr>
            <w:r>
              <w:t>Coxswain</w:t>
            </w:r>
          </w:p>
          <w:p>
            <w:pPr>
              <w:pStyle w:val="yTableNAm"/>
              <w:numPr>
                <w:ilvl w:val="0"/>
                <w:numId w:val="26"/>
              </w:numPr>
              <w:tabs>
                <w:tab w:val="clear" w:pos="567"/>
                <w:tab w:val="clear" w:pos="720"/>
                <w:tab w:val="num" w:pos="427"/>
              </w:tabs>
              <w:spacing w:before="40"/>
              <w:ind w:left="425" w:hanging="425"/>
            </w:pPr>
            <w:r>
              <w:t>Marine Engine Driver Grade II</w:t>
            </w:r>
          </w:p>
        </w:tc>
        <w:tc>
          <w:tcPr>
            <w:tcW w:w="1800" w:type="dxa"/>
          </w:tcPr>
          <w:p>
            <w:pPr>
              <w:pStyle w:val="yTableNAm"/>
              <w:spacing w:before="80"/>
            </w:pPr>
            <w:r>
              <w:t>$141.60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$193.90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pPr>
            <w:r>
              <w:t>$141.60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t>$387.80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t>$193.90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t>$11.00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t>$193.90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t>$193.90</w:t>
            </w:r>
          </w:p>
        </w:tc>
      </w:tr>
    </w:tbl>
    <w:p>
      <w:pPr>
        <w:pStyle w:val="yFootnotesection"/>
      </w:pPr>
      <w:r>
        <w:tab/>
        <w:t>[Schedule 3 inserted in Gazette 30 Jun 2010 p. 3163-5</w:t>
      </w:r>
      <w:ins w:id="882" w:author="Master Repository Process" w:date="2021-09-25T01:29:00Z">
        <w:r>
          <w:t xml:space="preserve">; amended in Gazette </w:t>
        </w:r>
        <w:r>
          <w:rPr>
            <w:szCs w:val="22"/>
          </w:rPr>
          <w:t>11 Feb 2011 p. 490</w:t>
        </w:r>
      </w:ins>
      <w:r>
        <w:t>.]</w:t>
      </w:r>
    </w:p>
    <w:p>
      <w:pPr>
        <w:pStyle w:val="yScheduleHeading"/>
      </w:pPr>
      <w:bookmarkStart w:id="883" w:name="_Toc265663997"/>
      <w:bookmarkStart w:id="884" w:name="_Toc270320943"/>
      <w:bookmarkStart w:id="885" w:name="_Toc270323805"/>
      <w:bookmarkStart w:id="886" w:name="_Toc276367300"/>
      <w:bookmarkStart w:id="887" w:name="_Toc285195483"/>
      <w:bookmarkStart w:id="888" w:name="_Toc285195571"/>
      <w:bookmarkStart w:id="889" w:name="_Toc285195668"/>
      <w:bookmarkStart w:id="890" w:name="_Toc285195801"/>
      <w:bookmarkStart w:id="891" w:name="_Toc285195852"/>
      <w:bookmarkStart w:id="892" w:name="_Toc285195903"/>
      <w:bookmarkStart w:id="893" w:name="_Toc285195954"/>
      <w:bookmarkStart w:id="894" w:name="_Toc285196005"/>
      <w:r>
        <w:rPr>
          <w:rStyle w:val="CharSchNo"/>
        </w:rPr>
        <w:t>Schedule 4</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3"/>
      <w:bookmarkEnd w:id="884"/>
      <w:bookmarkEnd w:id="885"/>
      <w:bookmarkEnd w:id="886"/>
      <w:bookmarkEnd w:id="887"/>
      <w:bookmarkEnd w:id="888"/>
      <w:bookmarkEnd w:id="889"/>
      <w:bookmarkEnd w:id="890"/>
      <w:bookmarkEnd w:id="891"/>
      <w:bookmarkEnd w:id="892"/>
      <w:bookmarkEnd w:id="893"/>
      <w:bookmarkEnd w:id="894"/>
    </w:p>
    <w:p>
      <w:pPr>
        <w:pStyle w:val="yShoulderClause"/>
        <w:rPr>
          <w:snapToGrid w:val="0"/>
        </w:rPr>
      </w:pPr>
      <w:r>
        <w:rPr>
          <w:snapToGrid w:val="0"/>
        </w:rPr>
        <w:t>[r. 18]</w:t>
      </w:r>
    </w:p>
    <w:p>
      <w:pPr>
        <w:pStyle w:val="yHeading2"/>
      </w:pPr>
      <w:bookmarkStart w:id="895" w:name="_Toc75152778"/>
      <w:bookmarkStart w:id="896" w:name="_Toc75593225"/>
      <w:bookmarkStart w:id="897" w:name="_Toc84814618"/>
      <w:bookmarkStart w:id="898" w:name="_Toc138144913"/>
      <w:bookmarkStart w:id="899" w:name="_Toc138145063"/>
      <w:bookmarkStart w:id="900" w:name="_Toc138146416"/>
      <w:bookmarkStart w:id="901" w:name="_Toc139343982"/>
      <w:bookmarkStart w:id="902" w:name="_Toc153264350"/>
      <w:bookmarkStart w:id="903" w:name="_Toc169409918"/>
      <w:bookmarkStart w:id="904" w:name="_Toc171746960"/>
      <w:bookmarkStart w:id="905" w:name="_Toc171758669"/>
      <w:bookmarkStart w:id="906" w:name="_Toc172444209"/>
      <w:bookmarkStart w:id="907" w:name="_Toc172451539"/>
      <w:bookmarkStart w:id="908" w:name="_Toc174349474"/>
      <w:bookmarkStart w:id="909" w:name="_Toc175473976"/>
      <w:bookmarkStart w:id="910" w:name="_Toc202505806"/>
      <w:bookmarkStart w:id="911" w:name="_Toc232588201"/>
      <w:bookmarkStart w:id="912" w:name="_Toc233614754"/>
      <w:bookmarkStart w:id="913" w:name="_Toc262196962"/>
      <w:bookmarkStart w:id="914" w:name="_Toc262197010"/>
      <w:bookmarkStart w:id="915" w:name="_Toc265663998"/>
      <w:bookmarkStart w:id="916" w:name="_Toc270320944"/>
      <w:bookmarkStart w:id="917" w:name="_Toc270323806"/>
      <w:bookmarkStart w:id="918" w:name="_Toc276367301"/>
      <w:bookmarkStart w:id="919" w:name="_Toc285195484"/>
      <w:bookmarkStart w:id="920" w:name="_Toc285195572"/>
      <w:bookmarkStart w:id="921" w:name="_Toc285195669"/>
      <w:bookmarkStart w:id="922" w:name="_Toc285195802"/>
      <w:bookmarkStart w:id="923" w:name="_Toc285195853"/>
      <w:bookmarkStart w:id="924" w:name="_Toc285195904"/>
      <w:bookmarkStart w:id="925" w:name="_Toc285195955"/>
      <w:bookmarkStart w:id="926" w:name="_Toc285196006"/>
      <w:r>
        <w:rPr>
          <w:rStyle w:val="CharSchText"/>
        </w:rPr>
        <w:t>Prerequisites for applicants for certificates of competency</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del w:id="927" w:author="Master Repository Process" w:date="2021-09-25T01:29:00Z">
        <w:r>
          <w:rPr>
            <w:snapToGrid w:val="0"/>
          </w:rPr>
          <w:delText>endorsement</w:delText>
        </w:r>
      </w:del>
      <w:ins w:id="928" w:author="Master Repository Process" w:date="2021-09-25T01:29:00Z">
        <w:r>
          <w:t>annotation</w:t>
        </w:r>
      </w:ins>
      <w:r>
        <w:rPr>
          <w:snapToGrid w:val="0"/>
        </w:rPr>
        <w:t xml:space="preserve"> of basic certificate of competency for “Trading” or </w:t>
      </w:r>
      <w:r>
        <w:t>“Fishing”</w:t>
      </w:r>
      <w:del w:id="929" w:author="Master Repository Process" w:date="2021-09-25T01:29:00Z">
        <w:r>
          <w:rPr>
            <w:snapToGrid w:val="0"/>
          </w:rPr>
          <w:delText xml:space="preserve"> endorsement</w:delText>
        </w:r>
      </w:del>
      <w:ins w:id="930" w:author="Master Repository Process" w:date="2021-09-25T01:29:00Z">
        <w:r>
          <w:t> —</w:t>
        </w:r>
      </w:ins>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w:t>
      </w:r>
      <w:del w:id="931" w:author="Master Repository Process" w:date="2021-09-25T01:29:00Z">
        <w:r>
          <w:rPr>
            <w:snapToGrid w:val="0"/>
          </w:rPr>
          <w:delText>endorsement</w:delText>
        </w:r>
      </w:del>
      <w:ins w:id="932" w:author="Master Repository Process" w:date="2021-09-25T01:29:00Z">
        <w:r>
          <w:t>annotation</w:t>
        </w:r>
      </w:ins>
      <w:r>
        <w:t xml:space="preserve">,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del w:id="933" w:author="Master Repository Process" w:date="2021-09-25T01:29:00Z">
        <w:r>
          <w:rPr>
            <w:snapToGrid w:val="0"/>
          </w:rPr>
          <w:delText>for use within State jurisdiction</w:delText>
        </w:r>
      </w:del>
      <w:ins w:id="934" w:author="Master Repository Process" w:date="2021-09-25T01:29:00Z">
        <w:r>
          <w:t>by the chief executive officer</w:t>
        </w:r>
      </w:ins>
      <w:r>
        <w:t>;</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proficiency in administering first aid to the injured;</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first aid at sea;</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ins w:id="935" w:author="Master Repository Process" w:date="2021-09-25T01:29:00Z">
        <w:r>
          <w:t>.</w:t>
        </w:r>
      </w:ins>
    </w:p>
    <w:p>
      <w:pPr>
        <w:pStyle w:val="yMiscellaneousBody"/>
        <w:tabs>
          <w:tab w:val="right" w:pos="907"/>
        </w:tabs>
        <w:spacing w:before="120"/>
        <w:ind w:left="1134" w:hanging="1134"/>
        <w:rPr>
          <w:del w:id="936" w:author="Master Repository Process" w:date="2021-09-25T01:29:00Z"/>
          <w:snapToGrid w:val="0"/>
        </w:rPr>
      </w:pPr>
      <w:del w:id="937" w:author="Master Repository Process" w:date="2021-09-25T01:29:00Z">
        <w:r>
          <w:rPr>
            <w:snapToGrid w:val="0"/>
          </w:rPr>
          <w:tab/>
        </w:r>
        <w:r>
          <w:rPr>
            <w:snapToGrid w:val="0"/>
          </w:rPr>
          <w:tab/>
          <w:delText>produce an acceptable certificate indicating a specified minimum standard of physical fitness.</w:delText>
        </w:r>
      </w:del>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del w:id="938" w:author="Master Repository Process" w:date="2021-09-25T01:29:00Z">
        <w:r>
          <w:rPr>
            <w:snapToGrid w:val="0"/>
          </w:rPr>
          <w:delText>endorsement</w:delText>
        </w:r>
      </w:del>
      <w:ins w:id="939" w:author="Master Repository Process" w:date="2021-09-25T01:29:00Z">
        <w:r>
          <w:t>annotation</w:t>
        </w:r>
      </w:ins>
      <w:r>
        <w:rPr>
          <w:snapToGrid w:val="0"/>
        </w:rPr>
        <w:t xml:space="preserve"> of basic certificate of competency for “Trading” and </w:t>
      </w:r>
      <w:r>
        <w:t>“Fishing”</w:t>
      </w:r>
      <w:del w:id="940" w:author="Master Repository Process" w:date="2021-09-25T01:29:00Z">
        <w:r>
          <w:rPr>
            <w:snapToGrid w:val="0"/>
          </w:rPr>
          <w:delText xml:space="preserve"> endorsements</w:delText>
        </w:r>
      </w:del>
      <w:r>
        <w:t>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w:t>
      </w:r>
      <w:del w:id="941" w:author="Master Repository Process" w:date="2021-09-25T01:29:00Z">
        <w:r>
          <w:rPr>
            <w:snapToGrid w:val="0"/>
          </w:rPr>
          <w:delText>endorsement</w:delText>
        </w:r>
      </w:del>
      <w:ins w:id="942" w:author="Master Repository Process" w:date="2021-09-25T01:29:00Z">
        <w:r>
          <w:t>annotation</w:t>
        </w:r>
      </w:ins>
      <w:r>
        <w:t xml:space="preserve">,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tabs>
          <w:tab w:val="left" w:pos="2268"/>
        </w:tabs>
        <w:ind w:left="2835" w:hanging="2835"/>
        <w:rPr>
          <w:snapToGrid w:val="0"/>
        </w:rPr>
      </w:pPr>
      <w:r>
        <w:rPr>
          <w:snapToGrid w:val="0"/>
        </w:rPr>
        <w:tab/>
        <w:t>—</w:t>
      </w:r>
      <w:r>
        <w:rPr>
          <w:snapToGrid w:val="0"/>
        </w:rPr>
        <w:tab/>
        <w:t xml:space="preserve">proficiency in administering first aid to the </w:t>
      </w:r>
      <w:r>
        <w:t>injured</w:t>
      </w:r>
      <w:del w:id="943" w:author="Master Repository Process" w:date="2021-09-25T01:29:00Z">
        <w:r>
          <w:rPr>
            <w:snapToGrid w:val="0"/>
          </w:rPr>
          <w:delText>;</w:delText>
        </w:r>
      </w:del>
      <w:ins w:id="944" w:author="Master Repository Process" w:date="2021-09-25T01:29:00Z">
        <w:r>
          <w:t>.</w:t>
        </w:r>
      </w:ins>
    </w:p>
    <w:p>
      <w:pPr>
        <w:pStyle w:val="yMiscellaneousBody"/>
        <w:tabs>
          <w:tab w:val="left" w:pos="1701"/>
        </w:tabs>
        <w:ind w:left="2268" w:hanging="2268"/>
        <w:rPr>
          <w:del w:id="945" w:author="Master Repository Process" w:date="2021-09-25T01:29:00Z"/>
          <w:snapToGrid w:val="0"/>
        </w:rPr>
      </w:pPr>
      <w:del w:id="946" w:author="Master Repository Process" w:date="2021-09-25T01:29:00Z">
        <w:r>
          <w:rPr>
            <w:snapToGrid w:val="0"/>
          </w:rPr>
          <w:tab/>
        </w:r>
        <w:r>
          <w:rPr>
            <w:snapToGrid w:val="0"/>
          </w:rPr>
          <w:tab/>
          <w:delText>produce an acceptable certificate indicating a specified minimum standard of physical fitness.</w:delText>
        </w:r>
      </w:del>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del w:id="947" w:author="Master Repository Process" w:date="2021-09-25T01:29:00Z">
        <w:r>
          <w:rPr>
            <w:snapToGrid w:val="0"/>
          </w:rPr>
          <w:delText>endorsed</w:delText>
        </w:r>
      </w:del>
      <w:ins w:id="948" w:author="Master Repository Process" w:date="2021-09-25T01:29:00Z">
        <w:r>
          <w:t>restricted</w:t>
        </w:r>
      </w:ins>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del w:id="949" w:author="Master Repository Process" w:date="2021-09-25T01:29:00Z">
        <w:r>
          <w:rPr>
            <w:snapToGrid w:val="0"/>
          </w:rPr>
          <w:delText>endorsement</w:delText>
        </w:r>
      </w:del>
      <w:ins w:id="950" w:author="Master Repository Process" w:date="2021-09-25T01:29:00Z">
        <w:r>
          <w:t>annotation</w:t>
        </w:r>
      </w:ins>
      <w:r>
        <w:rPr>
          <w:snapToGrid w:val="0"/>
        </w:rPr>
        <w:t xml:space="preserve"> of basic certificate of competency for “Trading” or </w:t>
      </w:r>
      <w:r>
        <w:t>“Fishing”</w:t>
      </w:r>
      <w:del w:id="951" w:author="Master Repository Process" w:date="2021-09-25T01:29:00Z">
        <w:r>
          <w:rPr>
            <w:snapToGrid w:val="0"/>
          </w:rPr>
          <w:delText xml:space="preserve"> endorsements</w:delText>
        </w:r>
      </w:del>
      <w:r>
        <w:t> —</w:t>
      </w:r>
    </w:p>
    <w:p>
      <w:pPr>
        <w:pStyle w:val="yMiscellaneousBody"/>
        <w:tabs>
          <w:tab w:val="left" w:pos="1134"/>
        </w:tabs>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w:t>
      </w:r>
      <w:del w:id="952" w:author="Master Repository Process" w:date="2021-09-25T01:29:00Z">
        <w:r>
          <w:rPr>
            <w:snapToGrid w:val="0"/>
          </w:rPr>
          <w:delText>endorsement</w:delText>
        </w:r>
      </w:del>
      <w:ins w:id="953" w:author="Master Repository Process" w:date="2021-09-25T01:29:00Z">
        <w:r>
          <w:t>annotation</w:t>
        </w:r>
      </w:ins>
      <w:r>
        <w:t xml:space="preserve">,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ind w:left="1701" w:hanging="1701"/>
        <w:rPr>
          <w:snapToGrid w:val="0"/>
        </w:rPr>
      </w:pPr>
      <w:r>
        <w:rPr>
          <w:snapToGrid w:val="0"/>
        </w:rPr>
        <w:tab/>
      </w:r>
      <w:r>
        <w:rPr>
          <w:snapToGrid w:val="0"/>
        </w:rPr>
        <w:tab/>
        <w:t>successfully complete approved courses in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tabs>
          <w:tab w:val="left" w:pos="1701"/>
        </w:tabs>
        <w:ind w:left="2268" w:hanging="2268"/>
        <w:rPr>
          <w:snapToGrid w:val="0"/>
        </w:rPr>
      </w:pPr>
      <w:r>
        <w:rPr>
          <w:snapToGrid w:val="0"/>
        </w:rPr>
        <w:tab/>
        <w:t>—</w:t>
      </w:r>
      <w:r>
        <w:rPr>
          <w:snapToGrid w:val="0"/>
        </w:rPr>
        <w:tab/>
        <w:t xml:space="preserve">proficiency in administering first aid to the </w:t>
      </w:r>
      <w:r>
        <w:t>injured</w:t>
      </w:r>
      <w:del w:id="954" w:author="Master Repository Process" w:date="2021-09-25T01:29:00Z">
        <w:r>
          <w:rPr>
            <w:snapToGrid w:val="0"/>
          </w:rPr>
          <w:delText>;</w:delText>
        </w:r>
      </w:del>
      <w:ins w:id="955" w:author="Master Repository Process" w:date="2021-09-25T01:29:00Z">
        <w:r>
          <w:t>.</w:t>
        </w:r>
      </w:ins>
    </w:p>
    <w:p>
      <w:pPr>
        <w:pStyle w:val="yMiscellaneousBody"/>
        <w:tabs>
          <w:tab w:val="left" w:pos="1134"/>
        </w:tabs>
        <w:ind w:left="1701" w:hanging="1701"/>
        <w:rPr>
          <w:del w:id="956" w:author="Master Repository Process" w:date="2021-09-25T01:29:00Z"/>
          <w:snapToGrid w:val="0"/>
        </w:rPr>
      </w:pPr>
      <w:del w:id="957" w:author="Master Repository Process" w:date="2021-09-25T01:29:00Z">
        <w:r>
          <w:rPr>
            <w:snapToGrid w:val="0"/>
          </w:rPr>
          <w:tab/>
        </w:r>
        <w:r>
          <w:rPr>
            <w:snapToGrid w:val="0"/>
          </w:rPr>
          <w:tab/>
          <w:delText>produce an acceptable certificate indicating a specified minimum standard of physical fitness.</w:delText>
        </w:r>
      </w:del>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del w:id="958" w:author="Master Repository Process" w:date="2021-09-25T01:29:00Z">
        <w:r>
          <w:rPr>
            <w:snapToGrid w:val="0"/>
          </w:rPr>
          <w:delText>endorsed</w:delText>
        </w:r>
      </w:del>
      <w:ins w:id="959" w:author="Master Repository Process" w:date="2021-09-25T01:29:00Z">
        <w:r>
          <w:t>restricted</w:t>
        </w:r>
      </w:ins>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del w:id="960" w:author="Master Repository Process" w:date="2021-09-25T01:29:00Z">
        <w:r>
          <w:rPr>
            <w:snapToGrid w:val="0"/>
          </w:rPr>
          <w:delText>endorsement</w:delText>
        </w:r>
      </w:del>
      <w:ins w:id="961" w:author="Master Repository Process" w:date="2021-09-25T01:29:00Z">
        <w:r>
          <w:t>annotation</w:t>
        </w:r>
      </w:ins>
      <w:r>
        <w:rPr>
          <w:snapToGrid w:val="0"/>
        </w:rPr>
        <w:t xml:space="preserve"> of basic certificate of competency for “Trading” or </w:t>
      </w:r>
      <w:r>
        <w:t>“Fishing”</w:t>
      </w:r>
      <w:del w:id="962" w:author="Master Repository Process" w:date="2021-09-25T01:29:00Z">
        <w:r>
          <w:rPr>
            <w:snapToGrid w:val="0"/>
          </w:rPr>
          <w:delText xml:space="preserve"> endorsements</w:delText>
        </w:r>
      </w:del>
      <w:r>
        <w:t>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del w:id="963" w:author="Master Repository Process" w:date="2021-09-25T01:29:00Z">
        <w:r>
          <w:rPr>
            <w:snapToGrid w:val="0"/>
          </w:rPr>
          <w:delText>; and</w:delText>
        </w:r>
      </w:del>
      <w:ins w:id="964" w:author="Master Repository Process" w:date="2021-09-25T01:29:00Z">
        <w:r>
          <w:t>.</w:t>
        </w:r>
      </w:ins>
    </w:p>
    <w:p>
      <w:pPr>
        <w:pStyle w:val="yMiscellaneousBody"/>
        <w:tabs>
          <w:tab w:val="left" w:pos="1134"/>
        </w:tabs>
        <w:ind w:left="2280" w:hanging="2280"/>
        <w:rPr>
          <w:del w:id="965" w:author="Master Repository Process" w:date="2021-09-25T01:29:00Z"/>
          <w:snapToGrid w:val="0"/>
        </w:rPr>
      </w:pPr>
      <w:del w:id="966" w:author="Master Repository Process" w:date="2021-09-25T01:29:00Z">
        <w:r>
          <w:rPr>
            <w:snapToGrid w:val="0"/>
          </w:rPr>
          <w:tab/>
        </w:r>
        <w:r>
          <w:rPr>
            <w:snapToGrid w:val="0"/>
          </w:rPr>
          <w:tab/>
          <w:delText>produce an acceptable certificate indicating a specified minimum standard of physical fitness.</w:delText>
        </w:r>
      </w:del>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del w:id="967" w:author="Master Repository Process" w:date="2021-09-25T01:29:00Z">
        <w:r>
          <w:rPr>
            <w:snapToGrid w:val="0"/>
          </w:rPr>
          <w:delText>; and</w:delText>
        </w:r>
      </w:del>
      <w:ins w:id="968" w:author="Master Repository Process" w:date="2021-09-25T01:29:00Z">
        <w:r>
          <w:rPr>
            <w:snapToGrid w:val="0"/>
          </w:rPr>
          <w:t>.</w:t>
        </w:r>
      </w:ins>
    </w:p>
    <w:p>
      <w:pPr>
        <w:pStyle w:val="yEdnotepara"/>
        <w:rPr>
          <w:snapToGrid w:val="0"/>
        </w:rPr>
      </w:pPr>
      <w:r>
        <w:rPr>
          <w:snapToGrid w:val="0"/>
        </w:rPr>
        <w:tab/>
      </w:r>
      <w:del w:id="969" w:author="Master Repository Process" w:date="2021-09-25T01:29:00Z">
        <w:r>
          <w:rPr>
            <w:snapToGrid w:val="0"/>
          </w:rPr>
          <w:delText>(</w:delText>
        </w:r>
      </w:del>
      <w:ins w:id="970" w:author="Master Repository Process" w:date="2021-09-25T01:29:00Z">
        <w:r>
          <w:rPr>
            <w:snapToGrid w:val="0"/>
          </w:rPr>
          <w:t>[(</w:t>
        </w:r>
      </w:ins>
      <w:r>
        <w:rPr>
          <w:snapToGrid w:val="0"/>
        </w:rPr>
        <w:t>iv)</w:t>
      </w:r>
      <w:r>
        <w:rPr>
          <w:snapToGrid w:val="0"/>
        </w:rPr>
        <w:tab/>
      </w:r>
      <w:del w:id="971" w:author="Master Repository Process" w:date="2021-09-25T01:29:00Z">
        <w:r>
          <w:rPr>
            <w:snapToGrid w:val="0"/>
          </w:rPr>
          <w:delText>the appropriate sight test.</w:delText>
        </w:r>
      </w:del>
      <w:ins w:id="972" w:author="Master Repository Process" w:date="2021-09-25T01:29:00Z">
        <w:r>
          <w:rPr>
            <w:snapToGrid w:val="0"/>
          </w:rPr>
          <w:t>deleted]</w:t>
        </w:r>
      </w:ins>
    </w:p>
    <w:p>
      <w:pPr>
        <w:pStyle w:val="yMiscellaneousBody"/>
        <w:rPr>
          <w:snapToGrid w:val="0"/>
        </w:rPr>
      </w:pPr>
      <w:r>
        <w:rPr>
          <w:b/>
          <w:snapToGrid w:val="0"/>
        </w:rPr>
        <w:t>MARINE ENGINEER CLASS III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w:t>
      </w:r>
    </w:p>
    <w:p>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pPr>
        <w:pStyle w:val="yMiscellaneousBody"/>
        <w:tabs>
          <w:tab w:val="left" w:pos="1134"/>
        </w:tabs>
        <w:spacing w:before="120"/>
        <w:ind w:left="1701" w:hanging="1701"/>
        <w:rPr>
          <w:snapToGrid w:val="0"/>
        </w:rPr>
      </w:pPr>
      <w:r>
        <w:rPr>
          <w:snapToGrid w:val="0"/>
        </w:rPr>
        <w:tab/>
        <w:t>—</w:t>
      </w:r>
      <w:r>
        <w:rPr>
          <w:snapToGrid w:val="0"/>
        </w:rPr>
        <w:tab/>
        <w:t>first aid at sea</w:t>
      </w:r>
      <w:del w:id="973" w:author="Master Repository Process" w:date="2021-09-25T01:29:00Z">
        <w:r>
          <w:rPr>
            <w:snapToGrid w:val="0"/>
          </w:rPr>
          <w:delText>;</w:delText>
        </w:r>
      </w:del>
      <w:ins w:id="974" w:author="Master Repository Process" w:date="2021-09-25T01:29:00Z">
        <w:r>
          <w:rPr>
            <w:snapToGrid w:val="0"/>
          </w:rPr>
          <w:t>.</w:t>
        </w:r>
      </w:ins>
    </w:p>
    <w:p>
      <w:pPr>
        <w:pStyle w:val="yMiscellaneousBody"/>
        <w:tabs>
          <w:tab w:val="left" w:pos="567"/>
        </w:tabs>
        <w:spacing w:before="120"/>
        <w:ind w:left="1134" w:hanging="1134"/>
        <w:rPr>
          <w:del w:id="975" w:author="Master Repository Process" w:date="2021-09-25T01:29:00Z"/>
          <w:snapToGrid w:val="0"/>
        </w:rPr>
      </w:pPr>
      <w:del w:id="976" w:author="Master Repository Process" w:date="2021-09-25T01:29:00Z">
        <w:r>
          <w:rPr>
            <w:snapToGrid w:val="0"/>
          </w:rPr>
          <w:tab/>
        </w:r>
        <w:r>
          <w:rPr>
            <w:snapToGrid w:val="0"/>
          </w:rPr>
          <w:tab/>
          <w:delText>produced evidence of a satisfactory minimum standard of medical fitness.</w:delText>
        </w:r>
      </w:del>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r>
      <w:r>
        <w:rPr>
          <w:snapToGrid w:val="0"/>
        </w:rPr>
        <w:tab/>
        <w:t>or</w:t>
      </w:r>
    </w:p>
    <w:p>
      <w:pPr>
        <w:pStyle w:val="yMiscellaneousBody"/>
        <w:tabs>
          <w:tab w:val="left" w:pos="1134"/>
        </w:tabs>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2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2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2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2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2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[Schedule 4 amended in Gazette 2 Aug 1985 p. 2697; 11 Aug 1992 p. 3977; 24 Aug 2004 p. 3661; 8 Dec 2006 p. 5390; 11 Dec 2009 p. 5091</w:t>
      </w:r>
      <w:ins w:id="977" w:author="Master Repository Process" w:date="2021-09-25T01:29:00Z">
        <w:r>
          <w:t xml:space="preserve">; </w:t>
        </w:r>
        <w:r>
          <w:rPr>
            <w:szCs w:val="22"/>
          </w:rPr>
          <w:t>11 Feb 2011 p. 490</w:t>
        </w:r>
        <w:r>
          <w:rPr>
            <w:szCs w:val="22"/>
          </w:rPr>
          <w:noBreakHyphen/>
          <w:t>3</w:t>
        </w:r>
      </w:ins>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978" w:name="_Toc81628202"/>
            <w:bookmarkStart w:id="979" w:name="_Toc81817731"/>
            <w:bookmarkStart w:id="980" w:name="_Toc84814619"/>
            <w:bookmarkStart w:id="981" w:name="_Toc138144914"/>
            <w:bookmarkStart w:id="982" w:name="_Toc138145064"/>
            <w:bookmarkStart w:id="983" w:name="_Toc138146417"/>
            <w:bookmarkStart w:id="984" w:name="_Toc139343983"/>
            <w:bookmarkStart w:id="985" w:name="_Toc153264351"/>
            <w:bookmarkStart w:id="986" w:name="_Toc169409919"/>
            <w:bookmarkStart w:id="987" w:name="_Toc171746961"/>
            <w:bookmarkStart w:id="988" w:name="_Toc171758670"/>
            <w:bookmarkStart w:id="989" w:name="_Toc172444210"/>
            <w:bookmarkStart w:id="990" w:name="_Toc172451540"/>
            <w:bookmarkStart w:id="991" w:name="_Toc174349475"/>
            <w:bookmarkStart w:id="992" w:name="_Toc175473977"/>
            <w:bookmarkStart w:id="993" w:name="_Toc202505807"/>
            <w:bookmarkStart w:id="994" w:name="_Toc232588202"/>
            <w:bookmarkStart w:id="995" w:name="_Toc233614755"/>
            <w:bookmarkStart w:id="996" w:name="_Toc262196963"/>
            <w:bookmarkStart w:id="997" w:name="_Toc262197011"/>
            <w:bookmarkStart w:id="998" w:name="_Toc265663999"/>
            <w:bookmarkStart w:id="999" w:name="_Toc270320945"/>
            <w:bookmarkStart w:id="1000" w:name="_Toc270323807"/>
            <w:bookmarkStart w:id="1001" w:name="_Toc276367302"/>
            <w:bookmarkStart w:id="1002" w:name="_Toc285195485"/>
            <w:bookmarkStart w:id="1003" w:name="_Toc285195573"/>
            <w:bookmarkStart w:id="1004" w:name="_Toc285195670"/>
            <w:bookmarkStart w:id="1005" w:name="_Toc285195803"/>
            <w:bookmarkStart w:id="1006" w:name="_Toc285195854"/>
            <w:bookmarkStart w:id="1007" w:name="_Toc285195905"/>
            <w:bookmarkStart w:id="1008" w:name="_Toc285195956"/>
            <w:bookmarkStart w:id="1009" w:name="_Toc285196007"/>
            <w:r>
              <w:rPr>
                <w:rStyle w:val="CharSchNo"/>
              </w:rPr>
              <w:t>Schedule 5</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yShoulderClause"/>
              <w:spacing w:before="0"/>
            </w:pPr>
            <w:r>
              <w:t>[r. 28]</w:t>
            </w:r>
          </w:p>
          <w:p>
            <w:pPr>
              <w:pStyle w:val="yHeading2"/>
              <w:spacing w:before="0" w:after="120"/>
            </w:pPr>
            <w:bookmarkStart w:id="1010" w:name="_Toc75593227"/>
            <w:bookmarkStart w:id="1011" w:name="_Toc84814620"/>
            <w:bookmarkStart w:id="1012" w:name="_Toc138144915"/>
            <w:bookmarkStart w:id="1013" w:name="_Toc138145065"/>
            <w:bookmarkStart w:id="1014" w:name="_Toc138146418"/>
            <w:bookmarkStart w:id="1015" w:name="_Toc139343984"/>
            <w:bookmarkStart w:id="1016" w:name="_Toc153264352"/>
            <w:bookmarkStart w:id="1017" w:name="_Toc169409920"/>
            <w:bookmarkStart w:id="1018" w:name="_Toc171746962"/>
            <w:bookmarkStart w:id="1019" w:name="_Toc171758671"/>
            <w:bookmarkStart w:id="1020" w:name="_Toc172444211"/>
            <w:bookmarkStart w:id="1021" w:name="_Toc172451541"/>
            <w:bookmarkStart w:id="1022" w:name="_Toc174349476"/>
            <w:bookmarkStart w:id="1023" w:name="_Toc175473978"/>
            <w:bookmarkStart w:id="1024" w:name="_Toc202505808"/>
            <w:bookmarkStart w:id="1025" w:name="_Toc232588203"/>
            <w:bookmarkStart w:id="1026" w:name="_Toc233614756"/>
            <w:bookmarkStart w:id="1027" w:name="_Toc262196964"/>
            <w:bookmarkStart w:id="1028" w:name="_Toc262197012"/>
            <w:bookmarkStart w:id="1029" w:name="_Toc265664000"/>
            <w:bookmarkStart w:id="1030" w:name="_Toc270320946"/>
            <w:bookmarkStart w:id="1031" w:name="_Toc270323808"/>
            <w:bookmarkStart w:id="1032" w:name="_Toc276367303"/>
            <w:bookmarkStart w:id="1033" w:name="_Toc285195486"/>
            <w:bookmarkStart w:id="1034" w:name="_Toc285195574"/>
            <w:bookmarkStart w:id="1035" w:name="_Toc285195671"/>
            <w:bookmarkStart w:id="1036" w:name="_Toc285195804"/>
            <w:bookmarkStart w:id="1037" w:name="_Toc285195855"/>
            <w:bookmarkStart w:id="1038" w:name="_Toc285195906"/>
            <w:bookmarkStart w:id="1039" w:name="_Toc285195957"/>
            <w:bookmarkStart w:id="1040" w:name="_Toc285196008"/>
            <w:r>
              <w:rPr>
                <w:rStyle w:val="CharSchText"/>
              </w:rPr>
              <w:t>Safety manning</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del w:id="1041" w:author="Master Repository Process" w:date="2021-09-25T01:29:00Z">
              <w:r>
                <w:rPr>
                  <w:noProof/>
                  <w:sz w:val="14"/>
                  <w:lang w:eastAsia="en-AU"/>
                </w:rPr>
                <w:drawing>
                  <wp:inline distT="0" distB="0" distL="0" distR="0">
                    <wp:extent cx="400050" cy="66675"/>
                    <wp:effectExtent l="0" t="0" r="0" b="9525"/>
                    <wp:docPr id="9" name="Picture 9"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del>
            <w:ins w:id="1042" w:author="Master Repository Process" w:date="2021-09-25T01:29:00Z">
              <w:r>
                <w:rPr>
                  <w:noProof/>
                  <w:sz w:val="14"/>
                  <w:lang w:eastAsia="en-AU"/>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ins>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del w:id="1043" w:author="Master Repository Process" w:date="2021-09-25T01:29:00Z">
              <w:r>
                <w:rPr>
                  <w:noProof/>
                  <w:sz w:val="14"/>
                  <w:lang w:eastAsia="en-AU"/>
                </w:rPr>
                <w:drawing>
                  <wp:inline distT="0" distB="0" distL="0" distR="0">
                    <wp:extent cx="381000" cy="66675"/>
                    <wp:effectExtent l="0" t="0" r="0" b="9525"/>
                    <wp:docPr id="10" name="Picture 10"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del>
            <w:ins w:id="1044" w:author="Master Repository Process" w:date="2021-09-25T01:29:00Z">
              <w:r>
                <w:rPr>
                  <w:noProof/>
                  <w:sz w:val="14"/>
                  <w:lang w:eastAsia="en-AU"/>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ins>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del w:id="1045" w:author="Master Repository Process" w:date="2021-09-25T01:29:00Z">
              <w:r>
                <w:rPr>
                  <w:noProof/>
                  <w:sz w:val="14"/>
                  <w:lang w:eastAsia="en-AU"/>
                </w:rPr>
                <w:drawing>
                  <wp:inline distT="0" distB="0" distL="0" distR="0">
                    <wp:extent cx="390525" cy="66675"/>
                    <wp:effectExtent l="0" t="0" r="9525" b="9525"/>
                    <wp:docPr id="11" name="Picture 1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del>
            <w:ins w:id="1046" w:author="Master Repository Process" w:date="2021-09-25T01:29:00Z">
              <w:r>
                <w:rPr>
                  <w:noProof/>
                  <w:sz w:val="14"/>
                  <w:lang w:eastAsia="en-AU"/>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ins>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del w:id="1047" w:author="Master Repository Process" w:date="2021-09-25T01:29:00Z">
              <w:r>
                <w:rPr>
                  <w:noProof/>
                  <w:sz w:val="14"/>
                  <w:lang w:eastAsia="en-AU"/>
                </w:rPr>
                <w:drawing>
                  <wp:inline distT="0" distB="0" distL="0" distR="0">
                    <wp:extent cx="409575" cy="76200"/>
                    <wp:effectExtent l="0" t="0" r="9525" b="0"/>
                    <wp:docPr id="12" name="Picture 1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del>
            <w:ins w:id="1048" w:author="Master Repository Process" w:date="2021-09-25T01:29:00Z">
              <w:r>
                <w:rPr>
                  <w:noProof/>
                  <w:sz w:val="14"/>
                  <w:lang w:eastAsia="en-AU"/>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ins>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del w:id="1049" w:author="Master Repository Process" w:date="2021-09-25T01:29:00Z">
              <w:r>
                <w:rPr>
                  <w:noProof/>
                  <w:sz w:val="14"/>
                  <w:lang w:eastAsia="en-AU"/>
                </w:rPr>
                <w:drawing>
                  <wp:inline distT="0" distB="0" distL="0" distR="0">
                    <wp:extent cx="390525" cy="66675"/>
                    <wp:effectExtent l="0" t="0" r="9525" b="9525"/>
                    <wp:docPr id="13" name="Picture 1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del>
            <w:ins w:id="1050" w:author="Master Repository Process" w:date="2021-09-25T01:29:00Z">
              <w:r>
                <w:rPr>
                  <w:noProof/>
                  <w:sz w:val="14"/>
                  <w:lang w:eastAsia="en-AU"/>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ins>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del w:id="1051" w:author="Master Repository Process" w:date="2021-09-25T01:29:00Z">
              <w:r>
                <w:rPr>
                  <w:noProof/>
                  <w:sz w:val="14"/>
                  <w:lang w:eastAsia="en-AU"/>
                </w:rPr>
                <w:drawing>
                  <wp:inline distT="0" distB="0" distL="0" distR="0">
                    <wp:extent cx="390525" cy="66675"/>
                    <wp:effectExtent l="0" t="0" r="9525" b="9525"/>
                    <wp:docPr id="14" name="Picture 1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del>
            <w:ins w:id="1052" w:author="Master Repository Process" w:date="2021-09-25T01:29:00Z">
              <w:r>
                <w:rPr>
                  <w:noProof/>
                  <w:sz w:val="14"/>
                  <w:lang w:eastAsia="en-AU"/>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ins>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in Gazette 29 Jun 1984 p. 1760; 11 Aug 1992 p. 3977.]</w:t>
      </w:r>
    </w:p>
    <w:p>
      <w:pPr>
        <w:pStyle w:val="yEdnoteschedule"/>
      </w:pPr>
      <w:r>
        <w:t>[Schedule 6 omitted under the Reprints Act 1984 s. 7(4)(e).]</w:t>
      </w:r>
    </w:p>
    <w:p>
      <w:pPr>
        <w:pStyle w:val="CentredBaseLine"/>
        <w:jc w:val="center"/>
        <w:rPr>
          <w:del w:id="1053" w:author="Master Repository Process" w:date="2021-09-25T01:29:00Z"/>
        </w:rPr>
      </w:pPr>
      <w:del w:id="1054" w:author="Master Repository Process" w:date="2021-09-25T01:29:00Z">
        <w:r>
          <w:rPr>
            <w:noProof/>
            <w:lang w:eastAsia="en-AU"/>
          </w:rPr>
          <w:drawing>
            <wp:inline distT="0" distB="0" distL="0" distR="0">
              <wp:extent cx="933450" cy="171450"/>
              <wp:effectExtent l="0" t="0" r="0" b="0"/>
              <wp:docPr id="15" name="Picture 1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055" w:author="Master Repository Process" w:date="2021-09-25T01:29:00Z"/>
        </w:rPr>
      </w:pPr>
      <w:ins w:id="1056" w:author="Master Repository Process" w:date="2021-09-25T01:29: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4" w:bottom="3544" w:left="2404" w:header="709" w:footer="3380" w:gutter="0"/>
          <w:cols w:space="720"/>
          <w:noEndnote/>
          <w:docGrid w:linePitch="326"/>
        </w:sectPr>
      </w:pPr>
    </w:p>
    <w:p>
      <w:pPr>
        <w:pStyle w:val="nHeading2"/>
      </w:pPr>
      <w:bookmarkStart w:id="1057" w:name="_Toc70991459"/>
      <w:bookmarkStart w:id="1058" w:name="_Toc81627897"/>
      <w:bookmarkStart w:id="1059" w:name="_Toc81628204"/>
      <w:bookmarkStart w:id="1060" w:name="_Toc81817733"/>
      <w:bookmarkStart w:id="1061" w:name="_Toc84814621"/>
      <w:bookmarkStart w:id="1062" w:name="_Toc92680018"/>
      <w:bookmarkStart w:id="1063" w:name="_Toc92871875"/>
      <w:bookmarkStart w:id="1064" w:name="_Toc107631300"/>
      <w:bookmarkStart w:id="1065" w:name="_Toc138144916"/>
      <w:bookmarkStart w:id="1066" w:name="_Toc138145066"/>
      <w:bookmarkStart w:id="1067" w:name="_Toc138146419"/>
      <w:bookmarkStart w:id="1068" w:name="_Toc139343985"/>
      <w:bookmarkStart w:id="1069" w:name="_Toc153264353"/>
      <w:bookmarkStart w:id="1070" w:name="_Toc169409921"/>
      <w:bookmarkStart w:id="1071" w:name="_Toc171746963"/>
      <w:bookmarkStart w:id="1072" w:name="_Toc171758672"/>
      <w:bookmarkStart w:id="1073" w:name="_Toc172444212"/>
      <w:bookmarkStart w:id="1074" w:name="_Toc172451542"/>
      <w:bookmarkStart w:id="1075" w:name="_Toc174349477"/>
      <w:bookmarkStart w:id="1076" w:name="_Toc175473979"/>
      <w:bookmarkStart w:id="1077" w:name="_Toc202505809"/>
      <w:bookmarkStart w:id="1078" w:name="_Toc232588204"/>
      <w:bookmarkStart w:id="1079" w:name="_Toc233614757"/>
      <w:bookmarkStart w:id="1080" w:name="_Toc262196965"/>
      <w:bookmarkStart w:id="1081" w:name="_Toc262197013"/>
      <w:bookmarkStart w:id="1082" w:name="_Toc265664001"/>
      <w:bookmarkStart w:id="1083" w:name="_Toc270320947"/>
      <w:bookmarkStart w:id="1084" w:name="_Toc270323809"/>
      <w:bookmarkStart w:id="1085" w:name="_Toc276367304"/>
      <w:bookmarkStart w:id="1086" w:name="_Toc285195487"/>
      <w:bookmarkStart w:id="1087" w:name="_Toc285195575"/>
      <w:bookmarkStart w:id="1088" w:name="_Toc285195672"/>
      <w:bookmarkStart w:id="1089" w:name="_Toc285195805"/>
      <w:bookmarkStart w:id="1090" w:name="_Toc285195856"/>
      <w:bookmarkStart w:id="1091" w:name="_Toc285195907"/>
      <w:bookmarkStart w:id="1092" w:name="_Toc285195958"/>
      <w:bookmarkStart w:id="1093" w:name="_Toc285196009"/>
      <w:r>
        <w:t>Notes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nSubsection"/>
        <w:rPr>
          <w:snapToGrid w:val="0"/>
        </w:rPr>
      </w:pPr>
      <w:r>
        <w:rPr>
          <w:snapToGrid w:val="0"/>
          <w:vertAlign w:val="superscript"/>
        </w:rPr>
        <w:t>1</w:t>
      </w:r>
      <w:r>
        <w:rPr>
          <w:snapToGrid w:val="0"/>
        </w:rPr>
        <w:tab/>
        <w:t xml:space="preserve">This </w:t>
      </w:r>
      <w:del w:id="1094" w:author="Master Repository Process" w:date="2021-09-25T01:29:00Z">
        <w:r>
          <w:rPr>
            <w:snapToGrid w:val="0"/>
          </w:rPr>
          <w:delText xml:space="preserve">reprint </w:delText>
        </w:r>
      </w:del>
      <w:r>
        <w:rPr>
          <w:snapToGrid w:val="0"/>
        </w:rPr>
        <w:t>is a compilation</w:t>
      </w:r>
      <w:del w:id="1095" w:author="Master Repository Process" w:date="2021-09-25T01:29:00Z">
        <w:r>
          <w:rPr>
            <w:snapToGrid w:val="0"/>
          </w:rPr>
          <w:delText xml:space="preserve"> as at 5 November 2010</w:delText>
        </w:r>
      </w:del>
      <w:r>
        <w:rPr>
          <w:snapToGrid w:val="0"/>
        </w:rPr>
        <w:t xml:space="preserve">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96" w:name="_Toc285195673"/>
      <w:bookmarkStart w:id="1097" w:name="_Toc285195908"/>
      <w:bookmarkStart w:id="1098" w:name="_Toc285196010"/>
      <w:bookmarkStart w:id="1099" w:name="_Toc276367305"/>
      <w:r>
        <w:rPr>
          <w:snapToGrid w:val="0"/>
        </w:rPr>
        <w:t>Compilation table</w:t>
      </w:r>
      <w:bookmarkEnd w:id="1096"/>
      <w:bookmarkEnd w:id="1097"/>
      <w:bookmarkEnd w:id="1098"/>
      <w:bookmarkEnd w:id="1099"/>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tcPr>
          <w:p>
            <w:pPr>
              <w:pStyle w:val="nTable"/>
              <w:spacing w:before="50" w:after="5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before="50" w:after="50"/>
              <w:rPr>
                <w:b/>
                <w:sz w:val="19"/>
              </w:rPr>
            </w:pPr>
            <w:r>
              <w:rPr>
                <w:b/>
                <w:sz w:val="19"/>
              </w:rPr>
              <w:t>Gazettal</w:t>
            </w:r>
          </w:p>
        </w:tc>
        <w:tc>
          <w:tcPr>
            <w:tcW w:w="2693"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gridBefore w:val="1"/>
          <w:wBefore w:w="14" w:type="dxa"/>
          <w:cantSplit/>
        </w:trPr>
        <w:tc>
          <w:tcPr>
            <w:tcW w:w="3123" w:type="dxa"/>
            <w:gridSpan w:val="2"/>
            <w:tcBorders>
              <w:top w:val="single" w:sz="8" w:space="0" w:color="auto"/>
            </w:tcBorders>
          </w:tcPr>
          <w:p>
            <w:pPr>
              <w:pStyle w:val="nTable"/>
              <w:spacing w:before="50" w:after="50"/>
              <w:ind w:right="113"/>
              <w:rPr>
                <w:sz w:val="19"/>
              </w:rPr>
            </w:pPr>
            <w:r>
              <w:rPr>
                <w:i/>
                <w:sz w:val="19"/>
              </w:rPr>
              <w:t>W.A. Marine (Certificates of Competency and Safety Manning) Regulations 1983</w:t>
            </w:r>
          </w:p>
        </w:tc>
        <w:tc>
          <w:tcPr>
            <w:tcW w:w="1276" w:type="dxa"/>
            <w:gridSpan w:val="2"/>
            <w:tcBorders>
              <w:top w:val="single" w:sz="8" w:space="0" w:color="auto"/>
            </w:tcBorders>
          </w:tcPr>
          <w:p>
            <w:pPr>
              <w:pStyle w:val="nTable"/>
              <w:spacing w:before="50" w:after="50"/>
              <w:rPr>
                <w:sz w:val="19"/>
              </w:rPr>
            </w:pPr>
            <w:r>
              <w:rPr>
                <w:sz w:val="19"/>
              </w:rPr>
              <w:t>1 Jul 1983 p. 2209</w:t>
            </w:r>
            <w:r>
              <w:rPr>
                <w:sz w:val="19"/>
              </w:rPr>
              <w:noBreakHyphen/>
              <w:t>40</w:t>
            </w:r>
          </w:p>
        </w:tc>
        <w:tc>
          <w:tcPr>
            <w:tcW w:w="2693" w:type="dxa"/>
            <w:gridSpan w:val="2"/>
            <w:tcBorders>
              <w:top w:val="single" w:sz="8" w:space="0" w:color="auto"/>
            </w:tcBorders>
          </w:tcPr>
          <w:p>
            <w:pPr>
              <w:pStyle w:val="nTable"/>
              <w:spacing w:before="50" w:after="50"/>
              <w:rPr>
                <w:sz w:val="19"/>
              </w:rPr>
            </w:pPr>
            <w:r>
              <w:rPr>
                <w:sz w:val="19"/>
              </w:rPr>
              <w:t>1 Jul 1983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1984</w:t>
            </w:r>
          </w:p>
        </w:tc>
        <w:tc>
          <w:tcPr>
            <w:tcW w:w="1276" w:type="dxa"/>
            <w:gridSpan w:val="2"/>
          </w:tcPr>
          <w:p>
            <w:pPr>
              <w:pStyle w:val="nTable"/>
              <w:spacing w:before="50" w:after="50"/>
              <w:rPr>
                <w:sz w:val="19"/>
              </w:rPr>
            </w:pPr>
            <w:r>
              <w:rPr>
                <w:sz w:val="19"/>
              </w:rPr>
              <w:t>29 Jun 1984 p. 1760</w:t>
            </w:r>
          </w:p>
        </w:tc>
        <w:tc>
          <w:tcPr>
            <w:tcW w:w="2693" w:type="dxa"/>
            <w:gridSpan w:val="2"/>
          </w:tcPr>
          <w:p>
            <w:pPr>
              <w:pStyle w:val="nTable"/>
              <w:spacing w:before="50" w:after="50"/>
              <w:rPr>
                <w:sz w:val="19"/>
              </w:rPr>
            </w:pPr>
            <w:r>
              <w:rPr>
                <w:sz w:val="19"/>
              </w:rPr>
              <w:t>29 Jun 1984</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1984</w:t>
            </w:r>
          </w:p>
        </w:tc>
        <w:tc>
          <w:tcPr>
            <w:tcW w:w="1276" w:type="dxa"/>
            <w:gridSpan w:val="2"/>
          </w:tcPr>
          <w:p>
            <w:pPr>
              <w:pStyle w:val="nTable"/>
              <w:spacing w:before="50" w:after="50"/>
              <w:rPr>
                <w:sz w:val="19"/>
              </w:rPr>
            </w:pPr>
            <w:r>
              <w:rPr>
                <w:sz w:val="19"/>
              </w:rPr>
              <w:t>17 Aug 1984 p. 2455</w:t>
            </w:r>
            <w:r>
              <w:rPr>
                <w:sz w:val="19"/>
              </w:rPr>
              <w:noBreakHyphen/>
              <w:t>6</w:t>
            </w:r>
          </w:p>
        </w:tc>
        <w:tc>
          <w:tcPr>
            <w:tcW w:w="2693" w:type="dxa"/>
            <w:gridSpan w:val="2"/>
          </w:tcPr>
          <w:p>
            <w:pPr>
              <w:pStyle w:val="nTable"/>
              <w:spacing w:before="50" w:after="50"/>
              <w:rPr>
                <w:sz w:val="19"/>
              </w:rPr>
            </w:pPr>
            <w:r>
              <w:rPr>
                <w:sz w:val="19"/>
              </w:rPr>
              <w:t>17 Aug 1984</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1985</w:t>
            </w:r>
          </w:p>
        </w:tc>
        <w:tc>
          <w:tcPr>
            <w:tcW w:w="1276" w:type="dxa"/>
            <w:gridSpan w:val="2"/>
          </w:tcPr>
          <w:p>
            <w:pPr>
              <w:pStyle w:val="nTable"/>
              <w:spacing w:before="50" w:after="50"/>
              <w:rPr>
                <w:sz w:val="19"/>
              </w:rPr>
            </w:pPr>
            <w:r>
              <w:rPr>
                <w:sz w:val="19"/>
              </w:rPr>
              <w:t>2 Aug 1985 p. 2697</w:t>
            </w:r>
          </w:p>
        </w:tc>
        <w:tc>
          <w:tcPr>
            <w:tcW w:w="2693" w:type="dxa"/>
            <w:gridSpan w:val="2"/>
          </w:tcPr>
          <w:p>
            <w:pPr>
              <w:pStyle w:val="nTable"/>
              <w:spacing w:before="50" w:after="50"/>
              <w:rPr>
                <w:sz w:val="19"/>
              </w:rPr>
            </w:pPr>
            <w:r>
              <w:rPr>
                <w:sz w:val="19"/>
              </w:rPr>
              <w:t>2 Aug 1985</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1985</w:t>
            </w:r>
          </w:p>
        </w:tc>
        <w:tc>
          <w:tcPr>
            <w:tcW w:w="1276" w:type="dxa"/>
            <w:gridSpan w:val="2"/>
          </w:tcPr>
          <w:p>
            <w:pPr>
              <w:pStyle w:val="nTable"/>
              <w:spacing w:before="50" w:after="50"/>
              <w:rPr>
                <w:sz w:val="19"/>
              </w:rPr>
            </w:pPr>
            <w:r>
              <w:rPr>
                <w:sz w:val="19"/>
              </w:rPr>
              <w:t>30 Aug 1985 p. 3082</w:t>
            </w:r>
            <w:r>
              <w:rPr>
                <w:sz w:val="19"/>
              </w:rPr>
              <w:noBreakHyphen/>
              <w:t>3</w:t>
            </w:r>
          </w:p>
        </w:tc>
        <w:tc>
          <w:tcPr>
            <w:tcW w:w="2693" w:type="dxa"/>
            <w:gridSpan w:val="2"/>
          </w:tcPr>
          <w:p>
            <w:pPr>
              <w:pStyle w:val="nTable"/>
              <w:spacing w:before="50" w:after="50"/>
              <w:rPr>
                <w:sz w:val="19"/>
              </w:rPr>
            </w:pPr>
            <w:r>
              <w:rPr>
                <w:sz w:val="19"/>
              </w:rPr>
              <w:t>2 Sep 1985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1986</w:t>
            </w:r>
          </w:p>
        </w:tc>
        <w:tc>
          <w:tcPr>
            <w:tcW w:w="1276" w:type="dxa"/>
            <w:gridSpan w:val="2"/>
          </w:tcPr>
          <w:p>
            <w:pPr>
              <w:pStyle w:val="nTable"/>
              <w:spacing w:before="50" w:after="50"/>
              <w:rPr>
                <w:sz w:val="19"/>
              </w:rPr>
            </w:pPr>
            <w:r>
              <w:rPr>
                <w:sz w:val="19"/>
              </w:rPr>
              <w:t>8 Aug 1986 p. 2833</w:t>
            </w:r>
            <w:r>
              <w:rPr>
                <w:sz w:val="19"/>
              </w:rPr>
              <w:noBreakHyphen/>
              <w:t>4</w:t>
            </w:r>
          </w:p>
        </w:tc>
        <w:tc>
          <w:tcPr>
            <w:tcW w:w="2693" w:type="dxa"/>
            <w:gridSpan w:val="2"/>
          </w:tcPr>
          <w:p>
            <w:pPr>
              <w:pStyle w:val="nTable"/>
              <w:spacing w:before="50" w:after="50"/>
              <w:rPr>
                <w:sz w:val="19"/>
              </w:rPr>
            </w:pPr>
            <w:r>
              <w:rPr>
                <w:sz w:val="19"/>
              </w:rPr>
              <w:t>8 Aug 1986</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1987</w:t>
            </w:r>
          </w:p>
        </w:tc>
        <w:tc>
          <w:tcPr>
            <w:tcW w:w="1276" w:type="dxa"/>
            <w:gridSpan w:val="2"/>
          </w:tcPr>
          <w:p>
            <w:pPr>
              <w:pStyle w:val="nTable"/>
              <w:spacing w:before="50" w:after="50"/>
              <w:rPr>
                <w:sz w:val="19"/>
              </w:rPr>
            </w:pPr>
            <w:r>
              <w:rPr>
                <w:sz w:val="19"/>
              </w:rPr>
              <w:t>12 Jun 1987 p. 2323</w:t>
            </w:r>
          </w:p>
        </w:tc>
        <w:tc>
          <w:tcPr>
            <w:tcW w:w="2693" w:type="dxa"/>
            <w:gridSpan w:val="2"/>
          </w:tcPr>
          <w:p>
            <w:pPr>
              <w:pStyle w:val="nTable"/>
              <w:spacing w:before="50" w:after="50"/>
              <w:rPr>
                <w:sz w:val="19"/>
              </w:rPr>
            </w:pPr>
            <w:r>
              <w:rPr>
                <w:sz w:val="19"/>
              </w:rPr>
              <w:t>12 Jun 1987</w:t>
            </w:r>
          </w:p>
        </w:tc>
      </w:tr>
      <w:tr>
        <w:trPr>
          <w:gridBefore w:val="1"/>
          <w:wBefore w:w="14" w:type="dxa"/>
          <w:cantSplit/>
        </w:trPr>
        <w:tc>
          <w:tcPr>
            <w:tcW w:w="3123" w:type="dxa"/>
            <w:gridSpan w:val="2"/>
          </w:tcPr>
          <w:p>
            <w:pPr>
              <w:pStyle w:val="nTable"/>
              <w:keepNext/>
              <w:spacing w:before="50" w:after="50"/>
              <w:ind w:right="113"/>
              <w:rPr>
                <w:sz w:val="19"/>
              </w:rPr>
            </w:pPr>
            <w:r>
              <w:rPr>
                <w:i/>
                <w:sz w:val="19"/>
              </w:rPr>
              <w:t>W.A. Marine (Certificates of Competency and Safety Manning) Amendment Regulations 1988</w:t>
            </w:r>
          </w:p>
        </w:tc>
        <w:tc>
          <w:tcPr>
            <w:tcW w:w="1276" w:type="dxa"/>
            <w:gridSpan w:val="2"/>
          </w:tcPr>
          <w:p>
            <w:pPr>
              <w:pStyle w:val="nTable"/>
              <w:keepNext/>
              <w:spacing w:before="50" w:after="50"/>
              <w:rPr>
                <w:sz w:val="19"/>
              </w:rPr>
            </w:pPr>
            <w:r>
              <w:rPr>
                <w:sz w:val="19"/>
              </w:rPr>
              <w:t>12 Aug 1988 p. 2713</w:t>
            </w:r>
          </w:p>
        </w:tc>
        <w:tc>
          <w:tcPr>
            <w:tcW w:w="2693" w:type="dxa"/>
            <w:gridSpan w:val="2"/>
          </w:tcPr>
          <w:p>
            <w:pPr>
              <w:pStyle w:val="nTable"/>
              <w:keepNext/>
              <w:spacing w:before="50" w:after="50"/>
              <w:rPr>
                <w:sz w:val="19"/>
              </w:rPr>
            </w:pPr>
            <w:r>
              <w:rPr>
                <w:sz w:val="19"/>
              </w:rPr>
              <w:t>12 Aug 1988</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1989</w:t>
            </w:r>
          </w:p>
        </w:tc>
        <w:tc>
          <w:tcPr>
            <w:tcW w:w="1276" w:type="dxa"/>
            <w:gridSpan w:val="2"/>
          </w:tcPr>
          <w:p>
            <w:pPr>
              <w:pStyle w:val="nTable"/>
              <w:spacing w:before="50" w:after="50"/>
              <w:rPr>
                <w:sz w:val="19"/>
              </w:rPr>
            </w:pPr>
            <w:r>
              <w:rPr>
                <w:sz w:val="19"/>
              </w:rPr>
              <w:t>23 Jun 1989 p. 1811</w:t>
            </w:r>
            <w:r>
              <w:rPr>
                <w:sz w:val="19"/>
              </w:rPr>
              <w:noBreakHyphen/>
              <w:t>12</w:t>
            </w:r>
          </w:p>
        </w:tc>
        <w:tc>
          <w:tcPr>
            <w:tcW w:w="2693" w:type="dxa"/>
            <w:gridSpan w:val="2"/>
          </w:tcPr>
          <w:p>
            <w:pPr>
              <w:pStyle w:val="nTable"/>
              <w:spacing w:before="50" w:after="50"/>
              <w:rPr>
                <w:sz w:val="19"/>
              </w:rPr>
            </w:pPr>
            <w:r>
              <w:rPr>
                <w:sz w:val="19"/>
              </w:rPr>
              <w:t>23 Jun 1989</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1989</w:t>
            </w:r>
          </w:p>
        </w:tc>
        <w:tc>
          <w:tcPr>
            <w:tcW w:w="1276" w:type="dxa"/>
            <w:gridSpan w:val="2"/>
          </w:tcPr>
          <w:p>
            <w:pPr>
              <w:pStyle w:val="nTable"/>
              <w:spacing w:before="50" w:after="50"/>
              <w:rPr>
                <w:sz w:val="19"/>
              </w:rPr>
            </w:pPr>
            <w:r>
              <w:rPr>
                <w:sz w:val="19"/>
              </w:rPr>
              <w:t>30 Jun 1989 p. 1928</w:t>
            </w:r>
          </w:p>
        </w:tc>
        <w:tc>
          <w:tcPr>
            <w:tcW w:w="2693" w:type="dxa"/>
            <w:gridSpan w:val="2"/>
          </w:tcPr>
          <w:p>
            <w:pPr>
              <w:pStyle w:val="nTable"/>
              <w:spacing w:before="50" w:after="50"/>
              <w:rPr>
                <w:sz w:val="19"/>
              </w:rPr>
            </w:pPr>
            <w:r>
              <w:rPr>
                <w:sz w:val="19"/>
              </w:rPr>
              <w:t>1 Jul 1989 (see r. 2)</w:t>
            </w:r>
          </w:p>
        </w:tc>
      </w:tr>
      <w:tr>
        <w:trPr>
          <w:gridBefore w:val="1"/>
          <w:wBefore w:w="14" w:type="dxa"/>
          <w:cantSplit/>
        </w:trPr>
        <w:tc>
          <w:tcPr>
            <w:tcW w:w="3123" w:type="dxa"/>
            <w:gridSpan w:val="2"/>
          </w:tcPr>
          <w:p>
            <w:pPr>
              <w:pStyle w:val="nTable"/>
              <w:keepLines/>
              <w:spacing w:before="50" w:after="50"/>
              <w:ind w:right="113"/>
              <w:rPr>
                <w:sz w:val="19"/>
              </w:rPr>
            </w:pPr>
            <w:r>
              <w:rPr>
                <w:i/>
                <w:sz w:val="19"/>
              </w:rPr>
              <w:t>W.A. Marine (Certificates of Competency and Safety Manning) Amendment Regulations 1990</w:t>
            </w:r>
          </w:p>
        </w:tc>
        <w:tc>
          <w:tcPr>
            <w:tcW w:w="1276" w:type="dxa"/>
            <w:gridSpan w:val="2"/>
          </w:tcPr>
          <w:p>
            <w:pPr>
              <w:pStyle w:val="nTable"/>
              <w:keepLines/>
              <w:spacing w:before="50" w:after="50"/>
              <w:rPr>
                <w:sz w:val="19"/>
              </w:rPr>
            </w:pPr>
            <w:r>
              <w:rPr>
                <w:sz w:val="19"/>
              </w:rPr>
              <w:t>1 Aug 1990 p. 3647</w:t>
            </w:r>
          </w:p>
        </w:tc>
        <w:tc>
          <w:tcPr>
            <w:tcW w:w="2693" w:type="dxa"/>
            <w:gridSpan w:val="2"/>
          </w:tcPr>
          <w:p>
            <w:pPr>
              <w:pStyle w:val="nTable"/>
              <w:keepLines/>
              <w:spacing w:before="50" w:after="50"/>
              <w:rPr>
                <w:sz w:val="19"/>
              </w:rPr>
            </w:pPr>
            <w:r>
              <w:rPr>
                <w:sz w:val="19"/>
              </w:rPr>
              <w:t>1 Aug 1990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1991</w:t>
            </w:r>
          </w:p>
        </w:tc>
        <w:tc>
          <w:tcPr>
            <w:tcW w:w="1276" w:type="dxa"/>
            <w:gridSpan w:val="2"/>
          </w:tcPr>
          <w:p>
            <w:pPr>
              <w:pStyle w:val="nTable"/>
              <w:spacing w:before="50" w:after="50"/>
              <w:rPr>
                <w:sz w:val="19"/>
              </w:rPr>
            </w:pPr>
            <w:r>
              <w:rPr>
                <w:sz w:val="19"/>
              </w:rPr>
              <w:t>26 Jul 1991 p. 3930</w:t>
            </w:r>
          </w:p>
        </w:tc>
        <w:tc>
          <w:tcPr>
            <w:tcW w:w="2693" w:type="dxa"/>
            <w:gridSpan w:val="2"/>
          </w:tcPr>
          <w:p>
            <w:pPr>
              <w:pStyle w:val="nTable"/>
              <w:spacing w:before="50" w:after="50"/>
              <w:rPr>
                <w:sz w:val="19"/>
              </w:rPr>
            </w:pPr>
            <w:r>
              <w:rPr>
                <w:sz w:val="19"/>
              </w:rPr>
              <w:t>1 Aug 1991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(No. 2) 1992</w:t>
            </w:r>
            <w:r>
              <w:rPr>
                <w:sz w:val="19"/>
              </w:rPr>
              <w:t xml:space="preserve"> Pt. 3</w:t>
            </w:r>
          </w:p>
        </w:tc>
        <w:tc>
          <w:tcPr>
            <w:tcW w:w="1276" w:type="dxa"/>
            <w:gridSpan w:val="2"/>
          </w:tcPr>
          <w:p>
            <w:pPr>
              <w:pStyle w:val="nTable"/>
              <w:spacing w:before="50" w:after="50"/>
              <w:rPr>
                <w:sz w:val="19"/>
              </w:rPr>
            </w:pPr>
            <w:r>
              <w:rPr>
                <w:sz w:val="19"/>
              </w:rPr>
              <w:t>30 Jun 1992 p. 2905</w:t>
            </w:r>
            <w:r>
              <w:rPr>
                <w:sz w:val="19"/>
              </w:rPr>
              <w:noBreakHyphen/>
              <w:t>9</w:t>
            </w:r>
          </w:p>
        </w:tc>
        <w:tc>
          <w:tcPr>
            <w:tcW w:w="2693" w:type="dxa"/>
            <w:gridSpan w:val="2"/>
          </w:tcPr>
          <w:p>
            <w:pPr>
              <w:pStyle w:val="nTable"/>
              <w:spacing w:before="50" w:after="50"/>
              <w:rPr>
                <w:sz w:val="19"/>
              </w:rPr>
            </w:pPr>
            <w:r>
              <w:rPr>
                <w:sz w:val="19"/>
              </w:rPr>
              <w:t>1 Jul 1992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1992 </w:t>
            </w:r>
            <w:r>
              <w:rPr>
                <w:sz w:val="19"/>
              </w:rPr>
              <w:t>Pt. 3</w:t>
            </w:r>
          </w:p>
        </w:tc>
        <w:tc>
          <w:tcPr>
            <w:tcW w:w="1276" w:type="dxa"/>
            <w:gridSpan w:val="2"/>
          </w:tcPr>
          <w:p>
            <w:pPr>
              <w:pStyle w:val="nTable"/>
              <w:spacing w:before="50" w:after="50"/>
              <w:rPr>
                <w:sz w:val="19"/>
              </w:rPr>
            </w:pPr>
            <w:r>
              <w:rPr>
                <w:sz w:val="19"/>
              </w:rPr>
              <w:t>11 Aug 1992 p. 3976</w:t>
            </w:r>
            <w:r>
              <w:rPr>
                <w:sz w:val="19"/>
              </w:rPr>
              <w:noBreakHyphen/>
              <w:t>80</w:t>
            </w:r>
          </w:p>
        </w:tc>
        <w:tc>
          <w:tcPr>
            <w:tcW w:w="2693" w:type="dxa"/>
            <w:gridSpan w:val="2"/>
          </w:tcPr>
          <w:p>
            <w:pPr>
              <w:pStyle w:val="nTable"/>
              <w:spacing w:before="50" w:after="50"/>
              <w:rPr>
                <w:sz w:val="19"/>
              </w:rPr>
            </w:pPr>
            <w:r>
              <w:rPr>
                <w:sz w:val="19"/>
              </w:rPr>
              <w:t>11 Aug 1992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1993 </w:t>
            </w:r>
            <w:r>
              <w:rPr>
                <w:sz w:val="19"/>
              </w:rPr>
              <w:t>Pt. 3</w:t>
            </w:r>
          </w:p>
        </w:tc>
        <w:tc>
          <w:tcPr>
            <w:tcW w:w="1276" w:type="dxa"/>
            <w:gridSpan w:val="2"/>
          </w:tcPr>
          <w:p>
            <w:pPr>
              <w:pStyle w:val="nTable"/>
              <w:spacing w:before="50" w:after="50"/>
              <w:rPr>
                <w:sz w:val="19"/>
              </w:rPr>
            </w:pPr>
            <w:r>
              <w:rPr>
                <w:sz w:val="19"/>
              </w:rPr>
              <w:t>29 Jun 1993 p. 3184</w:t>
            </w:r>
            <w:r>
              <w:rPr>
                <w:sz w:val="19"/>
              </w:rPr>
              <w:noBreakHyphen/>
              <w:t>6</w:t>
            </w:r>
          </w:p>
        </w:tc>
        <w:tc>
          <w:tcPr>
            <w:tcW w:w="2693" w:type="dxa"/>
            <w:gridSpan w:val="2"/>
          </w:tcPr>
          <w:p>
            <w:pPr>
              <w:pStyle w:val="nTable"/>
              <w:spacing w:before="50" w:after="50"/>
              <w:rPr>
                <w:sz w:val="19"/>
              </w:rPr>
            </w:pPr>
            <w:r>
              <w:rPr>
                <w:sz w:val="19"/>
              </w:rPr>
              <w:t>1 Jul 1993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1994 </w:t>
            </w:r>
            <w:r>
              <w:rPr>
                <w:sz w:val="19"/>
              </w:rPr>
              <w:t>Pt. 3</w:t>
            </w:r>
          </w:p>
        </w:tc>
        <w:tc>
          <w:tcPr>
            <w:tcW w:w="1276" w:type="dxa"/>
            <w:gridSpan w:val="2"/>
          </w:tcPr>
          <w:p>
            <w:pPr>
              <w:pStyle w:val="nTable"/>
              <w:spacing w:before="50" w:after="50"/>
              <w:rPr>
                <w:sz w:val="19"/>
              </w:rPr>
            </w:pPr>
            <w:r>
              <w:rPr>
                <w:sz w:val="19"/>
              </w:rPr>
              <w:t>14 Jun 1994 p. 2486</w:t>
            </w:r>
            <w:r>
              <w:rPr>
                <w:sz w:val="19"/>
              </w:rPr>
              <w:noBreakHyphen/>
              <w:t>93</w:t>
            </w:r>
          </w:p>
        </w:tc>
        <w:tc>
          <w:tcPr>
            <w:tcW w:w="2693" w:type="dxa"/>
            <w:gridSpan w:val="2"/>
          </w:tcPr>
          <w:p>
            <w:pPr>
              <w:pStyle w:val="nTable"/>
              <w:spacing w:before="50" w:after="50"/>
              <w:rPr>
                <w:sz w:val="19"/>
              </w:rPr>
            </w:pPr>
            <w:r>
              <w:rPr>
                <w:sz w:val="19"/>
              </w:rPr>
              <w:t>1 Jul 1994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1995 </w:t>
            </w:r>
            <w:r>
              <w:rPr>
                <w:sz w:val="19"/>
              </w:rPr>
              <w:t>Pt. 3</w:t>
            </w:r>
          </w:p>
        </w:tc>
        <w:tc>
          <w:tcPr>
            <w:tcW w:w="1276" w:type="dxa"/>
            <w:gridSpan w:val="2"/>
          </w:tcPr>
          <w:p>
            <w:pPr>
              <w:pStyle w:val="nTable"/>
              <w:spacing w:before="50" w:after="50"/>
              <w:rPr>
                <w:sz w:val="19"/>
              </w:rPr>
            </w:pPr>
            <w:r>
              <w:rPr>
                <w:sz w:val="19"/>
              </w:rPr>
              <w:t>11 Jul 1995 p. 2946</w:t>
            </w:r>
            <w:r>
              <w:rPr>
                <w:sz w:val="19"/>
              </w:rPr>
              <w:noBreakHyphen/>
              <w:t>53</w:t>
            </w:r>
          </w:p>
        </w:tc>
        <w:tc>
          <w:tcPr>
            <w:tcW w:w="2693" w:type="dxa"/>
            <w:gridSpan w:val="2"/>
          </w:tcPr>
          <w:p>
            <w:pPr>
              <w:pStyle w:val="nTable"/>
              <w:spacing w:before="50" w:after="50"/>
              <w:rPr>
                <w:sz w:val="19"/>
              </w:rPr>
            </w:pPr>
            <w:r>
              <w:rPr>
                <w:sz w:val="19"/>
              </w:rPr>
              <w:t>11 Jul 1995</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1996 </w:t>
            </w:r>
            <w:r>
              <w:rPr>
                <w:sz w:val="19"/>
              </w:rPr>
              <w:t>Pt. 3</w:t>
            </w:r>
          </w:p>
        </w:tc>
        <w:tc>
          <w:tcPr>
            <w:tcW w:w="1276" w:type="dxa"/>
            <w:gridSpan w:val="2"/>
          </w:tcPr>
          <w:p>
            <w:pPr>
              <w:pStyle w:val="nTable"/>
              <w:spacing w:before="50" w:after="50"/>
              <w:rPr>
                <w:sz w:val="19"/>
              </w:rPr>
            </w:pPr>
            <w:r>
              <w:rPr>
                <w:sz w:val="19"/>
              </w:rPr>
              <w:t>25 Jun 1996 p. 2998</w:t>
            </w:r>
            <w:r>
              <w:rPr>
                <w:sz w:val="19"/>
              </w:rPr>
              <w:noBreakHyphen/>
              <w:t>3005</w:t>
            </w:r>
          </w:p>
        </w:tc>
        <w:tc>
          <w:tcPr>
            <w:tcW w:w="2693" w:type="dxa"/>
            <w:gridSpan w:val="2"/>
          </w:tcPr>
          <w:p>
            <w:pPr>
              <w:pStyle w:val="nTable"/>
              <w:spacing w:before="50" w:after="50"/>
              <w:rPr>
                <w:sz w:val="19"/>
              </w:rPr>
            </w:pPr>
            <w:r>
              <w:rPr>
                <w:sz w:val="19"/>
              </w:rPr>
              <w:t>25 Jun 1996</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1997</w:t>
            </w:r>
            <w:r>
              <w:rPr>
                <w:sz w:val="19"/>
              </w:rPr>
              <w:t xml:space="preserve"> Div. 2</w:t>
            </w:r>
          </w:p>
        </w:tc>
        <w:tc>
          <w:tcPr>
            <w:tcW w:w="1276" w:type="dxa"/>
            <w:gridSpan w:val="2"/>
          </w:tcPr>
          <w:p>
            <w:pPr>
              <w:pStyle w:val="nTable"/>
              <w:spacing w:before="50" w:after="50"/>
              <w:rPr>
                <w:sz w:val="19"/>
              </w:rPr>
            </w:pPr>
            <w:r>
              <w:rPr>
                <w:sz w:val="19"/>
              </w:rPr>
              <w:t>27 Jun 1997 p. 3141</w:t>
            </w:r>
            <w:r>
              <w:rPr>
                <w:sz w:val="19"/>
              </w:rPr>
              <w:noBreakHyphen/>
              <w:t>6</w:t>
            </w:r>
          </w:p>
        </w:tc>
        <w:tc>
          <w:tcPr>
            <w:tcW w:w="2693" w:type="dxa"/>
            <w:gridSpan w:val="2"/>
          </w:tcPr>
          <w:p>
            <w:pPr>
              <w:pStyle w:val="nTable"/>
              <w:spacing w:before="50" w:after="50"/>
              <w:rPr>
                <w:sz w:val="19"/>
              </w:rPr>
            </w:pPr>
            <w:r>
              <w:rPr>
                <w:sz w:val="19"/>
              </w:rPr>
              <w:t>1 Jul 1997 (see r. 2)</w:t>
            </w:r>
          </w:p>
        </w:tc>
      </w:tr>
      <w:tr>
        <w:trPr>
          <w:gridBefore w:val="1"/>
          <w:wBefore w:w="14" w:type="dxa"/>
          <w:cantSplit/>
        </w:trPr>
        <w:tc>
          <w:tcPr>
            <w:tcW w:w="7092" w:type="dxa"/>
            <w:gridSpan w:val="6"/>
          </w:tcPr>
          <w:p>
            <w:pPr>
              <w:pStyle w:val="nTable"/>
              <w:spacing w:before="50" w:after="5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gridBefore w:val="1"/>
          <w:wBefore w:w="14" w:type="dxa"/>
          <w:cantSplit/>
        </w:trPr>
        <w:tc>
          <w:tcPr>
            <w:tcW w:w="3123" w:type="dxa"/>
            <w:gridSpan w:val="2"/>
          </w:tcPr>
          <w:p>
            <w:pPr>
              <w:pStyle w:val="nTable"/>
              <w:keepNext/>
              <w:spacing w:before="50" w:after="50"/>
              <w:ind w:right="113"/>
              <w:rPr>
                <w:sz w:val="19"/>
              </w:rPr>
            </w:pPr>
            <w:r>
              <w:rPr>
                <w:i/>
                <w:sz w:val="19"/>
              </w:rPr>
              <w:t>W.A. Marine (Certificates of Competency and Safety Manning) Amendment Regulations 1997</w:t>
            </w:r>
          </w:p>
        </w:tc>
        <w:tc>
          <w:tcPr>
            <w:tcW w:w="1276" w:type="dxa"/>
            <w:gridSpan w:val="2"/>
          </w:tcPr>
          <w:p>
            <w:pPr>
              <w:pStyle w:val="nTable"/>
              <w:keepNext/>
              <w:spacing w:before="50" w:after="50"/>
              <w:rPr>
                <w:sz w:val="19"/>
              </w:rPr>
            </w:pPr>
            <w:r>
              <w:rPr>
                <w:sz w:val="19"/>
              </w:rPr>
              <w:t>3 Apr 1998 p. 1989</w:t>
            </w:r>
            <w:r>
              <w:rPr>
                <w:sz w:val="19"/>
              </w:rPr>
              <w:noBreakHyphen/>
              <w:t>90</w:t>
            </w:r>
          </w:p>
        </w:tc>
        <w:tc>
          <w:tcPr>
            <w:tcW w:w="2693" w:type="dxa"/>
            <w:gridSpan w:val="2"/>
          </w:tcPr>
          <w:p>
            <w:pPr>
              <w:pStyle w:val="nTable"/>
              <w:keepNext/>
              <w:spacing w:before="50" w:after="50"/>
              <w:rPr>
                <w:sz w:val="19"/>
              </w:rPr>
            </w:pPr>
            <w:r>
              <w:rPr>
                <w:sz w:val="19"/>
              </w:rPr>
              <w:t>3 Apr 1998</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1998</w:t>
            </w:r>
            <w:r>
              <w:rPr>
                <w:sz w:val="19"/>
              </w:rPr>
              <w:t xml:space="preserve"> Div. 2</w:t>
            </w:r>
          </w:p>
        </w:tc>
        <w:tc>
          <w:tcPr>
            <w:tcW w:w="1276" w:type="dxa"/>
            <w:gridSpan w:val="2"/>
          </w:tcPr>
          <w:p>
            <w:pPr>
              <w:pStyle w:val="nTable"/>
              <w:spacing w:before="50" w:after="50"/>
              <w:rPr>
                <w:sz w:val="19"/>
              </w:rPr>
            </w:pPr>
            <w:r>
              <w:rPr>
                <w:sz w:val="19"/>
              </w:rPr>
              <w:t>12 May 1998 p. 2790</w:t>
            </w:r>
            <w:r>
              <w:rPr>
                <w:sz w:val="19"/>
              </w:rPr>
              <w:noBreakHyphen/>
              <w:t>5</w:t>
            </w:r>
          </w:p>
        </w:tc>
        <w:tc>
          <w:tcPr>
            <w:tcW w:w="2693" w:type="dxa"/>
            <w:gridSpan w:val="2"/>
          </w:tcPr>
          <w:p>
            <w:pPr>
              <w:pStyle w:val="nTable"/>
              <w:spacing w:before="50" w:after="50"/>
              <w:rPr>
                <w:sz w:val="19"/>
              </w:rPr>
            </w:pPr>
            <w:r>
              <w:rPr>
                <w:sz w:val="19"/>
              </w:rPr>
              <w:t>1 Jul 1998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1998</w:t>
            </w:r>
          </w:p>
        </w:tc>
        <w:tc>
          <w:tcPr>
            <w:tcW w:w="1276" w:type="dxa"/>
            <w:gridSpan w:val="2"/>
          </w:tcPr>
          <w:p>
            <w:pPr>
              <w:pStyle w:val="nTable"/>
              <w:spacing w:before="50" w:after="50"/>
              <w:rPr>
                <w:sz w:val="19"/>
              </w:rPr>
            </w:pPr>
            <w:r>
              <w:rPr>
                <w:sz w:val="19"/>
              </w:rPr>
              <w:t>28 Aug 1998 p. 4775</w:t>
            </w:r>
          </w:p>
        </w:tc>
        <w:tc>
          <w:tcPr>
            <w:tcW w:w="2693" w:type="dxa"/>
            <w:gridSpan w:val="2"/>
          </w:tcPr>
          <w:p>
            <w:pPr>
              <w:pStyle w:val="nTable"/>
              <w:spacing w:before="50" w:after="50"/>
              <w:rPr>
                <w:sz w:val="19"/>
              </w:rPr>
            </w:pPr>
            <w:r>
              <w:rPr>
                <w:sz w:val="19"/>
              </w:rPr>
              <w:t>28 Aug 1998</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2000</w:t>
            </w:r>
            <w:r>
              <w:rPr>
                <w:sz w:val="19"/>
              </w:rPr>
              <w:t xml:space="preserve"> r. 3</w:t>
            </w:r>
          </w:p>
        </w:tc>
        <w:tc>
          <w:tcPr>
            <w:tcW w:w="1276" w:type="dxa"/>
            <w:gridSpan w:val="2"/>
          </w:tcPr>
          <w:p>
            <w:pPr>
              <w:pStyle w:val="nTable"/>
              <w:spacing w:before="50" w:after="50"/>
              <w:rPr>
                <w:sz w:val="19"/>
              </w:rPr>
            </w:pPr>
            <w:r>
              <w:rPr>
                <w:sz w:val="19"/>
              </w:rPr>
              <w:t>20 Jun 2000 p. 3062</w:t>
            </w:r>
            <w:r>
              <w:rPr>
                <w:sz w:val="19"/>
              </w:rPr>
              <w:noBreakHyphen/>
              <w:t>71</w:t>
            </w:r>
          </w:p>
        </w:tc>
        <w:tc>
          <w:tcPr>
            <w:tcW w:w="2693" w:type="dxa"/>
            <w:gridSpan w:val="2"/>
          </w:tcPr>
          <w:p>
            <w:pPr>
              <w:pStyle w:val="nTable"/>
              <w:spacing w:before="50" w:after="50"/>
              <w:rPr>
                <w:sz w:val="19"/>
              </w:rPr>
            </w:pPr>
            <w:r>
              <w:rPr>
                <w:sz w:val="19"/>
              </w:rPr>
              <w:t>1 Jul 2000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Amendment Regulations 2001</w:t>
            </w:r>
            <w:r>
              <w:rPr>
                <w:sz w:val="19"/>
              </w:rPr>
              <w:t xml:space="preserve"> r. 3</w:t>
            </w:r>
          </w:p>
        </w:tc>
        <w:tc>
          <w:tcPr>
            <w:tcW w:w="1276" w:type="dxa"/>
            <w:gridSpan w:val="2"/>
          </w:tcPr>
          <w:p>
            <w:pPr>
              <w:pStyle w:val="nTable"/>
              <w:spacing w:before="50" w:after="50"/>
              <w:rPr>
                <w:sz w:val="19"/>
              </w:rPr>
            </w:pPr>
            <w:r>
              <w:rPr>
                <w:sz w:val="19"/>
              </w:rPr>
              <w:t>27 Jul 2001</w:t>
            </w:r>
            <w:r>
              <w:rPr>
                <w:sz w:val="19"/>
              </w:rPr>
              <w:br/>
              <w:t>p. 3803</w:t>
            </w:r>
            <w:r>
              <w:rPr>
                <w:sz w:val="19"/>
              </w:rPr>
              <w:noBreakHyphen/>
              <w:t>13</w:t>
            </w:r>
          </w:p>
        </w:tc>
        <w:tc>
          <w:tcPr>
            <w:tcW w:w="2693" w:type="dxa"/>
            <w:gridSpan w:val="2"/>
          </w:tcPr>
          <w:p>
            <w:pPr>
              <w:pStyle w:val="nTable"/>
              <w:spacing w:before="50" w:after="50"/>
              <w:rPr>
                <w:sz w:val="19"/>
              </w:rPr>
            </w:pPr>
            <w:r>
              <w:rPr>
                <w:sz w:val="19"/>
              </w:rPr>
              <w:t>1 Aug 2001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Amendment Regulations 2002</w:t>
            </w:r>
            <w:r>
              <w:rPr>
                <w:sz w:val="19"/>
              </w:rPr>
              <w:t xml:space="preserve"> r. 3</w:t>
            </w:r>
          </w:p>
        </w:tc>
        <w:tc>
          <w:tcPr>
            <w:tcW w:w="1276" w:type="dxa"/>
            <w:gridSpan w:val="2"/>
          </w:tcPr>
          <w:p>
            <w:pPr>
              <w:pStyle w:val="nTable"/>
              <w:spacing w:before="50" w:after="50"/>
              <w:rPr>
                <w:sz w:val="19"/>
              </w:rPr>
            </w:pPr>
            <w:r>
              <w:rPr>
                <w:sz w:val="19"/>
              </w:rPr>
              <w:t>14 Jun 2002 p. 2825</w:t>
            </w:r>
            <w:r>
              <w:rPr>
                <w:sz w:val="19"/>
              </w:rPr>
              <w:noBreakHyphen/>
              <w:t>35</w:t>
            </w:r>
          </w:p>
        </w:tc>
        <w:tc>
          <w:tcPr>
            <w:tcW w:w="2693" w:type="dxa"/>
            <w:gridSpan w:val="2"/>
          </w:tcPr>
          <w:p>
            <w:pPr>
              <w:pStyle w:val="nTable"/>
              <w:spacing w:before="50" w:after="50"/>
              <w:rPr>
                <w:sz w:val="19"/>
              </w:rPr>
            </w:pPr>
            <w:r>
              <w:rPr>
                <w:sz w:val="19"/>
              </w:rPr>
              <w:t>1 Jul 2002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2003</w:t>
            </w:r>
          </w:p>
        </w:tc>
        <w:tc>
          <w:tcPr>
            <w:tcW w:w="1276" w:type="dxa"/>
            <w:gridSpan w:val="2"/>
          </w:tcPr>
          <w:p>
            <w:pPr>
              <w:pStyle w:val="nTable"/>
              <w:spacing w:before="50" w:after="50"/>
              <w:rPr>
                <w:sz w:val="19"/>
              </w:rPr>
            </w:pPr>
            <w:r>
              <w:rPr>
                <w:color w:val="000000"/>
                <w:sz w:val="19"/>
              </w:rPr>
              <w:t>27 Jun 2003 p. </w:t>
            </w:r>
            <w:r>
              <w:rPr>
                <w:sz w:val="19"/>
              </w:rPr>
              <w:t>2532</w:t>
            </w:r>
            <w:r>
              <w:rPr>
                <w:sz w:val="19"/>
              </w:rPr>
              <w:noBreakHyphen/>
              <w:t>3</w:t>
            </w:r>
          </w:p>
        </w:tc>
        <w:tc>
          <w:tcPr>
            <w:tcW w:w="2693" w:type="dxa"/>
            <w:gridSpan w:val="2"/>
          </w:tcPr>
          <w:p>
            <w:pPr>
              <w:pStyle w:val="nTable"/>
              <w:spacing w:before="50" w:after="50"/>
              <w:rPr>
                <w:sz w:val="19"/>
              </w:rPr>
            </w:pPr>
            <w:r>
              <w:rPr>
                <w:sz w:val="19"/>
              </w:rPr>
              <w:t>1 Jul 2003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2004</w:t>
            </w:r>
          </w:p>
        </w:tc>
        <w:tc>
          <w:tcPr>
            <w:tcW w:w="1276" w:type="dxa"/>
            <w:gridSpan w:val="2"/>
          </w:tcPr>
          <w:p>
            <w:pPr>
              <w:pStyle w:val="nTable"/>
              <w:spacing w:before="50" w:after="50"/>
              <w:rPr>
                <w:sz w:val="19"/>
              </w:rPr>
            </w:pPr>
            <w:r>
              <w:rPr>
                <w:color w:val="000000"/>
                <w:sz w:val="19"/>
              </w:rPr>
              <w:t>25 Jun 2004 p. 2260-1</w:t>
            </w:r>
          </w:p>
        </w:tc>
        <w:tc>
          <w:tcPr>
            <w:tcW w:w="2693" w:type="dxa"/>
            <w:gridSpan w:val="2"/>
          </w:tcPr>
          <w:p>
            <w:pPr>
              <w:pStyle w:val="nTable"/>
              <w:spacing w:before="50" w:after="50"/>
              <w:rPr>
                <w:sz w:val="19"/>
              </w:rPr>
            </w:pPr>
            <w:r>
              <w:rPr>
                <w:sz w:val="19"/>
              </w:rPr>
              <w:t>1 Jul 2004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2004</w:t>
            </w:r>
          </w:p>
        </w:tc>
        <w:tc>
          <w:tcPr>
            <w:tcW w:w="1276" w:type="dxa"/>
            <w:gridSpan w:val="2"/>
          </w:tcPr>
          <w:p>
            <w:pPr>
              <w:pStyle w:val="nTable"/>
              <w:spacing w:before="50" w:after="50"/>
              <w:rPr>
                <w:color w:val="000000"/>
                <w:sz w:val="19"/>
              </w:rPr>
            </w:pPr>
            <w:r>
              <w:rPr>
                <w:color w:val="000000"/>
                <w:sz w:val="19"/>
              </w:rPr>
              <w:t>24 Aug 2004 p. 3661</w:t>
            </w:r>
          </w:p>
        </w:tc>
        <w:tc>
          <w:tcPr>
            <w:tcW w:w="2693" w:type="dxa"/>
            <w:gridSpan w:val="2"/>
          </w:tcPr>
          <w:p>
            <w:pPr>
              <w:pStyle w:val="nTable"/>
              <w:spacing w:before="50" w:after="50"/>
              <w:rPr>
                <w:sz w:val="19"/>
              </w:rPr>
            </w:pPr>
            <w:r>
              <w:rPr>
                <w:sz w:val="19"/>
              </w:rPr>
              <w:t>24 Aug 2004</w:t>
            </w:r>
          </w:p>
        </w:tc>
      </w:tr>
      <w:tr>
        <w:trPr>
          <w:gridBefore w:val="1"/>
          <w:wBefore w:w="14" w:type="dxa"/>
          <w:cantSplit/>
        </w:trPr>
        <w:tc>
          <w:tcPr>
            <w:tcW w:w="7092" w:type="dxa"/>
            <w:gridSpan w:val="6"/>
          </w:tcPr>
          <w:p>
            <w:pPr>
              <w:pStyle w:val="nTable"/>
              <w:spacing w:before="50" w:after="5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3) 2004</w:t>
            </w:r>
          </w:p>
        </w:tc>
        <w:tc>
          <w:tcPr>
            <w:tcW w:w="1276" w:type="dxa"/>
            <w:gridSpan w:val="2"/>
          </w:tcPr>
          <w:p>
            <w:pPr>
              <w:pStyle w:val="nTable"/>
              <w:spacing w:before="50" w:after="50"/>
              <w:rPr>
                <w:color w:val="000000"/>
                <w:sz w:val="19"/>
              </w:rPr>
            </w:pPr>
            <w:r>
              <w:rPr>
                <w:color w:val="000000"/>
                <w:sz w:val="19"/>
              </w:rPr>
              <w:t>30 Dec 2004 p. 6972</w:t>
            </w:r>
          </w:p>
        </w:tc>
        <w:tc>
          <w:tcPr>
            <w:tcW w:w="2693" w:type="dxa"/>
            <w:gridSpan w:val="2"/>
          </w:tcPr>
          <w:p>
            <w:pPr>
              <w:pStyle w:val="nTable"/>
              <w:spacing w:before="50" w:after="50"/>
              <w:rPr>
                <w:sz w:val="19"/>
              </w:rPr>
            </w:pPr>
            <w:r>
              <w:rPr>
                <w:sz w:val="19"/>
              </w:rPr>
              <w:t xml:space="preserve">1 Jan 2005 (see r. 2 and </w:t>
            </w:r>
            <w:r>
              <w:rPr>
                <w:i/>
                <w:sz w:val="19"/>
              </w:rPr>
              <w:t>Gazette</w:t>
            </w:r>
            <w:r>
              <w:rPr>
                <w:sz w:val="19"/>
              </w:rPr>
              <w:t xml:space="preserve"> 31 Dec 2004 p. 7130)</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2005</w:t>
            </w:r>
          </w:p>
        </w:tc>
        <w:tc>
          <w:tcPr>
            <w:tcW w:w="1276" w:type="dxa"/>
            <w:gridSpan w:val="2"/>
          </w:tcPr>
          <w:p>
            <w:pPr>
              <w:pStyle w:val="nTable"/>
              <w:spacing w:before="50" w:after="50"/>
              <w:rPr>
                <w:color w:val="000000"/>
                <w:sz w:val="19"/>
              </w:rPr>
            </w:pPr>
            <w:r>
              <w:rPr>
                <w:color w:val="000000"/>
                <w:sz w:val="19"/>
              </w:rPr>
              <w:t>24 Jun 2005 p. 2782-3</w:t>
            </w:r>
          </w:p>
        </w:tc>
        <w:tc>
          <w:tcPr>
            <w:tcW w:w="2693" w:type="dxa"/>
            <w:gridSpan w:val="2"/>
          </w:tcPr>
          <w:p>
            <w:pPr>
              <w:pStyle w:val="nTable"/>
              <w:spacing w:before="50" w:after="50"/>
              <w:rPr>
                <w:sz w:val="19"/>
              </w:rPr>
            </w:pPr>
            <w:r>
              <w:rPr>
                <w:sz w:val="19"/>
              </w:rPr>
              <w:t>1 Jul 2005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2006</w:t>
            </w:r>
          </w:p>
        </w:tc>
        <w:tc>
          <w:tcPr>
            <w:tcW w:w="1276" w:type="dxa"/>
            <w:gridSpan w:val="2"/>
          </w:tcPr>
          <w:p>
            <w:pPr>
              <w:pStyle w:val="nTable"/>
              <w:spacing w:before="50" w:after="50"/>
              <w:rPr>
                <w:color w:val="000000"/>
                <w:sz w:val="19"/>
              </w:rPr>
            </w:pPr>
            <w:r>
              <w:rPr>
                <w:color w:val="000000"/>
                <w:sz w:val="19"/>
              </w:rPr>
              <w:t>16 Jun 2006 p. 2124-6</w:t>
            </w:r>
          </w:p>
        </w:tc>
        <w:tc>
          <w:tcPr>
            <w:tcW w:w="2693" w:type="dxa"/>
            <w:gridSpan w:val="2"/>
          </w:tcPr>
          <w:p>
            <w:pPr>
              <w:pStyle w:val="nTable"/>
              <w:spacing w:before="50" w:after="50"/>
              <w:rPr>
                <w:sz w:val="19"/>
              </w:rPr>
            </w:pPr>
            <w:r>
              <w:rPr>
                <w:sz w:val="19"/>
              </w:rPr>
              <w:t>16 Jun 2006</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2006</w:t>
            </w:r>
          </w:p>
        </w:tc>
        <w:tc>
          <w:tcPr>
            <w:tcW w:w="1276" w:type="dxa"/>
            <w:gridSpan w:val="2"/>
          </w:tcPr>
          <w:p>
            <w:pPr>
              <w:pStyle w:val="nTable"/>
              <w:spacing w:before="50" w:after="50"/>
              <w:rPr>
                <w:color w:val="000000"/>
                <w:sz w:val="19"/>
              </w:rPr>
            </w:pPr>
            <w:r>
              <w:rPr>
                <w:color w:val="000000"/>
                <w:sz w:val="19"/>
              </w:rPr>
              <w:t>23 Jun 2006 p. 2212</w:t>
            </w:r>
            <w:r>
              <w:rPr>
                <w:color w:val="000000"/>
                <w:sz w:val="19"/>
              </w:rPr>
              <w:noBreakHyphen/>
              <w:t>13</w:t>
            </w:r>
          </w:p>
        </w:tc>
        <w:tc>
          <w:tcPr>
            <w:tcW w:w="2693" w:type="dxa"/>
            <w:gridSpan w:val="2"/>
          </w:tcPr>
          <w:p>
            <w:pPr>
              <w:pStyle w:val="nTable"/>
              <w:spacing w:before="50" w:after="50"/>
              <w:rPr>
                <w:sz w:val="19"/>
              </w:rPr>
            </w:pPr>
            <w:r>
              <w:rPr>
                <w:sz w:val="19"/>
              </w:rPr>
              <w:t>1 Jul 2006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3) 2006</w:t>
            </w:r>
          </w:p>
        </w:tc>
        <w:tc>
          <w:tcPr>
            <w:tcW w:w="1276" w:type="dxa"/>
            <w:gridSpan w:val="2"/>
          </w:tcPr>
          <w:p>
            <w:pPr>
              <w:pStyle w:val="nTable"/>
              <w:spacing w:before="50" w:after="50"/>
              <w:rPr>
                <w:color w:val="000000"/>
                <w:sz w:val="19"/>
              </w:rPr>
            </w:pPr>
            <w:r>
              <w:rPr>
                <w:color w:val="000000"/>
                <w:sz w:val="19"/>
              </w:rPr>
              <w:t>8 Dec 2006 p. 5387-90</w:t>
            </w:r>
          </w:p>
        </w:tc>
        <w:tc>
          <w:tcPr>
            <w:tcW w:w="2693" w:type="dxa"/>
            <w:gridSpan w:val="2"/>
          </w:tcPr>
          <w:p>
            <w:pPr>
              <w:pStyle w:val="nTable"/>
              <w:spacing w:before="50" w:after="50"/>
              <w:rPr>
                <w:sz w:val="19"/>
              </w:rPr>
            </w:pPr>
            <w:r>
              <w:rPr>
                <w:color w:val="000000"/>
                <w:sz w:val="19"/>
              </w:rPr>
              <w:t>8 Dec 2006</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pPr>
              <w:pStyle w:val="nTable"/>
              <w:spacing w:before="50" w:after="50"/>
              <w:rPr>
                <w:color w:val="000000"/>
                <w:sz w:val="19"/>
              </w:rPr>
            </w:pPr>
            <w:r>
              <w:rPr>
                <w:sz w:val="19"/>
              </w:rPr>
              <w:t>12 Jun 2007 p. 2728</w:t>
            </w:r>
            <w:r>
              <w:rPr>
                <w:sz w:val="19"/>
              </w:rPr>
              <w:noBreakHyphen/>
              <w:t>9</w:t>
            </w:r>
          </w:p>
        </w:tc>
        <w:tc>
          <w:tcPr>
            <w:tcW w:w="2693" w:type="dxa"/>
            <w:gridSpan w:val="2"/>
          </w:tcPr>
          <w:p>
            <w:pPr>
              <w:pStyle w:val="nTable"/>
              <w:spacing w:before="50" w:after="50"/>
              <w:rPr>
                <w:color w:val="000000"/>
                <w:sz w:val="19"/>
              </w:rPr>
            </w:pPr>
            <w:r>
              <w:rPr>
                <w:sz w:val="19"/>
              </w:rPr>
              <w:t>1 Jul 2007 (see r. 2)</w:t>
            </w:r>
          </w:p>
        </w:tc>
      </w:tr>
      <w:tr>
        <w:trPr>
          <w:gridBefore w:val="1"/>
          <w:wBefore w:w="14" w:type="dxa"/>
          <w:cantSplit/>
        </w:trPr>
        <w:tc>
          <w:tcPr>
            <w:tcW w:w="7092" w:type="dxa"/>
            <w:gridSpan w:val="6"/>
          </w:tcPr>
          <w:p>
            <w:pPr>
              <w:pStyle w:val="nTable"/>
              <w:spacing w:before="50" w:after="5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pPr>
              <w:pStyle w:val="nTable"/>
              <w:spacing w:before="50" w:after="50"/>
              <w:rPr>
                <w:color w:val="000000"/>
                <w:sz w:val="19"/>
              </w:rPr>
            </w:pPr>
            <w:r>
              <w:rPr>
                <w:color w:val="000000"/>
                <w:sz w:val="19"/>
              </w:rPr>
              <w:t>24 Jun 2008 p. 2895-6</w:t>
            </w:r>
          </w:p>
        </w:tc>
        <w:tc>
          <w:tcPr>
            <w:tcW w:w="2693" w:type="dxa"/>
            <w:gridSpan w:val="2"/>
          </w:tcPr>
          <w:p>
            <w:pPr>
              <w:pStyle w:val="nTable"/>
              <w:spacing w:before="50" w:after="5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w:t>
            </w:r>
            <w:r>
              <w:rPr>
                <w:iCs/>
                <w:sz w:val="19"/>
              </w:rPr>
              <w:t>9</w:t>
            </w:r>
          </w:p>
        </w:tc>
        <w:tc>
          <w:tcPr>
            <w:tcW w:w="1276" w:type="dxa"/>
            <w:gridSpan w:val="2"/>
          </w:tcPr>
          <w:p>
            <w:pPr>
              <w:pStyle w:val="nTable"/>
              <w:spacing w:before="50" w:after="50"/>
              <w:rPr>
                <w:color w:val="000000"/>
                <w:sz w:val="19"/>
              </w:rPr>
            </w:pPr>
            <w:r>
              <w:rPr>
                <w:color w:val="000000"/>
                <w:sz w:val="19"/>
              </w:rPr>
              <w:t>12 Jun 2009 p. 2120-1</w:t>
            </w:r>
          </w:p>
        </w:tc>
        <w:tc>
          <w:tcPr>
            <w:tcW w:w="2693" w:type="dxa"/>
            <w:gridSpan w:val="2"/>
          </w:tcPr>
          <w:p>
            <w:pPr>
              <w:pStyle w:val="nTable"/>
              <w:spacing w:before="50" w:after="50"/>
              <w:rPr>
                <w:snapToGrid w:val="0"/>
                <w:color w:val="000000"/>
                <w:sz w:val="19"/>
                <w:lang w:val="en-US"/>
              </w:rPr>
            </w:pPr>
            <w:r>
              <w:rPr>
                <w:snapToGrid w:val="0"/>
                <w:color w:val="000000"/>
                <w:sz w:val="19"/>
                <w:lang w:val="en-US"/>
              </w:rPr>
              <w:t>r. 1 and 2: 12 Jun 2009 (see r. 2(a));</w:t>
            </w:r>
            <w:r>
              <w:rPr>
                <w:snapToGrid w:val="0"/>
                <w:color w:val="000000"/>
                <w:sz w:val="19"/>
                <w:lang w:val="en-US"/>
              </w:rPr>
              <w:br/>
              <w:t>Regulations other than r. 1 and 2: 1 Jul 2009 (see r. 2(b))</w:t>
            </w:r>
          </w:p>
        </w:tc>
      </w:tr>
      <w:tr>
        <w:trPr>
          <w:gridAfter w:val="1"/>
          <w:wAfter w:w="19" w:type="dxa"/>
          <w:cantSplit/>
        </w:trPr>
        <w:tc>
          <w:tcPr>
            <w:tcW w:w="3118" w:type="dxa"/>
            <w:gridSpan w:val="2"/>
          </w:tcPr>
          <w:p>
            <w:pPr>
              <w:pStyle w:val="nTable"/>
              <w:spacing w:before="50" w:after="50"/>
              <w:ind w:right="113"/>
              <w:rPr>
                <w:i/>
                <w:sz w:val="19"/>
              </w:rPr>
            </w:pPr>
            <w:r>
              <w:rPr>
                <w:i/>
                <w:sz w:val="19"/>
              </w:rPr>
              <w:t xml:space="preserve">W.A. Marine Amendment Regulations 2009 </w:t>
            </w:r>
            <w:r>
              <w:rPr>
                <w:sz w:val="19"/>
              </w:rPr>
              <w:t>Pt. 3</w:t>
            </w:r>
          </w:p>
        </w:tc>
        <w:tc>
          <w:tcPr>
            <w:tcW w:w="1276" w:type="dxa"/>
            <w:gridSpan w:val="2"/>
          </w:tcPr>
          <w:p>
            <w:pPr>
              <w:pStyle w:val="nTable"/>
              <w:spacing w:before="50" w:after="50"/>
              <w:rPr>
                <w:sz w:val="19"/>
              </w:rPr>
            </w:pPr>
            <w:r>
              <w:rPr>
                <w:sz w:val="19"/>
              </w:rPr>
              <w:t>11 Dec 2009 p. 5087</w:t>
            </w:r>
            <w:r>
              <w:rPr>
                <w:sz w:val="19"/>
              </w:rPr>
              <w:noBreakHyphen/>
              <w:t>109</w:t>
            </w:r>
          </w:p>
        </w:tc>
        <w:tc>
          <w:tcPr>
            <w:tcW w:w="2693" w:type="dxa"/>
            <w:gridSpan w:val="2"/>
          </w:tcPr>
          <w:p>
            <w:pPr>
              <w:pStyle w:val="nTable"/>
              <w:spacing w:before="50" w:after="50"/>
              <w:rPr>
                <w:sz w:val="19"/>
              </w:rPr>
            </w:pPr>
            <w:r>
              <w:rPr>
                <w:sz w:val="19"/>
              </w:rPr>
              <w:t>12 Dec 2009 (see r. 2(b))</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2010</w:t>
            </w:r>
          </w:p>
        </w:tc>
        <w:tc>
          <w:tcPr>
            <w:tcW w:w="1276" w:type="dxa"/>
            <w:gridSpan w:val="2"/>
          </w:tcPr>
          <w:p>
            <w:pPr>
              <w:pStyle w:val="nTable"/>
              <w:spacing w:before="50" w:after="50"/>
              <w:rPr>
                <w:sz w:val="19"/>
              </w:rPr>
            </w:pPr>
            <w:r>
              <w:rPr>
                <w:sz w:val="19"/>
              </w:rPr>
              <w:t>30 Jun 2010 p. 3159-65</w:t>
            </w:r>
          </w:p>
        </w:tc>
        <w:tc>
          <w:tcPr>
            <w:tcW w:w="2693" w:type="dxa"/>
            <w:gridSpan w:val="2"/>
          </w:tcPr>
          <w:p>
            <w:pPr>
              <w:pStyle w:val="nTable"/>
              <w:spacing w:before="50" w:after="50"/>
              <w:rPr>
                <w:sz w:val="19"/>
              </w:rPr>
            </w:pPr>
            <w:r>
              <w:rPr>
                <w:snapToGrid w:val="0"/>
                <w:color w:val="000000"/>
                <w:sz w:val="19"/>
                <w:lang w:val="en-US"/>
              </w:rPr>
              <w:t>r. 1 and 2: 30 Jun 2010 (see r. 2(a));</w:t>
            </w:r>
            <w:r>
              <w:rPr>
                <w:snapToGrid w:val="0"/>
                <w:color w:val="000000"/>
                <w:sz w:val="19"/>
                <w:lang w:val="en-US"/>
              </w:rPr>
              <w:br/>
              <w:t>Regulations other than r. 1 and 2: 1 Jul 2010 (see r. 2(b))</w:t>
            </w:r>
          </w:p>
        </w:tc>
      </w:tr>
      <w:tr>
        <w:trPr>
          <w:gridAfter w:val="1"/>
          <w:wAfter w:w="19" w:type="dxa"/>
          <w:cantSplit/>
        </w:trPr>
        <w:tc>
          <w:tcPr>
            <w:tcW w:w="7087" w:type="dxa"/>
            <w:gridSpan w:val="6"/>
          </w:tcPr>
          <w:p>
            <w:pPr>
              <w:pStyle w:val="nTable"/>
              <w:spacing w:before="50" w:after="50"/>
              <w:rPr>
                <w:snapToGrid w:val="0"/>
                <w:color w:val="000000"/>
                <w:sz w:val="19"/>
                <w:lang w:val="en-US"/>
              </w:rPr>
            </w:pPr>
            <w:r>
              <w:rPr>
                <w:b/>
                <w:sz w:val="19"/>
              </w:rPr>
              <w:t xml:space="preserve">Reprint 4: The </w:t>
            </w:r>
            <w:r>
              <w:rPr>
                <w:b/>
                <w:i/>
                <w:sz w:val="19"/>
              </w:rPr>
              <w:t>W.A. Marine (Certificates of Competency and Safety Manning) Regulations 1983</w:t>
            </w:r>
            <w:r>
              <w:rPr>
                <w:b/>
                <w:sz w:val="19"/>
              </w:rPr>
              <w:t xml:space="preserve"> as at 5 Nov 2010</w:t>
            </w:r>
            <w:r>
              <w:rPr>
                <w:sz w:val="19"/>
              </w:rPr>
              <w:t xml:space="preserve"> (includes amendments listed above)</w:t>
            </w:r>
          </w:p>
        </w:tc>
      </w:tr>
      <w:tr>
        <w:trPr>
          <w:gridAfter w:val="1"/>
          <w:wAfter w:w="19" w:type="dxa"/>
          <w:cantSplit/>
          <w:ins w:id="1100" w:author="Master Repository Process" w:date="2021-09-25T01:29:00Z"/>
        </w:trPr>
        <w:tc>
          <w:tcPr>
            <w:tcW w:w="3118" w:type="dxa"/>
            <w:gridSpan w:val="2"/>
            <w:tcBorders>
              <w:bottom w:val="single" w:sz="4" w:space="0" w:color="auto"/>
            </w:tcBorders>
          </w:tcPr>
          <w:p>
            <w:pPr>
              <w:pStyle w:val="nTable"/>
              <w:spacing w:before="50" w:after="50"/>
              <w:ind w:right="113"/>
              <w:rPr>
                <w:ins w:id="1101" w:author="Master Repository Process" w:date="2021-09-25T01:29:00Z"/>
                <w:i/>
                <w:sz w:val="19"/>
              </w:rPr>
            </w:pPr>
            <w:ins w:id="1102" w:author="Master Repository Process" w:date="2021-09-25T01:29:00Z">
              <w:r>
                <w:rPr>
                  <w:i/>
                  <w:sz w:val="19"/>
                </w:rPr>
                <w:t>W.A. Marine (Certificates of Competency and Safety Manning) Amendment Regulations 2011</w:t>
              </w:r>
            </w:ins>
          </w:p>
        </w:tc>
        <w:tc>
          <w:tcPr>
            <w:tcW w:w="1276" w:type="dxa"/>
            <w:gridSpan w:val="2"/>
            <w:tcBorders>
              <w:bottom w:val="single" w:sz="4" w:space="0" w:color="auto"/>
            </w:tcBorders>
          </w:tcPr>
          <w:p>
            <w:pPr>
              <w:pStyle w:val="nTable"/>
              <w:spacing w:before="50" w:after="50"/>
              <w:rPr>
                <w:ins w:id="1103" w:author="Master Repository Process" w:date="2021-09-25T01:29:00Z"/>
                <w:sz w:val="19"/>
              </w:rPr>
            </w:pPr>
            <w:ins w:id="1104" w:author="Master Repository Process" w:date="2021-09-25T01:29:00Z">
              <w:r>
                <w:rPr>
                  <w:sz w:val="19"/>
                </w:rPr>
                <w:t>11 Feb 2011 p. 483</w:t>
              </w:r>
              <w:r>
                <w:rPr>
                  <w:sz w:val="19"/>
                </w:rPr>
                <w:noBreakHyphen/>
                <w:t>93</w:t>
              </w:r>
            </w:ins>
          </w:p>
        </w:tc>
        <w:tc>
          <w:tcPr>
            <w:tcW w:w="2693" w:type="dxa"/>
            <w:gridSpan w:val="2"/>
            <w:tcBorders>
              <w:bottom w:val="single" w:sz="4" w:space="0" w:color="auto"/>
            </w:tcBorders>
          </w:tcPr>
          <w:p>
            <w:pPr>
              <w:pStyle w:val="nTable"/>
              <w:spacing w:before="50" w:after="50"/>
              <w:rPr>
                <w:ins w:id="1105" w:author="Master Repository Process" w:date="2021-09-25T01:29:00Z"/>
                <w:sz w:val="19"/>
              </w:rPr>
            </w:pPr>
            <w:ins w:id="1106" w:author="Master Repository Process" w:date="2021-09-25T01:29:00Z">
              <w:r>
                <w:rPr>
                  <w:snapToGrid w:val="0"/>
                  <w:color w:val="000000"/>
                  <w:spacing w:val="-2"/>
                  <w:sz w:val="19"/>
                  <w:lang w:val="en-US"/>
                </w:rPr>
                <w:t>r. 1 and 2: 11 Feb 2011 (see r. 2(a));</w:t>
              </w:r>
              <w:r>
                <w:rPr>
                  <w:snapToGrid w:val="0"/>
                  <w:color w:val="000000"/>
                  <w:spacing w:val="-2"/>
                  <w:sz w:val="19"/>
                  <w:lang w:val="en-US"/>
                </w:rPr>
                <w:br/>
                <w:t>Regulations other than r. 1 and 2: 12 Feb 2011 (see r. 2(b))</w:t>
              </w:r>
            </w:ins>
          </w:p>
        </w:tc>
      </w:tr>
    </w:tbl>
    <w:p>
      <w:pPr>
        <w:pStyle w:val="nSubsection"/>
      </w:pPr>
      <w:r>
        <w:rPr>
          <w:vertAlign w:val="superscript"/>
        </w:rPr>
        <w:t>2</w:t>
      </w:r>
      <w:r>
        <w:tab/>
        <w:t xml:space="preserve">Repealed by the </w:t>
      </w:r>
      <w:r>
        <w:rPr>
          <w:i/>
        </w:rPr>
        <w:t>Pearling Act 1990.</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7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4"/>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7"/>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831"/>
    <w:docVar w:name="WAFER_20151209165831" w:val="RemoveTrackChanges"/>
    <w:docVar w:name="WAFER_20151209165831_GUID" w:val="9dd8fb44-13f6-4c37-83c4-d0d28ff4ff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2845163-F338-4B76-9481-A3E9028F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15352</Words>
  <Characters>78301</Characters>
  <Application>Microsoft Office Word</Application>
  <DocSecurity>0</DocSecurity>
  <Lines>3262</Lines>
  <Paragraphs>1614</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04-a0-01 - 04-b0-03</dc:title>
  <dc:subject/>
  <dc:creator/>
  <cp:keywords/>
  <dc:description/>
  <cp:lastModifiedBy>Master Repository Process</cp:lastModifiedBy>
  <cp:revision>2</cp:revision>
  <cp:lastPrinted>2010-11-01T01:34:00Z</cp:lastPrinted>
  <dcterms:created xsi:type="dcterms:W3CDTF">2021-09-24T17:29:00Z</dcterms:created>
  <dcterms:modified xsi:type="dcterms:W3CDTF">2021-09-24T17:29:00Z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4838</vt:i4>
  </property>
  <property fmtid="{D5CDD505-2E9C-101B-9397-08002B2CF9AE}" pid="6" name="ReprintNo">
    <vt:lpwstr>4</vt:lpwstr>
  </property>
  <property fmtid="{D5CDD505-2E9C-101B-9397-08002B2CF9AE}" pid="7" name="ReprintedAsAt">
    <vt:filetime>2010-11-04T16:00:00Z</vt:filetime>
  </property>
  <property fmtid="{D5CDD505-2E9C-101B-9397-08002B2CF9AE}" pid="8" name="FromSuffix">
    <vt:lpwstr>04-a0-01</vt:lpwstr>
  </property>
  <property fmtid="{D5CDD505-2E9C-101B-9397-08002B2CF9AE}" pid="9" name="FromAsAtDate">
    <vt:lpwstr>05 Nov 2010</vt:lpwstr>
  </property>
  <property fmtid="{D5CDD505-2E9C-101B-9397-08002B2CF9AE}" pid="10" name="ToSuffix">
    <vt:lpwstr>04-b0-03</vt:lpwstr>
  </property>
  <property fmtid="{D5CDD505-2E9C-101B-9397-08002B2CF9AE}" pid="11" name="ToAsAtDate">
    <vt:lpwstr>12 Feb 2011</vt:lpwstr>
  </property>
</Properties>
</file>