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1" w:name="_Toc252526560"/>
      <w:bookmarkStart w:id="2" w:name="_Toc252526635"/>
      <w:bookmarkStart w:id="3" w:name="_Toc252526774"/>
      <w:bookmarkStart w:id="4" w:name="_Toc252953903"/>
      <w:bookmarkStart w:id="5" w:name="_Toc252954512"/>
      <w:bookmarkStart w:id="6" w:name="_Toc252954800"/>
      <w:bookmarkStart w:id="7" w:name="_Toc252964321"/>
      <w:bookmarkStart w:id="8" w:name="_Toc252967078"/>
      <w:bookmarkStart w:id="9" w:name="_Toc252967113"/>
      <w:bookmarkStart w:id="10" w:name="_Toc253066498"/>
      <w:bookmarkStart w:id="11" w:name="_Toc253066958"/>
      <w:bookmarkStart w:id="12" w:name="_Toc253066993"/>
      <w:bookmarkStart w:id="13" w:name="_Toc255565941"/>
      <w:bookmarkStart w:id="14" w:name="_Toc255565976"/>
      <w:bookmarkStart w:id="15" w:name="_Toc261252660"/>
      <w:bookmarkStart w:id="16" w:name="_Toc261253462"/>
      <w:bookmarkStart w:id="17" w:name="_Toc261253593"/>
      <w:bookmarkStart w:id="18" w:name="_Toc261253882"/>
      <w:bookmarkStart w:id="19" w:name="_Toc261254318"/>
      <w:bookmarkStart w:id="20" w:name="_Toc261254615"/>
      <w:bookmarkStart w:id="21" w:name="_Toc261959240"/>
      <w:bookmarkStart w:id="22" w:name="_Toc262035843"/>
      <w:bookmarkStart w:id="23" w:name="_Toc262037351"/>
      <w:bookmarkStart w:id="24" w:name="_Toc262037416"/>
      <w:bookmarkStart w:id="25" w:name="_Toc415054948"/>
      <w:bookmarkStart w:id="26" w:name="_Toc415055163"/>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515958686"/>
      <w:bookmarkStart w:id="35" w:name="_Toc262037417"/>
      <w:bookmarkStart w:id="36" w:name="_Toc415055164"/>
      <w:r>
        <w:rPr>
          <w:rStyle w:val="CharSectno"/>
        </w:rPr>
        <w:t>1</w:t>
      </w:r>
      <w:r>
        <w:t>.</w:t>
      </w:r>
      <w:r>
        <w:tab/>
        <w:t>Citation</w:t>
      </w:r>
      <w:bookmarkEnd w:id="28"/>
      <w:bookmarkEnd w:id="29"/>
      <w:bookmarkEnd w:id="30"/>
      <w:bookmarkEnd w:id="31"/>
      <w:bookmarkEnd w:id="32"/>
      <w:bookmarkEnd w:id="33"/>
      <w:bookmarkEnd w:id="34"/>
      <w:bookmarkEnd w:id="35"/>
      <w:bookmarkEnd w:id="36"/>
    </w:p>
    <w:p>
      <w:pPr>
        <w:pStyle w:val="Subsection"/>
        <w:rPr>
          <w:i/>
        </w:rPr>
      </w:pPr>
      <w:r>
        <w:tab/>
      </w:r>
      <w:r>
        <w:tab/>
      </w:r>
      <w:bookmarkStart w:id="37" w:name="Start_Cursor"/>
      <w:bookmarkEnd w:id="37"/>
      <w:r>
        <w:rPr>
          <w:spacing w:val="-2"/>
        </w:rPr>
        <w:t>These</w:t>
      </w:r>
      <w:r>
        <w:t xml:space="preserve"> </w:t>
      </w:r>
      <w:r>
        <w:rPr>
          <w:spacing w:val="-2"/>
        </w:rPr>
        <w:t>regulations</w:t>
      </w:r>
      <w:r>
        <w:t xml:space="preserve"> are the </w:t>
      </w:r>
      <w:r>
        <w:rPr>
          <w:i/>
        </w:rPr>
        <w:t>Biosecurity and Agriculture Management Industry Funding Scheme (Sheep and Goats) Regulations 2010</w:t>
      </w:r>
      <w:r>
        <w:rPr>
          <w:iCs/>
        </w:rPr>
        <w:t xml:space="preserve"> </w:t>
      </w:r>
      <w:r>
        <w:rPr>
          <w:iCs/>
          <w:vertAlign w:val="superscript"/>
        </w:rPr>
        <w:t>1</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454185714"/>
      <w:bookmarkStart w:id="44" w:name="_Toc515958687"/>
      <w:bookmarkStart w:id="45" w:name="_Toc262037418"/>
      <w:bookmarkStart w:id="46" w:name="_Toc415055165"/>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7" w:name="_Toc252954803"/>
      <w:bookmarkStart w:id="48" w:name="_Toc262037419"/>
      <w:bookmarkStart w:id="49" w:name="_Toc415055166"/>
      <w:r>
        <w:rPr>
          <w:rStyle w:val="CharSectno"/>
        </w:rPr>
        <w:t>3</w:t>
      </w:r>
      <w:r>
        <w:t>.</w:t>
      </w:r>
      <w:r>
        <w:tab/>
        <w:t>Terms used</w:t>
      </w:r>
      <w:bookmarkEnd w:id="47"/>
      <w:bookmarkEnd w:id="48"/>
      <w:bookmarkEnd w:id="49"/>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sheep or goats which </w:t>
      </w:r>
    </w:p>
    <w:p>
      <w:pPr>
        <w:pStyle w:val="Defsubpara"/>
      </w:pPr>
      <w:r>
        <w:tab/>
        <w:t>(i)</w:t>
      </w:r>
      <w:r>
        <w:tab/>
        <w:t xml:space="preserve">are located on a property within an area of operations; or </w:t>
      </w:r>
    </w:p>
    <w:p>
      <w:pPr>
        <w:pStyle w:val="Defsubpara"/>
      </w:pPr>
      <w:r>
        <w:tab/>
        <w:t>(ii)</w:t>
      </w:r>
      <w:r>
        <w:tab/>
        <w:t>have been removed from such a property for the purpose of offering them for sale; or</w:t>
      </w:r>
    </w:p>
    <w:p>
      <w:pPr>
        <w:pStyle w:val="Defpara"/>
      </w:pPr>
      <w:r>
        <w:tab/>
        <w:t>(b)</w:t>
      </w:r>
      <w:r>
        <w:tab/>
        <w:t xml:space="preserve">the carcasses of sheep or goats which were removed from a property within an area of operations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 xml:space="preserve">has since last opting out of the Scheme under regulation 17(1)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17(1)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17(1);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17(1);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Heading5"/>
      </w:pPr>
      <w:bookmarkStart w:id="50" w:name="_Toc261006594"/>
      <w:bookmarkStart w:id="51" w:name="_Toc261254619"/>
      <w:bookmarkStart w:id="52" w:name="_Toc262037420"/>
      <w:bookmarkStart w:id="53" w:name="_Toc415055167"/>
      <w:bookmarkStart w:id="54" w:name="_Toc229298478"/>
      <w:bookmarkStart w:id="55" w:name="_Toc229298510"/>
      <w:bookmarkStart w:id="56" w:name="_Toc229298720"/>
      <w:bookmarkStart w:id="57" w:name="_Toc229302234"/>
      <w:bookmarkStart w:id="58" w:name="_Toc229303106"/>
      <w:bookmarkStart w:id="59" w:name="_Toc229303292"/>
      <w:bookmarkStart w:id="60" w:name="_Toc229303324"/>
      <w:bookmarkStart w:id="61" w:name="_Toc229393246"/>
      <w:bookmarkStart w:id="62" w:name="_Toc229394245"/>
      <w:bookmarkStart w:id="63" w:name="_Toc229450513"/>
      <w:bookmarkStart w:id="64" w:name="_Toc229450614"/>
      <w:bookmarkStart w:id="65" w:name="_Toc229450646"/>
      <w:bookmarkStart w:id="66" w:name="_Toc229459211"/>
      <w:bookmarkStart w:id="67" w:name="_Toc229459243"/>
      <w:bookmarkStart w:id="68" w:name="_Toc229459715"/>
      <w:bookmarkStart w:id="69" w:name="_Toc229460635"/>
      <w:bookmarkStart w:id="70" w:name="_Toc230166326"/>
      <w:bookmarkStart w:id="71" w:name="_Toc230166449"/>
      <w:bookmarkStart w:id="72" w:name="_Toc230166736"/>
      <w:bookmarkStart w:id="73" w:name="_Toc230167346"/>
      <w:bookmarkStart w:id="74" w:name="_Toc230167377"/>
      <w:bookmarkStart w:id="75" w:name="_Toc235419976"/>
      <w:bookmarkStart w:id="76" w:name="_Toc235421448"/>
      <w:bookmarkStart w:id="77" w:name="_Toc235428124"/>
      <w:bookmarkStart w:id="78" w:name="_Toc235429496"/>
      <w:bookmarkStart w:id="79" w:name="_Toc235507846"/>
      <w:bookmarkStart w:id="80" w:name="_Toc235510437"/>
      <w:bookmarkStart w:id="81" w:name="_Toc235510797"/>
      <w:bookmarkStart w:id="82" w:name="_Toc235511312"/>
      <w:bookmarkStart w:id="83" w:name="_Toc235518352"/>
      <w:bookmarkStart w:id="84" w:name="_Toc240173345"/>
      <w:bookmarkStart w:id="85" w:name="_Toc240174852"/>
      <w:bookmarkStart w:id="86" w:name="_Toc240186076"/>
      <w:bookmarkStart w:id="87" w:name="_Toc240270183"/>
      <w:bookmarkStart w:id="88" w:name="_Toc240276180"/>
      <w:bookmarkStart w:id="89" w:name="_Toc240279050"/>
      <w:bookmarkStart w:id="90" w:name="_Toc240343745"/>
      <w:bookmarkStart w:id="91" w:name="_Toc240348114"/>
      <w:bookmarkStart w:id="92" w:name="_Toc240354580"/>
      <w:bookmarkStart w:id="93" w:name="_Toc240354649"/>
      <w:bookmarkStart w:id="94" w:name="_Toc240442804"/>
      <w:bookmarkStart w:id="95" w:name="_Toc240443578"/>
      <w:bookmarkStart w:id="96" w:name="_Toc242073028"/>
      <w:bookmarkStart w:id="97" w:name="_Toc242075546"/>
      <w:bookmarkStart w:id="98" w:name="_Toc242082945"/>
      <w:bookmarkStart w:id="99" w:name="_Toc242094708"/>
      <w:bookmarkStart w:id="100" w:name="_Toc242148838"/>
      <w:bookmarkStart w:id="101" w:name="_Toc242149672"/>
      <w:bookmarkStart w:id="102" w:name="_Toc242150449"/>
      <w:bookmarkStart w:id="103" w:name="_Toc242175322"/>
      <w:bookmarkStart w:id="104" w:name="_Toc242176973"/>
      <w:bookmarkStart w:id="105" w:name="_Toc242177009"/>
      <w:bookmarkStart w:id="106" w:name="_Toc246132964"/>
      <w:bookmarkStart w:id="107" w:name="_Toc246148315"/>
      <w:bookmarkStart w:id="108" w:name="_Toc246220615"/>
      <w:bookmarkStart w:id="109" w:name="_Toc246220682"/>
      <w:bookmarkStart w:id="110" w:name="_Toc246220984"/>
      <w:bookmarkStart w:id="111" w:name="_Toc246222285"/>
      <w:bookmarkStart w:id="112" w:name="_Toc246223803"/>
      <w:bookmarkStart w:id="113" w:name="_Toc246233111"/>
      <w:bookmarkStart w:id="114" w:name="_Toc246233643"/>
      <w:bookmarkStart w:id="115" w:name="_Toc246233679"/>
      <w:bookmarkStart w:id="116" w:name="_Toc246237252"/>
      <w:bookmarkStart w:id="117" w:name="_Toc246237302"/>
      <w:bookmarkStart w:id="118" w:name="_Toc250630028"/>
      <w:bookmarkStart w:id="119" w:name="_Toc250641423"/>
      <w:bookmarkStart w:id="120" w:name="_Toc250644940"/>
      <w:bookmarkStart w:id="121" w:name="_Toc250645235"/>
      <w:bookmarkStart w:id="122" w:name="_Toc250704917"/>
      <w:bookmarkStart w:id="123" w:name="_Toc250705970"/>
      <w:bookmarkStart w:id="124" w:name="_Toc250706878"/>
      <w:bookmarkStart w:id="125" w:name="_Toc250967659"/>
      <w:bookmarkStart w:id="126" w:name="_Toc250992005"/>
      <w:bookmarkStart w:id="127" w:name="_Toc251058592"/>
      <w:bookmarkStart w:id="128" w:name="_Toc251058628"/>
      <w:bookmarkStart w:id="129" w:name="_Toc251161311"/>
      <w:bookmarkStart w:id="130" w:name="_Toc251165857"/>
      <w:bookmarkStart w:id="131" w:name="_Toc251165893"/>
      <w:bookmarkStart w:id="132" w:name="_Toc251248981"/>
      <w:bookmarkStart w:id="133" w:name="_Toc251249027"/>
      <w:bookmarkStart w:id="134" w:name="_Toc251252632"/>
      <w:bookmarkStart w:id="135" w:name="_Toc251329198"/>
      <w:bookmarkStart w:id="136" w:name="_Toc251848185"/>
      <w:bookmarkStart w:id="137" w:name="_Toc251848221"/>
      <w:bookmarkStart w:id="138" w:name="_Toc251939505"/>
      <w:bookmarkStart w:id="139" w:name="_Toc252526564"/>
      <w:bookmarkStart w:id="140" w:name="_Toc252526639"/>
      <w:bookmarkStart w:id="141" w:name="_Toc252526778"/>
      <w:bookmarkStart w:id="142" w:name="_Toc252953907"/>
      <w:bookmarkStart w:id="143" w:name="_Toc252954516"/>
      <w:bookmarkStart w:id="144" w:name="_Toc252954804"/>
      <w:r>
        <w:rPr>
          <w:rStyle w:val="CharSectno"/>
        </w:rPr>
        <w:t>4</w:t>
      </w:r>
      <w:r>
        <w:t>.</w:t>
      </w:r>
      <w:r>
        <w:tab/>
        <w:t>Appointments Committee</w:t>
      </w:r>
      <w:bookmarkEnd w:id="50"/>
      <w:bookmarkEnd w:id="51"/>
      <w:bookmarkEnd w:id="52"/>
      <w:bookmarkEnd w:id="53"/>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45" w:name="_Toc261006595"/>
      <w:bookmarkStart w:id="146" w:name="_Toc261254620"/>
      <w:bookmarkStart w:id="147" w:name="_Toc262037421"/>
      <w:bookmarkStart w:id="148" w:name="_Toc415055168"/>
      <w:r>
        <w:rPr>
          <w:rStyle w:val="CharSectno"/>
        </w:rPr>
        <w:t>5</w:t>
      </w:r>
      <w:r>
        <w:t>.</w:t>
      </w:r>
      <w:r>
        <w:tab/>
        <w:t>Remuneration and allowances for members of appointments committee</w:t>
      </w:r>
      <w:bookmarkEnd w:id="145"/>
      <w:bookmarkEnd w:id="146"/>
      <w:bookmarkEnd w:id="147"/>
      <w:bookmarkEnd w:id="148"/>
    </w:p>
    <w:p>
      <w:pPr>
        <w:pStyle w:val="Subsection"/>
      </w:pPr>
      <w:r>
        <w:tab/>
      </w:r>
      <w:r>
        <w:tab/>
        <w:t xml:space="preserve">Each member of the appointments committee is to be paid such remuneration and allowances as the Minister, on the recommendation of the </w:t>
      </w:r>
      <w:del w:id="149" w:author="Master Repository Process" w:date="2021-07-31T08:52:00Z">
        <w:r>
          <w:delText xml:space="preserve">Minister for </w:delText>
        </w:r>
      </w:del>
      <w:r>
        <w:t xml:space="preserve">Public Sector </w:t>
      </w:r>
      <w:del w:id="150" w:author="Master Repository Process" w:date="2021-07-31T08:52:00Z">
        <w:r>
          <w:delText>Management</w:delText>
        </w:r>
      </w:del>
      <w:ins w:id="151" w:author="Master Repository Process" w:date="2021-07-31T08:52:00Z">
        <w:r>
          <w:t>Commissioner</w:t>
        </w:r>
      </w:ins>
      <w:r>
        <w:t>, determines in the case of that member.</w:t>
      </w:r>
    </w:p>
    <w:p>
      <w:pPr>
        <w:pStyle w:val="Footnotesection"/>
        <w:rPr>
          <w:ins w:id="152" w:author="Master Repository Process" w:date="2021-07-31T08:52:00Z"/>
        </w:rPr>
      </w:pPr>
      <w:ins w:id="153" w:author="Master Repository Process" w:date="2021-07-31T08:52:00Z">
        <w:r>
          <w:tab/>
          <w:t xml:space="preserve">[Regulation 5 amended in Gazette </w:t>
        </w:r>
        <w:r>
          <w:rPr>
            <w:szCs w:val="24"/>
          </w:rPr>
          <w:t>11 Feb 2011 p. 506</w:t>
        </w:r>
        <w:r>
          <w:rPr>
            <w:szCs w:val="24"/>
          </w:rPr>
          <w:noBreakHyphen/>
          <w:t>7.]</w:t>
        </w:r>
      </w:ins>
    </w:p>
    <w:p>
      <w:pPr>
        <w:pStyle w:val="Heading2"/>
      </w:pPr>
      <w:bookmarkStart w:id="154" w:name="_Toc261959246"/>
      <w:bookmarkStart w:id="155" w:name="_Toc262035849"/>
      <w:bookmarkStart w:id="156" w:name="_Toc262037357"/>
      <w:bookmarkStart w:id="157" w:name="_Toc262037422"/>
      <w:bookmarkStart w:id="158" w:name="_Toc415054954"/>
      <w:bookmarkStart w:id="159" w:name="_Toc415055169"/>
      <w:r>
        <w:rPr>
          <w:rStyle w:val="CharPartNo"/>
        </w:rPr>
        <w:t>Part 2</w:t>
      </w:r>
      <w:r>
        <w:rPr>
          <w:rStyle w:val="CharDivNo"/>
        </w:rPr>
        <w:t> </w:t>
      </w:r>
      <w:r>
        <w:t>—</w:t>
      </w:r>
      <w:r>
        <w:rPr>
          <w:rStyle w:val="CharDivText"/>
        </w:rPr>
        <w:t> </w:t>
      </w:r>
      <w:r>
        <w:rPr>
          <w:rStyle w:val="CharPartText"/>
        </w:rPr>
        <w:t>Sheep and Goat Industry Declared Pest Control and Compensation Account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4"/>
      <w:bookmarkEnd w:id="155"/>
      <w:bookmarkEnd w:id="156"/>
      <w:bookmarkEnd w:id="157"/>
      <w:bookmarkEnd w:id="158"/>
      <w:bookmarkEnd w:id="159"/>
    </w:p>
    <w:p>
      <w:pPr>
        <w:pStyle w:val="Heading5"/>
      </w:pPr>
      <w:bookmarkStart w:id="160" w:name="_Toc252954805"/>
      <w:bookmarkStart w:id="161" w:name="_Toc262037423"/>
      <w:bookmarkStart w:id="162" w:name="_Toc415055170"/>
      <w:r>
        <w:rPr>
          <w:rStyle w:val="CharSectno"/>
        </w:rPr>
        <w:t>6</w:t>
      </w:r>
      <w:r>
        <w:t>.</w:t>
      </w:r>
      <w:r>
        <w:tab/>
        <w:t>Sheep and Goat Industry Declared Pest Control and Compensation Account established</w:t>
      </w:r>
      <w:bookmarkEnd w:id="160"/>
      <w:bookmarkEnd w:id="161"/>
      <w:bookmarkEnd w:id="162"/>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163" w:name="_Toc252954806"/>
      <w:bookmarkStart w:id="164" w:name="_Toc262037424"/>
      <w:bookmarkStart w:id="165" w:name="_Toc415055171"/>
      <w:r>
        <w:rPr>
          <w:rStyle w:val="CharSectno"/>
        </w:rPr>
        <w:t>7</w:t>
      </w:r>
      <w:r>
        <w:t>.</w:t>
      </w:r>
      <w:r>
        <w:tab/>
        <w:t>Investment of the Account</w:t>
      </w:r>
      <w:bookmarkEnd w:id="163"/>
      <w:bookmarkEnd w:id="164"/>
      <w:bookmarkEnd w:id="165"/>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66" w:name="_Toc229298484"/>
      <w:bookmarkStart w:id="167" w:name="_Toc229298516"/>
      <w:bookmarkStart w:id="168" w:name="_Toc229298726"/>
      <w:bookmarkStart w:id="169" w:name="_Toc229302240"/>
      <w:bookmarkStart w:id="170" w:name="_Toc229303112"/>
      <w:bookmarkStart w:id="171" w:name="_Toc229303298"/>
      <w:bookmarkStart w:id="172" w:name="_Toc229303330"/>
      <w:bookmarkStart w:id="173" w:name="_Toc229393252"/>
      <w:bookmarkStart w:id="174" w:name="_Toc229394251"/>
      <w:bookmarkStart w:id="175" w:name="_Toc229450519"/>
      <w:bookmarkStart w:id="176" w:name="_Toc229450620"/>
      <w:bookmarkStart w:id="177" w:name="_Toc229450652"/>
      <w:bookmarkStart w:id="178" w:name="_Toc229459217"/>
      <w:bookmarkStart w:id="179" w:name="_Toc229459249"/>
      <w:bookmarkStart w:id="180" w:name="_Toc229459721"/>
      <w:bookmarkStart w:id="181" w:name="_Toc229460641"/>
      <w:bookmarkStart w:id="182" w:name="_Toc230166332"/>
      <w:bookmarkStart w:id="183" w:name="_Toc230166455"/>
      <w:bookmarkStart w:id="184" w:name="_Toc230166742"/>
      <w:bookmarkStart w:id="185" w:name="_Toc230167352"/>
      <w:bookmarkStart w:id="186" w:name="_Toc230167383"/>
      <w:bookmarkStart w:id="187" w:name="_Toc235419982"/>
      <w:bookmarkStart w:id="188" w:name="_Toc235421454"/>
      <w:bookmarkStart w:id="189" w:name="_Toc235428130"/>
      <w:bookmarkStart w:id="190" w:name="_Toc235429502"/>
      <w:bookmarkStart w:id="191" w:name="_Toc235507852"/>
      <w:bookmarkStart w:id="192" w:name="_Toc235510443"/>
      <w:bookmarkStart w:id="193" w:name="_Toc235510803"/>
      <w:bookmarkStart w:id="194" w:name="_Toc235511318"/>
      <w:bookmarkStart w:id="195" w:name="_Toc235518358"/>
      <w:bookmarkStart w:id="196" w:name="_Toc240173351"/>
      <w:bookmarkStart w:id="197" w:name="_Toc240174857"/>
      <w:bookmarkStart w:id="198" w:name="_Toc240186080"/>
      <w:bookmarkStart w:id="199" w:name="_Toc240270187"/>
      <w:bookmarkStart w:id="200" w:name="_Toc240276184"/>
      <w:bookmarkStart w:id="201" w:name="_Toc240279054"/>
      <w:bookmarkStart w:id="202" w:name="_Toc240343748"/>
      <w:bookmarkStart w:id="203" w:name="_Toc240348117"/>
      <w:bookmarkStart w:id="204" w:name="_Toc240354583"/>
      <w:bookmarkStart w:id="205" w:name="_Toc240354652"/>
      <w:bookmarkStart w:id="206" w:name="_Toc240442807"/>
      <w:bookmarkStart w:id="207" w:name="_Toc240443581"/>
      <w:bookmarkStart w:id="208" w:name="_Toc242073031"/>
      <w:bookmarkStart w:id="209" w:name="_Toc242075549"/>
      <w:bookmarkStart w:id="210" w:name="_Toc242082948"/>
      <w:bookmarkStart w:id="211" w:name="_Toc242094711"/>
      <w:bookmarkStart w:id="212" w:name="_Toc242148841"/>
      <w:bookmarkStart w:id="213" w:name="_Toc242149675"/>
      <w:bookmarkStart w:id="214" w:name="_Toc242150452"/>
      <w:bookmarkStart w:id="215" w:name="_Toc242175325"/>
      <w:bookmarkStart w:id="216" w:name="_Toc242176976"/>
      <w:bookmarkStart w:id="217" w:name="_Toc242177012"/>
      <w:bookmarkStart w:id="218" w:name="_Toc246132967"/>
      <w:bookmarkStart w:id="219" w:name="_Toc246148318"/>
      <w:bookmarkStart w:id="220" w:name="_Toc246220618"/>
      <w:bookmarkStart w:id="221" w:name="_Toc246220685"/>
      <w:bookmarkStart w:id="222" w:name="_Toc246220987"/>
      <w:bookmarkStart w:id="223" w:name="_Toc246222288"/>
      <w:bookmarkStart w:id="224" w:name="_Toc246223806"/>
      <w:bookmarkStart w:id="225" w:name="_Toc246233114"/>
      <w:bookmarkStart w:id="226" w:name="_Toc246233646"/>
      <w:bookmarkStart w:id="227" w:name="_Toc246233682"/>
      <w:bookmarkStart w:id="228" w:name="_Toc246237255"/>
      <w:bookmarkStart w:id="229" w:name="_Toc246237305"/>
      <w:bookmarkStart w:id="230" w:name="_Toc250630031"/>
      <w:bookmarkStart w:id="231" w:name="_Toc250641426"/>
      <w:bookmarkStart w:id="232" w:name="_Toc250644943"/>
      <w:bookmarkStart w:id="233" w:name="_Toc250645238"/>
      <w:bookmarkStart w:id="234" w:name="_Toc250704920"/>
      <w:bookmarkStart w:id="235" w:name="_Toc250705973"/>
      <w:bookmarkStart w:id="236" w:name="_Toc250706881"/>
      <w:bookmarkStart w:id="237" w:name="_Toc250967662"/>
      <w:bookmarkStart w:id="238" w:name="_Toc250992008"/>
      <w:bookmarkStart w:id="239" w:name="_Toc251058595"/>
      <w:bookmarkStart w:id="240" w:name="_Toc251058631"/>
      <w:bookmarkStart w:id="241" w:name="_Toc251161314"/>
      <w:bookmarkStart w:id="242" w:name="_Toc251165860"/>
      <w:bookmarkStart w:id="243" w:name="_Toc251165896"/>
      <w:bookmarkStart w:id="244" w:name="_Toc251248984"/>
      <w:bookmarkStart w:id="245" w:name="_Toc251249030"/>
      <w:bookmarkStart w:id="246" w:name="_Toc251252635"/>
      <w:bookmarkStart w:id="247" w:name="_Toc251329201"/>
      <w:bookmarkStart w:id="248" w:name="_Toc251848188"/>
      <w:bookmarkStart w:id="249" w:name="_Toc251848224"/>
      <w:bookmarkStart w:id="250" w:name="_Toc251939508"/>
      <w:bookmarkStart w:id="251" w:name="_Toc252526567"/>
      <w:bookmarkStart w:id="252" w:name="_Toc252526642"/>
      <w:bookmarkStart w:id="253" w:name="_Toc252526781"/>
      <w:bookmarkStart w:id="254" w:name="_Toc252953910"/>
      <w:bookmarkStart w:id="255" w:name="_Toc252954519"/>
      <w:bookmarkStart w:id="256" w:name="_Toc252954807"/>
      <w:bookmarkStart w:id="257" w:name="_Toc261959249"/>
      <w:bookmarkStart w:id="258" w:name="_Toc262035852"/>
      <w:bookmarkStart w:id="259" w:name="_Toc262037360"/>
      <w:bookmarkStart w:id="260" w:name="_Toc262037425"/>
      <w:bookmarkStart w:id="261" w:name="_Toc415054957"/>
      <w:bookmarkStart w:id="262" w:name="_Toc415055172"/>
      <w:r>
        <w:rPr>
          <w:rStyle w:val="CharPartNo"/>
        </w:rPr>
        <w:t>Part 3</w:t>
      </w:r>
      <w:r>
        <w:rPr>
          <w:rStyle w:val="CharDivNo"/>
        </w:rPr>
        <w:t> </w:t>
      </w:r>
      <w:r>
        <w:t>—</w:t>
      </w:r>
      <w:r>
        <w:rPr>
          <w:rStyle w:val="CharDivText"/>
        </w:rPr>
        <w:t> </w:t>
      </w:r>
      <w:r>
        <w:rPr>
          <w:rStyle w:val="CharPartText"/>
        </w:rPr>
        <w:t>Management committee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252954808"/>
      <w:bookmarkStart w:id="264" w:name="_Toc262037426"/>
      <w:bookmarkStart w:id="265" w:name="_Toc415055173"/>
      <w:r>
        <w:rPr>
          <w:rStyle w:val="CharSectno"/>
        </w:rPr>
        <w:t>8</w:t>
      </w:r>
      <w:r>
        <w:t>.</w:t>
      </w:r>
      <w:r>
        <w:tab/>
        <w:t>Establishment of Industry Management Committee</w:t>
      </w:r>
      <w:bookmarkEnd w:id="263"/>
      <w:bookmarkEnd w:id="264"/>
      <w:bookmarkEnd w:id="265"/>
    </w:p>
    <w:p>
      <w:pPr>
        <w:pStyle w:val="Subsection"/>
      </w:pPr>
      <w:r>
        <w:tab/>
      </w:r>
      <w:r>
        <w:tab/>
        <w:t>A Sheep and Goat Industry Funding Scheme Management Committee is established for the Account.</w:t>
      </w:r>
    </w:p>
    <w:p>
      <w:pPr>
        <w:pStyle w:val="Heading5"/>
      </w:pPr>
      <w:bookmarkStart w:id="266" w:name="_Toc252954809"/>
      <w:bookmarkStart w:id="267" w:name="_Toc262037427"/>
      <w:bookmarkStart w:id="268" w:name="_Toc415055174"/>
      <w:r>
        <w:rPr>
          <w:rStyle w:val="CharSectno"/>
        </w:rPr>
        <w:t>9</w:t>
      </w:r>
      <w:r>
        <w:t>.</w:t>
      </w:r>
      <w:r>
        <w:tab/>
        <w:t>Appointment and composition of the Industry Management Committee</w:t>
      </w:r>
      <w:bookmarkEnd w:id="266"/>
      <w:bookmarkEnd w:id="267"/>
      <w:bookmarkEnd w:id="268"/>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269" w:name="_Toc252954810"/>
      <w:bookmarkStart w:id="270" w:name="_Toc262037428"/>
      <w:bookmarkStart w:id="271" w:name="_Toc415055175"/>
      <w:r>
        <w:rPr>
          <w:rStyle w:val="CharSectno"/>
        </w:rPr>
        <w:t>10</w:t>
      </w:r>
      <w:r>
        <w:t>.</w:t>
      </w:r>
      <w:r>
        <w:tab/>
        <w:t>Remuneration and allowances for members of Industry Management Committee</w:t>
      </w:r>
      <w:bookmarkEnd w:id="269"/>
      <w:bookmarkEnd w:id="270"/>
      <w:bookmarkEnd w:id="271"/>
    </w:p>
    <w:p>
      <w:pPr>
        <w:pStyle w:val="Subsection"/>
      </w:pPr>
      <w:r>
        <w:tab/>
      </w:r>
      <w:r>
        <w:tab/>
        <w:t xml:space="preserve">Each member of the Industry Management Committee is to be paid such remuneration and allowances as the Minister, on the recommendation of the </w:t>
      </w:r>
      <w:del w:id="272" w:author="Master Repository Process" w:date="2021-07-31T08:52:00Z">
        <w:r>
          <w:delText xml:space="preserve">Minister for </w:delText>
        </w:r>
      </w:del>
      <w:r>
        <w:t xml:space="preserve">Public Sector </w:t>
      </w:r>
      <w:del w:id="273" w:author="Master Repository Process" w:date="2021-07-31T08:52:00Z">
        <w:r>
          <w:delText>Management</w:delText>
        </w:r>
      </w:del>
      <w:ins w:id="274" w:author="Master Repository Process" w:date="2021-07-31T08:52:00Z">
        <w:r>
          <w:t>Commissioner</w:t>
        </w:r>
      </w:ins>
      <w:r>
        <w:t>, determines in the case of that member.</w:t>
      </w:r>
    </w:p>
    <w:p>
      <w:pPr>
        <w:pStyle w:val="Footnotesection"/>
        <w:rPr>
          <w:ins w:id="275" w:author="Master Repository Process" w:date="2021-07-31T08:52:00Z"/>
        </w:rPr>
      </w:pPr>
      <w:ins w:id="276" w:author="Master Repository Process" w:date="2021-07-31T08:52:00Z">
        <w:r>
          <w:tab/>
          <w:t xml:space="preserve">[Regulation 10 amended in Gazette </w:t>
        </w:r>
        <w:r>
          <w:rPr>
            <w:szCs w:val="24"/>
          </w:rPr>
          <w:t>11 Feb 2011 p. 506</w:t>
        </w:r>
        <w:r>
          <w:rPr>
            <w:szCs w:val="24"/>
          </w:rPr>
          <w:noBreakHyphen/>
          <w:t>7.]</w:t>
        </w:r>
      </w:ins>
    </w:p>
    <w:p>
      <w:pPr>
        <w:pStyle w:val="Heading5"/>
      </w:pPr>
      <w:bookmarkStart w:id="277" w:name="_Toc252954811"/>
      <w:bookmarkStart w:id="278" w:name="_Toc262037429"/>
      <w:bookmarkStart w:id="279" w:name="_Toc415055176"/>
      <w:r>
        <w:rPr>
          <w:rStyle w:val="CharSectno"/>
        </w:rPr>
        <w:t>11</w:t>
      </w:r>
      <w:r>
        <w:t>.</w:t>
      </w:r>
      <w:r>
        <w:tab/>
        <w:t>Functions of Industry Management Committee</w:t>
      </w:r>
      <w:bookmarkEnd w:id="277"/>
      <w:bookmarkEnd w:id="278"/>
      <w:bookmarkEnd w:id="279"/>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280" w:name="_Toc229298489"/>
      <w:bookmarkStart w:id="281" w:name="_Toc229298521"/>
      <w:bookmarkStart w:id="282" w:name="_Toc229298731"/>
      <w:bookmarkStart w:id="283" w:name="_Toc229302245"/>
      <w:bookmarkStart w:id="284" w:name="_Toc229303117"/>
      <w:bookmarkStart w:id="285" w:name="_Toc229303303"/>
      <w:bookmarkStart w:id="286" w:name="_Toc229303335"/>
      <w:bookmarkStart w:id="287" w:name="_Toc229393257"/>
      <w:bookmarkStart w:id="288" w:name="_Toc229394256"/>
      <w:bookmarkStart w:id="289" w:name="_Toc229450524"/>
      <w:bookmarkStart w:id="290" w:name="_Toc229450625"/>
      <w:bookmarkStart w:id="291" w:name="_Toc229450657"/>
      <w:bookmarkStart w:id="292" w:name="_Toc229459222"/>
      <w:bookmarkStart w:id="293" w:name="_Toc229459254"/>
      <w:bookmarkStart w:id="294" w:name="_Toc229459726"/>
      <w:bookmarkStart w:id="295" w:name="_Toc229460646"/>
      <w:bookmarkStart w:id="296" w:name="_Toc230166337"/>
      <w:bookmarkStart w:id="297" w:name="_Toc230166460"/>
      <w:bookmarkStart w:id="298" w:name="_Toc230166747"/>
      <w:bookmarkStart w:id="299" w:name="_Toc230167357"/>
      <w:bookmarkStart w:id="300" w:name="_Toc230167388"/>
      <w:bookmarkStart w:id="301" w:name="_Toc235419987"/>
      <w:bookmarkStart w:id="302" w:name="_Toc235421459"/>
      <w:bookmarkStart w:id="303" w:name="_Toc235428135"/>
      <w:bookmarkStart w:id="304" w:name="_Toc235429507"/>
      <w:bookmarkStart w:id="305" w:name="_Toc235507857"/>
      <w:bookmarkStart w:id="306" w:name="_Toc235510448"/>
      <w:bookmarkStart w:id="307" w:name="_Toc235510808"/>
      <w:bookmarkStart w:id="308" w:name="_Toc235511323"/>
      <w:bookmarkStart w:id="309" w:name="_Toc235518363"/>
      <w:bookmarkStart w:id="310" w:name="_Toc240173356"/>
      <w:bookmarkStart w:id="311" w:name="_Toc240174862"/>
      <w:bookmarkStart w:id="312" w:name="_Toc240186085"/>
      <w:bookmarkStart w:id="313" w:name="_Toc240270192"/>
      <w:bookmarkStart w:id="314" w:name="_Toc240276189"/>
      <w:bookmarkStart w:id="315" w:name="_Toc240279059"/>
      <w:bookmarkStart w:id="316" w:name="_Toc240343753"/>
      <w:bookmarkStart w:id="317" w:name="_Toc240348122"/>
      <w:bookmarkStart w:id="318" w:name="_Toc240354588"/>
      <w:bookmarkStart w:id="319" w:name="_Toc240354657"/>
      <w:bookmarkStart w:id="320" w:name="_Toc240442812"/>
      <w:bookmarkStart w:id="321" w:name="_Toc240443586"/>
      <w:bookmarkStart w:id="322" w:name="_Toc242073036"/>
      <w:bookmarkStart w:id="323" w:name="_Toc242075554"/>
      <w:bookmarkStart w:id="324" w:name="_Toc242082953"/>
      <w:bookmarkStart w:id="325" w:name="_Toc242094716"/>
      <w:bookmarkStart w:id="326" w:name="_Toc242148846"/>
      <w:bookmarkStart w:id="327" w:name="_Toc242149680"/>
      <w:bookmarkStart w:id="328" w:name="_Toc242150457"/>
      <w:bookmarkStart w:id="329" w:name="_Toc242175330"/>
      <w:bookmarkStart w:id="330" w:name="_Toc242176981"/>
      <w:bookmarkStart w:id="331" w:name="_Toc242177017"/>
      <w:bookmarkStart w:id="332" w:name="_Toc246132972"/>
      <w:bookmarkStart w:id="333" w:name="_Toc246148323"/>
      <w:bookmarkStart w:id="334" w:name="_Toc246220623"/>
      <w:bookmarkStart w:id="335" w:name="_Toc246220690"/>
      <w:bookmarkStart w:id="336" w:name="_Toc246220992"/>
      <w:bookmarkStart w:id="337" w:name="_Toc246222293"/>
      <w:bookmarkStart w:id="338" w:name="_Toc246223811"/>
      <w:bookmarkStart w:id="339" w:name="_Toc246233119"/>
      <w:bookmarkStart w:id="340" w:name="_Toc246233651"/>
      <w:bookmarkStart w:id="341" w:name="_Toc246233687"/>
      <w:bookmarkStart w:id="342" w:name="_Toc246237260"/>
      <w:bookmarkStart w:id="343" w:name="_Toc246237310"/>
      <w:bookmarkStart w:id="344" w:name="_Toc250630036"/>
      <w:bookmarkStart w:id="345" w:name="_Toc250641431"/>
      <w:bookmarkStart w:id="346" w:name="_Toc250644948"/>
      <w:bookmarkStart w:id="347" w:name="_Toc250645243"/>
      <w:bookmarkStart w:id="348" w:name="_Toc250704925"/>
      <w:bookmarkStart w:id="349" w:name="_Toc250705978"/>
      <w:bookmarkStart w:id="350" w:name="_Toc250706886"/>
      <w:bookmarkStart w:id="351" w:name="_Toc250967667"/>
      <w:bookmarkStart w:id="352" w:name="_Toc250992013"/>
      <w:bookmarkStart w:id="353" w:name="_Toc251058600"/>
      <w:bookmarkStart w:id="354" w:name="_Toc251058636"/>
      <w:bookmarkStart w:id="355" w:name="_Toc251161319"/>
      <w:bookmarkStart w:id="356" w:name="_Toc251165865"/>
      <w:bookmarkStart w:id="357" w:name="_Toc251165901"/>
      <w:bookmarkStart w:id="358" w:name="_Toc251248989"/>
      <w:bookmarkStart w:id="359" w:name="_Toc251249035"/>
      <w:bookmarkStart w:id="360" w:name="_Toc251252640"/>
      <w:bookmarkStart w:id="361" w:name="_Toc251329206"/>
      <w:bookmarkStart w:id="362" w:name="_Toc251848193"/>
      <w:bookmarkStart w:id="363" w:name="_Toc251848229"/>
      <w:bookmarkStart w:id="364" w:name="_Toc251939513"/>
      <w:bookmarkStart w:id="365" w:name="_Toc252526572"/>
      <w:bookmarkStart w:id="366" w:name="_Toc252526647"/>
      <w:bookmarkStart w:id="367" w:name="_Toc252526786"/>
      <w:bookmarkStart w:id="368" w:name="_Toc252953915"/>
      <w:bookmarkStart w:id="369" w:name="_Toc252954524"/>
      <w:bookmarkStart w:id="370" w:name="_Toc252954812"/>
      <w:bookmarkStart w:id="371" w:name="_Toc261959254"/>
      <w:bookmarkStart w:id="372" w:name="_Toc262035857"/>
      <w:bookmarkStart w:id="373" w:name="_Toc262037365"/>
      <w:bookmarkStart w:id="374" w:name="_Toc262037430"/>
      <w:bookmarkStart w:id="375" w:name="_Toc415054962"/>
      <w:bookmarkStart w:id="376" w:name="_Toc415055177"/>
      <w:r>
        <w:rPr>
          <w:rStyle w:val="CharPartNo"/>
        </w:rPr>
        <w:t>Part 4</w:t>
      </w:r>
      <w:r>
        <w:t> — </w:t>
      </w:r>
      <w:r>
        <w:rPr>
          <w:rStyle w:val="CharPartText"/>
        </w:rPr>
        <w:t>Sheep and Goat Industry Declared Pest Control and Compensation Funding Scheme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3"/>
      </w:pPr>
      <w:bookmarkStart w:id="377" w:name="_Toc242149681"/>
      <w:bookmarkStart w:id="378" w:name="_Toc242150458"/>
      <w:bookmarkStart w:id="379" w:name="_Toc242175331"/>
      <w:bookmarkStart w:id="380" w:name="_Toc242176982"/>
      <w:bookmarkStart w:id="381" w:name="_Toc242177018"/>
      <w:bookmarkStart w:id="382" w:name="_Toc246132973"/>
      <w:bookmarkStart w:id="383" w:name="_Toc246148324"/>
      <w:bookmarkStart w:id="384" w:name="_Toc246220624"/>
      <w:bookmarkStart w:id="385" w:name="_Toc246220691"/>
      <w:bookmarkStart w:id="386" w:name="_Toc246220993"/>
      <w:bookmarkStart w:id="387" w:name="_Toc246222294"/>
      <w:bookmarkStart w:id="388" w:name="_Toc246223812"/>
      <w:bookmarkStart w:id="389" w:name="_Toc246233120"/>
      <w:bookmarkStart w:id="390" w:name="_Toc246233652"/>
      <w:bookmarkStart w:id="391" w:name="_Toc246233688"/>
      <w:bookmarkStart w:id="392" w:name="_Toc246237261"/>
      <w:bookmarkStart w:id="393" w:name="_Toc246237311"/>
      <w:bookmarkStart w:id="394" w:name="_Toc250630037"/>
      <w:bookmarkStart w:id="395" w:name="_Toc250641432"/>
      <w:bookmarkStart w:id="396" w:name="_Toc250644949"/>
      <w:bookmarkStart w:id="397" w:name="_Toc250645244"/>
      <w:bookmarkStart w:id="398" w:name="_Toc250704926"/>
      <w:bookmarkStart w:id="399" w:name="_Toc250705979"/>
      <w:bookmarkStart w:id="400" w:name="_Toc250706887"/>
      <w:bookmarkStart w:id="401" w:name="_Toc250967668"/>
      <w:bookmarkStart w:id="402" w:name="_Toc250992014"/>
      <w:bookmarkStart w:id="403" w:name="_Toc251058601"/>
      <w:bookmarkStart w:id="404" w:name="_Toc251058637"/>
      <w:bookmarkStart w:id="405" w:name="_Toc251161320"/>
      <w:bookmarkStart w:id="406" w:name="_Toc251165866"/>
      <w:bookmarkStart w:id="407" w:name="_Toc251165902"/>
      <w:bookmarkStart w:id="408" w:name="_Toc251248990"/>
      <w:bookmarkStart w:id="409" w:name="_Toc251249036"/>
      <w:bookmarkStart w:id="410" w:name="_Toc251252641"/>
      <w:bookmarkStart w:id="411" w:name="_Toc251329207"/>
      <w:bookmarkStart w:id="412" w:name="_Toc251848194"/>
      <w:bookmarkStart w:id="413" w:name="_Toc251848230"/>
      <w:bookmarkStart w:id="414" w:name="_Toc251939514"/>
      <w:bookmarkStart w:id="415" w:name="_Toc252526573"/>
      <w:bookmarkStart w:id="416" w:name="_Toc252526648"/>
      <w:bookmarkStart w:id="417" w:name="_Toc252526787"/>
      <w:bookmarkStart w:id="418" w:name="_Toc252953916"/>
      <w:bookmarkStart w:id="419" w:name="_Toc252954525"/>
      <w:bookmarkStart w:id="420" w:name="_Toc252954813"/>
      <w:bookmarkStart w:id="421" w:name="_Toc261959255"/>
      <w:bookmarkStart w:id="422" w:name="_Toc262035858"/>
      <w:bookmarkStart w:id="423" w:name="_Toc262037366"/>
      <w:bookmarkStart w:id="424" w:name="_Toc262037431"/>
      <w:bookmarkStart w:id="425" w:name="_Toc415054963"/>
      <w:bookmarkStart w:id="426" w:name="_Toc415055178"/>
      <w:r>
        <w:rPr>
          <w:rStyle w:val="CharDivNo"/>
        </w:rPr>
        <w:t>Division 1</w:t>
      </w:r>
      <w:r>
        <w:t> — </w:t>
      </w:r>
      <w:r>
        <w:rPr>
          <w:rStyle w:val="CharDivText"/>
        </w:rPr>
        <w:t>Contributions to the Account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252954814"/>
      <w:bookmarkStart w:id="428" w:name="_Toc262037432"/>
      <w:bookmarkStart w:id="429" w:name="_Toc415055179"/>
      <w:r>
        <w:rPr>
          <w:rStyle w:val="CharSectno"/>
        </w:rPr>
        <w:t>12</w:t>
      </w:r>
      <w:r>
        <w:t>.</w:t>
      </w:r>
      <w:r>
        <w:tab/>
        <w:t>Term used: notice</w:t>
      </w:r>
      <w:bookmarkEnd w:id="427"/>
      <w:bookmarkEnd w:id="428"/>
      <w:bookmarkEnd w:id="429"/>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430" w:name="_Toc252954815"/>
      <w:bookmarkStart w:id="431" w:name="_Toc262037433"/>
      <w:bookmarkStart w:id="432" w:name="_Toc415055180"/>
      <w:r>
        <w:rPr>
          <w:rStyle w:val="CharSectno"/>
        </w:rPr>
        <w:t>13</w:t>
      </w:r>
      <w:r>
        <w:t>.</w:t>
      </w:r>
      <w:r>
        <w:tab/>
        <w:t>Area of operation and rate of contributions</w:t>
      </w:r>
      <w:bookmarkEnd w:id="430"/>
      <w:bookmarkEnd w:id="431"/>
      <w:bookmarkEnd w:id="432"/>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433" w:name="_Toc252954816"/>
      <w:bookmarkStart w:id="434" w:name="_Toc262037434"/>
      <w:bookmarkStart w:id="435" w:name="_Toc415055181"/>
      <w:r>
        <w:rPr>
          <w:rStyle w:val="CharSectno"/>
        </w:rPr>
        <w:t>14</w:t>
      </w:r>
      <w:r>
        <w:t>.</w:t>
      </w:r>
      <w:r>
        <w:tab/>
        <w:t>Liability to pay contributions</w:t>
      </w:r>
      <w:bookmarkEnd w:id="433"/>
      <w:bookmarkEnd w:id="434"/>
      <w:bookmarkEnd w:id="435"/>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operations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Heading5"/>
      </w:pPr>
      <w:bookmarkStart w:id="436" w:name="_Toc252954817"/>
      <w:bookmarkStart w:id="437" w:name="_Toc262037435"/>
      <w:bookmarkStart w:id="438" w:name="_Toc415055182"/>
      <w:r>
        <w:rPr>
          <w:rStyle w:val="CharSectno"/>
        </w:rPr>
        <w:t>15</w:t>
      </w:r>
      <w:r>
        <w:t>.</w:t>
      </w:r>
      <w:r>
        <w:tab/>
        <w:t>Deduction and remittance of contributions</w:t>
      </w:r>
      <w:bookmarkEnd w:id="436"/>
      <w:bookmarkEnd w:id="437"/>
      <w:bookmarkEnd w:id="438"/>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sheep and goat processor or stock agent is to furnish the appointed officer with such records and information as he may require.</w:t>
      </w:r>
    </w:p>
    <w:p>
      <w:pPr>
        <w:pStyle w:val="Subsection"/>
      </w:pPr>
      <w:r>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 13;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Heading5"/>
      </w:pPr>
      <w:bookmarkStart w:id="439" w:name="_Toc252954818"/>
      <w:bookmarkStart w:id="440" w:name="_Toc262037436"/>
      <w:bookmarkStart w:id="441" w:name="_Toc415055183"/>
      <w:r>
        <w:rPr>
          <w:rStyle w:val="CharSectno"/>
        </w:rPr>
        <w:t>16</w:t>
      </w:r>
      <w:r>
        <w:t>.</w:t>
      </w:r>
      <w:r>
        <w:tab/>
        <w:t>Opting out of the Scheme</w:t>
      </w:r>
      <w:bookmarkEnd w:id="439"/>
      <w:bookmarkEnd w:id="440"/>
      <w:bookmarkEnd w:id="441"/>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442" w:name="_Toc252954819"/>
      <w:bookmarkStart w:id="443" w:name="_Toc262037437"/>
      <w:bookmarkStart w:id="444" w:name="_Toc415055184"/>
      <w:r>
        <w:rPr>
          <w:rStyle w:val="CharSectno"/>
        </w:rPr>
        <w:t>17</w:t>
      </w:r>
      <w:r>
        <w:t>.</w:t>
      </w:r>
      <w:r>
        <w:tab/>
        <w:t>Refund of contributions</w:t>
      </w:r>
      <w:bookmarkEnd w:id="442"/>
      <w:bookmarkEnd w:id="443"/>
      <w:bookmarkEnd w:id="444"/>
    </w:p>
    <w:p>
      <w:pPr>
        <w:pStyle w:val="Subsection"/>
      </w:pPr>
      <w:bookmarkStart w:id="445" w:name="_Toc242149689"/>
      <w:bookmarkStart w:id="446" w:name="_Toc242150466"/>
      <w:bookmarkStart w:id="447" w:name="_Toc242175339"/>
      <w:bookmarkStart w:id="448" w:name="_Toc242176990"/>
      <w:bookmarkStart w:id="449" w:name="_Toc242177026"/>
      <w:bookmarkStart w:id="450" w:name="_Toc246132981"/>
      <w:bookmarkStart w:id="451" w:name="_Toc246148332"/>
      <w:bookmarkStart w:id="452" w:name="_Toc246220632"/>
      <w:bookmarkStart w:id="453" w:name="_Toc246220699"/>
      <w:bookmarkStart w:id="454" w:name="_Toc246221001"/>
      <w:bookmarkStart w:id="455" w:name="_Toc246222302"/>
      <w:bookmarkStart w:id="456" w:name="_Toc246223820"/>
      <w:bookmarkStart w:id="457" w:name="_Toc246233128"/>
      <w:bookmarkStart w:id="458" w:name="_Toc246233660"/>
      <w:bookmarkStart w:id="459" w:name="_Toc246233696"/>
      <w:bookmarkStart w:id="460" w:name="_Toc246237269"/>
      <w:bookmarkStart w:id="461" w:name="_Toc246237319"/>
      <w:bookmarkStart w:id="462" w:name="_Toc250630045"/>
      <w:bookmarkStart w:id="463" w:name="_Toc250641440"/>
      <w:bookmarkStart w:id="464" w:name="_Toc250644957"/>
      <w:bookmarkStart w:id="465" w:name="_Toc250645252"/>
      <w:bookmarkStart w:id="466" w:name="_Toc250704934"/>
      <w:bookmarkStart w:id="467" w:name="_Toc250705987"/>
      <w:bookmarkStart w:id="468" w:name="_Toc250706895"/>
      <w:bookmarkStart w:id="469" w:name="_Toc250967676"/>
      <w:bookmarkStart w:id="470" w:name="_Toc250992022"/>
      <w:bookmarkStart w:id="471" w:name="_Toc251058609"/>
      <w:bookmarkStart w:id="472" w:name="_Toc251058645"/>
      <w:bookmarkStart w:id="473" w:name="_Toc251161328"/>
      <w:bookmarkStart w:id="474" w:name="_Toc251165874"/>
      <w:bookmarkStart w:id="475" w:name="_Toc251165910"/>
      <w:bookmarkStart w:id="476" w:name="_Toc251248998"/>
      <w:bookmarkStart w:id="477" w:name="_Toc251249044"/>
      <w:bookmarkStart w:id="478" w:name="_Toc251252649"/>
      <w:bookmarkStart w:id="479" w:name="_Toc251329215"/>
      <w:bookmarkStart w:id="480" w:name="_Toc251848202"/>
      <w:bookmarkStart w:id="481" w:name="_Toc251848238"/>
      <w:bookmarkStart w:id="482" w:name="_Toc251939522"/>
      <w:bookmarkStart w:id="483" w:name="_Toc252526581"/>
      <w:bookmarkStart w:id="484" w:name="_Toc252526656"/>
      <w:bookmarkStart w:id="485" w:name="_Toc252526795"/>
      <w:bookmarkStart w:id="486" w:name="_Toc252953923"/>
      <w:bookmarkStart w:id="487" w:name="_Toc252954532"/>
      <w:bookmarkStart w:id="488" w:name="_Toc252954820"/>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489" w:name="_Toc261959262"/>
      <w:bookmarkStart w:id="490" w:name="_Toc262035865"/>
      <w:bookmarkStart w:id="491" w:name="_Toc262037373"/>
      <w:bookmarkStart w:id="492" w:name="_Toc262037438"/>
      <w:bookmarkStart w:id="493" w:name="_Toc415054970"/>
      <w:bookmarkStart w:id="494" w:name="_Toc415055185"/>
      <w:r>
        <w:rPr>
          <w:rStyle w:val="CharDivNo"/>
        </w:rPr>
        <w:t>Division 2</w:t>
      </w:r>
      <w:r>
        <w:t> — </w:t>
      </w:r>
      <w:r>
        <w:rPr>
          <w:rStyle w:val="CharDivText"/>
        </w:rPr>
        <w:t>Payments from the Account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252954821"/>
      <w:bookmarkStart w:id="496" w:name="_Toc262037439"/>
      <w:bookmarkStart w:id="497" w:name="_Toc415055186"/>
      <w:r>
        <w:rPr>
          <w:rStyle w:val="CharSectno"/>
        </w:rPr>
        <w:t>18</w:t>
      </w:r>
      <w:r>
        <w:t>.</w:t>
      </w:r>
      <w:r>
        <w:tab/>
        <w:t>Approved programmes</w:t>
      </w:r>
      <w:bookmarkEnd w:id="495"/>
      <w:bookmarkEnd w:id="496"/>
      <w:bookmarkEnd w:id="497"/>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498" w:name="_Toc252954822"/>
      <w:bookmarkStart w:id="499" w:name="_Toc262037440"/>
      <w:bookmarkStart w:id="500" w:name="_Toc415055187"/>
      <w:r>
        <w:rPr>
          <w:rStyle w:val="CharSectno"/>
        </w:rPr>
        <w:t>19</w:t>
      </w:r>
      <w:r>
        <w:t>.</w:t>
      </w:r>
      <w:r>
        <w:tab/>
        <w:t>Payments in respect of costs of approved programmes</w:t>
      </w:r>
      <w:bookmarkEnd w:id="498"/>
      <w:bookmarkEnd w:id="499"/>
      <w:bookmarkEnd w:id="500"/>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501" w:name="_Toc252954823"/>
      <w:bookmarkStart w:id="502" w:name="_Toc262037441"/>
      <w:bookmarkStart w:id="503" w:name="_Toc415055188"/>
      <w:r>
        <w:rPr>
          <w:rStyle w:val="CharSectno"/>
        </w:rPr>
        <w:t>20</w:t>
      </w:r>
      <w:r>
        <w:t>.</w:t>
      </w:r>
      <w:r>
        <w:tab/>
        <w:t>Payments in respect of losses</w:t>
      </w:r>
      <w:bookmarkEnd w:id="501"/>
      <w:bookmarkEnd w:id="502"/>
      <w:bookmarkEnd w:id="503"/>
    </w:p>
    <w:p>
      <w:pPr>
        <w:pStyle w:val="Subsection"/>
      </w:pPr>
      <w:r>
        <w:tab/>
        <w:t>(1)</w:t>
      </w:r>
      <w:r>
        <w:tab/>
        <w:t xml:space="preserve">Subject to subregulations (2) and (3) and to regulation 22, the Director General is on the approval of the Industry Management Committee to make payments of compensation out of the Account to an owner who has suffered loss — </w:t>
      </w:r>
    </w:p>
    <w:p>
      <w:pPr>
        <w:pStyle w:val="Indenta"/>
      </w:pPr>
      <w:r>
        <w:tab/>
        <w:t>(a)</w:t>
      </w:r>
      <w:r>
        <w:tab/>
        <w:t>as a result of the owner’s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504" w:name="_Toc252954824"/>
      <w:bookmarkStart w:id="505" w:name="_Toc262037442"/>
      <w:bookmarkStart w:id="506" w:name="_Toc415055189"/>
      <w:r>
        <w:rPr>
          <w:rStyle w:val="CharSectno"/>
        </w:rPr>
        <w:t>21</w:t>
      </w:r>
      <w:r>
        <w:t>.</w:t>
      </w:r>
      <w:r>
        <w:tab/>
        <w:t xml:space="preserve">Payments in respect of destroying </w:t>
      </w:r>
      <w:bookmarkEnd w:id="504"/>
      <w:r>
        <w:t>sheep or goats</w:t>
      </w:r>
      <w:bookmarkEnd w:id="505"/>
      <w:bookmarkEnd w:id="506"/>
    </w:p>
    <w:p>
      <w:pPr>
        <w:pStyle w:val="Subsection"/>
      </w:pPr>
      <w:r>
        <w:tab/>
        <w:t>(1)</w:t>
      </w:r>
      <w:r>
        <w:tab/>
        <w:t xml:space="preserve">Subject to subregulation (2) and to regulation 22, the Director General is on the approval of the Industry Management Committee to make payments out of the Account to an owner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507" w:name="_Toc252954825"/>
      <w:bookmarkStart w:id="508" w:name="_Toc262037443"/>
      <w:bookmarkStart w:id="509" w:name="_Toc415055190"/>
      <w:r>
        <w:rPr>
          <w:rStyle w:val="CharSectno"/>
        </w:rPr>
        <w:t>22</w:t>
      </w:r>
      <w:r>
        <w:t>.</w:t>
      </w:r>
      <w:r>
        <w:tab/>
        <w:t>General provisions regarding payments</w:t>
      </w:r>
      <w:bookmarkEnd w:id="507"/>
      <w:bookmarkEnd w:id="508"/>
      <w:bookmarkEnd w:id="509"/>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510" w:name="_Toc252954826"/>
      <w:bookmarkStart w:id="511" w:name="_Toc262037444"/>
      <w:bookmarkStart w:id="512" w:name="_Toc415055191"/>
      <w:r>
        <w:rPr>
          <w:rStyle w:val="CharSectno"/>
        </w:rPr>
        <w:t>23</w:t>
      </w:r>
      <w:r>
        <w:t>.</w:t>
      </w:r>
      <w:r>
        <w:tab/>
        <w:t>Review of applications for compensation and reimbursement</w:t>
      </w:r>
      <w:bookmarkEnd w:id="510"/>
      <w:bookmarkEnd w:id="511"/>
      <w:bookmarkEnd w:id="512"/>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 xml:space="preserve">Each member of the review panel is to be paid such remuneration and allowances as the Minister, on the recommendation of the </w:t>
      </w:r>
      <w:del w:id="513" w:author="Master Repository Process" w:date="2021-07-31T08:52:00Z">
        <w:r>
          <w:delText xml:space="preserve">Minister for </w:delText>
        </w:r>
      </w:del>
      <w:r>
        <w:t xml:space="preserve">Public Sector </w:t>
      </w:r>
      <w:del w:id="514" w:author="Master Repository Process" w:date="2021-07-31T08:52:00Z">
        <w:r>
          <w:delText>Management</w:delText>
        </w:r>
      </w:del>
      <w:ins w:id="515" w:author="Master Repository Process" w:date="2021-07-31T08:52:00Z">
        <w:r>
          <w:t>Commissioner</w:t>
        </w:r>
      </w:ins>
      <w:r>
        <w:t>,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rPr>
          <w:ins w:id="516" w:author="Master Repository Process" w:date="2021-07-31T08:52:00Z"/>
        </w:rPr>
      </w:pPr>
      <w:ins w:id="517" w:author="Master Repository Process" w:date="2021-07-31T08:52:00Z">
        <w:r>
          <w:tab/>
          <w:t xml:space="preserve">[Regulation 23 amended in Gazette </w:t>
        </w:r>
        <w:r>
          <w:rPr>
            <w:szCs w:val="24"/>
          </w:rPr>
          <w:t>11 Feb 2011 p. 506</w:t>
        </w:r>
        <w:r>
          <w:rPr>
            <w:szCs w:val="24"/>
          </w:rPr>
          <w:noBreakHyphen/>
          <w:t>7.]</w:t>
        </w:r>
      </w:ins>
    </w:p>
    <w:p>
      <w:pPr>
        <w:pStyle w:val="Heading5"/>
      </w:pPr>
      <w:bookmarkStart w:id="518" w:name="_Toc252954827"/>
      <w:bookmarkStart w:id="519" w:name="_Toc262037445"/>
      <w:bookmarkStart w:id="520" w:name="_Toc415055192"/>
      <w:r>
        <w:rPr>
          <w:rStyle w:val="CharSectno"/>
        </w:rPr>
        <w:t>24</w:t>
      </w:r>
      <w:r>
        <w:t>.</w:t>
      </w:r>
      <w:r>
        <w:tab/>
        <w:t>Purchase of capital assets out of the Account</w:t>
      </w:r>
      <w:bookmarkEnd w:id="518"/>
      <w:bookmarkEnd w:id="519"/>
      <w:bookmarkEnd w:id="520"/>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521" w:name="_Toc252954828"/>
      <w:bookmarkStart w:id="522" w:name="_Toc262037446"/>
      <w:bookmarkStart w:id="523" w:name="_Toc415055193"/>
      <w:r>
        <w:rPr>
          <w:rStyle w:val="CharSectno"/>
        </w:rPr>
        <w:t>25</w:t>
      </w:r>
      <w:r>
        <w:t>.</w:t>
      </w:r>
      <w:r>
        <w:tab/>
        <w:t>Other payments out of the Account</w:t>
      </w:r>
      <w:bookmarkEnd w:id="521"/>
      <w:bookmarkEnd w:id="522"/>
      <w:bookmarkEnd w:id="523"/>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524" w:name="_Toc235420002"/>
      <w:bookmarkStart w:id="525" w:name="_Toc235421474"/>
      <w:bookmarkStart w:id="526" w:name="_Toc235428150"/>
      <w:bookmarkStart w:id="527" w:name="_Toc235429522"/>
      <w:bookmarkStart w:id="528" w:name="_Toc235507872"/>
      <w:bookmarkStart w:id="529" w:name="_Toc235510464"/>
      <w:bookmarkStart w:id="530" w:name="_Toc235510824"/>
      <w:bookmarkStart w:id="531" w:name="_Toc235511339"/>
      <w:bookmarkStart w:id="532" w:name="_Toc235518379"/>
      <w:bookmarkStart w:id="533" w:name="_Toc240173372"/>
      <w:bookmarkStart w:id="534" w:name="_Toc240174878"/>
      <w:bookmarkStart w:id="535" w:name="_Toc240186101"/>
      <w:bookmarkStart w:id="536" w:name="_Toc240270208"/>
      <w:bookmarkStart w:id="537" w:name="_Toc240276205"/>
      <w:bookmarkStart w:id="538" w:name="_Toc240279075"/>
      <w:bookmarkStart w:id="539" w:name="_Toc240343769"/>
      <w:bookmarkStart w:id="540" w:name="_Toc240348138"/>
      <w:bookmarkStart w:id="541" w:name="_Toc240354604"/>
      <w:bookmarkStart w:id="542" w:name="_Toc240354673"/>
      <w:bookmarkStart w:id="543" w:name="_Toc240442828"/>
      <w:bookmarkStart w:id="544" w:name="_Toc240443602"/>
      <w:bookmarkStart w:id="545" w:name="_Toc242073052"/>
      <w:bookmarkStart w:id="546" w:name="_Toc242075570"/>
      <w:bookmarkStart w:id="547" w:name="_Toc242082969"/>
      <w:bookmarkStart w:id="548" w:name="_Toc242094732"/>
      <w:bookmarkStart w:id="549" w:name="_Toc242148862"/>
      <w:bookmarkStart w:id="550" w:name="_Toc242149698"/>
      <w:bookmarkStart w:id="551" w:name="_Toc242150475"/>
      <w:bookmarkStart w:id="552" w:name="_Toc242175348"/>
      <w:bookmarkStart w:id="553" w:name="_Toc242176999"/>
      <w:bookmarkStart w:id="554" w:name="_Toc242177035"/>
      <w:bookmarkStart w:id="555" w:name="_Toc246132990"/>
      <w:bookmarkStart w:id="556" w:name="_Toc246148341"/>
      <w:bookmarkStart w:id="557" w:name="_Toc246220641"/>
      <w:bookmarkStart w:id="558" w:name="_Toc246220708"/>
      <w:bookmarkStart w:id="559" w:name="_Toc246221010"/>
      <w:bookmarkStart w:id="560" w:name="_Toc246222311"/>
      <w:bookmarkStart w:id="561" w:name="_Toc246223829"/>
      <w:bookmarkStart w:id="562" w:name="_Toc246233137"/>
      <w:bookmarkStart w:id="563" w:name="_Toc246233669"/>
      <w:bookmarkStart w:id="564" w:name="_Toc246233705"/>
      <w:bookmarkStart w:id="565" w:name="_Toc246237278"/>
      <w:bookmarkStart w:id="566" w:name="_Toc246237328"/>
      <w:bookmarkStart w:id="567" w:name="_Toc250630054"/>
      <w:bookmarkStart w:id="568" w:name="_Toc250641449"/>
      <w:bookmarkStart w:id="569" w:name="_Toc250644966"/>
      <w:bookmarkStart w:id="570" w:name="_Toc250645261"/>
      <w:bookmarkStart w:id="571" w:name="_Toc250704943"/>
      <w:bookmarkStart w:id="572" w:name="_Toc250705996"/>
      <w:bookmarkStart w:id="573" w:name="_Toc250706904"/>
      <w:bookmarkStart w:id="574" w:name="_Toc250967685"/>
      <w:bookmarkStart w:id="575" w:name="_Toc250992031"/>
      <w:bookmarkStart w:id="576" w:name="_Toc251058618"/>
      <w:bookmarkStart w:id="577" w:name="_Toc251058654"/>
      <w:bookmarkStart w:id="578" w:name="_Toc251161337"/>
      <w:bookmarkStart w:id="579" w:name="_Toc251165883"/>
      <w:bookmarkStart w:id="580" w:name="_Toc251165919"/>
      <w:bookmarkStart w:id="581" w:name="_Toc251249007"/>
      <w:bookmarkStart w:id="582" w:name="_Toc251249053"/>
      <w:bookmarkStart w:id="583" w:name="_Toc251252658"/>
      <w:bookmarkStart w:id="584" w:name="_Toc251329224"/>
      <w:bookmarkStart w:id="585" w:name="_Toc251848211"/>
      <w:bookmarkStart w:id="586" w:name="_Toc251848247"/>
      <w:bookmarkStart w:id="587" w:name="_Toc251939531"/>
      <w:bookmarkStart w:id="588" w:name="_Toc252526590"/>
      <w:bookmarkStart w:id="589" w:name="_Toc252526665"/>
      <w:bookmarkStart w:id="590" w:name="_Toc252526804"/>
      <w:bookmarkStart w:id="591" w:name="_Toc252953932"/>
      <w:bookmarkStart w:id="592" w:name="_Toc252954541"/>
      <w:bookmarkStart w:id="593" w:name="_Toc252954829"/>
      <w:bookmarkStart w:id="594" w:name="_Toc261959271"/>
      <w:bookmarkStart w:id="595" w:name="_Toc262035874"/>
      <w:bookmarkStart w:id="596" w:name="_Toc262037382"/>
      <w:bookmarkStart w:id="597" w:name="_Toc262037447"/>
      <w:bookmarkStart w:id="598" w:name="_Toc415054979"/>
      <w:bookmarkStart w:id="599" w:name="_Toc415055194"/>
      <w:r>
        <w:rPr>
          <w:rStyle w:val="CharPartNo"/>
        </w:rPr>
        <w:t>Part 5</w:t>
      </w:r>
      <w:r>
        <w:rPr>
          <w:rStyle w:val="CharDivNo"/>
        </w:rPr>
        <w:t> </w:t>
      </w:r>
      <w:r>
        <w:t>—</w:t>
      </w:r>
      <w:r>
        <w:rPr>
          <w:rStyle w:val="CharDivText"/>
        </w:rPr>
        <w:t> </w:t>
      </w:r>
      <w:r>
        <w:rPr>
          <w:rStyle w:val="CharPartText"/>
        </w:rPr>
        <w:t>Miscellaneous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252954830"/>
      <w:bookmarkStart w:id="601" w:name="_Toc262037448"/>
      <w:bookmarkStart w:id="602" w:name="_Toc415055195"/>
      <w:r>
        <w:rPr>
          <w:rStyle w:val="CharSectno"/>
        </w:rPr>
        <w:t>26</w:t>
      </w:r>
      <w:r>
        <w:t>.</w:t>
      </w:r>
      <w:r>
        <w:tab/>
        <w:t>Review of Scheme</w:t>
      </w:r>
      <w:bookmarkEnd w:id="600"/>
      <w:bookmarkEnd w:id="601"/>
      <w:bookmarkEnd w:id="602"/>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603" w:name="_Toc252954831"/>
      <w:bookmarkStart w:id="604" w:name="_Toc262037449"/>
      <w:bookmarkStart w:id="605" w:name="_Toc415055196"/>
      <w:r>
        <w:rPr>
          <w:rStyle w:val="CharSectno"/>
        </w:rPr>
        <w:t>27</w:t>
      </w:r>
      <w:r>
        <w:t>.</w:t>
      </w:r>
      <w:r>
        <w:tab/>
        <w:t>Termination and winding up of Scheme</w:t>
      </w:r>
      <w:bookmarkEnd w:id="603"/>
      <w:bookmarkEnd w:id="604"/>
      <w:bookmarkEnd w:id="605"/>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606" w:name="_Toc252954832"/>
      <w:bookmarkStart w:id="607" w:name="_Toc262037450"/>
      <w:bookmarkStart w:id="608" w:name="_Toc415055197"/>
      <w:r>
        <w:rPr>
          <w:rStyle w:val="CharSectno"/>
        </w:rPr>
        <w:t>28</w:t>
      </w:r>
      <w:r>
        <w:t>.</w:t>
      </w:r>
      <w:r>
        <w:tab/>
        <w:t>Expiry of the regulations</w:t>
      </w:r>
      <w:bookmarkEnd w:id="606"/>
      <w:bookmarkEnd w:id="607"/>
      <w:bookmarkEnd w:id="608"/>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609" w:name="_Toc252954833"/>
      <w:bookmarkStart w:id="610" w:name="_Toc262037451"/>
      <w:bookmarkStart w:id="611" w:name="_Toc415055198"/>
      <w:r>
        <w:rPr>
          <w:rStyle w:val="CharSectno"/>
        </w:rPr>
        <w:t>29</w:t>
      </w:r>
      <w:r>
        <w:t>.</w:t>
      </w:r>
      <w:r>
        <w:tab/>
        <w:t>Offence</w:t>
      </w:r>
      <w:bookmarkEnd w:id="609"/>
      <w:bookmarkEnd w:id="610"/>
      <w:bookmarkEnd w:id="611"/>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612" w:name="_Toc251161342"/>
    </w:p>
    <w:p>
      <w:pPr>
        <w:pStyle w:val="yScheduleHeading"/>
      </w:pPr>
      <w:bookmarkStart w:id="613" w:name="_Toc251165888"/>
      <w:bookmarkStart w:id="614" w:name="_Toc251165924"/>
      <w:bookmarkStart w:id="615" w:name="_Toc251249012"/>
      <w:bookmarkStart w:id="616" w:name="_Toc251249058"/>
      <w:bookmarkStart w:id="617" w:name="_Toc251252663"/>
      <w:bookmarkStart w:id="618" w:name="_Toc251329229"/>
      <w:bookmarkStart w:id="619" w:name="_Toc251848216"/>
      <w:bookmarkStart w:id="620" w:name="_Toc251848252"/>
      <w:bookmarkStart w:id="621" w:name="_Toc251939536"/>
      <w:bookmarkStart w:id="622" w:name="_Toc252526595"/>
      <w:bookmarkStart w:id="623" w:name="_Toc252526670"/>
      <w:bookmarkStart w:id="624" w:name="_Toc252526809"/>
      <w:bookmarkStart w:id="625" w:name="_Toc252953937"/>
      <w:bookmarkStart w:id="626" w:name="_Toc252954546"/>
      <w:bookmarkStart w:id="627" w:name="_Toc252954834"/>
      <w:bookmarkStart w:id="628" w:name="_Toc261959276"/>
      <w:bookmarkStart w:id="629" w:name="_Toc262035879"/>
      <w:bookmarkStart w:id="630" w:name="_Toc262037387"/>
      <w:bookmarkStart w:id="631" w:name="_Toc262037452"/>
      <w:bookmarkStart w:id="632" w:name="_Toc415054984"/>
      <w:bookmarkStart w:id="633" w:name="_Toc415055199"/>
      <w:r>
        <w:rPr>
          <w:rStyle w:val="CharSchNo"/>
        </w:rPr>
        <w:t>Schedule 1</w:t>
      </w:r>
      <w:r>
        <w:rPr>
          <w:rStyle w:val="CharSDivNo"/>
        </w:rPr>
        <w:t> </w:t>
      </w:r>
      <w:r>
        <w:t>—</w:t>
      </w:r>
      <w:bookmarkStart w:id="634" w:name="AutoSch"/>
      <w:bookmarkEnd w:id="634"/>
      <w:r>
        <w:rPr>
          <w:rStyle w:val="CharSDivText"/>
        </w:rPr>
        <w:t> </w:t>
      </w:r>
      <w:r>
        <w:rPr>
          <w:rStyle w:val="CharSchText"/>
        </w:rPr>
        <w:t>Specified pests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ShoulderClause"/>
      </w:pPr>
      <w:r>
        <w:t>[r. 3]</w:t>
      </w:r>
    </w:p>
    <w:p>
      <w:pPr>
        <w:pStyle w:val="yNumberedItem"/>
      </w:pPr>
      <w:r>
        <w:t>1.</w:t>
      </w:r>
      <w:r>
        <w:tab/>
        <w:t>Virulent footrot (</w:t>
      </w:r>
      <w:r>
        <w:rPr>
          <w:i/>
          <w:iCs/>
        </w:rPr>
        <w:t>dichelobacter nodosus</w:t>
      </w:r>
      <w:r>
        <w:t>)</w:t>
      </w:r>
    </w:p>
    <w:p>
      <w:pPr>
        <w:pStyle w:val="Subsection"/>
        <w:tabs>
          <w:tab w:val="clear" w:pos="595"/>
          <w:tab w:val="left" w:pos="1134"/>
        </w:tabs>
        <w:spacing w:before="0"/>
        <w:ind w:left="1134" w:hanging="1134"/>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636" w:name="_Toc113695922"/>
      <w:bookmarkStart w:id="637" w:name="_Toc262035880"/>
      <w:bookmarkStart w:id="638" w:name="_Toc262037388"/>
      <w:bookmarkStart w:id="639" w:name="_Toc262037453"/>
      <w:bookmarkStart w:id="640" w:name="_Toc415054985"/>
      <w:bookmarkStart w:id="641" w:name="_Toc415055200"/>
      <w:r>
        <w:t>Notes</w:t>
      </w:r>
      <w:bookmarkEnd w:id="636"/>
      <w:bookmarkEnd w:id="637"/>
      <w:bookmarkEnd w:id="638"/>
      <w:bookmarkEnd w:id="639"/>
      <w:bookmarkEnd w:id="640"/>
      <w:bookmarkEnd w:id="641"/>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(Sheep and Goats) Regulations 2010</w:t>
      </w:r>
      <w:del w:id="642" w:author="Master Repository Process" w:date="2021-07-31T08:52:00Z">
        <w:r>
          <w:rPr>
            <w:i/>
          </w:rPr>
          <w:delText>.</w:delText>
        </w:r>
        <w:r>
          <w:delText xml:space="preserve">  </w:delText>
        </w:r>
        <w:r>
          <w:rPr>
            <w:snapToGrid w:val="0"/>
          </w:rPr>
          <w:delText>The</w:delText>
        </w:r>
      </w:del>
      <w:ins w:id="643" w:author="Master Repository Process" w:date="2021-07-31T08:52:00Z">
        <w:r>
          <w:rPr>
            <w:snapToGrid w:val="0"/>
          </w:rPr>
          <w:t xml:space="preserve"> and includes the amendments made by the other written laws referred to in the</w:t>
        </w:r>
      </w:ins>
      <w:r>
        <w:rPr>
          <w:snapToGrid w:val="0"/>
        </w:rPr>
        <w:t xml:space="preserve"> following table</w:t>
      </w:r>
      <w:del w:id="644" w:author="Master Repository Process" w:date="2021-07-31T08:52:00Z">
        <w:r>
          <w:rPr>
            <w:snapToGrid w:val="0"/>
          </w:rPr>
          <w:delText xml:space="preserve"> contains information about those regulations.</w:delText>
        </w:r>
      </w:del>
      <w:ins w:id="645" w:author="Master Repository Process" w:date="2021-07-31T08:52:00Z">
        <w:r>
          <w:rPr>
            <w:snapToGrid w:val="0"/>
          </w:rPr>
          <w:t xml:space="preserve">.  </w:t>
        </w:r>
      </w:ins>
    </w:p>
    <w:p>
      <w:pPr>
        <w:pStyle w:val="nHeading3"/>
      </w:pPr>
      <w:bookmarkStart w:id="646" w:name="_Toc70311430"/>
      <w:bookmarkStart w:id="647" w:name="_Toc113695923"/>
      <w:bookmarkStart w:id="648" w:name="_Toc262037454"/>
      <w:bookmarkStart w:id="649" w:name="_Toc415055201"/>
      <w:r>
        <w:t>Compilation table</w:t>
      </w:r>
      <w:bookmarkEnd w:id="646"/>
      <w:bookmarkEnd w:id="647"/>
      <w:bookmarkEnd w:id="648"/>
      <w:bookmarkEnd w:id="6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(Sheep and Goats) Regulations 2010</w:t>
            </w:r>
          </w:p>
        </w:tc>
        <w:tc>
          <w:tcPr>
            <w:tcW w:w="1276" w:type="dxa"/>
            <w:tcBorders>
              <w:bottom w:val="nil"/>
            </w:tcBorders>
          </w:tcPr>
          <w:p>
            <w:pPr>
              <w:pStyle w:val="nTable"/>
              <w:spacing w:after="40"/>
            </w:pPr>
            <w:r>
              <w:t>21 May 2010 p. 2127</w:t>
            </w:r>
            <w:r>
              <w:noBreakHyphen/>
              <w:t>57</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rPr>
          <w:ins w:id="650" w:author="Master Repository Process" w:date="2021-07-31T08:52:00Z"/>
        </w:trPr>
        <w:tc>
          <w:tcPr>
            <w:tcW w:w="3118" w:type="dxa"/>
            <w:tcBorders>
              <w:bottom w:val="single" w:sz="4" w:space="0" w:color="auto"/>
            </w:tcBorders>
          </w:tcPr>
          <w:p>
            <w:pPr>
              <w:pStyle w:val="nTable"/>
              <w:spacing w:after="40"/>
              <w:rPr>
                <w:ins w:id="651" w:author="Master Repository Process" w:date="2021-07-31T08:52:00Z"/>
              </w:rPr>
            </w:pPr>
            <w:ins w:id="652" w:author="Master Repository Process" w:date="2021-07-31T08:52:00Z">
              <w:r>
                <w:rPr>
                  <w:i/>
                </w:rPr>
                <w:t>Public Sector Reform (Consequential Amendments) Regulations 2011</w:t>
              </w:r>
              <w:r>
                <w:t xml:space="preserve"> r. 20</w:t>
              </w:r>
            </w:ins>
          </w:p>
        </w:tc>
        <w:tc>
          <w:tcPr>
            <w:tcW w:w="1276" w:type="dxa"/>
            <w:tcBorders>
              <w:bottom w:val="single" w:sz="4" w:space="0" w:color="auto"/>
            </w:tcBorders>
          </w:tcPr>
          <w:p>
            <w:pPr>
              <w:pStyle w:val="nTable"/>
              <w:spacing w:after="40"/>
              <w:rPr>
                <w:ins w:id="653" w:author="Master Repository Process" w:date="2021-07-31T08:52:00Z"/>
              </w:rPr>
            </w:pPr>
            <w:ins w:id="654" w:author="Master Repository Process" w:date="2021-07-31T08:52:00Z">
              <w:r>
                <w:t>11 Feb 2011 p. 502</w:t>
              </w:r>
              <w:r>
                <w:noBreakHyphen/>
                <w:t>7</w:t>
              </w:r>
            </w:ins>
          </w:p>
        </w:tc>
        <w:tc>
          <w:tcPr>
            <w:tcW w:w="2693" w:type="dxa"/>
            <w:tcBorders>
              <w:bottom w:val="single" w:sz="4" w:space="0" w:color="auto"/>
            </w:tcBorders>
          </w:tcPr>
          <w:p>
            <w:pPr>
              <w:pStyle w:val="nTable"/>
              <w:spacing w:after="40"/>
              <w:rPr>
                <w:ins w:id="655" w:author="Master Repository Process" w:date="2021-07-31T08:52:00Z"/>
                <w:snapToGrid w:val="0"/>
                <w:spacing w:val="-2"/>
                <w:lang w:val="en-US"/>
              </w:rPr>
            </w:pPr>
            <w:ins w:id="656" w:author="Master Repository Process" w:date="2021-07-31T08:52:00Z">
              <w:r>
                <w:rPr>
                  <w:snapToGrid w:val="0"/>
                  <w:spacing w:val="-2"/>
                  <w:lang w:val="en-US"/>
                </w:rPr>
                <w:t>12 Feb 2011 (see r. 2(d))</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7" w:name="Compilation"/>
    <w:bookmarkEnd w:id="6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8" w:name="Coversheet"/>
    <w:bookmarkEnd w:id="6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5" w:name="Schedule"/>
    <w:bookmarkEnd w:id="6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35941"/>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968D43-2F7D-4570-B6FE-A9F3FADD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6381</Words>
  <Characters>31144</Characters>
  <Application>Microsoft Office Word</Application>
  <DocSecurity>0</DocSecurity>
  <Lines>819</Lines>
  <Paragraphs>421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Sheep and Goat Industry Declared Pest Control and Compensation Account</vt:lpstr>
      <vt:lpstr>    Part 3 — Management committee</vt:lpstr>
      <vt:lpstr>    Part 4 — Sheep and Goat Industry Declared Pest Control and Compensation Funding </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00-a0-02 - 00-b0-03</dc:title>
  <dc:subject/>
  <dc:creator/>
  <cp:keywords/>
  <dc:description/>
  <cp:lastModifiedBy>Master Repository Process</cp:lastModifiedBy>
  <cp:revision>2</cp:revision>
  <cp:lastPrinted>2010-05-13T07:26:00Z</cp:lastPrinted>
  <dcterms:created xsi:type="dcterms:W3CDTF">2021-07-31T00:52:00Z</dcterms:created>
  <dcterms:modified xsi:type="dcterms:W3CDTF">2021-07-31T00:52:00Z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41373</vt:i4>
  </property>
  <property fmtid="{D5CDD505-2E9C-101B-9397-08002B2CF9AE}" pid="6" name="FromSuffix">
    <vt:lpwstr>00-a0-02</vt:lpwstr>
  </property>
  <property fmtid="{D5CDD505-2E9C-101B-9397-08002B2CF9AE}" pid="7" name="FromAsAtDate">
    <vt:lpwstr>22 May 2010</vt:lpwstr>
  </property>
  <property fmtid="{D5CDD505-2E9C-101B-9397-08002B2CF9AE}" pid="8" name="ToSuffix">
    <vt:lpwstr>00-b0-03</vt:lpwstr>
  </property>
  <property fmtid="{D5CDD505-2E9C-101B-9397-08002B2CF9AE}" pid="9" name="ToAsAtDate">
    <vt:lpwstr>12 Feb 2011</vt:lpwstr>
  </property>
</Properties>
</file>