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(Costs) Rules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1:02:00Z"/>
        </w:trPr>
        <w:tc>
          <w:tcPr>
            <w:tcW w:w="2434" w:type="dxa"/>
            <w:vMerge w:val="restart"/>
          </w:tcPr>
          <w:p>
            <w:pPr>
              <w:rPr>
                <w:del w:id="2" w:author="Master Repository Process" w:date="2021-08-29T01:02:00Z"/>
              </w:rPr>
            </w:pPr>
          </w:p>
        </w:tc>
        <w:tc>
          <w:tcPr>
            <w:tcW w:w="2434" w:type="dxa"/>
            <w:vMerge w:val="restart"/>
          </w:tcPr>
          <w:p>
            <w:pPr>
              <w:jc w:val="center"/>
              <w:rPr>
                <w:del w:id="3" w:author="Master Repository Process" w:date="2021-08-29T01:02:00Z"/>
              </w:rPr>
            </w:pPr>
            <w:del w:id="4" w:author="Master Repository Process" w:date="2021-08-29T01:0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1:02:00Z"/>
              </w:rPr>
            </w:pPr>
          </w:p>
        </w:tc>
      </w:tr>
      <w:tr>
        <w:trPr>
          <w:cantSplit/>
          <w:del w:id="6" w:author="Master Repository Process" w:date="2021-08-29T01:02:00Z"/>
        </w:trPr>
        <w:tc>
          <w:tcPr>
            <w:tcW w:w="2434" w:type="dxa"/>
            <w:vMerge/>
          </w:tcPr>
          <w:p>
            <w:pPr>
              <w:rPr>
                <w:del w:id="7" w:author="Master Repository Process" w:date="2021-08-29T01:02:00Z"/>
              </w:rPr>
            </w:pPr>
          </w:p>
        </w:tc>
        <w:tc>
          <w:tcPr>
            <w:tcW w:w="2434" w:type="dxa"/>
            <w:vMerge/>
          </w:tcPr>
          <w:p>
            <w:pPr>
              <w:jc w:val="center"/>
              <w:rPr>
                <w:del w:id="8" w:author="Master Repository Process" w:date="2021-08-29T01:02:00Z"/>
              </w:rPr>
            </w:pPr>
          </w:p>
        </w:tc>
        <w:tc>
          <w:tcPr>
            <w:tcW w:w="2434" w:type="dxa"/>
          </w:tcPr>
          <w:p>
            <w:pPr>
              <w:keepNext/>
              <w:rPr>
                <w:del w:id="9" w:author="Master Repository Process" w:date="2021-08-29T01:02:00Z"/>
                <w:b/>
                <w:sz w:val="22"/>
              </w:rPr>
            </w:pPr>
            <w:del w:id="10" w:author="Master Repository Process" w:date="2021-08-29T01:02: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Legal Aid Commission Act 1976</w:t>
      </w:r>
    </w:p>
    <w:p>
      <w:pPr>
        <w:pStyle w:val="NameofActReg"/>
      </w:pPr>
      <w:r>
        <w:t>Legal Aid Commission (Costs) Rules 1990</w:t>
      </w:r>
    </w:p>
    <w:p>
      <w:pPr>
        <w:pStyle w:val="Heading5"/>
        <w:rPr>
          <w:snapToGrid w:val="0"/>
        </w:rPr>
      </w:pPr>
      <w:bookmarkStart w:id="11" w:name="_Toc379186475"/>
      <w:bookmarkStart w:id="12" w:name="_Toc419818225"/>
      <w:bookmarkStart w:id="13" w:name="_Toc58832765"/>
      <w:bookmarkStart w:id="14" w:name="_Toc61252071"/>
      <w:r>
        <w:rPr>
          <w:rStyle w:val="CharSectno"/>
        </w:rPr>
        <w:t>1</w:t>
      </w:r>
      <w:bookmarkStart w:id="15" w:name="_GoBack"/>
      <w:bookmarkEnd w:id="15"/>
      <w:r>
        <w:rPr>
          <w:snapToGrid w:val="0"/>
        </w:rPr>
        <w:t xml:space="preserve">. </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Legal Aid Commission (Costs) Rules 1990</w:t>
      </w:r>
      <w:r>
        <w:rPr>
          <w:snapToGrid w:val="0"/>
          <w:vertAlign w:val="superscript"/>
        </w:rPr>
        <w:t> 1</w:t>
      </w:r>
      <w:r>
        <w:rPr>
          <w:snapToGrid w:val="0"/>
        </w:rPr>
        <w:t>.</w:t>
      </w:r>
    </w:p>
    <w:p>
      <w:pPr>
        <w:pStyle w:val="Heading5"/>
        <w:rPr>
          <w:snapToGrid w:val="0"/>
        </w:rPr>
      </w:pPr>
      <w:bookmarkStart w:id="16" w:name="_Toc379186476"/>
      <w:bookmarkStart w:id="17" w:name="_Toc419818226"/>
      <w:bookmarkStart w:id="18" w:name="_Toc58832766"/>
      <w:bookmarkStart w:id="19" w:name="_Toc61252072"/>
      <w:r>
        <w:rPr>
          <w:rStyle w:val="CharSectno"/>
        </w:rPr>
        <w:t>2</w:t>
      </w:r>
      <w:r>
        <w:rPr>
          <w:snapToGrid w:val="0"/>
        </w:rPr>
        <w:t xml:space="preserve">. </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rules, unless the contrary intention appears — </w:t>
      </w:r>
    </w:p>
    <w:p>
      <w:pPr>
        <w:pStyle w:val="Defstart"/>
      </w:pPr>
      <w:r>
        <w:rPr>
          <w:b/>
        </w:rPr>
        <w:tab/>
      </w:r>
      <w:r>
        <w:rPr>
          <w:rStyle w:val="CharDefText"/>
        </w:rPr>
        <w:t>approved</w:t>
      </w:r>
      <w:r>
        <w:t xml:space="preserve"> has the meaning assigned to it in section 14(1a) of the Act;</w:t>
      </w:r>
    </w:p>
    <w:p>
      <w:pPr>
        <w:pStyle w:val="Defstart"/>
      </w:pPr>
      <w:r>
        <w:rPr>
          <w:b/>
        </w:rPr>
        <w:tab/>
      </w:r>
      <w:r>
        <w:rPr>
          <w:rStyle w:val="CharDefText"/>
        </w:rPr>
        <w:t>assigned practitioner</w:t>
      </w:r>
      <w:r>
        <w:t xml:space="preserve"> means — </w:t>
      </w:r>
    </w:p>
    <w:p>
      <w:pPr>
        <w:pStyle w:val="Defpara"/>
      </w:pPr>
      <w:r>
        <w:tab/>
        <w:t>(a)</w:t>
      </w:r>
      <w:r>
        <w:tab/>
        <w:t>a private practitioner to whom a grant of legal aid under Part V Division 3 of the Act has been assigned; and</w:t>
      </w:r>
    </w:p>
    <w:p>
      <w:pPr>
        <w:pStyle w:val="Defpara"/>
      </w:pPr>
      <w:r>
        <w:tab/>
        <w:t>(b)</w:t>
      </w:r>
      <w:r>
        <w:tab/>
        <w:t>a practitioner employed by the Commission who, on behalf of the Director, has the conduct of a grant of legal aid assigned to the director;</w:t>
      </w:r>
    </w:p>
    <w:p>
      <w:pPr>
        <w:pStyle w:val="Defstart"/>
      </w:pPr>
      <w:r>
        <w:rPr>
          <w:b/>
        </w:rPr>
        <w:tab/>
      </w:r>
      <w:r>
        <w:rPr>
          <w:rStyle w:val="CharDefText"/>
        </w:rPr>
        <w:t>authorised officer</w:t>
      </w:r>
      <w:r>
        <w:t xml:space="preserve"> means a member of the staff of the Commission authorised by the Director under section 36(2) of the Act to decide applications for legal aid;</w:t>
      </w:r>
    </w:p>
    <w:p>
      <w:pPr>
        <w:pStyle w:val="Defstart"/>
      </w:pPr>
      <w:r>
        <w:rPr>
          <w:b/>
        </w:rPr>
        <w:tab/>
      </w:r>
      <w:r>
        <w:rPr>
          <w:rStyle w:val="CharDefText"/>
        </w:rPr>
        <w:t>committee</w:t>
      </w:r>
      <w:r>
        <w:t xml:space="preserve"> means a legal aid committee or a review committee established under section 24 or section 50 of the Act respectively as the context may require;</w:t>
      </w:r>
    </w:p>
    <w:p>
      <w:pPr>
        <w:pStyle w:val="Defstart"/>
      </w:pPr>
      <w:r>
        <w:rPr>
          <w:b/>
        </w:rPr>
        <w:tab/>
      </w:r>
      <w:r>
        <w:rPr>
          <w:rStyle w:val="CharDefText"/>
        </w:rPr>
        <w:t>folio</w:t>
      </w:r>
      <w:r>
        <w:t xml:space="preserve"> means 100 words;</w:t>
      </w:r>
    </w:p>
    <w:p>
      <w:pPr>
        <w:pStyle w:val="Defstart"/>
      </w:pPr>
      <w:r>
        <w:rPr>
          <w:b/>
        </w:rPr>
        <w:tab/>
      </w:r>
      <w:r>
        <w:rPr>
          <w:rStyle w:val="CharDefText"/>
        </w:rPr>
        <w:t>legal services</w:t>
      </w:r>
      <w:r>
        <w:t xml:space="preserve"> means services performed by a private practitioner or an agent or counsel briefed by the private practitioner by way of legal assistance under Part V Division 3 of the Act;</w:t>
      </w:r>
    </w:p>
    <w:p>
      <w:pPr>
        <w:pStyle w:val="Defstart"/>
      </w:pPr>
      <w:r>
        <w:rPr>
          <w:b/>
        </w:rPr>
        <w:tab/>
      </w:r>
      <w:r>
        <w:rPr>
          <w:rStyle w:val="CharDefText"/>
        </w:rPr>
        <w:t>page</w:t>
      </w:r>
      <w:r>
        <w:t xml:space="preserve"> means where a document is drawn or engrossed 2 or more folios of one and a half spaced typed or printed words or figures amounting to not less than 200 words or figures of originally composed text;</w:t>
      </w:r>
    </w:p>
    <w:p>
      <w:pPr>
        <w:pStyle w:val="Defstart"/>
      </w:pPr>
      <w:r>
        <w:rPr>
          <w:b/>
        </w:rPr>
        <w:tab/>
      </w:r>
      <w:r>
        <w:rPr>
          <w:rStyle w:val="CharDefText"/>
        </w:rPr>
        <w:t>special circumstances</w:t>
      </w:r>
      <w:r>
        <w:t xml:space="preserve"> includes — </w:t>
      </w:r>
    </w:p>
    <w:p>
      <w:pPr>
        <w:pStyle w:val="Defpara"/>
      </w:pPr>
      <w:r>
        <w:tab/>
        <w:t>(a)</w:t>
      </w:r>
      <w:r>
        <w:tab/>
        <w:t>the complexity of the facts;</w:t>
      </w:r>
    </w:p>
    <w:p>
      <w:pPr>
        <w:pStyle w:val="Defpara"/>
      </w:pPr>
      <w:r>
        <w:tab/>
        <w:t>(b)</w:t>
      </w:r>
      <w:r>
        <w:tab/>
        <w:t>the complexity of legal arguments which might reasonably be required; and</w:t>
      </w:r>
    </w:p>
    <w:p>
      <w:pPr>
        <w:pStyle w:val="Defpara"/>
      </w:pPr>
      <w:r>
        <w:tab/>
        <w:t>(c)</w:t>
      </w:r>
      <w:r>
        <w:tab/>
        <w:t>whether or not the legal aid assignment concerns a matter of public importance.</w:t>
      </w:r>
    </w:p>
    <w:p>
      <w:pPr>
        <w:pStyle w:val="Footnotesection"/>
      </w:pPr>
      <w:r>
        <w:tab/>
        <w:t>[Rule 2 amended</w:t>
      </w:r>
      <w:del w:id="20" w:author="Master Repository Process" w:date="2021-08-29T01:02:00Z">
        <w:r>
          <w:delText xml:space="preserve"> in</w:delText>
        </w:r>
      </w:del>
      <w:ins w:id="21" w:author="Master Repository Process" w:date="2021-08-29T01:02:00Z">
        <w:r>
          <w:t>:</w:t>
        </w:r>
      </w:ins>
      <w:r>
        <w:t xml:space="preserve"> Gazette 30 Oct 1992 p. 5332</w:t>
      </w:r>
      <w:r>
        <w:noBreakHyphen/>
        <w:t xml:space="preserve">3.] </w:t>
      </w:r>
    </w:p>
    <w:p>
      <w:pPr>
        <w:pStyle w:val="Heading5"/>
        <w:rPr>
          <w:snapToGrid w:val="0"/>
        </w:rPr>
      </w:pPr>
      <w:bookmarkStart w:id="22" w:name="_Toc379186477"/>
      <w:bookmarkStart w:id="23" w:name="_Toc419818227"/>
      <w:bookmarkStart w:id="24" w:name="_Toc58832767"/>
      <w:bookmarkStart w:id="25" w:name="_Toc61252073"/>
      <w:r>
        <w:rPr>
          <w:rStyle w:val="CharSectno"/>
        </w:rPr>
        <w:t>3</w:t>
      </w:r>
      <w:r>
        <w:rPr>
          <w:snapToGrid w:val="0"/>
        </w:rPr>
        <w:t xml:space="preserve">. </w:t>
      </w:r>
      <w:r>
        <w:rPr>
          <w:snapToGrid w:val="0"/>
        </w:rPr>
        <w:tab/>
        <w:t>Scales of fees</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For the purposes of section 14(1)(a)(i) of the Act the scales of fees set out — </w:t>
      </w:r>
    </w:p>
    <w:p>
      <w:pPr>
        <w:pStyle w:val="Indenta"/>
        <w:rPr>
          <w:snapToGrid w:val="0"/>
        </w:rPr>
      </w:pPr>
      <w:r>
        <w:rPr>
          <w:snapToGrid w:val="0"/>
        </w:rPr>
        <w:tab/>
        <w:t>(a)</w:t>
      </w:r>
      <w:r>
        <w:rPr>
          <w:snapToGrid w:val="0"/>
        </w:rPr>
        <w:tab/>
        <w:t>subject to rule 15, in Schedule 1 are payable in the jurisdictions specified in that Schedule;</w:t>
      </w:r>
    </w:p>
    <w:p>
      <w:pPr>
        <w:pStyle w:val="Indenta"/>
        <w:rPr>
          <w:snapToGrid w:val="0"/>
        </w:rPr>
      </w:pPr>
      <w:r>
        <w:rPr>
          <w:snapToGrid w:val="0"/>
        </w:rPr>
        <w:tab/>
        <w:t>(b)</w:t>
      </w:r>
      <w:r>
        <w:rPr>
          <w:snapToGrid w:val="0"/>
        </w:rPr>
        <w:tab/>
        <w:t>in Schedule 2 are payable — </w:t>
      </w:r>
    </w:p>
    <w:p>
      <w:pPr>
        <w:pStyle w:val="Indenti"/>
        <w:rPr>
          <w:snapToGrid w:val="0"/>
        </w:rPr>
      </w:pPr>
      <w:r>
        <w:rPr>
          <w:snapToGrid w:val="0"/>
        </w:rPr>
        <w:tab/>
        <w:t>(i)</w:t>
      </w:r>
      <w:r>
        <w:rPr>
          <w:snapToGrid w:val="0"/>
        </w:rPr>
        <w:tab/>
        <w:t>for services for which no other scale of fees is prescribed and where rule 9(a) does not apply;</w:t>
      </w:r>
    </w:p>
    <w:p>
      <w:pPr>
        <w:pStyle w:val="Indenti"/>
        <w:rPr>
          <w:snapToGrid w:val="0"/>
        </w:rPr>
      </w:pPr>
      <w:r>
        <w:rPr>
          <w:snapToGrid w:val="0"/>
        </w:rPr>
        <w:tab/>
        <w:t>(ii)</w:t>
      </w:r>
      <w:r>
        <w:rPr>
          <w:snapToGrid w:val="0"/>
        </w:rPr>
        <w:tab/>
        <w:t>for services provided before proceedings have commenced; and</w:t>
      </w:r>
    </w:p>
    <w:p>
      <w:pPr>
        <w:pStyle w:val="Indenti"/>
        <w:rPr>
          <w:snapToGrid w:val="0"/>
        </w:rPr>
      </w:pPr>
      <w:r>
        <w:rPr>
          <w:snapToGrid w:val="0"/>
        </w:rPr>
        <w:tab/>
        <w:t>(iii)</w:t>
      </w:r>
      <w:r>
        <w:rPr>
          <w:snapToGrid w:val="0"/>
        </w:rPr>
        <w:tab/>
        <w:t>for services provided by an assigned practitioner where approval is given for the assigned practitioner to instruct counsel or Queen’s Counsel;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subject to rule 6, in Schedule 3 are payable to counsel and Queen’s Counsel instructed as approved for the services specified in that Schedule.</w:t>
      </w:r>
    </w:p>
    <w:p>
      <w:pPr>
        <w:pStyle w:val="Footnotesection"/>
      </w:pPr>
      <w:r>
        <w:tab/>
        <w:t>[Rule 3 amended</w:t>
      </w:r>
      <w:del w:id="26" w:author="Master Repository Process" w:date="2021-08-29T01:02:00Z">
        <w:r>
          <w:delText xml:space="preserve"> in</w:delText>
        </w:r>
      </w:del>
      <w:ins w:id="27" w:author="Master Repository Process" w:date="2021-08-29T01:02:00Z">
        <w:r>
          <w:t>:</w:t>
        </w:r>
      </w:ins>
      <w:r>
        <w:t xml:space="preserve"> Gazette 30 Oct 1992 p. 5333.] </w:t>
      </w:r>
    </w:p>
    <w:p>
      <w:pPr>
        <w:pStyle w:val="Heading5"/>
        <w:rPr>
          <w:snapToGrid w:val="0"/>
        </w:rPr>
      </w:pPr>
      <w:bookmarkStart w:id="28" w:name="_Toc379186478"/>
      <w:bookmarkStart w:id="29" w:name="_Toc419818228"/>
      <w:bookmarkStart w:id="30" w:name="_Toc58832768"/>
      <w:bookmarkStart w:id="31" w:name="_Toc61252074"/>
      <w:r>
        <w:rPr>
          <w:rStyle w:val="CharSectno"/>
        </w:rPr>
        <w:t>4</w:t>
      </w:r>
      <w:r>
        <w:rPr>
          <w:snapToGrid w:val="0"/>
        </w:rPr>
        <w:t xml:space="preserve">. </w:t>
      </w:r>
      <w:r>
        <w:rPr>
          <w:snapToGrid w:val="0"/>
        </w:rPr>
        <w:tab/>
        <w:t>Application of Schedule 1 — assigned practitioners</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the fees set out in Schedule 1 designate a range between a minimum and maximum fee, the fee payable to an assigned practitioner shall be an amount within the range as approved.</w:t>
      </w:r>
    </w:p>
    <w:p>
      <w:pPr>
        <w:pStyle w:val="Subsection"/>
        <w:rPr>
          <w:snapToGrid w:val="0"/>
        </w:rPr>
      </w:pPr>
      <w:r>
        <w:rPr>
          <w:snapToGrid w:val="0"/>
        </w:rPr>
        <w:tab/>
        <w:t>(2)</w:t>
      </w:r>
      <w:r>
        <w:rPr>
          <w:snapToGrid w:val="0"/>
        </w:rPr>
        <w:tab/>
        <w:t>Where the fees set out in Schedule 1 do not designate a range between a minimum and maximum fee, the fee specified is the maximum fee and in determining the fee payable to an assigned practitioner, the Director, an authorised officer or the committee shall consider all relevant factors including — </w:t>
      </w:r>
    </w:p>
    <w:p>
      <w:pPr>
        <w:pStyle w:val="Indenta"/>
        <w:rPr>
          <w:snapToGrid w:val="0"/>
        </w:rPr>
      </w:pPr>
      <w:r>
        <w:rPr>
          <w:snapToGrid w:val="0"/>
        </w:rPr>
        <w:tab/>
        <w:t>(aa)</w:t>
      </w:r>
      <w:r>
        <w:rPr>
          <w:snapToGrid w:val="0"/>
        </w:rPr>
        <w:tab/>
        <w:t xml:space="preserve">rule 9 of the </w:t>
      </w:r>
      <w:r>
        <w:rPr>
          <w:i/>
          <w:snapToGrid w:val="0"/>
        </w:rPr>
        <w:t>Legal Aid Commission Rules 1990</w:t>
      </w:r>
      <w:r>
        <w:rPr>
          <w:snapToGrid w:val="0"/>
        </w:rPr>
        <w:t>;</w:t>
      </w:r>
    </w:p>
    <w:p>
      <w:pPr>
        <w:pStyle w:val="Indenta"/>
        <w:rPr>
          <w:snapToGrid w:val="0"/>
        </w:rPr>
      </w:pPr>
      <w:r>
        <w:rPr>
          <w:snapToGrid w:val="0"/>
        </w:rPr>
        <w:tab/>
        <w:t>(a)</w:t>
      </w:r>
      <w:r>
        <w:rPr>
          <w:snapToGrid w:val="0"/>
        </w:rPr>
        <w:tab/>
        <w:t>time spent in rendering the service;</w:t>
      </w:r>
    </w:p>
    <w:p>
      <w:pPr>
        <w:pStyle w:val="Indenta"/>
        <w:rPr>
          <w:snapToGrid w:val="0"/>
        </w:rPr>
      </w:pPr>
      <w:r>
        <w:rPr>
          <w:snapToGrid w:val="0"/>
        </w:rPr>
        <w:tab/>
        <w:t>(b)</w:t>
      </w:r>
      <w:r>
        <w:rPr>
          <w:snapToGrid w:val="0"/>
        </w:rPr>
        <w:tab/>
        <w:t>the complexity of the service;</w:t>
      </w:r>
    </w:p>
    <w:p>
      <w:pPr>
        <w:pStyle w:val="Indenta"/>
        <w:rPr>
          <w:snapToGrid w:val="0"/>
        </w:rPr>
      </w:pPr>
      <w:r>
        <w:rPr>
          <w:snapToGrid w:val="0"/>
        </w:rPr>
        <w:tab/>
        <w:t>(c)</w:t>
      </w:r>
      <w:r>
        <w:rPr>
          <w:snapToGrid w:val="0"/>
        </w:rPr>
        <w:tab/>
        <w:t>the seniority of the practitioner;</w:t>
      </w:r>
    </w:p>
    <w:p>
      <w:pPr>
        <w:pStyle w:val="Indenta"/>
        <w:rPr>
          <w:snapToGrid w:val="0"/>
        </w:rPr>
      </w:pPr>
      <w:r>
        <w:rPr>
          <w:snapToGrid w:val="0"/>
        </w:rPr>
        <w:tab/>
        <w:t>(d)</w:t>
      </w:r>
      <w:r>
        <w:rPr>
          <w:snapToGrid w:val="0"/>
        </w:rPr>
        <w:tab/>
        <w:t>the jurisdiction in which the service is provided; and</w:t>
      </w:r>
    </w:p>
    <w:p>
      <w:pPr>
        <w:pStyle w:val="Indenta"/>
        <w:rPr>
          <w:snapToGrid w:val="0"/>
        </w:rPr>
      </w:pPr>
      <w:r>
        <w:rPr>
          <w:snapToGrid w:val="0"/>
        </w:rPr>
        <w:tab/>
        <w:t>(e)</w:t>
      </w:r>
      <w:r>
        <w:rPr>
          <w:snapToGrid w:val="0"/>
        </w:rPr>
        <w:tab/>
        <w:t>the number of assisted persons represented by the practitioner at the same time.</w:t>
      </w:r>
    </w:p>
    <w:p>
      <w:pPr>
        <w:pStyle w:val="Footnotesection"/>
      </w:pPr>
      <w:r>
        <w:tab/>
        <w:t>[Rule 4 amended</w:t>
      </w:r>
      <w:del w:id="32" w:author="Master Repository Process" w:date="2021-08-29T01:02:00Z">
        <w:r>
          <w:delText xml:space="preserve"> in</w:delText>
        </w:r>
      </w:del>
      <w:ins w:id="33" w:author="Master Repository Process" w:date="2021-08-29T01:02:00Z">
        <w:r>
          <w:t>:</w:t>
        </w:r>
      </w:ins>
      <w:r>
        <w:t xml:space="preserve"> Gazette 30 Oct 1992 p. 5333.] </w:t>
      </w:r>
    </w:p>
    <w:p>
      <w:pPr>
        <w:pStyle w:val="Heading5"/>
        <w:rPr>
          <w:snapToGrid w:val="0"/>
        </w:rPr>
      </w:pPr>
      <w:bookmarkStart w:id="34" w:name="_Toc379186479"/>
      <w:bookmarkStart w:id="35" w:name="_Toc419818229"/>
      <w:bookmarkStart w:id="36" w:name="_Toc58832769"/>
      <w:bookmarkStart w:id="37" w:name="_Toc61252075"/>
      <w:r>
        <w:rPr>
          <w:rStyle w:val="CharSectno"/>
        </w:rPr>
        <w:t>5</w:t>
      </w:r>
      <w:r>
        <w:rPr>
          <w:snapToGrid w:val="0"/>
        </w:rPr>
        <w:t xml:space="preserve">. </w:t>
      </w:r>
      <w:r>
        <w:rPr>
          <w:snapToGrid w:val="0"/>
        </w:rPr>
        <w:tab/>
        <w:t>Application of Schedule 2</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fees set out in Schedule 2 specify the maximum remuneration payable to an assigned practitioner for the services specified in that Schedule and in determining the fee payable to an assigned practitioner the Director, authorised officer and committee shall consider all relevant factors as specified in rule 4(2).</w:t>
      </w:r>
    </w:p>
    <w:p>
      <w:pPr>
        <w:pStyle w:val="Heading5"/>
        <w:rPr>
          <w:snapToGrid w:val="0"/>
        </w:rPr>
      </w:pPr>
      <w:bookmarkStart w:id="38" w:name="_Toc379186480"/>
      <w:bookmarkStart w:id="39" w:name="_Toc419818230"/>
      <w:bookmarkStart w:id="40" w:name="_Toc58832770"/>
      <w:bookmarkStart w:id="41" w:name="_Toc61252076"/>
      <w:r>
        <w:rPr>
          <w:rStyle w:val="CharSectno"/>
        </w:rPr>
        <w:t>6</w:t>
      </w:r>
      <w:r>
        <w:rPr>
          <w:snapToGrid w:val="0"/>
        </w:rPr>
        <w:t xml:space="preserve">. </w:t>
      </w:r>
      <w:r>
        <w:rPr>
          <w:snapToGrid w:val="0"/>
        </w:rPr>
        <w:tab/>
        <w:t>Application of Schedule 3 — Counsel and Queen’s Counsel fees</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assigned practitioner may, without prior approval, instruct counsel, not being Queen’s Counsel, where the total of the assigned practitioner’s fees and those of counsel do not exceed the provisional costing of the legal aid assignment when the brief is delivered to counsel.</w:t>
      </w:r>
    </w:p>
    <w:p>
      <w:pPr>
        <w:pStyle w:val="Subsection"/>
        <w:rPr>
          <w:snapToGrid w:val="0"/>
        </w:rPr>
      </w:pPr>
      <w:r>
        <w:rPr>
          <w:snapToGrid w:val="0"/>
        </w:rPr>
        <w:tab/>
        <w:t>(2)</w:t>
      </w:r>
      <w:r>
        <w:rPr>
          <w:snapToGrid w:val="0"/>
        </w:rPr>
        <w:tab/>
        <w:t>Where approval is given to instruct Queen’s Counsel the fee payable shall be in accordance with item 18 of Schedule 3.</w:t>
      </w:r>
    </w:p>
    <w:p>
      <w:pPr>
        <w:pStyle w:val="Subsection"/>
        <w:rPr>
          <w:snapToGrid w:val="0"/>
        </w:rPr>
      </w:pPr>
      <w:r>
        <w:rPr>
          <w:snapToGrid w:val="0"/>
        </w:rPr>
        <w:tab/>
        <w:t>(3)</w:t>
      </w:r>
      <w:r>
        <w:rPr>
          <w:snapToGrid w:val="0"/>
        </w:rPr>
        <w:tab/>
        <w:t>Where approval is given for counsel to assist Queen’s Counsel, the fee payable to that counsel shall not exceed 75% of the amount payable under Schedule 3 had that counsel appeared without Queen’s Counsel.</w:t>
      </w:r>
    </w:p>
    <w:p>
      <w:pPr>
        <w:pStyle w:val="Subsection"/>
        <w:rPr>
          <w:snapToGrid w:val="0"/>
        </w:rPr>
      </w:pPr>
      <w:r>
        <w:rPr>
          <w:snapToGrid w:val="0"/>
        </w:rPr>
        <w:tab/>
        <w:t>(4)</w:t>
      </w:r>
      <w:r>
        <w:rPr>
          <w:snapToGrid w:val="0"/>
        </w:rPr>
        <w:tab/>
        <w:t>Fees paid to counsel or Queen’s Counsel shall not be treated as disbursements unless — </w:t>
      </w:r>
    </w:p>
    <w:p>
      <w:pPr>
        <w:pStyle w:val="Indenta"/>
        <w:rPr>
          <w:snapToGrid w:val="0"/>
        </w:rPr>
      </w:pPr>
      <w:r>
        <w:rPr>
          <w:snapToGrid w:val="0"/>
        </w:rPr>
        <w:tab/>
        <w:t>(a)</w:t>
      </w:r>
      <w:r>
        <w:rPr>
          <w:snapToGrid w:val="0"/>
        </w:rPr>
        <w:tab/>
        <w:t>incurred by the Director, authorised officer or committee in relation to an action or likely action to which the Commission is a party; or</w:t>
      </w:r>
    </w:p>
    <w:p>
      <w:pPr>
        <w:pStyle w:val="Indenta"/>
        <w:rPr>
          <w:snapToGrid w:val="0"/>
        </w:rPr>
      </w:pPr>
      <w:r>
        <w:rPr>
          <w:snapToGrid w:val="0"/>
        </w:rPr>
        <w:tab/>
        <w:t>(b)</w:t>
      </w:r>
      <w:r>
        <w:rPr>
          <w:snapToGrid w:val="0"/>
        </w:rPr>
        <w:tab/>
        <w:t>matters concerning the interpretation of the Act or rules are involved.</w:t>
      </w:r>
    </w:p>
    <w:p>
      <w:pPr>
        <w:pStyle w:val="Heading5"/>
        <w:rPr>
          <w:snapToGrid w:val="0"/>
        </w:rPr>
      </w:pPr>
      <w:bookmarkStart w:id="42" w:name="_Toc379186481"/>
      <w:bookmarkStart w:id="43" w:name="_Toc419818231"/>
      <w:bookmarkStart w:id="44" w:name="_Toc58832771"/>
      <w:bookmarkStart w:id="45" w:name="_Toc61252077"/>
      <w:r>
        <w:rPr>
          <w:rStyle w:val="CharSectno"/>
        </w:rPr>
        <w:t>6A</w:t>
      </w:r>
      <w:r>
        <w:rPr>
          <w:snapToGrid w:val="0"/>
        </w:rPr>
        <w:t xml:space="preserve">. </w:t>
      </w:r>
      <w:r>
        <w:rPr>
          <w:snapToGrid w:val="0"/>
        </w:rPr>
        <w:tab/>
        <w:t>Schedule 3 — special circumstances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An assigned practitioner may, where he or she can show special circumstances why Schedule 3 should not apply in relation to a legal aid assignment, apply to the Commission for the fees, to be determined by the Director, an authorised person or a committee.</w:t>
      </w:r>
    </w:p>
    <w:p>
      <w:pPr>
        <w:pStyle w:val="Subsection"/>
        <w:rPr>
          <w:snapToGrid w:val="0"/>
        </w:rPr>
      </w:pPr>
      <w:r>
        <w:rPr>
          <w:snapToGrid w:val="0"/>
        </w:rPr>
        <w:tab/>
        <w:t>(2)</w:t>
      </w:r>
      <w:r>
        <w:rPr>
          <w:snapToGrid w:val="0"/>
        </w:rPr>
        <w:tab/>
        <w:t>Where the Director, an authorised person or a committee is satisfied that the assigned Practitioner has shown that the application of Schedule 3 would not be reasonable the Director, an authorised person or committee shall determine the fees.</w:t>
      </w:r>
    </w:p>
    <w:p>
      <w:pPr>
        <w:pStyle w:val="Footnotesection"/>
      </w:pPr>
      <w:r>
        <w:tab/>
        <w:t>[Rule 6A inserted</w:t>
      </w:r>
      <w:del w:id="46" w:author="Master Repository Process" w:date="2021-08-29T01:02:00Z">
        <w:r>
          <w:delText xml:space="preserve"> in</w:delText>
        </w:r>
      </w:del>
      <w:ins w:id="47" w:author="Master Repository Process" w:date="2021-08-29T01:02:00Z">
        <w:r>
          <w:t>:</w:t>
        </w:r>
      </w:ins>
      <w:r>
        <w:t xml:space="preserve"> Gazette 30 Oct 1992 p. 5333.] </w:t>
      </w:r>
    </w:p>
    <w:p>
      <w:pPr>
        <w:pStyle w:val="Heading5"/>
        <w:rPr>
          <w:snapToGrid w:val="0"/>
        </w:rPr>
      </w:pPr>
      <w:bookmarkStart w:id="48" w:name="_Toc379186482"/>
      <w:bookmarkStart w:id="49" w:name="_Toc419818232"/>
      <w:bookmarkStart w:id="50" w:name="_Toc58832772"/>
      <w:bookmarkStart w:id="51" w:name="_Toc61252078"/>
      <w:r>
        <w:rPr>
          <w:rStyle w:val="CharSectno"/>
        </w:rPr>
        <w:t>7</w:t>
      </w:r>
      <w:r>
        <w:rPr>
          <w:snapToGrid w:val="0"/>
        </w:rPr>
        <w:t xml:space="preserve">. </w:t>
      </w:r>
      <w:r>
        <w:rPr>
          <w:snapToGrid w:val="0"/>
        </w:rPr>
        <w:tab/>
        <w:t>Computation of daily rate and hourly rate under Schedule 1 or Schedule 3</w:t>
      </w:r>
      <w:bookmarkEnd w:id="48"/>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t>Where fees set out in Schedule 1 or Schedule 3 are expressed as being for a day or as a daily rate, an assigned practitioner, counsel or a Queen’s Counsel who attends court for a period of 5 hours is entitled to receive the fee specified in Schedule 1 or Schedule 3 as the case may be for the relevant jurisdiction.</w:t>
      </w:r>
    </w:p>
    <w:p>
      <w:pPr>
        <w:pStyle w:val="Subsection"/>
        <w:spacing w:before="140"/>
        <w:rPr>
          <w:snapToGrid w:val="0"/>
        </w:rPr>
      </w:pPr>
      <w:r>
        <w:rPr>
          <w:snapToGrid w:val="0"/>
        </w:rPr>
        <w:tab/>
        <w:t>(2)</w:t>
      </w:r>
      <w:r>
        <w:rPr>
          <w:snapToGrid w:val="0"/>
        </w:rPr>
        <w:tab/>
        <w:t>A practitioner, counsel or Queen’s Counsel referred to in subrule (1) who attends court — </w:t>
      </w:r>
    </w:p>
    <w:p>
      <w:pPr>
        <w:pStyle w:val="Indenta"/>
        <w:spacing w:before="60"/>
        <w:rPr>
          <w:snapToGrid w:val="0"/>
        </w:rPr>
      </w:pPr>
      <w:r>
        <w:rPr>
          <w:snapToGrid w:val="0"/>
        </w:rPr>
        <w:tab/>
        <w:t>(a)</w:t>
      </w:r>
      <w:r>
        <w:rPr>
          <w:snapToGrid w:val="0"/>
        </w:rPr>
        <w:tab/>
        <w:t>for a period of less than 5 hours; or</w:t>
      </w:r>
    </w:p>
    <w:p>
      <w:pPr>
        <w:pStyle w:val="Indenta"/>
        <w:spacing w:before="60"/>
        <w:rPr>
          <w:snapToGrid w:val="0"/>
        </w:rPr>
      </w:pPr>
      <w:r>
        <w:rPr>
          <w:snapToGrid w:val="0"/>
        </w:rPr>
        <w:tab/>
        <w:t>(b)</w:t>
      </w:r>
      <w:r>
        <w:rPr>
          <w:snapToGrid w:val="0"/>
        </w:rPr>
        <w:tab/>
        <w:t>for a period of more than 5 hours,</w:t>
      </w:r>
    </w:p>
    <w:p>
      <w:pPr>
        <w:pStyle w:val="Subsection"/>
        <w:spacing w:before="80"/>
        <w:rPr>
          <w:snapToGrid w:val="0"/>
        </w:rPr>
      </w:pPr>
      <w:r>
        <w:rPr>
          <w:snapToGrid w:val="0"/>
        </w:rPr>
        <w:tab/>
      </w:r>
      <w:r>
        <w:rPr>
          <w:snapToGrid w:val="0"/>
        </w:rPr>
        <w:tab/>
        <w:t xml:space="preserve">is entitled to receive a </w:t>
      </w:r>
      <w:r>
        <w:rPr>
          <w:i/>
          <w:snapToGrid w:val="0"/>
        </w:rPr>
        <w:t>pro rata</w:t>
      </w:r>
      <w:r>
        <w:rPr>
          <w:snapToGrid w:val="0"/>
        </w:rPr>
        <w:t xml:space="preserve"> fee for every hour or part thereof that the practitioner, counsel or Queen’s Counsel attends court.</w:t>
      </w:r>
    </w:p>
    <w:p>
      <w:pPr>
        <w:pStyle w:val="Subsection"/>
        <w:spacing w:before="140"/>
        <w:rPr>
          <w:snapToGrid w:val="0"/>
        </w:rPr>
      </w:pPr>
      <w:r>
        <w:rPr>
          <w:snapToGrid w:val="0"/>
        </w:rPr>
        <w:tab/>
        <w:t>(3)</w:t>
      </w:r>
      <w:r>
        <w:rPr>
          <w:snapToGrid w:val="0"/>
        </w:rPr>
        <w:tab/>
        <w:t xml:space="preserve">For the purposes of calculating the </w:t>
      </w:r>
      <w:r>
        <w:rPr>
          <w:i/>
          <w:snapToGrid w:val="0"/>
        </w:rPr>
        <w:t>pro rata</w:t>
      </w:r>
      <w:r>
        <w:rPr>
          <w:snapToGrid w:val="0"/>
        </w:rPr>
        <w:t xml:space="preserve"> fee referred to in subrule (2) a period of 5 hours is deemed to be a day.</w:t>
      </w:r>
    </w:p>
    <w:p>
      <w:pPr>
        <w:pStyle w:val="Heading5"/>
        <w:rPr>
          <w:snapToGrid w:val="0"/>
        </w:rPr>
      </w:pPr>
      <w:bookmarkStart w:id="52" w:name="_Toc379186483"/>
      <w:bookmarkStart w:id="53" w:name="_Toc419818233"/>
      <w:bookmarkStart w:id="54" w:name="_Toc58832773"/>
      <w:bookmarkStart w:id="55" w:name="_Toc61252079"/>
      <w:r>
        <w:rPr>
          <w:rStyle w:val="CharSectno"/>
        </w:rPr>
        <w:t>8</w:t>
      </w:r>
      <w:r>
        <w:rPr>
          <w:snapToGrid w:val="0"/>
        </w:rPr>
        <w:t xml:space="preserve">. </w:t>
      </w:r>
      <w:r>
        <w:rPr>
          <w:snapToGrid w:val="0"/>
        </w:rPr>
        <w:tab/>
        <w:t>Percentage of fees</w:t>
      </w:r>
      <w:bookmarkEnd w:id="52"/>
      <w:bookmarkEnd w:id="53"/>
      <w:bookmarkEnd w:id="54"/>
      <w:bookmarkEnd w:id="55"/>
      <w:r>
        <w:rPr>
          <w:snapToGrid w:val="0"/>
        </w:rPr>
        <w:t xml:space="preserve"> </w:t>
      </w:r>
    </w:p>
    <w:p>
      <w:pPr>
        <w:pStyle w:val="Subsection"/>
        <w:rPr>
          <w:snapToGrid w:val="0"/>
        </w:rPr>
      </w:pPr>
      <w:r>
        <w:rPr>
          <w:snapToGrid w:val="0"/>
        </w:rPr>
        <w:tab/>
      </w:r>
      <w:r>
        <w:rPr>
          <w:snapToGrid w:val="0"/>
        </w:rPr>
        <w:tab/>
        <w:t>For the purposes of section 14(1)(a)(ii) of the Act the fees payable to an assigned practitioner shall be — </w:t>
      </w:r>
    </w:p>
    <w:p>
      <w:pPr>
        <w:pStyle w:val="Indenta"/>
        <w:spacing w:before="60"/>
        <w:rPr>
          <w:snapToGrid w:val="0"/>
        </w:rPr>
      </w:pPr>
      <w:r>
        <w:rPr>
          <w:snapToGrid w:val="0"/>
        </w:rPr>
        <w:tab/>
        <w:t>(a)</w:t>
      </w:r>
      <w:r>
        <w:rPr>
          <w:snapToGrid w:val="0"/>
        </w:rPr>
        <w:tab/>
        <w:t>subject to rule 9, 80% of the fees payable to a private practitioner in the ordinary course of practice; and</w:t>
      </w:r>
    </w:p>
    <w:p>
      <w:pPr>
        <w:pStyle w:val="Indenta"/>
        <w:spacing w:before="60"/>
        <w:rPr>
          <w:snapToGrid w:val="0"/>
        </w:rPr>
      </w:pPr>
      <w:r>
        <w:rPr>
          <w:snapToGrid w:val="0"/>
        </w:rPr>
        <w:tab/>
        <w:t>(b)</w:t>
      </w:r>
      <w:r>
        <w:rPr>
          <w:snapToGrid w:val="0"/>
        </w:rPr>
        <w:tab/>
        <w:t xml:space="preserve">where the services are provided in relation to summary proceedings under the </w:t>
      </w:r>
      <w:r>
        <w:rPr>
          <w:i/>
          <w:snapToGrid w:val="0"/>
        </w:rPr>
        <w:t>Family Law Act 1975</w:t>
      </w:r>
      <w:r>
        <w:rPr>
          <w:snapToGrid w:val="0"/>
        </w:rPr>
        <w:t xml:space="preserve"> of the Commonwealth or the </w:t>
      </w:r>
      <w:r>
        <w:rPr>
          <w:i/>
          <w:snapToGrid w:val="0"/>
        </w:rPr>
        <w:t>Family Court Act 1975</w:t>
      </w:r>
      <w:r>
        <w:rPr>
          <w:snapToGrid w:val="0"/>
        </w:rPr>
        <w:t xml:space="preserve"> </w:t>
      </w:r>
      <w:r>
        <w:rPr>
          <w:snapToGrid w:val="0"/>
          <w:vertAlign w:val="superscript"/>
        </w:rPr>
        <w:t>2</w:t>
      </w:r>
      <w:r>
        <w:rPr>
          <w:snapToGrid w:val="0"/>
        </w:rPr>
        <w:t xml:space="preserve">, 100% of the fees prescribed under Order 38 rule 3(2)(a) of the </w:t>
      </w:r>
      <w:r>
        <w:rPr>
          <w:i/>
          <w:snapToGrid w:val="0"/>
        </w:rPr>
        <w:t>Family Law Rules</w:t>
      </w:r>
      <w:r>
        <w:rPr>
          <w:snapToGrid w:val="0"/>
        </w:rPr>
        <w:t xml:space="preserve"> of the Commonwealth.</w:t>
      </w:r>
    </w:p>
    <w:p>
      <w:pPr>
        <w:pStyle w:val="Heading5"/>
        <w:rPr>
          <w:snapToGrid w:val="0"/>
        </w:rPr>
      </w:pPr>
      <w:bookmarkStart w:id="56" w:name="_Toc379186484"/>
      <w:bookmarkStart w:id="57" w:name="_Toc419818234"/>
      <w:bookmarkStart w:id="58" w:name="_Toc58832774"/>
      <w:bookmarkStart w:id="59" w:name="_Toc61252080"/>
      <w:r>
        <w:rPr>
          <w:rStyle w:val="CharSectno"/>
        </w:rPr>
        <w:t>9</w:t>
      </w:r>
      <w:r>
        <w:rPr>
          <w:snapToGrid w:val="0"/>
        </w:rPr>
        <w:t xml:space="preserve">. </w:t>
      </w:r>
      <w:r>
        <w:rPr>
          <w:snapToGrid w:val="0"/>
        </w:rPr>
        <w:tab/>
        <w:t>Application of rule 8(a)</w:t>
      </w:r>
      <w:bookmarkEnd w:id="56"/>
      <w:bookmarkEnd w:id="57"/>
      <w:bookmarkEnd w:id="58"/>
      <w:bookmarkEnd w:id="59"/>
      <w:r>
        <w:rPr>
          <w:snapToGrid w:val="0"/>
        </w:rPr>
        <w:t xml:space="preserve"> </w:t>
      </w:r>
    </w:p>
    <w:p>
      <w:pPr>
        <w:pStyle w:val="Subsection"/>
        <w:spacing w:before="140"/>
        <w:rPr>
          <w:snapToGrid w:val="0"/>
        </w:rPr>
      </w:pPr>
      <w:r>
        <w:rPr>
          <w:snapToGrid w:val="0"/>
        </w:rPr>
        <w:tab/>
      </w:r>
      <w:r>
        <w:rPr>
          <w:snapToGrid w:val="0"/>
        </w:rPr>
        <w:tab/>
        <w:t xml:space="preserve">For the purposes of rule 8(a) </w:t>
      </w:r>
      <w:r>
        <w:rPr>
          <w:rStyle w:val="CharDefText"/>
        </w:rPr>
        <w:t>fees payable to a private practitioner in the ordinary course of practice</w:t>
      </w:r>
      <w:r>
        <w:rPr>
          <w:snapToGrid w:val="0"/>
        </w:rPr>
        <w:t xml:space="preserve"> means the fees payable — </w:t>
      </w:r>
    </w:p>
    <w:p>
      <w:pPr>
        <w:pStyle w:val="Indenta"/>
        <w:spacing w:before="60"/>
        <w:rPr>
          <w:snapToGrid w:val="0"/>
        </w:rPr>
      </w:pPr>
      <w:r>
        <w:rPr>
          <w:snapToGrid w:val="0"/>
        </w:rPr>
        <w:tab/>
        <w:t>(a)</w:t>
      </w:r>
      <w:r>
        <w:rPr>
          <w:snapToGrid w:val="0"/>
        </w:rPr>
        <w:tab/>
        <w:t>under the rules relating to costs in force in the relevant court or tribunal in which the legal services under the legal aid assignment were provided; and</w:t>
      </w:r>
    </w:p>
    <w:p>
      <w:pPr>
        <w:pStyle w:val="Indenta"/>
        <w:spacing w:before="60"/>
        <w:rPr>
          <w:snapToGrid w:val="0"/>
        </w:rPr>
      </w:pPr>
      <w:r>
        <w:rPr>
          <w:snapToGrid w:val="0"/>
        </w:rPr>
        <w:tab/>
        <w:t>(b)</w:t>
      </w:r>
      <w:r>
        <w:rPr>
          <w:snapToGrid w:val="0"/>
        </w:rPr>
        <w:tab/>
        <w:t>where the services are provided in relation to — </w:t>
      </w:r>
    </w:p>
    <w:p>
      <w:pPr>
        <w:pStyle w:val="Indenti"/>
        <w:spacing w:before="60"/>
        <w:rPr>
          <w:snapToGrid w:val="0"/>
        </w:rPr>
      </w:pPr>
      <w:r>
        <w:rPr>
          <w:snapToGrid w:val="0"/>
        </w:rPr>
        <w:tab/>
        <w:t>(i)</w:t>
      </w:r>
      <w:r>
        <w:rPr>
          <w:snapToGrid w:val="0"/>
        </w:rPr>
        <w:tab/>
        <w:t>the Administrative Appeals Tribunal; or</w:t>
      </w:r>
    </w:p>
    <w:p>
      <w:pPr>
        <w:pStyle w:val="Indenti"/>
        <w:spacing w:before="60"/>
        <w:rPr>
          <w:snapToGrid w:val="0"/>
        </w:rPr>
      </w:pPr>
      <w:r>
        <w:rPr>
          <w:snapToGrid w:val="0"/>
        </w:rPr>
        <w:tab/>
        <w:t>(ii)</w:t>
      </w:r>
      <w:r>
        <w:rPr>
          <w:snapToGrid w:val="0"/>
        </w:rPr>
        <w:tab/>
        <w:t>Administrative Judicial Review Applications,</w:t>
      </w:r>
    </w:p>
    <w:p>
      <w:pPr>
        <w:pStyle w:val="Indenta"/>
        <w:spacing w:before="60"/>
        <w:rPr>
          <w:snapToGrid w:val="0"/>
        </w:rPr>
      </w:pPr>
      <w:r>
        <w:rPr>
          <w:snapToGrid w:val="0"/>
        </w:rPr>
        <w:tab/>
      </w:r>
      <w:r>
        <w:rPr>
          <w:snapToGrid w:val="0"/>
        </w:rPr>
        <w:tab/>
        <w:t>in accordance with the Second Schedule to the Federal Court Rules.</w:t>
      </w:r>
    </w:p>
    <w:p>
      <w:pPr>
        <w:pStyle w:val="Heading5"/>
        <w:rPr>
          <w:snapToGrid w:val="0"/>
        </w:rPr>
      </w:pPr>
      <w:bookmarkStart w:id="60" w:name="_Toc379186485"/>
      <w:bookmarkStart w:id="61" w:name="_Toc419818235"/>
      <w:bookmarkStart w:id="62" w:name="_Toc58832775"/>
      <w:bookmarkStart w:id="63" w:name="_Toc61252081"/>
      <w:r>
        <w:rPr>
          <w:rStyle w:val="CharSectno"/>
        </w:rPr>
        <w:t>10</w:t>
      </w:r>
      <w:r>
        <w:rPr>
          <w:snapToGrid w:val="0"/>
        </w:rPr>
        <w:t xml:space="preserve">. </w:t>
      </w:r>
      <w:r>
        <w:rPr>
          <w:snapToGrid w:val="0"/>
        </w:rPr>
        <w:tab/>
        <w:t>Fees for services in respect of multiple charges or offences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Where in a criminal law case, a grant of aid authorises the provision of legal services in respect of more than one charge or offence (not being alternatives) payment will be on the highest fee applicable to the trial or plea in mitigation, as the case may be, and any additional payment in respect of each other charge or offence shall be determined in accordance with this rule.</w:t>
      </w:r>
    </w:p>
    <w:p>
      <w:pPr>
        <w:pStyle w:val="Subsection"/>
        <w:rPr>
          <w:snapToGrid w:val="0"/>
        </w:rPr>
      </w:pPr>
      <w:r>
        <w:rPr>
          <w:snapToGrid w:val="0"/>
        </w:rPr>
        <w:tab/>
        <w:t>(2)</w:t>
      </w:r>
      <w:r>
        <w:rPr>
          <w:snapToGrid w:val="0"/>
        </w:rPr>
        <w:tab/>
        <w:t>In determining the amount of any additional payment referred to in subrule (1) the Director, authorised officer or committee shall consider all relevant factors including in particular — </w:t>
      </w:r>
    </w:p>
    <w:p>
      <w:pPr>
        <w:pStyle w:val="Indenta"/>
        <w:spacing w:before="60"/>
        <w:rPr>
          <w:snapToGrid w:val="0"/>
        </w:rPr>
      </w:pPr>
      <w:r>
        <w:rPr>
          <w:snapToGrid w:val="0"/>
        </w:rPr>
        <w:tab/>
        <w:t>(a)</w:t>
      </w:r>
      <w:r>
        <w:rPr>
          <w:snapToGrid w:val="0"/>
        </w:rPr>
        <w:tab/>
        <w:t>the jurisdiction or jurisdictions;</w:t>
      </w:r>
    </w:p>
    <w:p>
      <w:pPr>
        <w:pStyle w:val="Indenta"/>
        <w:spacing w:before="60"/>
        <w:rPr>
          <w:snapToGrid w:val="0"/>
        </w:rPr>
      </w:pPr>
      <w:r>
        <w:rPr>
          <w:snapToGrid w:val="0"/>
        </w:rPr>
        <w:tab/>
        <w:t>(b)</w:t>
      </w:r>
      <w:r>
        <w:rPr>
          <w:snapToGrid w:val="0"/>
        </w:rPr>
        <w:tab/>
        <w:t>the number and nature of the charges or offences;</w:t>
      </w:r>
    </w:p>
    <w:p>
      <w:pPr>
        <w:pStyle w:val="Indenta"/>
        <w:spacing w:before="60"/>
        <w:rPr>
          <w:snapToGrid w:val="0"/>
        </w:rPr>
      </w:pPr>
      <w:r>
        <w:rPr>
          <w:snapToGrid w:val="0"/>
        </w:rPr>
        <w:tab/>
        <w:t>(c)</w:t>
      </w:r>
      <w:r>
        <w:rPr>
          <w:snapToGrid w:val="0"/>
        </w:rPr>
        <w:tab/>
        <w:t>the complexity of the issues;</w:t>
      </w:r>
    </w:p>
    <w:p>
      <w:pPr>
        <w:pStyle w:val="Indenta"/>
        <w:spacing w:before="60"/>
        <w:rPr>
          <w:snapToGrid w:val="0"/>
        </w:rPr>
      </w:pPr>
      <w:r>
        <w:rPr>
          <w:snapToGrid w:val="0"/>
        </w:rPr>
        <w:tab/>
        <w:t>(d)</w:t>
      </w:r>
      <w:r>
        <w:rPr>
          <w:snapToGrid w:val="0"/>
        </w:rPr>
        <w:tab/>
        <w:t>the experience and seniority of the assigned practitioner; and</w:t>
      </w:r>
    </w:p>
    <w:p>
      <w:pPr>
        <w:pStyle w:val="Indenta"/>
        <w:spacing w:before="60"/>
        <w:rPr>
          <w:snapToGrid w:val="0"/>
        </w:rPr>
      </w:pPr>
      <w:r>
        <w:rPr>
          <w:snapToGrid w:val="0"/>
        </w:rPr>
        <w:tab/>
        <w:t>(e)</w:t>
      </w:r>
      <w:r>
        <w:rPr>
          <w:snapToGrid w:val="0"/>
        </w:rPr>
        <w:tab/>
        <w:t>the time involved in the disposition of the charges or offences.</w:t>
      </w:r>
    </w:p>
    <w:p>
      <w:pPr>
        <w:pStyle w:val="Subsection"/>
        <w:rPr>
          <w:snapToGrid w:val="0"/>
        </w:rPr>
      </w:pPr>
      <w:r>
        <w:rPr>
          <w:snapToGrid w:val="0"/>
        </w:rPr>
        <w:tab/>
        <w:t>(3)</w:t>
      </w:r>
      <w:r>
        <w:rPr>
          <w:snapToGrid w:val="0"/>
        </w:rPr>
        <w:tab/>
        <w:t>Notwithstanding subrule (2) an additional payment referred to in subrule (1) shall not exceed — </w:t>
      </w:r>
    </w:p>
    <w:p>
      <w:pPr>
        <w:pStyle w:val="Indenta"/>
        <w:spacing w:before="60"/>
        <w:rPr>
          <w:snapToGrid w:val="0"/>
        </w:rPr>
      </w:pPr>
      <w:r>
        <w:rPr>
          <w:snapToGrid w:val="0"/>
        </w:rPr>
        <w:tab/>
        <w:t>(a)</w:t>
      </w:r>
      <w:r>
        <w:rPr>
          <w:snapToGrid w:val="0"/>
        </w:rPr>
        <w:tab/>
        <w:t>50% of the amount payable in respect of the highest fee; or</w:t>
      </w:r>
    </w:p>
    <w:p>
      <w:pPr>
        <w:pStyle w:val="Indenta"/>
        <w:spacing w:before="60"/>
        <w:rPr>
          <w:snapToGrid w:val="0"/>
        </w:rPr>
      </w:pPr>
      <w:r>
        <w:rPr>
          <w:snapToGrid w:val="0"/>
        </w:rPr>
        <w:tab/>
        <w:t>(b)</w:t>
      </w:r>
      <w:r>
        <w:rPr>
          <w:snapToGrid w:val="0"/>
        </w:rPr>
        <w:tab/>
        <w:t>where the charges or offences are of a similar nature —25% of the highest fee.</w:t>
      </w:r>
    </w:p>
    <w:p>
      <w:pPr>
        <w:pStyle w:val="Subsection"/>
        <w:rPr>
          <w:snapToGrid w:val="0"/>
        </w:rPr>
      </w:pPr>
      <w:r>
        <w:rPr>
          <w:snapToGrid w:val="0"/>
        </w:rPr>
        <w:tab/>
        <w:t>(4)</w:t>
      </w:r>
      <w:r>
        <w:rPr>
          <w:snapToGrid w:val="0"/>
        </w:rPr>
        <w:tab/>
        <w:t>For the purposes of this rule an additional payment is only payable on the fees specified in Schedule 1 in relation to — </w:t>
      </w:r>
    </w:p>
    <w:p>
      <w:pPr>
        <w:pStyle w:val="Indenta"/>
        <w:spacing w:before="60"/>
        <w:rPr>
          <w:snapToGrid w:val="0"/>
        </w:rPr>
      </w:pPr>
      <w:r>
        <w:rPr>
          <w:snapToGrid w:val="0"/>
        </w:rPr>
        <w:tab/>
        <w:t>(a)</w:t>
      </w:r>
      <w:r>
        <w:rPr>
          <w:snapToGrid w:val="0"/>
        </w:rPr>
        <w:tab/>
        <w:t>getting up or preparation for trial; and</w:t>
      </w:r>
    </w:p>
    <w:p>
      <w:pPr>
        <w:pStyle w:val="Indenta"/>
        <w:spacing w:before="60"/>
        <w:rPr>
          <w:snapToGrid w:val="0"/>
        </w:rPr>
      </w:pPr>
      <w:r>
        <w:rPr>
          <w:snapToGrid w:val="0"/>
        </w:rPr>
        <w:tab/>
        <w:t>(b)</w:t>
      </w:r>
      <w:r>
        <w:rPr>
          <w:snapToGrid w:val="0"/>
        </w:rPr>
        <w:tab/>
        <w:t>preparation for a plea in mitigation without a trial.</w:t>
      </w:r>
    </w:p>
    <w:p>
      <w:pPr>
        <w:pStyle w:val="Subsection"/>
        <w:rPr>
          <w:snapToGrid w:val="0"/>
        </w:rPr>
      </w:pPr>
      <w:r>
        <w:rPr>
          <w:snapToGrid w:val="0"/>
        </w:rPr>
        <w:tab/>
        <w:t>(5)</w:t>
      </w:r>
      <w:r>
        <w:rPr>
          <w:snapToGrid w:val="0"/>
        </w:rPr>
        <w:tab/>
        <w:t>Where in any of the Schedules a separate amount is not specified in relation to preparation or getting up for the court appearance, two thirds of those fees shall be applied to preparation or getting up.</w:t>
      </w:r>
    </w:p>
    <w:p>
      <w:pPr>
        <w:pStyle w:val="Footnotesection"/>
      </w:pPr>
      <w:r>
        <w:tab/>
        <w:t>[Rule 10 amended</w:t>
      </w:r>
      <w:del w:id="64" w:author="Master Repository Process" w:date="2021-08-29T01:02:00Z">
        <w:r>
          <w:delText xml:space="preserve"> in</w:delText>
        </w:r>
      </w:del>
      <w:ins w:id="65" w:author="Master Repository Process" w:date="2021-08-29T01:02:00Z">
        <w:r>
          <w:t>:</w:t>
        </w:r>
      </w:ins>
      <w:r>
        <w:t xml:space="preserve"> Gazette 30 Oct 1992 p. 5334.] </w:t>
      </w:r>
    </w:p>
    <w:p>
      <w:pPr>
        <w:pStyle w:val="Heading5"/>
        <w:rPr>
          <w:snapToGrid w:val="0"/>
        </w:rPr>
      </w:pPr>
      <w:bookmarkStart w:id="66" w:name="_Toc379186486"/>
      <w:bookmarkStart w:id="67" w:name="_Toc419818236"/>
      <w:bookmarkStart w:id="68" w:name="_Toc58832776"/>
      <w:bookmarkStart w:id="69" w:name="_Toc61252082"/>
      <w:r>
        <w:rPr>
          <w:rStyle w:val="CharSectno"/>
        </w:rPr>
        <w:t>11</w:t>
      </w:r>
      <w:r>
        <w:rPr>
          <w:snapToGrid w:val="0"/>
        </w:rPr>
        <w:t xml:space="preserve">. </w:t>
      </w:r>
      <w:r>
        <w:rPr>
          <w:snapToGrid w:val="0"/>
        </w:rPr>
        <w:tab/>
        <w:t>Fees for services in respect of more than one defendant</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subrule (2) where in a criminal law case an assigned practitioner represents more than one defendant in relation to whom a grant of legal aid has been made, the assigned practitioner is entitled to an additional payment, as may be approved, being not greater than 50% of the amount of legal fees approved in respect of the first defendant, in Schedule 1, or getting up case for trial and preparation for a plea in mitigation without trial.</w:t>
      </w:r>
    </w:p>
    <w:p>
      <w:pPr>
        <w:pStyle w:val="Subsection"/>
        <w:rPr>
          <w:snapToGrid w:val="0"/>
        </w:rPr>
      </w:pPr>
      <w:r>
        <w:rPr>
          <w:snapToGrid w:val="0"/>
        </w:rPr>
        <w:tab/>
        <w:t>(2)</w:t>
      </w:r>
      <w:r>
        <w:rPr>
          <w:snapToGrid w:val="0"/>
        </w:rPr>
        <w:tab/>
        <w:t>An additional amount is not payable for — </w:t>
      </w:r>
    </w:p>
    <w:p>
      <w:pPr>
        <w:pStyle w:val="Indenta"/>
        <w:rPr>
          <w:snapToGrid w:val="0"/>
        </w:rPr>
      </w:pPr>
      <w:r>
        <w:rPr>
          <w:snapToGrid w:val="0"/>
        </w:rPr>
        <w:tab/>
        <w:t>(a)</w:t>
      </w:r>
      <w:r>
        <w:rPr>
          <w:snapToGrid w:val="0"/>
        </w:rPr>
        <w:tab/>
        <w:t>remands;</w:t>
      </w:r>
    </w:p>
    <w:p>
      <w:pPr>
        <w:pStyle w:val="Indenta"/>
        <w:rPr>
          <w:snapToGrid w:val="0"/>
        </w:rPr>
      </w:pPr>
      <w:r>
        <w:rPr>
          <w:snapToGrid w:val="0"/>
        </w:rPr>
        <w:tab/>
        <w:t>(b)</w:t>
      </w:r>
      <w:r>
        <w:rPr>
          <w:snapToGrid w:val="0"/>
        </w:rPr>
        <w:tab/>
        <w:t>election appearances;</w:t>
      </w:r>
    </w:p>
    <w:p>
      <w:pPr>
        <w:pStyle w:val="Indenta"/>
        <w:rPr>
          <w:snapToGrid w:val="0"/>
        </w:rPr>
      </w:pPr>
      <w:r>
        <w:rPr>
          <w:snapToGrid w:val="0"/>
        </w:rPr>
        <w:tab/>
        <w:t>(c)</w:t>
      </w:r>
      <w:r>
        <w:rPr>
          <w:snapToGrid w:val="0"/>
        </w:rPr>
        <w:tab/>
        <w:t>pre trial conferences;</w:t>
      </w:r>
    </w:p>
    <w:p>
      <w:pPr>
        <w:pStyle w:val="Indenta"/>
        <w:keepNext/>
        <w:rPr>
          <w:snapToGrid w:val="0"/>
        </w:rPr>
      </w:pPr>
      <w:r>
        <w:rPr>
          <w:snapToGrid w:val="0"/>
        </w:rPr>
        <w:tab/>
        <w:t>(d)</w:t>
      </w:r>
      <w:r>
        <w:rPr>
          <w:snapToGrid w:val="0"/>
        </w:rPr>
        <w:tab/>
        <w:t>procedural hearings; or</w:t>
      </w:r>
    </w:p>
    <w:p>
      <w:pPr>
        <w:pStyle w:val="Indenta"/>
        <w:keepNext/>
        <w:rPr>
          <w:snapToGrid w:val="0"/>
        </w:rPr>
      </w:pPr>
      <w:r>
        <w:rPr>
          <w:snapToGrid w:val="0"/>
        </w:rPr>
        <w:tab/>
        <w:t>(e)</w:t>
      </w:r>
      <w:r>
        <w:rPr>
          <w:snapToGrid w:val="0"/>
        </w:rPr>
        <w:tab/>
        <w:t>attendance to receive sentence.</w:t>
      </w:r>
    </w:p>
    <w:p>
      <w:pPr>
        <w:pStyle w:val="Footnotesection"/>
      </w:pPr>
      <w:r>
        <w:tab/>
        <w:t>[Rule 11 amended</w:t>
      </w:r>
      <w:del w:id="70" w:author="Master Repository Process" w:date="2021-08-29T01:02:00Z">
        <w:r>
          <w:delText xml:space="preserve"> in</w:delText>
        </w:r>
      </w:del>
      <w:ins w:id="71" w:author="Master Repository Process" w:date="2021-08-29T01:02:00Z">
        <w:r>
          <w:t>:</w:t>
        </w:r>
      </w:ins>
      <w:r>
        <w:t xml:space="preserve"> Gazette 30 Oct 1992 p. 5334.] </w:t>
      </w:r>
    </w:p>
    <w:p>
      <w:pPr>
        <w:pStyle w:val="Heading5"/>
        <w:rPr>
          <w:snapToGrid w:val="0"/>
        </w:rPr>
      </w:pPr>
      <w:bookmarkStart w:id="72" w:name="_Toc379186487"/>
      <w:bookmarkStart w:id="73" w:name="_Toc419818237"/>
      <w:bookmarkStart w:id="74" w:name="_Toc58832777"/>
      <w:bookmarkStart w:id="75" w:name="_Toc61252083"/>
      <w:r>
        <w:rPr>
          <w:rStyle w:val="CharSectno"/>
        </w:rPr>
        <w:t>11A</w:t>
      </w:r>
      <w:r>
        <w:rPr>
          <w:snapToGrid w:val="0"/>
        </w:rPr>
        <w:t xml:space="preserve">. </w:t>
      </w:r>
      <w:r>
        <w:rPr>
          <w:snapToGrid w:val="0"/>
        </w:rPr>
        <w:tab/>
        <w:t>Photocopying charges — Schedule 2</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charges in relation to photocopying, where an assigned practitioner may charge on a profit cost basis, are set out in Schedule 2.</w:t>
      </w:r>
    </w:p>
    <w:p>
      <w:pPr>
        <w:pStyle w:val="Footnotesection"/>
      </w:pPr>
      <w:r>
        <w:tab/>
        <w:t>[Rule 11A inserted</w:t>
      </w:r>
      <w:del w:id="76" w:author="Master Repository Process" w:date="2021-08-29T01:02:00Z">
        <w:r>
          <w:delText xml:space="preserve"> in</w:delText>
        </w:r>
      </w:del>
      <w:ins w:id="77" w:author="Master Repository Process" w:date="2021-08-29T01:02:00Z">
        <w:r>
          <w:t>:</w:t>
        </w:r>
      </w:ins>
      <w:r>
        <w:t xml:space="preserve"> Gazette 30 Oct 1992 p. 5334.] </w:t>
      </w:r>
    </w:p>
    <w:p>
      <w:pPr>
        <w:pStyle w:val="Heading5"/>
        <w:rPr>
          <w:snapToGrid w:val="0"/>
        </w:rPr>
      </w:pPr>
      <w:bookmarkStart w:id="78" w:name="_Toc379186488"/>
      <w:bookmarkStart w:id="79" w:name="_Toc419818238"/>
      <w:bookmarkStart w:id="80" w:name="_Toc58832778"/>
      <w:bookmarkStart w:id="81" w:name="_Toc61252084"/>
      <w:r>
        <w:rPr>
          <w:rStyle w:val="CharSectno"/>
        </w:rPr>
        <w:t>12</w:t>
      </w:r>
      <w:r>
        <w:rPr>
          <w:snapToGrid w:val="0"/>
        </w:rPr>
        <w:t xml:space="preserve">. </w:t>
      </w:r>
      <w:r>
        <w:rPr>
          <w:snapToGrid w:val="0"/>
        </w:rPr>
        <w:tab/>
        <w:t>Travelling and waiting time</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rule and rules 13 and 14 no allowance is made for travelling or court waiting time.</w:t>
      </w:r>
    </w:p>
    <w:p>
      <w:pPr>
        <w:pStyle w:val="Subsection"/>
        <w:rPr>
          <w:snapToGrid w:val="0"/>
        </w:rPr>
      </w:pPr>
      <w:r>
        <w:rPr>
          <w:snapToGrid w:val="0"/>
        </w:rPr>
        <w:tab/>
        <w:t>(2)</w:t>
      </w:r>
      <w:r>
        <w:rPr>
          <w:snapToGrid w:val="0"/>
        </w:rPr>
        <w:tab/>
        <w:t>Subject to subrule (3) in a criminal case where the Director, an authorised officer or committee considers it reasonable for an assigned practitioner to wait in the court for a trial to commence or resume after an interruption, the assigned practitioner may receive payment at the rate of $80 per hour or part thereof, for the time spent in the court to a maximum of 2 hours in any one day.</w:t>
      </w:r>
    </w:p>
    <w:p>
      <w:pPr>
        <w:pStyle w:val="Subsection"/>
        <w:rPr>
          <w:snapToGrid w:val="0"/>
        </w:rPr>
      </w:pPr>
      <w:r>
        <w:rPr>
          <w:snapToGrid w:val="0"/>
        </w:rPr>
        <w:tab/>
        <w:t>(3)</w:t>
      </w:r>
      <w:r>
        <w:rPr>
          <w:snapToGrid w:val="0"/>
        </w:rPr>
        <w:tab/>
        <w:t>Where a jury retires to — </w:t>
      </w:r>
    </w:p>
    <w:p>
      <w:pPr>
        <w:pStyle w:val="Indenta"/>
        <w:rPr>
          <w:snapToGrid w:val="0"/>
        </w:rPr>
      </w:pPr>
      <w:r>
        <w:rPr>
          <w:snapToGrid w:val="0"/>
        </w:rPr>
        <w:tab/>
        <w:t>(a)</w:t>
      </w:r>
      <w:r>
        <w:rPr>
          <w:snapToGrid w:val="0"/>
        </w:rPr>
        <w:tab/>
        <w:t>consider its verdict in a criminal trial; or</w:t>
      </w:r>
    </w:p>
    <w:p>
      <w:pPr>
        <w:pStyle w:val="Indenta"/>
        <w:rPr>
          <w:snapToGrid w:val="0"/>
        </w:rPr>
      </w:pPr>
      <w:r>
        <w:rPr>
          <w:snapToGrid w:val="0"/>
        </w:rPr>
        <w:tab/>
        <w:t>(b)</w:t>
      </w:r>
      <w:r>
        <w:rPr>
          <w:snapToGrid w:val="0"/>
        </w:rPr>
        <w:tab/>
        <w:t>deliberate as to the — </w:t>
      </w:r>
    </w:p>
    <w:p>
      <w:pPr>
        <w:pStyle w:val="Indenti"/>
        <w:rPr>
          <w:snapToGrid w:val="0"/>
        </w:rPr>
      </w:pPr>
      <w:r>
        <w:rPr>
          <w:snapToGrid w:val="0"/>
        </w:rPr>
        <w:tab/>
        <w:t>(i)</w:t>
      </w:r>
      <w:r>
        <w:rPr>
          <w:snapToGrid w:val="0"/>
        </w:rPr>
        <w:tab/>
        <w:t>verdict to be given; or</w:t>
      </w:r>
    </w:p>
    <w:p>
      <w:pPr>
        <w:pStyle w:val="Indenti"/>
        <w:rPr>
          <w:snapToGrid w:val="0"/>
        </w:rPr>
      </w:pPr>
      <w:r>
        <w:rPr>
          <w:snapToGrid w:val="0"/>
        </w:rPr>
        <w:tab/>
        <w:t>(ii)</w:t>
      </w:r>
      <w:r>
        <w:rPr>
          <w:snapToGrid w:val="0"/>
        </w:rPr>
        <w:tab/>
        <w:t>answer to be given to any question submitted to it by a Court or Judge; or</w:t>
      </w:r>
    </w:p>
    <w:p>
      <w:pPr>
        <w:pStyle w:val="Indenti"/>
        <w:rPr>
          <w:snapToGrid w:val="0"/>
        </w:rPr>
      </w:pPr>
      <w:r>
        <w:rPr>
          <w:snapToGrid w:val="0"/>
        </w:rPr>
        <w:tab/>
        <w:t>(iii)</w:t>
      </w:r>
      <w:r>
        <w:rPr>
          <w:snapToGrid w:val="0"/>
        </w:rPr>
        <w:tab/>
        <w:t>amount of damages to be assessed,</w:t>
      </w:r>
    </w:p>
    <w:p>
      <w:pPr>
        <w:pStyle w:val="Indenta"/>
        <w:rPr>
          <w:snapToGrid w:val="0"/>
        </w:rPr>
      </w:pPr>
      <w:r>
        <w:rPr>
          <w:snapToGrid w:val="0"/>
        </w:rPr>
        <w:tab/>
      </w:r>
      <w:r>
        <w:rPr>
          <w:snapToGrid w:val="0"/>
        </w:rPr>
        <w:tab/>
        <w:t xml:space="preserve">in a civil trial, </w:t>
      </w:r>
    </w:p>
    <w:p>
      <w:pPr>
        <w:pStyle w:val="Subsection"/>
        <w:rPr>
          <w:snapToGrid w:val="0"/>
        </w:rPr>
      </w:pPr>
      <w:r>
        <w:rPr>
          <w:snapToGrid w:val="0"/>
        </w:rPr>
        <w:tab/>
      </w:r>
      <w:r>
        <w:rPr>
          <w:snapToGrid w:val="0"/>
        </w:rPr>
        <w:tab/>
        <w:t>an assigned practitioner is entitled to be paid at the rate of $80 for every hour or part thereof that the assigned practitioner is required to remain in or near the Court.</w:t>
      </w:r>
    </w:p>
    <w:p>
      <w:pPr>
        <w:pStyle w:val="Subsection"/>
        <w:rPr>
          <w:snapToGrid w:val="0"/>
        </w:rPr>
      </w:pPr>
      <w:r>
        <w:rPr>
          <w:snapToGrid w:val="0"/>
        </w:rPr>
        <w:tab/>
        <w:t>(4)</w:t>
      </w:r>
      <w:r>
        <w:rPr>
          <w:snapToGrid w:val="0"/>
        </w:rPr>
        <w:tab/>
        <w:t>Subrule (2) shall not apply where, in a criminal case, the fees of the practitioner are assessed in accordance with Schedule 2.</w:t>
      </w:r>
    </w:p>
    <w:p>
      <w:pPr>
        <w:pStyle w:val="Footnotesection"/>
      </w:pPr>
      <w:r>
        <w:tab/>
        <w:t>[Rule 12 amended</w:t>
      </w:r>
      <w:del w:id="82" w:author="Master Repository Process" w:date="2021-08-29T01:02:00Z">
        <w:r>
          <w:delText xml:space="preserve"> in</w:delText>
        </w:r>
      </w:del>
      <w:ins w:id="83" w:author="Master Repository Process" w:date="2021-08-29T01:02:00Z">
        <w:r>
          <w:t>:</w:t>
        </w:r>
      </w:ins>
      <w:r>
        <w:t xml:space="preserve"> Gazette 30 Oct 1992 p. 5334.] </w:t>
      </w:r>
    </w:p>
    <w:p>
      <w:pPr>
        <w:pStyle w:val="Heading5"/>
        <w:rPr>
          <w:snapToGrid w:val="0"/>
        </w:rPr>
      </w:pPr>
      <w:bookmarkStart w:id="84" w:name="_Toc379186489"/>
      <w:bookmarkStart w:id="85" w:name="_Toc419818239"/>
      <w:bookmarkStart w:id="86" w:name="_Toc58832779"/>
      <w:bookmarkStart w:id="87" w:name="_Toc61252085"/>
      <w:r>
        <w:rPr>
          <w:rStyle w:val="CharSectno"/>
        </w:rPr>
        <w:t>13</w:t>
      </w:r>
      <w:r>
        <w:rPr>
          <w:snapToGrid w:val="0"/>
        </w:rPr>
        <w:t xml:space="preserve">. </w:t>
      </w:r>
      <w:r>
        <w:rPr>
          <w:snapToGrid w:val="0"/>
        </w:rPr>
        <w:tab/>
        <w:t>Payment for actual time spent travelling or in conference etc.</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Subject to subrule (2) an assigned practitioner may receive payment, as approved, for actual time spent — </w:t>
      </w:r>
    </w:p>
    <w:p>
      <w:pPr>
        <w:pStyle w:val="Indenta"/>
        <w:rPr>
          <w:snapToGrid w:val="0"/>
        </w:rPr>
      </w:pPr>
      <w:r>
        <w:rPr>
          <w:snapToGrid w:val="0"/>
        </w:rPr>
        <w:tab/>
        <w:t>(a)</w:t>
      </w:r>
      <w:r>
        <w:rPr>
          <w:snapToGrid w:val="0"/>
        </w:rPr>
        <w:tab/>
        <w:t>in any of the circumstances referred to in rule 14(1)(a) including the time spent in travelling to and from such conferences or investigations; and</w:t>
      </w:r>
    </w:p>
    <w:p>
      <w:pPr>
        <w:pStyle w:val="Indenta"/>
        <w:rPr>
          <w:snapToGrid w:val="0"/>
        </w:rPr>
      </w:pPr>
      <w:r>
        <w:rPr>
          <w:snapToGrid w:val="0"/>
        </w:rPr>
        <w:tab/>
        <w:t>(b)</w:t>
      </w:r>
      <w:r>
        <w:rPr>
          <w:snapToGrid w:val="0"/>
        </w:rPr>
        <w:tab/>
        <w:t>in travelling within Australia in the conduct of a legal aid assignment.</w:t>
      </w:r>
    </w:p>
    <w:p>
      <w:pPr>
        <w:pStyle w:val="Subsection"/>
        <w:rPr>
          <w:snapToGrid w:val="0"/>
        </w:rPr>
      </w:pPr>
      <w:r>
        <w:rPr>
          <w:snapToGrid w:val="0"/>
        </w:rPr>
        <w:tab/>
        <w:t>(2)</w:t>
      </w:r>
      <w:r>
        <w:rPr>
          <w:snapToGrid w:val="0"/>
        </w:rPr>
        <w:tab/>
        <w:t>Notwithstanding subrule (1) payment referred to in subrule (1) shall not exceed 8 hours in any one day at a rate not exceeding 60% of the hourly rate prescribed in Schedule 2 item 11.</w:t>
      </w:r>
    </w:p>
    <w:p>
      <w:pPr>
        <w:pStyle w:val="Footnotesection"/>
      </w:pPr>
      <w:r>
        <w:tab/>
        <w:t>[Rule 13 inserted</w:t>
      </w:r>
      <w:del w:id="88" w:author="Master Repository Process" w:date="2021-08-29T01:02:00Z">
        <w:r>
          <w:delText xml:space="preserve"> in</w:delText>
        </w:r>
      </w:del>
      <w:ins w:id="89" w:author="Master Repository Process" w:date="2021-08-29T01:02:00Z">
        <w:r>
          <w:t>:</w:t>
        </w:r>
      </w:ins>
      <w:r>
        <w:t xml:space="preserve"> Gazette 30 Oct 1992 p. 5335.] </w:t>
      </w:r>
    </w:p>
    <w:p>
      <w:pPr>
        <w:pStyle w:val="Heading5"/>
        <w:rPr>
          <w:snapToGrid w:val="0"/>
        </w:rPr>
      </w:pPr>
      <w:bookmarkStart w:id="90" w:name="_Toc379186490"/>
      <w:bookmarkStart w:id="91" w:name="_Toc419818240"/>
      <w:bookmarkStart w:id="92" w:name="_Toc58832780"/>
      <w:bookmarkStart w:id="93" w:name="_Toc61252086"/>
      <w:r>
        <w:rPr>
          <w:rStyle w:val="CharSectno"/>
        </w:rPr>
        <w:t>14</w:t>
      </w:r>
      <w:r>
        <w:rPr>
          <w:snapToGrid w:val="0"/>
        </w:rPr>
        <w:t xml:space="preserve">. </w:t>
      </w:r>
      <w:r>
        <w:rPr>
          <w:snapToGrid w:val="0"/>
        </w:rPr>
        <w:tab/>
        <w:t>Travelling and special country allowances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Where it is not reasonable in all the circumstances to brief an agent and an assigned practitioner is required in the conduct of a legal aid assignment — </w:t>
      </w:r>
    </w:p>
    <w:p>
      <w:pPr>
        <w:pStyle w:val="Indenta"/>
        <w:rPr>
          <w:snapToGrid w:val="0"/>
        </w:rPr>
      </w:pPr>
      <w:r>
        <w:rPr>
          <w:snapToGrid w:val="0"/>
        </w:rPr>
        <w:tab/>
        <w:t>(a)</w:t>
      </w:r>
      <w:r>
        <w:rPr>
          <w:snapToGrid w:val="0"/>
        </w:rPr>
        <w:tab/>
        <w:t>to travel more than 5 kilometres from the place at which the assigned practitioner practises (including branch or visiting offices maintained by the practitioner’s firm) in order to — </w:t>
      </w:r>
    </w:p>
    <w:p>
      <w:pPr>
        <w:pStyle w:val="Indenti"/>
        <w:rPr>
          <w:snapToGrid w:val="0"/>
        </w:rPr>
      </w:pPr>
      <w:r>
        <w:rPr>
          <w:snapToGrid w:val="0"/>
        </w:rPr>
        <w:tab/>
        <w:t>(i)</w:t>
      </w:r>
      <w:r>
        <w:rPr>
          <w:snapToGrid w:val="0"/>
        </w:rPr>
        <w:tab/>
        <w:t>visit a prison, lock</w:t>
      </w:r>
      <w:r>
        <w:rPr>
          <w:snapToGrid w:val="0"/>
        </w:rPr>
        <w:noBreakHyphen/>
        <w:t>up or police station;</w:t>
      </w:r>
    </w:p>
    <w:p>
      <w:pPr>
        <w:pStyle w:val="Indenti"/>
        <w:rPr>
          <w:snapToGrid w:val="0"/>
        </w:rPr>
      </w:pPr>
      <w:r>
        <w:rPr>
          <w:snapToGrid w:val="0"/>
        </w:rPr>
        <w:tab/>
        <w:t>(ii)</w:t>
      </w:r>
      <w:r>
        <w:rPr>
          <w:snapToGrid w:val="0"/>
        </w:rPr>
        <w:tab/>
        <w:t>attend on a witness;</w:t>
      </w:r>
    </w:p>
    <w:p>
      <w:pPr>
        <w:pStyle w:val="Indenti"/>
        <w:rPr>
          <w:snapToGrid w:val="0"/>
        </w:rPr>
      </w:pPr>
      <w:r>
        <w:rPr>
          <w:snapToGrid w:val="0"/>
        </w:rPr>
        <w:tab/>
        <w:t>(iii)</w:t>
      </w:r>
      <w:r>
        <w:rPr>
          <w:snapToGrid w:val="0"/>
        </w:rPr>
        <w:tab/>
        <w:t>make any necessary investigation; or</w:t>
      </w:r>
    </w:p>
    <w:p>
      <w:pPr>
        <w:pStyle w:val="Indenti"/>
        <w:rPr>
          <w:snapToGrid w:val="0"/>
        </w:rPr>
      </w:pPr>
      <w:r>
        <w:rPr>
          <w:snapToGrid w:val="0"/>
        </w:rPr>
        <w:tab/>
        <w:t>(iv)</w:t>
      </w:r>
      <w:r>
        <w:rPr>
          <w:snapToGrid w:val="0"/>
        </w:rPr>
        <w:tab/>
        <w:t xml:space="preserve">attend a court or tribunal hearing;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stay overnight in a town or place, being more than 100 kilometres from that in which the practitioner practises,</w:t>
      </w:r>
    </w:p>
    <w:p>
      <w:pPr>
        <w:pStyle w:val="Subsection"/>
        <w:rPr>
          <w:snapToGrid w:val="0"/>
        </w:rPr>
      </w:pPr>
      <w:r>
        <w:rPr>
          <w:snapToGrid w:val="0"/>
        </w:rPr>
        <w:tab/>
      </w:r>
      <w:r>
        <w:rPr>
          <w:snapToGrid w:val="0"/>
        </w:rPr>
        <w:tab/>
        <w:t>the assigned practitioner is entitled to travelling and subsistence allowances as determined from time to time by the Director on the recommendation of the</w:t>
      </w:r>
      <w:r>
        <w:t xml:space="preserve"> </w:t>
      </w:r>
      <w:del w:id="94" w:author="Master Repository Process" w:date="2021-08-29T01:02:00Z">
        <w:r>
          <w:rPr>
            <w:snapToGrid w:val="0"/>
          </w:rPr>
          <w:delText xml:space="preserve">Minister for </w:delText>
        </w:r>
      </w:del>
      <w:r>
        <w:t xml:space="preserve">Public Sector </w:t>
      </w:r>
      <w:del w:id="95" w:author="Master Repository Process" w:date="2021-08-29T01:02:00Z">
        <w:r>
          <w:rPr>
            <w:snapToGrid w:val="0"/>
          </w:rPr>
          <w:delText>Management</w:delText>
        </w:r>
        <w:r>
          <w:rPr>
            <w:snapToGrid w:val="0"/>
            <w:vertAlign w:val="superscript"/>
          </w:rPr>
          <w:delText> 3</w:delText>
        </w:r>
      </w:del>
      <w:ins w:id="96" w:author="Master Repository Process" w:date="2021-08-29T01:02:00Z">
        <w:r>
          <w:t>Commissioner</w:t>
        </w:r>
      </w:ins>
      <w:r>
        <w:rPr>
          <w:snapToGrid w:val="0"/>
        </w:rPr>
        <w:t>.</w:t>
      </w:r>
    </w:p>
    <w:p>
      <w:pPr>
        <w:pStyle w:val="Subsection"/>
        <w:keepNext/>
        <w:keepLines/>
        <w:rPr>
          <w:snapToGrid w:val="0"/>
        </w:rPr>
      </w:pPr>
      <w:r>
        <w:rPr>
          <w:snapToGrid w:val="0"/>
        </w:rPr>
        <w:tab/>
        <w:t>(2)</w:t>
      </w:r>
      <w:r>
        <w:rPr>
          <w:snapToGrid w:val="0"/>
        </w:rPr>
        <w:tab/>
        <w:t>An allowance paid to an assigned practitioner under subrule (1) may be treated as a disbursement.</w:t>
      </w:r>
    </w:p>
    <w:p>
      <w:pPr>
        <w:pStyle w:val="Footnotesection"/>
      </w:pPr>
      <w:r>
        <w:tab/>
        <w:t>[Rule 14 inserted</w:t>
      </w:r>
      <w:del w:id="97" w:author="Master Repository Process" w:date="2021-08-29T01:02:00Z">
        <w:r>
          <w:delText xml:space="preserve"> in</w:delText>
        </w:r>
      </w:del>
      <w:ins w:id="98" w:author="Master Repository Process" w:date="2021-08-29T01:02:00Z">
        <w:r>
          <w:t>:</w:t>
        </w:r>
      </w:ins>
      <w:r>
        <w:t xml:space="preserve"> Gazette 30 Oct 1992 p. 5335</w:t>
      </w:r>
      <w:ins w:id="99" w:author="Master Repository Process" w:date="2021-08-29T01:02:00Z">
        <w:r>
          <w:t xml:space="preserve">; amended: Gazette </w:t>
        </w:r>
        <w:r>
          <w:rPr>
            <w:szCs w:val="24"/>
          </w:rPr>
          <w:t>11 Feb 2011 p. 506</w:t>
        </w:r>
        <w:r>
          <w:rPr>
            <w:szCs w:val="24"/>
          </w:rPr>
          <w:noBreakHyphen/>
          <w:t>7</w:t>
        </w:r>
      </w:ins>
      <w:r>
        <w:t xml:space="preserve">.] </w:t>
      </w:r>
    </w:p>
    <w:p>
      <w:pPr>
        <w:pStyle w:val="Heading5"/>
        <w:rPr>
          <w:snapToGrid w:val="0"/>
        </w:rPr>
      </w:pPr>
      <w:bookmarkStart w:id="100" w:name="_Toc379186491"/>
      <w:bookmarkStart w:id="101" w:name="_Toc419818241"/>
      <w:bookmarkStart w:id="102" w:name="_Toc58832781"/>
      <w:bookmarkStart w:id="103" w:name="_Toc61252087"/>
      <w:r>
        <w:rPr>
          <w:rStyle w:val="CharSectno"/>
        </w:rPr>
        <w:t>15</w:t>
      </w:r>
      <w:r>
        <w:rPr>
          <w:snapToGrid w:val="0"/>
        </w:rPr>
        <w:t xml:space="preserve">. </w:t>
      </w:r>
      <w:r>
        <w:rPr>
          <w:snapToGrid w:val="0"/>
        </w:rPr>
        <w:tab/>
        <w:t>Payment for exceptional work</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An assigned practitioner may, where he or she can show special circumstances why Schedule 1 should not apply in relation to a legal aid assignment, apply to the Director, an authorised person or committee to determine that Schedule 2 should apply.</w:t>
      </w:r>
    </w:p>
    <w:p>
      <w:pPr>
        <w:pStyle w:val="Subsection"/>
        <w:rPr>
          <w:snapToGrid w:val="0"/>
        </w:rPr>
      </w:pPr>
      <w:r>
        <w:rPr>
          <w:snapToGrid w:val="0"/>
        </w:rPr>
        <w:tab/>
        <w:t>(2)</w:t>
      </w:r>
      <w:r>
        <w:rPr>
          <w:snapToGrid w:val="0"/>
        </w:rPr>
        <w:tab/>
        <w:t>Where the Director, an authorised person or committee is satisfied that the assigned practitioner has shown that the application of Schedule 1 would not be reasonable, the Director, an authorised person or a committee shall determine that Schedule 2 shall apply.</w:t>
      </w:r>
    </w:p>
    <w:p>
      <w:pPr>
        <w:pStyle w:val="Footnotesection"/>
      </w:pPr>
      <w:r>
        <w:tab/>
        <w:t>[Rule 15 inserted</w:t>
      </w:r>
      <w:del w:id="104" w:author="Master Repository Process" w:date="2021-08-29T01:02:00Z">
        <w:r>
          <w:delText xml:space="preserve"> in</w:delText>
        </w:r>
      </w:del>
      <w:ins w:id="105" w:author="Master Repository Process" w:date="2021-08-29T01:02:00Z">
        <w:r>
          <w:t>:</w:t>
        </w:r>
      </w:ins>
      <w:r>
        <w:t xml:space="preserve"> Gazette 30 Oct 1992 p. 5335</w:t>
      </w:r>
      <w:r>
        <w:noBreakHyphen/>
        <w:t xml:space="preserve">6.] </w:t>
      </w:r>
    </w:p>
    <w:p>
      <w:pPr>
        <w:pStyle w:val="Heading5"/>
        <w:rPr>
          <w:snapToGrid w:val="0"/>
        </w:rPr>
      </w:pPr>
      <w:bookmarkStart w:id="106" w:name="_Toc379186492"/>
      <w:bookmarkStart w:id="107" w:name="_Toc419818242"/>
      <w:bookmarkStart w:id="108" w:name="_Toc58832782"/>
      <w:bookmarkStart w:id="109" w:name="_Toc61252088"/>
      <w:r>
        <w:rPr>
          <w:rStyle w:val="CharSectno"/>
        </w:rPr>
        <w:t>16</w:t>
      </w:r>
      <w:r>
        <w:rPr>
          <w:snapToGrid w:val="0"/>
        </w:rPr>
        <w:t xml:space="preserve">. </w:t>
      </w:r>
      <w:r>
        <w:rPr>
          <w:snapToGrid w:val="0"/>
        </w:rPr>
        <w:tab/>
        <w:t>Agents’ fees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Where an assigned practitioner briefs another practitioner to perform legal services for an assisted person, the agent is entitled to receive from the assigned practitioner the same remuneration as the assigned practitioner would have received if he or she had not briefed an agent.</w:t>
      </w:r>
    </w:p>
    <w:p>
      <w:pPr>
        <w:pStyle w:val="Subsection"/>
        <w:keepNext/>
        <w:rPr>
          <w:snapToGrid w:val="0"/>
        </w:rPr>
      </w:pPr>
      <w:r>
        <w:rPr>
          <w:snapToGrid w:val="0"/>
        </w:rPr>
        <w:tab/>
        <w:t>(2)</w:t>
      </w:r>
      <w:r>
        <w:rPr>
          <w:snapToGrid w:val="0"/>
        </w:rPr>
        <w:tab/>
        <w:t>An additional fee being no more than 30% of the fee payable to the assigned practitioner under these rules may be paid to an agent for legal services where an assigned practitioner — </w:t>
      </w:r>
    </w:p>
    <w:p>
      <w:pPr>
        <w:pStyle w:val="Indenta"/>
        <w:rPr>
          <w:snapToGrid w:val="0"/>
        </w:rPr>
      </w:pPr>
      <w:r>
        <w:rPr>
          <w:snapToGrid w:val="0"/>
        </w:rPr>
        <w:tab/>
        <w:t>(a)</w:t>
      </w:r>
      <w:r>
        <w:rPr>
          <w:snapToGrid w:val="0"/>
        </w:rPr>
        <w:tab/>
        <w:t>whose office is situate within the metropolitan area necessarily employs as his or her agent a practitioner whose office is situate outside the metropolitan area; or</w:t>
      </w:r>
    </w:p>
    <w:p>
      <w:pPr>
        <w:pStyle w:val="Indenta"/>
        <w:rPr>
          <w:snapToGrid w:val="0"/>
        </w:rPr>
      </w:pPr>
      <w:r>
        <w:rPr>
          <w:snapToGrid w:val="0"/>
        </w:rPr>
        <w:tab/>
        <w:t>(b)</w:t>
      </w:r>
      <w:r>
        <w:rPr>
          <w:snapToGrid w:val="0"/>
        </w:rPr>
        <w:tab/>
        <w:t>whose office is situate outside the metropolitan area necessarily employs as his or her agent a practitioner whose office is situate within the metropolitan area.</w:t>
      </w:r>
    </w:p>
    <w:p>
      <w:pPr>
        <w:pStyle w:val="Subsection"/>
        <w:rPr>
          <w:snapToGrid w:val="0"/>
        </w:rPr>
      </w:pPr>
      <w:r>
        <w:rPr>
          <w:snapToGrid w:val="0"/>
        </w:rPr>
        <w:tab/>
        <w:t>(3)</w:t>
      </w:r>
      <w:r>
        <w:rPr>
          <w:snapToGrid w:val="0"/>
        </w:rPr>
        <w:tab/>
        <w:t xml:space="preserve">In this rule </w:t>
      </w:r>
      <w:r>
        <w:rPr>
          <w:rStyle w:val="CharDefText"/>
        </w:rPr>
        <w:t>metropolitan area</w:t>
      </w:r>
      <w:r>
        <w:rPr>
          <w:snapToGrid w:val="0"/>
        </w:rPr>
        <w:t xml:space="preserve"> means an area within a 65 km radius of the General Post Office Perth.</w:t>
      </w:r>
    </w:p>
    <w:p>
      <w:pPr>
        <w:pStyle w:val="Heading5"/>
        <w:rPr>
          <w:snapToGrid w:val="0"/>
        </w:rPr>
      </w:pPr>
      <w:bookmarkStart w:id="110" w:name="_Toc379186493"/>
      <w:bookmarkStart w:id="111" w:name="_Toc419818243"/>
      <w:bookmarkStart w:id="112" w:name="_Toc58832783"/>
      <w:bookmarkStart w:id="113" w:name="_Toc61252089"/>
      <w:r>
        <w:rPr>
          <w:rStyle w:val="CharSectno"/>
        </w:rPr>
        <w:t>17</w:t>
      </w:r>
      <w:r>
        <w:rPr>
          <w:snapToGrid w:val="0"/>
        </w:rPr>
        <w:t xml:space="preserve">. </w:t>
      </w:r>
      <w:r>
        <w:rPr>
          <w:snapToGrid w:val="0"/>
        </w:rPr>
        <w:tab/>
        <w:t>Court directed conferences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Where an assigned practitioner is required to attend, with or without his or her client, before a court or tribunal for a pre</w:t>
      </w:r>
      <w:r>
        <w:rPr>
          <w:snapToGrid w:val="0"/>
        </w:rPr>
        <w:noBreakHyphen/>
        <w:t>trial conference or practice hearing (other than a hearing for directions) the assigned practitioner is only entitled to receive payment, equal to one hour at the rate prescribed in Schedule 2 item 11 irrespective of the time actually spent by the assigned practitioner in preparing for or attending the hearing.</w:t>
      </w:r>
    </w:p>
    <w:p>
      <w:pPr>
        <w:pStyle w:val="Subsection"/>
        <w:rPr>
          <w:snapToGrid w:val="0"/>
        </w:rPr>
      </w:pPr>
      <w:r>
        <w:rPr>
          <w:snapToGrid w:val="0"/>
        </w:rPr>
        <w:tab/>
        <w:t>(1a)</w:t>
      </w:r>
      <w:r>
        <w:rPr>
          <w:snapToGrid w:val="0"/>
        </w:rPr>
        <w:tab/>
        <w:t>Subrule (1) applies to conferences and hearings concerning the conduct of the trial held — </w:t>
      </w:r>
    </w:p>
    <w:p>
      <w:pPr>
        <w:pStyle w:val="Indenta"/>
        <w:rPr>
          <w:snapToGrid w:val="0"/>
        </w:rPr>
      </w:pPr>
      <w:r>
        <w:rPr>
          <w:snapToGrid w:val="0"/>
        </w:rPr>
        <w:tab/>
        <w:t>(a)</w:t>
      </w:r>
      <w:r>
        <w:rPr>
          <w:snapToGrid w:val="0"/>
        </w:rPr>
        <w:tab/>
        <w:t>in relation to criminal matters; or</w:t>
      </w:r>
    </w:p>
    <w:p>
      <w:pPr>
        <w:pStyle w:val="Indenta"/>
        <w:rPr>
          <w:snapToGrid w:val="0"/>
        </w:rPr>
      </w:pPr>
      <w:r>
        <w:rPr>
          <w:snapToGrid w:val="0"/>
        </w:rPr>
        <w:tab/>
        <w:t>(b)</w:t>
      </w:r>
      <w:r>
        <w:rPr>
          <w:snapToGrid w:val="0"/>
        </w:rPr>
        <w:tab/>
        <w:t>in courts exercising jurisdiction concerning children other than the Family Court.</w:t>
      </w:r>
    </w:p>
    <w:p>
      <w:pPr>
        <w:pStyle w:val="Subsection"/>
        <w:rPr>
          <w:snapToGrid w:val="0"/>
        </w:rPr>
      </w:pPr>
      <w:r>
        <w:rPr>
          <w:snapToGrid w:val="0"/>
        </w:rPr>
        <w:tab/>
        <w:t>(2)</w:t>
      </w:r>
      <w:r>
        <w:rPr>
          <w:snapToGrid w:val="0"/>
        </w:rPr>
        <w:tab/>
        <w:t>Notwithstanding subrule (1) an additional payment under Schedule 2 may be approved for time spent in preparing for and attending a hearing where the Director, authorised officer or committee is satisfied that a claim for additional payment is justified.</w:t>
      </w:r>
    </w:p>
    <w:p>
      <w:pPr>
        <w:pStyle w:val="Footnotesection"/>
      </w:pPr>
      <w:r>
        <w:tab/>
        <w:t>[Rule 17 amended</w:t>
      </w:r>
      <w:del w:id="114" w:author="Master Repository Process" w:date="2021-08-29T01:02:00Z">
        <w:r>
          <w:delText xml:space="preserve"> in</w:delText>
        </w:r>
      </w:del>
      <w:ins w:id="115" w:author="Master Repository Process" w:date="2021-08-29T01:02:00Z">
        <w:r>
          <w:t>:</w:t>
        </w:r>
      </w:ins>
      <w:r>
        <w:t xml:space="preserve"> Gazette 30 Oct 1992 p. 5336.] </w:t>
      </w:r>
    </w:p>
    <w:p>
      <w:pPr>
        <w:pStyle w:val="Heading5"/>
        <w:rPr>
          <w:snapToGrid w:val="0"/>
        </w:rPr>
      </w:pPr>
      <w:bookmarkStart w:id="116" w:name="_Toc379186494"/>
      <w:bookmarkStart w:id="117" w:name="_Toc419818244"/>
      <w:bookmarkStart w:id="118" w:name="_Toc58832784"/>
      <w:bookmarkStart w:id="119" w:name="_Toc61252090"/>
      <w:r>
        <w:rPr>
          <w:rStyle w:val="CharSectno"/>
        </w:rPr>
        <w:t>18</w:t>
      </w:r>
      <w:r>
        <w:rPr>
          <w:snapToGrid w:val="0"/>
        </w:rPr>
        <w:t xml:space="preserve">. </w:t>
      </w:r>
      <w:r>
        <w:rPr>
          <w:snapToGrid w:val="0"/>
        </w:rPr>
        <w:tab/>
        <w:t>Reimbursement where costs recovered</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Notwithstanding any other provision of these rules, where, as the result of the legal services provided to an assisted person by the assigned practitioner, an assisted person obtains an order for costs then the Director, authorised officer or committee may determine that the assigned practitioner may retain the whole or part of the recovered costs in full or partial discharge of any fees payable by the Commission to the assigned practitioner.</w:t>
      </w:r>
    </w:p>
    <w:p>
      <w:pPr>
        <w:pStyle w:val="Ednotesection"/>
      </w:pPr>
      <w:r>
        <w:rPr>
          <w:rStyle w:val="CharSectno"/>
        </w:rPr>
        <w:t>[</w:t>
      </w:r>
      <w:r>
        <w:rPr>
          <w:rStyle w:val="CharSectno"/>
          <w:b/>
        </w:rPr>
        <w:t>19</w:t>
      </w:r>
      <w:r>
        <w:rPr>
          <w:b/>
        </w:rPr>
        <w:t>.</w:t>
      </w:r>
      <w:r>
        <w:tab/>
        <w:t>Omitted under the Reprints Act 1984 s. 7(4)(f).]</w:t>
      </w:r>
    </w:p>
    <w:p>
      <w:pPr>
        <w:pStyle w:val="Heading5"/>
        <w:keepLines w:val="0"/>
        <w:rPr>
          <w:snapToGrid w:val="0"/>
        </w:rPr>
      </w:pPr>
      <w:bookmarkStart w:id="120" w:name="_Toc379186495"/>
      <w:bookmarkStart w:id="121" w:name="_Toc419818245"/>
      <w:bookmarkStart w:id="122" w:name="_Toc58832785"/>
      <w:bookmarkStart w:id="123" w:name="_Toc61252091"/>
      <w:r>
        <w:rPr>
          <w:rStyle w:val="CharSectno"/>
        </w:rPr>
        <w:t>20</w:t>
      </w:r>
      <w:r>
        <w:rPr>
          <w:snapToGrid w:val="0"/>
        </w:rPr>
        <w:t xml:space="preserve">. </w:t>
      </w:r>
      <w:r>
        <w:rPr>
          <w:snapToGrid w:val="0"/>
        </w:rPr>
        <w:tab/>
        <w:t>Transitional and savings</w:t>
      </w:r>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These rules apply — </w:t>
      </w:r>
    </w:p>
    <w:p>
      <w:pPr>
        <w:pStyle w:val="Indenta"/>
        <w:rPr>
          <w:snapToGrid w:val="0"/>
        </w:rPr>
      </w:pPr>
      <w:r>
        <w:rPr>
          <w:snapToGrid w:val="0"/>
        </w:rPr>
        <w:tab/>
        <w:t>(a)</w:t>
      </w:r>
      <w:r>
        <w:rPr>
          <w:snapToGrid w:val="0"/>
        </w:rPr>
        <w:tab/>
        <w:t>in relation to costs payable, as approved, where a legal aid assignment is received on or after the day that these rules take effect; and</w:t>
      </w:r>
    </w:p>
    <w:p>
      <w:pPr>
        <w:pStyle w:val="Indenta"/>
        <w:rPr>
          <w:snapToGrid w:val="0"/>
        </w:rPr>
      </w:pPr>
      <w:r>
        <w:rPr>
          <w:snapToGrid w:val="0"/>
        </w:rPr>
        <w:tab/>
        <w:t>(b)</w:t>
      </w:r>
      <w:r>
        <w:rPr>
          <w:snapToGrid w:val="0"/>
        </w:rPr>
        <w:tab/>
        <w:t>in relation to costs payable, as approved, for services performed on or after the day these rules take effect and whether or not the legal aid assignment in respect of those services was received before that day.</w:t>
      </w:r>
    </w:p>
    <w:p>
      <w:pPr>
        <w:pStyle w:val="Subsection"/>
        <w:rPr>
          <w:snapToGrid w:val="0"/>
        </w:rPr>
      </w:pPr>
      <w:r>
        <w:rPr>
          <w:snapToGrid w:val="0"/>
        </w:rPr>
        <w:tab/>
        <w:t>(2)</w:t>
      </w:r>
      <w:r>
        <w:rPr>
          <w:snapToGrid w:val="0"/>
        </w:rPr>
        <w:tab/>
        <w:t xml:space="preserve">Notwithstanding rule 19, the </w:t>
      </w:r>
      <w:r>
        <w:rPr>
          <w:i/>
          <w:snapToGrid w:val="0"/>
        </w:rPr>
        <w:t>Legal Aid Commission (Costs) Rules 1982</w:t>
      </w:r>
      <w:r>
        <w:rPr>
          <w:snapToGrid w:val="0"/>
        </w:rPr>
        <w:t xml:space="preserve"> apply in relation to costs payable, as approved, for legal services performed before these rules take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4" w:name="_Toc379186496"/>
      <w:bookmarkStart w:id="125" w:name="_Toc419818166"/>
      <w:bookmarkStart w:id="126" w:name="_Toc419818205"/>
      <w:bookmarkStart w:id="127" w:name="_Toc419818246"/>
      <w:bookmarkStart w:id="128" w:name="_Toc61252092"/>
      <w:r>
        <w:rPr>
          <w:rStyle w:val="CharSchNo"/>
        </w:rPr>
        <w:t>Schedule 1</w:t>
      </w:r>
      <w:bookmarkEnd w:id="124"/>
      <w:bookmarkEnd w:id="125"/>
      <w:bookmarkEnd w:id="126"/>
      <w:bookmarkEnd w:id="127"/>
      <w:bookmarkEnd w:id="128"/>
    </w:p>
    <w:p>
      <w:pPr>
        <w:pStyle w:val="yShoulderClause"/>
        <w:rPr>
          <w:snapToGrid w:val="0"/>
        </w:rPr>
      </w:pPr>
      <w:r>
        <w:rPr>
          <w:snapToGrid w:val="0"/>
        </w:rPr>
        <w:t>[Rules 3(a), 4, 6A and 7]</w:t>
      </w:r>
    </w:p>
    <w:p>
      <w:pPr>
        <w:pStyle w:val="yHeading2"/>
        <w:spacing w:after="120"/>
      </w:pPr>
      <w:bookmarkStart w:id="129" w:name="_Toc379186497"/>
      <w:bookmarkStart w:id="130" w:name="_Toc419818167"/>
      <w:bookmarkStart w:id="131" w:name="_Toc419818206"/>
      <w:bookmarkStart w:id="132" w:name="_Toc419818247"/>
      <w:bookmarkStart w:id="133" w:name="_Toc58832913"/>
      <w:bookmarkStart w:id="134" w:name="_Toc59329470"/>
      <w:bookmarkStart w:id="135" w:name="_Toc61252093"/>
      <w:r>
        <w:rPr>
          <w:rStyle w:val="CharSchText"/>
        </w:rPr>
        <w:t>Fees payable under rule 3(a)</w:t>
      </w:r>
      <w:bookmarkEnd w:id="129"/>
      <w:bookmarkEnd w:id="130"/>
      <w:bookmarkEnd w:id="131"/>
      <w:bookmarkEnd w:id="132"/>
      <w:bookmarkEnd w:id="133"/>
      <w:bookmarkEnd w:id="134"/>
      <w:bookmarkEnd w:id="135"/>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tc>
          <w:tcPr>
            <w:tcW w:w="5954" w:type="dxa"/>
          </w:tcPr>
          <w:p>
            <w:pPr>
              <w:pStyle w:val="yTable"/>
              <w:tabs>
                <w:tab w:val="left" w:pos="1986"/>
              </w:tabs>
              <w:spacing w:before="0"/>
              <w:rPr>
                <w:b/>
              </w:rPr>
            </w:pPr>
            <w:r>
              <w:rPr>
                <w:b/>
              </w:rPr>
              <w:t>Item</w:t>
            </w:r>
            <w:r>
              <w:rPr>
                <w:b/>
              </w:rPr>
              <w:tab/>
              <w:t>Description</w:t>
            </w:r>
          </w:p>
        </w:tc>
        <w:tc>
          <w:tcPr>
            <w:tcW w:w="1418" w:type="dxa"/>
          </w:tcPr>
          <w:p>
            <w:pPr>
              <w:pStyle w:val="yTable"/>
              <w:spacing w:before="0"/>
              <w:jc w:val="center"/>
              <w:rPr>
                <w:b/>
              </w:rPr>
            </w:pPr>
            <w:r>
              <w:rPr>
                <w:b/>
              </w:rPr>
              <w:t>Rate</w:t>
            </w:r>
          </w:p>
        </w:tc>
      </w:tr>
      <w:tr>
        <w:tc>
          <w:tcPr>
            <w:tcW w:w="5954" w:type="dxa"/>
          </w:tcPr>
          <w:p>
            <w:pPr>
              <w:pStyle w:val="yTable"/>
              <w:spacing w:before="0"/>
              <w:rPr>
                <w:b/>
              </w:rPr>
            </w:pPr>
          </w:p>
        </w:tc>
        <w:tc>
          <w:tcPr>
            <w:tcW w:w="1418" w:type="dxa"/>
          </w:tcPr>
          <w:p>
            <w:pPr>
              <w:pStyle w:val="yTable"/>
              <w:spacing w:before="0"/>
              <w:jc w:val="center"/>
              <w:rPr>
                <w:b/>
              </w:rPr>
            </w:pPr>
            <w:r>
              <w:rPr>
                <w:b/>
              </w:rPr>
              <w:t>$</w:t>
            </w:r>
          </w:p>
        </w:tc>
      </w:tr>
      <w:tr>
        <w:tc>
          <w:tcPr>
            <w:tcW w:w="5954" w:type="dxa"/>
          </w:tcPr>
          <w:p>
            <w:pPr>
              <w:pStyle w:val="yTable"/>
              <w:tabs>
                <w:tab w:val="left" w:pos="426"/>
              </w:tabs>
              <w:spacing w:before="0"/>
            </w:pPr>
            <w:r>
              <w:t>1.</w:t>
            </w:r>
            <w:r>
              <w:tab/>
              <w:t>COURT OF CRIMINAL APPEAL</w:t>
            </w:r>
          </w:p>
        </w:tc>
        <w:tc>
          <w:tcPr>
            <w:tcW w:w="1418" w:type="dxa"/>
          </w:tcPr>
          <w:p>
            <w:pPr>
              <w:pStyle w:val="yTable"/>
              <w:spacing w:before="0"/>
            </w:pPr>
          </w:p>
        </w:tc>
      </w:tr>
      <w:tr>
        <w:tc>
          <w:tcPr>
            <w:tcW w:w="5954" w:type="dxa"/>
          </w:tcPr>
          <w:p>
            <w:pPr>
              <w:pStyle w:val="yTable"/>
              <w:tabs>
                <w:tab w:val="left" w:pos="426"/>
                <w:tab w:val="left" w:pos="993"/>
              </w:tabs>
              <w:ind w:left="993" w:hanging="993"/>
            </w:pPr>
            <w:r>
              <w:tab/>
              <w:t>(1)</w:t>
            </w:r>
            <w:r>
              <w:tab/>
              <w:t>Appeal against sentence ........................................</w:t>
            </w:r>
          </w:p>
        </w:tc>
        <w:tc>
          <w:tcPr>
            <w:tcW w:w="1418" w:type="dxa"/>
          </w:tcPr>
          <w:p>
            <w:pPr>
              <w:pStyle w:val="yTable"/>
              <w:jc w:val="right"/>
            </w:pPr>
            <w:r>
              <w:t>1 000</w:t>
            </w:r>
          </w:p>
        </w:tc>
      </w:tr>
      <w:tr>
        <w:tc>
          <w:tcPr>
            <w:tcW w:w="5954" w:type="dxa"/>
          </w:tcPr>
          <w:p>
            <w:pPr>
              <w:pStyle w:val="yTable"/>
              <w:tabs>
                <w:tab w:val="left" w:pos="426"/>
                <w:tab w:val="left" w:pos="993"/>
              </w:tabs>
              <w:ind w:left="993" w:hanging="993"/>
            </w:pPr>
            <w:r>
              <w:tab/>
              <w:t>(2)</w:t>
            </w:r>
            <w:r>
              <w:tab/>
              <w:t>Appeal against conviction .....................................</w:t>
            </w:r>
          </w:p>
        </w:tc>
        <w:tc>
          <w:tcPr>
            <w:tcW w:w="1418" w:type="dxa"/>
          </w:tcPr>
          <w:p>
            <w:pPr>
              <w:pStyle w:val="yTable"/>
              <w:jc w:val="right"/>
            </w:pPr>
            <w:r>
              <w:t>1 750</w:t>
            </w:r>
          </w:p>
        </w:tc>
      </w:tr>
      <w:tr>
        <w:tc>
          <w:tcPr>
            <w:tcW w:w="5954" w:type="dxa"/>
          </w:tcPr>
          <w:p>
            <w:pPr>
              <w:pStyle w:val="yTable"/>
              <w:tabs>
                <w:tab w:val="left" w:pos="426"/>
                <w:tab w:val="left" w:pos="993"/>
              </w:tabs>
              <w:ind w:left="993" w:hanging="993"/>
            </w:pPr>
            <w:r>
              <w:tab/>
              <w:t>(3)</w:t>
            </w:r>
            <w:r>
              <w:tab/>
              <w:t>Application for extension of time within which to appeal and leave to appeal and an attendance before a single Judge .............................................</w:t>
            </w:r>
          </w:p>
        </w:tc>
        <w:tc>
          <w:tcPr>
            <w:tcW w:w="1418" w:type="dxa"/>
          </w:tcPr>
          <w:p>
            <w:pPr>
              <w:pStyle w:val="yTable"/>
              <w:jc w:val="right"/>
            </w:pPr>
            <w:r>
              <w:br/>
            </w:r>
            <w:r>
              <w:br/>
              <w:t>100-400</w:t>
            </w:r>
          </w:p>
        </w:tc>
      </w:tr>
      <w:tr>
        <w:tc>
          <w:tcPr>
            <w:tcW w:w="5954" w:type="dxa"/>
          </w:tcPr>
          <w:p>
            <w:pPr>
              <w:pStyle w:val="yTable"/>
              <w:tabs>
                <w:tab w:val="left" w:pos="426"/>
                <w:tab w:val="left" w:pos="993"/>
              </w:tabs>
              <w:ind w:left="993" w:hanging="993"/>
            </w:pPr>
            <w:r>
              <w:tab/>
              <w:t>(4)</w:t>
            </w:r>
            <w:r>
              <w:tab/>
              <w:t>Attending on reserve decision including Section 20 Application ..........................................</w:t>
            </w:r>
          </w:p>
        </w:tc>
        <w:tc>
          <w:tcPr>
            <w:tcW w:w="1418" w:type="dxa"/>
          </w:tcPr>
          <w:p>
            <w:pPr>
              <w:pStyle w:val="yTable"/>
              <w:jc w:val="right"/>
            </w:pPr>
            <w:r>
              <w:br/>
              <w:t>80</w:t>
            </w: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954"/>
        <w:gridCol w:w="1418"/>
      </w:tblGrid>
      <w:tr>
        <w:tc>
          <w:tcPr>
            <w:tcW w:w="5954" w:type="dxa"/>
          </w:tcPr>
          <w:p>
            <w:pPr>
              <w:pStyle w:val="yTable"/>
              <w:tabs>
                <w:tab w:val="left" w:pos="426"/>
              </w:tabs>
              <w:spacing w:before="0"/>
            </w:pPr>
            <w:r>
              <w:t>2.</w:t>
            </w:r>
            <w:r>
              <w:tab/>
              <w:t>OTHER APPELLATE OR REVIEW JURISDICTION</w:t>
            </w:r>
          </w:p>
        </w:tc>
        <w:tc>
          <w:tcPr>
            <w:tcW w:w="1418" w:type="dxa"/>
          </w:tcPr>
          <w:p>
            <w:pPr>
              <w:pStyle w:val="yTable"/>
              <w:spacing w:before="0"/>
            </w:pPr>
          </w:p>
        </w:tc>
      </w:tr>
      <w:tr>
        <w:tc>
          <w:tcPr>
            <w:tcW w:w="5954" w:type="dxa"/>
          </w:tcPr>
          <w:p>
            <w:pPr>
              <w:pStyle w:val="yTable"/>
              <w:tabs>
                <w:tab w:val="left" w:pos="426"/>
                <w:tab w:val="left" w:pos="993"/>
              </w:tabs>
              <w:ind w:left="993" w:hanging="993"/>
            </w:pPr>
            <w:r>
              <w:tab/>
              <w:t>(1)</w:t>
            </w:r>
            <w:r>
              <w:tab/>
              <w:t>Application for orders on appeal from an order or sentence of a magistrate ........................................</w:t>
            </w:r>
          </w:p>
        </w:tc>
        <w:tc>
          <w:tcPr>
            <w:tcW w:w="1418" w:type="dxa"/>
          </w:tcPr>
          <w:p>
            <w:pPr>
              <w:pStyle w:val="yTable"/>
              <w:jc w:val="right"/>
            </w:pPr>
            <w:r>
              <w:br/>
              <w:t>1 000</w:t>
            </w:r>
          </w:p>
        </w:tc>
      </w:tr>
      <w:tr>
        <w:tc>
          <w:tcPr>
            <w:tcW w:w="5954" w:type="dxa"/>
          </w:tcPr>
          <w:p>
            <w:pPr>
              <w:pStyle w:val="yTable"/>
              <w:tabs>
                <w:tab w:val="left" w:pos="426"/>
                <w:tab w:val="left" w:pos="993"/>
              </w:tabs>
              <w:ind w:left="993" w:hanging="993"/>
            </w:pPr>
            <w:r>
              <w:tab/>
              <w:t>(2)</w:t>
            </w:r>
            <w:r>
              <w:tab/>
              <w:t>Appeal to single Judge (other than under subitem (1)) ...........................................................</w:t>
            </w:r>
          </w:p>
        </w:tc>
        <w:tc>
          <w:tcPr>
            <w:tcW w:w="1418" w:type="dxa"/>
          </w:tcPr>
          <w:p>
            <w:pPr>
              <w:pStyle w:val="yTable"/>
              <w:jc w:val="right"/>
            </w:pPr>
            <w:r>
              <w:br/>
              <w:t>350-700</w:t>
            </w:r>
          </w:p>
        </w:tc>
      </w:tr>
      <w:tr>
        <w:tc>
          <w:tcPr>
            <w:tcW w:w="5954" w:type="dxa"/>
          </w:tcPr>
          <w:p>
            <w:pPr>
              <w:pStyle w:val="yTable"/>
              <w:tabs>
                <w:tab w:val="left" w:pos="426"/>
                <w:tab w:val="left" w:pos="993"/>
              </w:tabs>
              <w:ind w:left="993" w:hanging="993"/>
            </w:pPr>
            <w:r>
              <w:tab/>
              <w:t>(3)</w:t>
            </w:r>
            <w:r>
              <w:tab/>
              <w:t>Attending on reserved decision .............................</w:t>
            </w:r>
          </w:p>
        </w:tc>
        <w:tc>
          <w:tcPr>
            <w:tcW w:w="1418" w:type="dxa"/>
          </w:tcPr>
          <w:p>
            <w:pPr>
              <w:pStyle w:val="yTable"/>
              <w:jc w:val="right"/>
            </w:pPr>
            <w:r>
              <w:t>80</w:t>
            </w: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tc>
          <w:tcPr>
            <w:tcW w:w="5812" w:type="dxa"/>
          </w:tcPr>
          <w:p>
            <w:pPr>
              <w:pStyle w:val="yTable"/>
              <w:tabs>
                <w:tab w:val="left" w:pos="426"/>
              </w:tabs>
              <w:spacing w:before="0"/>
            </w:pPr>
            <w:r>
              <w:t>2A.</w:t>
            </w:r>
            <w:r>
              <w:tab/>
              <w:t>PREPARATION OF APPEAL BOOKS — </w:t>
            </w:r>
            <w:r>
              <w:br/>
            </w:r>
            <w:r>
              <w:tab/>
              <w:t>ALL JURISDICTIONS</w:t>
            </w:r>
          </w:p>
        </w:tc>
        <w:tc>
          <w:tcPr>
            <w:tcW w:w="1560" w:type="dxa"/>
          </w:tcPr>
          <w:p>
            <w:pPr>
              <w:pStyle w:val="yTable"/>
              <w:spacing w:before="0"/>
            </w:pPr>
          </w:p>
        </w:tc>
      </w:tr>
      <w:tr>
        <w:tc>
          <w:tcPr>
            <w:tcW w:w="5812" w:type="dxa"/>
          </w:tcPr>
          <w:p>
            <w:pPr>
              <w:pStyle w:val="yTable"/>
              <w:tabs>
                <w:tab w:val="left" w:pos="426"/>
              </w:tabs>
            </w:pPr>
            <w:r>
              <w:tab/>
              <w:t>Rates as in Schedule 2.</w:t>
            </w:r>
          </w:p>
          <w:p>
            <w:pPr>
              <w:pStyle w:val="yTable"/>
              <w:tabs>
                <w:tab w:val="left" w:pos="426"/>
              </w:tabs>
              <w:spacing w:before="0"/>
              <w:ind w:left="426" w:hanging="426"/>
            </w:pPr>
            <w:r>
              <w:tab/>
              <w:t>(Provided the claim for collating, copying, numbering or binding does not exceed a reasonable fee for those services when charged by a commercial organization to the public.)</w:t>
            </w:r>
          </w:p>
        </w:tc>
        <w:tc>
          <w:tcPr>
            <w:tcW w:w="1560" w:type="dxa"/>
          </w:tcPr>
          <w:p>
            <w:pPr>
              <w:pStyle w:val="yTable"/>
              <w:spacing w:before="0"/>
            </w:pPr>
          </w:p>
        </w:tc>
      </w:tr>
    </w:tbl>
    <w:p>
      <w:pPr>
        <w:rPr>
          <w:sz w:val="16"/>
        </w:rPr>
      </w:pPr>
    </w:p>
    <w:tbl>
      <w:tblPr>
        <w:tblW w:w="0" w:type="auto"/>
        <w:tblInd w:w="141" w:type="dxa"/>
        <w:tblLayout w:type="fixed"/>
        <w:tblCellMar>
          <w:left w:w="283" w:type="dxa"/>
          <w:right w:w="283" w:type="dxa"/>
        </w:tblCellMar>
        <w:tblLook w:val="0000" w:firstRow="0" w:lastRow="0" w:firstColumn="0" w:lastColumn="0" w:noHBand="0" w:noVBand="0"/>
      </w:tblPr>
      <w:tblGrid>
        <w:gridCol w:w="5812"/>
        <w:gridCol w:w="1560"/>
      </w:tblGrid>
      <w:tr>
        <w:trPr>
          <w:tblHeader/>
        </w:trPr>
        <w:tc>
          <w:tcPr>
            <w:tcW w:w="5812" w:type="dxa"/>
          </w:tcPr>
          <w:p>
            <w:pPr>
              <w:pStyle w:val="yTable"/>
              <w:keepNext/>
              <w:spacing w:before="0"/>
            </w:pPr>
          </w:p>
        </w:tc>
        <w:tc>
          <w:tcPr>
            <w:tcW w:w="1560" w:type="dxa"/>
          </w:tcPr>
          <w:p>
            <w:pPr>
              <w:pStyle w:val="yTable"/>
              <w:keepNext/>
              <w:spacing w:before="0"/>
              <w:jc w:val="center"/>
              <w:rPr>
                <w:b/>
              </w:rPr>
            </w:pPr>
            <w:r>
              <w:rPr>
                <w:b/>
              </w:rPr>
              <w:t>Maximum Rate</w:t>
            </w:r>
          </w:p>
          <w:p>
            <w:pPr>
              <w:pStyle w:val="yTable"/>
              <w:keepNext/>
              <w:spacing w:before="0"/>
              <w:jc w:val="center"/>
            </w:pPr>
            <w:r>
              <w:rPr>
                <w:b/>
              </w:rPr>
              <w:t>$</w:t>
            </w:r>
          </w:p>
        </w:tc>
      </w:tr>
      <w:tr>
        <w:tc>
          <w:tcPr>
            <w:tcW w:w="5812" w:type="dxa"/>
          </w:tcPr>
          <w:p>
            <w:pPr>
              <w:pStyle w:val="yTable"/>
              <w:spacing w:before="0"/>
              <w:ind w:left="426" w:hanging="426"/>
            </w:pPr>
            <w:r>
              <w:t>3.</w:t>
            </w:r>
            <w:r>
              <w:tab/>
              <w:t>SUPREME COURT — CRIMINAL JURISDICTION</w:t>
            </w:r>
          </w:p>
        </w:tc>
        <w:tc>
          <w:tcPr>
            <w:tcW w:w="1560" w:type="dxa"/>
          </w:tcPr>
          <w:p>
            <w:pPr>
              <w:pStyle w:val="yTable"/>
              <w:keepNext/>
              <w:spacing w:before="0"/>
            </w:pPr>
          </w:p>
        </w:tc>
      </w:tr>
      <w:tr>
        <w:tc>
          <w:tcPr>
            <w:tcW w:w="5812" w:type="dxa"/>
          </w:tcPr>
          <w:p>
            <w:pPr>
              <w:pStyle w:val="yTable"/>
              <w:tabs>
                <w:tab w:val="left" w:pos="426"/>
                <w:tab w:val="left" w:pos="993"/>
              </w:tabs>
              <w:ind w:left="993" w:hanging="993"/>
            </w:pPr>
            <w:r>
              <w:tab/>
              <w:t>(1)</w:t>
            </w:r>
            <w:r>
              <w:tab/>
              <w:t>Plea of guilty without a prior trial including advice relating to plea, preparation and presentation of plea ............................................</w:t>
            </w:r>
          </w:p>
        </w:tc>
        <w:tc>
          <w:tcPr>
            <w:tcW w:w="1560" w:type="dxa"/>
          </w:tcPr>
          <w:p>
            <w:pPr>
              <w:pStyle w:val="yTable"/>
              <w:jc w:val="right"/>
            </w:pPr>
            <w:r>
              <w:br/>
            </w:r>
            <w:r>
              <w:br/>
              <w:t>660</w:t>
            </w:r>
          </w:p>
        </w:tc>
      </w:tr>
      <w:tr>
        <w:trPr>
          <w:cantSplit/>
        </w:trPr>
        <w:tc>
          <w:tcPr>
            <w:tcW w:w="5812" w:type="dxa"/>
          </w:tcPr>
          <w:p>
            <w:pPr>
              <w:pStyle w:val="yTable"/>
              <w:tabs>
                <w:tab w:val="left" w:pos="426"/>
                <w:tab w:val="left" w:pos="993"/>
              </w:tabs>
              <w:ind w:left="993" w:hanging="993"/>
            </w:pPr>
            <w:r>
              <w:tab/>
              <w:t>(2)</w:t>
            </w:r>
            <w:r>
              <w:tab/>
              <w:t>Appearing to take sentence including address on pre</w:t>
            </w:r>
            <w:r>
              <w:noBreakHyphen/>
              <w:t>sentencing report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(3)</w:t>
            </w:r>
            <w:r>
              <w:tab/>
              <w:t>Appearing to obtain remands .............................</w:t>
            </w:r>
          </w:p>
        </w:tc>
        <w:tc>
          <w:tcPr>
            <w:tcW w:w="1560" w:type="dxa"/>
          </w:tcPr>
          <w:p>
            <w:pPr>
              <w:pStyle w:val="yTable"/>
              <w:jc w:val="right"/>
            </w:pPr>
            <w:r>
              <w:t>80</w:t>
            </w:r>
          </w:p>
        </w:tc>
      </w:tr>
      <w:tr>
        <w:tc>
          <w:tcPr>
            <w:tcW w:w="5812" w:type="dxa"/>
          </w:tcPr>
          <w:p>
            <w:pPr>
              <w:pStyle w:val="yTable"/>
              <w:tabs>
                <w:tab w:val="left" w:pos="426"/>
                <w:tab w:val="left" w:pos="993"/>
              </w:tabs>
              <w:ind w:left="993" w:hanging="993"/>
            </w:pPr>
            <w:r>
              <w:tab/>
              <w:t>(4)</w:t>
            </w:r>
            <w:r>
              <w:tab/>
              <w:t>Getting up ...........................................................</w:t>
            </w:r>
          </w:p>
        </w:tc>
        <w:tc>
          <w:tcPr>
            <w:tcW w:w="1560" w:type="dxa"/>
          </w:tcPr>
          <w:p>
            <w:pPr>
              <w:pStyle w:val="yTable"/>
              <w:jc w:val="right"/>
            </w:pPr>
            <w:r>
              <w:t>1 250</w:t>
            </w:r>
          </w:p>
        </w:tc>
      </w:tr>
      <w:tr>
        <w:tc>
          <w:tcPr>
            <w:tcW w:w="5812" w:type="dxa"/>
          </w:tcPr>
          <w:p>
            <w:pPr>
              <w:pStyle w:val="yTable"/>
              <w:tabs>
                <w:tab w:val="left" w:pos="993"/>
                <w:tab w:val="left" w:pos="1702"/>
              </w:tabs>
            </w:pPr>
            <w:r>
              <w:tab/>
              <w:t xml:space="preserve">Trial </w:t>
            </w:r>
            <w:r>
              <w:tab/>
              <w:t>First day .................................................</w:t>
            </w:r>
          </w:p>
        </w:tc>
        <w:tc>
          <w:tcPr>
            <w:tcW w:w="1560" w:type="dxa"/>
          </w:tcPr>
          <w:p>
            <w:pPr>
              <w:pStyle w:val="yTable"/>
              <w:jc w:val="right"/>
            </w:pPr>
            <w:r>
              <w:t>850</w:t>
            </w:r>
          </w:p>
        </w:tc>
      </w:tr>
      <w:tr>
        <w:tc>
          <w:tcPr>
            <w:tcW w:w="5812" w:type="dxa"/>
          </w:tcPr>
          <w:p>
            <w:pPr>
              <w:pStyle w:val="yTable"/>
              <w:tabs>
                <w:tab w:val="left" w:pos="993"/>
                <w:tab w:val="left" w:pos="1702"/>
              </w:tabs>
            </w:pPr>
            <w:r>
              <w:tab/>
            </w:r>
            <w:r>
              <w:tab/>
              <w:t>Second or subsequent day .....................</w:t>
            </w:r>
          </w:p>
        </w:tc>
        <w:tc>
          <w:tcPr>
            <w:tcW w:w="1560" w:type="dxa"/>
          </w:tcPr>
          <w:p>
            <w:pPr>
              <w:pStyle w:val="yTable"/>
              <w:jc w:val="right"/>
            </w:pPr>
            <w:r>
              <w:t>700</w:t>
            </w:r>
          </w:p>
        </w:tc>
      </w:tr>
      <w:tr>
        <w:tc>
          <w:tcPr>
            <w:tcW w:w="5812" w:type="dxa"/>
          </w:tcPr>
          <w:p>
            <w:pPr>
              <w:pStyle w:val="yTable"/>
              <w:tabs>
                <w:tab w:val="left" w:pos="426"/>
                <w:tab w:val="left" w:pos="993"/>
              </w:tabs>
              <w:ind w:left="993" w:hanging="993"/>
            </w:pPr>
            <w:r>
              <w:tab/>
              <w:t>(5)</w:t>
            </w:r>
            <w:r>
              <w:tab/>
              <w:t>Application for bail to Supreme Court Judge from inferior jurisdiction ....................................</w:t>
            </w:r>
          </w:p>
        </w:tc>
        <w:tc>
          <w:tcPr>
            <w:tcW w:w="1560" w:type="dxa"/>
          </w:tcPr>
          <w:p>
            <w:pPr>
              <w:pStyle w:val="yTable"/>
              <w:jc w:val="right"/>
            </w:pPr>
            <w:r>
              <w:br/>
              <w:t>350</w:t>
            </w:r>
          </w:p>
        </w:tc>
      </w:tr>
      <w:tr>
        <w:tc>
          <w:tcPr>
            <w:tcW w:w="5812" w:type="dxa"/>
          </w:tcPr>
          <w:p>
            <w:pPr>
              <w:pStyle w:val="yTable"/>
              <w:tabs>
                <w:tab w:val="left" w:pos="426"/>
                <w:tab w:val="left" w:pos="993"/>
              </w:tabs>
              <w:ind w:left="993" w:hanging="993"/>
            </w:pPr>
            <w:r>
              <w:tab/>
              <w:t>(6)</w:t>
            </w:r>
            <w:r>
              <w:tab/>
              <w:t>Application as to venue, jurisdiction or other preliminary issue ................................................</w:t>
            </w:r>
          </w:p>
        </w:tc>
        <w:tc>
          <w:tcPr>
            <w:tcW w:w="1560" w:type="dxa"/>
          </w:tcPr>
          <w:p>
            <w:pPr>
              <w:pStyle w:val="yTable"/>
              <w:jc w:val="right"/>
            </w:pPr>
            <w:r>
              <w:br/>
              <w:t>250</w:t>
            </w:r>
          </w:p>
        </w:tc>
      </w:tr>
      <w:tr>
        <w:tc>
          <w:tcPr>
            <w:tcW w:w="5812" w:type="dxa"/>
          </w:tcPr>
          <w:p>
            <w:pPr>
              <w:pStyle w:val="yTable"/>
              <w:tabs>
                <w:tab w:val="left" w:pos="426"/>
                <w:tab w:val="left" w:pos="993"/>
              </w:tabs>
              <w:ind w:left="993" w:hanging="993"/>
            </w:pPr>
            <w:r>
              <w:tab/>
              <w:t>(7)</w:t>
            </w:r>
            <w:r>
              <w:tab/>
              <w:t>Viewing or listening to video or sound tapes per hour relating to the proceedings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(8)</w:t>
            </w:r>
            <w:r>
              <w:tab/>
              <w:t>Transcribing video or sound tapes per page relating to the proceedings .................................</w:t>
            </w:r>
          </w:p>
        </w:tc>
        <w:tc>
          <w:tcPr>
            <w:tcW w:w="1560" w:type="dxa"/>
          </w:tcPr>
          <w:p>
            <w:pPr>
              <w:pStyle w:val="yTable"/>
              <w:jc w:val="right"/>
            </w:pPr>
            <w:r>
              <w:br/>
              <w:t>3</w:t>
            </w:r>
          </w:p>
        </w:tc>
      </w:tr>
      <w:tr>
        <w:tc>
          <w:tcPr>
            <w:tcW w:w="5812" w:type="dxa"/>
          </w:tcPr>
          <w:p>
            <w:pPr>
              <w:pStyle w:val="yTable"/>
              <w:tabs>
                <w:tab w:val="left" w:pos="426"/>
              </w:tabs>
              <w:ind w:left="426" w:hanging="426"/>
            </w:pPr>
          </w:p>
          <w:p>
            <w:pPr>
              <w:pStyle w:val="yTable"/>
              <w:tabs>
                <w:tab w:val="left" w:pos="426"/>
              </w:tabs>
              <w:ind w:left="426" w:hanging="426"/>
            </w:pPr>
            <w:r>
              <w:t>4.</w:t>
            </w:r>
            <w:r>
              <w:tab/>
              <w:t>DISTRICT COURT — CRIMINAL JURISDICTION AND CHILDREN’S COURT WHERE CONSTITUTED BY PRESIDENT</w:t>
            </w:r>
          </w:p>
        </w:tc>
        <w:tc>
          <w:tcPr>
            <w:tcW w:w="1560" w:type="dxa"/>
          </w:tcPr>
          <w:p>
            <w:pPr>
              <w:pStyle w:val="yTable"/>
            </w:pPr>
          </w:p>
        </w:tc>
      </w:tr>
      <w:tr>
        <w:tc>
          <w:tcPr>
            <w:tcW w:w="5812" w:type="dxa"/>
          </w:tcPr>
          <w:p>
            <w:pPr>
              <w:pStyle w:val="yTable"/>
              <w:tabs>
                <w:tab w:val="left" w:pos="426"/>
              </w:tabs>
              <w:ind w:left="993" w:hanging="993"/>
            </w:pPr>
            <w:r>
              <w:tab/>
              <w:t>(1)</w:t>
            </w:r>
            <w:r>
              <w:tab/>
              <w:t>Plea of guilty including advice relating to plea, all necessary preparation and presentation .........</w:t>
            </w:r>
          </w:p>
        </w:tc>
        <w:tc>
          <w:tcPr>
            <w:tcW w:w="1560" w:type="dxa"/>
          </w:tcPr>
          <w:p>
            <w:pPr>
              <w:pStyle w:val="yTable"/>
              <w:jc w:val="right"/>
            </w:pPr>
            <w:r>
              <w:br/>
              <w:t>600</w:t>
            </w:r>
          </w:p>
        </w:tc>
      </w:tr>
      <w:tr>
        <w:tc>
          <w:tcPr>
            <w:tcW w:w="5812" w:type="dxa"/>
          </w:tcPr>
          <w:p>
            <w:pPr>
              <w:pStyle w:val="yTable"/>
              <w:tabs>
                <w:tab w:val="left" w:pos="426"/>
                <w:tab w:val="left" w:pos="993"/>
              </w:tabs>
              <w:ind w:left="992" w:hanging="992"/>
            </w:pPr>
            <w:r>
              <w:tab/>
              <w:t>(2)</w:t>
            </w:r>
            <w:r>
              <w:tab/>
              <w:t>Appearing to take sentence including address and a pre</w:t>
            </w:r>
            <w:r>
              <w:noBreakHyphen/>
              <w:t xml:space="preserve">sentence report or application for bail </w:t>
            </w:r>
          </w:p>
        </w:tc>
        <w:tc>
          <w:tcPr>
            <w:tcW w:w="1560" w:type="dxa"/>
          </w:tcPr>
          <w:p>
            <w:pPr>
              <w:pStyle w:val="yTable"/>
              <w:jc w:val="right"/>
            </w:pPr>
            <w:r>
              <w:br/>
              <w:t>80</w:t>
            </w:r>
          </w:p>
        </w:tc>
      </w:tr>
      <w:tr>
        <w:tc>
          <w:tcPr>
            <w:tcW w:w="5812" w:type="dxa"/>
          </w:tcPr>
          <w:p>
            <w:pPr>
              <w:pStyle w:val="yTable"/>
              <w:tabs>
                <w:tab w:val="left" w:pos="426"/>
              </w:tabs>
              <w:ind w:left="993" w:hanging="993"/>
            </w:pPr>
            <w:r>
              <w:tab/>
              <w:t>(3)</w:t>
            </w:r>
            <w:r>
              <w:tab/>
              <w:t>Appearing to take remand including bail application ..........................................................</w:t>
            </w:r>
          </w:p>
        </w:tc>
        <w:tc>
          <w:tcPr>
            <w:tcW w:w="1560" w:type="dxa"/>
          </w:tcPr>
          <w:p>
            <w:pPr>
              <w:pStyle w:val="yTable"/>
              <w:jc w:val="right"/>
            </w:pPr>
            <w:r>
              <w:br/>
              <w:t>80</w:t>
            </w:r>
          </w:p>
        </w:tc>
      </w:tr>
      <w:tr>
        <w:tc>
          <w:tcPr>
            <w:tcW w:w="5812" w:type="dxa"/>
          </w:tcPr>
          <w:p>
            <w:pPr>
              <w:pStyle w:val="yTable"/>
              <w:tabs>
                <w:tab w:val="left" w:pos="426"/>
                <w:tab w:val="left" w:pos="1702"/>
              </w:tabs>
              <w:ind w:left="993" w:hanging="993"/>
            </w:pPr>
            <w:r>
              <w:tab/>
              <w:t>(4)</w:t>
            </w:r>
            <w:r>
              <w:tab/>
              <w:t xml:space="preserve">Trial, </w:t>
            </w:r>
            <w:r>
              <w:tab/>
              <w:t>Getting Up .............................................</w:t>
            </w:r>
          </w:p>
        </w:tc>
        <w:tc>
          <w:tcPr>
            <w:tcW w:w="1560" w:type="dxa"/>
          </w:tcPr>
          <w:p>
            <w:pPr>
              <w:pStyle w:val="yTable"/>
              <w:keepNext/>
              <w:jc w:val="right"/>
            </w:pPr>
            <w:r>
              <w:t>825</w:t>
            </w:r>
          </w:p>
        </w:tc>
      </w:tr>
      <w:tr>
        <w:tc>
          <w:tcPr>
            <w:tcW w:w="5812" w:type="dxa"/>
          </w:tcPr>
          <w:p>
            <w:pPr>
              <w:pStyle w:val="yTable"/>
              <w:tabs>
                <w:tab w:val="left" w:pos="1702"/>
              </w:tabs>
            </w:pPr>
            <w:r>
              <w:tab/>
              <w:t>First day .................................................</w:t>
            </w:r>
          </w:p>
        </w:tc>
        <w:tc>
          <w:tcPr>
            <w:tcW w:w="1560" w:type="dxa"/>
          </w:tcPr>
          <w:p>
            <w:pPr>
              <w:pStyle w:val="yTable"/>
              <w:keepNext/>
              <w:jc w:val="right"/>
            </w:pPr>
            <w:r>
              <w:t>700</w:t>
            </w:r>
          </w:p>
        </w:tc>
      </w:tr>
      <w:tr>
        <w:tc>
          <w:tcPr>
            <w:tcW w:w="5812" w:type="dxa"/>
          </w:tcPr>
          <w:p>
            <w:pPr>
              <w:pStyle w:val="yTable"/>
              <w:tabs>
                <w:tab w:val="left" w:pos="1702"/>
              </w:tabs>
            </w:pPr>
            <w:r>
              <w:tab/>
              <w:t>Second or subsequent days ....................</w:t>
            </w:r>
          </w:p>
        </w:tc>
        <w:tc>
          <w:tcPr>
            <w:tcW w:w="1560" w:type="dxa"/>
          </w:tcPr>
          <w:p>
            <w:pPr>
              <w:pStyle w:val="yTable"/>
              <w:jc w:val="right"/>
            </w:pPr>
            <w:r>
              <w:t>600</w:t>
            </w:r>
          </w:p>
        </w:tc>
      </w:tr>
      <w:tr>
        <w:tc>
          <w:tcPr>
            <w:tcW w:w="5812" w:type="dxa"/>
          </w:tcPr>
          <w:p>
            <w:pPr>
              <w:pStyle w:val="yTable"/>
              <w:tabs>
                <w:tab w:val="left" w:pos="426"/>
              </w:tabs>
              <w:ind w:left="993" w:hanging="993"/>
            </w:pPr>
            <w:r>
              <w:tab/>
              <w:t>(5)</w:t>
            </w:r>
            <w:r>
              <w:tab/>
              <w:t>Viewing or listening to video or sound tapes per hour relating to the proceedings .........................</w:t>
            </w:r>
          </w:p>
        </w:tc>
        <w:tc>
          <w:tcPr>
            <w:tcW w:w="1560" w:type="dxa"/>
          </w:tcPr>
          <w:p>
            <w:pPr>
              <w:pStyle w:val="yTable"/>
              <w:jc w:val="right"/>
            </w:pPr>
            <w:r>
              <w:br/>
              <w:t>80</w:t>
            </w:r>
          </w:p>
        </w:tc>
      </w:tr>
      <w:tr>
        <w:tc>
          <w:tcPr>
            <w:tcW w:w="5812" w:type="dxa"/>
          </w:tcPr>
          <w:p>
            <w:pPr>
              <w:pStyle w:val="yTable"/>
              <w:tabs>
                <w:tab w:val="left" w:pos="426"/>
                <w:tab w:val="left" w:pos="993"/>
              </w:tabs>
              <w:ind w:left="993" w:hanging="993"/>
            </w:pPr>
            <w:r>
              <w:tab/>
              <w:t>(6)</w:t>
            </w:r>
            <w:r>
              <w:tab/>
              <w:t>Transcribing video or sound tapes per page relating to the proceedings .................................</w:t>
            </w:r>
          </w:p>
        </w:tc>
        <w:tc>
          <w:tcPr>
            <w:tcW w:w="1560" w:type="dxa"/>
          </w:tcPr>
          <w:p>
            <w:pPr>
              <w:pStyle w:val="yTable"/>
              <w:jc w:val="right"/>
            </w:pPr>
            <w:r>
              <w:br/>
              <w:t>3</w:t>
            </w:r>
          </w:p>
        </w:tc>
      </w:tr>
      <w:tr>
        <w:tc>
          <w:tcPr>
            <w:tcW w:w="5812" w:type="dxa"/>
          </w:tcPr>
          <w:p>
            <w:pPr>
              <w:pStyle w:val="yTable"/>
              <w:keepNext/>
              <w:tabs>
                <w:tab w:val="left" w:pos="426"/>
              </w:tabs>
              <w:ind w:left="426" w:hanging="426"/>
            </w:pPr>
            <w:r>
              <w:t>5.</w:t>
            </w:r>
            <w:r>
              <w:tab/>
              <w:t>COURT OF PETTY SESSIONS AND CHILDREN’S COURTS</w:t>
            </w:r>
          </w:p>
        </w:tc>
        <w:tc>
          <w:tcPr>
            <w:tcW w:w="1560" w:type="dxa"/>
          </w:tcPr>
          <w:p>
            <w:pPr>
              <w:pStyle w:val="yTable"/>
              <w:keepNext/>
            </w:pPr>
          </w:p>
        </w:tc>
      </w:tr>
      <w:tr>
        <w:tc>
          <w:tcPr>
            <w:tcW w:w="5812" w:type="dxa"/>
          </w:tcPr>
          <w:p>
            <w:pPr>
              <w:pStyle w:val="yTable"/>
              <w:tabs>
                <w:tab w:val="left" w:pos="426"/>
              </w:tabs>
              <w:ind w:left="993" w:hanging="993"/>
            </w:pPr>
            <w:r>
              <w:tab/>
              <w:t>(1)</w:t>
            </w:r>
            <w:r>
              <w:tab/>
              <w:t>Oral committal proceedings — if specially approved first day including preparation ...........</w:t>
            </w:r>
          </w:p>
        </w:tc>
        <w:tc>
          <w:tcPr>
            <w:tcW w:w="1560" w:type="dxa"/>
          </w:tcPr>
          <w:p>
            <w:pPr>
              <w:pStyle w:val="yTable"/>
              <w:jc w:val="right"/>
            </w:pPr>
            <w:r>
              <w:br/>
              <w:t>450</w:t>
            </w:r>
          </w:p>
        </w:tc>
      </w:tr>
      <w:tr>
        <w:tc>
          <w:tcPr>
            <w:tcW w:w="5812" w:type="dxa"/>
          </w:tcPr>
          <w:p>
            <w:pPr>
              <w:pStyle w:val="yTable"/>
              <w:tabs>
                <w:tab w:val="left" w:pos="993"/>
              </w:tabs>
            </w:pPr>
            <w:r>
              <w:tab/>
              <w:t>each other day ....................................................</w:t>
            </w:r>
          </w:p>
        </w:tc>
        <w:tc>
          <w:tcPr>
            <w:tcW w:w="1560" w:type="dxa"/>
          </w:tcPr>
          <w:p>
            <w:pPr>
              <w:pStyle w:val="yTable"/>
              <w:ind w:left="-141"/>
              <w:jc w:val="right"/>
            </w:pPr>
            <w:r>
              <w:t>400 per day</w:t>
            </w:r>
          </w:p>
        </w:tc>
      </w:tr>
      <w:tr>
        <w:tc>
          <w:tcPr>
            <w:tcW w:w="5812" w:type="dxa"/>
          </w:tcPr>
          <w:p>
            <w:pPr>
              <w:pStyle w:val="yTable"/>
              <w:tabs>
                <w:tab w:val="left" w:pos="426"/>
              </w:tabs>
              <w:ind w:left="993" w:hanging="993"/>
            </w:pPr>
            <w:r>
              <w:tab/>
              <w:t>(2)</w:t>
            </w:r>
            <w:r>
              <w:tab/>
              <w:t>Attending on committal by a hand</w:t>
            </w:r>
            <w:r>
              <w:noBreakHyphen/>
              <w:t>up brief .......</w:t>
            </w:r>
          </w:p>
        </w:tc>
        <w:tc>
          <w:tcPr>
            <w:tcW w:w="1560" w:type="dxa"/>
          </w:tcPr>
          <w:p>
            <w:pPr>
              <w:pStyle w:val="yTable"/>
              <w:jc w:val="right"/>
            </w:pPr>
            <w:r>
              <w:t>80</w:t>
            </w:r>
          </w:p>
        </w:tc>
      </w:tr>
      <w:tr>
        <w:tc>
          <w:tcPr>
            <w:tcW w:w="5812" w:type="dxa"/>
          </w:tcPr>
          <w:p>
            <w:pPr>
              <w:pStyle w:val="yTable"/>
              <w:keepNext/>
              <w:tabs>
                <w:tab w:val="left" w:pos="426"/>
              </w:tabs>
              <w:ind w:left="993" w:hanging="993"/>
            </w:pPr>
            <w:r>
              <w:tab/>
              <w:t>(3)</w:t>
            </w:r>
            <w:r>
              <w:tab/>
              <w:t>Defended cases whether or not indictable cases triable summarily, including an address in mitigation following conviction</w:t>
            </w:r>
          </w:p>
        </w:tc>
        <w:tc>
          <w:tcPr>
            <w:tcW w:w="1560" w:type="dxa"/>
          </w:tcPr>
          <w:p>
            <w:pPr>
              <w:pStyle w:val="yTable"/>
              <w:jc w:val="right"/>
            </w:pPr>
          </w:p>
        </w:tc>
      </w:tr>
      <w:tr>
        <w:tc>
          <w:tcPr>
            <w:tcW w:w="5812" w:type="dxa"/>
          </w:tcPr>
          <w:p>
            <w:pPr>
              <w:pStyle w:val="yTable"/>
              <w:ind w:left="1419" w:hanging="1419"/>
            </w:pPr>
            <w:r>
              <w:tab/>
              <w:t>first day including preparation ...................</w:t>
            </w:r>
          </w:p>
        </w:tc>
        <w:tc>
          <w:tcPr>
            <w:tcW w:w="1560" w:type="dxa"/>
          </w:tcPr>
          <w:p>
            <w:pPr>
              <w:pStyle w:val="yTable"/>
              <w:jc w:val="right"/>
            </w:pPr>
            <w:r>
              <w:t>675</w:t>
            </w:r>
          </w:p>
        </w:tc>
      </w:tr>
      <w:tr>
        <w:tc>
          <w:tcPr>
            <w:tcW w:w="5812" w:type="dxa"/>
          </w:tcPr>
          <w:p>
            <w:pPr>
              <w:pStyle w:val="yTable"/>
              <w:ind w:left="1419" w:hanging="1419"/>
            </w:pPr>
            <w:r>
              <w:tab/>
              <w:t>each other day ............................................</w:t>
            </w:r>
          </w:p>
        </w:tc>
        <w:tc>
          <w:tcPr>
            <w:tcW w:w="1560" w:type="dxa"/>
          </w:tcPr>
          <w:p>
            <w:pPr>
              <w:pStyle w:val="yTable"/>
              <w:ind w:left="-141"/>
              <w:jc w:val="right"/>
            </w:pPr>
            <w:r>
              <w:t>385 per day</w:t>
            </w:r>
          </w:p>
        </w:tc>
      </w:tr>
      <w:tr>
        <w:tc>
          <w:tcPr>
            <w:tcW w:w="5812" w:type="dxa"/>
          </w:tcPr>
          <w:p>
            <w:pPr>
              <w:pStyle w:val="yTable"/>
              <w:tabs>
                <w:tab w:val="left" w:pos="426"/>
              </w:tabs>
              <w:ind w:left="993" w:hanging="993"/>
            </w:pPr>
            <w:r>
              <w:tab/>
              <w:t>(4)</w:t>
            </w:r>
            <w:r>
              <w:tab/>
              <w:t>Plea of guilty including all advice relating to plea, preparation, Court attendance and presentation of plea ............................................</w:t>
            </w:r>
          </w:p>
        </w:tc>
        <w:tc>
          <w:tcPr>
            <w:tcW w:w="1560" w:type="dxa"/>
          </w:tcPr>
          <w:p>
            <w:pPr>
              <w:pStyle w:val="yTable"/>
              <w:jc w:val="right"/>
            </w:pPr>
            <w:r>
              <w:br/>
            </w:r>
            <w:r>
              <w:br/>
              <w:t>350</w:t>
            </w:r>
          </w:p>
        </w:tc>
      </w:tr>
      <w:tr>
        <w:tc>
          <w:tcPr>
            <w:tcW w:w="5812" w:type="dxa"/>
          </w:tcPr>
          <w:p>
            <w:pPr>
              <w:pStyle w:val="yTable"/>
              <w:tabs>
                <w:tab w:val="left" w:pos="426"/>
              </w:tabs>
              <w:ind w:left="993" w:hanging="993"/>
            </w:pPr>
            <w:r>
              <w:tab/>
              <w:t>(5)</w:t>
            </w:r>
            <w:r>
              <w:tab/>
              <w:t>Attending on reserved decision, taking sentence or applying for bail (not being renewal of existing bail) .......................................................</w:t>
            </w:r>
          </w:p>
        </w:tc>
        <w:tc>
          <w:tcPr>
            <w:tcW w:w="1560" w:type="dxa"/>
          </w:tcPr>
          <w:p>
            <w:pPr>
              <w:pStyle w:val="yTable"/>
              <w:jc w:val="right"/>
            </w:pPr>
            <w:r>
              <w:br/>
            </w:r>
            <w:r>
              <w:br/>
              <w:t>75</w:t>
            </w:r>
          </w:p>
        </w:tc>
      </w:tr>
      <w:tr>
        <w:tc>
          <w:tcPr>
            <w:tcW w:w="5812" w:type="dxa"/>
          </w:tcPr>
          <w:p>
            <w:pPr>
              <w:pStyle w:val="yTable"/>
              <w:tabs>
                <w:tab w:val="left" w:pos="426"/>
              </w:tabs>
              <w:ind w:left="993" w:hanging="993"/>
            </w:pPr>
            <w:r>
              <w:tab/>
              <w:t>(6)</w:t>
            </w:r>
            <w:r>
              <w:tab/>
              <w:t>Attending on remand ..........................................</w:t>
            </w:r>
          </w:p>
        </w:tc>
        <w:tc>
          <w:tcPr>
            <w:tcW w:w="1560" w:type="dxa"/>
          </w:tcPr>
          <w:p>
            <w:pPr>
              <w:pStyle w:val="yTable"/>
              <w:jc w:val="right"/>
            </w:pPr>
            <w:r>
              <w:t>50</w:t>
            </w:r>
          </w:p>
        </w:tc>
      </w:tr>
      <w:tr>
        <w:tc>
          <w:tcPr>
            <w:tcW w:w="5812" w:type="dxa"/>
          </w:tcPr>
          <w:p>
            <w:pPr>
              <w:pStyle w:val="yTable"/>
              <w:tabs>
                <w:tab w:val="left" w:pos="426"/>
              </w:tabs>
              <w:ind w:left="993" w:hanging="993"/>
            </w:pPr>
            <w:r>
              <w:tab/>
              <w:t>(7)</w:t>
            </w:r>
            <w:r>
              <w:tab/>
              <w:t>Application for extraordinary motor driver’s licence .................................................................</w:t>
            </w:r>
          </w:p>
        </w:tc>
        <w:tc>
          <w:tcPr>
            <w:tcW w:w="1560" w:type="dxa"/>
          </w:tcPr>
          <w:p>
            <w:pPr>
              <w:pStyle w:val="yTable"/>
              <w:jc w:val="right"/>
            </w:pPr>
            <w:r>
              <w:br/>
              <w:t>300</w:t>
            </w:r>
          </w:p>
        </w:tc>
      </w:tr>
      <w:tr>
        <w:tc>
          <w:tcPr>
            <w:tcW w:w="5812" w:type="dxa"/>
          </w:tcPr>
          <w:p>
            <w:pPr>
              <w:pStyle w:val="yTable"/>
              <w:tabs>
                <w:tab w:val="left" w:pos="426"/>
              </w:tabs>
              <w:ind w:left="993" w:hanging="993"/>
            </w:pPr>
            <w:r>
              <w:tab/>
              <w:t>(8)</w:t>
            </w:r>
            <w:r>
              <w:tab/>
              <w:t>Attending on Coronial enquiry (where specially approved)</w:t>
            </w:r>
          </w:p>
        </w:tc>
        <w:tc>
          <w:tcPr>
            <w:tcW w:w="1560" w:type="dxa"/>
          </w:tcPr>
          <w:p>
            <w:pPr>
              <w:pStyle w:val="yTable"/>
              <w:keepNext/>
              <w:jc w:val="right"/>
            </w:pPr>
          </w:p>
        </w:tc>
      </w:tr>
      <w:tr>
        <w:tc>
          <w:tcPr>
            <w:tcW w:w="5812" w:type="dxa"/>
          </w:tcPr>
          <w:p>
            <w:pPr>
              <w:pStyle w:val="yTable"/>
              <w:tabs>
                <w:tab w:val="left" w:pos="426"/>
              </w:tabs>
              <w:ind w:left="1419" w:hanging="1419"/>
            </w:pPr>
            <w:r>
              <w:tab/>
            </w:r>
            <w:r>
              <w:tab/>
              <w:t>first day including preparation ....................</w:t>
            </w:r>
          </w:p>
        </w:tc>
        <w:tc>
          <w:tcPr>
            <w:tcW w:w="1560" w:type="dxa"/>
          </w:tcPr>
          <w:p>
            <w:pPr>
              <w:pStyle w:val="yTable"/>
              <w:keepNext/>
              <w:jc w:val="right"/>
            </w:pPr>
            <w:r>
              <w:t>700</w:t>
            </w:r>
          </w:p>
        </w:tc>
      </w:tr>
      <w:tr>
        <w:tc>
          <w:tcPr>
            <w:tcW w:w="5812" w:type="dxa"/>
          </w:tcPr>
          <w:p>
            <w:pPr>
              <w:pStyle w:val="yTable"/>
              <w:tabs>
                <w:tab w:val="left" w:pos="426"/>
              </w:tabs>
              <w:ind w:left="1419" w:hanging="1419"/>
            </w:pPr>
            <w:r>
              <w:tab/>
            </w:r>
            <w:r>
              <w:tab/>
              <w:t>each other day .............................................</w:t>
            </w:r>
          </w:p>
        </w:tc>
        <w:tc>
          <w:tcPr>
            <w:tcW w:w="1560" w:type="dxa"/>
          </w:tcPr>
          <w:p>
            <w:pPr>
              <w:pStyle w:val="yTable"/>
              <w:jc w:val="right"/>
            </w:pPr>
            <w:r>
              <w:t>400</w:t>
            </w:r>
          </w:p>
        </w:tc>
      </w:tr>
      <w:tr>
        <w:tc>
          <w:tcPr>
            <w:tcW w:w="5812" w:type="dxa"/>
          </w:tcPr>
          <w:p>
            <w:pPr>
              <w:pStyle w:val="yTable"/>
              <w:tabs>
                <w:tab w:val="left" w:pos="426"/>
              </w:tabs>
              <w:ind w:left="993" w:hanging="993"/>
            </w:pPr>
            <w:r>
              <w:tab/>
              <w:t>(9)</w:t>
            </w:r>
            <w:r>
              <w:tab/>
              <w:t xml:space="preserve">Application for restraining order —section 172 of the </w:t>
            </w:r>
            <w:r>
              <w:rPr>
                <w:i/>
              </w:rPr>
              <w:t>Justices Act 1902</w:t>
            </w:r>
            <w:r>
              <w:t> — initial hearing — including all necessary preparation ....................</w:t>
            </w:r>
          </w:p>
        </w:tc>
        <w:tc>
          <w:tcPr>
            <w:tcW w:w="1560" w:type="dxa"/>
          </w:tcPr>
          <w:p>
            <w:pPr>
              <w:pStyle w:val="yTable"/>
              <w:jc w:val="right"/>
            </w:pPr>
            <w:r>
              <w:br/>
            </w:r>
            <w:r>
              <w:br/>
              <w:t>300</w:t>
            </w:r>
          </w:p>
        </w:tc>
      </w:tr>
      <w:tr>
        <w:tc>
          <w:tcPr>
            <w:tcW w:w="5812" w:type="dxa"/>
          </w:tcPr>
          <w:p>
            <w:pPr>
              <w:pStyle w:val="yTable"/>
              <w:tabs>
                <w:tab w:val="left" w:pos="426"/>
              </w:tabs>
              <w:ind w:left="993" w:hanging="993"/>
            </w:pPr>
            <w:r>
              <w:tab/>
              <w:t>(10)</w:t>
            </w:r>
            <w:r>
              <w:tab/>
              <w:t xml:space="preserve">Application for confirmation of order —section 172 </w:t>
            </w:r>
            <w:r>
              <w:rPr>
                <w:i/>
              </w:rPr>
              <w:t>Justices Act 1902</w:t>
            </w:r>
            <w:r>
              <w:t xml:space="preserve"> ............................</w:t>
            </w:r>
          </w:p>
        </w:tc>
        <w:tc>
          <w:tcPr>
            <w:tcW w:w="1560" w:type="dxa"/>
          </w:tcPr>
          <w:p>
            <w:pPr>
              <w:pStyle w:val="yTable"/>
              <w:jc w:val="right"/>
            </w:pPr>
            <w:r>
              <w:br/>
              <w:t>600</w:t>
            </w:r>
          </w:p>
        </w:tc>
      </w:tr>
      <w:tr>
        <w:tc>
          <w:tcPr>
            <w:tcW w:w="5812" w:type="dxa"/>
          </w:tcPr>
          <w:p>
            <w:pPr>
              <w:pStyle w:val="yTable"/>
              <w:tabs>
                <w:tab w:val="left" w:pos="426"/>
              </w:tabs>
              <w:ind w:left="993" w:hanging="993"/>
            </w:pPr>
            <w:r>
              <w:tab/>
              <w:t>(11)</w:t>
            </w:r>
            <w:r>
              <w:tab/>
              <w:t xml:space="preserve">Application for variation of order under section 172 of the </w:t>
            </w:r>
            <w:r>
              <w:rPr>
                <w:i/>
              </w:rPr>
              <w:t>Justices Act 1902</w:t>
            </w:r>
            <w:r>
              <w:t xml:space="preserve"> including necessary preparation .........................................</w:t>
            </w:r>
          </w:p>
        </w:tc>
        <w:tc>
          <w:tcPr>
            <w:tcW w:w="1560" w:type="dxa"/>
          </w:tcPr>
          <w:p>
            <w:pPr>
              <w:pStyle w:val="yTable"/>
              <w:jc w:val="right"/>
            </w:pPr>
            <w:r>
              <w:br/>
            </w:r>
            <w:r>
              <w:br/>
              <w:t>300</w:t>
            </w:r>
          </w:p>
        </w:tc>
      </w:tr>
      <w:tr>
        <w:trPr>
          <w:cantSplit/>
        </w:trPr>
        <w:tc>
          <w:tcPr>
            <w:tcW w:w="5812" w:type="dxa"/>
          </w:tcPr>
          <w:p>
            <w:pPr>
              <w:pStyle w:val="yTable"/>
              <w:keepNext/>
              <w:tabs>
                <w:tab w:val="left" w:pos="426"/>
              </w:tabs>
              <w:ind w:left="993" w:hanging="993"/>
            </w:pPr>
            <w:r>
              <w:tab/>
              <w:t>(12)</w:t>
            </w:r>
            <w:r>
              <w:tab/>
              <w:t>Application for care and protection</w:t>
            </w:r>
          </w:p>
        </w:tc>
        <w:tc>
          <w:tcPr>
            <w:tcW w:w="1560" w:type="dxa"/>
          </w:tcPr>
          <w:p>
            <w:pPr>
              <w:pStyle w:val="yTable"/>
              <w:keepNext/>
              <w:jc w:val="right"/>
            </w:pPr>
          </w:p>
        </w:tc>
      </w:tr>
      <w:tr>
        <w:tc>
          <w:tcPr>
            <w:tcW w:w="5812" w:type="dxa"/>
          </w:tcPr>
          <w:p>
            <w:pPr>
              <w:pStyle w:val="yTable"/>
              <w:tabs>
                <w:tab w:val="left" w:pos="426"/>
              </w:tabs>
              <w:ind w:left="1419" w:hanging="1419"/>
            </w:pPr>
            <w:r>
              <w:tab/>
            </w:r>
            <w:r>
              <w:tab/>
              <w:t>first day (including all necessary preparation) .................................................</w:t>
            </w:r>
          </w:p>
        </w:tc>
        <w:tc>
          <w:tcPr>
            <w:tcW w:w="1560" w:type="dxa"/>
          </w:tcPr>
          <w:p>
            <w:pPr>
              <w:pStyle w:val="yTable"/>
              <w:jc w:val="right"/>
            </w:pPr>
            <w:r>
              <w:br/>
              <w:t>800</w:t>
            </w:r>
          </w:p>
        </w:tc>
      </w:tr>
      <w:tr>
        <w:tc>
          <w:tcPr>
            <w:tcW w:w="5812" w:type="dxa"/>
          </w:tcPr>
          <w:p>
            <w:pPr>
              <w:pStyle w:val="yTable"/>
              <w:tabs>
                <w:tab w:val="left" w:pos="426"/>
              </w:tabs>
              <w:ind w:left="1419" w:hanging="1419"/>
            </w:pPr>
            <w:r>
              <w:tab/>
            </w:r>
            <w:r>
              <w:tab/>
              <w:t>second or subsequent days ..........................</w:t>
            </w:r>
          </w:p>
        </w:tc>
        <w:tc>
          <w:tcPr>
            <w:tcW w:w="1560" w:type="dxa"/>
          </w:tcPr>
          <w:p>
            <w:pPr>
              <w:pStyle w:val="yTable"/>
              <w:jc w:val="right"/>
            </w:pPr>
            <w:r>
              <w:t>450</w:t>
            </w:r>
          </w:p>
        </w:tc>
      </w:tr>
      <w:tr>
        <w:tc>
          <w:tcPr>
            <w:tcW w:w="5812" w:type="dxa"/>
          </w:tcPr>
          <w:p>
            <w:pPr>
              <w:pStyle w:val="yTable"/>
              <w:tabs>
                <w:tab w:val="left" w:pos="426"/>
              </w:tabs>
              <w:ind w:left="1419" w:hanging="1419"/>
            </w:pPr>
            <w:r>
              <w:tab/>
            </w:r>
            <w:r>
              <w:tab/>
              <w:t>or .................................................................</w:t>
            </w:r>
          </w:p>
        </w:tc>
        <w:tc>
          <w:tcPr>
            <w:tcW w:w="1560" w:type="dxa"/>
          </w:tcPr>
          <w:p>
            <w:pPr>
              <w:pStyle w:val="yTable"/>
              <w:ind w:left="-141"/>
              <w:jc w:val="right"/>
            </w:pPr>
            <w:r>
              <w:t>85 per hour</w:t>
            </w:r>
          </w:p>
        </w:tc>
      </w:tr>
      <w:tr>
        <w:tc>
          <w:tcPr>
            <w:tcW w:w="5812" w:type="dxa"/>
          </w:tcPr>
          <w:p>
            <w:pPr>
              <w:pStyle w:val="yTable"/>
              <w:tabs>
                <w:tab w:val="left" w:pos="426"/>
              </w:tabs>
              <w:ind w:left="993" w:hanging="993"/>
            </w:pPr>
            <w:r>
              <w:tab/>
              <w:t>(13)</w:t>
            </w:r>
            <w:r>
              <w:tab/>
              <w:t>Appeal to President of Children’s Court from Magistrate or Justice ...........................................</w:t>
            </w:r>
          </w:p>
        </w:tc>
        <w:tc>
          <w:tcPr>
            <w:tcW w:w="1560" w:type="dxa"/>
          </w:tcPr>
          <w:p>
            <w:pPr>
              <w:pStyle w:val="yTable"/>
              <w:jc w:val="right"/>
            </w:pPr>
            <w:r>
              <w:br/>
              <w:t>500</w:t>
            </w:r>
          </w:p>
        </w:tc>
      </w:tr>
    </w:tbl>
    <w:p>
      <w:pPr>
        <w:pStyle w:val="yFootnotesection"/>
      </w:pPr>
      <w:r>
        <w:tab/>
        <w:t>[Schedule 1 inserted</w:t>
      </w:r>
      <w:del w:id="136" w:author="Master Repository Process" w:date="2021-08-29T01:02:00Z">
        <w:r>
          <w:delText xml:space="preserve"> in</w:delText>
        </w:r>
      </w:del>
      <w:ins w:id="137" w:author="Master Repository Process" w:date="2021-08-29T01:02:00Z">
        <w:r>
          <w:t>:</w:t>
        </w:r>
      </w:ins>
      <w:r>
        <w:t xml:space="preserve"> Gazette 30 Oct 1992 p. 5536</w:t>
      </w:r>
      <w:r>
        <w:noBreakHyphen/>
        <w:t xml:space="preserve">7.] </w:t>
      </w:r>
    </w:p>
    <w:p>
      <w:pPr>
        <w:pStyle w:val="yScheduleHeading"/>
      </w:pPr>
      <w:bookmarkStart w:id="138" w:name="_Toc379186498"/>
      <w:bookmarkStart w:id="139" w:name="_Toc419818168"/>
      <w:bookmarkStart w:id="140" w:name="_Toc419818207"/>
      <w:bookmarkStart w:id="141" w:name="_Toc419818248"/>
      <w:bookmarkStart w:id="142" w:name="_Toc61252094"/>
      <w:r>
        <w:rPr>
          <w:rStyle w:val="CharSchNo"/>
        </w:rPr>
        <w:t>Schedule 2</w:t>
      </w:r>
      <w:bookmarkEnd w:id="138"/>
      <w:bookmarkEnd w:id="139"/>
      <w:bookmarkEnd w:id="140"/>
      <w:bookmarkEnd w:id="141"/>
      <w:bookmarkEnd w:id="142"/>
    </w:p>
    <w:p>
      <w:pPr>
        <w:pStyle w:val="yShoulderClause"/>
        <w:rPr>
          <w:snapToGrid w:val="0"/>
        </w:rPr>
      </w:pPr>
      <w:r>
        <w:rPr>
          <w:snapToGrid w:val="0"/>
        </w:rPr>
        <w:t xml:space="preserve">[Rules 3(b), 5, 11A and 13] </w:t>
      </w:r>
    </w:p>
    <w:p>
      <w:pPr>
        <w:pStyle w:val="yHeading2"/>
        <w:spacing w:after="120"/>
      </w:pPr>
      <w:bookmarkStart w:id="143" w:name="_Toc379186499"/>
      <w:bookmarkStart w:id="144" w:name="_Toc419818169"/>
      <w:bookmarkStart w:id="145" w:name="_Toc419818208"/>
      <w:bookmarkStart w:id="146" w:name="_Toc419818249"/>
      <w:bookmarkStart w:id="147" w:name="_Toc58832915"/>
      <w:bookmarkStart w:id="148" w:name="_Toc59329472"/>
      <w:bookmarkStart w:id="149" w:name="_Toc61252095"/>
      <w:r>
        <w:rPr>
          <w:rStyle w:val="CharSchText"/>
        </w:rPr>
        <w:t>Fees payable under rule 3(b)</w:t>
      </w:r>
      <w:bookmarkEnd w:id="143"/>
      <w:bookmarkEnd w:id="144"/>
      <w:bookmarkEnd w:id="145"/>
      <w:bookmarkEnd w:id="146"/>
      <w:bookmarkEnd w:id="147"/>
      <w:bookmarkEnd w:id="148"/>
      <w:bookmarkEnd w:id="149"/>
    </w:p>
    <w:tbl>
      <w:tblPr>
        <w:tblW w:w="0" w:type="auto"/>
        <w:tblInd w:w="141" w:type="dxa"/>
        <w:tblLayout w:type="fixed"/>
        <w:tblCellMar>
          <w:left w:w="283" w:type="dxa"/>
          <w:right w:w="283" w:type="dxa"/>
        </w:tblCellMar>
        <w:tblLook w:val="0000" w:firstRow="0" w:lastRow="0" w:firstColumn="0" w:lastColumn="0" w:noHBand="0" w:noVBand="0"/>
      </w:tblPr>
      <w:tblGrid>
        <w:gridCol w:w="5387"/>
        <w:gridCol w:w="1985"/>
      </w:tblGrid>
      <w:tr>
        <w:trPr>
          <w:tblHeader/>
        </w:trPr>
        <w:tc>
          <w:tcPr>
            <w:tcW w:w="5387" w:type="dxa"/>
          </w:tcPr>
          <w:p>
            <w:pPr>
              <w:pStyle w:val="yTable"/>
              <w:rPr>
                <w:b/>
              </w:rPr>
            </w:pPr>
            <w:r>
              <w:rPr>
                <w:b/>
              </w:rPr>
              <w:t>Item</w:t>
            </w:r>
            <w:r>
              <w:rPr>
                <w:b/>
              </w:rPr>
              <w:tab/>
            </w:r>
            <w:r>
              <w:rPr>
                <w:b/>
              </w:rPr>
              <w:tab/>
            </w:r>
            <w:r>
              <w:rPr>
                <w:b/>
              </w:rPr>
              <w:tab/>
              <w:t>Description</w:t>
            </w:r>
          </w:p>
        </w:tc>
        <w:tc>
          <w:tcPr>
            <w:tcW w:w="1985" w:type="dxa"/>
          </w:tcPr>
          <w:p>
            <w:pPr>
              <w:pStyle w:val="yTable"/>
              <w:ind w:right="-141"/>
              <w:rPr>
                <w:b/>
              </w:rPr>
            </w:pPr>
            <w:r>
              <w:rPr>
                <w:b/>
              </w:rPr>
              <w:t>Maximum Rate</w:t>
            </w:r>
          </w:p>
        </w:tc>
      </w:tr>
      <w:tr>
        <w:tc>
          <w:tcPr>
            <w:tcW w:w="5387" w:type="dxa"/>
          </w:tcPr>
          <w:p>
            <w:pPr>
              <w:pStyle w:val="yTable"/>
              <w:rPr>
                <w:b/>
              </w:rPr>
            </w:pPr>
          </w:p>
        </w:tc>
        <w:tc>
          <w:tcPr>
            <w:tcW w:w="1985" w:type="dxa"/>
          </w:tcPr>
          <w:p>
            <w:pPr>
              <w:pStyle w:val="yTable"/>
              <w:jc w:val="center"/>
              <w:rPr>
                <w:b/>
              </w:rPr>
            </w:pPr>
            <w:r>
              <w:rPr>
                <w:b/>
              </w:rPr>
              <w:t>$</w:t>
            </w:r>
          </w:p>
        </w:tc>
      </w:tr>
      <w:tr>
        <w:tc>
          <w:tcPr>
            <w:tcW w:w="5387" w:type="dxa"/>
          </w:tcPr>
          <w:p>
            <w:pPr>
              <w:pStyle w:val="yTable"/>
              <w:tabs>
                <w:tab w:val="left" w:pos="568"/>
              </w:tabs>
            </w:pPr>
            <w:r>
              <w:t>1.</w:t>
            </w:r>
            <w:r>
              <w:tab/>
              <w:t>Drawing documents not in print .........................</w:t>
            </w:r>
          </w:p>
        </w:tc>
        <w:tc>
          <w:tcPr>
            <w:tcW w:w="1985" w:type="dxa"/>
          </w:tcPr>
          <w:p>
            <w:pPr>
              <w:pStyle w:val="yTable"/>
            </w:pPr>
            <w:r>
              <w:t>4.25 per folio</w:t>
            </w:r>
          </w:p>
        </w:tc>
      </w:tr>
      <w:tr>
        <w:tc>
          <w:tcPr>
            <w:tcW w:w="5387" w:type="dxa"/>
          </w:tcPr>
          <w:p>
            <w:pPr>
              <w:pStyle w:val="yTable"/>
              <w:tabs>
                <w:tab w:val="left" w:pos="568"/>
              </w:tabs>
            </w:pPr>
            <w:r>
              <w:t>2.</w:t>
            </w:r>
            <w:r>
              <w:tab/>
              <w:t>Engrossing any document ..................................</w:t>
            </w:r>
          </w:p>
        </w:tc>
        <w:tc>
          <w:tcPr>
            <w:tcW w:w="1985" w:type="dxa"/>
          </w:tcPr>
          <w:p>
            <w:pPr>
              <w:pStyle w:val="yTable"/>
            </w:pPr>
            <w:r>
              <w:t>0.60 per folio</w:t>
            </w:r>
          </w:p>
        </w:tc>
      </w:tr>
      <w:tr>
        <w:tc>
          <w:tcPr>
            <w:tcW w:w="5387" w:type="dxa"/>
          </w:tcPr>
          <w:p>
            <w:pPr>
              <w:pStyle w:val="yTable"/>
              <w:tabs>
                <w:tab w:val="left" w:pos="568"/>
              </w:tabs>
            </w:pPr>
            <w:r>
              <w:t>3.</w:t>
            </w:r>
            <w:r>
              <w:tab/>
              <w:t>Engrossing drafts (where necessary) ..................</w:t>
            </w:r>
          </w:p>
        </w:tc>
        <w:tc>
          <w:tcPr>
            <w:tcW w:w="1985" w:type="dxa"/>
          </w:tcPr>
          <w:p>
            <w:pPr>
              <w:pStyle w:val="yTable"/>
            </w:pPr>
            <w:r>
              <w:t>1 per page</w:t>
            </w:r>
          </w:p>
        </w:tc>
      </w:tr>
      <w:tr>
        <w:tc>
          <w:tcPr>
            <w:tcW w:w="5387" w:type="dxa"/>
          </w:tcPr>
          <w:p>
            <w:pPr>
              <w:pStyle w:val="yTable"/>
              <w:tabs>
                <w:tab w:val="left" w:pos="568"/>
              </w:tabs>
            </w:pPr>
            <w:r>
              <w:t>4.</w:t>
            </w:r>
            <w:r>
              <w:tab/>
              <w:t>Photocopying — where reasonably necessary</w:t>
            </w:r>
          </w:p>
        </w:tc>
        <w:tc>
          <w:tcPr>
            <w:tcW w:w="1985" w:type="dxa"/>
          </w:tcPr>
          <w:p>
            <w:pPr>
              <w:pStyle w:val="yTable"/>
            </w:pPr>
          </w:p>
        </w:tc>
      </w:tr>
      <w:tr>
        <w:tc>
          <w:tcPr>
            <w:tcW w:w="5387" w:type="dxa"/>
          </w:tcPr>
          <w:p>
            <w:pPr>
              <w:pStyle w:val="yTable"/>
              <w:tabs>
                <w:tab w:val="left" w:pos="568"/>
                <w:tab w:val="left" w:pos="1135"/>
              </w:tabs>
            </w:pPr>
            <w:r>
              <w:tab/>
              <w:t>(1)</w:t>
            </w:r>
            <w:r>
              <w:tab/>
              <w:t>Single sheets .............................................</w:t>
            </w:r>
          </w:p>
        </w:tc>
        <w:tc>
          <w:tcPr>
            <w:tcW w:w="1985" w:type="dxa"/>
          </w:tcPr>
          <w:p>
            <w:pPr>
              <w:pStyle w:val="yTable"/>
            </w:pPr>
            <w:r>
              <w:t>0.55 per page</w:t>
            </w:r>
          </w:p>
        </w:tc>
      </w:tr>
      <w:tr>
        <w:tc>
          <w:tcPr>
            <w:tcW w:w="5387" w:type="dxa"/>
          </w:tcPr>
          <w:p>
            <w:pPr>
              <w:pStyle w:val="yTable"/>
              <w:tabs>
                <w:tab w:val="left" w:pos="568"/>
                <w:tab w:val="left" w:pos="1135"/>
              </w:tabs>
            </w:pPr>
            <w:r>
              <w:tab/>
              <w:t>(2)</w:t>
            </w:r>
            <w:r>
              <w:tab/>
              <w:t>Multiple copies .........................................</w:t>
            </w:r>
          </w:p>
        </w:tc>
        <w:tc>
          <w:tcPr>
            <w:tcW w:w="1985" w:type="dxa"/>
          </w:tcPr>
          <w:p>
            <w:pPr>
              <w:pStyle w:val="yTable"/>
            </w:pPr>
            <w:r>
              <w:t>0.25 per page</w:t>
            </w:r>
          </w:p>
        </w:tc>
      </w:tr>
      <w:tr>
        <w:tc>
          <w:tcPr>
            <w:tcW w:w="5387" w:type="dxa"/>
          </w:tcPr>
          <w:p>
            <w:pPr>
              <w:pStyle w:val="yTable"/>
              <w:tabs>
                <w:tab w:val="left" w:pos="568"/>
              </w:tabs>
            </w:pPr>
            <w:r>
              <w:t>5.</w:t>
            </w:r>
            <w:r>
              <w:tab/>
              <w:t>Letters</w:t>
            </w:r>
          </w:p>
        </w:tc>
        <w:tc>
          <w:tcPr>
            <w:tcW w:w="1985" w:type="dxa"/>
          </w:tcPr>
          <w:p>
            <w:pPr>
              <w:pStyle w:val="yTable"/>
            </w:pPr>
          </w:p>
        </w:tc>
      </w:tr>
      <w:tr>
        <w:tc>
          <w:tcPr>
            <w:tcW w:w="5387" w:type="dxa"/>
          </w:tcPr>
          <w:p>
            <w:pPr>
              <w:pStyle w:val="yTable"/>
              <w:tabs>
                <w:tab w:val="left" w:pos="568"/>
                <w:tab w:val="left" w:pos="1135"/>
              </w:tabs>
            </w:pPr>
            <w:r>
              <w:tab/>
              <w:t>(1)</w:t>
            </w:r>
            <w:r>
              <w:tab/>
              <w:t>Circular ....................................................</w:t>
            </w:r>
          </w:p>
        </w:tc>
        <w:tc>
          <w:tcPr>
            <w:tcW w:w="1985" w:type="dxa"/>
          </w:tcPr>
          <w:p>
            <w:pPr>
              <w:pStyle w:val="yTable"/>
            </w:pPr>
            <w:r>
              <w:t>6 per item</w:t>
            </w:r>
          </w:p>
        </w:tc>
      </w:tr>
      <w:tr>
        <w:tc>
          <w:tcPr>
            <w:tcW w:w="5387" w:type="dxa"/>
          </w:tcPr>
          <w:p>
            <w:pPr>
              <w:pStyle w:val="yTable"/>
              <w:tabs>
                <w:tab w:val="left" w:pos="568"/>
                <w:tab w:val="left" w:pos="1135"/>
              </w:tabs>
            </w:pPr>
            <w:r>
              <w:tab/>
              <w:t>(2)</w:t>
            </w:r>
            <w:r>
              <w:tab/>
              <w:t>Short .........................................................</w:t>
            </w:r>
          </w:p>
        </w:tc>
        <w:tc>
          <w:tcPr>
            <w:tcW w:w="1985" w:type="dxa"/>
          </w:tcPr>
          <w:p>
            <w:pPr>
              <w:pStyle w:val="yTable"/>
            </w:pPr>
            <w:r>
              <w:t>11 per folio</w:t>
            </w:r>
          </w:p>
        </w:tc>
      </w:tr>
      <w:tr>
        <w:tc>
          <w:tcPr>
            <w:tcW w:w="5387" w:type="dxa"/>
          </w:tcPr>
          <w:p>
            <w:pPr>
              <w:pStyle w:val="yTable"/>
              <w:tabs>
                <w:tab w:val="left" w:pos="568"/>
              </w:tabs>
            </w:pPr>
            <w:r>
              <w:tab/>
              <w:t>(not less than 1 folio)</w:t>
            </w:r>
          </w:p>
        </w:tc>
        <w:tc>
          <w:tcPr>
            <w:tcW w:w="1985" w:type="dxa"/>
          </w:tcPr>
          <w:p>
            <w:pPr>
              <w:pStyle w:val="yTable"/>
            </w:pPr>
          </w:p>
        </w:tc>
      </w:tr>
      <w:tr>
        <w:tc>
          <w:tcPr>
            <w:tcW w:w="5387" w:type="dxa"/>
          </w:tcPr>
          <w:p>
            <w:pPr>
              <w:pStyle w:val="yTable"/>
              <w:tabs>
                <w:tab w:val="left" w:pos="568"/>
                <w:tab w:val="left" w:pos="1135"/>
              </w:tabs>
            </w:pPr>
            <w:r>
              <w:tab/>
              <w:t>(3)</w:t>
            </w:r>
            <w:r>
              <w:tab/>
              <w:t>Long .........................................................</w:t>
            </w:r>
          </w:p>
        </w:tc>
        <w:tc>
          <w:tcPr>
            <w:tcW w:w="1985" w:type="dxa"/>
          </w:tcPr>
          <w:p>
            <w:pPr>
              <w:pStyle w:val="yTable"/>
            </w:pPr>
            <w:r>
              <w:t>25 per page</w:t>
            </w:r>
          </w:p>
        </w:tc>
      </w:tr>
      <w:tr>
        <w:tc>
          <w:tcPr>
            <w:tcW w:w="5387" w:type="dxa"/>
          </w:tcPr>
          <w:p>
            <w:pPr>
              <w:pStyle w:val="yTable"/>
              <w:tabs>
                <w:tab w:val="left" w:pos="568"/>
              </w:tabs>
              <w:ind w:left="568" w:hanging="568"/>
            </w:pPr>
            <w:r>
              <w:tab/>
              <w:t>(not less than 3 folios and the rate for 5(2) thereafter)</w:t>
            </w:r>
          </w:p>
        </w:tc>
        <w:tc>
          <w:tcPr>
            <w:tcW w:w="1985" w:type="dxa"/>
          </w:tcPr>
          <w:p>
            <w:pPr>
              <w:pStyle w:val="yTable"/>
            </w:pPr>
          </w:p>
        </w:tc>
      </w:tr>
      <w:tr>
        <w:tc>
          <w:tcPr>
            <w:tcW w:w="5387" w:type="dxa"/>
          </w:tcPr>
          <w:p>
            <w:pPr>
              <w:pStyle w:val="yTable"/>
              <w:tabs>
                <w:tab w:val="left" w:pos="568"/>
              </w:tabs>
            </w:pPr>
            <w:r>
              <w:t>6.</w:t>
            </w:r>
            <w:r>
              <w:tab/>
              <w:t>Telegram, facsimile, telex</w:t>
            </w:r>
          </w:p>
          <w:p>
            <w:pPr>
              <w:pStyle w:val="yTable"/>
              <w:tabs>
                <w:tab w:val="left" w:pos="568"/>
              </w:tabs>
              <w:ind w:left="852" w:hanging="852"/>
            </w:pPr>
            <w:r>
              <w:tab/>
              <w:t>— transmission where reasonably necessary and required by the urgency of the situation or</w:t>
            </w:r>
          </w:p>
          <w:p>
            <w:pPr>
              <w:pStyle w:val="yTable"/>
              <w:tabs>
                <w:tab w:val="left" w:pos="568"/>
              </w:tabs>
            </w:pPr>
            <w:r>
              <w:tab/>
              <w:t>— receiving using the practitioners’ machine</w:t>
            </w:r>
          </w:p>
        </w:tc>
        <w:tc>
          <w:tcPr>
            <w:tcW w:w="1985" w:type="dxa"/>
          </w:tcPr>
          <w:p>
            <w:pPr>
              <w:pStyle w:val="yTable"/>
            </w:pPr>
          </w:p>
        </w:tc>
      </w:tr>
      <w:tr>
        <w:tc>
          <w:tcPr>
            <w:tcW w:w="5387" w:type="dxa"/>
          </w:tcPr>
          <w:p>
            <w:pPr>
              <w:pStyle w:val="yTable"/>
              <w:tabs>
                <w:tab w:val="left" w:pos="568"/>
                <w:tab w:val="left" w:pos="1135"/>
              </w:tabs>
            </w:pPr>
            <w:r>
              <w:tab/>
              <w:t>(1)</w:t>
            </w:r>
            <w:r>
              <w:tab/>
              <w:t>Sending or receiving ................................</w:t>
            </w:r>
          </w:p>
        </w:tc>
        <w:tc>
          <w:tcPr>
            <w:tcW w:w="1985" w:type="dxa"/>
          </w:tcPr>
          <w:p>
            <w:pPr>
              <w:pStyle w:val="yTable"/>
            </w:pPr>
            <w:r>
              <w:t>5.50 per item</w:t>
            </w:r>
          </w:p>
        </w:tc>
      </w:tr>
      <w:tr>
        <w:tc>
          <w:tcPr>
            <w:tcW w:w="5387" w:type="dxa"/>
          </w:tcPr>
          <w:p>
            <w:pPr>
              <w:pStyle w:val="yTable"/>
              <w:tabs>
                <w:tab w:val="left" w:pos="568"/>
                <w:tab w:val="left" w:pos="1135"/>
              </w:tabs>
            </w:pPr>
            <w:r>
              <w:tab/>
              <w:t>(2)</w:t>
            </w:r>
            <w:r>
              <w:tab/>
              <w:t>Drafting message as per item 5</w:t>
            </w:r>
          </w:p>
        </w:tc>
        <w:tc>
          <w:tcPr>
            <w:tcW w:w="1985" w:type="dxa"/>
          </w:tcPr>
          <w:p>
            <w:pPr>
              <w:pStyle w:val="yTable"/>
            </w:pPr>
          </w:p>
        </w:tc>
      </w:tr>
      <w:tr>
        <w:tc>
          <w:tcPr>
            <w:tcW w:w="5387" w:type="dxa"/>
          </w:tcPr>
          <w:p>
            <w:pPr>
              <w:pStyle w:val="yTable"/>
              <w:tabs>
                <w:tab w:val="left" w:pos="568"/>
              </w:tabs>
            </w:pPr>
            <w:r>
              <w:t>7.</w:t>
            </w:r>
            <w:r>
              <w:tab/>
              <w:t>Attendances</w:t>
            </w:r>
          </w:p>
        </w:tc>
        <w:tc>
          <w:tcPr>
            <w:tcW w:w="1985" w:type="dxa"/>
          </w:tcPr>
          <w:p>
            <w:pPr>
              <w:pStyle w:val="yTable"/>
              <w:keepNext/>
            </w:pPr>
          </w:p>
        </w:tc>
      </w:tr>
      <w:tr>
        <w:tc>
          <w:tcPr>
            <w:tcW w:w="5387" w:type="dxa"/>
          </w:tcPr>
          <w:p>
            <w:pPr>
              <w:pStyle w:val="yTable"/>
              <w:tabs>
                <w:tab w:val="left" w:pos="568"/>
                <w:tab w:val="left" w:pos="1135"/>
              </w:tabs>
            </w:pPr>
            <w:r>
              <w:tab/>
              <w:t>(1)</w:t>
            </w:r>
            <w:r>
              <w:tab/>
              <w:t>Junior clerk ...............................................</w:t>
            </w:r>
          </w:p>
        </w:tc>
        <w:tc>
          <w:tcPr>
            <w:tcW w:w="1985" w:type="dxa"/>
          </w:tcPr>
          <w:p>
            <w:pPr>
              <w:pStyle w:val="yTable"/>
            </w:pPr>
            <w:r>
              <w:t>45 per hour</w:t>
            </w:r>
          </w:p>
        </w:tc>
      </w:tr>
      <w:tr>
        <w:tc>
          <w:tcPr>
            <w:tcW w:w="5387" w:type="dxa"/>
          </w:tcPr>
          <w:p>
            <w:pPr>
              <w:pStyle w:val="yTable"/>
              <w:tabs>
                <w:tab w:val="left" w:pos="568"/>
                <w:tab w:val="left" w:pos="1135"/>
              </w:tabs>
            </w:pPr>
            <w:r>
              <w:tab/>
              <w:t>(2)</w:t>
            </w:r>
            <w:r>
              <w:tab/>
              <w:t>Senior clerk ..............................................</w:t>
            </w:r>
          </w:p>
        </w:tc>
        <w:tc>
          <w:tcPr>
            <w:tcW w:w="1985" w:type="dxa"/>
          </w:tcPr>
          <w:p>
            <w:pPr>
              <w:pStyle w:val="yTable"/>
            </w:pPr>
            <w:r>
              <w:t>100 per hour</w:t>
            </w:r>
          </w:p>
        </w:tc>
      </w:tr>
      <w:tr>
        <w:tc>
          <w:tcPr>
            <w:tcW w:w="5387" w:type="dxa"/>
          </w:tcPr>
          <w:p>
            <w:pPr>
              <w:pStyle w:val="yTable"/>
              <w:tabs>
                <w:tab w:val="left" w:pos="568"/>
                <w:tab w:val="left" w:pos="1135"/>
              </w:tabs>
            </w:pPr>
            <w:r>
              <w:tab/>
              <w:t>(3)</w:t>
            </w:r>
            <w:r>
              <w:tab/>
              <w:t>Practitioner ...............................................</w:t>
            </w:r>
          </w:p>
        </w:tc>
        <w:tc>
          <w:tcPr>
            <w:tcW w:w="1985" w:type="dxa"/>
          </w:tcPr>
          <w:p>
            <w:pPr>
              <w:pStyle w:val="yTable"/>
              <w:keepNext/>
            </w:pPr>
            <w:r>
              <w:t>115 per hour</w:t>
            </w:r>
          </w:p>
        </w:tc>
      </w:tr>
      <w:tr>
        <w:tc>
          <w:tcPr>
            <w:tcW w:w="5387" w:type="dxa"/>
          </w:tcPr>
          <w:p>
            <w:pPr>
              <w:pStyle w:val="yTable"/>
              <w:tabs>
                <w:tab w:val="left" w:pos="568"/>
              </w:tabs>
            </w:pPr>
            <w:r>
              <w:tab/>
              <w:t>(where legal skill is reasonably required)</w:t>
            </w:r>
          </w:p>
        </w:tc>
        <w:tc>
          <w:tcPr>
            <w:tcW w:w="1985" w:type="dxa"/>
          </w:tcPr>
          <w:p>
            <w:pPr>
              <w:pStyle w:val="yTable"/>
              <w:keepNext/>
            </w:pPr>
          </w:p>
        </w:tc>
      </w:tr>
      <w:tr>
        <w:tc>
          <w:tcPr>
            <w:tcW w:w="5387" w:type="dxa"/>
          </w:tcPr>
          <w:p>
            <w:pPr>
              <w:pStyle w:val="yTable"/>
              <w:keepNext/>
              <w:tabs>
                <w:tab w:val="left" w:pos="568"/>
              </w:tabs>
            </w:pPr>
            <w:r>
              <w:t>8.</w:t>
            </w:r>
            <w:r>
              <w:tab/>
              <w:t>Telephone calls</w:t>
            </w:r>
          </w:p>
        </w:tc>
        <w:tc>
          <w:tcPr>
            <w:tcW w:w="1985" w:type="dxa"/>
          </w:tcPr>
          <w:p>
            <w:pPr>
              <w:pStyle w:val="yTable"/>
              <w:keepNext/>
            </w:pPr>
          </w:p>
        </w:tc>
      </w:tr>
      <w:tr>
        <w:tc>
          <w:tcPr>
            <w:tcW w:w="5387" w:type="dxa"/>
          </w:tcPr>
          <w:p>
            <w:pPr>
              <w:pStyle w:val="yTable"/>
              <w:keepNext/>
              <w:tabs>
                <w:tab w:val="left" w:pos="568"/>
                <w:tab w:val="left" w:pos="1135"/>
              </w:tabs>
            </w:pPr>
            <w:r>
              <w:tab/>
              <w:t>(1)</w:t>
            </w:r>
            <w:r>
              <w:tab/>
              <w:t>Practitioner ...............................................</w:t>
            </w:r>
          </w:p>
          <w:p>
            <w:pPr>
              <w:pStyle w:val="yTable"/>
              <w:keepNext/>
              <w:tabs>
                <w:tab w:val="left" w:pos="568"/>
                <w:tab w:val="left" w:pos="1135"/>
              </w:tabs>
            </w:pPr>
            <w:r>
              <w:tab/>
              <w:t>(where legal skill is reasonably required</w:t>
            </w:r>
          </w:p>
        </w:tc>
        <w:tc>
          <w:tcPr>
            <w:tcW w:w="1985" w:type="dxa"/>
          </w:tcPr>
          <w:p>
            <w:pPr>
              <w:pStyle w:val="yTable"/>
              <w:keepNext/>
            </w:pPr>
            <w:r>
              <w:t>$6 up to 5 minutes and thereafter $2 per minute</w:t>
            </w:r>
          </w:p>
        </w:tc>
      </w:tr>
      <w:tr>
        <w:tc>
          <w:tcPr>
            <w:tcW w:w="5387" w:type="dxa"/>
          </w:tcPr>
          <w:p>
            <w:pPr>
              <w:pStyle w:val="yTable"/>
              <w:tabs>
                <w:tab w:val="left" w:pos="568"/>
                <w:tab w:val="left" w:pos="1135"/>
              </w:tabs>
            </w:pPr>
            <w:r>
              <w:tab/>
              <w:t>(2)</w:t>
            </w:r>
            <w:r>
              <w:tab/>
              <w:t>Non</w:t>
            </w:r>
            <w:r>
              <w:noBreakHyphen/>
              <w:t>qualified person ...............................</w:t>
            </w:r>
          </w:p>
        </w:tc>
        <w:tc>
          <w:tcPr>
            <w:tcW w:w="1985" w:type="dxa"/>
          </w:tcPr>
          <w:p>
            <w:pPr>
              <w:pStyle w:val="yTable"/>
            </w:pPr>
            <w:r>
              <w:t>$3 up to 5 minutes and $1 per minute thereafter</w:t>
            </w:r>
          </w:p>
        </w:tc>
      </w:tr>
      <w:tr>
        <w:tc>
          <w:tcPr>
            <w:tcW w:w="5387" w:type="dxa"/>
          </w:tcPr>
          <w:p>
            <w:pPr>
              <w:pStyle w:val="yTable"/>
              <w:tabs>
                <w:tab w:val="left" w:pos="568"/>
              </w:tabs>
            </w:pPr>
            <w:r>
              <w:t>9.</w:t>
            </w:r>
            <w:r>
              <w:tab/>
              <w:t>Perusals</w:t>
            </w:r>
          </w:p>
          <w:p>
            <w:pPr>
              <w:pStyle w:val="yTable"/>
              <w:tabs>
                <w:tab w:val="left" w:pos="568"/>
              </w:tabs>
              <w:spacing w:before="0"/>
            </w:pPr>
            <w:r>
              <w:tab/>
              <w:t>(where scanning is not appropriate)</w:t>
            </w:r>
          </w:p>
        </w:tc>
        <w:tc>
          <w:tcPr>
            <w:tcW w:w="1985" w:type="dxa"/>
          </w:tcPr>
          <w:p>
            <w:pPr>
              <w:pStyle w:val="yTable"/>
            </w:pPr>
          </w:p>
        </w:tc>
      </w:tr>
      <w:tr>
        <w:tc>
          <w:tcPr>
            <w:tcW w:w="5387" w:type="dxa"/>
          </w:tcPr>
          <w:p>
            <w:pPr>
              <w:pStyle w:val="yTable"/>
              <w:tabs>
                <w:tab w:val="left" w:pos="568"/>
                <w:tab w:val="left" w:pos="1135"/>
              </w:tabs>
            </w:pPr>
            <w:r>
              <w:tab/>
              <w:t>(1)</w:t>
            </w:r>
            <w:r>
              <w:tab/>
              <w:t>Technical or expert reports ......................</w:t>
            </w:r>
          </w:p>
          <w:p>
            <w:pPr>
              <w:pStyle w:val="yTable"/>
              <w:tabs>
                <w:tab w:val="left" w:pos="568"/>
                <w:tab w:val="left" w:pos="1135"/>
              </w:tabs>
              <w:spacing w:before="0"/>
            </w:pPr>
            <w:r>
              <w:tab/>
              <w:t>(including medical reports)</w:t>
            </w:r>
          </w:p>
        </w:tc>
        <w:tc>
          <w:tcPr>
            <w:tcW w:w="1985" w:type="dxa"/>
          </w:tcPr>
          <w:p>
            <w:pPr>
              <w:pStyle w:val="yTable"/>
            </w:pPr>
            <w:r>
              <w:t>6 per page</w:t>
            </w:r>
          </w:p>
        </w:tc>
      </w:tr>
      <w:tr>
        <w:tc>
          <w:tcPr>
            <w:tcW w:w="5387" w:type="dxa"/>
          </w:tcPr>
          <w:p>
            <w:pPr>
              <w:pStyle w:val="yTable"/>
              <w:tabs>
                <w:tab w:val="left" w:pos="568"/>
                <w:tab w:val="left" w:pos="1135"/>
              </w:tabs>
            </w:pPr>
            <w:r>
              <w:tab/>
              <w:t>(2)</w:t>
            </w:r>
            <w:r>
              <w:tab/>
              <w:t>Other papers .............................................</w:t>
            </w:r>
          </w:p>
        </w:tc>
        <w:tc>
          <w:tcPr>
            <w:tcW w:w="1985" w:type="dxa"/>
          </w:tcPr>
          <w:p>
            <w:pPr>
              <w:pStyle w:val="yTable"/>
            </w:pPr>
            <w:r>
              <w:t>5 per page</w:t>
            </w:r>
          </w:p>
        </w:tc>
      </w:tr>
      <w:tr>
        <w:tc>
          <w:tcPr>
            <w:tcW w:w="5387" w:type="dxa"/>
          </w:tcPr>
          <w:p>
            <w:pPr>
              <w:pStyle w:val="yTable"/>
              <w:tabs>
                <w:tab w:val="left" w:pos="568"/>
              </w:tabs>
            </w:pPr>
            <w:r>
              <w:t>10.</w:t>
            </w:r>
            <w:r>
              <w:tab/>
              <w:t>Scanning</w:t>
            </w:r>
          </w:p>
          <w:p>
            <w:pPr>
              <w:pStyle w:val="yTable"/>
              <w:tabs>
                <w:tab w:val="left" w:pos="568"/>
              </w:tabs>
              <w:spacing w:before="0"/>
            </w:pPr>
            <w:r>
              <w:tab/>
              <w:t>60 folios per hour ...............................................</w:t>
            </w:r>
          </w:p>
        </w:tc>
        <w:tc>
          <w:tcPr>
            <w:tcW w:w="1985" w:type="dxa"/>
          </w:tcPr>
          <w:p>
            <w:pPr>
              <w:pStyle w:val="yTable"/>
            </w:pPr>
            <w:r>
              <w:br/>
              <w:t>60</w:t>
            </w:r>
          </w:p>
        </w:tc>
      </w:tr>
      <w:tr>
        <w:tc>
          <w:tcPr>
            <w:tcW w:w="5387" w:type="dxa"/>
          </w:tcPr>
          <w:p>
            <w:pPr>
              <w:pStyle w:val="yTable"/>
              <w:tabs>
                <w:tab w:val="left" w:pos="568"/>
              </w:tabs>
            </w:pPr>
            <w:r>
              <w:t>11.</w:t>
            </w:r>
            <w:r>
              <w:tab/>
              <w:t>Hourly rate where no other fee applies ..............</w:t>
            </w:r>
          </w:p>
        </w:tc>
        <w:tc>
          <w:tcPr>
            <w:tcW w:w="1985" w:type="dxa"/>
          </w:tcPr>
          <w:p>
            <w:pPr>
              <w:pStyle w:val="yTable"/>
            </w:pPr>
            <w:r>
              <w:t>115 per hour</w:t>
            </w:r>
          </w:p>
        </w:tc>
      </w:tr>
    </w:tbl>
    <w:p>
      <w:pPr>
        <w:pStyle w:val="yFootnotesection"/>
      </w:pPr>
      <w:r>
        <w:tab/>
        <w:t>[Schedule 2 inserted</w:t>
      </w:r>
      <w:del w:id="150" w:author="Master Repository Process" w:date="2021-08-29T01:02:00Z">
        <w:r>
          <w:delText xml:space="preserve"> in</w:delText>
        </w:r>
      </w:del>
      <w:ins w:id="151" w:author="Master Repository Process" w:date="2021-08-29T01:02:00Z">
        <w:r>
          <w:t>:</w:t>
        </w:r>
      </w:ins>
      <w:r>
        <w:t xml:space="preserve"> Gazette 30 Oct 1992 p. 5338.] </w:t>
      </w:r>
    </w:p>
    <w:p>
      <w:pPr>
        <w:pStyle w:val="yScheduleHeading"/>
      </w:pPr>
      <w:bookmarkStart w:id="152" w:name="_Toc379186500"/>
      <w:bookmarkStart w:id="153" w:name="_Toc419818170"/>
      <w:bookmarkStart w:id="154" w:name="_Toc419818209"/>
      <w:bookmarkStart w:id="155" w:name="_Toc419818250"/>
      <w:bookmarkStart w:id="156" w:name="_Toc61252096"/>
      <w:r>
        <w:rPr>
          <w:rStyle w:val="CharSchNo"/>
        </w:rPr>
        <w:t>Schedule 3</w:t>
      </w:r>
      <w:bookmarkEnd w:id="152"/>
      <w:bookmarkEnd w:id="153"/>
      <w:bookmarkEnd w:id="154"/>
      <w:bookmarkEnd w:id="155"/>
      <w:bookmarkEnd w:id="156"/>
    </w:p>
    <w:p>
      <w:pPr>
        <w:pStyle w:val="yShoulderClause"/>
        <w:rPr>
          <w:snapToGrid w:val="0"/>
        </w:rPr>
      </w:pPr>
      <w:r>
        <w:rPr>
          <w:snapToGrid w:val="0"/>
        </w:rPr>
        <w:t xml:space="preserve">[Rules 3(c), 6 and 7] </w:t>
      </w:r>
    </w:p>
    <w:p>
      <w:pPr>
        <w:pStyle w:val="yHeading2"/>
        <w:spacing w:after="120"/>
      </w:pPr>
      <w:bookmarkStart w:id="157" w:name="_Toc379186501"/>
      <w:bookmarkStart w:id="158" w:name="_Toc419818171"/>
      <w:bookmarkStart w:id="159" w:name="_Toc419818210"/>
      <w:bookmarkStart w:id="160" w:name="_Toc419818251"/>
      <w:bookmarkStart w:id="161" w:name="_Toc58832917"/>
      <w:bookmarkStart w:id="162" w:name="_Toc59329474"/>
      <w:bookmarkStart w:id="163" w:name="_Toc61252097"/>
      <w:r>
        <w:rPr>
          <w:rStyle w:val="CharSchText"/>
        </w:rPr>
        <w:t>Fees payable under rule 3(c)</w:t>
      </w:r>
      <w:bookmarkEnd w:id="157"/>
      <w:bookmarkEnd w:id="158"/>
      <w:bookmarkEnd w:id="159"/>
      <w:bookmarkEnd w:id="160"/>
      <w:bookmarkEnd w:id="161"/>
      <w:bookmarkEnd w:id="162"/>
      <w:bookmarkEnd w:id="163"/>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trPr>
          <w:tblHeader/>
        </w:trPr>
        <w:tc>
          <w:tcPr>
            <w:tcW w:w="6095" w:type="dxa"/>
          </w:tcPr>
          <w:p>
            <w:pPr>
              <w:pStyle w:val="yTable"/>
              <w:rPr>
                <w:b/>
              </w:rPr>
            </w:pPr>
            <w:r>
              <w:rPr>
                <w:b/>
              </w:rPr>
              <w:t>Item</w:t>
            </w:r>
            <w:r>
              <w:rPr>
                <w:b/>
              </w:rPr>
              <w:tab/>
            </w:r>
            <w:r>
              <w:rPr>
                <w:b/>
              </w:rPr>
              <w:tab/>
            </w:r>
            <w:r>
              <w:rPr>
                <w:b/>
              </w:rPr>
              <w:tab/>
              <w:t>Description</w:t>
            </w:r>
          </w:p>
        </w:tc>
        <w:tc>
          <w:tcPr>
            <w:tcW w:w="1560" w:type="dxa"/>
          </w:tcPr>
          <w:p>
            <w:pPr>
              <w:pStyle w:val="yTable"/>
              <w:jc w:val="center"/>
              <w:rPr>
                <w:b/>
              </w:rPr>
            </w:pPr>
            <w:r>
              <w:rPr>
                <w:b/>
              </w:rPr>
              <w:t>Maximum Rate</w:t>
            </w:r>
          </w:p>
        </w:tc>
      </w:tr>
      <w:tr>
        <w:tc>
          <w:tcPr>
            <w:tcW w:w="6095" w:type="dxa"/>
          </w:tcPr>
          <w:p>
            <w:pPr>
              <w:pStyle w:val="yTable"/>
              <w:rPr>
                <w:b/>
              </w:rPr>
            </w:pPr>
          </w:p>
        </w:tc>
        <w:tc>
          <w:tcPr>
            <w:tcW w:w="1560" w:type="dxa"/>
          </w:tcPr>
          <w:p>
            <w:pPr>
              <w:pStyle w:val="yTable"/>
              <w:jc w:val="center"/>
              <w:rPr>
                <w:b/>
              </w:rPr>
            </w:pPr>
            <w:r>
              <w:rPr>
                <w:b/>
              </w:rPr>
              <w:t>$</w:t>
            </w:r>
          </w:p>
        </w:tc>
      </w:tr>
      <w:tr>
        <w:tc>
          <w:tcPr>
            <w:tcW w:w="6095" w:type="dxa"/>
          </w:tcPr>
          <w:p>
            <w:pPr>
              <w:pStyle w:val="yTable"/>
              <w:tabs>
                <w:tab w:val="left" w:pos="568"/>
              </w:tabs>
            </w:pPr>
            <w:r>
              <w:tab/>
              <w:t>OPINIONS</w:t>
            </w:r>
          </w:p>
        </w:tc>
        <w:tc>
          <w:tcPr>
            <w:tcW w:w="1560" w:type="dxa"/>
          </w:tcPr>
          <w:p>
            <w:pPr>
              <w:pStyle w:val="yTable"/>
            </w:pPr>
          </w:p>
        </w:tc>
      </w:tr>
      <w:tr>
        <w:tc>
          <w:tcPr>
            <w:tcW w:w="6095" w:type="dxa"/>
          </w:tcPr>
          <w:p>
            <w:pPr>
              <w:pStyle w:val="yTable"/>
              <w:tabs>
                <w:tab w:val="left" w:pos="568"/>
              </w:tabs>
            </w:pPr>
            <w:r>
              <w:t>1.</w:t>
            </w:r>
            <w:r>
              <w:tab/>
              <w:t>Opinion on liability .........................................................</w:t>
            </w:r>
          </w:p>
        </w:tc>
        <w:tc>
          <w:tcPr>
            <w:tcW w:w="1560" w:type="dxa"/>
          </w:tcPr>
          <w:p>
            <w:pPr>
              <w:pStyle w:val="yTable"/>
              <w:ind w:right="142"/>
              <w:jc w:val="right"/>
            </w:pPr>
            <w:r>
              <w:t>700</w:t>
            </w:r>
          </w:p>
        </w:tc>
      </w:tr>
      <w:tr>
        <w:tc>
          <w:tcPr>
            <w:tcW w:w="6095" w:type="dxa"/>
          </w:tcPr>
          <w:p>
            <w:pPr>
              <w:pStyle w:val="yTable"/>
              <w:tabs>
                <w:tab w:val="left" w:pos="568"/>
              </w:tabs>
            </w:pPr>
            <w:r>
              <w:t>2.</w:t>
            </w:r>
            <w:r>
              <w:tab/>
              <w:t>Opinion on quantum ........................................................</w:t>
            </w:r>
          </w:p>
        </w:tc>
        <w:tc>
          <w:tcPr>
            <w:tcW w:w="1560" w:type="dxa"/>
          </w:tcPr>
          <w:p>
            <w:pPr>
              <w:pStyle w:val="yTable"/>
              <w:ind w:right="142"/>
              <w:jc w:val="right"/>
            </w:pPr>
            <w:r>
              <w:t>700</w:t>
            </w:r>
          </w:p>
        </w:tc>
      </w:tr>
      <w:tr>
        <w:tc>
          <w:tcPr>
            <w:tcW w:w="6095" w:type="dxa"/>
          </w:tcPr>
          <w:p>
            <w:pPr>
              <w:pStyle w:val="yTable"/>
              <w:tabs>
                <w:tab w:val="left" w:pos="568"/>
              </w:tabs>
            </w:pPr>
            <w:r>
              <w:t>3.</w:t>
            </w:r>
            <w:r>
              <w:tab/>
              <w:t>Opinion on liability and quantum ...................................</w:t>
            </w:r>
          </w:p>
        </w:tc>
        <w:tc>
          <w:tcPr>
            <w:tcW w:w="1560" w:type="dxa"/>
          </w:tcPr>
          <w:p>
            <w:pPr>
              <w:pStyle w:val="yTable"/>
              <w:ind w:right="142"/>
              <w:jc w:val="right"/>
            </w:pPr>
            <w:r>
              <w:t>1 000</w:t>
            </w:r>
          </w:p>
        </w:tc>
      </w:tr>
      <w:tr>
        <w:tc>
          <w:tcPr>
            <w:tcW w:w="6095" w:type="dxa"/>
          </w:tcPr>
          <w:p>
            <w:pPr>
              <w:pStyle w:val="yTable"/>
              <w:tabs>
                <w:tab w:val="left" w:pos="568"/>
              </w:tabs>
            </w:pPr>
            <w:r>
              <w:t>4.</w:t>
            </w:r>
            <w:r>
              <w:tab/>
              <w:t>Opinion on appeal against sentence ................................</w:t>
            </w:r>
          </w:p>
        </w:tc>
        <w:tc>
          <w:tcPr>
            <w:tcW w:w="1560" w:type="dxa"/>
          </w:tcPr>
          <w:p>
            <w:pPr>
              <w:pStyle w:val="yTable"/>
              <w:ind w:right="142"/>
              <w:jc w:val="right"/>
            </w:pPr>
            <w:r>
              <w:t>500</w:t>
            </w:r>
          </w:p>
        </w:tc>
      </w:tr>
      <w:tr>
        <w:tc>
          <w:tcPr>
            <w:tcW w:w="6095" w:type="dxa"/>
          </w:tcPr>
          <w:p>
            <w:pPr>
              <w:pStyle w:val="yTable"/>
              <w:tabs>
                <w:tab w:val="left" w:pos="568"/>
              </w:tabs>
            </w:pPr>
            <w:r>
              <w:t>5.</w:t>
            </w:r>
            <w:r>
              <w:tab/>
              <w:t>Opinion on appeal conviction .........................................</w:t>
            </w:r>
          </w:p>
        </w:tc>
        <w:tc>
          <w:tcPr>
            <w:tcW w:w="1560" w:type="dxa"/>
          </w:tcPr>
          <w:p>
            <w:pPr>
              <w:pStyle w:val="yTable"/>
              <w:ind w:right="142"/>
              <w:jc w:val="right"/>
            </w:pPr>
            <w:r>
              <w:t>1 000</w:t>
            </w:r>
          </w:p>
        </w:tc>
      </w:tr>
      <w:tr>
        <w:tc>
          <w:tcPr>
            <w:tcW w:w="6095" w:type="dxa"/>
          </w:tcPr>
          <w:p>
            <w:pPr>
              <w:pStyle w:val="yTable"/>
              <w:tabs>
                <w:tab w:val="left" w:pos="568"/>
              </w:tabs>
            </w:pPr>
            <w:r>
              <w:t>6.</w:t>
            </w:r>
            <w:r>
              <w:tab/>
              <w:t>Opinion on appeal against conviction and sentence .......</w:t>
            </w:r>
          </w:p>
        </w:tc>
        <w:tc>
          <w:tcPr>
            <w:tcW w:w="1560" w:type="dxa"/>
          </w:tcPr>
          <w:p>
            <w:pPr>
              <w:pStyle w:val="yTable"/>
              <w:ind w:right="142"/>
              <w:jc w:val="right"/>
            </w:pPr>
            <w:r>
              <w:t>1 350</w:t>
            </w:r>
          </w:p>
        </w:tc>
      </w:tr>
      <w:tr>
        <w:tc>
          <w:tcPr>
            <w:tcW w:w="6095" w:type="dxa"/>
          </w:tcPr>
          <w:p>
            <w:pPr>
              <w:pStyle w:val="yTable"/>
              <w:tabs>
                <w:tab w:val="left" w:pos="568"/>
              </w:tabs>
            </w:pPr>
            <w:r>
              <w:t>7.</w:t>
            </w:r>
            <w:r>
              <w:tab/>
              <w:t>Advice on evidence, jurisdiction or procedure ...............</w:t>
            </w:r>
          </w:p>
        </w:tc>
        <w:tc>
          <w:tcPr>
            <w:tcW w:w="1560" w:type="dxa"/>
          </w:tcPr>
          <w:p>
            <w:pPr>
              <w:pStyle w:val="yTable"/>
              <w:ind w:right="142"/>
              <w:jc w:val="right"/>
            </w:pPr>
            <w:r>
              <w:t>350</w:t>
            </w:r>
          </w:p>
        </w:tc>
      </w:tr>
      <w:tr>
        <w:tc>
          <w:tcPr>
            <w:tcW w:w="6095" w:type="dxa"/>
          </w:tcPr>
          <w:p>
            <w:pPr>
              <w:pStyle w:val="yTable"/>
              <w:tabs>
                <w:tab w:val="left" w:pos="568"/>
              </w:tabs>
            </w:pPr>
          </w:p>
          <w:p>
            <w:pPr>
              <w:pStyle w:val="yTable"/>
              <w:tabs>
                <w:tab w:val="left" w:pos="568"/>
              </w:tabs>
            </w:pPr>
            <w:r>
              <w:tab/>
              <w:t>SETTLING, DRAWING</w:t>
            </w:r>
          </w:p>
        </w:tc>
        <w:tc>
          <w:tcPr>
            <w:tcW w:w="1560" w:type="dxa"/>
          </w:tcPr>
          <w:p>
            <w:pPr>
              <w:pStyle w:val="yTable"/>
            </w:pPr>
          </w:p>
        </w:tc>
      </w:tr>
      <w:tr>
        <w:tc>
          <w:tcPr>
            <w:tcW w:w="6095" w:type="dxa"/>
          </w:tcPr>
          <w:p>
            <w:pPr>
              <w:pStyle w:val="yTable"/>
              <w:tabs>
                <w:tab w:val="left" w:pos="568"/>
              </w:tabs>
            </w:pPr>
            <w:r>
              <w:t>8.</w:t>
            </w:r>
            <w:r>
              <w:tab/>
              <w:t>Grounds of appeal — criminal ........................................</w:t>
            </w:r>
          </w:p>
        </w:tc>
        <w:tc>
          <w:tcPr>
            <w:tcW w:w="1560" w:type="dxa"/>
          </w:tcPr>
          <w:p>
            <w:pPr>
              <w:pStyle w:val="yTable"/>
              <w:ind w:right="142"/>
              <w:jc w:val="right"/>
            </w:pPr>
            <w:r>
              <w:t>450</w:t>
            </w:r>
          </w:p>
        </w:tc>
      </w:tr>
      <w:tr>
        <w:tc>
          <w:tcPr>
            <w:tcW w:w="6095" w:type="dxa"/>
          </w:tcPr>
          <w:p>
            <w:pPr>
              <w:pStyle w:val="yTable"/>
              <w:tabs>
                <w:tab w:val="left" w:pos="568"/>
              </w:tabs>
            </w:pPr>
            <w:r>
              <w:t>9.</w:t>
            </w:r>
            <w:r>
              <w:tab/>
              <w:t>Grounds of appeal — civil ..............................................</w:t>
            </w:r>
          </w:p>
        </w:tc>
        <w:tc>
          <w:tcPr>
            <w:tcW w:w="1560" w:type="dxa"/>
          </w:tcPr>
          <w:p>
            <w:pPr>
              <w:pStyle w:val="yTable"/>
              <w:ind w:right="142"/>
              <w:jc w:val="right"/>
            </w:pPr>
            <w:r>
              <w:t>480</w:t>
            </w:r>
          </w:p>
        </w:tc>
      </w:tr>
      <w:tr>
        <w:tc>
          <w:tcPr>
            <w:tcW w:w="6095" w:type="dxa"/>
          </w:tcPr>
          <w:p>
            <w:pPr>
              <w:pStyle w:val="yTable"/>
              <w:tabs>
                <w:tab w:val="left" w:pos="568"/>
              </w:tabs>
            </w:pPr>
            <w:r>
              <w:t>10.</w:t>
            </w:r>
            <w:r>
              <w:tab/>
              <w:t>Pleadings .........................................................................</w:t>
            </w:r>
          </w:p>
        </w:tc>
        <w:tc>
          <w:tcPr>
            <w:tcW w:w="1560" w:type="dxa"/>
          </w:tcPr>
          <w:p>
            <w:pPr>
              <w:pStyle w:val="yTable"/>
              <w:ind w:right="142"/>
              <w:jc w:val="right"/>
            </w:pPr>
            <w:r>
              <w:t>500</w:t>
            </w:r>
          </w:p>
        </w:tc>
      </w:tr>
      <w:tr>
        <w:tc>
          <w:tcPr>
            <w:tcW w:w="6095" w:type="dxa"/>
          </w:tcPr>
          <w:p>
            <w:pPr>
              <w:pStyle w:val="yTable"/>
              <w:tabs>
                <w:tab w:val="left" w:pos="568"/>
              </w:tabs>
            </w:pPr>
            <w:r>
              <w:t>11.</w:t>
            </w:r>
            <w:r>
              <w:tab/>
              <w:t>Other documents .............................................................</w:t>
            </w:r>
          </w:p>
        </w:tc>
        <w:tc>
          <w:tcPr>
            <w:tcW w:w="1560" w:type="dxa"/>
          </w:tcPr>
          <w:p>
            <w:pPr>
              <w:pStyle w:val="yTable"/>
              <w:ind w:right="142"/>
              <w:jc w:val="right"/>
            </w:pPr>
            <w:r>
              <w:t>300</w:t>
            </w:r>
          </w:p>
        </w:tc>
      </w:tr>
      <w:tr>
        <w:tc>
          <w:tcPr>
            <w:tcW w:w="6095" w:type="dxa"/>
          </w:tcPr>
          <w:p>
            <w:pPr>
              <w:pStyle w:val="yTable"/>
              <w:tabs>
                <w:tab w:val="left" w:pos="568"/>
              </w:tabs>
              <w:ind w:left="568" w:hanging="568"/>
            </w:pPr>
          </w:p>
          <w:p>
            <w:pPr>
              <w:pStyle w:val="yTable"/>
              <w:tabs>
                <w:tab w:val="left" w:pos="568"/>
              </w:tabs>
              <w:ind w:left="568" w:hanging="568"/>
            </w:pPr>
            <w:r>
              <w:tab/>
              <w:t>PRETRIAL CONFERENCES (Supreme, District Court)</w:t>
            </w:r>
          </w:p>
        </w:tc>
        <w:tc>
          <w:tcPr>
            <w:tcW w:w="1560" w:type="dxa"/>
          </w:tcPr>
          <w:p>
            <w:pPr>
              <w:pStyle w:val="yTable"/>
              <w:jc w:val="right"/>
            </w:pPr>
          </w:p>
        </w:tc>
      </w:tr>
      <w:tr>
        <w:tc>
          <w:tcPr>
            <w:tcW w:w="6095" w:type="dxa"/>
          </w:tcPr>
          <w:p>
            <w:pPr>
              <w:pStyle w:val="yTable"/>
              <w:tabs>
                <w:tab w:val="left" w:pos="568"/>
              </w:tabs>
            </w:pPr>
            <w:r>
              <w:t>12.</w:t>
            </w:r>
            <w:r>
              <w:tab/>
              <w:t>Attending conference including preparation ...................</w:t>
            </w:r>
          </w:p>
        </w:tc>
        <w:tc>
          <w:tcPr>
            <w:tcW w:w="1560" w:type="dxa"/>
          </w:tcPr>
          <w:p>
            <w:pPr>
              <w:pStyle w:val="yTable"/>
              <w:ind w:right="142"/>
              <w:jc w:val="right"/>
            </w:pPr>
            <w:r>
              <w:t>450</w:t>
            </w:r>
          </w:p>
        </w:tc>
      </w:tr>
      <w:tr>
        <w:tc>
          <w:tcPr>
            <w:tcW w:w="6095" w:type="dxa"/>
          </w:tcPr>
          <w:p>
            <w:pPr>
              <w:pStyle w:val="yTable"/>
              <w:tabs>
                <w:tab w:val="left" w:pos="568"/>
              </w:tabs>
            </w:pPr>
          </w:p>
          <w:p>
            <w:pPr>
              <w:pStyle w:val="yTable"/>
              <w:tabs>
                <w:tab w:val="left" w:pos="568"/>
              </w:tabs>
            </w:pPr>
            <w:r>
              <w:tab/>
              <w:t>APPEARING IN COURT OR TRIBUNAL</w:t>
            </w:r>
          </w:p>
          <w:p>
            <w:pPr>
              <w:pStyle w:val="yTable"/>
              <w:keepNext/>
              <w:tabs>
                <w:tab w:val="left" w:pos="568"/>
              </w:tabs>
              <w:spacing w:before="0"/>
            </w:pPr>
            <w:r>
              <w:tab/>
              <w:t>(if no applicable fees in the Court or Tribunal)</w:t>
            </w:r>
          </w:p>
        </w:tc>
        <w:tc>
          <w:tcPr>
            <w:tcW w:w="1560" w:type="dxa"/>
          </w:tcPr>
          <w:p>
            <w:pPr>
              <w:pStyle w:val="yTable"/>
              <w:keepNext/>
              <w:jc w:val="right"/>
            </w:pPr>
          </w:p>
        </w:tc>
      </w:tr>
      <w:tr>
        <w:tc>
          <w:tcPr>
            <w:tcW w:w="6095" w:type="dxa"/>
          </w:tcPr>
          <w:p>
            <w:pPr>
              <w:pStyle w:val="yTable"/>
              <w:tabs>
                <w:tab w:val="left" w:pos="568"/>
              </w:tabs>
            </w:pPr>
            <w:r>
              <w:t>13.</w:t>
            </w:r>
            <w:r>
              <w:tab/>
              <w:t>Federal Court each day ...................................................</w:t>
            </w:r>
          </w:p>
        </w:tc>
        <w:tc>
          <w:tcPr>
            <w:tcW w:w="1560" w:type="dxa"/>
          </w:tcPr>
          <w:p>
            <w:pPr>
              <w:pStyle w:val="yTable"/>
              <w:ind w:right="142"/>
              <w:jc w:val="right"/>
            </w:pPr>
            <w:r>
              <w:t>850</w:t>
            </w:r>
          </w:p>
        </w:tc>
      </w:tr>
      <w:tr>
        <w:tc>
          <w:tcPr>
            <w:tcW w:w="6095" w:type="dxa"/>
          </w:tcPr>
          <w:p>
            <w:pPr>
              <w:pStyle w:val="yTable"/>
              <w:tabs>
                <w:tab w:val="left" w:pos="568"/>
              </w:tabs>
            </w:pPr>
            <w:r>
              <w:t>14.</w:t>
            </w:r>
            <w:r>
              <w:tab/>
              <w:t>High Court each day .......................................................</w:t>
            </w:r>
          </w:p>
        </w:tc>
        <w:tc>
          <w:tcPr>
            <w:tcW w:w="1560" w:type="dxa"/>
          </w:tcPr>
          <w:p>
            <w:pPr>
              <w:pStyle w:val="yTable"/>
              <w:ind w:right="142"/>
              <w:jc w:val="right"/>
            </w:pPr>
            <w:r>
              <w:t>1 500</w:t>
            </w:r>
          </w:p>
        </w:tc>
      </w:tr>
      <w:tr>
        <w:tc>
          <w:tcPr>
            <w:tcW w:w="6095" w:type="dxa"/>
          </w:tcPr>
          <w:p>
            <w:pPr>
              <w:pStyle w:val="yTable"/>
              <w:tabs>
                <w:tab w:val="left" w:pos="568"/>
              </w:tabs>
            </w:pPr>
            <w:r>
              <w:tab/>
              <w:t xml:space="preserve">(or </w:t>
            </w:r>
            <w:r>
              <w:rPr>
                <w:i/>
              </w:rPr>
              <w:t>pro rata</w:t>
            </w:r>
            <w:r>
              <w:t xml:space="preserve"> for time spent in making appearance)</w:t>
            </w:r>
          </w:p>
        </w:tc>
        <w:tc>
          <w:tcPr>
            <w:tcW w:w="1560" w:type="dxa"/>
          </w:tcPr>
          <w:p>
            <w:pPr>
              <w:pStyle w:val="yTable"/>
              <w:ind w:right="142"/>
              <w:jc w:val="right"/>
            </w:pPr>
          </w:p>
        </w:tc>
      </w:tr>
      <w:tr>
        <w:tc>
          <w:tcPr>
            <w:tcW w:w="6095" w:type="dxa"/>
          </w:tcPr>
          <w:p>
            <w:pPr>
              <w:pStyle w:val="yTable"/>
              <w:tabs>
                <w:tab w:val="left" w:pos="568"/>
              </w:tabs>
            </w:pPr>
            <w:r>
              <w:t>15.</w:t>
            </w:r>
            <w:r>
              <w:tab/>
              <w:t>Preparation ......................................................................</w:t>
            </w:r>
          </w:p>
        </w:tc>
        <w:tc>
          <w:tcPr>
            <w:tcW w:w="1560" w:type="dxa"/>
          </w:tcPr>
          <w:p>
            <w:pPr>
              <w:pStyle w:val="yTable"/>
              <w:ind w:right="142"/>
              <w:jc w:val="right"/>
            </w:pPr>
            <w:r>
              <w:t>2 000</w:t>
            </w:r>
          </w:p>
        </w:tc>
      </w:tr>
      <w:tr>
        <w:tc>
          <w:tcPr>
            <w:tcW w:w="6095" w:type="dxa"/>
          </w:tcPr>
          <w:p>
            <w:pPr>
              <w:pStyle w:val="yTable"/>
              <w:tabs>
                <w:tab w:val="left" w:pos="568"/>
              </w:tabs>
            </w:pPr>
            <w:r>
              <w:tab/>
              <w:t>Federal or High Court</w:t>
            </w:r>
          </w:p>
        </w:tc>
        <w:tc>
          <w:tcPr>
            <w:tcW w:w="1560" w:type="dxa"/>
          </w:tcPr>
          <w:p>
            <w:pPr>
              <w:pStyle w:val="yTable"/>
              <w:ind w:right="142"/>
              <w:jc w:val="right"/>
            </w:pPr>
          </w:p>
        </w:tc>
      </w:tr>
      <w:tr>
        <w:tc>
          <w:tcPr>
            <w:tcW w:w="6095" w:type="dxa"/>
          </w:tcPr>
          <w:p>
            <w:pPr>
              <w:pStyle w:val="yTable"/>
              <w:tabs>
                <w:tab w:val="left" w:pos="568"/>
              </w:tabs>
            </w:pPr>
            <w:r>
              <w:t>15A.</w:t>
            </w:r>
            <w:r>
              <w:tab/>
              <w:t>Family Court each day ....................................................</w:t>
            </w:r>
          </w:p>
        </w:tc>
        <w:tc>
          <w:tcPr>
            <w:tcW w:w="1560" w:type="dxa"/>
          </w:tcPr>
          <w:p>
            <w:pPr>
              <w:pStyle w:val="yTable"/>
              <w:ind w:right="142"/>
              <w:jc w:val="right"/>
            </w:pPr>
            <w:r>
              <w:t>850</w:t>
            </w:r>
          </w:p>
        </w:tc>
      </w:tr>
      <w:tr>
        <w:tc>
          <w:tcPr>
            <w:tcW w:w="6095" w:type="dxa"/>
          </w:tcPr>
          <w:p>
            <w:pPr>
              <w:pStyle w:val="yTable"/>
              <w:tabs>
                <w:tab w:val="left" w:pos="568"/>
              </w:tabs>
              <w:ind w:left="568" w:hanging="568"/>
            </w:pPr>
            <w:r>
              <w:tab/>
              <w:t xml:space="preserve">(or per hour gross) for preparation where counsel is not the assigned practitioner or a member of his or her firm </w:t>
            </w:r>
          </w:p>
        </w:tc>
        <w:tc>
          <w:tcPr>
            <w:tcW w:w="1560" w:type="dxa"/>
          </w:tcPr>
          <w:p>
            <w:pPr>
              <w:pStyle w:val="yTable"/>
              <w:ind w:right="142"/>
              <w:jc w:val="right"/>
            </w:pPr>
            <w:r>
              <w:br/>
              <w:t>145</w:t>
            </w:r>
          </w:p>
        </w:tc>
      </w:tr>
      <w:tr>
        <w:tc>
          <w:tcPr>
            <w:tcW w:w="6095" w:type="dxa"/>
          </w:tcPr>
          <w:p>
            <w:pPr>
              <w:pStyle w:val="yTable"/>
              <w:tabs>
                <w:tab w:val="left" w:pos="568"/>
              </w:tabs>
              <w:ind w:left="568" w:hanging="568"/>
            </w:pPr>
            <w:r>
              <w:t>16.</w:t>
            </w:r>
            <w:r>
              <w:tab/>
              <w:t>Supreme or District Court at rates applicable to the jurisdiction</w:t>
            </w:r>
          </w:p>
        </w:tc>
        <w:tc>
          <w:tcPr>
            <w:tcW w:w="1560" w:type="dxa"/>
          </w:tcPr>
          <w:p>
            <w:pPr>
              <w:pStyle w:val="yTable"/>
              <w:jc w:val="right"/>
            </w:pPr>
          </w:p>
        </w:tc>
      </w:tr>
      <w:tr>
        <w:tc>
          <w:tcPr>
            <w:tcW w:w="6095" w:type="dxa"/>
          </w:tcPr>
          <w:p>
            <w:pPr>
              <w:pStyle w:val="yTable"/>
              <w:tabs>
                <w:tab w:val="left" w:pos="568"/>
              </w:tabs>
              <w:ind w:left="568" w:hanging="568"/>
            </w:pPr>
            <w:r>
              <w:t>17.</w:t>
            </w:r>
            <w:r>
              <w:tab/>
              <w:t>Criminal appearances at rates set out in the First Schedule</w:t>
            </w:r>
          </w:p>
        </w:tc>
        <w:tc>
          <w:tcPr>
            <w:tcW w:w="1560" w:type="dxa"/>
          </w:tcPr>
          <w:p>
            <w:pPr>
              <w:pStyle w:val="yTable"/>
              <w:jc w:val="right"/>
            </w:pPr>
          </w:p>
        </w:tc>
      </w:tr>
    </w:tbl>
    <w:p>
      <w:pPr>
        <w:pStyle w:val="yTable"/>
      </w:pPr>
    </w:p>
    <w:tbl>
      <w:tblPr>
        <w:tblW w:w="0" w:type="auto"/>
        <w:tblInd w:w="141" w:type="dxa"/>
        <w:tblLayout w:type="fixed"/>
        <w:tblCellMar>
          <w:left w:w="283" w:type="dxa"/>
          <w:right w:w="283" w:type="dxa"/>
        </w:tblCellMar>
        <w:tblLook w:val="0000" w:firstRow="0" w:lastRow="0" w:firstColumn="0" w:lastColumn="0" w:noHBand="0" w:noVBand="0"/>
      </w:tblPr>
      <w:tblGrid>
        <w:gridCol w:w="6095"/>
        <w:gridCol w:w="1560"/>
      </w:tblGrid>
      <w:tr>
        <w:tc>
          <w:tcPr>
            <w:tcW w:w="6095" w:type="dxa"/>
          </w:tcPr>
          <w:p>
            <w:pPr>
              <w:pStyle w:val="yTable"/>
              <w:tabs>
                <w:tab w:val="left" w:pos="568"/>
              </w:tabs>
            </w:pPr>
            <w:r>
              <w:tab/>
              <w:t>QUEEN’S COUNSEL</w:t>
            </w:r>
          </w:p>
        </w:tc>
        <w:tc>
          <w:tcPr>
            <w:tcW w:w="1560" w:type="dxa"/>
          </w:tcPr>
          <w:p>
            <w:pPr>
              <w:pStyle w:val="yTable"/>
            </w:pPr>
          </w:p>
        </w:tc>
      </w:tr>
      <w:tr>
        <w:tc>
          <w:tcPr>
            <w:tcW w:w="6095" w:type="dxa"/>
          </w:tcPr>
          <w:p>
            <w:pPr>
              <w:pStyle w:val="yTable"/>
              <w:tabs>
                <w:tab w:val="left" w:pos="568"/>
              </w:tabs>
              <w:ind w:left="568" w:hanging="568"/>
            </w:pPr>
            <w:r>
              <w:t>18.</w:t>
            </w:r>
            <w:r>
              <w:tab/>
              <w:t>The rates set out above plus an amount not exceeding 50% where the appearance of Queen’s Counsel has been approved in advance.</w:t>
            </w:r>
          </w:p>
        </w:tc>
        <w:tc>
          <w:tcPr>
            <w:tcW w:w="1560" w:type="dxa"/>
          </w:tcPr>
          <w:p>
            <w:pPr>
              <w:pStyle w:val="yTable"/>
            </w:pPr>
          </w:p>
        </w:tc>
      </w:tr>
      <w:tr>
        <w:tc>
          <w:tcPr>
            <w:tcW w:w="6095" w:type="dxa"/>
          </w:tcPr>
          <w:p>
            <w:pPr>
              <w:pStyle w:val="yTable"/>
              <w:ind w:left="568" w:hanging="568"/>
            </w:pPr>
            <w:r>
              <w:t>19.</w:t>
            </w:r>
            <w:r>
              <w:tab/>
              <w:t>Preparation — at the hourly rate where counsel is not the assigned practitioner or a member of his or her firm.</w:t>
            </w:r>
          </w:p>
        </w:tc>
        <w:tc>
          <w:tcPr>
            <w:tcW w:w="1560" w:type="dxa"/>
          </w:tcPr>
          <w:p>
            <w:pPr>
              <w:pStyle w:val="yTable"/>
            </w:pPr>
          </w:p>
        </w:tc>
      </w:tr>
    </w:tbl>
    <w:p>
      <w:pPr>
        <w:pStyle w:val="yFootnotesection"/>
      </w:pPr>
      <w:r>
        <w:tab/>
        <w:t>[Schedule 3 inserted</w:t>
      </w:r>
      <w:del w:id="164" w:author="Master Repository Process" w:date="2021-08-29T01:02:00Z">
        <w:r>
          <w:delText xml:space="preserve"> in</w:delText>
        </w:r>
      </w:del>
      <w:ins w:id="165" w:author="Master Repository Process" w:date="2021-08-29T01:02:00Z">
        <w:r>
          <w:t>:</w:t>
        </w:r>
      </w:ins>
      <w:r>
        <w:t xml:space="preserve"> Gazette 30 Oct 1992 p. 5338</w:t>
      </w:r>
      <w:r>
        <w:noBreakHyphen/>
        <w:t xml:space="preserve">9.]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7" w:name="_Toc379186502"/>
      <w:bookmarkStart w:id="168" w:name="_Toc419818172"/>
      <w:bookmarkStart w:id="169" w:name="_Toc419818211"/>
      <w:bookmarkStart w:id="170" w:name="_Toc419818252"/>
      <w:r>
        <w:t>Notes</w:t>
      </w:r>
      <w:bookmarkEnd w:id="167"/>
      <w:bookmarkEnd w:id="168"/>
      <w:bookmarkEnd w:id="169"/>
      <w:bookmarkEnd w:id="170"/>
    </w:p>
    <w:p>
      <w:pPr>
        <w:pStyle w:val="nSubsection"/>
        <w:rPr>
          <w:snapToGrid w:val="0"/>
        </w:rPr>
      </w:pPr>
      <w:r>
        <w:rPr>
          <w:snapToGrid w:val="0"/>
          <w:vertAlign w:val="superscript"/>
        </w:rPr>
        <w:t>1</w:t>
      </w:r>
      <w:r>
        <w:rPr>
          <w:snapToGrid w:val="0"/>
        </w:rPr>
        <w:tab/>
        <w:t xml:space="preserve">This </w:t>
      </w:r>
      <w:del w:id="171" w:author="Master Repository Process" w:date="2021-08-29T01:02:00Z">
        <w:r>
          <w:rPr>
            <w:snapToGrid w:val="0"/>
          </w:rPr>
          <w:delText xml:space="preserve">reprint </w:delText>
        </w:r>
      </w:del>
      <w:r>
        <w:rPr>
          <w:snapToGrid w:val="0"/>
        </w:rPr>
        <w:t>is a compilation</w:t>
      </w:r>
      <w:del w:id="172" w:author="Master Repository Process" w:date="2021-08-29T01:02:00Z">
        <w:r>
          <w:rPr>
            <w:snapToGrid w:val="0"/>
          </w:rPr>
          <w:delText xml:space="preserve"> as at 5 December 2003</w:delText>
        </w:r>
      </w:del>
      <w:r>
        <w:rPr>
          <w:snapToGrid w:val="0"/>
        </w:rPr>
        <w:t xml:space="preserve"> of the </w:t>
      </w:r>
      <w:r>
        <w:rPr>
          <w:i/>
          <w:noProof/>
          <w:snapToGrid w:val="0"/>
        </w:rPr>
        <w:t>Legal Aid Commission (Costs) Rules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3" w:name="_Toc379186503"/>
      <w:bookmarkStart w:id="174" w:name="_Toc419818253"/>
      <w:bookmarkStart w:id="175" w:name="_Toc61252098"/>
      <w:r>
        <w:rPr>
          <w:snapToGrid w:val="0"/>
        </w:rPr>
        <w:t>Compilation table</w:t>
      </w:r>
      <w:bookmarkEnd w:id="173"/>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rHeight w:val="374"/>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Legal Aid Commission (Costs) Rules 1990</w:t>
            </w:r>
          </w:p>
        </w:tc>
        <w:tc>
          <w:tcPr>
            <w:tcW w:w="1276" w:type="dxa"/>
          </w:tcPr>
          <w:p>
            <w:pPr>
              <w:pStyle w:val="nTable"/>
              <w:spacing w:after="40"/>
            </w:pPr>
            <w:r>
              <w:t>10 Aug 1990 p. 3852</w:t>
            </w:r>
            <w:r>
              <w:noBreakHyphen/>
              <w:t>9</w:t>
            </w:r>
          </w:p>
        </w:tc>
        <w:tc>
          <w:tcPr>
            <w:tcW w:w="2693" w:type="dxa"/>
          </w:tcPr>
          <w:p>
            <w:pPr>
              <w:pStyle w:val="nTable"/>
              <w:spacing w:after="40"/>
            </w:pPr>
            <w:r>
              <w:t>10 Aug 1990</w:t>
            </w:r>
          </w:p>
        </w:tc>
      </w:tr>
      <w:tr>
        <w:tc>
          <w:tcPr>
            <w:tcW w:w="3118" w:type="dxa"/>
          </w:tcPr>
          <w:p>
            <w:pPr>
              <w:pStyle w:val="nTable"/>
              <w:spacing w:after="40"/>
              <w:rPr>
                <w:i/>
              </w:rPr>
            </w:pPr>
            <w:r>
              <w:rPr>
                <w:i/>
              </w:rPr>
              <w:t>Legal Aid Commission (Costs) Amendment Rules 1992</w:t>
            </w:r>
          </w:p>
        </w:tc>
        <w:tc>
          <w:tcPr>
            <w:tcW w:w="1276" w:type="dxa"/>
          </w:tcPr>
          <w:p>
            <w:pPr>
              <w:pStyle w:val="nTable"/>
              <w:spacing w:after="40"/>
            </w:pPr>
            <w:r>
              <w:t>30 Oct 1992 p. 5332</w:t>
            </w:r>
            <w:r>
              <w:noBreakHyphen/>
              <w:t>9</w:t>
            </w:r>
          </w:p>
        </w:tc>
        <w:tc>
          <w:tcPr>
            <w:tcW w:w="2693" w:type="dxa"/>
          </w:tcPr>
          <w:p>
            <w:pPr>
              <w:pStyle w:val="nTable"/>
              <w:spacing w:after="40"/>
            </w:pPr>
            <w:r>
              <w:t>30 Oct 1992</w:t>
            </w:r>
          </w:p>
        </w:tc>
      </w:tr>
      <w:tr>
        <w:trPr>
          <w:cantSplit/>
        </w:trPr>
        <w:tc>
          <w:tcPr>
            <w:tcW w:w="7087" w:type="dxa"/>
            <w:gridSpan w:val="3"/>
          </w:tcPr>
          <w:p>
            <w:pPr>
              <w:pStyle w:val="nTable"/>
              <w:spacing w:after="40"/>
              <w:rPr>
                <w:b/>
              </w:rPr>
            </w:pPr>
            <w:r>
              <w:rPr>
                <w:b/>
              </w:rPr>
              <w:t xml:space="preserve">Reprint 1: The </w:t>
            </w:r>
            <w:r>
              <w:rPr>
                <w:b/>
                <w:i/>
              </w:rPr>
              <w:t xml:space="preserve">Legal Aid Commission (Costs) Amendment Rules 1992 </w:t>
            </w:r>
            <w:r>
              <w:rPr>
                <w:b/>
              </w:rPr>
              <w:t xml:space="preserve">as at 5 Dec 2003 </w:t>
            </w:r>
            <w:r>
              <w:t>(includes amendments listed above)</w:t>
            </w:r>
          </w:p>
        </w:tc>
      </w:tr>
    </w:tbl>
    <w:p>
      <w:pPr>
        <w:rPr>
          <w:del w:id="176" w:author="Master Repository Process" w:date="2021-08-29T01:02:00Z"/>
        </w:rPr>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77" w:author="Master Repository Process" w:date="2021-08-29T01:02:00Z"/>
        </w:trPr>
        <w:tc>
          <w:tcPr>
            <w:tcW w:w="3118" w:type="dxa"/>
            <w:tcBorders>
              <w:bottom w:val="single" w:sz="4" w:space="0" w:color="auto"/>
            </w:tcBorders>
          </w:tcPr>
          <w:p>
            <w:pPr>
              <w:pStyle w:val="nTable"/>
              <w:spacing w:after="40"/>
              <w:rPr>
                <w:ins w:id="178" w:author="Master Repository Process" w:date="2021-08-29T01:02:00Z"/>
              </w:rPr>
            </w:pPr>
            <w:ins w:id="179" w:author="Master Repository Process" w:date="2021-08-29T01:02:00Z">
              <w:r>
                <w:rPr>
                  <w:i/>
                </w:rPr>
                <w:t>Public Sector Reform (Consequential Amendments) Regulations 2011</w:t>
              </w:r>
              <w:r>
                <w:t xml:space="preserve"> r. 20</w:t>
              </w:r>
            </w:ins>
          </w:p>
        </w:tc>
        <w:tc>
          <w:tcPr>
            <w:tcW w:w="1276" w:type="dxa"/>
            <w:tcBorders>
              <w:bottom w:val="single" w:sz="4" w:space="0" w:color="auto"/>
            </w:tcBorders>
          </w:tcPr>
          <w:p>
            <w:pPr>
              <w:pStyle w:val="nTable"/>
              <w:spacing w:after="40"/>
              <w:rPr>
                <w:ins w:id="180" w:author="Master Repository Process" w:date="2021-08-29T01:02:00Z"/>
              </w:rPr>
            </w:pPr>
            <w:ins w:id="181" w:author="Master Repository Process" w:date="2021-08-29T01:02:00Z">
              <w:r>
                <w:t>11 Feb 2011 p. 502</w:t>
              </w:r>
              <w:r>
                <w:noBreakHyphen/>
                <w:t>7</w:t>
              </w:r>
            </w:ins>
          </w:p>
        </w:tc>
        <w:tc>
          <w:tcPr>
            <w:tcW w:w="2693" w:type="dxa"/>
            <w:tcBorders>
              <w:bottom w:val="single" w:sz="4" w:space="0" w:color="auto"/>
            </w:tcBorders>
          </w:tcPr>
          <w:p>
            <w:pPr>
              <w:pStyle w:val="nTable"/>
              <w:spacing w:after="40"/>
              <w:rPr>
                <w:ins w:id="182" w:author="Master Repository Process" w:date="2021-08-29T01:02:00Z"/>
                <w:snapToGrid w:val="0"/>
                <w:spacing w:val="-2"/>
              </w:rPr>
            </w:pPr>
            <w:ins w:id="183" w:author="Master Repository Process" w:date="2021-08-29T01:02:00Z">
              <w:r>
                <w:rPr>
                  <w:snapToGrid w:val="0"/>
                  <w:spacing w:val="-2"/>
                </w:rPr>
                <w:t>12 Feb 2011 (see r. 2(d))</w:t>
              </w:r>
            </w:ins>
          </w:p>
        </w:tc>
      </w:tr>
    </w:tbl>
    <w:p>
      <w:pPr>
        <w:pStyle w:val="nSubsection"/>
      </w:pPr>
      <w:r>
        <w:rPr>
          <w:vertAlign w:val="superscript"/>
        </w:rPr>
        <w:t>2</w:t>
      </w:r>
      <w:r>
        <w:tab/>
        <w:t xml:space="preserve">Repealed by the </w:t>
      </w:r>
      <w:r>
        <w:rPr>
          <w:i/>
        </w:rPr>
        <w:t>Family Court Act 1997</w:t>
      </w:r>
      <w:r>
        <w:t>.</w:t>
      </w:r>
    </w:p>
    <w:p>
      <w:pPr>
        <w:pStyle w:val="nSubsection"/>
      </w:pPr>
      <w:r>
        <w:rPr>
          <w:vertAlign w:val="superscript"/>
        </w:rPr>
        <w:t>3</w:t>
      </w:r>
      <w:r>
        <w:tab/>
        <w:t xml:space="preserve">Under the </w:t>
      </w:r>
      <w:r>
        <w:rPr>
          <w:i/>
        </w:rPr>
        <w:t>Public Sector Management Act 1994</w:t>
      </w:r>
      <w:r>
        <w:t xml:space="preserve"> s. 112(2), a reference in a written law to Public Service Commissioner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7(3)(h).</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5" w:name="Coversheet"/>
    <w:bookmarkEnd w:id="1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
            <w:ind w:right="17"/>
            <w:jc w:val="right"/>
          </w:pPr>
          <w:r>
            <w:rPr>
              <w:b/>
              <w:i/>
            </w:rPr>
            <w:fldChar w:fldCharType="begin"/>
          </w:r>
          <w:r>
            <w:rPr>
              <w:b/>
              <w:i/>
            </w:rPr>
            <w:instrText>Styleref "Name of Act/Reg"</w:instrText>
          </w:r>
          <w:r>
            <w:rPr>
              <w:b/>
              <w:i/>
            </w:rPr>
            <w:fldChar w:fldCharType="separate"/>
          </w:r>
          <w:r>
            <w:rPr>
              <w:b/>
              <w:i/>
            </w:rPr>
            <w:t>Legal Aid Commission (Costs) Rules 1990</w:t>
          </w:r>
          <w:r>
            <w:rPr>
              <w:b/>
              <w:i/>
            </w:rPr>
            <w:fldChar w:fldCharType="end"/>
          </w: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gridSpan w:val="2"/>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5778" w:type="dxa"/>
          <w:gridSpan w:val="2"/>
        </w:tcPr>
        <w:p>
          <w:pPr>
            <w:pStyle w:val="Header"/>
            <w:spacing w:before="40"/>
            <w:jc w:val="right"/>
          </w:pPr>
          <w:r>
            <w:fldChar w:fldCharType="begin"/>
          </w:r>
          <w:r>
            <w:instrText>styleref CharSchText</w:instrText>
          </w:r>
          <w:r>
            <w:fldChar w:fldCharType="end"/>
          </w:r>
        </w:p>
      </w:tc>
      <w:tc>
        <w:tcPr>
          <w:tcW w:w="1534" w:type="dxa"/>
          <w:gridSpan w:val="2"/>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66" w:name="Schedule"/>
    <w:bookmarkEnd w:id="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90641"/>
    <w:docVar w:name="WAFER_20140203095710" w:val="RemoveTocBookmarks,RemoveUnusedBookmarks,RemoveLanguageTags,UsedStyles,ResetPageSize,UpdateArrangement"/>
    <w:docVar w:name="WAFER_20140203095710_GUID" w:val="edf20dd7-cdc5-48e8-adc2-bbd5ada06cb4"/>
    <w:docVar w:name="WAFER_20140203100724" w:val="RemoveTocBookmarks,RunningHeaders"/>
    <w:docVar w:name="WAFER_20140203100724_GUID" w:val="d3f3ba34-02a9-4a4d-89e4-79177cacb4b9"/>
    <w:docVar w:name="WAFER_20150519164712" w:val="ResetPageSize,UpdateArrangement,UpdateNTable"/>
    <w:docVar w:name="WAFER_20150519164712_GUID" w:val="2d4012cd-c5eb-4e08-a556-8692cda6be10"/>
    <w:docVar w:name="WAFER_20151106090641" w:val="UpdateStyles,UsedStyles"/>
    <w:docVar w:name="WAFER_20151106090641_GUID" w:val="08ea78fd-0ed0-429a-883a-d9cd766c05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06B84-1606-492D-9B1B-01A8A8A5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4226</Words>
  <Characters>23585</Characters>
  <Application>Microsoft Office Word</Application>
  <DocSecurity>0</DocSecurity>
  <Lines>760</Lines>
  <Paragraphs>479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27332</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(Costs) Rules 1990 01-a0-05 - 01-b0-05</dc:title>
  <dc:subject/>
  <dc:creator/>
  <cp:keywords/>
  <dc:description/>
  <cp:lastModifiedBy>Master Repository Process</cp:lastModifiedBy>
  <cp:revision>2</cp:revision>
  <cp:lastPrinted>2003-12-10T08:04:00Z</cp:lastPrinted>
  <dcterms:created xsi:type="dcterms:W3CDTF">2021-08-28T17:02:00Z</dcterms:created>
  <dcterms:modified xsi:type="dcterms:W3CDTF">2021-08-28T17:02:00Z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10-Aug-1990 pp.3852-9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4551</vt:i4>
  </property>
  <property fmtid="{D5CDD505-2E9C-101B-9397-08002B2CF9AE}" pid="6" name="FromSuffix">
    <vt:lpwstr>01-a0-05</vt:lpwstr>
  </property>
  <property fmtid="{D5CDD505-2E9C-101B-9397-08002B2CF9AE}" pid="7" name="FromAsAtDate">
    <vt:lpwstr>05 Dec 2003</vt:lpwstr>
  </property>
  <property fmtid="{D5CDD505-2E9C-101B-9397-08002B2CF9AE}" pid="8" name="ToSuffix">
    <vt:lpwstr>01-b0-05</vt:lpwstr>
  </property>
  <property fmtid="{D5CDD505-2E9C-101B-9397-08002B2CF9AE}" pid="9" name="ToAsAtDate">
    <vt:lpwstr>12 Feb 2011</vt:lpwstr>
  </property>
</Properties>
</file>