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19 Feb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Metropolitan Health Service By-laws 2008</w:t>
      </w:r>
    </w:p>
    <w:p>
      <w:pPr>
        <w:pStyle w:val="Heading2"/>
      </w:pPr>
      <w:bookmarkStart w:id="0" w:name="_Toc281464257"/>
      <w:bookmarkStart w:id="1" w:name="_Toc285723915"/>
      <w:r>
        <w:rPr>
          <w:rStyle w:val="CharPartNo"/>
        </w:rPr>
        <w:t>P</w:t>
      </w:r>
      <w:bookmarkStart w:id="2" w:name="_GoBack"/>
      <w:bookmarkEnd w:id="2"/>
      <w:r>
        <w:rPr>
          <w:rStyle w:val="CharPartNo"/>
        </w:rPr>
        <w:t>art 1</w:t>
      </w:r>
      <w:r>
        <w:rPr>
          <w:b w:val="0"/>
        </w:rPr>
        <w:t> — </w:t>
      </w:r>
      <w:r>
        <w:rPr>
          <w:rStyle w:val="CharPartText"/>
        </w:rPr>
        <w:t>Preliminary</w:t>
      </w:r>
      <w:bookmarkEnd w:id="0"/>
      <w:bookmarkEnd w:id="1"/>
    </w:p>
    <w:p>
      <w:pPr>
        <w:pStyle w:val="Footnoteheading"/>
      </w:pPr>
      <w:r>
        <w:tab/>
        <w:t>[Heading inserted in Gazette 26 Nov 2010 p. 5939.]</w:t>
      </w:r>
    </w:p>
    <w:p>
      <w:pPr>
        <w:pStyle w:val="Heading5"/>
      </w:pPr>
      <w:bookmarkStart w:id="3" w:name="_Toc285723916"/>
      <w:bookmarkStart w:id="4" w:name="_Toc281464258"/>
      <w:r>
        <w:rPr>
          <w:rStyle w:val="CharSectno"/>
        </w:rPr>
        <w:t>1</w:t>
      </w:r>
      <w:r>
        <w:t>.</w:t>
      </w:r>
      <w:r>
        <w:tab/>
        <w:t>Citation</w:t>
      </w:r>
      <w:bookmarkEnd w:id="3"/>
      <w:bookmarkEnd w:id="4"/>
    </w:p>
    <w:p>
      <w:pPr>
        <w:pStyle w:val="Subsection"/>
        <w:ind w:right="990"/>
        <w:rPr>
          <w:i/>
        </w:rPr>
      </w:pPr>
      <w:r>
        <w:tab/>
      </w:r>
      <w:r>
        <w:tab/>
      </w:r>
      <w:bookmarkStart w:id="5" w:name="Start_Cursor"/>
      <w:bookmarkEnd w:id="5"/>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6" w:name="_Toc285723917"/>
      <w:bookmarkStart w:id="7" w:name="_Toc28146425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8" w:name="_Toc285723918"/>
      <w:bookmarkStart w:id="9" w:name="_Toc281464260"/>
      <w:r>
        <w:rPr>
          <w:rStyle w:val="CharSectno"/>
        </w:rPr>
        <w:t>3</w:t>
      </w:r>
      <w:r>
        <w:t>.</w:t>
      </w:r>
      <w:r>
        <w:tab/>
        <w:t>Terms used in these by</w:t>
      </w:r>
      <w:r>
        <w:noBreakHyphen/>
        <w:t>laws</w:t>
      </w:r>
      <w:bookmarkEnd w:id="8"/>
      <w:bookmarkEnd w:id="9"/>
      <w:r>
        <w:t xml:space="preserve"> </w:t>
      </w:r>
    </w:p>
    <w:p>
      <w:pPr>
        <w:pStyle w:val="Subsection"/>
        <w:rPr>
          <w:snapToGrid w:val="0"/>
        </w:rPr>
      </w:pPr>
      <w:r>
        <w:tab/>
      </w:r>
      <w:r>
        <w:tab/>
      </w:r>
      <w:r>
        <w:rPr>
          <w:snapToGrid w:val="0"/>
        </w:rPr>
        <w:t>In these by</w:t>
      </w:r>
      <w:r>
        <w:rPr>
          <w:snapToGrid w:val="0"/>
        </w:rPr>
        <w:noBreakHyphen/>
        <w:t>laws — </w:t>
      </w:r>
    </w:p>
    <w:p>
      <w:pPr>
        <w:pStyle w:val="Defstart"/>
        <w:rPr>
          <w:ins w:id="10" w:author="Master Repository Process" w:date="2021-08-29T07:54:00Z"/>
        </w:rPr>
      </w:pPr>
      <w:ins w:id="11" w:author="Master Repository Process" w:date="2021-08-29T07:54:00Z">
        <w:r>
          <w:tab/>
        </w:r>
        <w:r>
          <w:rPr>
            <w:rStyle w:val="CharDefText"/>
          </w:rPr>
          <w:t>authorised person</w:t>
        </w:r>
        <w:r>
          <w:t>, in relation to a Hospital, means an officer or servant of the board authorised in writing by the chief executive officer of the Hospital for the purpose of these by-laws;</w:t>
        </w:r>
      </w:ins>
    </w:p>
    <w:p>
      <w:pPr>
        <w:pStyle w:val="Defstart"/>
        <w:rPr>
          <w:ins w:id="12" w:author="Master Repository Process" w:date="2021-08-29T07:54:00Z"/>
        </w:rPr>
      </w:pPr>
      <w:ins w:id="13" w:author="Master Repository Process" w:date="2021-08-29T07:54:00Z">
        <w:r>
          <w:tab/>
        </w:r>
        <w:r>
          <w:rPr>
            <w:rStyle w:val="CharDefText"/>
          </w:rPr>
          <w:t>chief executive officer</w:t>
        </w:r>
        <w:r>
          <w:t>, in relation to a Hospital, means the person in charge of the day-to-day management of the affairs of the Hospital;</w:t>
        </w:r>
      </w:ins>
    </w:p>
    <w:p>
      <w:pPr>
        <w:pStyle w:val="Defstart"/>
        <w:rPr>
          <w:ins w:id="14" w:author="Master Repository Process" w:date="2021-08-29T07:54:00Z"/>
        </w:rPr>
      </w:pPr>
      <w:ins w:id="15" w:author="Master Repository Process" w:date="2021-08-29T07:54:00Z">
        <w:r>
          <w:tab/>
        </w:r>
        <w:r>
          <w:rPr>
            <w:rStyle w:val="CharDefText"/>
          </w:rPr>
          <w:t>driver</w:t>
        </w:r>
        <w:r>
          <w:t>, in relation to a vehicle, includes a rider;</w:t>
        </w:r>
      </w:ins>
    </w:p>
    <w:p>
      <w:pPr>
        <w:pStyle w:val="Defstart"/>
        <w:rPr>
          <w:ins w:id="16" w:author="Master Repository Process" w:date="2021-08-29T07:54:00Z"/>
        </w:rPr>
      </w:pPr>
      <w:ins w:id="17" w:author="Master Repository Process" w:date="2021-08-29T07:54:00Z">
        <w:r>
          <w:tab/>
        </w:r>
        <w:r>
          <w:rPr>
            <w:rStyle w:val="CharDefText"/>
          </w:rPr>
          <w:t>Hospital</w:t>
        </w:r>
        <w:r>
          <w:t xml:space="preserve"> means —</w:t>
        </w:r>
      </w:ins>
    </w:p>
    <w:p>
      <w:pPr>
        <w:pStyle w:val="Defpara"/>
        <w:rPr>
          <w:ins w:id="18" w:author="Master Repository Process" w:date="2021-08-29T07:54:00Z"/>
        </w:rPr>
      </w:pPr>
      <w:ins w:id="19" w:author="Master Repository Process" w:date="2021-08-29T07:54:00Z">
        <w:r>
          <w:tab/>
          <w:t>(a)</w:t>
        </w:r>
        <w:r>
          <w:tab/>
          <w:t>the Graylands Selby-Lemnos and Special Care Hospital; or</w:t>
        </w:r>
      </w:ins>
    </w:p>
    <w:p>
      <w:pPr>
        <w:pStyle w:val="Defpara"/>
        <w:rPr>
          <w:ins w:id="20" w:author="Master Repository Process" w:date="2021-08-29T07:54:00Z"/>
        </w:rPr>
      </w:pPr>
      <w:ins w:id="21" w:author="Master Repository Process" w:date="2021-08-29T07:54:00Z">
        <w:r>
          <w:tab/>
          <w:t>(b)</w:t>
        </w:r>
        <w:r>
          <w:tab/>
          <w:t>the Kalamunda District Community Hospital; or</w:t>
        </w:r>
      </w:ins>
    </w:p>
    <w:p>
      <w:pPr>
        <w:pStyle w:val="Defpara"/>
        <w:rPr>
          <w:ins w:id="22" w:author="Master Repository Process" w:date="2021-08-29T07:54:00Z"/>
        </w:rPr>
      </w:pPr>
      <w:ins w:id="23" w:author="Master Repository Process" w:date="2021-08-29T07:54:00Z">
        <w:r>
          <w:tab/>
          <w:t>(c)</w:t>
        </w:r>
        <w:r>
          <w:tab/>
          <w:t>the Rockingham General Hospital;</w:t>
        </w:r>
      </w:ins>
    </w:p>
    <w:p>
      <w:pPr>
        <w:pStyle w:val="Defstart"/>
        <w:rPr>
          <w:ins w:id="24" w:author="Master Repository Process" w:date="2021-08-29T07:54:00Z"/>
        </w:rPr>
      </w:pPr>
      <w:ins w:id="25" w:author="Master Repository Process" w:date="2021-08-29T07:54:00Z">
        <w:r>
          <w:tab/>
        </w:r>
        <w:r>
          <w:rPr>
            <w:rStyle w:val="CharDefText"/>
          </w:rPr>
          <w:t>parking facility</w:t>
        </w:r>
        <w:r>
          <w:t xml:space="preserve"> means land or a structure on the site that contains a parking space;</w:t>
        </w:r>
      </w:ins>
    </w:p>
    <w:p>
      <w:pPr>
        <w:pStyle w:val="Defstart"/>
        <w:rPr>
          <w:ins w:id="26" w:author="Master Repository Process" w:date="2021-08-29T07:54:00Z"/>
        </w:rPr>
      </w:pPr>
      <w:ins w:id="27" w:author="Master Repository Process" w:date="2021-08-29T07:54:00Z">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ins>
    </w:p>
    <w:p>
      <w:pPr>
        <w:pStyle w:val="Defstart"/>
        <w:rPr>
          <w:ins w:id="28" w:author="Master Repository Process" w:date="2021-08-29T07:54:00Z"/>
        </w:rPr>
      </w:pPr>
      <w:ins w:id="29" w:author="Master Repository Process" w:date="2021-08-29T07:54:00Z">
        <w:r>
          <w:tab/>
        </w:r>
        <w:r>
          <w:rPr>
            <w:rStyle w:val="CharDefText"/>
          </w:rPr>
          <w:t>permit</w:t>
        </w:r>
        <w:r>
          <w:t xml:space="preserve"> means a permit issued under by-law 9;</w:t>
        </w:r>
      </w:ins>
    </w:p>
    <w:p>
      <w:pPr>
        <w:pStyle w:val="Defstart"/>
        <w:rPr>
          <w:ins w:id="30" w:author="Master Repository Process" w:date="2021-08-29T07:54:00Z"/>
        </w:rPr>
      </w:pPr>
      <w:ins w:id="31" w:author="Master Repository Process" w:date="2021-08-29T07:54:00Z">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ins>
    </w:p>
    <w:p>
      <w:pPr>
        <w:pStyle w:val="Defstart"/>
        <w:rPr>
          <w:ins w:id="32" w:author="Master Repository Process" w:date="2021-08-29T07:54:00Z"/>
        </w:rPr>
      </w:pPr>
      <w:ins w:id="33" w:author="Master Repository Process" w:date="2021-08-29T07:54:00Z">
        <w:r>
          <w:tab/>
        </w:r>
        <w:r>
          <w:rPr>
            <w:rStyle w:val="CharDefText"/>
          </w:rPr>
          <w:t>sign</w:t>
        </w:r>
        <w:r>
          <w:t xml:space="preserve"> means a marking, notice or sign that is marked, erected or displayed by or with the authority of the relevant chief executive officer;</w:t>
        </w:r>
      </w:ins>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t>being the land described in Schedule 1</w:t>
      </w:r>
      <w:del w:id="34" w:author="Master Repository Process" w:date="2021-08-29T07:54:00Z">
        <w:r>
          <w:delText>.</w:delText>
        </w:r>
      </w:del>
      <w:ins w:id="35" w:author="Master Repository Process" w:date="2021-08-29T07:54:00Z">
        <w:r>
          <w:t>;</w:t>
        </w:r>
      </w:ins>
    </w:p>
    <w:p>
      <w:pPr>
        <w:pStyle w:val="Defstart"/>
        <w:rPr>
          <w:ins w:id="36" w:author="Master Repository Process" w:date="2021-08-29T07:54:00Z"/>
        </w:rPr>
      </w:pPr>
      <w:ins w:id="37" w:author="Master Repository Process" w:date="2021-08-29T07:54:00Z">
        <w:r>
          <w:tab/>
        </w:r>
        <w:r>
          <w:rPr>
            <w:rStyle w:val="CharDefText"/>
          </w:rPr>
          <w:t>vehicle</w:t>
        </w:r>
        <w:r>
          <w:t xml:space="preserve"> has the same meaning as in the </w:t>
        </w:r>
        <w:r>
          <w:rPr>
            <w:i/>
            <w:iCs/>
          </w:rPr>
          <w:t>Road Traffic Act 1974</w:t>
        </w:r>
        <w:r>
          <w:t>.</w:t>
        </w:r>
      </w:ins>
    </w:p>
    <w:p>
      <w:pPr>
        <w:pStyle w:val="Footnotesection"/>
      </w:pPr>
      <w:r>
        <w:tab/>
        <w:t>[By-law 3 amended in Gazette 26 Nov 2010 p. 5939</w:t>
      </w:r>
      <w:ins w:id="38" w:author="Master Repository Process" w:date="2021-08-29T07:54:00Z">
        <w:r>
          <w:t>; 18 Feb 2011 p. 582</w:t>
        </w:r>
      </w:ins>
      <w:r>
        <w:t>.]</w:t>
      </w:r>
    </w:p>
    <w:p>
      <w:pPr>
        <w:pStyle w:val="Heading2"/>
      </w:pPr>
      <w:bookmarkStart w:id="39" w:name="_Toc281464261"/>
      <w:bookmarkStart w:id="40" w:name="_Toc285723919"/>
      <w:r>
        <w:rPr>
          <w:rStyle w:val="CharPartNo"/>
        </w:rPr>
        <w:t>Part 2</w:t>
      </w:r>
      <w:r>
        <w:rPr>
          <w:b w:val="0"/>
        </w:rPr>
        <w:t> — </w:t>
      </w:r>
      <w:r>
        <w:rPr>
          <w:rStyle w:val="CharPartText"/>
        </w:rPr>
        <w:t>Behaviour on site</w:t>
      </w:r>
      <w:bookmarkEnd w:id="39"/>
      <w:bookmarkEnd w:id="40"/>
    </w:p>
    <w:p>
      <w:pPr>
        <w:pStyle w:val="Footnoteheading"/>
      </w:pPr>
      <w:r>
        <w:tab/>
        <w:t>[Heading inserted in Gazette 26 Nov 2010 p. 5939.]</w:t>
      </w:r>
    </w:p>
    <w:p>
      <w:pPr>
        <w:pStyle w:val="Heading5"/>
        <w:rPr>
          <w:snapToGrid w:val="0"/>
        </w:rPr>
      </w:pPr>
      <w:bookmarkStart w:id="41" w:name="_Toc285723920"/>
      <w:bookmarkStart w:id="42" w:name="_Toc281464262"/>
      <w:r>
        <w:rPr>
          <w:rStyle w:val="CharSectno"/>
        </w:rPr>
        <w:t>4</w:t>
      </w:r>
      <w:r>
        <w:t>.</w:t>
      </w:r>
      <w:r>
        <w:tab/>
        <w:t>Smoking</w:t>
      </w:r>
      <w:bookmarkEnd w:id="41"/>
      <w:bookmarkEnd w:id="4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3" w:name="_Toc285723921"/>
      <w:bookmarkStart w:id="44" w:name="_Toc281464263"/>
      <w:r>
        <w:rPr>
          <w:rStyle w:val="CharSectno"/>
        </w:rPr>
        <w:t>5</w:t>
      </w:r>
      <w:r>
        <w:t>.</w:t>
      </w:r>
      <w:r>
        <w:tab/>
        <w:t>Disorderly persons may be removed from site</w:t>
      </w:r>
      <w:bookmarkEnd w:id="43"/>
      <w:bookmarkEnd w:id="44"/>
    </w:p>
    <w:p>
      <w:pPr>
        <w:pStyle w:val="Subsection"/>
        <w:rPr>
          <w:snapToGrid w:val="0"/>
        </w:rPr>
      </w:pPr>
      <w:r>
        <w:rPr>
          <w:snapToGrid w:val="0"/>
        </w:rPr>
        <w:tab/>
      </w:r>
      <w:r>
        <w:rPr>
          <w:snapToGrid w:val="0"/>
        </w:rPr>
        <w:tab/>
        <w:t xml:space="preserve">A person who —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5" w:name="_Toc281464264"/>
      <w:bookmarkStart w:id="46" w:name="_Toc285723922"/>
      <w:r>
        <w:rPr>
          <w:rStyle w:val="CharPartNo"/>
        </w:rPr>
        <w:t>Part 3</w:t>
      </w:r>
      <w:r>
        <w:rPr>
          <w:b w:val="0"/>
        </w:rPr>
        <w:t> — </w:t>
      </w:r>
      <w:r>
        <w:rPr>
          <w:rStyle w:val="CharPartText"/>
        </w:rPr>
        <w:t>Parking</w:t>
      </w:r>
      <w:bookmarkEnd w:id="45"/>
      <w:bookmarkEnd w:id="46"/>
    </w:p>
    <w:p>
      <w:pPr>
        <w:pStyle w:val="Footnoteheading"/>
      </w:pPr>
      <w:r>
        <w:tab/>
        <w:t>[Heading inserted in Gazette 26 Nov 2010 p. 5939.]</w:t>
      </w:r>
    </w:p>
    <w:p>
      <w:pPr>
        <w:pStyle w:val="Heading5"/>
      </w:pPr>
      <w:bookmarkStart w:id="47" w:name="_Toc285723923"/>
      <w:bookmarkStart w:id="48" w:name="_Toc281464265"/>
      <w:r>
        <w:rPr>
          <w:rStyle w:val="CharSectno"/>
        </w:rPr>
        <w:t>6</w:t>
      </w:r>
      <w:r>
        <w:t>.</w:t>
      </w:r>
      <w:r>
        <w:tab/>
        <w:t>Parking to be in parking spaces only</w:t>
      </w:r>
      <w:bookmarkEnd w:id="47"/>
      <w:bookmarkEnd w:id="48"/>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49" w:name="_Toc285723924"/>
      <w:bookmarkStart w:id="50" w:name="_Toc281464266"/>
      <w:r>
        <w:rPr>
          <w:rStyle w:val="CharSectno"/>
        </w:rPr>
        <w:t>7</w:t>
      </w:r>
      <w:r>
        <w:t>.</w:t>
      </w:r>
      <w:r>
        <w:tab/>
        <w:t>Signs to be obeyed</w:t>
      </w:r>
      <w:bookmarkEnd w:id="49"/>
      <w:bookmarkEnd w:id="50"/>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51" w:name="_Toc285723925"/>
      <w:bookmarkStart w:id="52" w:name="_Toc281464267"/>
      <w:r>
        <w:rPr>
          <w:rStyle w:val="CharSectno"/>
        </w:rPr>
        <w:t>8</w:t>
      </w:r>
      <w:r>
        <w:t>.</w:t>
      </w:r>
      <w:r>
        <w:tab/>
        <w:t>Parking in parking spaces</w:t>
      </w:r>
      <w:bookmarkEnd w:id="51"/>
      <w:bookmarkEnd w:id="52"/>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Subsection"/>
        <w:rPr>
          <w:del w:id="53" w:author="Master Repository Process" w:date="2021-08-29T07:54:00Z"/>
        </w:rPr>
      </w:pPr>
      <w:del w:id="54" w:author="Master Repository Process" w:date="2021-08-29T07:54:00Z">
        <w:r>
          <w:tab/>
          <w:delText>(4)</w:delText>
        </w:r>
        <w:r>
          <w:tab/>
          <w:delText>Without limiting sub</w:delText>
        </w:r>
        <w:r>
          <w:noBreakHyphen/>
          <w:delText xml:space="preserve">bylaw (3), a person must not park a vehicle in a parking space, parking facility or part of a parking facility set aside for vehicles displaying either a visitor’s ticket or a specified permit unless the person is the holder of the specified permit that is current or the person — </w:delText>
        </w:r>
      </w:del>
    </w:p>
    <w:p>
      <w:pPr>
        <w:pStyle w:val="Indenta"/>
        <w:rPr>
          <w:del w:id="55" w:author="Master Repository Process" w:date="2021-08-29T07:54:00Z"/>
        </w:rPr>
      </w:pPr>
      <w:del w:id="56" w:author="Master Repository Process" w:date="2021-08-29T07:54:00Z">
        <w:r>
          <w:tab/>
          <w:delText>(a)</w:delText>
        </w:r>
        <w:r>
          <w:tab/>
          <w:delText>has paid into a ticket vending machine the prescribed charge for parking the vehicle for the period of time during which the vehicle is parked; and</w:delText>
        </w:r>
      </w:del>
    </w:p>
    <w:p>
      <w:pPr>
        <w:pStyle w:val="Indenta"/>
        <w:rPr>
          <w:del w:id="57" w:author="Master Repository Process" w:date="2021-08-29T07:54:00Z"/>
        </w:rPr>
      </w:pPr>
      <w:del w:id="58" w:author="Master Repository Process" w:date="2021-08-29T07:54:00Z">
        <w:r>
          <w:tab/>
          <w:delText>(b)</w:delText>
        </w:r>
        <w:r>
          <w:tab/>
          <w:delText>displays, in accordance with any direction in the sign, the visitor’s ticket for that period of parking issued from the ticket vending machine.</w:delText>
        </w:r>
      </w:del>
    </w:p>
    <w:p>
      <w:pPr>
        <w:pStyle w:val="Penstart"/>
        <w:rPr>
          <w:del w:id="59" w:author="Master Repository Process" w:date="2021-08-29T07:54:00Z"/>
        </w:rPr>
      </w:pPr>
      <w:del w:id="60" w:author="Master Repository Process" w:date="2021-08-29T07:54:00Z">
        <w:r>
          <w:tab/>
          <w:delText>Penalty: a fine of $50.</w:delText>
        </w:r>
      </w:del>
    </w:p>
    <w:p>
      <w:pPr>
        <w:pStyle w:val="Subsection"/>
        <w:rPr>
          <w:del w:id="61" w:author="Master Repository Process" w:date="2021-08-29T07:54:00Z"/>
        </w:rPr>
      </w:pPr>
      <w:del w:id="62" w:author="Master Repository Process" w:date="2021-08-29T07:54:00Z">
        <w:r>
          <w:tab/>
          <w:delText>(5)</w:delText>
        </w:r>
        <w:r>
          <w:tab/>
          <w:delText>For the purposes of sub</w:delText>
        </w:r>
        <w:r>
          <w:noBreakHyphen/>
          <w:delText>bylaw (4), the prescribed charge is 60 cents for every hour or part of an hour.</w:delText>
        </w:r>
      </w:del>
    </w:p>
    <w:p>
      <w:pPr>
        <w:pStyle w:val="Ednotesubsection"/>
        <w:rPr>
          <w:ins w:id="63" w:author="Master Repository Process" w:date="2021-08-29T07:54:00Z"/>
        </w:rPr>
      </w:pPr>
      <w:ins w:id="64" w:author="Master Repository Process" w:date="2021-08-29T07:54:00Z">
        <w:r>
          <w:tab/>
          <w:t>[(4), (5)</w:t>
        </w:r>
        <w:r>
          <w:tab/>
          <w:t>deleted]</w:t>
        </w:r>
      </w:ins>
    </w:p>
    <w:p>
      <w:pPr>
        <w:pStyle w:val="Footnotesection"/>
      </w:pPr>
      <w:r>
        <w:tab/>
        <w:t>[By-law 8 inserted in Gazette 26 Nov 2010 p. 5940</w:t>
      </w:r>
      <w:ins w:id="65" w:author="Master Repository Process" w:date="2021-08-29T07:54:00Z">
        <w:r>
          <w:t>; amended in Gazette 18 Feb 2011 p. 582</w:t>
        </w:r>
      </w:ins>
      <w:r>
        <w:t>.]</w:t>
      </w:r>
    </w:p>
    <w:p>
      <w:pPr>
        <w:pStyle w:val="Heading5"/>
      </w:pPr>
      <w:bookmarkStart w:id="66" w:name="_Toc285723926"/>
      <w:bookmarkStart w:id="67" w:name="_Toc281464268"/>
      <w:r>
        <w:rPr>
          <w:rStyle w:val="CharSectno"/>
        </w:rPr>
        <w:t>9</w:t>
      </w:r>
      <w:r>
        <w:t>.</w:t>
      </w:r>
      <w:r>
        <w:tab/>
        <w:t>Permit</w:t>
      </w:r>
      <w:bookmarkEnd w:id="66"/>
      <w:bookmarkEnd w:id="67"/>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 xml:space="preserve">A person who wishes to obtain a permit to park a vehicle on the site is to apply to the </w:t>
      </w:r>
      <w:ins w:id="68" w:author="Master Repository Process" w:date="2021-08-29T07:54:00Z">
        <w:r>
          <w:t xml:space="preserve">relevant </w:t>
        </w:r>
      </w:ins>
      <w:r>
        <w:t>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and</w:t>
      </w:r>
    </w:p>
    <w:p>
      <w:pPr>
        <w:pStyle w:val="Indenta"/>
      </w:pPr>
      <w:r>
        <w:tab/>
        <w:t>(b)</w:t>
      </w:r>
      <w:r>
        <w:tab/>
        <w:t>is to be accompanied by the fee set out in Schedule 2 that corresponds to the type of permit for which the application is made.</w:t>
      </w:r>
    </w:p>
    <w:p>
      <w:pPr>
        <w:pStyle w:val="Subsection"/>
      </w:pPr>
      <w:r>
        <w:tab/>
        <w:t>(4)</w:t>
      </w:r>
      <w:r>
        <w:tab/>
        <w:t>The chief executive officer may waive the fee under sub</w:t>
      </w:r>
      <w:r>
        <w:noBreakHyphen/>
        <w:t>bylaw (3)(b)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a fine of $50.</w:t>
      </w:r>
    </w:p>
    <w:p>
      <w:pPr>
        <w:pStyle w:val="Footnotesection"/>
      </w:pPr>
      <w:r>
        <w:tab/>
        <w:t>[By-law 9 inserted in Gazette 26 Nov 2010 p. 5940</w:t>
      </w:r>
      <w:r>
        <w:noBreakHyphen/>
        <w:t>1</w:t>
      </w:r>
      <w:ins w:id="69" w:author="Master Repository Process" w:date="2021-08-29T07:54:00Z">
        <w:r>
          <w:t>; amended in Gazette 18 Feb 2011 p. 583</w:t>
        </w:r>
      </w:ins>
      <w:r>
        <w:t>.]</w:t>
      </w:r>
    </w:p>
    <w:p>
      <w:pPr>
        <w:pStyle w:val="Heading5"/>
      </w:pPr>
      <w:bookmarkStart w:id="70" w:name="_Toc285723927"/>
      <w:bookmarkStart w:id="71" w:name="_Toc281464269"/>
      <w:r>
        <w:rPr>
          <w:rStyle w:val="CharSectno"/>
        </w:rPr>
        <w:t>10</w:t>
      </w:r>
      <w:r>
        <w:t>.</w:t>
      </w:r>
      <w:r>
        <w:tab/>
        <w:t>Refund of permit fees</w:t>
      </w:r>
      <w:bookmarkEnd w:id="70"/>
      <w:bookmarkEnd w:id="71"/>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 paid as is represented by the period of the permit that remains unexpired after the last day the person uses the permit or the last day of employment at a site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 paid as is represented by the period of leave in proportion to the period for which the permit was issued.</w:t>
      </w:r>
    </w:p>
    <w:p>
      <w:pPr>
        <w:pStyle w:val="Footnotesection"/>
      </w:pPr>
      <w:r>
        <w:tab/>
        <w:t>[By-law 10 inserted in Gazette 26 Nov 2010 p. 5942.]</w:t>
      </w:r>
    </w:p>
    <w:p>
      <w:pPr>
        <w:pStyle w:val="Heading2"/>
      </w:pPr>
      <w:bookmarkStart w:id="72" w:name="_Toc281464270"/>
      <w:bookmarkStart w:id="73" w:name="_Toc285723928"/>
      <w:r>
        <w:rPr>
          <w:rStyle w:val="CharPartNo"/>
        </w:rPr>
        <w:t>Part 4</w:t>
      </w:r>
      <w:r>
        <w:t> — </w:t>
      </w:r>
      <w:r>
        <w:rPr>
          <w:rStyle w:val="CharPartText"/>
        </w:rPr>
        <w:t>Infringement notices</w:t>
      </w:r>
      <w:bookmarkEnd w:id="72"/>
      <w:bookmarkEnd w:id="73"/>
    </w:p>
    <w:p>
      <w:pPr>
        <w:pStyle w:val="Footnoteheading"/>
      </w:pPr>
      <w:r>
        <w:tab/>
        <w:t>[Heading inserted in Gazette 26 Nov 2010 p. 5942.]</w:t>
      </w:r>
    </w:p>
    <w:p>
      <w:pPr>
        <w:pStyle w:val="Heading5"/>
      </w:pPr>
      <w:bookmarkStart w:id="74" w:name="_Toc285723929"/>
      <w:bookmarkStart w:id="75" w:name="_Toc281464271"/>
      <w:r>
        <w:rPr>
          <w:rStyle w:val="CharSectno"/>
        </w:rPr>
        <w:t>11</w:t>
      </w:r>
      <w:r>
        <w:t>.</w:t>
      </w:r>
      <w:r>
        <w:tab/>
        <w:t>Terms used</w:t>
      </w:r>
      <w:bookmarkEnd w:id="74"/>
      <w:bookmarkEnd w:id="75"/>
    </w:p>
    <w:p>
      <w:pPr>
        <w:pStyle w:val="Subsection"/>
      </w:pPr>
      <w:r>
        <w:tab/>
      </w:r>
      <w:r>
        <w:tab/>
        <w:t xml:space="preserve">In this Part — </w:t>
      </w:r>
    </w:p>
    <w:p>
      <w:pPr>
        <w:pStyle w:val="Defstart"/>
      </w:pPr>
      <w:r>
        <w:rPr>
          <w:rStyle w:val="CharDefText"/>
        </w:rPr>
        <w:tab/>
        <w:t>alleged offender</w:t>
      </w:r>
      <w:r>
        <w:t xml:space="preserve"> includes the registered owner of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w:t>
      </w:r>
    </w:p>
    <w:p>
      <w:pPr>
        <w:pStyle w:val="Heading5"/>
      </w:pPr>
      <w:bookmarkStart w:id="76" w:name="_Toc285723930"/>
      <w:bookmarkStart w:id="77" w:name="_Toc281464272"/>
      <w:r>
        <w:rPr>
          <w:rStyle w:val="CharSectno"/>
        </w:rPr>
        <w:t>12</w:t>
      </w:r>
      <w:r>
        <w:t>.</w:t>
      </w:r>
      <w:r>
        <w:tab/>
        <w:t>Infringement notices</w:t>
      </w:r>
      <w:bookmarkEnd w:id="76"/>
      <w:bookmarkEnd w:id="77"/>
      <w:r>
        <w:t xml:space="preserve"> </w:t>
      </w:r>
    </w:p>
    <w:p>
      <w:pPr>
        <w:pStyle w:val="Subsection"/>
      </w:pPr>
      <w:r>
        <w:tab/>
        <w:t>(1)</w:t>
      </w:r>
      <w: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cashier of the Metropolitan Health Service,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w:t>
      </w:r>
    </w:p>
    <w:p>
      <w:pPr>
        <w:pStyle w:val="Heading5"/>
      </w:pPr>
      <w:bookmarkStart w:id="78" w:name="_Toc285723931"/>
      <w:bookmarkStart w:id="79" w:name="_Toc281464273"/>
      <w:r>
        <w:rPr>
          <w:rStyle w:val="CharSectno"/>
        </w:rPr>
        <w:t>13</w:t>
      </w:r>
      <w:r>
        <w:t>.</w:t>
      </w:r>
      <w:r>
        <w:tab/>
        <w:t>Withdrawal of infringement notice</w:t>
      </w:r>
      <w:bookmarkEnd w:id="78"/>
      <w:bookmarkEnd w:id="79"/>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80" w:name="_Toc285723932"/>
      <w:bookmarkStart w:id="81" w:name="_Toc281464274"/>
      <w:r>
        <w:rPr>
          <w:rStyle w:val="CharSectno"/>
        </w:rPr>
        <w:t>14</w:t>
      </w:r>
      <w:r>
        <w:t>.</w:t>
      </w:r>
      <w:r>
        <w:tab/>
        <w:t>Authorised person to have certificate</w:t>
      </w:r>
      <w:bookmarkEnd w:id="80"/>
      <w:bookmarkEnd w:id="81"/>
    </w:p>
    <w:p>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Footnotesection"/>
      </w:pPr>
      <w:r>
        <w:tab/>
        <w:t>[By-law 14 inserted in Gazette 26 Nov 2010 p. 5944.]</w:t>
      </w:r>
    </w:p>
    <w:p>
      <w:pPr>
        <w:pStyle w:val="Heading5"/>
      </w:pPr>
      <w:bookmarkStart w:id="82" w:name="_Toc285723933"/>
      <w:bookmarkStart w:id="83" w:name="_Toc281464275"/>
      <w:r>
        <w:rPr>
          <w:rStyle w:val="CharSectno"/>
        </w:rPr>
        <w:t>15</w:t>
      </w:r>
      <w:r>
        <w:t>.</w:t>
      </w:r>
      <w:r>
        <w:tab/>
        <w:t>Authorised persons only to endorse and alter infringement notices</w:t>
      </w:r>
      <w:bookmarkEnd w:id="82"/>
      <w:bookmarkEnd w:id="83"/>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84" w:name="_Toc285723934"/>
      <w:bookmarkStart w:id="85" w:name="_Toc281464276"/>
      <w:r>
        <w:rPr>
          <w:rStyle w:val="CharSectno"/>
        </w:rPr>
        <w:t>16</w:t>
      </w:r>
      <w:r>
        <w:t>.</w:t>
      </w:r>
      <w:r>
        <w:tab/>
        <w:t>Restriction on removal of infringement notices</w:t>
      </w:r>
      <w:bookmarkEnd w:id="84"/>
      <w:bookmarkEnd w:id="85"/>
    </w:p>
    <w:p>
      <w:pPr>
        <w:pStyle w:val="Subsection"/>
      </w:pPr>
      <w:r>
        <w:tab/>
      </w:r>
      <w:r>
        <w:tab/>
        <w:t xml:space="preserve">A person must not remove an infringement notice that is attached to a vehicle unless the person is — </w:t>
      </w:r>
    </w:p>
    <w:p>
      <w:pPr>
        <w:pStyle w:val="Indenta"/>
      </w:pPr>
      <w:r>
        <w:tab/>
        <w:t>(a)</w:t>
      </w:r>
      <w:r>
        <w:tab/>
        <w:t>the driver, registered owner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86" w:name="_Toc190506764"/>
      <w:bookmarkStart w:id="87" w:name="_Toc278467212"/>
      <w:bookmarkStart w:id="88" w:name="_Toc281464277"/>
      <w:bookmarkStart w:id="89" w:name="_Toc285723935"/>
      <w:r>
        <w:rPr>
          <w:rStyle w:val="CharSchNo"/>
        </w:rPr>
        <w:t>Schedule 1</w:t>
      </w:r>
      <w:r>
        <w:rPr>
          <w:rStyle w:val="CharSDivNo"/>
        </w:rPr>
        <w:t> </w:t>
      </w:r>
      <w:r>
        <w:t>—</w:t>
      </w:r>
      <w:bookmarkStart w:id="90" w:name="AutoSch"/>
      <w:bookmarkEnd w:id="90"/>
      <w:r>
        <w:rPr>
          <w:rStyle w:val="CharSDivText"/>
        </w:rPr>
        <w:t> </w:t>
      </w:r>
      <w:r>
        <w:rPr>
          <w:rStyle w:val="CharSchText"/>
        </w:rPr>
        <w:t>Metropolitan Health Service sites</w:t>
      </w:r>
      <w:bookmarkEnd w:id="86"/>
      <w:bookmarkEnd w:id="87"/>
      <w:bookmarkEnd w:id="88"/>
      <w:bookmarkEnd w:id="89"/>
    </w:p>
    <w:p>
      <w:pPr>
        <w:pStyle w:val="yShoulderClause"/>
        <w:spacing w:after="120"/>
      </w:pPr>
      <w:r>
        <w:t>[bl. 3]</w:t>
      </w:r>
    </w:p>
    <w:tbl>
      <w:tblPr>
        <w:tblW w:w="0" w:type="auto"/>
        <w:tblInd w:w="250" w:type="dxa"/>
        <w:tblLook w:val="0000" w:firstRow="0" w:lastRow="0" w:firstColumn="0" w:lastColumn="0" w:noHBand="0" w:noVBand="0"/>
      </w:tblPr>
      <w:tblGrid>
        <w:gridCol w:w="851"/>
        <w:gridCol w:w="6095"/>
      </w:tblGrid>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bl>
    <w:p>
      <w:pPr>
        <w:pStyle w:val="yFootnotesection"/>
      </w:pPr>
      <w:r>
        <w:tab/>
        <w:t>[Schedule 1 amended in Gazette 26 Nov 2010 p. 5944.]</w:t>
      </w:r>
    </w:p>
    <w:p>
      <w:pPr>
        <w:pStyle w:val="yScheduleHeading"/>
      </w:pPr>
      <w:bookmarkStart w:id="91" w:name="_Toc281464278"/>
      <w:bookmarkStart w:id="92" w:name="_Toc285723936"/>
      <w:r>
        <w:rPr>
          <w:rStyle w:val="CharSchNo"/>
        </w:rPr>
        <w:t>Schedule 2</w:t>
      </w:r>
      <w:r>
        <w:t> — </w:t>
      </w:r>
      <w:r>
        <w:rPr>
          <w:rStyle w:val="CharSchText"/>
        </w:rPr>
        <w:t>Fees</w:t>
      </w:r>
      <w:bookmarkEnd w:id="91"/>
      <w:bookmarkEnd w:id="92"/>
    </w:p>
    <w:p>
      <w:pPr>
        <w:pStyle w:val="yShoulderClause"/>
      </w:pPr>
      <w:r>
        <w:t>[bl. 9(3)(b)]</w:t>
      </w:r>
    </w:p>
    <w:p>
      <w:pPr>
        <w:pStyle w:val="yFootnoteheading"/>
        <w:spacing w:after="60"/>
      </w:pPr>
      <w:r>
        <w:tab/>
        <w:t>[Heading inserted in Gazette 26 Nov 2010 p. 5944.]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(per week or part of a week)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t>$2.00</w:t>
            </w:r>
          </w:p>
        </w:tc>
      </w:tr>
      <w:tr>
        <w:tc>
          <w:tcPr>
            <w:tcW w:w="3827" w:type="dxa"/>
          </w:tcPr>
          <w:p>
            <w:pPr>
              <w:pStyle w:val="yTableNAm"/>
            </w:pPr>
            <w:r>
              <w:t xml:space="preserve">All types of parking permit (per week or part of a week)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t>$2.00</w:t>
            </w:r>
          </w:p>
        </w:tc>
      </w:tr>
    </w:tbl>
    <w:p>
      <w:pPr>
        <w:pStyle w:val="yFootnotesection"/>
      </w:pPr>
      <w:r>
        <w:tab/>
        <w:t>[Schedule 2 inserted in Gazette 26 Nov 2010 p. 5944.]</w:t>
      </w:r>
    </w:p>
    <w:p>
      <w:pPr>
        <w:pStyle w:val="yScheduleHeading"/>
      </w:pPr>
      <w:bookmarkStart w:id="93" w:name="_Toc281464279"/>
      <w:bookmarkStart w:id="94" w:name="_Toc285723937"/>
      <w:r>
        <w:rPr>
          <w:rStyle w:val="CharSchNo"/>
        </w:rPr>
        <w:t>Schedule 3</w:t>
      </w:r>
      <w:r>
        <w:t> — </w:t>
      </w:r>
      <w:r>
        <w:rPr>
          <w:rStyle w:val="CharSchText"/>
        </w:rPr>
        <w:t>Infringement notices and modified penalties</w:t>
      </w:r>
      <w:bookmarkEnd w:id="93"/>
      <w:bookmarkEnd w:id="94"/>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rPr>
                <w:lang w:val="en-US"/>
              </w:rPr>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pStyle w:val="yScheduleHeading"/>
      </w:pPr>
      <w:bookmarkStart w:id="95" w:name="_Toc281464280"/>
      <w:bookmarkStart w:id="96" w:name="_Toc285723938"/>
      <w:r>
        <w:rPr>
          <w:rStyle w:val="CharSchNo"/>
        </w:rPr>
        <w:t>Schedule 4</w:t>
      </w:r>
      <w:r>
        <w:t> — </w:t>
      </w:r>
      <w:r>
        <w:rPr>
          <w:rStyle w:val="CharSchText"/>
        </w:rPr>
        <w:t>Forms</w:t>
      </w:r>
      <w:bookmarkEnd w:id="95"/>
      <w:bookmarkEnd w:id="96"/>
    </w:p>
    <w:p>
      <w:pPr>
        <w:pStyle w:val="yShoulderClause"/>
      </w:pPr>
      <w:r>
        <w:t>[bl. 12(3) and 13]</w:t>
      </w:r>
    </w:p>
    <w:p>
      <w:pPr>
        <w:pStyle w:val="yFootnoteheading"/>
        <w:spacing w:after="60"/>
      </w:pPr>
      <w:r>
        <w:tab/>
        <w:t>[Heading inserted in Gazette 26 Nov 2010 p. 5945.]</w:t>
      </w:r>
    </w:p>
    <w:p>
      <w:pPr>
        <w:pStyle w:val="yMiscellaneousHeading"/>
        <w:ind w:left="36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622"/>
        <w:gridCol w:w="639"/>
        <w:gridCol w:w="1984"/>
      </w:tblGrid>
      <w:tr>
        <w:trPr>
          <w:cantSplit/>
          <w:trHeight w:val="282"/>
        </w:trPr>
        <w:tc>
          <w:tcPr>
            <w:tcW w:w="4820" w:type="dxa"/>
            <w:gridSpan w:val="3"/>
          </w:tcPr>
          <w:p>
            <w:pPr>
              <w:pStyle w:val="yTableNAm"/>
              <w:rPr>
                <w:i/>
                <w:iCs/>
              </w:rPr>
            </w:pPr>
            <w:r>
              <w:rPr>
                <w:b/>
              </w:rPr>
              <w:br w:type="page"/>
            </w:r>
            <w:r>
              <w:rPr>
                <w:i/>
                <w:iCs/>
              </w:rPr>
              <w:t>Metropolitan Health Service By</w:t>
            </w:r>
            <w:r>
              <w:rPr>
                <w:i/>
                <w:iCs/>
              </w:rPr>
              <w:noBreakHyphen/>
              <w:t>laws 2008</w:t>
            </w:r>
          </w:p>
          <w:p>
            <w:pPr>
              <w:pStyle w:val="yTableNAm"/>
              <w:rPr>
                <w:b/>
                <w:sz w:val="28"/>
              </w:rPr>
            </w:pPr>
            <w:r>
              <w:rPr>
                <w:b/>
                <w:sz w:val="28"/>
              </w:rPr>
              <w:t>Infringement notice</w:t>
            </w:r>
          </w:p>
        </w:tc>
        <w:tc>
          <w:tcPr>
            <w:tcW w:w="1984" w:type="dxa"/>
            <w:tcBorders>
              <w:bottom w:val="single" w:sz="4" w:space="0" w:color="auto"/>
            </w:tcBorders>
          </w:tcPr>
          <w:p>
            <w:pPr>
              <w:pStyle w:val="yTableNAm"/>
            </w:pPr>
            <w:r>
              <w:t>Notice No.</w:t>
            </w:r>
          </w:p>
        </w:tc>
      </w:tr>
      <w:tr>
        <w:trPr>
          <w:cantSplit/>
          <w:trHeight w:val="150"/>
        </w:trPr>
        <w:tc>
          <w:tcPr>
            <w:tcW w:w="1559" w:type="dxa"/>
          </w:tcPr>
          <w:p>
            <w:pPr>
              <w:pStyle w:val="yTableNAm"/>
              <w:rPr>
                <w:b/>
                <w:highlight w:val="yellow"/>
              </w:rPr>
            </w:pPr>
            <w:r>
              <w:rPr>
                <w:b/>
              </w:rPr>
              <w:t>Hospital</w:t>
            </w:r>
          </w:p>
        </w:tc>
        <w:tc>
          <w:tcPr>
            <w:tcW w:w="5245" w:type="dxa"/>
            <w:gridSpan w:val="3"/>
          </w:tcPr>
          <w:p>
            <w:pPr>
              <w:pStyle w:val="yTableNAm"/>
            </w:pPr>
            <w:r>
              <w:rPr>
                <w:rFonts w:ascii="MS Mincho" w:eastAsia="MS Mincho" w:hAnsi="MS Mincho" w:hint="eastAsia"/>
              </w:rPr>
              <w:t>❑</w:t>
            </w:r>
            <w:r>
              <w:tab/>
            </w:r>
            <w:smartTag w:uri="urn:schemas-microsoft-com:office:smarttags" w:element="place">
              <w:smartTag w:uri="urn:schemas-microsoft-com:office:smarttags" w:element="PlaceName">
                <w:r>
                  <w:t>Graylands</w:t>
                </w:r>
              </w:smartTag>
              <w:r>
                <w:t xml:space="preserve"> </w:t>
              </w:r>
              <w:smartTag w:uri="urn:schemas-microsoft-com:office:smarttags" w:element="PlaceType">
                <w:r>
                  <w:t>Hospital</w:t>
                </w:r>
              </w:smartTag>
            </w:smartTag>
          </w:p>
          <w:p>
            <w:pPr>
              <w:pStyle w:val="yTableNAm"/>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Rockingham</w:t>
                </w:r>
              </w:smartTag>
              <w:r>
                <w:t xml:space="preserve"> </w:t>
              </w:r>
              <w:smartTag w:uri="urn:schemas-microsoft-com:office:smarttags" w:element="PlaceType">
                <w:r>
                  <w:t>Hospital</w:t>
                </w:r>
              </w:smartTag>
            </w:smartTag>
          </w:p>
          <w:p>
            <w:pPr>
              <w:pStyle w:val="yTableNAm"/>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p>
        </w:tc>
      </w:tr>
      <w:tr>
        <w:trPr>
          <w:cantSplit/>
          <w:trHeight w:val="135"/>
        </w:trPr>
        <w:tc>
          <w:tcPr>
            <w:tcW w:w="1559" w:type="dxa"/>
            <w:vMerge w:val="restart"/>
          </w:tcPr>
          <w:p>
            <w:pPr>
              <w:pStyle w:val="yTableNAm"/>
              <w:rPr>
                <w:b/>
              </w:rPr>
            </w:pPr>
            <w:r>
              <w:rPr>
                <w:b/>
              </w:rPr>
              <w:t>Vehicle</w:t>
            </w:r>
          </w:p>
        </w:tc>
        <w:tc>
          <w:tcPr>
            <w:tcW w:w="5245" w:type="dxa"/>
            <w:gridSpan w:val="3"/>
          </w:tcPr>
          <w:p>
            <w:pPr>
              <w:pStyle w:val="yTableNAm"/>
            </w:pPr>
            <w:r>
              <w:t>Make</w:t>
            </w:r>
          </w:p>
        </w:tc>
      </w:tr>
      <w:tr>
        <w:trPr>
          <w:cantSplit/>
          <w:trHeight w:val="134"/>
        </w:trPr>
        <w:tc>
          <w:tcPr>
            <w:tcW w:w="1559" w:type="dxa"/>
            <w:vMerge/>
          </w:tcPr>
          <w:p>
            <w:pPr>
              <w:pStyle w:val="yTableNAm"/>
              <w:rPr>
                <w:b/>
              </w:rPr>
            </w:pPr>
          </w:p>
        </w:tc>
        <w:tc>
          <w:tcPr>
            <w:tcW w:w="5245" w:type="dxa"/>
            <w:gridSpan w:val="3"/>
          </w:tcPr>
          <w:p>
            <w:pPr>
              <w:pStyle w:val="yTableNAm"/>
            </w:pPr>
            <w:r>
              <w:t>Model</w:t>
            </w:r>
          </w:p>
        </w:tc>
      </w:tr>
      <w:tr>
        <w:trPr>
          <w:cantSplit/>
          <w:trHeight w:val="134"/>
        </w:trPr>
        <w:tc>
          <w:tcPr>
            <w:tcW w:w="1559" w:type="dxa"/>
            <w:vMerge/>
          </w:tcPr>
          <w:p>
            <w:pPr>
              <w:pStyle w:val="yTableNAm"/>
              <w:rPr>
                <w:b/>
              </w:rPr>
            </w:pPr>
          </w:p>
        </w:tc>
        <w:tc>
          <w:tcPr>
            <w:tcW w:w="2622" w:type="dxa"/>
          </w:tcPr>
          <w:p>
            <w:pPr>
              <w:pStyle w:val="yTableNAm"/>
            </w:pPr>
            <w:r>
              <w:t>Plate no.</w:t>
            </w:r>
          </w:p>
        </w:tc>
        <w:tc>
          <w:tcPr>
            <w:tcW w:w="2623" w:type="dxa"/>
            <w:gridSpan w:val="2"/>
          </w:tcPr>
          <w:p>
            <w:pPr>
              <w:pStyle w:val="yTableNAm"/>
            </w:pPr>
            <w:r>
              <w:t>Colour</w:t>
            </w:r>
          </w:p>
        </w:tc>
      </w:tr>
      <w:tr>
        <w:trPr>
          <w:cantSplit/>
        </w:trPr>
        <w:tc>
          <w:tcPr>
            <w:tcW w:w="1559" w:type="dxa"/>
            <w:vMerge w:val="restart"/>
          </w:tcPr>
          <w:p>
            <w:pPr>
              <w:pStyle w:val="yTableNAm"/>
              <w:rPr>
                <w:b/>
              </w:rPr>
            </w:pPr>
            <w:r>
              <w:rPr>
                <w:b/>
              </w:rPr>
              <w:t>Alleged offence</w:t>
            </w:r>
          </w:p>
        </w:tc>
        <w:tc>
          <w:tcPr>
            <w:tcW w:w="5245" w:type="dxa"/>
            <w:gridSpan w:val="3"/>
          </w:tcPr>
          <w:p>
            <w:pPr>
              <w:pStyle w:val="yTableNAm"/>
            </w:pPr>
            <w:r>
              <w:t>Description of offence _____________________________________________</w:t>
            </w:r>
          </w:p>
          <w:p>
            <w:pPr>
              <w:pStyle w:val="yTableNAm"/>
            </w:pPr>
          </w:p>
        </w:tc>
      </w:tr>
      <w:tr>
        <w:trPr>
          <w:cantSplit/>
        </w:trPr>
        <w:tc>
          <w:tcPr>
            <w:tcW w:w="1559" w:type="dxa"/>
            <w:vMerge/>
          </w:tcPr>
          <w:p>
            <w:pPr>
              <w:pStyle w:val="yTableNAm"/>
            </w:pPr>
          </w:p>
        </w:tc>
        <w:tc>
          <w:tcPr>
            <w:tcW w:w="5245" w:type="dxa"/>
            <w:gridSpan w:val="3"/>
          </w:tcPr>
          <w:p>
            <w:pPr>
              <w:pStyle w:val="yTableNAm"/>
            </w:pPr>
            <w:r>
              <w:rPr>
                <w:i/>
                <w:iCs/>
              </w:rPr>
              <w:t>Metropolitan Health Service By</w:t>
            </w:r>
            <w:r>
              <w:rPr>
                <w:i/>
                <w:iCs/>
              </w:rPr>
              <w:noBreakHyphen/>
              <w:t>laws 2008 </w:t>
            </w:r>
            <w:r>
              <w:t xml:space="preserve"> bl.</w:t>
            </w:r>
          </w:p>
        </w:tc>
      </w:tr>
      <w:tr>
        <w:trPr>
          <w:cantSplit/>
        </w:trPr>
        <w:tc>
          <w:tcPr>
            <w:tcW w:w="1559" w:type="dxa"/>
            <w:vMerge/>
          </w:tcPr>
          <w:p>
            <w:pPr>
              <w:pStyle w:val="yTableNAm"/>
            </w:pPr>
          </w:p>
        </w:tc>
        <w:tc>
          <w:tcPr>
            <w:tcW w:w="5245" w:type="dxa"/>
            <w:gridSpan w:val="3"/>
          </w:tcPr>
          <w:p>
            <w:pPr>
              <w:pStyle w:val="yTableNAm"/>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3"/>
          </w:tcPr>
          <w:p>
            <w:pPr>
              <w:pStyle w:val="yTableNAm"/>
            </w:pPr>
            <w:r>
              <w:t>Modified penalty  $</w:t>
            </w:r>
          </w:p>
        </w:tc>
      </w:tr>
      <w:tr>
        <w:trPr>
          <w:cantSplit/>
        </w:trPr>
        <w:tc>
          <w:tcPr>
            <w:tcW w:w="1559" w:type="dxa"/>
            <w:vMerge w:val="restart"/>
          </w:tcPr>
          <w:p>
            <w:pPr>
              <w:pStyle w:val="yTableNAm"/>
              <w:rPr>
                <w:b/>
              </w:rPr>
            </w:pPr>
            <w:r>
              <w:rPr>
                <w:b/>
              </w:rPr>
              <w:t>Issuing officer</w:t>
            </w:r>
          </w:p>
        </w:tc>
        <w:tc>
          <w:tcPr>
            <w:tcW w:w="5245" w:type="dxa"/>
            <w:gridSpan w:val="3"/>
          </w:tcPr>
          <w:p>
            <w:pPr>
              <w:pStyle w:val="yTableNAm"/>
            </w:pPr>
            <w:r>
              <w:t>Name</w:t>
            </w:r>
          </w:p>
        </w:tc>
      </w:tr>
      <w:tr>
        <w:trPr>
          <w:cantSplit/>
        </w:trPr>
        <w:tc>
          <w:tcPr>
            <w:tcW w:w="1559" w:type="dxa"/>
            <w:vMerge/>
          </w:tcPr>
          <w:p>
            <w:pPr>
              <w:pStyle w:val="yTableNAm"/>
            </w:pPr>
          </w:p>
        </w:tc>
        <w:tc>
          <w:tcPr>
            <w:tcW w:w="5245" w:type="dxa"/>
            <w:gridSpan w:val="3"/>
          </w:tcPr>
          <w:p>
            <w:pPr>
              <w:pStyle w:val="yTableNAm"/>
            </w:pPr>
            <w:r>
              <w:t>Signature</w:t>
            </w:r>
          </w:p>
        </w:tc>
      </w:tr>
      <w:tr>
        <w:trPr>
          <w:cantSplit/>
        </w:trPr>
        <w:tc>
          <w:tcPr>
            <w:tcW w:w="1559" w:type="dxa"/>
            <w:vMerge/>
          </w:tcPr>
          <w:p>
            <w:pPr>
              <w:pStyle w:val="yTableNAm"/>
            </w:pPr>
          </w:p>
        </w:tc>
        <w:tc>
          <w:tcPr>
            <w:tcW w:w="5245" w:type="dxa"/>
            <w:gridSpan w:val="3"/>
          </w:tcPr>
          <w:p>
            <w:pPr>
              <w:pStyle w:val="yTableNAm"/>
            </w:pPr>
            <w:r>
              <w:t>Date  ………/……../20…….</w:t>
            </w:r>
          </w:p>
        </w:tc>
      </w:tr>
      <w:tr>
        <w:trPr>
          <w:trHeight w:val="1097"/>
        </w:trPr>
        <w:tc>
          <w:tcPr>
            <w:tcW w:w="1559" w:type="dxa"/>
          </w:tcPr>
          <w:p>
            <w:pPr>
              <w:pStyle w:val="yTableNAm"/>
              <w:rPr>
                <w:b/>
              </w:rPr>
            </w:pPr>
            <w:r>
              <w:rPr>
                <w:b/>
              </w:rPr>
              <w:t>What you must do</w:t>
            </w:r>
          </w:p>
        </w:tc>
        <w:tc>
          <w:tcPr>
            <w:tcW w:w="5245" w:type="dxa"/>
            <w:gridSpan w:val="3"/>
          </w:tcPr>
          <w:p>
            <w:pPr>
              <w:pStyle w:val="yTableNAm"/>
            </w:pPr>
            <w:r>
              <w:t>You have 28 days from when this notice was given to you to pay the modified penalty or elect to go to court.  If you do not, enforcement proceedings will be taken against you.</w:t>
            </w:r>
          </w:p>
          <w:p>
            <w:pPr>
              <w:pStyle w:val="yTableNAm"/>
            </w:pPr>
            <w:r>
              <w:rPr>
                <w:b/>
                <w:bCs/>
              </w:rPr>
              <w:t>To pay the modified penalty</w:t>
            </w:r>
            <w:r>
              <w:t xml:space="preserve"> — </w:t>
            </w:r>
          </w:p>
          <w:p>
            <w:pPr>
              <w:pStyle w:val="yTableNAm"/>
            </w:pPr>
            <w:r>
              <w:t xml:space="preserve">By post: </w:t>
            </w:r>
            <w:r>
              <w:tab/>
              <w:t xml:space="preserve">Send your payment to — </w:t>
            </w:r>
          </w:p>
          <w:p>
            <w:pPr>
              <w:pStyle w:val="yTableNAm"/>
            </w:pPr>
            <w:r>
              <w:tab/>
            </w:r>
            <w:r>
              <w:tab/>
              <w:t>Metropolitan Health Service</w:t>
            </w:r>
            <w:r>
              <w:br/>
            </w:r>
            <w:r>
              <w:tab/>
            </w:r>
            <w:r>
              <w:tab/>
              <w:t>Hawthorn House, 100 Flinders Street</w:t>
            </w:r>
            <w:r>
              <w:br/>
            </w:r>
            <w:r>
              <w:tab/>
            </w:r>
            <w:r>
              <w:tab/>
              <w:t>Mt Hawthorn WA 6016</w:t>
            </w:r>
          </w:p>
          <w:p>
            <w:pPr>
              <w:pStyle w:val="yTableNAm"/>
            </w:pPr>
            <w:r>
              <w:t>In person:</w:t>
            </w:r>
            <w:r>
              <w:tab/>
              <w:t xml:space="preserve">Pay the cashier at </w:t>
            </w:r>
            <w:smartTag w:uri="urn:schemas-microsoft-com:office:smarttags" w:element="PlaceName">
              <w:r>
                <w:t>Graylands</w:t>
              </w:r>
            </w:smartTag>
            <w:r>
              <w:t xml:space="preserve"> </w:t>
            </w:r>
            <w:smartTag w:uri="urn:schemas-microsoft-com:office:smarttags" w:element="PlaceType">
              <w:r>
                <w:t>Hospital</w:t>
              </w:r>
            </w:smartTag>
            <w:r>
              <w:t xml:space="preserve">, </w:t>
            </w:r>
            <w:smartTag w:uri="urn:schemas-microsoft-com:office:smarttags" w:element="PlaceName">
              <w:r>
                <w:t>Rockingham</w:t>
              </w:r>
            </w:smartTag>
            <w:r>
              <w:t xml:space="preserve"> </w:t>
            </w:r>
            <w:smartTag w:uri="urn:schemas-microsoft-com:office:smarttags" w:element="PlaceType">
              <w:r>
                <w:t>Hospital</w:t>
              </w:r>
            </w:smartTag>
            <w:r>
              <w:t xml:space="preserve"> or </w:t>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r>
              <w:t xml:space="preserve"> (as the case requires).</w:t>
            </w:r>
          </w:p>
          <w:p>
            <w:pPr>
              <w:pStyle w:val="yTableNAm"/>
            </w:pPr>
            <w:r>
              <w:rPr>
                <w:b/>
                <w:bCs/>
              </w:rPr>
              <w:t>To elect to go to court</w:t>
            </w:r>
            <w:r>
              <w:t>, sign this notice here</w:t>
            </w:r>
          </w:p>
          <w:p>
            <w:pPr>
              <w:pStyle w:val="yTableNAm"/>
            </w:pPr>
            <w:r>
              <w:t>….………………………………………………………</w:t>
            </w:r>
          </w:p>
          <w:p>
            <w:pPr>
              <w:pStyle w:val="yTableNAm"/>
            </w:pPr>
            <w:r>
              <w:t xml:space="preserve">then send it to the </w:t>
            </w:r>
            <w:del w:id="97" w:author="Master Repository Process" w:date="2021-08-29T07:54:00Z">
              <w:r>
                <w:delText>Chief Executive Officer of the</w:delText>
              </w:r>
            </w:del>
            <w:ins w:id="98" w:author="Master Repository Process" w:date="2021-08-29T07:54:00Z">
              <w:r>
                <w:t>Director,</w:t>
              </w:r>
            </w:ins>
            <w:r>
              <w:t xml:space="preserve"> Metropolitan </w:t>
            </w:r>
            <w:del w:id="99" w:author="Master Repository Process" w:date="2021-08-29T07:54:00Z">
              <w:r>
                <w:delText>Health Service</w:delText>
              </w:r>
            </w:del>
            <w:ins w:id="100" w:author="Master Repository Process" w:date="2021-08-29T07:54:00Z">
              <w:r>
                <w:t>Access and Parking</w:t>
              </w:r>
            </w:ins>
            <w:r>
              <w:t xml:space="preserve">, Hawthorn House, </w:t>
            </w:r>
            <w:smartTag w:uri="urn:schemas-microsoft-com:office:smarttags" w:element="Street">
              <w:smartTag w:uri="urn:schemas-microsoft-com:office:smarttags" w:element="address">
                <w:r>
                  <w:t>100 Flinders Street</w:t>
                </w:r>
              </w:smartTag>
            </w:smartTag>
            <w:r>
              <w:t>, Mt Hawthorn WA 6016.</w:t>
            </w:r>
          </w:p>
          <w:p>
            <w:pPr>
              <w:pStyle w:val="yTableNAm"/>
            </w:pPr>
            <w:r>
              <w:t>Make sure you keep a copy.</w:t>
            </w:r>
          </w:p>
          <w:p>
            <w:pPr>
              <w:pStyle w:val="yTableNAm"/>
            </w:pPr>
            <w:r>
              <w:t xml:space="preserve">If you go to court and are convicted you may be fined $50 and ordered to pay costs. </w:t>
            </w:r>
          </w:p>
          <w:p>
            <w:pPr>
              <w:pStyle w:val="yTableNAm"/>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Footnotesection"/>
      </w:pPr>
      <w:r>
        <w:tab/>
        <w:t>[Form 1 inserted in Gazette 26 Nov 2010 p. 5945</w:t>
      </w:r>
      <w:r>
        <w:noBreakHyphen/>
        <w:t>6</w:t>
      </w:r>
      <w:ins w:id="101" w:author="Master Repository Process" w:date="2021-08-29T07:54:00Z">
        <w:r>
          <w:t>; amended in Gazette 18 Feb 2011 p. 583</w:t>
        </w:r>
      </w:ins>
      <w:r>
        <w:t>.]</w:t>
      </w:r>
    </w:p>
    <w:p>
      <w:pPr>
        <w:pStyle w:val="yMiscellaneousHeading"/>
        <w:ind w:left="36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Metropolitan Health Service By</w:t>
            </w:r>
            <w:r>
              <w:rPr>
                <w:i/>
                <w:iCs/>
              </w:rPr>
              <w:noBreakHyphen/>
              <w:t>laws 2008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Notice No.</w:t>
            </w:r>
          </w:p>
        </w:tc>
      </w:tr>
      <w:tr>
        <w:trPr>
          <w:cantSplit/>
          <w:trHeight w:val="150"/>
        </w:trPr>
        <w:tc>
          <w:tcPr>
            <w:tcW w:w="1559" w:type="dxa"/>
            <w:vMerge w:val="restart"/>
          </w:tcPr>
          <w:p>
            <w:pPr>
              <w:pStyle w:val="yTableNAm"/>
              <w:rPr>
                <w:b/>
                <w:bCs/>
              </w:rPr>
            </w:pPr>
            <w:r>
              <w:rPr>
                <w:b/>
                <w:bCs/>
              </w:rPr>
              <w:t>To</w:t>
            </w:r>
          </w:p>
          <w:p>
            <w:pPr>
              <w:pStyle w:val="yTableNAm"/>
              <w:rPr>
                <w:b/>
                <w:i/>
                <w:iCs/>
                <w:sz w:val="16"/>
              </w:rPr>
            </w:pPr>
            <w:r>
              <w:rPr>
                <w:i/>
                <w:iCs/>
                <w:sz w:val="16"/>
              </w:rPr>
              <w:t>[Person to whom infringement notice was issued]</w:t>
            </w:r>
          </w:p>
        </w:tc>
        <w:tc>
          <w:tcPr>
            <w:tcW w:w="5245" w:type="dxa"/>
            <w:gridSpan w:val="2"/>
          </w:tcPr>
          <w:p>
            <w:pPr>
              <w:pStyle w:val="yTableNAm"/>
            </w:pPr>
            <w:r>
              <w:t>Family name</w:t>
            </w:r>
          </w:p>
        </w:tc>
      </w:tr>
      <w:tr>
        <w:trPr>
          <w:cantSplit/>
          <w:trHeight w:val="150"/>
        </w:trPr>
        <w:tc>
          <w:tcPr>
            <w:tcW w:w="1559" w:type="dxa"/>
            <w:vMerge/>
          </w:tcPr>
          <w:p>
            <w:pPr>
              <w:pStyle w:val="yTableNAm"/>
              <w:rPr>
                <w:b/>
                <w:highlight w:val="yellow"/>
              </w:rPr>
            </w:pPr>
          </w:p>
        </w:tc>
        <w:tc>
          <w:tcPr>
            <w:tcW w:w="5245" w:type="dxa"/>
            <w:gridSpan w:val="2"/>
          </w:tcPr>
          <w:p>
            <w:pPr>
              <w:pStyle w:val="yTableNAm"/>
            </w:pPr>
            <w:r>
              <w:t>Other names</w:t>
            </w:r>
          </w:p>
        </w:tc>
      </w:tr>
      <w:tr>
        <w:trPr>
          <w:cantSplit/>
          <w:trHeight w:val="150"/>
        </w:trPr>
        <w:tc>
          <w:tcPr>
            <w:tcW w:w="1559" w:type="dxa"/>
            <w:vMerge/>
          </w:tcPr>
          <w:p>
            <w:pPr>
              <w:pStyle w:val="yTableNAm"/>
              <w:rPr>
                <w:b/>
                <w:highlight w:val="yellow"/>
              </w:rPr>
            </w:pPr>
          </w:p>
        </w:tc>
        <w:tc>
          <w:tcPr>
            <w:tcW w:w="5245" w:type="dxa"/>
            <w:gridSpan w:val="2"/>
          </w:tcPr>
          <w:p>
            <w:pPr>
              <w:pStyle w:val="yTableNAm"/>
            </w:pPr>
            <w:r>
              <w:t xml:space="preserve">Address </w:t>
            </w:r>
          </w:p>
        </w:tc>
      </w:tr>
      <w:tr>
        <w:trPr>
          <w:cantSplit/>
          <w:trHeight w:val="150"/>
        </w:trPr>
        <w:tc>
          <w:tcPr>
            <w:tcW w:w="1559" w:type="dxa"/>
            <w:vMerge/>
          </w:tcPr>
          <w:p>
            <w:pPr>
              <w:pStyle w:val="yTableNAm"/>
              <w:rPr>
                <w:b/>
                <w:highlight w:val="yellow"/>
              </w:rPr>
            </w:pPr>
          </w:p>
        </w:tc>
        <w:tc>
          <w:tcPr>
            <w:tcW w:w="5245" w:type="dxa"/>
            <w:gridSpan w:val="2"/>
          </w:tcPr>
          <w:p>
            <w:pPr>
              <w:pStyle w:val="yTableNAm"/>
            </w:pP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Height w:val="490"/>
        </w:trPr>
        <w:tc>
          <w:tcPr>
            <w:tcW w:w="1559" w:type="dxa"/>
            <w:vMerge/>
          </w:tcPr>
          <w:p>
            <w:pPr>
              <w:pStyle w:val="yTableNAm"/>
            </w:pPr>
          </w:p>
        </w:tc>
        <w:tc>
          <w:tcPr>
            <w:tcW w:w="5245" w:type="dxa"/>
            <w:gridSpan w:val="2"/>
          </w:tcPr>
          <w:p>
            <w:pPr>
              <w:pStyle w:val="yTableNAm"/>
              <w:tabs>
                <w:tab w:val="left" w:pos="1191"/>
                <w:tab w:val="left" w:pos="1671"/>
              </w:tabs>
            </w:pPr>
            <w:r>
              <w:rPr>
                <w:rFonts w:eastAsia="MS Mincho"/>
              </w:rPr>
              <w:t>Issued at:</w:t>
            </w:r>
            <w:r>
              <w:rPr>
                <w:rFonts w:eastAsia="MS Mincho"/>
              </w:rPr>
              <w:tab/>
            </w:r>
            <w:r>
              <w:rPr>
                <w:rFonts w:eastAsia="MS Mincho" w:hint="eastAsia"/>
              </w:rPr>
              <w:t>❑</w:t>
            </w:r>
            <w:r>
              <w:tab/>
            </w:r>
            <w:smartTag w:uri="urn:schemas-microsoft-com:office:smarttags" w:element="place">
              <w:smartTag w:uri="urn:schemas-microsoft-com:office:smarttags" w:element="PlaceName">
                <w:r>
                  <w:t>Graylands</w:t>
                </w:r>
              </w:smartTag>
              <w:r>
                <w:t xml:space="preserve"> </w:t>
              </w:r>
              <w:smartTag w:uri="urn:schemas-microsoft-com:office:smarttags" w:element="PlaceType">
                <w:r>
                  <w:t>Hospital</w:t>
                </w:r>
              </w:smartTag>
            </w:smartTag>
          </w:p>
          <w:p>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Rockingham</w:t>
                </w:r>
              </w:smartTag>
              <w:r>
                <w:t xml:space="preserve"> </w:t>
              </w:r>
              <w:smartTag w:uri="urn:schemas-microsoft-com:office:smarttags" w:element="PlaceType">
                <w:r>
                  <w:t>Hospital</w:t>
                </w:r>
              </w:smartTag>
            </w:smartTag>
          </w:p>
          <w:p>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p>
        </w:tc>
      </w:tr>
      <w:tr>
        <w:trPr>
          <w:cantSplit/>
          <w:trHeight w:val="162"/>
        </w:trPr>
        <w:tc>
          <w:tcPr>
            <w:tcW w:w="1559" w:type="dxa"/>
            <w:vMerge/>
          </w:tcPr>
          <w:p>
            <w:pPr>
              <w:pStyle w:val="yTableNAm"/>
            </w:pPr>
          </w:p>
        </w:tc>
        <w:tc>
          <w:tcPr>
            <w:tcW w:w="5245" w:type="dxa"/>
            <w:gridSpan w:val="2"/>
          </w:tcPr>
          <w:p>
            <w:pPr>
              <w:pStyle w:val="yTableNAm"/>
              <w:rPr>
                <w:rFonts w:eastAsia="MS Mincho"/>
              </w:rPr>
            </w:pPr>
            <w:r>
              <w:t>Date of issue  ………/……../20…….</w:t>
            </w:r>
          </w:p>
        </w:tc>
      </w:tr>
      <w:tr>
        <w:trPr>
          <w:cantSplit/>
          <w:trHeight w:val="161"/>
        </w:trPr>
        <w:tc>
          <w:tcPr>
            <w:tcW w:w="1559" w:type="dxa"/>
            <w:vMerge/>
          </w:tcPr>
          <w:p>
            <w:pPr>
              <w:pStyle w:val="yTableNAm"/>
            </w:pPr>
          </w:p>
        </w:tc>
        <w:tc>
          <w:tcPr>
            <w:tcW w:w="5245" w:type="dxa"/>
            <w:gridSpan w:val="2"/>
          </w:tcPr>
          <w:p>
            <w:pPr>
              <w:pStyle w:val="yTableNAm"/>
            </w:pPr>
            <w:r>
              <w:t>Alleged offence …………………………………………</w:t>
            </w:r>
          </w:p>
          <w:p>
            <w:pPr>
              <w:pStyle w:val="yTableNAm"/>
            </w:pPr>
            <w:r>
              <w:t>…………………………………………………………..</w:t>
            </w:r>
          </w:p>
        </w:tc>
      </w:tr>
      <w:tr>
        <w:trPr>
          <w:cantSplit/>
          <w:trHeight w:val="161"/>
        </w:trPr>
        <w:tc>
          <w:tcPr>
            <w:tcW w:w="1559" w:type="dxa"/>
            <w:vMerge/>
          </w:tcPr>
          <w:p>
            <w:pPr>
              <w:pStyle w:val="yTableNAm"/>
            </w:pPr>
          </w:p>
        </w:tc>
        <w:tc>
          <w:tcPr>
            <w:tcW w:w="5245" w:type="dxa"/>
            <w:gridSpan w:val="2"/>
          </w:tcPr>
          <w:p>
            <w:pPr>
              <w:pStyle w:val="yTableNAm"/>
            </w:pPr>
            <w:r>
              <w:t>Vehicle plate no.</w:t>
            </w:r>
          </w:p>
        </w:tc>
      </w:tr>
      <w:tr>
        <w:trPr>
          <w:cantSplit/>
          <w:trHeight w:val="919"/>
        </w:trPr>
        <w:tc>
          <w:tcPr>
            <w:tcW w:w="6804" w:type="dxa"/>
            <w:gridSpan w:val="3"/>
            <w:tcBorders>
              <w:bottom w:val="single" w:sz="4" w:space="0" w:color="auto"/>
            </w:tcBorders>
          </w:tcPr>
          <w:p>
            <w:pPr>
              <w:pStyle w:val="yTableNAm"/>
              <w:rPr>
                <w:bCs/>
              </w:rPr>
            </w:pPr>
            <w:r>
              <w:t>The infringement notice has been withdrawn.</w:t>
            </w:r>
          </w:p>
          <w:p>
            <w:pPr>
              <w:pStyle w:val="yTableNAm"/>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Graylands</w:t>
              </w:r>
            </w:smartTag>
            <w:r>
              <w:t xml:space="preserve"> </w:t>
            </w:r>
            <w:smartTag w:uri="urn:schemas-microsoft-com:office:smarttags" w:element="PlaceType">
              <w:r>
                <w:t>Hospital</w:t>
              </w:r>
            </w:smartTag>
            <w:r>
              <w:t xml:space="preserve">, </w:t>
            </w:r>
            <w:smartTag w:uri="urn:schemas-microsoft-com:office:smarttags" w:element="PlaceName">
              <w:r>
                <w:t>Rockingham</w:t>
              </w:r>
            </w:smartTag>
            <w:r>
              <w:t xml:space="preserve"> </w:t>
            </w:r>
            <w:smartTag w:uri="urn:schemas-microsoft-com:office:smarttags" w:element="PlaceType">
              <w:r>
                <w:t>Hospital</w:t>
              </w:r>
            </w:smartTag>
            <w:r>
              <w:t xml:space="preserve"> or </w:t>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r>
              <w:t xml:space="preserve"> (as the case requires)</w:t>
            </w:r>
            <w:r>
              <w:rPr>
                <w:snapToGrid w:val="0"/>
              </w:rPr>
              <w:t xml:space="preserve"> and your payment will be refunded.</w:t>
            </w:r>
          </w:p>
        </w:tc>
      </w:tr>
      <w:tr>
        <w:trPr>
          <w:cantSplit/>
          <w:trHeight w:val="105"/>
        </w:trPr>
        <w:tc>
          <w:tcPr>
            <w:tcW w:w="1559" w:type="dxa"/>
            <w:vMerge w:val="restart"/>
          </w:tcPr>
          <w:p>
            <w:pPr>
              <w:pStyle w:val="yTableNAm"/>
              <w:rPr>
                <w:b/>
              </w:rPr>
            </w:pPr>
            <w:r>
              <w:rPr>
                <w:b/>
              </w:rPr>
              <w:t>Notice withdrawn by</w:t>
            </w:r>
          </w:p>
        </w:tc>
        <w:tc>
          <w:tcPr>
            <w:tcW w:w="5245" w:type="dxa"/>
            <w:gridSpan w:val="2"/>
          </w:tcPr>
          <w:p>
            <w:pPr>
              <w:pStyle w:val="yTableNAm"/>
            </w:pPr>
            <w:r>
              <w:t>Name</w:t>
            </w:r>
          </w:p>
        </w:tc>
      </w:tr>
      <w:tr>
        <w:trPr>
          <w:cantSplit/>
          <w:trHeight w:val="103"/>
        </w:trPr>
        <w:tc>
          <w:tcPr>
            <w:tcW w:w="1559" w:type="dxa"/>
            <w:vMerge/>
          </w:tcPr>
          <w:p>
            <w:pPr>
              <w:pStyle w:val="yTableNAm"/>
              <w:rPr>
                <w:b/>
              </w:rPr>
            </w:pPr>
          </w:p>
        </w:tc>
        <w:tc>
          <w:tcPr>
            <w:tcW w:w="5245" w:type="dxa"/>
            <w:gridSpan w:val="2"/>
          </w:tcPr>
          <w:p>
            <w:pPr>
              <w:pStyle w:val="yTableNAm"/>
            </w:pPr>
            <w:r>
              <w:t>Signature</w:t>
            </w:r>
          </w:p>
        </w:tc>
      </w:tr>
      <w:tr>
        <w:trPr>
          <w:cantSplit/>
          <w:trHeight w:val="103"/>
        </w:trPr>
        <w:tc>
          <w:tcPr>
            <w:tcW w:w="1559" w:type="dxa"/>
            <w:vMerge/>
          </w:tcPr>
          <w:p>
            <w:pPr>
              <w:pStyle w:val="yTableNAm"/>
              <w:rPr>
                <w:b/>
              </w:rPr>
            </w:pPr>
          </w:p>
        </w:tc>
        <w:tc>
          <w:tcPr>
            <w:tcW w:w="5245" w:type="dxa"/>
            <w:gridSpan w:val="2"/>
            <w:tcBorders>
              <w:bottom w:val="single" w:sz="4" w:space="0" w:color="auto"/>
            </w:tcBorders>
          </w:tcPr>
          <w:p>
            <w:pPr>
              <w:pStyle w:val="yTableNAm"/>
            </w:pPr>
            <w:r>
              <w:t>Date  ………/……../20…….</w:t>
            </w:r>
          </w:p>
        </w:tc>
      </w:tr>
    </w:tbl>
    <w:p>
      <w:pPr>
        <w:pStyle w:val="yFootnotesection"/>
      </w:pPr>
      <w:r>
        <w:tab/>
        <w:t>[Form 2 inserted in Gazette 26 Nov 2010 p. 5946.]</w:t>
      </w:r>
    </w:p>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02" w:name="_Toc190506765"/>
      <w:bookmarkStart w:id="103" w:name="_Toc278467213"/>
      <w:bookmarkStart w:id="104" w:name="_Toc281464281"/>
      <w:bookmarkStart w:id="105" w:name="_Toc285723939"/>
      <w:r>
        <w:t>Notes</w:t>
      </w:r>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p>
    <w:p>
      <w:pPr>
        <w:pStyle w:val="nHeading3"/>
      </w:pPr>
      <w:bookmarkStart w:id="106" w:name="UpToHere"/>
      <w:bookmarkStart w:id="107" w:name="_Toc285723940"/>
      <w:bookmarkStart w:id="108" w:name="_Toc281464282"/>
      <w:bookmarkEnd w:id="106"/>
      <w:r>
        <w:t>Compilation table</w:t>
      </w:r>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rPr>
              <w:t>Metropolitan Health Service By</w:t>
            </w:r>
            <w:r>
              <w:rPr>
                <w:i/>
                <w:noProof/>
                <w:snapToGrid w:val="0"/>
              </w:rPr>
              <w:noBreakHyphen/>
              <w:t>laws 2008</w:t>
            </w:r>
          </w:p>
        </w:tc>
        <w:tc>
          <w:tcPr>
            <w:tcW w:w="1276" w:type="dxa"/>
            <w:tcBorders>
              <w:bottom w:val="nil"/>
            </w:tcBorders>
          </w:tcPr>
          <w:p>
            <w:pPr>
              <w:pStyle w:val="nTable"/>
              <w:spacing w:after="40"/>
              <w:rPr>
                <w:sz w:val="19"/>
              </w:rPr>
            </w:pPr>
            <w:r>
              <w:rPr>
                <w:sz w:val="19"/>
              </w:rPr>
              <w:t>12 Feb 2008 p. 341</w:t>
            </w:r>
            <w:r>
              <w:rPr>
                <w:sz w:val="19"/>
              </w:rPr>
              <w:noBreakHyphen/>
              <w:t>2</w:t>
            </w:r>
          </w:p>
        </w:tc>
        <w:tc>
          <w:tcPr>
            <w:tcW w:w="2693" w:type="dxa"/>
            <w:tcBorders>
              <w:bottom w:val="nil"/>
            </w:tcBorders>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rPr>
                <w:sz w:val="19"/>
              </w:rPr>
            </w:pPr>
            <w:r>
              <w:t>26 Nov 2010 p. 5938-47</w:t>
            </w:r>
          </w:p>
        </w:tc>
        <w:tc>
          <w:tcPr>
            <w:tcW w:w="2693" w:type="dxa"/>
            <w:tcBorders>
              <w:top w:val="nil"/>
              <w:bottom w:val="nil"/>
            </w:tcBorders>
          </w:tcPr>
          <w:p>
            <w:pPr>
              <w:pStyle w:val="nTable"/>
              <w:spacing w:after="40"/>
              <w:rPr>
                <w:snapToGrid w:val="0"/>
                <w:sz w:val="19"/>
                <w:lang w:val="en-US"/>
              </w:rPr>
            </w:pPr>
            <w:r>
              <w:rPr>
                <w:snapToGrid w:val="0"/>
                <w:sz w:val="19"/>
                <w:lang w:val="en-US"/>
              </w:rPr>
              <w:t>bl. 1 and 2: 26 Nov 2010 (see bl. 2(a));</w:t>
            </w:r>
            <w:r>
              <w:rPr>
                <w:snapToGrid w:val="0"/>
                <w:sz w:val="19"/>
                <w:lang w:val="en-US"/>
              </w:rPr>
              <w:br/>
              <w:t>By-laws other than bl. 1 and 2: 1 Jan 2011 (see bl. 2(b))</w:t>
            </w:r>
          </w:p>
        </w:tc>
      </w:tr>
      <w:tr>
        <w:trPr>
          <w:ins w:id="109" w:author="Master Repository Process" w:date="2021-08-29T07:54:00Z"/>
        </w:trPr>
        <w:tc>
          <w:tcPr>
            <w:tcW w:w="3118" w:type="dxa"/>
            <w:tcBorders>
              <w:top w:val="nil"/>
              <w:bottom w:val="single" w:sz="4" w:space="0" w:color="auto"/>
            </w:tcBorders>
          </w:tcPr>
          <w:p>
            <w:pPr>
              <w:pStyle w:val="nTable"/>
              <w:spacing w:after="40"/>
              <w:rPr>
                <w:ins w:id="110" w:author="Master Repository Process" w:date="2021-08-29T07:54:00Z"/>
                <w:i/>
                <w:noProof/>
                <w:snapToGrid w:val="0"/>
              </w:rPr>
            </w:pPr>
            <w:ins w:id="111" w:author="Master Repository Process" w:date="2021-08-29T07:54:00Z">
              <w:r>
                <w:rPr>
                  <w:i/>
                  <w:noProof/>
                  <w:snapToGrid w:val="0"/>
                </w:rPr>
                <w:t>Metropolitan Health Service Amendment By</w:t>
              </w:r>
              <w:r>
                <w:rPr>
                  <w:i/>
                  <w:noProof/>
                  <w:snapToGrid w:val="0"/>
                </w:rPr>
                <w:noBreakHyphen/>
                <w:t>laws 2011</w:t>
              </w:r>
            </w:ins>
          </w:p>
        </w:tc>
        <w:tc>
          <w:tcPr>
            <w:tcW w:w="1276" w:type="dxa"/>
            <w:tcBorders>
              <w:top w:val="nil"/>
              <w:bottom w:val="single" w:sz="4" w:space="0" w:color="auto"/>
            </w:tcBorders>
          </w:tcPr>
          <w:p>
            <w:pPr>
              <w:pStyle w:val="nTable"/>
              <w:spacing w:after="40"/>
              <w:rPr>
                <w:ins w:id="112" w:author="Master Repository Process" w:date="2021-08-29T07:54:00Z"/>
              </w:rPr>
            </w:pPr>
            <w:ins w:id="113" w:author="Master Repository Process" w:date="2021-08-29T07:54:00Z">
              <w:r>
                <w:t>18 Feb 2011 p. 581-3</w:t>
              </w:r>
            </w:ins>
          </w:p>
        </w:tc>
        <w:tc>
          <w:tcPr>
            <w:tcW w:w="2693" w:type="dxa"/>
            <w:tcBorders>
              <w:top w:val="nil"/>
              <w:bottom w:val="single" w:sz="4" w:space="0" w:color="auto"/>
            </w:tcBorders>
          </w:tcPr>
          <w:p>
            <w:pPr>
              <w:pStyle w:val="nTable"/>
              <w:spacing w:after="40"/>
              <w:rPr>
                <w:ins w:id="114" w:author="Master Repository Process" w:date="2021-08-29T07:54:00Z"/>
                <w:snapToGrid w:val="0"/>
                <w:sz w:val="19"/>
                <w:lang w:val="en-US"/>
              </w:rPr>
            </w:pPr>
            <w:ins w:id="115" w:author="Master Repository Process" w:date="2021-08-29T07:54:00Z">
              <w:r>
                <w:rPr>
                  <w:snapToGrid w:val="0"/>
                  <w:sz w:val="19"/>
                  <w:lang w:val="en-US"/>
                </w:rPr>
                <w:t>bl. 1 and 2: 18 Feb 2011 (see bl. 2(a));</w:t>
              </w:r>
              <w:r>
                <w:rPr>
                  <w:snapToGrid w:val="0"/>
                  <w:sz w:val="19"/>
                  <w:lang w:val="en-US"/>
                </w:rPr>
                <w:br/>
                <w:t>By-laws other than bl. 1 and 2: 19 Feb 2011 (see bl. 2(b))</w:t>
              </w:r>
            </w:ins>
          </w:p>
        </w:tc>
      </w:tr>
    </w:tbl>
    <w:p/>
    <w:p/>
    <w:p>
      <w:pPr>
        <w:sectPr>
          <w:headerReference w:type="even" r:id="rId23"/>
          <w:headerReference w:type="default" r:id="rId24"/>
          <w:footerReference w:type="even" r:id="rId25"/>
          <w:footerReference w:type="default" r:id="rId26"/>
          <w:headerReference w:type="first" r:id="rId27"/>
          <w:endnotePr>
            <w:numFmt w:val="decimal"/>
          </w:endnotePr>
          <w:pgSz w:w="11906" w:h="16838" w:code="9"/>
          <w:pgMar w:top="2376" w:right="2404" w:bottom="3544" w:left="2404" w:header="720" w:footer="3527" w:gutter="0"/>
          <w:cols w:space="720"/>
          <w:noEndnote/>
        </w:sectPr>
      </w:pPr>
    </w:p>
    <w:p/>
    <w:sectPr>
      <w:headerReference w:type="even" r:id="rId28"/>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Health Service By-laws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Health Service By-laws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Health Service By-laws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Metropolitan Health Service By-laws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Metropolitan Health Service By-laws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058"/>
    <w:docVar w:name="WAFER_20151208132058" w:val="RemoveTrackChanges"/>
    <w:docVar w:name="WAFER_20151208132058_GUID" w:val="efb1aced-6c7d-4ec2-9365-2d1ea5251f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94DDA64C-D116-416B-A1A0-9B48D55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2935</Words>
  <Characters>13711</Characters>
  <Application>Microsoft Office Word</Application>
  <DocSecurity>0</DocSecurity>
  <Lines>489</Lines>
  <Paragraphs>332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Behaviour on site</vt:lpstr>
      <vt:lpstr>    Part 3 — Parking</vt:lpstr>
      <vt:lpstr>    Part 4 — Infringement notices</vt:lpstr>
      <vt:lpstr>Schedule 1 — Metropolitan Health Service sites</vt:lpstr>
      <vt:lpstr>    Schedule 2 — Fees</vt:lpstr>
      <vt:lpstr>    Schedule 3 — Infringement notices and modified penalties</vt:lpstr>
      <vt:lpstr>    Schedule 4 — Forms</vt:lpstr>
      <vt:lpstr>    Notes</vt:lpstr>
    </vt:vector>
  </TitlesOfParts>
  <Manager/>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00-c0-02 - 00-d0-02</dc:title>
  <dc:subject/>
  <dc:creator/>
  <cp:keywords/>
  <dc:description/>
  <cp:lastModifiedBy>Master Repository Process</cp:lastModifiedBy>
  <cp:revision>2</cp:revision>
  <cp:lastPrinted>2007-12-28T03:00:00Z</cp:lastPrinted>
  <dcterms:created xsi:type="dcterms:W3CDTF">2021-08-28T23:54:00Z</dcterms:created>
  <dcterms:modified xsi:type="dcterms:W3CDTF">2021-08-28T23:54:00Z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20110219</vt:lpwstr>
  </property>
  <property fmtid="{D5CDD505-2E9C-101B-9397-08002B2CF9AE}" pid="4" name="OwlsUID">
    <vt:i4>40345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Jan 2011</vt:lpwstr>
  </property>
  <property fmtid="{D5CDD505-2E9C-101B-9397-08002B2CF9AE}" pid="8" name="ToSuffix">
    <vt:lpwstr>00-d0-02</vt:lpwstr>
  </property>
  <property fmtid="{D5CDD505-2E9C-101B-9397-08002B2CF9AE}" pid="9" name="ToAsAtDate">
    <vt:lpwstr>19 Feb 2011</vt:lpwstr>
  </property>
</Properties>
</file>