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Feb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21 Feb 2011</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Public Sector Management Act 1994</w:t>
      </w:r>
    </w:p>
    <w:p>
      <w:pPr>
        <w:pStyle w:val="NameofActReg"/>
      </w:pPr>
      <w:r>
        <w:t>Public Sector Management (Breaches of Public Sector Standards) Regulations 2005</w:t>
      </w:r>
    </w:p>
    <w:p>
      <w:pPr>
        <w:pStyle w:val="Heading2"/>
        <w:pageBreakBefore w:val="0"/>
        <w:spacing w:before="240"/>
      </w:pPr>
      <w:bookmarkStart w:id="0" w:name="_Toc378331515"/>
      <w:bookmarkStart w:id="1" w:name="_Toc95544370"/>
      <w:bookmarkStart w:id="2" w:name="_Toc95558289"/>
      <w:bookmarkStart w:id="3" w:name="_Toc95639773"/>
      <w:bookmarkStart w:id="4" w:name="_Toc95644023"/>
      <w:bookmarkStart w:id="5" w:name="_Toc95711179"/>
      <w:bookmarkStart w:id="6" w:name="_Toc95714248"/>
      <w:bookmarkStart w:id="7" w:name="_Toc95715787"/>
      <w:bookmarkStart w:id="8" w:name="_Toc95729647"/>
      <w:bookmarkStart w:id="9" w:name="_Toc95886520"/>
      <w:bookmarkStart w:id="10" w:name="_Toc95886563"/>
      <w:bookmarkStart w:id="11" w:name="_Toc96160395"/>
      <w:bookmarkStart w:id="12" w:name="_Toc96162866"/>
      <w:bookmarkStart w:id="13" w:name="_Toc100656423"/>
      <w:bookmarkStart w:id="14" w:name="_Toc100658581"/>
      <w:bookmarkStart w:id="15" w:name="_Toc100722531"/>
      <w:bookmarkStart w:id="16" w:name="_Toc100728337"/>
      <w:bookmarkStart w:id="17" w:name="_Toc100737811"/>
      <w:bookmarkStart w:id="18" w:name="_Toc100740641"/>
      <w:bookmarkStart w:id="19" w:name="_Toc100983436"/>
      <w:bookmarkStart w:id="20" w:name="_Toc100988015"/>
      <w:bookmarkStart w:id="21" w:name="_Toc101002143"/>
      <w:bookmarkStart w:id="22" w:name="_Toc101062390"/>
      <w:bookmarkStart w:id="23" w:name="_Toc101073958"/>
      <w:bookmarkStart w:id="24" w:name="_Toc101081254"/>
      <w:bookmarkStart w:id="25" w:name="_Toc101082821"/>
      <w:bookmarkStart w:id="26" w:name="_Toc101090051"/>
      <w:bookmarkStart w:id="27" w:name="_Toc101090091"/>
      <w:bookmarkStart w:id="28" w:name="_Toc101152487"/>
      <w:bookmarkStart w:id="29" w:name="_Toc101157930"/>
      <w:bookmarkStart w:id="30" w:name="_Toc101158307"/>
      <w:bookmarkStart w:id="31" w:name="_Toc101158423"/>
      <w:bookmarkStart w:id="32" w:name="_Toc101159210"/>
      <w:bookmarkStart w:id="33" w:name="_Toc101159703"/>
      <w:bookmarkStart w:id="34" w:name="_Toc102281298"/>
      <w:bookmarkStart w:id="35" w:name="_Toc102283624"/>
      <w:bookmarkStart w:id="36" w:name="_Toc102381129"/>
      <w:bookmarkStart w:id="37" w:name="_Toc102381173"/>
      <w:bookmarkStart w:id="38" w:name="_Toc102381217"/>
      <w:bookmarkStart w:id="39" w:name="_Toc102455783"/>
      <w:bookmarkStart w:id="40" w:name="_Toc102467812"/>
      <w:bookmarkStart w:id="41" w:name="_Toc102471222"/>
      <w:bookmarkStart w:id="42" w:name="_Toc102475218"/>
      <w:bookmarkStart w:id="43" w:name="_Toc102531327"/>
      <w:bookmarkStart w:id="44" w:name="_Toc102532465"/>
      <w:bookmarkStart w:id="45" w:name="_Toc103072989"/>
      <w:bookmarkStart w:id="46" w:name="_Toc103412777"/>
      <w:bookmarkStart w:id="47" w:name="_Toc103413298"/>
      <w:bookmarkStart w:id="48" w:name="_Toc103418894"/>
      <w:bookmarkStart w:id="49" w:name="_Toc103419654"/>
      <w:bookmarkStart w:id="50" w:name="_Toc103660659"/>
      <w:bookmarkStart w:id="51" w:name="_Toc103749289"/>
      <w:bookmarkStart w:id="52" w:name="_Toc104776899"/>
      <w:bookmarkStart w:id="53" w:name="_Toc104778869"/>
      <w:bookmarkStart w:id="54" w:name="_Toc104886093"/>
      <w:bookmarkStart w:id="55" w:name="_Toc105218440"/>
      <w:bookmarkStart w:id="56" w:name="_Toc105218661"/>
      <w:bookmarkStart w:id="57" w:name="_Toc105320202"/>
      <w:bookmarkStart w:id="58" w:name="_Toc105322096"/>
      <w:bookmarkStart w:id="59" w:name="_Toc106161617"/>
      <w:bookmarkStart w:id="60" w:name="_Toc106161760"/>
      <w:bookmarkStart w:id="61" w:name="_Toc109450472"/>
      <w:bookmarkStart w:id="62" w:name="_Toc109450629"/>
      <w:bookmarkStart w:id="63" w:name="_Toc109468323"/>
      <w:bookmarkStart w:id="64" w:name="_Toc112814553"/>
      <w:bookmarkStart w:id="65" w:name="_Toc112815085"/>
      <w:bookmarkStart w:id="66" w:name="_Toc112815131"/>
      <w:bookmarkStart w:id="67" w:name="_Toc113168497"/>
      <w:bookmarkStart w:id="68" w:name="_Toc212946671"/>
      <w:r>
        <w:rPr>
          <w:rStyle w:val="CharPartNo"/>
        </w:rPr>
        <w:t>P</w:t>
      </w:r>
      <w:bookmarkStart w:id="69" w:name="_GoBack"/>
      <w:bookmarkEnd w:id="6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70" w:name="_Toc378331516"/>
      <w:bookmarkStart w:id="71" w:name="_Toc423332722"/>
      <w:bookmarkStart w:id="72" w:name="_Toc425219441"/>
      <w:bookmarkStart w:id="73" w:name="_Toc426249308"/>
      <w:bookmarkStart w:id="74" w:name="_Toc449924704"/>
      <w:bookmarkStart w:id="75" w:name="_Toc449947722"/>
      <w:bookmarkStart w:id="76" w:name="_Toc454185713"/>
      <w:bookmarkStart w:id="77" w:name="_Toc106161761"/>
      <w:bookmarkStart w:id="78" w:name="_Toc109468324"/>
      <w:bookmarkStart w:id="79" w:name="_Toc212946672"/>
      <w:r>
        <w:rPr>
          <w:rStyle w:val="CharSectno"/>
        </w:rPr>
        <w:t>1</w:t>
      </w:r>
      <w:r>
        <w:t>.</w:t>
      </w:r>
      <w:r>
        <w:tab/>
        <w:t>Citation</w:t>
      </w:r>
      <w:bookmarkEnd w:id="70"/>
      <w:bookmarkEnd w:id="71"/>
      <w:bookmarkEnd w:id="72"/>
      <w:bookmarkEnd w:id="73"/>
      <w:bookmarkEnd w:id="74"/>
      <w:bookmarkEnd w:id="75"/>
      <w:bookmarkEnd w:id="76"/>
      <w:bookmarkEnd w:id="77"/>
      <w:bookmarkEnd w:id="78"/>
      <w:bookmarkEnd w:id="79"/>
    </w:p>
    <w:p>
      <w:pPr>
        <w:pStyle w:val="Subsection"/>
      </w:pPr>
      <w:r>
        <w:tab/>
      </w:r>
      <w:r>
        <w:tab/>
      </w:r>
      <w:r>
        <w:rPr>
          <w:spacing w:val="-2"/>
        </w:rPr>
        <w:t>These</w:t>
      </w:r>
      <w:r>
        <w:t xml:space="preserve"> </w:t>
      </w:r>
      <w:r>
        <w:rPr>
          <w:spacing w:val="-2"/>
        </w:rPr>
        <w:t>regulations</w:t>
      </w:r>
      <w:r>
        <w:t xml:space="preserve"> are the </w:t>
      </w:r>
      <w:r>
        <w:rPr>
          <w:i/>
        </w:rPr>
        <w:t>Public Sector Management (Breaches of Public Sector Standards) Regulations 2005</w:t>
      </w:r>
      <w:r>
        <w:t>.</w:t>
      </w:r>
    </w:p>
    <w:p>
      <w:pPr>
        <w:pStyle w:val="Heading5"/>
        <w:rPr>
          <w:spacing w:val="-2"/>
        </w:rPr>
      </w:pPr>
      <w:bookmarkStart w:id="80" w:name="_Toc378331517"/>
      <w:bookmarkStart w:id="81" w:name="_Toc423332723"/>
      <w:bookmarkStart w:id="82" w:name="_Toc425219442"/>
      <w:bookmarkStart w:id="83" w:name="_Toc426249309"/>
      <w:bookmarkStart w:id="84" w:name="_Toc449924705"/>
      <w:bookmarkStart w:id="85" w:name="_Toc449947723"/>
      <w:bookmarkStart w:id="86" w:name="_Toc454185714"/>
      <w:bookmarkStart w:id="87" w:name="_Toc106161762"/>
      <w:bookmarkStart w:id="88" w:name="_Toc109468325"/>
      <w:bookmarkStart w:id="89" w:name="_Toc212946673"/>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bookmarkEnd w:id="89"/>
    </w:p>
    <w:p>
      <w:pPr>
        <w:pStyle w:val="Subsection"/>
        <w:rPr>
          <w:spacing w:val="-2"/>
        </w:rPr>
      </w:pPr>
      <w:r>
        <w:rPr>
          <w:spacing w:val="-2"/>
        </w:rPr>
        <w:tab/>
      </w:r>
      <w:r>
        <w:rPr>
          <w:spacing w:val="-2"/>
        </w:rPr>
        <w:tab/>
        <w:t>These regulations come into operation on 1 September 2005.</w:t>
      </w:r>
    </w:p>
    <w:p>
      <w:pPr>
        <w:pStyle w:val="Heading5"/>
      </w:pPr>
      <w:bookmarkStart w:id="90" w:name="_Toc378331518"/>
      <w:bookmarkStart w:id="91" w:name="_Toc212946674"/>
      <w:r>
        <w:rPr>
          <w:rStyle w:val="CharSectno"/>
        </w:rPr>
        <w:t>3</w:t>
      </w:r>
      <w:r>
        <w:t>.</w:t>
      </w:r>
      <w:r>
        <w:tab/>
        <w:t>Terms used in these regulations</w:t>
      </w:r>
      <w:bookmarkEnd w:id="90"/>
      <w:bookmarkEnd w:id="91"/>
    </w:p>
    <w:p>
      <w:pPr>
        <w:pStyle w:val="Subsection"/>
      </w:pPr>
      <w:r>
        <w:tab/>
        <w:t>(1)</w:t>
      </w:r>
      <w:r>
        <w:tab/>
        <w:t xml:space="preserve">In these regulations, unless the contrary intention appears — </w:t>
      </w:r>
    </w:p>
    <w:p>
      <w:pPr>
        <w:pStyle w:val="Defstart"/>
        <w:rPr>
          <w:ins w:id="92" w:author="Master Repository Process" w:date="2021-09-11T16:08:00Z"/>
        </w:rPr>
      </w:pPr>
      <w:ins w:id="93" w:author="Master Repository Process" w:date="2021-09-11T16:08:00Z">
        <w:r>
          <w:tab/>
        </w:r>
        <w:r>
          <w:rPr>
            <w:rStyle w:val="CharDefText"/>
          </w:rPr>
          <w:t>acting movement</w:t>
        </w:r>
        <w:r>
          <w:t xml:space="preserve"> means the temporary movement of an employee from an office, post or position in a public sector body to another office, post or position in the same body with an equivalent or higher level of classification;</w:t>
        </w:r>
      </w:ins>
    </w:p>
    <w:p>
      <w:pPr>
        <w:pStyle w:val="Defstart"/>
        <w:rPr>
          <w:ins w:id="94" w:author="Master Repository Process" w:date="2021-09-11T16:08:00Z"/>
        </w:rPr>
      </w:pPr>
      <w:r>
        <w:tab/>
      </w:r>
      <w:r>
        <w:rPr>
          <w:rStyle w:val="CharDefText"/>
        </w:rPr>
        <w:t>appointment pool</w:t>
      </w:r>
      <w:r>
        <w:t xml:space="preserve"> means</w:t>
      </w:r>
      <w:del w:id="95" w:author="Master Repository Process" w:date="2021-09-11T16:08:00Z">
        <w:r>
          <w:delText xml:space="preserve"> </w:delText>
        </w:r>
      </w:del>
      <w:ins w:id="96" w:author="Master Repository Process" w:date="2021-09-11T16:08:00Z">
        <w:r>
          <w:t xml:space="preserve"> — </w:t>
        </w:r>
      </w:ins>
    </w:p>
    <w:p>
      <w:pPr>
        <w:pStyle w:val="Defpara"/>
        <w:rPr>
          <w:ins w:id="97" w:author="Master Repository Process" w:date="2021-09-11T16:08:00Z"/>
        </w:rPr>
      </w:pPr>
      <w:ins w:id="98" w:author="Master Repository Process" w:date="2021-09-11T16:08:00Z">
        <w:r>
          <w:tab/>
          <w:t>(a)</w:t>
        </w:r>
        <w:r>
          <w:tab/>
        </w:r>
      </w:ins>
      <w:r>
        <w:t xml:space="preserve">a number of persons selected by </w:t>
      </w:r>
      <w:ins w:id="99" w:author="Master Repository Process" w:date="2021-09-11T16:08:00Z">
        <w:r>
          <w:t xml:space="preserve">the employing authority of </w:t>
        </w:r>
      </w:ins>
      <w:r>
        <w:t xml:space="preserve">a public sector body as suitable to be considered </w:t>
      </w:r>
      <w:del w:id="100" w:author="Master Repository Process" w:date="2021-09-11T16:08:00Z">
        <w:r>
          <w:delText xml:space="preserve">by the public sector body </w:delText>
        </w:r>
      </w:del>
      <w:r>
        <w:t>for appointment to fill a future vacancy or future vacancies of a particular class</w:t>
      </w:r>
      <w:ins w:id="101" w:author="Master Repository Process" w:date="2021-09-11T16:08:00Z">
        <w:r>
          <w:t xml:space="preserve"> in that public sector body; or</w:t>
        </w:r>
      </w:ins>
    </w:p>
    <w:p>
      <w:pPr>
        <w:pStyle w:val="Defpara"/>
      </w:pPr>
      <w:ins w:id="102" w:author="Master Repository Process" w:date="2021-09-11T16:08:00Z">
        <w:r>
          <w:tab/>
          <w:t>(b)</w:t>
        </w:r>
        <w:r>
          <w:tab/>
          <w:t>a shared appointment pool</w:t>
        </w:r>
      </w:ins>
      <w:r>
        <w:t>;</w:t>
      </w:r>
    </w:p>
    <w:p>
      <w:pPr>
        <w:pStyle w:val="Defstart"/>
      </w:pPr>
      <w:r>
        <w:rPr>
          <w:b/>
        </w:rPr>
        <w:tab/>
      </w:r>
      <w:r>
        <w:rPr>
          <w:rStyle w:val="CharDefText"/>
        </w:rPr>
        <w:t>claim</w:t>
      </w:r>
      <w:r>
        <w:t xml:space="preserve"> means a claim for relief under regulation 6;</w:t>
      </w:r>
    </w:p>
    <w:p>
      <w:pPr>
        <w:pStyle w:val="Defstart"/>
      </w:pPr>
      <w:r>
        <w:rPr>
          <w:b/>
        </w:rPr>
        <w:tab/>
      </w:r>
      <w:r>
        <w:rPr>
          <w:rStyle w:val="CharDefText"/>
        </w:rPr>
        <w:t>claimant</w:t>
      </w:r>
      <w:r>
        <w:t xml:space="preserve"> means a person who makes a claim;</w:t>
      </w:r>
    </w:p>
    <w:p>
      <w:pPr>
        <w:pStyle w:val="Defstart"/>
      </w:pPr>
      <w:r>
        <w:rPr>
          <w:b/>
        </w:rPr>
        <w:tab/>
      </w:r>
      <w:r>
        <w:rPr>
          <w:rStyle w:val="CharDefText"/>
        </w:rPr>
        <w:t>conciliation and review officer</w:t>
      </w:r>
      <w:r>
        <w:t xml:space="preserve"> means a person to whom a claim is assigned under regulation 11;</w:t>
      </w:r>
    </w:p>
    <w:p>
      <w:pPr>
        <w:pStyle w:val="Defstart"/>
      </w:pPr>
      <w:r>
        <w:rPr>
          <w:b/>
        </w:rPr>
        <w:tab/>
      </w:r>
      <w:r>
        <w:rPr>
          <w:rStyle w:val="CharDefText"/>
        </w:rPr>
        <w:t>conciliation process</w:t>
      </w:r>
      <w:r>
        <w:t xml:space="preserve"> means the procedures under Part 3 Division 2 for settling a claim by agreement;</w:t>
      </w:r>
    </w:p>
    <w:p>
      <w:pPr>
        <w:pStyle w:val="Defstart"/>
      </w:pPr>
      <w:r>
        <w:rPr>
          <w:b/>
        </w:rPr>
        <w:tab/>
      </w:r>
      <w:r>
        <w:rPr>
          <w:rStyle w:val="CharDefText"/>
        </w:rPr>
        <w:t>guidelines</w:t>
      </w:r>
      <w:r>
        <w:t xml:space="preserve"> means guidelines issued under regulation 4;</w:t>
      </w:r>
    </w:p>
    <w:p>
      <w:pPr>
        <w:pStyle w:val="Defstart"/>
      </w:pPr>
      <w:r>
        <w:rPr>
          <w:b/>
        </w:rPr>
        <w:tab/>
      </w:r>
      <w:r>
        <w:rPr>
          <w:rStyle w:val="CharDefText"/>
        </w:rPr>
        <w:t>nominated officer</w:t>
      </w:r>
      <w:r>
        <w:t xml:space="preserve"> means an officer of a public sector body nominated by the employing authority of the public sector body to act on its behalf for the purposes of these regulations;</w:t>
      </w:r>
    </w:p>
    <w:p>
      <w:pPr>
        <w:pStyle w:val="Defstart"/>
        <w:rPr>
          <w:ins w:id="103" w:author="Master Repository Process" w:date="2021-09-11T16:08:00Z"/>
        </w:rPr>
      </w:pPr>
      <w:ins w:id="104" w:author="Master Repository Process" w:date="2021-09-11T16:08:00Z">
        <w:r>
          <w:tab/>
        </w:r>
        <w:r>
          <w:rPr>
            <w:rStyle w:val="CharDefText"/>
          </w:rPr>
          <w:t>notifiable employment decision</w:t>
        </w:r>
        <w:r>
          <w:t xml:space="preserve"> means a reviewable decision in respect of — </w:t>
        </w:r>
      </w:ins>
    </w:p>
    <w:p>
      <w:pPr>
        <w:pStyle w:val="Defpara"/>
        <w:rPr>
          <w:ins w:id="105" w:author="Master Repository Process" w:date="2021-09-11T16:08:00Z"/>
        </w:rPr>
      </w:pPr>
      <w:ins w:id="106" w:author="Master Repository Process" w:date="2021-09-11T16:08:00Z">
        <w:r>
          <w:tab/>
          <w:t>(a)</w:t>
        </w:r>
        <w:r>
          <w:tab/>
          <w:t xml:space="preserve">the appointment of a person to fill a vacancy, otherwise than from an appointment pool or by way of acting movement or transfer — </w:t>
        </w:r>
      </w:ins>
    </w:p>
    <w:p>
      <w:pPr>
        <w:pStyle w:val="Defsubpara"/>
        <w:rPr>
          <w:ins w:id="107" w:author="Master Repository Process" w:date="2021-09-11T16:08:00Z"/>
        </w:rPr>
      </w:pPr>
      <w:ins w:id="108" w:author="Master Repository Process" w:date="2021-09-11T16:08:00Z">
        <w:r>
          <w:tab/>
          <w:t>(i)</w:t>
        </w:r>
        <w:r>
          <w:tab/>
          <w:t>for a period of more than 6 months; or</w:t>
        </w:r>
      </w:ins>
    </w:p>
    <w:p>
      <w:pPr>
        <w:pStyle w:val="Defsubpara"/>
        <w:rPr>
          <w:ins w:id="109" w:author="Master Repository Process" w:date="2021-09-11T16:08:00Z"/>
        </w:rPr>
      </w:pPr>
      <w:ins w:id="110" w:author="Master Repository Process" w:date="2021-09-11T16:08:00Z">
        <w:r>
          <w:tab/>
          <w:t>(ii)</w:t>
        </w:r>
        <w:r>
          <w:tab/>
          <w:t>for a period of 6 months or less if the vacancy was advertised on the basis that the period of the appointment could later be extended to more than 6 months or the person appointed could later become a permanent officer;</w:t>
        </w:r>
      </w:ins>
    </w:p>
    <w:p>
      <w:pPr>
        <w:pStyle w:val="Defpara"/>
        <w:rPr>
          <w:ins w:id="111" w:author="Master Repository Process" w:date="2021-09-11T16:08:00Z"/>
        </w:rPr>
      </w:pPr>
      <w:ins w:id="112" w:author="Master Repository Process" w:date="2021-09-11T16:08:00Z">
        <w:r>
          <w:tab/>
        </w:r>
        <w:r>
          <w:tab/>
          <w:t>or</w:t>
        </w:r>
      </w:ins>
    </w:p>
    <w:p>
      <w:pPr>
        <w:pStyle w:val="Defpara"/>
        <w:rPr>
          <w:ins w:id="113" w:author="Master Repository Process" w:date="2021-09-11T16:08:00Z"/>
        </w:rPr>
      </w:pPr>
      <w:ins w:id="114" w:author="Master Repository Process" w:date="2021-09-11T16:08:00Z">
        <w:r>
          <w:tab/>
          <w:t>(b)</w:t>
        </w:r>
        <w:r>
          <w:tab/>
          <w:t>the appointment of a person to fill a temporary vacancy, by way of acting movement, if the vacancy was advertised on the basis that the person appointed could later become a permanent officer;</w:t>
        </w:r>
      </w:ins>
    </w:p>
    <w:p>
      <w:pPr>
        <w:pStyle w:val="Defpara"/>
        <w:rPr>
          <w:ins w:id="115" w:author="Master Repository Process" w:date="2021-09-11T16:08:00Z"/>
        </w:rPr>
      </w:pPr>
      <w:ins w:id="116" w:author="Master Repository Process" w:date="2021-09-11T16:08:00Z">
        <w:r>
          <w:tab/>
        </w:r>
        <w:r>
          <w:tab/>
          <w:t>or</w:t>
        </w:r>
      </w:ins>
    </w:p>
    <w:p>
      <w:pPr>
        <w:pStyle w:val="Defpara"/>
        <w:rPr>
          <w:ins w:id="117" w:author="Master Repository Process" w:date="2021-09-11T16:08:00Z"/>
        </w:rPr>
      </w:pPr>
      <w:ins w:id="118" w:author="Master Repository Process" w:date="2021-09-11T16:08:00Z">
        <w:r>
          <w:tab/>
          <w:t>(c)</w:t>
        </w:r>
        <w:r>
          <w:tab/>
          <w:t>the selection of a person to form part of an appointment pool;</w:t>
        </w:r>
      </w:ins>
    </w:p>
    <w:p>
      <w:pPr>
        <w:pStyle w:val="Defstart"/>
        <w:rPr>
          <w:ins w:id="119" w:author="Master Repository Process" w:date="2021-09-11T16:08:00Z"/>
        </w:rPr>
      </w:pPr>
      <w:ins w:id="120" w:author="Master Repository Process" w:date="2021-09-11T16:08:00Z">
        <w:r>
          <w:tab/>
        </w:r>
        <w:r>
          <w:rPr>
            <w:rStyle w:val="CharDefText"/>
          </w:rPr>
          <w:t xml:space="preserve">public sector employment standard </w:t>
        </w:r>
        <w:r>
          <w:t>means the Commissioner’s instructions issued under section 21(1)(a)(i) or (ii) of the Act establishing public sector standards in respect of recruitment, selection, appointment, transfer, secondment and temporary deployment (acting) of employees;</w:t>
        </w:r>
      </w:ins>
    </w:p>
    <w:p>
      <w:pPr>
        <w:pStyle w:val="Defstart"/>
      </w:pPr>
      <w:r>
        <w:rPr>
          <w:b/>
        </w:rPr>
        <w:tab/>
      </w:r>
      <w:r>
        <w:rPr>
          <w:rStyle w:val="CharDefText"/>
        </w:rPr>
        <w:t>public sector standard</w:t>
      </w:r>
      <w:r>
        <w:t xml:space="preserve"> does not include a public sector standard established in respect of substandard performance or disciplinary matters;</w:t>
      </w:r>
    </w:p>
    <w:p>
      <w:pPr>
        <w:pStyle w:val="Defstart"/>
      </w:pPr>
      <w:r>
        <w:rPr>
          <w:b/>
        </w:rPr>
        <w:tab/>
      </w:r>
      <w:r>
        <w:rPr>
          <w:rStyle w:val="CharDefText"/>
        </w:rPr>
        <w:t>reviewable decision</w:t>
      </w:r>
      <w:r>
        <w:t xml:space="preserve"> means a decision made by </w:t>
      </w:r>
      <w:ins w:id="121" w:author="Master Repository Process" w:date="2021-09-11T16:08:00Z">
        <w:r>
          <w:t xml:space="preserve">the employing authority of </w:t>
        </w:r>
      </w:ins>
      <w:r>
        <w:t>a public sector body as the result of the completion of a process to which a public sector standard applies;</w:t>
      </w:r>
    </w:p>
    <w:p>
      <w:pPr>
        <w:pStyle w:val="Defstart"/>
      </w:pPr>
      <w:r>
        <w:rPr>
          <w:b/>
        </w:rPr>
        <w:tab/>
      </w:r>
      <w:r>
        <w:rPr>
          <w:rStyle w:val="CharDefText"/>
        </w:rPr>
        <w:t>review process</w:t>
      </w:r>
      <w:r>
        <w:t xml:space="preserve"> means the procedures under Part 3 Division 3 for reviewing a claim;</w:t>
      </w:r>
    </w:p>
    <w:p>
      <w:pPr>
        <w:pStyle w:val="Defstart"/>
        <w:rPr>
          <w:ins w:id="122" w:author="Master Repository Process" w:date="2021-09-11T16:08:00Z"/>
        </w:rPr>
      </w:pPr>
      <w:ins w:id="123" w:author="Master Repository Process" w:date="2021-09-11T16:08:00Z">
        <w:r>
          <w:tab/>
        </w:r>
        <w:r>
          <w:rPr>
            <w:rStyle w:val="CharDefText"/>
          </w:rPr>
          <w:t>shared appointment pool</w:t>
        </w:r>
        <w:r>
          <w:t xml:space="preserve"> means a number of persons selected by employing authorities of public sector bodies as suitable to be considered for appointment to fill a vacancy or future vacancy of a particular class in those public sector bodies;</w:t>
        </w:r>
      </w:ins>
    </w:p>
    <w:p>
      <w:pPr>
        <w:pStyle w:val="Defstart"/>
        <w:rPr>
          <w:ins w:id="124" w:author="Master Repository Process" w:date="2021-09-11T16:08:00Z"/>
        </w:rPr>
      </w:pPr>
      <w:ins w:id="125" w:author="Master Repository Process" w:date="2021-09-11T16:08:00Z">
        <w:r>
          <w:tab/>
        </w:r>
        <w:r>
          <w:rPr>
            <w:rStyle w:val="CharDefText"/>
          </w:rPr>
          <w:t>transfer</w:t>
        </w:r>
        <w:r>
          <w:t xml:space="preserve"> means the permanent movement of an employee from an office, post or position in a public sector body to another office, post or position with the same level of classification in a public sector body;</w:t>
        </w:r>
      </w:ins>
    </w:p>
    <w:p>
      <w:pPr>
        <w:pStyle w:val="Defstart"/>
      </w:pPr>
      <w:r>
        <w:rPr>
          <w:b/>
        </w:rPr>
        <w:tab/>
      </w:r>
      <w:r>
        <w:rPr>
          <w:rStyle w:val="CharDefText"/>
        </w:rPr>
        <w:t>vacancy</w:t>
      </w:r>
      <w:r>
        <w:t xml:space="preserve"> means a vacant office, post or position.</w:t>
      </w:r>
    </w:p>
    <w:p>
      <w:pPr>
        <w:pStyle w:val="Subsection"/>
      </w:pPr>
      <w:r>
        <w:tab/>
        <w:t>(2)</w:t>
      </w:r>
      <w:r>
        <w:tab/>
        <w:t>A reference in these regulations to a period of days does not include a day that is a Saturday, Sunday or public holiday.</w:t>
      </w:r>
    </w:p>
    <w:p>
      <w:pPr>
        <w:pStyle w:val="Footnotesection"/>
        <w:rPr>
          <w:ins w:id="126" w:author="Master Repository Process" w:date="2021-09-11T16:08:00Z"/>
        </w:rPr>
      </w:pPr>
      <w:ins w:id="127" w:author="Master Repository Process" w:date="2021-09-11T16:08:00Z">
        <w:r>
          <w:tab/>
          <w:t>[Regulation 3 amended in Gazette 11 Feb 2011 p. 493-6.]</w:t>
        </w:r>
      </w:ins>
    </w:p>
    <w:p>
      <w:pPr>
        <w:pStyle w:val="Heading5"/>
      </w:pPr>
      <w:bookmarkStart w:id="128" w:name="_Toc378331519"/>
      <w:bookmarkStart w:id="129" w:name="_Toc212946675"/>
      <w:r>
        <w:rPr>
          <w:rStyle w:val="CharSectno"/>
        </w:rPr>
        <w:t>4</w:t>
      </w:r>
      <w:r>
        <w:t>.</w:t>
      </w:r>
      <w:r>
        <w:tab/>
        <w:t>Guidelines</w:t>
      </w:r>
      <w:bookmarkEnd w:id="128"/>
      <w:bookmarkEnd w:id="129"/>
    </w:p>
    <w:p>
      <w:pPr>
        <w:pStyle w:val="Subsection"/>
      </w:pPr>
      <w:r>
        <w:tab/>
        <w:t>(1)</w:t>
      </w:r>
      <w:r>
        <w:tab/>
        <w:t>The Commissioner may from time to time issue guidelines for the purposes of these regulations.</w:t>
      </w:r>
    </w:p>
    <w:p>
      <w:pPr>
        <w:pStyle w:val="Subsection"/>
      </w:pPr>
      <w:r>
        <w:tab/>
        <w:t>(2)</w:t>
      </w:r>
      <w:r>
        <w:tab/>
        <w:t>The guidelines are not to be inconsistent with the Act or these regulations.</w:t>
      </w:r>
    </w:p>
    <w:p>
      <w:pPr>
        <w:pStyle w:val="Heading5"/>
        <w:rPr>
          <w:ins w:id="130" w:author="Master Repository Process" w:date="2021-09-11T16:08:00Z"/>
        </w:rPr>
      </w:pPr>
      <w:bookmarkStart w:id="131" w:name="_Toc378331520"/>
      <w:ins w:id="132" w:author="Master Repository Process" w:date="2021-09-11T16:08:00Z">
        <w:r>
          <w:rPr>
            <w:rStyle w:val="CharSectno"/>
          </w:rPr>
          <w:t>5A</w:t>
        </w:r>
        <w:r>
          <w:t>.</w:t>
        </w:r>
        <w:r>
          <w:tab/>
          <w:t>Shared appointment pools</w:t>
        </w:r>
        <w:bookmarkEnd w:id="131"/>
      </w:ins>
    </w:p>
    <w:p>
      <w:pPr>
        <w:pStyle w:val="Subsection"/>
        <w:rPr>
          <w:ins w:id="133" w:author="Master Repository Process" w:date="2021-09-11T16:08:00Z"/>
        </w:rPr>
      </w:pPr>
      <w:ins w:id="134" w:author="Master Repository Process" w:date="2021-09-11T16:08:00Z">
        <w:r>
          <w:tab/>
          <w:t>(1)</w:t>
        </w:r>
        <w:r>
          <w:tab/>
          <w:t>If a shared appointment pool is established for 2 or more public sector bodies, the employing authorities of the public sector bodies must designate in writing one of the public sector bodies, and its employing authority, as the body and employing authority responsible for compliance with regulation 5(3A) and for dealing with any claim made under these regulations in relation to the shared appointment pool.</w:t>
        </w:r>
      </w:ins>
    </w:p>
    <w:p>
      <w:pPr>
        <w:pStyle w:val="Subsection"/>
        <w:rPr>
          <w:ins w:id="135" w:author="Master Repository Process" w:date="2021-09-11T16:08:00Z"/>
        </w:rPr>
      </w:pPr>
      <w:ins w:id="136" w:author="Master Repository Process" w:date="2021-09-11T16:08:00Z">
        <w:r>
          <w:tab/>
          <w:t>(2)</w:t>
        </w:r>
        <w:r>
          <w:tab/>
          <w:t>A notice given under regulation 5(3A) in respect of a reviewable decision in relation to a shared appointment pool must specify the public sector body and employing authority responsible for dealing with any claim in relation to the reviewable decision.</w:t>
        </w:r>
      </w:ins>
    </w:p>
    <w:p>
      <w:pPr>
        <w:pStyle w:val="Footnotesection"/>
        <w:rPr>
          <w:ins w:id="137" w:author="Master Repository Process" w:date="2021-09-11T16:08:00Z"/>
        </w:rPr>
      </w:pPr>
      <w:ins w:id="138" w:author="Master Repository Process" w:date="2021-09-11T16:08:00Z">
        <w:r>
          <w:tab/>
          <w:t>[Regulation 5A inserted in Gazette 11 Feb 2011 p. 495.]</w:t>
        </w:r>
      </w:ins>
    </w:p>
    <w:p>
      <w:pPr>
        <w:pStyle w:val="Heading2"/>
      </w:pPr>
      <w:bookmarkStart w:id="139" w:name="_Toc378331521"/>
      <w:bookmarkStart w:id="140" w:name="_Toc112815090"/>
      <w:bookmarkStart w:id="141" w:name="_Toc112815136"/>
      <w:bookmarkStart w:id="142" w:name="_Toc113168502"/>
      <w:bookmarkStart w:id="143" w:name="_Toc212946676"/>
      <w:r>
        <w:rPr>
          <w:rStyle w:val="CharPartNo"/>
        </w:rPr>
        <w:t>Part 2</w:t>
      </w:r>
      <w:r>
        <w:rPr>
          <w:rStyle w:val="CharDivNo"/>
        </w:rPr>
        <w:t> </w:t>
      </w:r>
      <w:r>
        <w:t>—</w:t>
      </w:r>
      <w:r>
        <w:rPr>
          <w:rStyle w:val="CharDivText"/>
        </w:rPr>
        <w:t> </w:t>
      </w:r>
      <w:r>
        <w:rPr>
          <w:rStyle w:val="CharPartText"/>
        </w:rPr>
        <w:t>Claims for relief for breaches of public sector standards</w:t>
      </w:r>
      <w:bookmarkEnd w:id="139"/>
      <w:bookmarkEnd w:id="140"/>
      <w:bookmarkEnd w:id="141"/>
      <w:bookmarkEnd w:id="142"/>
      <w:bookmarkEnd w:id="143"/>
    </w:p>
    <w:p>
      <w:pPr>
        <w:pStyle w:val="Heading5"/>
      </w:pPr>
      <w:bookmarkStart w:id="144" w:name="_Toc378331522"/>
      <w:bookmarkStart w:id="145" w:name="_Toc212946677"/>
      <w:r>
        <w:rPr>
          <w:rStyle w:val="CharSectno"/>
        </w:rPr>
        <w:t>5</w:t>
      </w:r>
      <w:r>
        <w:t>.</w:t>
      </w:r>
      <w:r>
        <w:tab/>
        <w:t>Public sector bodies to give notice of certain reviewable decisions</w:t>
      </w:r>
      <w:bookmarkEnd w:id="144"/>
      <w:bookmarkEnd w:id="145"/>
    </w:p>
    <w:p>
      <w:pPr>
        <w:pStyle w:val="Subsection"/>
        <w:rPr>
          <w:del w:id="146" w:author="Master Repository Process" w:date="2021-09-11T16:08:00Z"/>
        </w:rPr>
      </w:pPr>
      <w:r>
        <w:tab/>
        <w:t>(1)</w:t>
      </w:r>
      <w:r>
        <w:tab/>
        <w:t xml:space="preserve">If </w:t>
      </w:r>
      <w:del w:id="147" w:author="Master Repository Process" w:date="2021-09-11T16:08:00Z">
        <w:r>
          <w:delText>a public sector body</w:delText>
        </w:r>
      </w:del>
      <w:ins w:id="148" w:author="Master Repository Process" w:date="2021-09-11T16:08:00Z">
        <w:r>
          <w:t>an employing authority</w:t>
        </w:r>
      </w:ins>
      <w:r>
        <w:t xml:space="preserve"> makes a reviewable decision as the result of the completion of a process to which a public sector standard </w:t>
      </w:r>
      <w:del w:id="149" w:author="Master Repository Process" w:date="2021-09-11T16:08:00Z">
        <w:r>
          <w:delText xml:space="preserve">applies </w:delText>
        </w:r>
      </w:del>
      <w:r>
        <w:t>that is established in respect of</w:t>
      </w:r>
      <w:del w:id="150" w:author="Master Repository Process" w:date="2021-09-11T16:08:00Z">
        <w:r>
          <w:delText xml:space="preserve"> — </w:delText>
        </w:r>
      </w:del>
    </w:p>
    <w:p>
      <w:pPr>
        <w:pStyle w:val="Indenta"/>
        <w:rPr>
          <w:del w:id="151" w:author="Master Repository Process" w:date="2021-09-11T16:08:00Z"/>
        </w:rPr>
      </w:pPr>
      <w:del w:id="152" w:author="Master Repository Process" w:date="2021-09-11T16:08:00Z">
        <w:r>
          <w:tab/>
          <w:delText>(a)</w:delText>
        </w:r>
        <w:r>
          <w:tab/>
          <w:delText>the recruitment, selection and appointment of employees; or</w:delText>
        </w:r>
      </w:del>
    </w:p>
    <w:p>
      <w:pPr>
        <w:pStyle w:val="Indenta"/>
        <w:rPr>
          <w:del w:id="153" w:author="Master Repository Process" w:date="2021-09-11T16:08:00Z"/>
        </w:rPr>
      </w:pPr>
      <w:del w:id="154" w:author="Master Repository Process" w:date="2021-09-11T16:08:00Z">
        <w:r>
          <w:tab/>
          <w:delText>(b)</w:delText>
        </w:r>
        <w:r>
          <w:tab/>
        </w:r>
      </w:del>
      <w:ins w:id="155" w:author="Master Repository Process" w:date="2021-09-11T16:08:00Z">
        <w:r>
          <w:t xml:space="preserve"> </w:t>
        </w:r>
      </w:ins>
      <w:r>
        <w:t>the resolution of employees’ grievances</w:t>
      </w:r>
      <w:del w:id="156" w:author="Master Repository Process" w:date="2021-09-11T16:08:00Z">
        <w:r>
          <w:delText>,</w:delText>
        </w:r>
      </w:del>
    </w:p>
    <w:p>
      <w:pPr>
        <w:pStyle w:val="Subsection"/>
      </w:pPr>
      <w:del w:id="157" w:author="Master Repository Process" w:date="2021-09-11T16:08:00Z">
        <w:r>
          <w:tab/>
        </w:r>
        <w:r>
          <w:tab/>
          <w:delText>the public sector body is to</w:delText>
        </w:r>
      </w:del>
      <w:ins w:id="158" w:author="Master Repository Process" w:date="2021-09-11T16:08:00Z">
        <w:r>
          <w:t xml:space="preserve"> applies, the employing authority must</w:t>
        </w:r>
      </w:ins>
      <w:r>
        <w:t xml:space="preserve"> give written notice that complies with subregulation (3) to</w:t>
      </w:r>
      <w:del w:id="159" w:author="Master Repository Process" w:date="2021-09-11T16:08:00Z">
        <w:r>
          <w:delText xml:space="preserve"> each person to whom subregulation (2) applies.</w:delText>
        </w:r>
      </w:del>
      <w:ins w:id="160" w:author="Master Repository Process" w:date="2021-09-11T16:08:00Z">
        <w:r>
          <w:t xml:space="preserve"> — </w:t>
        </w:r>
      </w:ins>
    </w:p>
    <w:p>
      <w:pPr>
        <w:pStyle w:val="Subsection"/>
        <w:rPr>
          <w:del w:id="161" w:author="Master Repository Process" w:date="2021-09-11T16:08:00Z"/>
        </w:rPr>
      </w:pPr>
      <w:del w:id="162" w:author="Master Repository Process" w:date="2021-09-11T16:08:00Z">
        <w:r>
          <w:tab/>
          <w:delText>(2)</w:delText>
        </w:r>
        <w:r>
          <w:tab/>
          <w:delText xml:space="preserve">This subregulation applies — </w:delText>
        </w:r>
      </w:del>
    </w:p>
    <w:p>
      <w:pPr>
        <w:pStyle w:val="Indenta"/>
        <w:rPr>
          <w:del w:id="163" w:author="Master Repository Process" w:date="2021-09-11T16:08:00Z"/>
        </w:rPr>
      </w:pPr>
      <w:del w:id="164" w:author="Master Repository Process" w:date="2021-09-11T16:08:00Z">
        <w:r>
          <w:tab/>
          <w:delText>(a)</w:delText>
        </w:r>
        <w:r>
          <w:tab/>
          <w:delText>for a public sector standard referred to in subregulation (1)(a) — to each person who is authorised to make a claim by regulation 6(3); or</w:delText>
        </w:r>
      </w:del>
    </w:p>
    <w:p>
      <w:pPr>
        <w:pStyle w:val="Indenta"/>
        <w:rPr>
          <w:del w:id="165" w:author="Master Repository Process" w:date="2021-09-11T16:08:00Z"/>
        </w:rPr>
      </w:pPr>
      <w:del w:id="166" w:author="Master Repository Process" w:date="2021-09-11T16:08:00Z">
        <w:r>
          <w:tab/>
          <w:delText>(b)</w:delText>
        </w:r>
        <w:r>
          <w:tab/>
          <w:delText xml:space="preserve">for a public sector standard referred to in subregulation (1)(b), to — </w:delText>
        </w:r>
      </w:del>
    </w:p>
    <w:p>
      <w:pPr>
        <w:pStyle w:val="Indenta"/>
      </w:pPr>
      <w:del w:id="167" w:author="Master Repository Process" w:date="2021-09-11T16:08:00Z">
        <w:r>
          <w:tab/>
          <w:delText>(i</w:delText>
        </w:r>
      </w:del>
      <w:ins w:id="168" w:author="Master Repository Process" w:date="2021-09-11T16:08:00Z">
        <w:r>
          <w:tab/>
          <w:t>(a</w:t>
        </w:r>
      </w:ins>
      <w:r>
        <w:t>)</w:t>
      </w:r>
      <w:r>
        <w:tab/>
        <w:t>the person whose grievance resulted in the making of the reviewable decision; and</w:t>
      </w:r>
    </w:p>
    <w:p>
      <w:pPr>
        <w:pStyle w:val="Indenta"/>
      </w:pPr>
      <w:r>
        <w:tab/>
        <w:t>(</w:t>
      </w:r>
      <w:del w:id="169" w:author="Master Repository Process" w:date="2021-09-11T16:08:00Z">
        <w:r>
          <w:delText>ii</w:delText>
        </w:r>
      </w:del>
      <w:ins w:id="170" w:author="Master Repository Process" w:date="2021-09-11T16:08:00Z">
        <w:r>
          <w:t>b</w:t>
        </w:r>
      </w:ins>
      <w:r>
        <w:t>)</w:t>
      </w:r>
      <w:r>
        <w:tab/>
        <w:t>each person (if any) who was the subject of the grievance.</w:t>
      </w:r>
    </w:p>
    <w:p>
      <w:pPr>
        <w:pStyle w:val="Subsection"/>
        <w:rPr>
          <w:ins w:id="171" w:author="Master Repository Process" w:date="2021-09-11T16:08:00Z"/>
        </w:rPr>
      </w:pPr>
      <w:ins w:id="172" w:author="Master Repository Process" w:date="2021-09-11T16:08:00Z">
        <w:r>
          <w:tab/>
          <w:t>(2)</w:t>
        </w:r>
        <w:r>
          <w:tab/>
          <w:t xml:space="preserve">If an employing authority makes a notifiable employment decision in respect of an appointment to fill a vacancy as the result of the completion of a process to which a public sector employment standard applies, the employing authority must give written notice that complies with subregulation (3) to any person who applied unsuccessfully to be appointed to fill the vacancy. </w:t>
        </w:r>
      </w:ins>
    </w:p>
    <w:p>
      <w:pPr>
        <w:pStyle w:val="Subsection"/>
        <w:rPr>
          <w:ins w:id="173" w:author="Master Repository Process" w:date="2021-09-11T16:08:00Z"/>
        </w:rPr>
      </w:pPr>
      <w:ins w:id="174" w:author="Master Repository Process" w:date="2021-09-11T16:08:00Z">
        <w:r>
          <w:tab/>
          <w:t>(3A)</w:t>
        </w:r>
        <w:r>
          <w:tab/>
          <w:t>If an employing authority makes a notifiable employment decision in respect of selection for inclusion in an appointment pool as the result of the completion of a process to which a public sector employment standard applies, the employing authority must give written notice that complies with subregulation (3) to any person who applied unsuccessfully to be selected to form part of the appointment pool.</w:t>
        </w:r>
      </w:ins>
    </w:p>
    <w:p>
      <w:pPr>
        <w:pStyle w:val="Subsection"/>
      </w:pPr>
      <w:r>
        <w:tab/>
        <w:t>(3)</w:t>
      </w:r>
      <w:r>
        <w:tab/>
        <w:t xml:space="preserve">Notice complies with this subregulation if it states — </w:t>
      </w:r>
    </w:p>
    <w:p>
      <w:pPr>
        <w:pStyle w:val="Indenta"/>
      </w:pPr>
      <w:r>
        <w:tab/>
        <w:t>(a)</w:t>
      </w:r>
      <w:r>
        <w:tab/>
        <w:t>that the person may make a claim under these regulations in relation to the reviewable decision;</w:t>
      </w:r>
    </w:p>
    <w:p>
      <w:pPr>
        <w:pStyle w:val="Indenta"/>
      </w:pPr>
      <w:r>
        <w:tab/>
        <w:t>(b)</w:t>
      </w:r>
      <w:r>
        <w:tab/>
        <w:t>how the claim may be made;</w:t>
      </w:r>
    </w:p>
    <w:p>
      <w:pPr>
        <w:pStyle w:val="Indenta"/>
      </w:pPr>
      <w:r>
        <w:tab/>
        <w:t>(c)</w:t>
      </w:r>
      <w:r>
        <w:tab/>
        <w:t>the date no later than which the claim may be lodged with the public sector body, in accordance with regulation 7(1); and</w:t>
      </w:r>
    </w:p>
    <w:p>
      <w:pPr>
        <w:pStyle w:val="Indenta"/>
      </w:pPr>
      <w:r>
        <w:tab/>
        <w:t>(d)</w:t>
      </w:r>
      <w:r>
        <w:tab/>
        <w:t>anything specified in the guidelines for the purposes of this subregulation.</w:t>
      </w:r>
    </w:p>
    <w:p>
      <w:pPr>
        <w:pStyle w:val="Footnotesection"/>
        <w:rPr>
          <w:ins w:id="175" w:author="Master Repository Process" w:date="2021-09-11T16:08:00Z"/>
        </w:rPr>
      </w:pPr>
      <w:ins w:id="176" w:author="Master Repository Process" w:date="2021-09-11T16:08:00Z">
        <w:r>
          <w:tab/>
          <w:t>[Regulation 5 amended in Gazette 11 Feb 2011 p. 495-6.]</w:t>
        </w:r>
      </w:ins>
    </w:p>
    <w:p>
      <w:pPr>
        <w:pStyle w:val="Heading5"/>
      </w:pPr>
      <w:bookmarkStart w:id="177" w:name="_Toc378331523"/>
      <w:bookmarkStart w:id="178" w:name="_Toc212946678"/>
      <w:r>
        <w:rPr>
          <w:rStyle w:val="CharSectno"/>
        </w:rPr>
        <w:t>6</w:t>
      </w:r>
      <w:r>
        <w:t>.</w:t>
      </w:r>
      <w:r>
        <w:tab/>
        <w:t>Making claims for relief for breaches of public sector standards</w:t>
      </w:r>
      <w:bookmarkEnd w:id="177"/>
      <w:bookmarkEnd w:id="178"/>
    </w:p>
    <w:p>
      <w:pPr>
        <w:pStyle w:val="Subsection"/>
      </w:pPr>
      <w:r>
        <w:tab/>
        <w:t>(1)</w:t>
      </w:r>
      <w:r>
        <w:tab/>
        <w:t xml:space="preserve">Subject to subregulations (3) and (4), if — </w:t>
      </w:r>
    </w:p>
    <w:p>
      <w:pPr>
        <w:pStyle w:val="Indenta"/>
      </w:pPr>
      <w:r>
        <w:tab/>
        <w:t>(a)</w:t>
      </w:r>
      <w:r>
        <w:tab/>
        <w:t xml:space="preserve">a person considers that, in making a reviewable decision or otherwise, a public sector body </w:t>
      </w:r>
      <w:ins w:id="179" w:author="Master Repository Process" w:date="2021-09-11T16:08:00Z">
        <w:r>
          <w:t xml:space="preserve">or an employing authority of a public sector body </w:t>
        </w:r>
      </w:ins>
      <w:r>
        <w:t>has breached a public sector standard; and</w:t>
      </w:r>
    </w:p>
    <w:p>
      <w:pPr>
        <w:pStyle w:val="Indenta"/>
      </w:pPr>
      <w:r>
        <w:tab/>
        <w:t>(b)</w:t>
      </w:r>
      <w:r>
        <w:tab/>
        <w:t>the person is adversely affected by the breach,</w:t>
      </w:r>
    </w:p>
    <w:p>
      <w:pPr>
        <w:pStyle w:val="Subsection"/>
      </w:pPr>
      <w:r>
        <w:tab/>
      </w:r>
      <w:r>
        <w:tab/>
        <w:t>the person may make a claim for relief to the public sector body.</w:t>
      </w:r>
    </w:p>
    <w:p>
      <w:pPr>
        <w:pStyle w:val="Subsection"/>
      </w:pPr>
      <w:r>
        <w:tab/>
        <w:t>(2)</w:t>
      </w:r>
      <w:r>
        <w:tab/>
        <w:t>The claim is to be in writing, setting out the grounds on which it is claimed that the public sector standard has been breached.</w:t>
      </w:r>
    </w:p>
    <w:p>
      <w:pPr>
        <w:pStyle w:val="Subsection"/>
        <w:rPr>
          <w:ins w:id="180" w:author="Master Repository Process" w:date="2021-09-11T16:08:00Z"/>
        </w:rPr>
      </w:pPr>
      <w:r>
        <w:tab/>
        <w:t>(3)</w:t>
      </w:r>
      <w:r>
        <w:tab/>
      </w:r>
      <w:del w:id="181" w:author="Master Repository Process" w:date="2021-09-11T16:08:00Z">
        <w:r>
          <w:delText xml:space="preserve">A </w:delText>
        </w:r>
      </w:del>
      <w:ins w:id="182" w:author="Master Repository Process" w:date="2021-09-11T16:08:00Z">
        <w:r>
          <w:t xml:space="preserve">Only the following persons may make a </w:t>
        </w:r>
      </w:ins>
      <w:r>
        <w:t xml:space="preserve">claim </w:t>
      </w:r>
      <w:del w:id="183" w:author="Master Repository Process" w:date="2021-09-11T16:08:00Z">
        <w:r>
          <w:delText xml:space="preserve">may be made </w:delText>
        </w:r>
      </w:del>
      <w:r>
        <w:t xml:space="preserve">in respect of a breach of a public sector </w:t>
      </w:r>
      <w:ins w:id="184" w:author="Master Repository Process" w:date="2021-09-11T16:08:00Z">
        <w:r>
          <w:t xml:space="preserve">employment </w:t>
        </w:r>
      </w:ins>
      <w:r>
        <w:t>standard</w:t>
      </w:r>
      <w:del w:id="185" w:author="Master Repository Process" w:date="2021-09-11T16:08:00Z">
        <w:r>
          <w:delText xml:space="preserve"> established in respect of the recruitment, selection and appointment of employees only by </w:delText>
        </w:r>
      </w:del>
      <w:ins w:id="186" w:author="Master Repository Process" w:date="2021-09-11T16:08:00Z">
        <w:r>
          <w:t xml:space="preserve"> — </w:t>
        </w:r>
      </w:ins>
    </w:p>
    <w:p>
      <w:pPr>
        <w:pStyle w:val="Subsection"/>
        <w:rPr>
          <w:del w:id="187" w:author="Master Repository Process" w:date="2021-09-11T16:08:00Z"/>
        </w:rPr>
      </w:pPr>
      <w:ins w:id="188" w:author="Master Repository Process" w:date="2021-09-11T16:08:00Z">
        <w:r>
          <w:tab/>
          <w:t>(a)</w:t>
        </w:r>
        <w:r>
          <w:tab/>
        </w:r>
      </w:ins>
      <w:r>
        <w:t xml:space="preserve">a person who has applied unsuccessfully to </w:t>
      </w:r>
      <w:del w:id="189" w:author="Master Repository Process" w:date="2021-09-11T16:08:00Z">
        <w:r>
          <w:delText xml:space="preserve">the public sector body concerned — </w:delText>
        </w:r>
      </w:del>
    </w:p>
    <w:p>
      <w:pPr>
        <w:pStyle w:val="Defpara"/>
        <w:rPr>
          <w:ins w:id="190" w:author="Master Repository Process" w:date="2021-09-11T16:08:00Z"/>
        </w:rPr>
      </w:pPr>
      <w:del w:id="191" w:author="Master Repository Process" w:date="2021-09-11T16:08:00Z">
        <w:r>
          <w:tab/>
          <w:delText>(a)</w:delText>
        </w:r>
        <w:r>
          <w:tab/>
          <w:delText xml:space="preserve">to </w:delText>
        </w:r>
      </w:del>
      <w:r>
        <w:t>be appointed to fill a vacancy, otherwise than from an appointment pool</w:t>
      </w:r>
      <w:del w:id="192" w:author="Master Repository Process" w:date="2021-09-11T16:08:00Z">
        <w:r>
          <w:delText>, for a period of 6 months</w:delText>
        </w:r>
      </w:del>
      <w:r>
        <w:t xml:space="preserve"> or </w:t>
      </w:r>
      <w:del w:id="193" w:author="Master Repository Process" w:date="2021-09-11T16:08:00Z">
        <w:r>
          <w:delText>more,</w:delText>
        </w:r>
      </w:del>
      <w:ins w:id="194" w:author="Master Repository Process" w:date="2021-09-11T16:08:00Z">
        <w:r>
          <w:t>by way of acting movement</w:t>
        </w:r>
      </w:ins>
      <w:r>
        <w:t xml:space="preserve"> or </w:t>
      </w:r>
      <w:ins w:id="195" w:author="Master Repository Process" w:date="2021-09-11T16:08:00Z">
        <w:r>
          <w:t xml:space="preserve">transfer — </w:t>
        </w:r>
      </w:ins>
    </w:p>
    <w:p>
      <w:pPr>
        <w:pStyle w:val="Indenti"/>
        <w:rPr>
          <w:ins w:id="196" w:author="Master Repository Process" w:date="2021-09-11T16:08:00Z"/>
        </w:rPr>
      </w:pPr>
      <w:ins w:id="197" w:author="Master Repository Process" w:date="2021-09-11T16:08:00Z">
        <w:r>
          <w:tab/>
          <w:t>(i)</w:t>
        </w:r>
        <w:r>
          <w:tab/>
        </w:r>
      </w:ins>
      <w:r>
        <w:t xml:space="preserve">for a period of </w:t>
      </w:r>
      <w:del w:id="198" w:author="Master Repository Process" w:date="2021-09-11T16:08:00Z">
        <w:r>
          <w:delText>less</w:delText>
        </w:r>
      </w:del>
      <w:ins w:id="199" w:author="Master Repository Process" w:date="2021-09-11T16:08:00Z">
        <w:r>
          <w:t>more</w:t>
        </w:r>
      </w:ins>
      <w:r>
        <w:t xml:space="preserve"> than 6</w:t>
      </w:r>
      <w:del w:id="200" w:author="Master Repository Process" w:date="2021-09-11T16:08:00Z">
        <w:r>
          <w:delText xml:space="preserve"> </w:delText>
        </w:r>
      </w:del>
      <w:ins w:id="201" w:author="Master Repository Process" w:date="2021-09-11T16:08:00Z">
        <w:r>
          <w:t> months; or</w:t>
        </w:r>
      </w:ins>
    </w:p>
    <w:p>
      <w:pPr>
        <w:pStyle w:val="Indenta"/>
        <w:rPr>
          <w:del w:id="202" w:author="Master Repository Process" w:date="2021-09-11T16:08:00Z"/>
        </w:rPr>
      </w:pPr>
      <w:ins w:id="203" w:author="Master Repository Process" w:date="2021-09-11T16:08:00Z">
        <w:r>
          <w:tab/>
          <w:t>(ii)</w:t>
        </w:r>
        <w:r>
          <w:tab/>
          <w:t>for a period of 6 </w:t>
        </w:r>
      </w:ins>
      <w:r>
        <w:t xml:space="preserve">months </w:t>
      </w:r>
      <w:ins w:id="204" w:author="Master Repository Process" w:date="2021-09-11T16:08:00Z">
        <w:r>
          <w:t xml:space="preserve">or less </w:t>
        </w:r>
      </w:ins>
      <w:r>
        <w:t>if the vacancy was advertised on the basis that</w:t>
      </w:r>
      <w:del w:id="205" w:author="Master Repository Process" w:date="2021-09-11T16:08:00Z">
        <w:r>
          <w:delText xml:space="preserve"> — </w:delText>
        </w:r>
      </w:del>
    </w:p>
    <w:p>
      <w:pPr>
        <w:pStyle w:val="Indenti"/>
        <w:rPr>
          <w:del w:id="206" w:author="Master Repository Process" w:date="2021-09-11T16:08:00Z"/>
        </w:rPr>
      </w:pPr>
      <w:del w:id="207" w:author="Master Repository Process" w:date="2021-09-11T16:08:00Z">
        <w:r>
          <w:tab/>
          <w:delText>(i)</w:delText>
        </w:r>
        <w:r>
          <w:tab/>
        </w:r>
      </w:del>
      <w:ins w:id="208" w:author="Master Repository Process" w:date="2021-09-11T16:08:00Z">
        <w:r>
          <w:t xml:space="preserve"> </w:t>
        </w:r>
      </w:ins>
      <w:r>
        <w:t xml:space="preserve">the period of the appointment could later be extended to </w:t>
      </w:r>
      <w:ins w:id="209" w:author="Master Repository Process" w:date="2021-09-11T16:08:00Z">
        <w:r>
          <w:t xml:space="preserve">more than </w:t>
        </w:r>
      </w:ins>
      <w:r>
        <w:t>6</w:t>
      </w:r>
      <w:del w:id="210" w:author="Master Repository Process" w:date="2021-09-11T16:08:00Z">
        <w:r>
          <w:delText xml:space="preserve"> </w:delText>
        </w:r>
      </w:del>
      <w:ins w:id="211" w:author="Master Repository Process" w:date="2021-09-11T16:08:00Z">
        <w:r>
          <w:t> </w:t>
        </w:r>
      </w:ins>
      <w:r>
        <w:t>months or more</w:t>
      </w:r>
      <w:del w:id="212" w:author="Master Repository Process" w:date="2021-09-11T16:08:00Z">
        <w:r>
          <w:delText>;</w:delText>
        </w:r>
      </w:del>
      <w:r>
        <w:t xml:space="preserve"> or</w:t>
      </w:r>
    </w:p>
    <w:p>
      <w:pPr>
        <w:pStyle w:val="Indenti"/>
      </w:pPr>
      <w:del w:id="213" w:author="Master Repository Process" w:date="2021-09-11T16:08:00Z">
        <w:r>
          <w:tab/>
          <w:delText>(ii)</w:delText>
        </w:r>
        <w:r>
          <w:tab/>
        </w:r>
      </w:del>
      <w:ins w:id="214" w:author="Master Repository Process" w:date="2021-09-11T16:08:00Z">
        <w:r>
          <w:t xml:space="preserve"> </w:t>
        </w:r>
      </w:ins>
      <w:r>
        <w:t>the person appointed could later become a permanent officer</w:t>
      </w:r>
      <w:del w:id="215" w:author="Master Repository Process" w:date="2021-09-11T16:08:00Z">
        <w:r>
          <w:delText>;</w:delText>
        </w:r>
      </w:del>
      <w:ins w:id="216" w:author="Master Repository Process" w:date="2021-09-11T16:08:00Z">
        <w:r>
          <w:t>,</w:t>
        </w:r>
      </w:ins>
    </w:p>
    <w:p>
      <w:pPr>
        <w:pStyle w:val="Indenta"/>
        <w:rPr>
          <w:del w:id="217" w:author="Master Repository Process" w:date="2021-09-11T16:08:00Z"/>
        </w:rPr>
      </w:pPr>
      <w:del w:id="218" w:author="Master Repository Process" w:date="2021-09-11T16:08:00Z">
        <w:r>
          <w:tab/>
        </w:r>
        <w:r>
          <w:tab/>
          <w:delText>or</w:delText>
        </w:r>
      </w:del>
    </w:p>
    <w:p>
      <w:pPr>
        <w:pStyle w:val="Indenta"/>
        <w:rPr>
          <w:ins w:id="219" w:author="Master Repository Process" w:date="2021-09-11T16:08:00Z"/>
        </w:rPr>
      </w:pPr>
      <w:ins w:id="220" w:author="Master Repository Process" w:date="2021-09-11T16:08:00Z">
        <w:r>
          <w:tab/>
        </w:r>
        <w:r>
          <w:tab/>
          <w:t>and claims there has been a breach of the standard in relation to the process of appointment;</w:t>
        </w:r>
      </w:ins>
    </w:p>
    <w:p>
      <w:pPr>
        <w:pStyle w:val="Defpara"/>
        <w:rPr>
          <w:ins w:id="221" w:author="Master Repository Process" w:date="2021-09-11T16:08:00Z"/>
        </w:rPr>
      </w:pPr>
      <w:r>
        <w:tab/>
        <w:t>(b)</w:t>
      </w:r>
      <w:r>
        <w:tab/>
      </w:r>
      <w:ins w:id="222" w:author="Master Repository Process" w:date="2021-09-11T16:08:00Z">
        <w:r>
          <w:t xml:space="preserve">a person who has applied unsuccessfully to be appointed to fill a temporary vacancy, by way of acting movement — </w:t>
        </w:r>
      </w:ins>
    </w:p>
    <w:p>
      <w:pPr>
        <w:pStyle w:val="Indenti"/>
        <w:rPr>
          <w:ins w:id="223" w:author="Master Repository Process" w:date="2021-09-11T16:08:00Z"/>
        </w:rPr>
      </w:pPr>
      <w:ins w:id="224" w:author="Master Repository Process" w:date="2021-09-11T16:08:00Z">
        <w:r>
          <w:tab/>
          <w:t>(i)</w:t>
        </w:r>
        <w:r>
          <w:tab/>
          <w:t>for a period of more than 6 months; or</w:t>
        </w:r>
      </w:ins>
    </w:p>
    <w:p>
      <w:pPr>
        <w:pStyle w:val="Indenti"/>
        <w:rPr>
          <w:ins w:id="225" w:author="Master Repository Process" w:date="2021-09-11T16:08:00Z"/>
        </w:rPr>
      </w:pPr>
      <w:ins w:id="226" w:author="Master Repository Process" w:date="2021-09-11T16:08:00Z">
        <w:r>
          <w:tab/>
          <w:t>(ii)</w:t>
        </w:r>
        <w:r>
          <w:tab/>
          <w:t>for a period of 6 months or less if the vacancy was advertised on the basis that the period of the appointment could later be extended to more than 6 months or more or the person appointed could later become a permanent officer,</w:t>
        </w:r>
      </w:ins>
    </w:p>
    <w:p>
      <w:pPr>
        <w:pStyle w:val="Indenta"/>
        <w:rPr>
          <w:ins w:id="227" w:author="Master Repository Process" w:date="2021-09-11T16:08:00Z"/>
        </w:rPr>
      </w:pPr>
      <w:ins w:id="228" w:author="Master Repository Process" w:date="2021-09-11T16:08:00Z">
        <w:r>
          <w:tab/>
        </w:r>
        <w:r>
          <w:tab/>
          <w:t>and claims there has been a breach of the standard in relation to the process of appointment;</w:t>
        </w:r>
      </w:ins>
    </w:p>
    <w:p>
      <w:pPr>
        <w:pStyle w:val="Indenta"/>
        <w:rPr>
          <w:ins w:id="229" w:author="Master Repository Process" w:date="2021-09-11T16:08:00Z"/>
        </w:rPr>
      </w:pPr>
      <w:ins w:id="230" w:author="Master Repository Process" w:date="2021-09-11T16:08:00Z">
        <w:r>
          <w:tab/>
          <w:t>(c)</w:t>
        </w:r>
        <w:r>
          <w:tab/>
          <w:t xml:space="preserve">a person who has applied unsuccessfully </w:t>
        </w:r>
      </w:ins>
      <w:r>
        <w:t>to be selected to form part of an appointment pool</w:t>
      </w:r>
      <w:ins w:id="231" w:author="Master Repository Process" w:date="2021-09-11T16:08:00Z">
        <w:r>
          <w:t>, and claims there has been a breach of the standard in relation to the process of selection;</w:t>
        </w:r>
      </w:ins>
    </w:p>
    <w:p>
      <w:pPr>
        <w:pStyle w:val="Indenta"/>
      </w:pPr>
      <w:ins w:id="232" w:author="Master Repository Process" w:date="2021-09-11T16:08:00Z">
        <w:r>
          <w:tab/>
          <w:t>(d)</w:t>
        </w:r>
        <w:r>
          <w:tab/>
          <w:t>a person who has applied unsuccessfully to be appointed to fill a vacancy by way of transfer, or is being transferred, and claims there has been a breach of the standard in relation to the process of transfer</w:t>
        </w:r>
      </w:ins>
      <w:r>
        <w:t>.</w:t>
      </w:r>
    </w:p>
    <w:p>
      <w:pPr>
        <w:pStyle w:val="Subsection"/>
      </w:pPr>
      <w:r>
        <w:tab/>
        <w:t>(4)</w:t>
      </w:r>
      <w:r>
        <w:tab/>
        <w:t xml:space="preserve">A claim may be made otherwise than in respect of a reviewable decision only if, on the application of the person proposing to make the claim, the Commissioner — </w:t>
      </w:r>
    </w:p>
    <w:p>
      <w:pPr>
        <w:pStyle w:val="Indenta"/>
      </w:pPr>
      <w:r>
        <w:tab/>
        <w:t>(a)</w:t>
      </w:r>
      <w:r>
        <w:tab/>
        <w:t>is satisfied that there are reasonable grounds for making the claim; and</w:t>
      </w:r>
    </w:p>
    <w:p>
      <w:pPr>
        <w:pStyle w:val="Indenta"/>
      </w:pPr>
      <w:r>
        <w:tab/>
        <w:t>(b)</w:t>
      </w:r>
      <w:r>
        <w:tab/>
        <w:t>gives the person written approval to do so within a specified period.</w:t>
      </w:r>
    </w:p>
    <w:p>
      <w:pPr>
        <w:pStyle w:val="Subsection"/>
      </w:pPr>
      <w:r>
        <w:tab/>
        <w:t>(5)</w:t>
      </w:r>
      <w:r>
        <w:tab/>
        <w:t>The Commissioner is to give a copy of an approval under subregulation (4) to the public sector body.</w:t>
      </w:r>
    </w:p>
    <w:p>
      <w:pPr>
        <w:pStyle w:val="Footnotesection"/>
        <w:rPr>
          <w:ins w:id="233" w:author="Master Repository Process" w:date="2021-09-11T16:08:00Z"/>
        </w:rPr>
      </w:pPr>
      <w:ins w:id="234" w:author="Master Repository Process" w:date="2021-09-11T16:08:00Z">
        <w:r>
          <w:tab/>
          <w:t>[Regulation 6 amended in Gazette 11 Feb 2011 p. 496-7.]</w:t>
        </w:r>
      </w:ins>
    </w:p>
    <w:p>
      <w:pPr>
        <w:pStyle w:val="Heading5"/>
      </w:pPr>
      <w:bookmarkStart w:id="235" w:name="_Toc378331524"/>
      <w:bookmarkStart w:id="236" w:name="_Toc212946679"/>
      <w:r>
        <w:rPr>
          <w:rStyle w:val="CharSectno"/>
        </w:rPr>
        <w:t>7</w:t>
      </w:r>
      <w:r>
        <w:t>.</w:t>
      </w:r>
      <w:r>
        <w:tab/>
        <w:t>Lodging claims with public sector bodies</w:t>
      </w:r>
      <w:bookmarkEnd w:id="235"/>
      <w:bookmarkEnd w:id="236"/>
    </w:p>
    <w:p>
      <w:pPr>
        <w:pStyle w:val="Subsection"/>
      </w:pPr>
      <w:r>
        <w:tab/>
        <w:t>(1)</w:t>
      </w:r>
      <w:r>
        <w:tab/>
        <w:t>Subject to subregulation (2), a claim made in respect of a reviewable decision is to be lodged with the public sector body within the prescribed lodgement period.</w:t>
      </w:r>
    </w:p>
    <w:p>
      <w:pPr>
        <w:pStyle w:val="Subsection"/>
      </w:pPr>
      <w:r>
        <w:tab/>
        <w:t>(2)</w:t>
      </w:r>
      <w:r>
        <w:tab/>
        <w:t>If the Commissioner is satisfied that there are reasonable grounds for the late lodgement of a claim, the Commissioner may, on the application of the person proposing to make the claim, give the person written approval to lodge the claim after the prescribed lodgement period within the period specified in the approval.</w:t>
      </w:r>
    </w:p>
    <w:p>
      <w:pPr>
        <w:pStyle w:val="Subsection"/>
      </w:pPr>
      <w:r>
        <w:tab/>
        <w:t>(3)</w:t>
      </w:r>
      <w:r>
        <w:tab/>
        <w:t>The Commissioner is to give a copy of an approval under subregulation (2) to the public sector body.</w:t>
      </w:r>
    </w:p>
    <w:p>
      <w:pPr>
        <w:pStyle w:val="Subsection"/>
      </w:pPr>
      <w:r>
        <w:tab/>
        <w:t>(4)</w:t>
      </w:r>
      <w:r>
        <w:tab/>
        <w:t>If a person is given approval by the Commissioner under regulation 6(4)(b) to make a claim otherwise than in respect of a reviewable decision, the claim is to be lodged with the public sector body within the period specified in the approval.</w:t>
      </w:r>
    </w:p>
    <w:p>
      <w:pPr>
        <w:pStyle w:val="Subsection"/>
      </w:pPr>
      <w:r>
        <w:tab/>
        <w:t>(5)</w:t>
      </w:r>
      <w:r>
        <w:tab/>
        <w:t xml:space="preserve">In this regulation — </w:t>
      </w:r>
    </w:p>
    <w:p>
      <w:pPr>
        <w:pStyle w:val="Defstart"/>
      </w:pPr>
      <w:r>
        <w:tab/>
      </w:r>
      <w:r>
        <w:rPr>
          <w:rStyle w:val="CharDefText"/>
        </w:rPr>
        <w:t>prescribed lodgement period</w:t>
      </w:r>
      <w:r>
        <w:t xml:space="preserve"> means — </w:t>
      </w:r>
    </w:p>
    <w:p>
      <w:pPr>
        <w:pStyle w:val="Defpara"/>
        <w:rPr>
          <w:del w:id="237" w:author="Master Repository Process" w:date="2021-09-11T16:08:00Z"/>
        </w:rPr>
      </w:pPr>
      <w:r>
        <w:tab/>
        <w:t>(a)</w:t>
      </w:r>
      <w:r>
        <w:tab/>
        <w:t xml:space="preserve">for a </w:t>
      </w:r>
      <w:del w:id="238" w:author="Master Repository Process" w:date="2021-09-11T16:08:00Z">
        <w:r>
          <w:delText xml:space="preserve">public sector standard established in respect of the recruitment, selection and appointment of employees — the </w:delText>
        </w:r>
      </w:del>
      <w:ins w:id="239" w:author="Master Repository Process" w:date="2021-09-11T16:08:00Z">
        <w:r>
          <w:t xml:space="preserve">notifiable employment decision — such </w:t>
        </w:r>
      </w:ins>
      <w:r>
        <w:t>period</w:t>
      </w:r>
      <w:del w:id="240" w:author="Master Repository Process" w:date="2021-09-11T16:08:00Z">
        <w:r>
          <w:delText xml:space="preserve"> of — </w:delText>
        </w:r>
      </w:del>
    </w:p>
    <w:p>
      <w:pPr>
        <w:pStyle w:val="Defsubpara"/>
        <w:rPr>
          <w:del w:id="241" w:author="Master Repository Process" w:date="2021-09-11T16:08:00Z"/>
        </w:rPr>
      </w:pPr>
      <w:del w:id="242" w:author="Master Repository Process" w:date="2021-09-11T16:08:00Z">
        <w:r>
          <w:tab/>
          <w:delText>(i)</w:delText>
        </w:r>
        <w:r>
          <w:tab/>
          <w:delText>10 days after the claimant was given notice under regulation 5(1); or</w:delText>
        </w:r>
      </w:del>
    </w:p>
    <w:p>
      <w:pPr>
        <w:pStyle w:val="Defpara"/>
      </w:pPr>
      <w:del w:id="243" w:author="Master Repository Process" w:date="2021-09-11T16:08:00Z">
        <w:r>
          <w:tab/>
          <w:delText>(ii)</w:delText>
        </w:r>
        <w:r>
          <w:tab/>
          <w:delText>if the relevant public sector body is authorised by the Commissioner under regulation 8A,</w:delText>
        </w:r>
      </w:del>
      <w:ins w:id="244" w:author="Master Repository Process" w:date="2021-09-11T16:08:00Z">
        <w:r>
          <w:t>, being a period of not less than</w:t>
        </w:r>
      </w:ins>
      <w:r>
        <w:t xml:space="preserve"> 4 days after the claimant was given </w:t>
      </w:r>
      <w:del w:id="245" w:author="Master Repository Process" w:date="2021-09-11T16:08:00Z">
        <w:r>
          <w:delText xml:space="preserve">that </w:delText>
        </w:r>
      </w:del>
      <w:ins w:id="246" w:author="Master Repository Process" w:date="2021-09-11T16:08:00Z">
        <w:r>
          <w:t xml:space="preserve">notice under regulation 5(2) or (3A), as is specified in the </w:t>
        </w:r>
      </w:ins>
      <w:r>
        <w:t>notice;</w:t>
      </w:r>
    </w:p>
    <w:p>
      <w:pPr>
        <w:pStyle w:val="Defpara"/>
        <w:rPr>
          <w:del w:id="247" w:author="Master Repository Process" w:date="2021-09-11T16:08:00Z"/>
        </w:rPr>
      </w:pPr>
      <w:r>
        <w:tab/>
      </w:r>
      <w:del w:id="248" w:author="Master Repository Process" w:date="2021-09-11T16:08:00Z">
        <w:r>
          <w:tab/>
          <w:delText>or</w:delText>
        </w:r>
      </w:del>
    </w:p>
    <w:p>
      <w:pPr>
        <w:pStyle w:val="Defpara"/>
      </w:pPr>
      <w:del w:id="249" w:author="Master Repository Process" w:date="2021-09-11T16:08:00Z">
        <w:r>
          <w:tab/>
          <w:delText>(ba</w:delText>
        </w:r>
      </w:del>
      <w:ins w:id="250" w:author="Master Repository Process" w:date="2021-09-11T16:08:00Z">
        <w:r>
          <w:t>(b</w:t>
        </w:r>
      </w:ins>
      <w:r>
        <w:t>)</w:t>
      </w:r>
      <w:r>
        <w:tab/>
        <w:t xml:space="preserve">for a </w:t>
      </w:r>
      <w:del w:id="251" w:author="Master Repository Process" w:date="2021-09-11T16:08:00Z">
        <w:r>
          <w:delText>public sector standard established</w:delText>
        </w:r>
      </w:del>
      <w:ins w:id="252" w:author="Master Repository Process" w:date="2021-09-11T16:08:00Z">
        <w:r>
          <w:t>reviewable decision referred to</w:t>
        </w:r>
      </w:ins>
      <w:r>
        <w:t xml:space="preserve"> in </w:t>
      </w:r>
      <w:del w:id="253" w:author="Master Repository Process" w:date="2021-09-11T16:08:00Z">
        <w:r>
          <w:delText>respect of the resolution of employees’ grievances</w:delText>
        </w:r>
      </w:del>
      <w:ins w:id="254" w:author="Master Repository Process" w:date="2021-09-11T16:08:00Z">
        <w:r>
          <w:t>regulation 5(1)</w:t>
        </w:r>
      </w:ins>
      <w:r>
        <w:t xml:space="preserve"> — 10 days after the claimant was given notice under </w:t>
      </w:r>
      <w:del w:id="255" w:author="Master Repository Process" w:date="2021-09-11T16:08:00Z">
        <w:r>
          <w:delText>regulation 5(1); or</w:delText>
        </w:r>
      </w:del>
      <w:ins w:id="256" w:author="Master Repository Process" w:date="2021-09-11T16:08:00Z">
        <w:r>
          <w:t>that subregulation;</w:t>
        </w:r>
      </w:ins>
    </w:p>
    <w:p>
      <w:pPr>
        <w:pStyle w:val="Defpara"/>
      </w:pPr>
      <w:r>
        <w:tab/>
        <w:t>(</w:t>
      </w:r>
      <w:del w:id="257" w:author="Master Repository Process" w:date="2021-09-11T16:08:00Z">
        <w:r>
          <w:delText>b</w:delText>
        </w:r>
      </w:del>
      <w:ins w:id="258" w:author="Master Repository Process" w:date="2021-09-11T16:08:00Z">
        <w:r>
          <w:t>c</w:t>
        </w:r>
      </w:ins>
      <w:r>
        <w:t>)</w:t>
      </w:r>
      <w:r>
        <w:tab/>
        <w:t xml:space="preserve">for any other </w:t>
      </w:r>
      <w:del w:id="259" w:author="Master Repository Process" w:date="2021-09-11T16:08:00Z">
        <w:r>
          <w:delText>public sector standard</w:delText>
        </w:r>
      </w:del>
      <w:ins w:id="260" w:author="Master Repository Process" w:date="2021-09-11T16:08:00Z">
        <w:r>
          <w:t>reviewable decision</w:t>
        </w:r>
      </w:ins>
      <w:r>
        <w:t xml:space="preserve"> — 10 days after the claimant first became aware of the reviewable decision or 30 days after the reviewable decision was made, </w:t>
      </w:r>
      <w:del w:id="261" w:author="Master Repository Process" w:date="2021-09-11T16:08:00Z">
        <w:r>
          <w:delText>whichever</w:delText>
        </w:r>
      </w:del>
      <w:ins w:id="262" w:author="Master Repository Process" w:date="2021-09-11T16:08:00Z">
        <w:r>
          <w:t>which</w:t>
        </w:r>
      </w:ins>
      <w:r>
        <w:t xml:space="preserve"> period expires first.</w:t>
      </w:r>
    </w:p>
    <w:p>
      <w:pPr>
        <w:pStyle w:val="Footnotesection"/>
      </w:pPr>
      <w:r>
        <w:tab/>
        <w:t>[Regulation 7 amended in Gazette 28 Oct 2008 p. 4727</w:t>
      </w:r>
      <w:r>
        <w:noBreakHyphen/>
        <w:t>8</w:t>
      </w:r>
      <w:ins w:id="263" w:author="Master Repository Process" w:date="2021-09-11T16:08:00Z">
        <w:r>
          <w:t>; 11 Feb 2011 p. 497</w:t>
        </w:r>
      </w:ins>
      <w:r>
        <w:t>.]</w:t>
      </w:r>
    </w:p>
    <w:p>
      <w:pPr>
        <w:pStyle w:val="Heading5"/>
        <w:rPr>
          <w:del w:id="264" w:author="Master Repository Process" w:date="2021-09-11T16:08:00Z"/>
        </w:rPr>
      </w:pPr>
      <w:bookmarkStart w:id="265" w:name="_Toc212946680"/>
      <w:del w:id="266" w:author="Master Repository Process" w:date="2021-09-11T16:08:00Z">
        <w:r>
          <w:rPr>
            <w:rStyle w:val="CharSectno"/>
          </w:rPr>
          <w:delText>8A</w:delText>
        </w:r>
        <w:r>
          <w:delText>.</w:delText>
        </w:r>
        <w:r>
          <w:tab/>
          <w:delText>Commissioner may authorise reduced prescribed lodgement period for lodging certain claims</w:delText>
        </w:r>
        <w:bookmarkEnd w:id="265"/>
      </w:del>
    </w:p>
    <w:p>
      <w:pPr>
        <w:pStyle w:val="Subsection"/>
        <w:rPr>
          <w:del w:id="267" w:author="Master Repository Process" w:date="2021-09-11T16:08:00Z"/>
        </w:rPr>
      </w:pPr>
      <w:del w:id="268" w:author="Master Repository Process" w:date="2021-09-11T16:08:00Z">
        <w:r>
          <w:tab/>
          <w:delText>(1)</w:delText>
        </w:r>
        <w:r>
          <w:tab/>
          <w:delText xml:space="preserve">The Commissioner may give a written authorisation to a public sector body for the purposes of paragraph (a)(ii) of the definition of </w:delText>
        </w:r>
        <w:r>
          <w:rPr>
            <w:b/>
            <w:bCs/>
            <w:i/>
            <w:iCs/>
          </w:rPr>
          <w:delText>prescribed lodgement period</w:delText>
        </w:r>
        <w:r>
          <w:delText xml:space="preserve"> in regulation 7(5) if the Commissioner — </w:delText>
        </w:r>
      </w:del>
    </w:p>
    <w:p>
      <w:pPr>
        <w:pStyle w:val="Indenta"/>
        <w:rPr>
          <w:del w:id="269" w:author="Master Repository Process" w:date="2021-09-11T16:08:00Z"/>
        </w:rPr>
      </w:pPr>
      <w:del w:id="270" w:author="Master Repository Process" w:date="2021-09-11T16:08:00Z">
        <w:r>
          <w:tab/>
          <w:delText>(a)</w:delText>
        </w:r>
        <w:r>
          <w:tab/>
          <w:delText>has reached agreement with the public sector body as to the conditions of the authorisation; and</w:delText>
        </w:r>
      </w:del>
    </w:p>
    <w:p>
      <w:pPr>
        <w:pStyle w:val="Indenta"/>
        <w:rPr>
          <w:del w:id="271" w:author="Master Repository Process" w:date="2021-09-11T16:08:00Z"/>
        </w:rPr>
      </w:pPr>
      <w:del w:id="272" w:author="Master Repository Process" w:date="2021-09-11T16:08:00Z">
        <w:r>
          <w:tab/>
          <w:delText>(b)</w:delText>
        </w:r>
        <w:r>
          <w:tab/>
          <w:delText>is satisfied the public sector body will comply with those conditions.</w:delText>
        </w:r>
      </w:del>
    </w:p>
    <w:p>
      <w:pPr>
        <w:pStyle w:val="Subsection"/>
        <w:rPr>
          <w:del w:id="273" w:author="Master Repository Process" w:date="2021-09-11T16:08:00Z"/>
        </w:rPr>
      </w:pPr>
      <w:del w:id="274" w:author="Master Repository Process" w:date="2021-09-11T16:08:00Z">
        <w:r>
          <w:tab/>
          <w:delText>(2)</w:delText>
        </w:r>
        <w:r>
          <w:tab/>
          <w:delText>The Commissioner may at any time, in writing, revoke an authorisation given under subregulation (1).</w:delText>
        </w:r>
      </w:del>
    </w:p>
    <w:p>
      <w:pPr>
        <w:pStyle w:val="Ednotesection"/>
      </w:pPr>
      <w:del w:id="275" w:author="Master Repository Process" w:date="2021-09-11T16:08:00Z">
        <w:r>
          <w:tab/>
          <w:delText>[Regulation 8A inserted</w:delText>
        </w:r>
      </w:del>
      <w:ins w:id="276" w:author="Master Repository Process" w:date="2021-09-11T16:08:00Z">
        <w:r>
          <w:t>[</w:t>
        </w:r>
        <w:r>
          <w:rPr>
            <w:b/>
          </w:rPr>
          <w:t>8A.</w:t>
        </w:r>
        <w:r>
          <w:tab/>
          <w:t>Deleted</w:t>
        </w:r>
      </w:ins>
      <w:r>
        <w:t xml:space="preserve"> in Gazette </w:t>
      </w:r>
      <w:del w:id="277" w:author="Master Repository Process" w:date="2021-09-11T16:08:00Z">
        <w:r>
          <w:delText>28 Oct 2008</w:delText>
        </w:r>
      </w:del>
      <w:ins w:id="278" w:author="Master Repository Process" w:date="2021-09-11T16:08:00Z">
        <w:r>
          <w:t>11 Feb 2011</w:t>
        </w:r>
      </w:ins>
      <w:r>
        <w:t xml:space="preserve"> p.</w:t>
      </w:r>
      <w:del w:id="279" w:author="Master Repository Process" w:date="2021-09-11T16:08:00Z">
        <w:r>
          <w:delText xml:space="preserve"> 4728</w:delText>
        </w:r>
      </w:del>
      <w:ins w:id="280" w:author="Master Repository Process" w:date="2021-09-11T16:08:00Z">
        <w:r>
          <w:t> 497</w:t>
        </w:r>
      </w:ins>
      <w:r>
        <w:t>.]</w:t>
      </w:r>
    </w:p>
    <w:p>
      <w:pPr>
        <w:pStyle w:val="Heading5"/>
      </w:pPr>
      <w:bookmarkStart w:id="281" w:name="_Toc378331525"/>
      <w:bookmarkStart w:id="282" w:name="_Toc212946681"/>
      <w:r>
        <w:rPr>
          <w:rStyle w:val="CharSectno"/>
        </w:rPr>
        <w:t>8</w:t>
      </w:r>
      <w:r>
        <w:t>.</w:t>
      </w:r>
      <w:r>
        <w:tab/>
        <w:t>Effect of making claims on proposed appointments and transfers</w:t>
      </w:r>
      <w:bookmarkEnd w:id="281"/>
      <w:bookmarkEnd w:id="282"/>
    </w:p>
    <w:p>
      <w:pPr>
        <w:pStyle w:val="Subsection"/>
      </w:pPr>
      <w:r>
        <w:tab/>
        <w:t>(1)</w:t>
      </w:r>
      <w:r>
        <w:tab/>
        <w:t xml:space="preserve">If — </w:t>
      </w:r>
    </w:p>
    <w:p>
      <w:pPr>
        <w:pStyle w:val="Indenta"/>
      </w:pPr>
      <w:r>
        <w:tab/>
        <w:t>(a)</w:t>
      </w:r>
      <w:r>
        <w:tab/>
      </w:r>
      <w:ins w:id="283" w:author="Master Repository Process" w:date="2021-09-11T16:08:00Z">
        <w:r>
          <w:t xml:space="preserve">an employing authority of </w:t>
        </w:r>
      </w:ins>
      <w:r>
        <w:t xml:space="preserve">a public sector body </w:t>
      </w:r>
      <w:del w:id="284" w:author="Master Repository Process" w:date="2021-09-11T16:08:00Z">
        <w:r>
          <w:delText>proposes</w:delText>
        </w:r>
      </w:del>
      <w:ins w:id="285" w:author="Master Repository Process" w:date="2021-09-11T16:08:00Z">
        <w:r>
          <w:t>makes</w:t>
        </w:r>
      </w:ins>
      <w:r>
        <w:t xml:space="preserve"> — </w:t>
      </w:r>
    </w:p>
    <w:p>
      <w:pPr>
        <w:pStyle w:val="Indenti"/>
      </w:pPr>
      <w:r>
        <w:tab/>
        <w:t>(i)</w:t>
      </w:r>
      <w:r>
        <w:tab/>
      </w:r>
      <w:ins w:id="286" w:author="Master Repository Process" w:date="2021-09-11T16:08:00Z">
        <w:r>
          <w:t xml:space="preserve">a notifiable employment decision in relation </w:t>
        </w:r>
      </w:ins>
      <w:r>
        <w:t xml:space="preserve">to </w:t>
      </w:r>
      <w:del w:id="287" w:author="Master Repository Process" w:date="2021-09-11T16:08:00Z">
        <w:r>
          <w:delText>appoint</w:delText>
        </w:r>
      </w:del>
      <w:ins w:id="288" w:author="Master Repository Process" w:date="2021-09-11T16:08:00Z">
        <w:r>
          <w:t>the appointment of</w:t>
        </w:r>
      </w:ins>
      <w:r>
        <w:t xml:space="preserve"> a person to fill a vacancy</w:t>
      </w:r>
      <w:del w:id="289" w:author="Master Repository Process" w:date="2021-09-11T16:08:00Z">
        <w:r>
          <w:delText>, otherwise than from an appointment pool</w:delText>
        </w:r>
      </w:del>
      <w:r>
        <w:t>; or</w:t>
      </w:r>
    </w:p>
    <w:p>
      <w:pPr>
        <w:pStyle w:val="Indenti"/>
      </w:pPr>
      <w:r>
        <w:tab/>
        <w:t>(ii)</w:t>
      </w:r>
      <w:r>
        <w:tab/>
      </w:r>
      <w:ins w:id="290" w:author="Master Repository Process" w:date="2021-09-11T16:08:00Z">
        <w:r>
          <w:t xml:space="preserve">a reviewable decision </w:t>
        </w:r>
      </w:ins>
      <w:r>
        <w:t>to transfer an employee;</w:t>
      </w:r>
    </w:p>
    <w:p>
      <w:pPr>
        <w:pStyle w:val="Indenta"/>
      </w:pPr>
      <w:r>
        <w:tab/>
      </w:r>
      <w:r>
        <w:tab/>
        <w:t>and</w:t>
      </w:r>
    </w:p>
    <w:p>
      <w:pPr>
        <w:pStyle w:val="Indenta"/>
      </w:pPr>
      <w:r>
        <w:tab/>
        <w:t>(b)</w:t>
      </w:r>
      <w:r>
        <w:tab/>
        <w:t>a claim is lodged with the public sector body in respect of a reviewable decision that relates to the proposed appointment or transfer,</w:t>
      </w:r>
    </w:p>
    <w:p>
      <w:pPr>
        <w:pStyle w:val="Subsection"/>
      </w:pPr>
      <w:r>
        <w:tab/>
      </w:r>
      <w:r>
        <w:tab/>
        <w:t xml:space="preserve">the </w:t>
      </w:r>
      <w:del w:id="291" w:author="Master Repository Process" w:date="2021-09-11T16:08:00Z">
        <w:r>
          <w:delText>public sector body</w:delText>
        </w:r>
      </w:del>
      <w:ins w:id="292" w:author="Master Repository Process" w:date="2021-09-11T16:08:00Z">
        <w:r>
          <w:t>employing authority</w:t>
        </w:r>
      </w:ins>
      <w:r>
        <w:t xml:space="preserve"> cannot make the appointment or give effect to the transfer unless subregulation (2) or (3) applies.</w:t>
      </w:r>
    </w:p>
    <w:p>
      <w:pPr>
        <w:pStyle w:val="Subsection"/>
      </w:pPr>
      <w:r>
        <w:tab/>
        <w:t>(2)</w:t>
      </w:r>
      <w:r>
        <w:tab/>
        <w:t xml:space="preserve">This subregulation applies if — </w:t>
      </w:r>
    </w:p>
    <w:p>
      <w:pPr>
        <w:pStyle w:val="Indenta"/>
      </w:pPr>
      <w:r>
        <w:tab/>
        <w:t>(a)</w:t>
      </w:r>
      <w:r>
        <w:tab/>
        <w:t>the claim is settled by agreement through the conciliation process;</w:t>
      </w:r>
    </w:p>
    <w:p>
      <w:pPr>
        <w:pStyle w:val="Indenta"/>
      </w:pPr>
      <w:r>
        <w:tab/>
        <w:t>(b)</w:t>
      </w:r>
      <w:r>
        <w:tab/>
        <w:t>the claim is the subject of notice given by the Commissioner under regulation 21;</w:t>
      </w:r>
    </w:p>
    <w:p>
      <w:pPr>
        <w:pStyle w:val="Indenta"/>
      </w:pPr>
      <w:r>
        <w:tab/>
        <w:t>(c)</w:t>
      </w:r>
      <w:r>
        <w:tab/>
        <w:t>the claim is withdrawn under regulation 23(1); or</w:t>
      </w:r>
    </w:p>
    <w:p>
      <w:pPr>
        <w:pStyle w:val="Indenta"/>
      </w:pPr>
      <w:r>
        <w:tab/>
        <w:t>(d)</w:t>
      </w:r>
      <w:r>
        <w:tab/>
        <w:t>the claim lapses under regulation 24(3).</w:t>
      </w:r>
    </w:p>
    <w:p>
      <w:pPr>
        <w:pStyle w:val="Subsection"/>
      </w:pPr>
      <w:r>
        <w:tab/>
        <w:t>(3)</w:t>
      </w:r>
      <w:r>
        <w:tab/>
        <w:t xml:space="preserve">This subregulation applies if — </w:t>
      </w:r>
    </w:p>
    <w:p>
      <w:pPr>
        <w:pStyle w:val="Indenta"/>
      </w:pPr>
      <w:r>
        <w:tab/>
        <w:t>(a)</w:t>
      </w:r>
      <w:r>
        <w:tab/>
      </w:r>
      <w:ins w:id="293" w:author="Master Repository Process" w:date="2021-09-11T16:08:00Z">
        <w:r>
          <w:t xml:space="preserve">the employing authority of </w:t>
        </w:r>
      </w:ins>
      <w:r>
        <w:t xml:space="preserve">the public sector body makes a written submission to the Commissioner that sets out the reasons why the </w:t>
      </w:r>
      <w:del w:id="294" w:author="Master Repository Process" w:date="2021-09-11T16:08:00Z">
        <w:r>
          <w:delText>public sector body</w:delText>
        </w:r>
      </w:del>
      <w:ins w:id="295" w:author="Master Repository Process" w:date="2021-09-11T16:08:00Z">
        <w:r>
          <w:t>employing authority</w:t>
        </w:r>
      </w:ins>
      <w:r>
        <w:t xml:space="preserve"> should make the proposed appointment, or give effect to the proposed transfer, despite the claim having been made; and</w:t>
      </w:r>
    </w:p>
    <w:p>
      <w:pPr>
        <w:pStyle w:val="Indenta"/>
      </w:pPr>
      <w:r>
        <w:tab/>
        <w:t>(b)</w:t>
      </w:r>
      <w:r>
        <w:tab/>
        <w:t xml:space="preserve">the Commissioner gives the </w:t>
      </w:r>
      <w:del w:id="296" w:author="Master Repository Process" w:date="2021-09-11T16:08:00Z">
        <w:r>
          <w:delText>public sector body</w:delText>
        </w:r>
      </w:del>
      <w:ins w:id="297" w:author="Master Repository Process" w:date="2021-09-11T16:08:00Z">
        <w:r>
          <w:t>employing authority</w:t>
        </w:r>
      </w:ins>
      <w:r>
        <w:t xml:space="preserve"> written approval to make the appointment or give effect to the transfer.</w:t>
      </w:r>
    </w:p>
    <w:p>
      <w:pPr>
        <w:pStyle w:val="Footnotesection"/>
        <w:rPr>
          <w:ins w:id="298" w:author="Master Repository Process" w:date="2021-09-11T16:08:00Z"/>
        </w:rPr>
      </w:pPr>
      <w:ins w:id="299" w:author="Master Repository Process" w:date="2021-09-11T16:08:00Z">
        <w:r>
          <w:tab/>
          <w:t>[Regulation 8 amended in Gazette 11 Feb 2011 p. 497-8.]</w:t>
        </w:r>
      </w:ins>
    </w:p>
    <w:p>
      <w:pPr>
        <w:pStyle w:val="Heading5"/>
      </w:pPr>
      <w:bookmarkStart w:id="300" w:name="_Toc378331526"/>
      <w:bookmarkStart w:id="301" w:name="_Toc212946682"/>
      <w:r>
        <w:rPr>
          <w:rStyle w:val="CharSectno"/>
        </w:rPr>
        <w:t>9</w:t>
      </w:r>
      <w:r>
        <w:t>.</w:t>
      </w:r>
      <w:r>
        <w:tab/>
        <w:t>Effect of making claims on proposed selections to appointment pools</w:t>
      </w:r>
      <w:bookmarkEnd w:id="300"/>
      <w:bookmarkEnd w:id="301"/>
    </w:p>
    <w:p>
      <w:pPr>
        <w:pStyle w:val="Subsection"/>
      </w:pPr>
      <w:r>
        <w:tab/>
        <w:t>(1)</w:t>
      </w:r>
      <w:r>
        <w:tab/>
        <w:t xml:space="preserve">If — </w:t>
      </w:r>
    </w:p>
    <w:p>
      <w:pPr>
        <w:pStyle w:val="Indenta"/>
      </w:pPr>
      <w:r>
        <w:tab/>
        <w:t>(a)</w:t>
      </w:r>
      <w:r>
        <w:tab/>
      </w:r>
      <w:ins w:id="302" w:author="Master Repository Process" w:date="2021-09-11T16:08:00Z">
        <w:r>
          <w:t xml:space="preserve">the employing authority of </w:t>
        </w:r>
      </w:ins>
      <w:r>
        <w:t>a public sector body proposes to select persons to form an appointment pool; and</w:t>
      </w:r>
    </w:p>
    <w:p>
      <w:pPr>
        <w:pStyle w:val="Indenta"/>
      </w:pPr>
      <w:r>
        <w:tab/>
        <w:t>(b)</w:t>
      </w:r>
      <w:r>
        <w:tab/>
        <w:t>a claim is lodged with the public sector body in respect of a reviewable decision that relates to any of the proposed selections,</w:t>
      </w:r>
    </w:p>
    <w:p>
      <w:pPr>
        <w:pStyle w:val="Subsection"/>
      </w:pPr>
      <w:r>
        <w:tab/>
      </w:r>
      <w:r>
        <w:tab/>
        <w:t xml:space="preserve">the </w:t>
      </w:r>
      <w:del w:id="303" w:author="Master Repository Process" w:date="2021-09-11T16:08:00Z">
        <w:r>
          <w:delText xml:space="preserve">public sector body — </w:delText>
        </w:r>
      </w:del>
      <w:ins w:id="304" w:author="Master Repository Process" w:date="2021-09-11T16:08:00Z">
        <w:r>
          <w:t>employing authority —</w:t>
        </w:r>
      </w:ins>
    </w:p>
    <w:p>
      <w:pPr>
        <w:pStyle w:val="Indenta"/>
      </w:pPr>
      <w:r>
        <w:tab/>
        <w:t>(c)</w:t>
      </w:r>
      <w:r>
        <w:tab/>
        <w:t>may make the selections despite the claim having been made; but</w:t>
      </w:r>
    </w:p>
    <w:p>
      <w:pPr>
        <w:pStyle w:val="Indenta"/>
      </w:pPr>
      <w:r>
        <w:tab/>
        <w:t>(d)</w:t>
      </w:r>
      <w:r>
        <w:tab/>
        <w:t>may make an appointment from the appointment pool to fill a vacancy only if regulation 8(2) or subregulation (2) or (3) applies.</w:t>
      </w:r>
    </w:p>
    <w:p>
      <w:pPr>
        <w:pStyle w:val="Subsection"/>
      </w:pPr>
      <w:r>
        <w:tab/>
        <w:t>(2)</w:t>
      </w:r>
      <w:r>
        <w:tab/>
        <w:t>This subregulation applies if the public sector body has another vacancy to fill from the appointment pool to which the claimant could be appointed if the claim were to be successful.</w:t>
      </w:r>
    </w:p>
    <w:p>
      <w:pPr>
        <w:pStyle w:val="Subsection"/>
      </w:pPr>
      <w:r>
        <w:tab/>
        <w:t>(3)</w:t>
      </w:r>
      <w:r>
        <w:tab/>
        <w:t xml:space="preserve">This subregulation applies if — </w:t>
      </w:r>
    </w:p>
    <w:p>
      <w:pPr>
        <w:pStyle w:val="Indenta"/>
      </w:pPr>
      <w:r>
        <w:tab/>
        <w:t>(a)</w:t>
      </w:r>
      <w:r>
        <w:tab/>
      </w:r>
      <w:ins w:id="305" w:author="Master Repository Process" w:date="2021-09-11T16:08:00Z">
        <w:r>
          <w:t xml:space="preserve">the employing authority of </w:t>
        </w:r>
      </w:ins>
      <w:r>
        <w:t xml:space="preserve">the public sector body makes a written submission to the Commissioner that sets out the reasons why the </w:t>
      </w:r>
      <w:del w:id="306" w:author="Master Repository Process" w:date="2021-09-11T16:08:00Z">
        <w:r>
          <w:delText>public sector body</w:delText>
        </w:r>
      </w:del>
      <w:ins w:id="307" w:author="Master Repository Process" w:date="2021-09-11T16:08:00Z">
        <w:r>
          <w:t>employing authority</w:t>
        </w:r>
      </w:ins>
      <w:r>
        <w:t xml:space="preserve"> should make an appointment from the appointment pool despite the claim having been made; and</w:t>
      </w:r>
    </w:p>
    <w:p>
      <w:pPr>
        <w:pStyle w:val="Indenta"/>
      </w:pPr>
      <w:r>
        <w:tab/>
        <w:t>(b)</w:t>
      </w:r>
      <w:r>
        <w:tab/>
        <w:t xml:space="preserve">the Commissioner gives the </w:t>
      </w:r>
      <w:del w:id="308" w:author="Master Repository Process" w:date="2021-09-11T16:08:00Z">
        <w:r>
          <w:delText>public sector body</w:delText>
        </w:r>
      </w:del>
      <w:ins w:id="309" w:author="Master Repository Process" w:date="2021-09-11T16:08:00Z">
        <w:r>
          <w:t>employing authority</w:t>
        </w:r>
      </w:ins>
      <w:r>
        <w:t xml:space="preserve"> written approval to make the appointment.</w:t>
      </w:r>
    </w:p>
    <w:p>
      <w:pPr>
        <w:pStyle w:val="Footnotesection"/>
        <w:rPr>
          <w:ins w:id="310" w:author="Master Repository Process" w:date="2021-09-11T16:08:00Z"/>
        </w:rPr>
      </w:pPr>
      <w:ins w:id="311" w:author="Master Repository Process" w:date="2021-09-11T16:08:00Z">
        <w:r>
          <w:tab/>
          <w:t>[Regulation 9 amended in Gazette 11 Feb 2011 p. 498.]</w:t>
        </w:r>
      </w:ins>
    </w:p>
    <w:p>
      <w:pPr>
        <w:pStyle w:val="Heading2"/>
      </w:pPr>
      <w:bookmarkStart w:id="312" w:name="_Toc378331527"/>
      <w:bookmarkStart w:id="313" w:name="_Toc112815096"/>
      <w:bookmarkStart w:id="314" w:name="_Toc112815142"/>
      <w:bookmarkStart w:id="315" w:name="_Toc113168508"/>
      <w:bookmarkStart w:id="316" w:name="_Toc212946683"/>
      <w:r>
        <w:rPr>
          <w:rStyle w:val="CharPartNo"/>
        </w:rPr>
        <w:t>Part 3</w:t>
      </w:r>
      <w:r>
        <w:t> — </w:t>
      </w:r>
      <w:r>
        <w:rPr>
          <w:rStyle w:val="CharPartText"/>
        </w:rPr>
        <w:t>Procedures for dealing with claims for relief</w:t>
      </w:r>
      <w:bookmarkEnd w:id="312"/>
      <w:bookmarkEnd w:id="313"/>
      <w:bookmarkEnd w:id="314"/>
      <w:bookmarkEnd w:id="315"/>
      <w:bookmarkEnd w:id="316"/>
    </w:p>
    <w:p>
      <w:pPr>
        <w:pStyle w:val="Heading3"/>
      </w:pPr>
      <w:bookmarkStart w:id="317" w:name="_Toc378331528"/>
      <w:bookmarkStart w:id="318" w:name="_Toc112815097"/>
      <w:bookmarkStart w:id="319" w:name="_Toc112815143"/>
      <w:bookmarkStart w:id="320" w:name="_Toc113168509"/>
      <w:bookmarkStart w:id="321" w:name="_Toc212946684"/>
      <w:r>
        <w:rPr>
          <w:rStyle w:val="CharDivNo"/>
        </w:rPr>
        <w:t>Division 1</w:t>
      </w:r>
      <w:r>
        <w:t> — </w:t>
      </w:r>
      <w:r>
        <w:rPr>
          <w:rStyle w:val="CharDivText"/>
        </w:rPr>
        <w:t>General</w:t>
      </w:r>
      <w:bookmarkEnd w:id="317"/>
      <w:bookmarkEnd w:id="318"/>
      <w:bookmarkEnd w:id="319"/>
      <w:bookmarkEnd w:id="320"/>
      <w:bookmarkEnd w:id="321"/>
    </w:p>
    <w:p>
      <w:pPr>
        <w:pStyle w:val="Heading5"/>
      </w:pPr>
      <w:bookmarkStart w:id="322" w:name="_Toc378331529"/>
      <w:bookmarkStart w:id="323" w:name="_Toc212946685"/>
      <w:r>
        <w:rPr>
          <w:rStyle w:val="CharSectno"/>
        </w:rPr>
        <w:t>10</w:t>
      </w:r>
      <w:r>
        <w:t>.</w:t>
      </w:r>
      <w:r>
        <w:tab/>
        <w:t>Public sector bodies to send claims for relief to Commissioner</w:t>
      </w:r>
      <w:bookmarkEnd w:id="322"/>
      <w:bookmarkEnd w:id="323"/>
    </w:p>
    <w:p>
      <w:pPr>
        <w:pStyle w:val="Subsection"/>
      </w:pPr>
      <w:r>
        <w:tab/>
      </w:r>
      <w:r>
        <w:tab/>
        <w:t xml:space="preserve">If a claim is lodged with a public sector body, the public sector body — </w:t>
      </w:r>
    </w:p>
    <w:p>
      <w:pPr>
        <w:pStyle w:val="Indenta"/>
        <w:rPr>
          <w:ins w:id="324" w:author="Master Repository Process" w:date="2021-09-11T16:08:00Z"/>
        </w:rPr>
      </w:pPr>
      <w:r>
        <w:tab/>
        <w:t>(</w:t>
      </w:r>
      <w:del w:id="325" w:author="Master Repository Process" w:date="2021-09-11T16:08:00Z">
        <w:r>
          <w:delText>a</w:delText>
        </w:r>
      </w:del>
      <w:ins w:id="326" w:author="Master Repository Process" w:date="2021-09-11T16:08:00Z">
        <w:r>
          <w:t>aa</w:t>
        </w:r>
      </w:ins>
      <w:r>
        <w:t>)</w:t>
      </w:r>
      <w:r>
        <w:tab/>
        <w:t xml:space="preserve">is to </w:t>
      </w:r>
      <w:del w:id="327" w:author="Master Repository Process" w:date="2021-09-11T16:08:00Z">
        <w:r>
          <w:delText>send</w:delText>
        </w:r>
      </w:del>
      <w:ins w:id="328" w:author="Master Repository Process" w:date="2021-09-11T16:08:00Z">
        <w:r>
          <w:t>make reasonable attempts to resolve the claim with the claimant before the claim must be sent</w:t>
        </w:r>
      </w:ins>
      <w:r>
        <w:t xml:space="preserve"> to the Commissioner </w:t>
      </w:r>
      <w:del w:id="329" w:author="Master Repository Process" w:date="2021-09-11T16:08:00Z">
        <w:r>
          <w:delText>as soon as</w:delText>
        </w:r>
      </w:del>
      <w:ins w:id="330" w:author="Master Repository Process" w:date="2021-09-11T16:08:00Z">
        <w:r>
          <w:t>under paragraph (a); and</w:t>
        </w:r>
      </w:ins>
    </w:p>
    <w:p>
      <w:pPr>
        <w:pStyle w:val="Indenta"/>
      </w:pPr>
      <w:ins w:id="331" w:author="Master Repository Process" w:date="2021-09-11T16:08:00Z">
        <w:r>
          <w:tab/>
          <w:t>(a)</w:t>
        </w:r>
        <w:r>
          <w:tab/>
          <w:t>if the claim</w:t>
        </w:r>
      </w:ins>
      <w:r>
        <w:t xml:space="preserve"> is </w:t>
      </w:r>
      <w:del w:id="332" w:author="Master Repository Process" w:date="2021-09-11T16:08:00Z">
        <w:r>
          <w:delText>practicable but in any event</w:delText>
        </w:r>
      </w:del>
      <w:ins w:id="333" w:author="Master Repository Process" w:date="2021-09-11T16:08:00Z">
        <w:r>
          <w:t>not resolved</w:t>
        </w:r>
      </w:ins>
      <w:r>
        <w:t xml:space="preserve"> within 15 days after </w:t>
      </w:r>
      <w:del w:id="334" w:author="Master Repository Process" w:date="2021-09-11T16:08:00Z">
        <w:r>
          <w:delText>the claim was</w:delText>
        </w:r>
      </w:del>
      <w:ins w:id="335" w:author="Master Repository Process" w:date="2021-09-11T16:08:00Z">
        <w:r>
          <w:t>it is</w:t>
        </w:r>
      </w:ins>
      <w:r>
        <w:t xml:space="preserve"> lodged</w:t>
      </w:r>
      <w:del w:id="336" w:author="Master Repository Process" w:date="2021-09-11T16:08:00Z">
        <w:r>
          <w:delText xml:space="preserve"> — </w:delText>
        </w:r>
      </w:del>
      <w:ins w:id="337" w:author="Master Repository Process" w:date="2021-09-11T16:08:00Z">
        <w:r>
          <w:t>, is to send to the Commissioner —</w:t>
        </w:r>
      </w:ins>
    </w:p>
    <w:p>
      <w:pPr>
        <w:pStyle w:val="Indenti"/>
      </w:pPr>
      <w:r>
        <w:tab/>
        <w:t>(i)</w:t>
      </w:r>
      <w:r>
        <w:tab/>
        <w:t>the claim;</w:t>
      </w:r>
    </w:p>
    <w:p>
      <w:pPr>
        <w:pStyle w:val="Indenti"/>
      </w:pPr>
      <w:r>
        <w:tab/>
        <w:t>(ii)</w:t>
      </w:r>
      <w:r>
        <w:tab/>
        <w:t>the name and the telephone number or other contact details of the claimant and the nominated officer; and</w:t>
      </w:r>
    </w:p>
    <w:p>
      <w:pPr>
        <w:pStyle w:val="Indenti"/>
      </w:pPr>
      <w:r>
        <w:tab/>
        <w:t>(iii)</w:t>
      </w:r>
      <w:r>
        <w:tab/>
        <w:t>any document that the public sector body considers relevant to the claim or that is specified in the guidelines for the purposes of this regulation;</w:t>
      </w:r>
    </w:p>
    <w:p>
      <w:pPr>
        <w:pStyle w:val="Indenta"/>
      </w:pPr>
      <w:r>
        <w:tab/>
      </w:r>
      <w:r>
        <w:tab/>
        <w:t>and</w:t>
      </w:r>
    </w:p>
    <w:p>
      <w:pPr>
        <w:pStyle w:val="Indenta"/>
      </w:pPr>
      <w:r>
        <w:tab/>
        <w:t>(b)</w:t>
      </w:r>
      <w:r>
        <w:tab/>
        <w:t>is to give written notice to the claimant that the claim has been sent to the Commissioner.</w:t>
      </w:r>
    </w:p>
    <w:p>
      <w:pPr>
        <w:pStyle w:val="Footnotesection"/>
        <w:rPr>
          <w:ins w:id="338" w:author="Master Repository Process" w:date="2021-09-11T16:08:00Z"/>
        </w:rPr>
      </w:pPr>
      <w:ins w:id="339" w:author="Master Repository Process" w:date="2021-09-11T16:08:00Z">
        <w:r>
          <w:tab/>
          <w:t>[Regulation 10 amended in Gazette 11 Feb 2011 p. 499.]</w:t>
        </w:r>
      </w:ins>
    </w:p>
    <w:p>
      <w:pPr>
        <w:pStyle w:val="Heading5"/>
        <w:rPr>
          <w:ins w:id="340" w:author="Master Repository Process" w:date="2021-09-11T16:08:00Z"/>
        </w:rPr>
      </w:pPr>
      <w:bookmarkStart w:id="341" w:name="_Toc378331530"/>
      <w:ins w:id="342" w:author="Master Repository Process" w:date="2021-09-11T16:08:00Z">
        <w:r>
          <w:rPr>
            <w:rStyle w:val="CharSectno"/>
          </w:rPr>
          <w:t>11A</w:t>
        </w:r>
        <w:r>
          <w:t>.</w:t>
        </w:r>
        <w:r>
          <w:tab/>
          <w:t>Commissioner may decide not to deal with a claim</w:t>
        </w:r>
        <w:bookmarkEnd w:id="341"/>
      </w:ins>
    </w:p>
    <w:p>
      <w:pPr>
        <w:pStyle w:val="Subsection"/>
        <w:rPr>
          <w:ins w:id="343" w:author="Master Repository Process" w:date="2021-09-11T16:08:00Z"/>
        </w:rPr>
      </w:pPr>
      <w:ins w:id="344" w:author="Master Repository Process" w:date="2021-09-11T16:08:00Z">
        <w:r>
          <w:tab/>
          <w:t>(1)</w:t>
        </w:r>
        <w:r>
          <w:tab/>
          <w:t xml:space="preserve">The Commissioner may, at any time after receiving a claim, decide not to deal with the claim, or to stop dealing with the claim, because — </w:t>
        </w:r>
      </w:ins>
    </w:p>
    <w:p>
      <w:pPr>
        <w:pStyle w:val="Indenta"/>
        <w:rPr>
          <w:ins w:id="345" w:author="Master Repository Process" w:date="2021-09-11T16:08:00Z"/>
        </w:rPr>
      </w:pPr>
      <w:ins w:id="346" w:author="Master Repository Process" w:date="2021-09-11T16:08:00Z">
        <w:r>
          <w:tab/>
          <w:t>(a)</w:t>
        </w:r>
        <w:r>
          <w:tab/>
          <w:t>the claim does not relate to a matter the Commissioner has power to deal with; or</w:t>
        </w:r>
      </w:ins>
    </w:p>
    <w:p>
      <w:pPr>
        <w:pStyle w:val="Indenta"/>
        <w:rPr>
          <w:ins w:id="347" w:author="Master Repository Process" w:date="2021-09-11T16:08:00Z"/>
        </w:rPr>
      </w:pPr>
      <w:ins w:id="348" w:author="Master Repository Process" w:date="2021-09-11T16:08:00Z">
        <w:r>
          <w:tab/>
          <w:t>(b)</w:t>
        </w:r>
        <w:r>
          <w:tab/>
          <w:t>in the opinion of the Commissioner, the claim is vexatious, frivolous or lacking in substance or does not warrant further action; or</w:t>
        </w:r>
      </w:ins>
    </w:p>
    <w:p>
      <w:pPr>
        <w:pStyle w:val="Indenta"/>
        <w:rPr>
          <w:ins w:id="349" w:author="Master Repository Process" w:date="2021-09-11T16:08:00Z"/>
        </w:rPr>
      </w:pPr>
      <w:ins w:id="350" w:author="Master Repository Process" w:date="2021-09-11T16:08:00Z">
        <w:r>
          <w:tab/>
          <w:t>(c)</w:t>
        </w:r>
        <w:r>
          <w:tab/>
          <w:t>the subject matter of the claim is being dealt with, or has already been dealt with, adequately by the Commissioner or another entity; or</w:t>
        </w:r>
      </w:ins>
    </w:p>
    <w:p>
      <w:pPr>
        <w:pStyle w:val="Indenta"/>
        <w:rPr>
          <w:ins w:id="351" w:author="Master Repository Process" w:date="2021-09-11T16:08:00Z"/>
        </w:rPr>
      </w:pPr>
      <w:ins w:id="352" w:author="Master Repository Process" w:date="2021-09-11T16:08:00Z">
        <w:r>
          <w:tab/>
          <w:t>(d)</w:t>
        </w:r>
        <w:r>
          <w:tab/>
          <w:t>the claim is solely about the competitive merit of the claimant.</w:t>
        </w:r>
      </w:ins>
    </w:p>
    <w:p>
      <w:pPr>
        <w:pStyle w:val="Subsection"/>
        <w:rPr>
          <w:ins w:id="353" w:author="Master Repository Process" w:date="2021-09-11T16:08:00Z"/>
        </w:rPr>
      </w:pPr>
      <w:ins w:id="354" w:author="Master Repository Process" w:date="2021-09-11T16:08:00Z">
        <w:r>
          <w:tab/>
          <w:t>(2)</w:t>
        </w:r>
        <w:r>
          <w:tab/>
          <w:t>If the Commissioner decides not to deal with the claim, or to stop dealing with the claim, the Commissioner must inform the person who made the claim, in writing, of the decision and the reason for the decision.</w:t>
        </w:r>
      </w:ins>
    </w:p>
    <w:p>
      <w:pPr>
        <w:pStyle w:val="Footnotesection"/>
        <w:rPr>
          <w:ins w:id="355" w:author="Master Repository Process" w:date="2021-09-11T16:08:00Z"/>
        </w:rPr>
      </w:pPr>
      <w:ins w:id="356" w:author="Master Repository Process" w:date="2021-09-11T16:08:00Z">
        <w:r>
          <w:tab/>
          <w:t>[Regulation 11A inserted in Gazette 11 Feb 2011 p. 499.]</w:t>
        </w:r>
      </w:ins>
    </w:p>
    <w:p>
      <w:pPr>
        <w:pStyle w:val="Heading5"/>
      </w:pPr>
      <w:bookmarkStart w:id="357" w:name="_Toc378331531"/>
      <w:bookmarkStart w:id="358" w:name="_Toc212946686"/>
      <w:r>
        <w:rPr>
          <w:rStyle w:val="CharSectno"/>
        </w:rPr>
        <w:t>11</w:t>
      </w:r>
      <w:r>
        <w:t>.</w:t>
      </w:r>
      <w:r>
        <w:tab/>
        <w:t>Assignment of claims for relief to conciliation and review officers</w:t>
      </w:r>
      <w:bookmarkEnd w:id="357"/>
      <w:bookmarkEnd w:id="358"/>
    </w:p>
    <w:p>
      <w:pPr>
        <w:pStyle w:val="Subsection"/>
      </w:pPr>
      <w:r>
        <w:tab/>
        <w:t>(1)</w:t>
      </w:r>
      <w:r>
        <w:tab/>
        <w:t>When a claim is sent to the Commissioner, the Commissioner is to assign the claim to a person appointed under section 97(1)(b) of the Act.</w:t>
      </w:r>
    </w:p>
    <w:p>
      <w:pPr>
        <w:pStyle w:val="Subsection"/>
      </w:pPr>
      <w:r>
        <w:tab/>
        <w:t>(2)</w:t>
      </w:r>
      <w:r>
        <w:tab/>
        <w:t xml:space="preserve">The Commissioner may assign a claim to a conciliation and review officer for the purposes of — </w:t>
      </w:r>
    </w:p>
    <w:p>
      <w:pPr>
        <w:pStyle w:val="Indenta"/>
      </w:pPr>
      <w:r>
        <w:tab/>
        <w:t>(a)</w:t>
      </w:r>
      <w:r>
        <w:tab/>
        <w:t>the conciliation process and the review process;</w:t>
      </w:r>
    </w:p>
    <w:p>
      <w:pPr>
        <w:pStyle w:val="Indenta"/>
      </w:pPr>
      <w:r>
        <w:tab/>
        <w:t>(b)</w:t>
      </w:r>
      <w:r>
        <w:tab/>
        <w:t>the conciliation process or the review process; or</w:t>
      </w:r>
    </w:p>
    <w:p>
      <w:pPr>
        <w:pStyle w:val="Indenta"/>
      </w:pPr>
      <w:r>
        <w:tab/>
        <w:t>(c)</w:t>
      </w:r>
      <w:r>
        <w:tab/>
        <w:t>any part of the conciliation process or any part of the review process.</w:t>
      </w:r>
    </w:p>
    <w:p>
      <w:pPr>
        <w:pStyle w:val="Subsection"/>
      </w:pPr>
      <w:r>
        <w:tab/>
        <w:t>(3)</w:t>
      </w:r>
      <w:r>
        <w:tab/>
        <w:t>The Commissioner may at any time withdraw a claim from a conciliation and review officer and assign it to another person appointed under section 97(1)(b) of the Act.</w:t>
      </w:r>
    </w:p>
    <w:p>
      <w:pPr>
        <w:pStyle w:val="Subsection"/>
      </w:pPr>
      <w:r>
        <w:tab/>
        <w:t>(4)</w:t>
      </w:r>
      <w:r>
        <w:tab/>
        <w:t>The Commissioner is to give written notice to the claimant and the public sector body of the assignment of the claim to a conciliation and review officer, including in the notice the name of the officer.</w:t>
      </w:r>
    </w:p>
    <w:p>
      <w:pPr>
        <w:pStyle w:val="Heading5"/>
      </w:pPr>
      <w:bookmarkStart w:id="359" w:name="_Toc378331532"/>
      <w:bookmarkStart w:id="360" w:name="_Toc212946687"/>
      <w:r>
        <w:rPr>
          <w:rStyle w:val="CharSectno"/>
        </w:rPr>
        <w:t>12</w:t>
      </w:r>
      <w:r>
        <w:t>.</w:t>
      </w:r>
      <w:r>
        <w:tab/>
        <w:t>Conciliation and review officers may seek information and documents</w:t>
      </w:r>
      <w:bookmarkEnd w:id="359"/>
      <w:bookmarkEnd w:id="360"/>
    </w:p>
    <w:p>
      <w:pPr>
        <w:pStyle w:val="Subsection"/>
      </w:pPr>
      <w:r>
        <w:tab/>
        <w:t>(1)</w:t>
      </w:r>
      <w:r>
        <w:tab/>
        <w:t xml:space="preserve">For the purposes of preparing for or carrying out the conciliation process or review process, a conciliation and review officer may ask the claimant or the </w:t>
      </w:r>
      <w:ins w:id="361" w:author="Master Repository Process" w:date="2021-09-11T16:08:00Z">
        <w:r>
          <w:t xml:space="preserve">employing authority of the relevant </w:t>
        </w:r>
      </w:ins>
      <w:r>
        <w:t>public sector body to provide any information or document in the possession or control of the claimant or public sector body that the officer reasonably considers relevant to the process.</w:t>
      </w:r>
    </w:p>
    <w:p>
      <w:pPr>
        <w:pStyle w:val="Subsection"/>
      </w:pPr>
      <w:r>
        <w:tab/>
        <w:t>(2)</w:t>
      </w:r>
      <w:r>
        <w:tab/>
        <w:t xml:space="preserve">The claimant or the </w:t>
      </w:r>
      <w:del w:id="362" w:author="Master Repository Process" w:date="2021-09-11T16:08:00Z">
        <w:r>
          <w:delText>public sector body</w:delText>
        </w:r>
      </w:del>
      <w:ins w:id="363" w:author="Master Repository Process" w:date="2021-09-11T16:08:00Z">
        <w:r>
          <w:t>employing authority</w:t>
        </w:r>
      </w:ins>
      <w:r>
        <w:t xml:space="preserve"> is to comply with a request under subregulation (1).</w:t>
      </w:r>
    </w:p>
    <w:p>
      <w:pPr>
        <w:pStyle w:val="Subsection"/>
      </w:pPr>
      <w:r>
        <w:tab/>
        <w:t>(3)</w:t>
      </w:r>
      <w:r>
        <w:tab/>
        <w:t>The conciliation and review officer may make a copy of any document, or a record of any information, provided under subregulation (1).</w:t>
      </w:r>
    </w:p>
    <w:p>
      <w:pPr>
        <w:pStyle w:val="Subsection"/>
      </w:pPr>
      <w:r>
        <w:tab/>
        <w:t>(4)</w:t>
      </w:r>
      <w:r>
        <w:tab/>
        <w:t>Subregulation (1) does not limit the information or documents that the conciliation and review officer may obtain and have regard to for the purposes of preparing for or carrying out the conciliation process or review process.</w:t>
      </w:r>
    </w:p>
    <w:p>
      <w:pPr>
        <w:pStyle w:val="Footnotesection"/>
        <w:rPr>
          <w:ins w:id="364" w:author="Master Repository Process" w:date="2021-09-11T16:08:00Z"/>
        </w:rPr>
      </w:pPr>
      <w:ins w:id="365" w:author="Master Repository Process" w:date="2021-09-11T16:08:00Z">
        <w:r>
          <w:tab/>
          <w:t>[Regulation 12 amended in Gazette 11 Feb 2011 p. 499-500.]</w:t>
        </w:r>
      </w:ins>
    </w:p>
    <w:p>
      <w:pPr>
        <w:pStyle w:val="Heading5"/>
      </w:pPr>
      <w:bookmarkStart w:id="366" w:name="_Toc378331533"/>
      <w:bookmarkStart w:id="367" w:name="_Toc212946688"/>
      <w:r>
        <w:rPr>
          <w:rStyle w:val="CharSectno"/>
        </w:rPr>
        <w:t>13</w:t>
      </w:r>
      <w:r>
        <w:t>.</w:t>
      </w:r>
      <w:r>
        <w:tab/>
        <w:t>Commissioner may perform functions of conciliation and review officer</w:t>
      </w:r>
      <w:bookmarkEnd w:id="366"/>
      <w:bookmarkEnd w:id="367"/>
    </w:p>
    <w:p>
      <w:pPr>
        <w:pStyle w:val="Subsection"/>
      </w:pPr>
      <w:r>
        <w:tab/>
      </w:r>
      <w:r>
        <w:tab/>
        <w:t>The Commissioner may perform all or any of the functions of a conciliation and review officer under these regulations in respect of a claim.</w:t>
      </w:r>
    </w:p>
    <w:p>
      <w:pPr>
        <w:pStyle w:val="Heading3"/>
      </w:pPr>
      <w:bookmarkStart w:id="368" w:name="_Toc378331534"/>
      <w:bookmarkStart w:id="369" w:name="_Toc112815102"/>
      <w:bookmarkStart w:id="370" w:name="_Toc112815148"/>
      <w:bookmarkStart w:id="371" w:name="_Toc113168514"/>
      <w:bookmarkStart w:id="372" w:name="_Toc212946689"/>
      <w:r>
        <w:rPr>
          <w:rStyle w:val="CharDivNo"/>
        </w:rPr>
        <w:t>Division 2</w:t>
      </w:r>
      <w:r>
        <w:t> — </w:t>
      </w:r>
      <w:r>
        <w:rPr>
          <w:rStyle w:val="CharDivText"/>
        </w:rPr>
        <w:t>Conciliation</w:t>
      </w:r>
      <w:bookmarkEnd w:id="368"/>
      <w:bookmarkEnd w:id="369"/>
      <w:bookmarkEnd w:id="370"/>
      <w:bookmarkEnd w:id="371"/>
      <w:bookmarkEnd w:id="372"/>
    </w:p>
    <w:p>
      <w:pPr>
        <w:pStyle w:val="Heading5"/>
      </w:pPr>
      <w:bookmarkStart w:id="373" w:name="_Toc378331535"/>
      <w:bookmarkStart w:id="374" w:name="_Toc212946690"/>
      <w:r>
        <w:rPr>
          <w:rStyle w:val="CharSectno"/>
        </w:rPr>
        <w:t>14</w:t>
      </w:r>
      <w:r>
        <w:t>.</w:t>
      </w:r>
      <w:r>
        <w:tab/>
        <w:t>Conciliation of claims</w:t>
      </w:r>
      <w:bookmarkEnd w:id="373"/>
      <w:bookmarkEnd w:id="374"/>
    </w:p>
    <w:p>
      <w:pPr>
        <w:pStyle w:val="Subsection"/>
      </w:pPr>
      <w:r>
        <w:tab/>
      </w:r>
      <w:r>
        <w:tab/>
        <w:t xml:space="preserve">A conciliation and review officer, having regard to the guidelines, is to invite and encourage the claimant and the </w:t>
      </w:r>
      <w:ins w:id="375" w:author="Master Repository Process" w:date="2021-09-11T16:08:00Z">
        <w:r>
          <w:t xml:space="preserve">employing authority of the relevant </w:t>
        </w:r>
      </w:ins>
      <w:r>
        <w:t>public sector body to attempt to settle by agreement a claim assigned to the officer under regulation 11.</w:t>
      </w:r>
    </w:p>
    <w:p>
      <w:pPr>
        <w:pStyle w:val="Footnotesection"/>
        <w:rPr>
          <w:ins w:id="376" w:author="Master Repository Process" w:date="2021-09-11T16:08:00Z"/>
        </w:rPr>
      </w:pPr>
      <w:ins w:id="377" w:author="Master Repository Process" w:date="2021-09-11T16:08:00Z">
        <w:r>
          <w:tab/>
          <w:t>[Regulation 14 amended in Gazette 11 Feb 2011 p. 500.]</w:t>
        </w:r>
      </w:ins>
    </w:p>
    <w:p>
      <w:pPr>
        <w:pStyle w:val="Heading5"/>
      </w:pPr>
      <w:bookmarkStart w:id="378" w:name="_Toc378331536"/>
      <w:bookmarkStart w:id="379" w:name="_Toc212946691"/>
      <w:r>
        <w:rPr>
          <w:rStyle w:val="CharSectno"/>
        </w:rPr>
        <w:t>15</w:t>
      </w:r>
      <w:r>
        <w:t>.</w:t>
      </w:r>
      <w:r>
        <w:tab/>
        <w:t>Conciliation may be repeated</w:t>
      </w:r>
      <w:bookmarkEnd w:id="378"/>
      <w:bookmarkEnd w:id="379"/>
    </w:p>
    <w:p>
      <w:pPr>
        <w:pStyle w:val="Subsection"/>
      </w:pPr>
      <w:r>
        <w:tab/>
      </w:r>
      <w:r>
        <w:tab/>
        <w:t xml:space="preserve">If a claim is not settled under regulation 14, the conciliation and review officer may, at any time before the Commissioner has given notice to them under regulation 21, invite and encourage the claimant and the </w:t>
      </w:r>
      <w:ins w:id="380" w:author="Master Repository Process" w:date="2021-09-11T16:08:00Z">
        <w:r>
          <w:t xml:space="preserve">employing authority of the relevant </w:t>
        </w:r>
      </w:ins>
      <w:r>
        <w:t>public sector body to attempt to settle the claim by agreement.</w:t>
      </w:r>
    </w:p>
    <w:p>
      <w:pPr>
        <w:pStyle w:val="Footnotesection"/>
        <w:rPr>
          <w:ins w:id="381" w:author="Master Repository Process" w:date="2021-09-11T16:08:00Z"/>
        </w:rPr>
      </w:pPr>
      <w:ins w:id="382" w:author="Master Repository Process" w:date="2021-09-11T16:08:00Z">
        <w:r>
          <w:tab/>
          <w:t>[Regulation 15 amended in Gazette 11 Feb 2011 p. 500.]</w:t>
        </w:r>
      </w:ins>
    </w:p>
    <w:p>
      <w:pPr>
        <w:pStyle w:val="Heading5"/>
      </w:pPr>
      <w:bookmarkStart w:id="383" w:name="_Toc378331537"/>
      <w:bookmarkStart w:id="384" w:name="_Toc212946692"/>
      <w:r>
        <w:rPr>
          <w:rStyle w:val="CharSectno"/>
        </w:rPr>
        <w:t>16</w:t>
      </w:r>
      <w:r>
        <w:t>.</w:t>
      </w:r>
      <w:r>
        <w:tab/>
        <w:t>Settlement of claims by agreement</w:t>
      </w:r>
      <w:bookmarkEnd w:id="383"/>
      <w:bookmarkEnd w:id="384"/>
    </w:p>
    <w:p>
      <w:pPr>
        <w:pStyle w:val="Subsection"/>
      </w:pPr>
      <w:r>
        <w:tab/>
        <w:t>(1)</w:t>
      </w:r>
      <w:r>
        <w:tab/>
        <w:t>If a claim is settled by agreement under this Division, the conciliation and review officer is to set out the terms of the agreement in writing.</w:t>
      </w:r>
    </w:p>
    <w:p>
      <w:pPr>
        <w:pStyle w:val="Subsection"/>
      </w:pPr>
      <w:r>
        <w:tab/>
        <w:t>(2)</w:t>
      </w:r>
      <w:r>
        <w:tab/>
        <w:t>The written agreement is to be signed by the conciliation and review officer, the claimant and the nominated officer.</w:t>
      </w:r>
    </w:p>
    <w:p>
      <w:pPr>
        <w:pStyle w:val="Subsection"/>
      </w:pPr>
      <w:r>
        <w:tab/>
        <w:t>(3)</w:t>
      </w:r>
      <w:r>
        <w:tab/>
        <w:t>The conciliation and review officer is to give a copy of the signed agreement to the claimant, the nominated officer and the Commissioner.</w:t>
      </w:r>
    </w:p>
    <w:p>
      <w:pPr>
        <w:pStyle w:val="Subsection"/>
      </w:pPr>
      <w:r>
        <w:tab/>
        <w:t>(4)</w:t>
      </w:r>
      <w:r>
        <w:tab/>
        <w:t>If a claim is settled by agreement under this Division, no further action is to be taken under these regulations in relation to the claim.</w:t>
      </w:r>
    </w:p>
    <w:p>
      <w:pPr>
        <w:pStyle w:val="Subsection"/>
      </w:pPr>
      <w:r>
        <w:tab/>
        <w:t>(5)</w:t>
      </w:r>
      <w:r>
        <w:tab/>
        <w:t>If a claim is not settled by agreement under this Division, the conciliation and review officer is to notify the Commissioner accordingly.</w:t>
      </w:r>
    </w:p>
    <w:p>
      <w:pPr>
        <w:pStyle w:val="Heading3"/>
      </w:pPr>
      <w:bookmarkStart w:id="385" w:name="_Toc378331538"/>
      <w:bookmarkStart w:id="386" w:name="_Toc112815106"/>
      <w:bookmarkStart w:id="387" w:name="_Toc112815152"/>
      <w:bookmarkStart w:id="388" w:name="_Toc113168518"/>
      <w:bookmarkStart w:id="389" w:name="_Toc212946693"/>
      <w:r>
        <w:rPr>
          <w:rStyle w:val="CharDivNo"/>
        </w:rPr>
        <w:t>Division 3</w:t>
      </w:r>
      <w:r>
        <w:t> — </w:t>
      </w:r>
      <w:r>
        <w:rPr>
          <w:rStyle w:val="CharDivText"/>
        </w:rPr>
        <w:t>Review</w:t>
      </w:r>
      <w:bookmarkEnd w:id="385"/>
      <w:bookmarkEnd w:id="386"/>
      <w:bookmarkEnd w:id="387"/>
      <w:bookmarkEnd w:id="388"/>
      <w:bookmarkEnd w:id="389"/>
    </w:p>
    <w:p>
      <w:pPr>
        <w:pStyle w:val="Heading5"/>
      </w:pPr>
      <w:bookmarkStart w:id="390" w:name="_Toc378331539"/>
      <w:bookmarkStart w:id="391" w:name="_Toc212946694"/>
      <w:r>
        <w:rPr>
          <w:rStyle w:val="CharSectno"/>
        </w:rPr>
        <w:t>17</w:t>
      </w:r>
      <w:r>
        <w:t>.</w:t>
      </w:r>
      <w:r>
        <w:tab/>
        <w:t>Review to be carried out if claim not settled by agreement</w:t>
      </w:r>
      <w:bookmarkEnd w:id="390"/>
      <w:bookmarkEnd w:id="391"/>
    </w:p>
    <w:p>
      <w:pPr>
        <w:pStyle w:val="Subsection"/>
      </w:pPr>
      <w:r>
        <w:tab/>
      </w:r>
      <w:r>
        <w:tab/>
        <w:t>If a claim is not settled by agreement under Division 2, the conciliation and review officer is to carry out a review of the claim.</w:t>
      </w:r>
    </w:p>
    <w:p>
      <w:pPr>
        <w:pStyle w:val="Heading5"/>
      </w:pPr>
      <w:bookmarkStart w:id="392" w:name="_Toc378331540"/>
      <w:bookmarkStart w:id="393" w:name="_Toc212946695"/>
      <w:r>
        <w:rPr>
          <w:rStyle w:val="CharSectno"/>
        </w:rPr>
        <w:t>18</w:t>
      </w:r>
      <w:r>
        <w:t>.</w:t>
      </w:r>
      <w:r>
        <w:tab/>
        <w:t>Review procedures</w:t>
      </w:r>
      <w:bookmarkEnd w:id="392"/>
      <w:bookmarkEnd w:id="393"/>
    </w:p>
    <w:p>
      <w:pPr>
        <w:pStyle w:val="Subsection"/>
      </w:pPr>
      <w:r>
        <w:tab/>
        <w:t>(1)</w:t>
      </w:r>
      <w:r>
        <w:tab/>
        <w:t xml:space="preserve">The conciliation and review officer, having regard to the guidelines, is to carry out a review of a claim by — </w:t>
      </w:r>
    </w:p>
    <w:p>
      <w:pPr>
        <w:pStyle w:val="Indenta"/>
      </w:pPr>
      <w:r>
        <w:tab/>
        <w:t>(a)</w:t>
      </w:r>
      <w:r>
        <w:tab/>
        <w:t>giving the claimant and the</w:t>
      </w:r>
      <w:ins w:id="394" w:author="Master Repository Process" w:date="2021-09-11T16:08:00Z">
        <w:r>
          <w:t xml:space="preserve"> employing authority of the relevant</w:t>
        </w:r>
      </w:ins>
      <w:r>
        <w:t xml:space="preserve"> public sector body the opportunity to make any submissions, in writing or otherwise, in support of or in response to the claim;</w:t>
      </w:r>
    </w:p>
    <w:p>
      <w:pPr>
        <w:pStyle w:val="Indenta"/>
      </w:pPr>
      <w:r>
        <w:tab/>
        <w:t>(b)</w:t>
      </w:r>
      <w:r>
        <w:tab/>
        <w:t>interviewing any person who the officer considers may have information relevant to the claim; and</w:t>
      </w:r>
    </w:p>
    <w:p>
      <w:pPr>
        <w:pStyle w:val="Indenta"/>
      </w:pPr>
      <w:r>
        <w:tab/>
        <w:t>(c)</w:t>
      </w:r>
      <w:r>
        <w:tab/>
        <w:t xml:space="preserve">considering the information and documents provided by the claimant or the </w:t>
      </w:r>
      <w:del w:id="395" w:author="Master Repository Process" w:date="2021-09-11T16:08:00Z">
        <w:r>
          <w:delText>public sector body</w:delText>
        </w:r>
      </w:del>
      <w:ins w:id="396" w:author="Master Repository Process" w:date="2021-09-11T16:08:00Z">
        <w:r>
          <w:t>employing authority</w:t>
        </w:r>
      </w:ins>
      <w:r>
        <w:t xml:space="preserve"> under regulation 12 and, subject to subregulation (2), any other information or document obtained by the officer that the officer considers relevant to the claim.</w:t>
      </w:r>
    </w:p>
    <w:p>
      <w:pPr>
        <w:pStyle w:val="Subsection"/>
      </w:pPr>
      <w:r>
        <w:tab/>
        <w:t>(2)</w:t>
      </w:r>
      <w:r>
        <w:tab/>
        <w:t xml:space="preserve">In carrying out the review, the conciliation and review officer is not to have regard to anything said by, or any document provided by, the claimant or the </w:t>
      </w:r>
      <w:del w:id="397" w:author="Master Repository Process" w:date="2021-09-11T16:08:00Z">
        <w:r>
          <w:delText xml:space="preserve">public sector body — </w:delText>
        </w:r>
      </w:del>
      <w:ins w:id="398" w:author="Master Repository Process" w:date="2021-09-11T16:08:00Z">
        <w:r>
          <w:t>employing authority —</w:t>
        </w:r>
      </w:ins>
    </w:p>
    <w:p>
      <w:pPr>
        <w:pStyle w:val="Indenta"/>
      </w:pPr>
      <w:r>
        <w:tab/>
        <w:t>(a)</w:t>
      </w:r>
      <w:r>
        <w:tab/>
        <w:t>that was said or provided for the purposes of attempting to settle the claim by agreement under Division 2; and</w:t>
      </w:r>
    </w:p>
    <w:p>
      <w:pPr>
        <w:pStyle w:val="Indenta"/>
      </w:pPr>
      <w:r>
        <w:tab/>
        <w:t>(b)</w:t>
      </w:r>
      <w:r>
        <w:tab/>
        <w:t>that the conciliation and review officer considers was said or provided confidentially for those purposes.</w:t>
      </w:r>
    </w:p>
    <w:p>
      <w:pPr>
        <w:pStyle w:val="Footnotesection"/>
        <w:rPr>
          <w:ins w:id="399" w:author="Master Repository Process" w:date="2021-09-11T16:08:00Z"/>
        </w:rPr>
      </w:pPr>
      <w:ins w:id="400" w:author="Master Repository Process" w:date="2021-09-11T16:08:00Z">
        <w:r>
          <w:tab/>
          <w:t>[Regulation 18 amended in Gazette 11 Feb 2011 p. 500.]</w:t>
        </w:r>
      </w:ins>
    </w:p>
    <w:p>
      <w:pPr>
        <w:pStyle w:val="Heading5"/>
      </w:pPr>
      <w:bookmarkStart w:id="401" w:name="_Toc378331541"/>
      <w:bookmarkStart w:id="402" w:name="_Toc212946696"/>
      <w:r>
        <w:rPr>
          <w:rStyle w:val="CharSectno"/>
        </w:rPr>
        <w:t>19</w:t>
      </w:r>
      <w:r>
        <w:t>.</w:t>
      </w:r>
      <w:r>
        <w:tab/>
        <w:t>Conciliation and review officer to report to Commissioner</w:t>
      </w:r>
      <w:bookmarkEnd w:id="401"/>
      <w:bookmarkEnd w:id="402"/>
    </w:p>
    <w:p>
      <w:pPr>
        <w:pStyle w:val="Subsection"/>
      </w:pPr>
      <w:r>
        <w:tab/>
      </w:r>
      <w:r>
        <w:tab/>
        <w:t xml:space="preserve">As soon as is practicable after completing the review of a claim, the conciliation and review officer is to give to the Commissioner a written report in the form specified in the guidelines that — </w:t>
      </w:r>
    </w:p>
    <w:p>
      <w:pPr>
        <w:pStyle w:val="Indenta"/>
      </w:pPr>
      <w:r>
        <w:tab/>
        <w:t>(a)</w:t>
      </w:r>
      <w:r>
        <w:tab/>
        <w:t>sets out the facts and circumstances that gave rise to the claim and explains the relevance of those facts and circumstances to the public sector standard to which the claim relates;</w:t>
      </w:r>
    </w:p>
    <w:p>
      <w:pPr>
        <w:pStyle w:val="Indenta"/>
      </w:pPr>
      <w:r>
        <w:tab/>
        <w:t>(b)</w:t>
      </w:r>
      <w:r>
        <w:tab/>
        <w:t>describes the relief, if any, proposed by the claimant or the public sector body in relation to the claim; and</w:t>
      </w:r>
    </w:p>
    <w:p>
      <w:pPr>
        <w:pStyle w:val="Indenta"/>
      </w:pPr>
      <w:r>
        <w:tab/>
        <w:t>(c)</w:t>
      </w:r>
      <w:r>
        <w:tab/>
        <w:t xml:space="preserve">if the officer considers that the claimant or public sector body </w:t>
      </w:r>
      <w:ins w:id="403" w:author="Master Repository Process" w:date="2021-09-11T16:08:00Z">
        <w:r>
          <w:t xml:space="preserve">or its employing authority </w:t>
        </w:r>
      </w:ins>
      <w:r>
        <w:t>may have failed to comply with any of these regulations — sets out the facts and circumstances that gave rise to that opinion.</w:t>
      </w:r>
    </w:p>
    <w:p>
      <w:pPr>
        <w:pStyle w:val="Footnotesection"/>
        <w:rPr>
          <w:ins w:id="404" w:author="Master Repository Process" w:date="2021-09-11T16:08:00Z"/>
        </w:rPr>
      </w:pPr>
      <w:ins w:id="405" w:author="Master Repository Process" w:date="2021-09-11T16:08:00Z">
        <w:r>
          <w:tab/>
          <w:t>[Regulation 19 amended in Gazette 11 Feb 2011 p. 500.]</w:t>
        </w:r>
      </w:ins>
    </w:p>
    <w:p>
      <w:pPr>
        <w:pStyle w:val="Heading3"/>
      </w:pPr>
      <w:bookmarkStart w:id="406" w:name="_Toc378331542"/>
      <w:bookmarkStart w:id="407" w:name="_Toc112815110"/>
      <w:bookmarkStart w:id="408" w:name="_Toc112815156"/>
      <w:bookmarkStart w:id="409" w:name="_Toc113168522"/>
      <w:bookmarkStart w:id="410" w:name="_Toc212946697"/>
      <w:r>
        <w:rPr>
          <w:rStyle w:val="CharDivNo"/>
        </w:rPr>
        <w:t>Division 4</w:t>
      </w:r>
      <w:r>
        <w:t> — </w:t>
      </w:r>
      <w:r>
        <w:rPr>
          <w:rStyle w:val="CharDivText"/>
        </w:rPr>
        <w:t>Determinations by Commissioner</w:t>
      </w:r>
      <w:bookmarkEnd w:id="406"/>
      <w:bookmarkEnd w:id="407"/>
      <w:bookmarkEnd w:id="408"/>
      <w:bookmarkEnd w:id="409"/>
      <w:bookmarkEnd w:id="410"/>
    </w:p>
    <w:p>
      <w:pPr>
        <w:pStyle w:val="Heading5"/>
      </w:pPr>
      <w:bookmarkStart w:id="411" w:name="_Toc378331543"/>
      <w:bookmarkStart w:id="412" w:name="_Toc212946698"/>
      <w:r>
        <w:rPr>
          <w:rStyle w:val="CharSectno"/>
        </w:rPr>
        <w:t>20</w:t>
      </w:r>
      <w:r>
        <w:t>.</w:t>
      </w:r>
      <w:r>
        <w:tab/>
        <w:t>Commissioner to make determination</w:t>
      </w:r>
      <w:bookmarkEnd w:id="411"/>
      <w:bookmarkEnd w:id="412"/>
    </w:p>
    <w:p>
      <w:pPr>
        <w:pStyle w:val="Subsection"/>
      </w:pPr>
      <w:r>
        <w:tab/>
        <w:t>(1)</w:t>
      </w:r>
      <w:r>
        <w:tab/>
        <w:t xml:space="preserve">When the Commissioner is given a report under regulation 19 resulting from the review of a claim, the Commissioner is to consider — </w:t>
      </w:r>
    </w:p>
    <w:p>
      <w:pPr>
        <w:pStyle w:val="Indenta"/>
      </w:pPr>
      <w:r>
        <w:tab/>
        <w:t>(a)</w:t>
      </w:r>
      <w:r>
        <w:tab/>
        <w:t>the claim, the report and any documents provided under these regulations that relate to the claim, other than a document considered confidential by the conciliation and review officer under regulation 18(2); and</w:t>
      </w:r>
    </w:p>
    <w:p>
      <w:pPr>
        <w:pStyle w:val="Indenta"/>
      </w:pPr>
      <w:r>
        <w:tab/>
        <w:t>(b)</w:t>
      </w:r>
      <w:r>
        <w:tab/>
        <w:t>any other information or document that the Commissioner obtains and considers relevant to the claim.</w:t>
      </w:r>
    </w:p>
    <w:p>
      <w:pPr>
        <w:pStyle w:val="Subsection"/>
      </w:pPr>
      <w:r>
        <w:tab/>
        <w:t>(2)</w:t>
      </w:r>
      <w:r>
        <w:tab/>
        <w:t xml:space="preserve">On the basis of the material considered under subregulation (1) the Commissioner is to determine — </w:t>
      </w:r>
    </w:p>
    <w:p>
      <w:pPr>
        <w:pStyle w:val="Indenta"/>
      </w:pPr>
      <w:r>
        <w:tab/>
        <w:t>(a)</w:t>
      </w:r>
      <w:r>
        <w:tab/>
        <w:t>that the public sector body</w:t>
      </w:r>
      <w:ins w:id="413" w:author="Master Repository Process" w:date="2021-09-11T16:08:00Z">
        <w:r>
          <w:t xml:space="preserve"> or its employing authority</w:t>
        </w:r>
      </w:ins>
      <w:r>
        <w:t xml:space="preserve"> has breached a public sector standard and, if so, whether to recommend that relief or no relief be given by the public sector body to the claimant; or</w:t>
      </w:r>
    </w:p>
    <w:p>
      <w:pPr>
        <w:pStyle w:val="Indenta"/>
      </w:pPr>
      <w:r>
        <w:tab/>
        <w:t>(b)</w:t>
      </w:r>
      <w:r>
        <w:tab/>
        <w:t xml:space="preserve">that the public sector body </w:t>
      </w:r>
      <w:del w:id="414" w:author="Master Repository Process" w:date="2021-09-11T16:08:00Z">
        <w:r>
          <w:delText>has</w:delText>
        </w:r>
      </w:del>
      <w:ins w:id="415" w:author="Master Repository Process" w:date="2021-09-11T16:08:00Z">
        <w:r>
          <w:t>and its employing authority have</w:t>
        </w:r>
      </w:ins>
      <w:r>
        <w:t xml:space="preserve"> not breached a public sector standard and the claim is to be dismissed.</w:t>
      </w:r>
    </w:p>
    <w:p>
      <w:pPr>
        <w:pStyle w:val="Footnotesection"/>
        <w:rPr>
          <w:ins w:id="416" w:author="Master Repository Process" w:date="2021-09-11T16:08:00Z"/>
        </w:rPr>
      </w:pPr>
      <w:ins w:id="417" w:author="Master Repository Process" w:date="2021-09-11T16:08:00Z">
        <w:r>
          <w:tab/>
          <w:t>[Regulation 20 amended in Gazette 11 Feb 2011 p. 500-1.]</w:t>
        </w:r>
      </w:ins>
    </w:p>
    <w:p>
      <w:pPr>
        <w:pStyle w:val="Heading5"/>
      </w:pPr>
      <w:bookmarkStart w:id="418" w:name="_Toc378331544"/>
      <w:bookmarkStart w:id="419" w:name="_Toc212946699"/>
      <w:r>
        <w:rPr>
          <w:rStyle w:val="CharSectno"/>
        </w:rPr>
        <w:t>21</w:t>
      </w:r>
      <w:r>
        <w:t>.</w:t>
      </w:r>
      <w:r>
        <w:tab/>
        <w:t>Commissioner to notify claimant and public sector body of determination</w:t>
      </w:r>
      <w:bookmarkEnd w:id="418"/>
      <w:bookmarkEnd w:id="419"/>
    </w:p>
    <w:p>
      <w:pPr>
        <w:pStyle w:val="Subsection"/>
      </w:pPr>
      <w:r>
        <w:tab/>
        <w:t>(1)</w:t>
      </w:r>
      <w:r>
        <w:tab/>
        <w:t xml:space="preserve">The Commissioner is to give written notice to the claimant and the public sector body of — </w:t>
      </w:r>
    </w:p>
    <w:p>
      <w:pPr>
        <w:pStyle w:val="Indenta"/>
      </w:pPr>
      <w:r>
        <w:tab/>
        <w:t>(a)</w:t>
      </w:r>
      <w:r>
        <w:tab/>
        <w:t xml:space="preserve">the Commissioner’s determination under regulation 20(2) including, if applicable, the Commissioner’s recommendation — </w:t>
      </w:r>
    </w:p>
    <w:p>
      <w:pPr>
        <w:pStyle w:val="Indenti"/>
      </w:pPr>
      <w:r>
        <w:tab/>
        <w:t>(i)</w:t>
      </w:r>
      <w:r>
        <w:tab/>
        <w:t>that the claimant be given the relief as specified in the notice; or</w:t>
      </w:r>
    </w:p>
    <w:p>
      <w:pPr>
        <w:pStyle w:val="Indenti"/>
      </w:pPr>
      <w:r>
        <w:tab/>
        <w:t>(ii)</w:t>
      </w:r>
      <w:r>
        <w:tab/>
        <w:t>that no relief be given to the claimant;</w:t>
      </w:r>
    </w:p>
    <w:p>
      <w:pPr>
        <w:pStyle w:val="Indenta"/>
      </w:pPr>
      <w:r>
        <w:tab/>
      </w:r>
      <w:r>
        <w:tab/>
        <w:t>and</w:t>
      </w:r>
    </w:p>
    <w:p>
      <w:pPr>
        <w:pStyle w:val="Indenta"/>
      </w:pPr>
      <w:r>
        <w:tab/>
        <w:t>(b)</w:t>
      </w:r>
      <w:r>
        <w:tab/>
        <w:t>the reasons for the determination.</w:t>
      </w:r>
    </w:p>
    <w:p>
      <w:pPr>
        <w:pStyle w:val="Subsection"/>
      </w:pPr>
      <w:r>
        <w:tab/>
        <w:t>(2)</w:t>
      </w:r>
      <w:r>
        <w:tab/>
        <w:t>The Commissioner cannot recommend that the relief to be given by the public sector body is the appointment of the claimant or another person.</w:t>
      </w:r>
    </w:p>
    <w:p>
      <w:pPr>
        <w:pStyle w:val="Heading5"/>
      </w:pPr>
      <w:bookmarkStart w:id="420" w:name="_Toc378331545"/>
      <w:bookmarkStart w:id="421" w:name="_Toc212946700"/>
      <w:r>
        <w:rPr>
          <w:rStyle w:val="CharSectno"/>
        </w:rPr>
        <w:t>22</w:t>
      </w:r>
      <w:r>
        <w:t>.</w:t>
      </w:r>
      <w:r>
        <w:tab/>
        <w:t>Public sector body to notify Commissioner and claimant of intended response</w:t>
      </w:r>
      <w:bookmarkEnd w:id="420"/>
      <w:bookmarkEnd w:id="421"/>
    </w:p>
    <w:p>
      <w:pPr>
        <w:pStyle w:val="Subsection"/>
      </w:pPr>
      <w:r>
        <w:tab/>
        <w:t>(1)</w:t>
      </w:r>
      <w:r>
        <w:tab/>
        <w:t xml:space="preserve">Within 10 days after a public sector body is given notice under regulation 21 of relief that the Commissioner recommends be given to the claimant, the </w:t>
      </w:r>
      <w:ins w:id="422" w:author="Master Repository Process" w:date="2021-09-11T16:08:00Z">
        <w:r>
          <w:t xml:space="preserve">employing authority of the </w:t>
        </w:r>
      </w:ins>
      <w:r>
        <w:t xml:space="preserve">public sector body is to give written notice to the Commissioner and the claimant of its intention — </w:t>
      </w:r>
    </w:p>
    <w:p>
      <w:pPr>
        <w:pStyle w:val="Indenta"/>
      </w:pPr>
      <w:r>
        <w:tab/>
        <w:t>(a)</w:t>
      </w:r>
      <w:r>
        <w:tab/>
        <w:t>to give to the claimant the recommended relief;</w:t>
      </w:r>
      <w:ins w:id="423" w:author="Master Repository Process" w:date="2021-09-11T16:08:00Z">
        <w:r>
          <w:t xml:space="preserve"> or</w:t>
        </w:r>
      </w:ins>
    </w:p>
    <w:p>
      <w:pPr>
        <w:pStyle w:val="Indenta"/>
      </w:pPr>
      <w:r>
        <w:tab/>
        <w:t>(b)</w:t>
      </w:r>
      <w:r>
        <w:tab/>
        <w:t xml:space="preserve">to give to the claimant any other relief as specified in the notice given by the </w:t>
      </w:r>
      <w:ins w:id="424" w:author="Master Repository Process" w:date="2021-09-11T16:08:00Z">
        <w:r>
          <w:t xml:space="preserve">employing authority of the </w:t>
        </w:r>
      </w:ins>
      <w:r>
        <w:t>public sector body; or</w:t>
      </w:r>
    </w:p>
    <w:p>
      <w:pPr>
        <w:pStyle w:val="Indenta"/>
      </w:pPr>
      <w:r>
        <w:tab/>
        <w:t>(c)</w:t>
      </w:r>
      <w:r>
        <w:tab/>
        <w:t>not to give any relief to the claimant.</w:t>
      </w:r>
    </w:p>
    <w:p>
      <w:pPr>
        <w:pStyle w:val="Subsection"/>
      </w:pPr>
      <w:r>
        <w:tab/>
        <w:t>(2)</w:t>
      </w:r>
      <w:r>
        <w:tab/>
        <w:t xml:space="preserve">If subregulation (1)(b) or (c) applies, the </w:t>
      </w:r>
      <w:del w:id="425" w:author="Master Repository Process" w:date="2021-09-11T16:08:00Z">
        <w:r>
          <w:delText>public sector body</w:delText>
        </w:r>
      </w:del>
      <w:ins w:id="426" w:author="Master Repository Process" w:date="2021-09-11T16:08:00Z">
        <w:r>
          <w:t>employing authority</w:t>
        </w:r>
      </w:ins>
      <w:r>
        <w:t xml:space="preserve"> is to include in the notice the reasons for that intention.</w:t>
      </w:r>
    </w:p>
    <w:p>
      <w:pPr>
        <w:pStyle w:val="Subsection"/>
      </w:pPr>
      <w:r>
        <w:tab/>
        <w:t>(3)</w:t>
      </w:r>
      <w:r>
        <w:tab/>
        <w:t xml:space="preserve">The </w:t>
      </w:r>
      <w:del w:id="427" w:author="Master Repository Process" w:date="2021-09-11T16:08:00Z">
        <w:r>
          <w:delText>public sector body</w:delText>
        </w:r>
      </w:del>
      <w:ins w:id="428" w:author="Master Repository Process" w:date="2021-09-11T16:08:00Z">
        <w:r>
          <w:t>employing authority</w:t>
        </w:r>
      </w:ins>
      <w:r>
        <w:t xml:space="preserve"> is to give written notice to the Commissioner within 10 days after the claimant is given relief, specifying the relief that was given.</w:t>
      </w:r>
    </w:p>
    <w:p>
      <w:pPr>
        <w:pStyle w:val="Footnotesection"/>
        <w:rPr>
          <w:ins w:id="429" w:author="Master Repository Process" w:date="2021-09-11T16:08:00Z"/>
        </w:rPr>
      </w:pPr>
      <w:ins w:id="430" w:author="Master Repository Process" w:date="2021-09-11T16:08:00Z">
        <w:r>
          <w:tab/>
          <w:t>[Regulation 22 amended in Gazette 11 Feb 2011 p. 501.]</w:t>
        </w:r>
      </w:ins>
    </w:p>
    <w:p>
      <w:pPr>
        <w:pStyle w:val="Heading3"/>
      </w:pPr>
      <w:bookmarkStart w:id="431" w:name="_Toc378331546"/>
      <w:bookmarkStart w:id="432" w:name="_Toc112815114"/>
      <w:bookmarkStart w:id="433" w:name="_Toc112815160"/>
      <w:bookmarkStart w:id="434" w:name="_Toc113168526"/>
      <w:bookmarkStart w:id="435" w:name="_Toc212946701"/>
      <w:r>
        <w:rPr>
          <w:rStyle w:val="CharDivNo"/>
        </w:rPr>
        <w:t>Division 5</w:t>
      </w:r>
      <w:r>
        <w:t> — </w:t>
      </w:r>
      <w:r>
        <w:rPr>
          <w:rStyle w:val="CharDivText"/>
        </w:rPr>
        <w:t>Withdrawn and lapsed claims</w:t>
      </w:r>
      <w:bookmarkEnd w:id="431"/>
      <w:bookmarkEnd w:id="432"/>
      <w:bookmarkEnd w:id="433"/>
      <w:bookmarkEnd w:id="434"/>
      <w:bookmarkEnd w:id="435"/>
    </w:p>
    <w:p>
      <w:pPr>
        <w:pStyle w:val="Heading5"/>
      </w:pPr>
      <w:bookmarkStart w:id="436" w:name="_Toc378331547"/>
      <w:bookmarkStart w:id="437" w:name="_Toc212946702"/>
      <w:r>
        <w:rPr>
          <w:rStyle w:val="CharSectno"/>
        </w:rPr>
        <w:t>23</w:t>
      </w:r>
      <w:r>
        <w:t>.</w:t>
      </w:r>
      <w:r>
        <w:tab/>
        <w:t>Withdrawn claims</w:t>
      </w:r>
      <w:bookmarkEnd w:id="436"/>
      <w:bookmarkEnd w:id="437"/>
    </w:p>
    <w:p>
      <w:pPr>
        <w:pStyle w:val="Subsection"/>
      </w:pPr>
      <w:r>
        <w:tab/>
        <w:t>(1)</w:t>
      </w:r>
      <w:r>
        <w:tab/>
        <w:t>A claimant may at any time withdraw the claim by giving written notice of the withdrawal to the Commissioner or the public sector body with which the claim was lodged.</w:t>
      </w:r>
    </w:p>
    <w:p>
      <w:pPr>
        <w:pStyle w:val="Subsection"/>
      </w:pPr>
      <w:r>
        <w:tab/>
        <w:t>(2)</w:t>
      </w:r>
      <w:r>
        <w:tab/>
        <w:t>If a public sector body is given notice under subregulation (1),</w:t>
      </w:r>
      <w:ins w:id="438" w:author="Master Repository Process" w:date="2021-09-11T16:08:00Z">
        <w:r>
          <w:t xml:space="preserve"> the employing authority of</w:t>
        </w:r>
      </w:ins>
      <w:r>
        <w:t xml:space="preserve"> the public sector body is to give written notice to the Commissioner of the withdrawal of the claim.</w:t>
      </w:r>
    </w:p>
    <w:p>
      <w:pPr>
        <w:pStyle w:val="Subsection"/>
      </w:pPr>
      <w:r>
        <w:tab/>
        <w:t>(3)</w:t>
      </w:r>
      <w:r>
        <w:tab/>
        <w:t>If the Commissioner is given notice under subregulation (1), the Commissioner is to give written notice to the public sector body of the withdrawal of the claim.</w:t>
      </w:r>
    </w:p>
    <w:p>
      <w:pPr>
        <w:pStyle w:val="Footnotesection"/>
        <w:rPr>
          <w:ins w:id="439" w:author="Master Repository Process" w:date="2021-09-11T16:08:00Z"/>
        </w:rPr>
      </w:pPr>
      <w:ins w:id="440" w:author="Master Repository Process" w:date="2021-09-11T16:08:00Z">
        <w:r>
          <w:tab/>
          <w:t>[Regulation 23 amended in Gazette 11 Feb 2011 p. 501.]</w:t>
        </w:r>
      </w:ins>
    </w:p>
    <w:p>
      <w:pPr>
        <w:pStyle w:val="Heading5"/>
      </w:pPr>
      <w:bookmarkStart w:id="441" w:name="_Toc378331548"/>
      <w:bookmarkStart w:id="442" w:name="_Toc212946703"/>
      <w:r>
        <w:rPr>
          <w:rStyle w:val="CharSectno"/>
        </w:rPr>
        <w:t>24</w:t>
      </w:r>
      <w:r>
        <w:t>.</w:t>
      </w:r>
      <w:r>
        <w:tab/>
        <w:t>Lapsed claims</w:t>
      </w:r>
      <w:bookmarkEnd w:id="441"/>
      <w:bookmarkEnd w:id="442"/>
    </w:p>
    <w:p>
      <w:pPr>
        <w:pStyle w:val="Subsection"/>
      </w:pPr>
      <w:r>
        <w:tab/>
        <w:t>(1)</w:t>
      </w:r>
      <w:r>
        <w:tab/>
        <w:t>If the Commissioner considers that a claimant, having been requested to do so by a conciliation and review officer, has failed to participate appropriately in the conciliation process or review process, the Commissioner may give the claimant a written notice under subregulation (2).</w:t>
      </w:r>
    </w:p>
    <w:p>
      <w:pPr>
        <w:pStyle w:val="Subsection"/>
      </w:pPr>
      <w:r>
        <w:tab/>
        <w:t>(2)</w:t>
      </w:r>
      <w:r>
        <w:tab/>
        <w:t>A notice under this subregulation is to inform the claimant that, unless within 5 days after the notice is given the claimant gives the Commissioner a written undertaking to participate appropriately in the conciliation process or review process (as the case requires), the claim will lapse at the end of that period.</w:t>
      </w:r>
    </w:p>
    <w:p>
      <w:pPr>
        <w:pStyle w:val="Subsection"/>
      </w:pPr>
      <w:r>
        <w:tab/>
        <w:t>(3)</w:t>
      </w:r>
      <w:r>
        <w:tab/>
        <w:t>If the claimant does not give the Commissioner the undertaking within the period referred to in subregulation (2), the claim lapses at the end of that period.</w:t>
      </w:r>
    </w:p>
    <w:p>
      <w:pPr>
        <w:pStyle w:val="Subsection"/>
      </w:pPr>
      <w:r>
        <w:tab/>
        <w:t>(4)</w:t>
      </w:r>
      <w:r>
        <w:tab/>
        <w:t>The Commissioner is to give written notice that a claim has lapsed to the claimant and the public sector body.</w:t>
      </w:r>
    </w:p>
    <w:p>
      <w:pPr>
        <w:pStyle w:val="Heading5"/>
      </w:pPr>
      <w:bookmarkStart w:id="443" w:name="_Toc378331549"/>
      <w:bookmarkStart w:id="444" w:name="_Toc212946704"/>
      <w:r>
        <w:rPr>
          <w:rStyle w:val="CharSectno"/>
        </w:rPr>
        <w:t>25</w:t>
      </w:r>
      <w:r>
        <w:t>.</w:t>
      </w:r>
      <w:r>
        <w:tab/>
        <w:t>No further action to be taken for withdrawn or lapsed claims</w:t>
      </w:r>
      <w:bookmarkEnd w:id="443"/>
      <w:bookmarkEnd w:id="444"/>
    </w:p>
    <w:p>
      <w:pPr>
        <w:pStyle w:val="Subsection"/>
      </w:pPr>
      <w:r>
        <w:tab/>
        <w:t>(1)</w:t>
      </w:r>
      <w:r>
        <w:tab/>
        <w:t xml:space="preserve">If a claim — </w:t>
      </w:r>
    </w:p>
    <w:p>
      <w:pPr>
        <w:pStyle w:val="Indenta"/>
      </w:pPr>
      <w:r>
        <w:tab/>
        <w:t>(a)</w:t>
      </w:r>
      <w:r>
        <w:tab/>
        <w:t>is withdrawn under regulation 23(1); or</w:t>
      </w:r>
    </w:p>
    <w:p>
      <w:pPr>
        <w:pStyle w:val="Indenta"/>
      </w:pPr>
      <w:r>
        <w:tab/>
        <w:t>(b)</w:t>
      </w:r>
      <w:r>
        <w:tab/>
        <w:t>lapses under regulation 24(3),</w:t>
      </w:r>
    </w:p>
    <w:p>
      <w:pPr>
        <w:pStyle w:val="Subsection"/>
      </w:pPr>
      <w:r>
        <w:tab/>
      </w:r>
      <w:r>
        <w:tab/>
        <w:t>no further action is to be taken under these regulations in relation to the claim.</w:t>
      </w:r>
    </w:p>
    <w:p>
      <w:pPr>
        <w:pStyle w:val="Heading3"/>
      </w:pPr>
      <w:bookmarkStart w:id="445" w:name="_Toc378331550"/>
      <w:bookmarkStart w:id="446" w:name="_Toc112815118"/>
      <w:bookmarkStart w:id="447" w:name="_Toc112815164"/>
      <w:bookmarkStart w:id="448" w:name="_Toc113168530"/>
      <w:bookmarkStart w:id="449" w:name="_Toc212946705"/>
      <w:r>
        <w:rPr>
          <w:rStyle w:val="CharDivNo"/>
        </w:rPr>
        <w:t>Division 6</w:t>
      </w:r>
      <w:r>
        <w:t> — </w:t>
      </w:r>
      <w:r>
        <w:rPr>
          <w:rStyle w:val="CharDivText"/>
        </w:rPr>
        <w:t>Miscellaneous</w:t>
      </w:r>
      <w:bookmarkEnd w:id="445"/>
      <w:bookmarkEnd w:id="446"/>
      <w:bookmarkEnd w:id="447"/>
      <w:bookmarkEnd w:id="448"/>
      <w:bookmarkEnd w:id="449"/>
    </w:p>
    <w:p>
      <w:pPr>
        <w:pStyle w:val="Heading5"/>
      </w:pPr>
      <w:bookmarkStart w:id="450" w:name="_Toc378331551"/>
      <w:bookmarkStart w:id="451" w:name="_Toc212946706"/>
      <w:r>
        <w:rPr>
          <w:rStyle w:val="CharSectno"/>
        </w:rPr>
        <w:t>26</w:t>
      </w:r>
      <w:r>
        <w:t>.</w:t>
      </w:r>
      <w:r>
        <w:tab/>
        <w:t>Suspension of conciliation process or review process</w:t>
      </w:r>
      <w:bookmarkEnd w:id="450"/>
      <w:bookmarkEnd w:id="451"/>
    </w:p>
    <w:p>
      <w:pPr>
        <w:pStyle w:val="Subsection"/>
      </w:pPr>
      <w:r>
        <w:tab/>
      </w:r>
      <w:r>
        <w:tab/>
        <w:t xml:space="preserve">If — </w:t>
      </w:r>
    </w:p>
    <w:p>
      <w:pPr>
        <w:pStyle w:val="Indenta"/>
      </w:pPr>
      <w:r>
        <w:tab/>
        <w:t>(a)</w:t>
      </w:r>
      <w:r>
        <w:tab/>
        <w:t>the Commissioner considers that matters that are the subject of the performance of any of the Commissioner’s monitoring compliance functions under section 21 of the Act consist of or include matters in relation to which a claim has been made; and</w:t>
      </w:r>
    </w:p>
    <w:p>
      <w:pPr>
        <w:pStyle w:val="Indenta"/>
      </w:pPr>
      <w:r>
        <w:tab/>
        <w:t>(b)</w:t>
      </w:r>
      <w:r>
        <w:tab/>
        <w:t>the conciliation process or review process is taking place in relation to the claim,</w:t>
      </w:r>
    </w:p>
    <w:p>
      <w:pPr>
        <w:pStyle w:val="Subsection"/>
      </w:pPr>
      <w:r>
        <w:tab/>
      </w:r>
      <w:r>
        <w:tab/>
        <w:t>the Commissioner may suspend the conciliation process or review process for any period the Commissioner thinks fit.</w:t>
      </w:r>
    </w:p>
    <w:p>
      <w:pPr>
        <w:pStyle w:val="Heading5"/>
      </w:pPr>
      <w:bookmarkStart w:id="452" w:name="_Toc378331552"/>
      <w:bookmarkStart w:id="453" w:name="_Toc212946707"/>
      <w:r>
        <w:rPr>
          <w:rStyle w:val="CharSectno"/>
        </w:rPr>
        <w:t>27</w:t>
      </w:r>
      <w:r>
        <w:t>.</w:t>
      </w:r>
      <w:r>
        <w:tab/>
        <w:t>Representation during conciliation process or review process</w:t>
      </w:r>
      <w:bookmarkEnd w:id="452"/>
      <w:bookmarkEnd w:id="453"/>
    </w:p>
    <w:p>
      <w:pPr>
        <w:pStyle w:val="Subsection"/>
      </w:pPr>
      <w:r>
        <w:tab/>
        <w:t>(1)</w:t>
      </w:r>
      <w:r>
        <w:tab/>
        <w:t>A claimant is not entitled to be represented by another person during the conciliation process or review process unless the conciliation and review officer otherwise decides on the ground that the process cannot proceed effectively without the claimant being represented.</w:t>
      </w:r>
    </w:p>
    <w:p>
      <w:pPr>
        <w:pStyle w:val="Subsection"/>
      </w:pPr>
      <w:r>
        <w:tab/>
        <w:t>(2)</w:t>
      </w:r>
      <w:r>
        <w:tab/>
        <w:t>A public sector body</w:t>
      </w:r>
      <w:ins w:id="454" w:author="Master Repository Process" w:date="2021-09-11T16:08:00Z">
        <w:r>
          <w:t xml:space="preserve"> or employing authority</w:t>
        </w:r>
      </w:ins>
      <w:r>
        <w:t xml:space="preserve"> is not entitled to be represented by a person other than a nominated officer during the conciliation process or review process unless the conciliation and review officer otherwise decides on the ground that the process cannot proceed effectively without the public sector body </w:t>
      </w:r>
      <w:ins w:id="455" w:author="Master Repository Process" w:date="2021-09-11T16:08:00Z">
        <w:r>
          <w:t xml:space="preserve">or employing authority </w:t>
        </w:r>
      </w:ins>
      <w:r>
        <w:t>being represented by a person other than a nominated officer.</w:t>
      </w:r>
    </w:p>
    <w:p>
      <w:pPr>
        <w:pStyle w:val="Subsection"/>
      </w:pPr>
      <w:r>
        <w:tab/>
        <w:t>(3)</w:t>
      </w:r>
      <w:r>
        <w:tab/>
        <w:t>A claimant is entitled to be accompanied by a support person of his or her own choosing during the conciliation process or review process unless the conciliation and review officer otherwise decides on the ground that the process cannot proceed effectively with the claimant being accompanied by the support person.</w:t>
      </w:r>
    </w:p>
    <w:p>
      <w:pPr>
        <w:pStyle w:val="Subsection"/>
      </w:pPr>
      <w:r>
        <w:tab/>
        <w:t>(4)</w:t>
      </w:r>
      <w:r>
        <w:tab/>
        <w:t>A nominated officer is entitled to be accompanied by another person, who may be able to assist the conciliation process or review process, during that process unless the conciliation and review officer otherwise decides on the ground that the process cannot proceed effectively with the nominated officer being accompanied by the other person.</w:t>
      </w:r>
    </w:p>
    <w:p>
      <w:pPr>
        <w:pStyle w:val="Footnotesection"/>
        <w:rPr>
          <w:ins w:id="456" w:author="Master Repository Process" w:date="2021-09-11T16:08:00Z"/>
        </w:rPr>
      </w:pPr>
      <w:ins w:id="457" w:author="Master Repository Process" w:date="2021-09-11T16:08:00Z">
        <w:r>
          <w:tab/>
          <w:t>[Regulation 27 amended in Gazette 11 Feb 2011 p. 501.]</w:t>
        </w:r>
      </w:ins>
    </w:p>
    <w:p>
      <w:pPr>
        <w:pStyle w:val="Heading2"/>
      </w:pPr>
      <w:bookmarkStart w:id="458" w:name="_Toc378331553"/>
      <w:bookmarkStart w:id="459" w:name="_Toc112815121"/>
      <w:bookmarkStart w:id="460" w:name="_Toc112815167"/>
      <w:bookmarkStart w:id="461" w:name="_Toc113168533"/>
      <w:bookmarkStart w:id="462" w:name="_Toc212946708"/>
      <w:r>
        <w:rPr>
          <w:rStyle w:val="CharPartNo"/>
        </w:rPr>
        <w:t>Part 4</w:t>
      </w:r>
      <w:r>
        <w:rPr>
          <w:rStyle w:val="CharDivNo"/>
        </w:rPr>
        <w:t> </w:t>
      </w:r>
      <w:r>
        <w:t>—</w:t>
      </w:r>
      <w:r>
        <w:rPr>
          <w:rStyle w:val="CharDivText"/>
        </w:rPr>
        <w:t> </w:t>
      </w:r>
      <w:r>
        <w:rPr>
          <w:rStyle w:val="CharPartText"/>
        </w:rPr>
        <w:t>General</w:t>
      </w:r>
      <w:bookmarkEnd w:id="458"/>
      <w:bookmarkEnd w:id="459"/>
      <w:bookmarkEnd w:id="460"/>
      <w:bookmarkEnd w:id="461"/>
      <w:bookmarkEnd w:id="462"/>
    </w:p>
    <w:p>
      <w:pPr>
        <w:pStyle w:val="Heading5"/>
      </w:pPr>
      <w:bookmarkStart w:id="463" w:name="_Toc378331554"/>
      <w:bookmarkStart w:id="464" w:name="_Toc212946709"/>
      <w:r>
        <w:rPr>
          <w:rStyle w:val="CharSectno"/>
        </w:rPr>
        <w:t>28</w:t>
      </w:r>
      <w:r>
        <w:t>.</w:t>
      </w:r>
      <w:r>
        <w:tab/>
        <w:t>Information about public sector standards and regulations to be made available to employees</w:t>
      </w:r>
      <w:bookmarkEnd w:id="463"/>
      <w:bookmarkEnd w:id="464"/>
    </w:p>
    <w:p>
      <w:pPr>
        <w:pStyle w:val="Subsection"/>
      </w:pPr>
      <w:r>
        <w:tab/>
      </w:r>
      <w:r>
        <w:tab/>
        <w:t xml:space="preserve">The employing authority of a public sector body is to take reasonable steps to ensure that information regarding the operation and effect of — </w:t>
      </w:r>
    </w:p>
    <w:p>
      <w:pPr>
        <w:pStyle w:val="Indenta"/>
      </w:pPr>
      <w:r>
        <w:tab/>
        <w:t>(a)</w:t>
      </w:r>
      <w:r>
        <w:tab/>
        <w:t>the public sector standards; and</w:t>
      </w:r>
    </w:p>
    <w:p>
      <w:pPr>
        <w:pStyle w:val="Indenta"/>
      </w:pPr>
      <w:r>
        <w:tab/>
        <w:t>(b)</w:t>
      </w:r>
      <w:r>
        <w:tab/>
        <w:t>these regulations,</w:t>
      </w:r>
    </w:p>
    <w:p>
      <w:pPr>
        <w:pStyle w:val="Subsection"/>
      </w:pPr>
      <w:r>
        <w:tab/>
      </w:r>
      <w:r>
        <w:tab/>
        <w:t>is made available to the employees of the public sector body.</w:t>
      </w:r>
    </w:p>
    <w:p>
      <w:pPr>
        <w:pStyle w:val="Heading5"/>
      </w:pPr>
      <w:bookmarkStart w:id="465" w:name="_Toc378331555"/>
      <w:bookmarkStart w:id="466" w:name="_Toc212946710"/>
      <w:r>
        <w:rPr>
          <w:rStyle w:val="CharSectno"/>
        </w:rPr>
        <w:t>29</w:t>
      </w:r>
      <w:r>
        <w:t>.</w:t>
      </w:r>
      <w:r>
        <w:tab/>
        <w:t>Terms and conditions of appointment of conciliation and review officers</w:t>
      </w:r>
      <w:bookmarkEnd w:id="465"/>
      <w:bookmarkEnd w:id="466"/>
    </w:p>
    <w:p>
      <w:pPr>
        <w:pStyle w:val="Subsection"/>
      </w:pPr>
      <w:r>
        <w:tab/>
      </w:r>
      <w:r>
        <w:tab/>
        <w:t>The remuneration and the terms and conditions of appointment of a conciliation and review officer who is not an employee are as determined from time to time by the Commissioner.</w:t>
      </w:r>
    </w:p>
    <w:p>
      <w:pPr>
        <w:pStyle w:val="Heading5"/>
      </w:pPr>
      <w:bookmarkStart w:id="467" w:name="_Toc378331556"/>
      <w:bookmarkStart w:id="468" w:name="_Toc212946711"/>
      <w:r>
        <w:rPr>
          <w:rStyle w:val="CharSectno"/>
        </w:rPr>
        <w:t>30</w:t>
      </w:r>
      <w:r>
        <w:t>.</w:t>
      </w:r>
      <w:r>
        <w:tab/>
        <w:t>Commissioner may report to Minister and Parliament</w:t>
      </w:r>
      <w:bookmarkEnd w:id="467"/>
      <w:bookmarkEnd w:id="468"/>
    </w:p>
    <w:p>
      <w:pPr>
        <w:pStyle w:val="Subsection"/>
      </w:pPr>
      <w:r>
        <w:tab/>
      </w:r>
      <w:r>
        <w:tab/>
        <w:t xml:space="preserve">If the Commissioner determines that a public sector body — </w:t>
      </w:r>
    </w:p>
    <w:p>
      <w:pPr>
        <w:pStyle w:val="Indenta"/>
      </w:pPr>
      <w:r>
        <w:tab/>
        <w:t>(a)</w:t>
      </w:r>
      <w:r>
        <w:tab/>
        <w:t>has not given a claimant the relief recommended by the Commissioner under regulation 21 or any other relief the Commissioner considers appropriate; or</w:t>
      </w:r>
    </w:p>
    <w:p>
      <w:pPr>
        <w:pStyle w:val="Indenta"/>
      </w:pPr>
      <w:r>
        <w:tab/>
        <w:t>(b)</w:t>
      </w:r>
      <w:r>
        <w:tab/>
        <w:t>has not complied with any of these regulations,</w:t>
      </w:r>
    </w:p>
    <w:p>
      <w:pPr>
        <w:pStyle w:val="Subsection"/>
      </w:pPr>
      <w:r>
        <w:tab/>
      </w:r>
      <w:r>
        <w:tab/>
        <w:t xml:space="preserve">the Commissioner — </w:t>
      </w:r>
    </w:p>
    <w:p>
      <w:pPr>
        <w:pStyle w:val="Indenta"/>
      </w:pPr>
      <w:r>
        <w:tab/>
        <w:t>(c)</w:t>
      </w:r>
      <w:r>
        <w:tab/>
        <w:t xml:space="preserve">may give a written report setting out the facts and circumstances that gave rise to that determination to — </w:t>
      </w:r>
    </w:p>
    <w:p>
      <w:pPr>
        <w:pStyle w:val="Indenti"/>
      </w:pPr>
      <w:r>
        <w:tab/>
        <w:t>(i)</w:t>
      </w:r>
      <w:r>
        <w:tab/>
        <w:t>the employing authority of the public sector body; and</w:t>
      </w:r>
    </w:p>
    <w:p>
      <w:pPr>
        <w:pStyle w:val="Indenti"/>
      </w:pPr>
      <w:r>
        <w:tab/>
        <w:t>(ii)</w:t>
      </w:r>
      <w:r>
        <w:tab/>
        <w:t>the Minister responsible for the public sector body;</w:t>
      </w:r>
    </w:p>
    <w:p>
      <w:pPr>
        <w:pStyle w:val="Indenta"/>
      </w:pPr>
      <w:r>
        <w:tab/>
      </w:r>
      <w:r>
        <w:tab/>
        <w:t>and</w:t>
      </w:r>
    </w:p>
    <w:p>
      <w:pPr>
        <w:pStyle w:val="Indenta"/>
      </w:pPr>
      <w:r>
        <w:tab/>
        <w:t>(d)</w:t>
      </w:r>
      <w:r>
        <w:tab/>
        <w:t>may cause a copy of the report to be laid before each House of Parliament.</w:t>
      </w:r>
    </w:p>
    <w:p>
      <w:pPr>
        <w:pStyle w:val="Heading2"/>
        <w:rPr>
          <w:del w:id="469" w:author="Master Repository Process" w:date="2021-09-11T16:08:00Z"/>
        </w:rPr>
      </w:pPr>
      <w:bookmarkStart w:id="470" w:name="_Toc112815125"/>
      <w:bookmarkStart w:id="471" w:name="_Toc112815171"/>
      <w:bookmarkStart w:id="472" w:name="_Toc113168537"/>
      <w:bookmarkStart w:id="473" w:name="_Toc212946712"/>
      <w:bookmarkStart w:id="474" w:name="_Toc378331557"/>
      <w:del w:id="475" w:author="Master Repository Process" w:date="2021-09-11T16:08:00Z">
        <w:r>
          <w:rPr>
            <w:rStyle w:val="CharPartNo"/>
          </w:rPr>
          <w:delText>Part 5</w:delText>
        </w:r>
        <w:r>
          <w:rPr>
            <w:rStyle w:val="CharDivNo"/>
          </w:rPr>
          <w:delText> </w:delText>
        </w:r>
        <w:r>
          <w:delText>—</w:delText>
        </w:r>
        <w:r>
          <w:rPr>
            <w:rStyle w:val="CharDivText"/>
          </w:rPr>
          <w:delText> </w:delText>
        </w:r>
        <w:r>
          <w:rPr>
            <w:rStyle w:val="CharPartText"/>
          </w:rPr>
          <w:delText>Repeal and transitional</w:delText>
        </w:r>
        <w:bookmarkEnd w:id="470"/>
        <w:bookmarkEnd w:id="471"/>
        <w:bookmarkEnd w:id="472"/>
        <w:bookmarkEnd w:id="473"/>
      </w:del>
    </w:p>
    <w:p>
      <w:pPr>
        <w:pStyle w:val="Heading5"/>
        <w:rPr>
          <w:del w:id="476" w:author="Master Repository Process" w:date="2021-09-11T16:08:00Z"/>
        </w:rPr>
      </w:pPr>
      <w:bookmarkStart w:id="477" w:name="_Toc212946713"/>
      <w:del w:id="478" w:author="Master Repository Process" w:date="2021-09-11T16:08:00Z">
        <w:r>
          <w:rPr>
            <w:rStyle w:val="CharSectno"/>
          </w:rPr>
          <w:delText>31</w:delText>
        </w:r>
        <w:r>
          <w:delText>.</w:delText>
        </w:r>
        <w:r>
          <w:tab/>
          <w:delText>Repeal</w:delText>
        </w:r>
        <w:bookmarkEnd w:id="477"/>
      </w:del>
    </w:p>
    <w:p>
      <w:pPr>
        <w:pStyle w:val="Subsection"/>
        <w:rPr>
          <w:del w:id="479" w:author="Master Repository Process" w:date="2021-09-11T16:08:00Z"/>
        </w:rPr>
      </w:pPr>
      <w:del w:id="480" w:author="Master Repository Process" w:date="2021-09-11T16:08:00Z">
        <w:r>
          <w:tab/>
        </w:r>
        <w:r>
          <w:tab/>
          <w:delText xml:space="preserve">The </w:delText>
        </w:r>
        <w:r>
          <w:rPr>
            <w:i/>
          </w:rPr>
          <w:delText>Public Sector Management (Examination and Review Procedures) Regulations 2001</w:delText>
        </w:r>
        <w:r>
          <w:rPr>
            <w:iCs/>
          </w:rPr>
          <w:delText xml:space="preserve"> are repealed.</w:delText>
        </w:r>
      </w:del>
    </w:p>
    <w:p>
      <w:pPr>
        <w:pStyle w:val="Heading5"/>
        <w:rPr>
          <w:del w:id="481" w:author="Master Repository Process" w:date="2021-09-11T16:08:00Z"/>
        </w:rPr>
      </w:pPr>
      <w:bookmarkStart w:id="482" w:name="_Toc212946714"/>
      <w:del w:id="483" w:author="Master Repository Process" w:date="2021-09-11T16:08:00Z">
        <w:r>
          <w:rPr>
            <w:rStyle w:val="CharSectno"/>
          </w:rPr>
          <w:delText>32</w:delText>
        </w:r>
        <w:r>
          <w:delText>.</w:delText>
        </w:r>
        <w:r>
          <w:tab/>
          <w:delText>Transitional</w:delText>
        </w:r>
        <w:bookmarkEnd w:id="482"/>
      </w:del>
    </w:p>
    <w:p>
      <w:pPr>
        <w:pStyle w:val="Subsection"/>
        <w:rPr>
          <w:del w:id="484" w:author="Master Repository Process" w:date="2021-09-11T16:08:00Z"/>
        </w:rPr>
      </w:pPr>
      <w:del w:id="485" w:author="Master Repository Process" w:date="2021-09-11T16:08:00Z">
        <w:r>
          <w:tab/>
          <w:delText>(1)</w:delText>
        </w:r>
        <w:r>
          <w:tab/>
          <w:delText xml:space="preserve">If — </w:delText>
        </w:r>
      </w:del>
    </w:p>
    <w:p>
      <w:pPr>
        <w:pStyle w:val="Indenta"/>
        <w:rPr>
          <w:del w:id="486" w:author="Master Repository Process" w:date="2021-09-11T16:08:00Z"/>
        </w:rPr>
      </w:pPr>
      <w:del w:id="487" w:author="Master Repository Process" w:date="2021-09-11T16:08:00Z">
        <w:r>
          <w:tab/>
          <w:delText>(a)</w:delText>
        </w:r>
        <w:r>
          <w:tab/>
          <w:delText>a claim has been lodged under Part 2 of the former regulations; and</w:delText>
        </w:r>
      </w:del>
    </w:p>
    <w:p>
      <w:pPr>
        <w:pStyle w:val="Indenta"/>
        <w:rPr>
          <w:del w:id="488" w:author="Master Repository Process" w:date="2021-09-11T16:08:00Z"/>
        </w:rPr>
      </w:pPr>
      <w:del w:id="489" w:author="Master Repository Process" w:date="2021-09-11T16:08:00Z">
        <w:r>
          <w:tab/>
          <w:delText>(b)</w:delText>
        </w:r>
        <w:r>
          <w:tab/>
          <w:delText>immediately before the commencement of these regulations, the claim has not been completely dealt with under those regulations or withdrawn by the claimant,</w:delText>
        </w:r>
      </w:del>
    </w:p>
    <w:p>
      <w:pPr>
        <w:pStyle w:val="Subsection"/>
        <w:rPr>
          <w:del w:id="490" w:author="Master Repository Process" w:date="2021-09-11T16:08:00Z"/>
        </w:rPr>
      </w:pPr>
      <w:del w:id="491" w:author="Master Repository Process" w:date="2021-09-11T16:08:00Z">
        <w:r>
          <w:tab/>
        </w:r>
        <w:r>
          <w:tab/>
          <w:delText>then, despite regulation 31, the former regulations continue to have effect for the purposes of dealing with the claim.</w:delText>
        </w:r>
      </w:del>
    </w:p>
    <w:p>
      <w:pPr>
        <w:pStyle w:val="Subsection"/>
        <w:rPr>
          <w:del w:id="492" w:author="Master Repository Process" w:date="2021-09-11T16:08:00Z"/>
        </w:rPr>
      </w:pPr>
      <w:del w:id="493" w:author="Master Repository Process" w:date="2021-09-11T16:08:00Z">
        <w:r>
          <w:tab/>
          <w:delText>(2)</w:delText>
        </w:r>
        <w:r>
          <w:tab/>
          <w:delText xml:space="preserve">In subregulation (1) — </w:delText>
        </w:r>
      </w:del>
    </w:p>
    <w:p>
      <w:pPr>
        <w:pStyle w:val="Defstart"/>
        <w:rPr>
          <w:del w:id="494" w:author="Master Repository Process" w:date="2021-09-11T16:08:00Z"/>
        </w:rPr>
      </w:pPr>
      <w:del w:id="495" w:author="Master Repository Process" w:date="2021-09-11T16:08:00Z">
        <w:r>
          <w:rPr>
            <w:b/>
          </w:rPr>
          <w:tab/>
        </w:r>
        <w:r>
          <w:rPr>
            <w:rStyle w:val="CharDefText"/>
          </w:rPr>
          <w:delText>former regulations</w:delText>
        </w:r>
        <w:r>
          <w:delText xml:space="preserve"> means the regulations repealed by regulation 31.</w:delText>
        </w:r>
      </w:del>
    </w:p>
    <w:p>
      <w:pPr>
        <w:rPr>
          <w:del w:id="496" w:author="Master Repository Process" w:date="2021-09-11T16:08: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497" w:author="Master Repository Process" w:date="2021-09-11T16:08:00Z"/>
        </w:rPr>
      </w:pPr>
      <w:bookmarkStart w:id="498" w:name="_Toc109450475"/>
      <w:bookmarkStart w:id="499" w:name="_Toc109450632"/>
      <w:bookmarkStart w:id="500" w:name="_Toc109468326"/>
      <w:bookmarkStart w:id="501" w:name="_Toc112814557"/>
      <w:bookmarkStart w:id="502" w:name="_Toc112815128"/>
      <w:bookmarkStart w:id="503" w:name="_Toc112815174"/>
      <w:bookmarkStart w:id="504" w:name="_Toc113168540"/>
      <w:bookmarkStart w:id="505" w:name="_Toc212946715"/>
      <w:del w:id="506" w:author="Master Repository Process" w:date="2021-09-11T16:08:00Z">
        <w:r>
          <w:delText>Notes</w:delText>
        </w:r>
        <w:bookmarkEnd w:id="498"/>
        <w:bookmarkEnd w:id="499"/>
        <w:bookmarkEnd w:id="500"/>
        <w:bookmarkEnd w:id="501"/>
        <w:bookmarkEnd w:id="502"/>
        <w:bookmarkEnd w:id="503"/>
        <w:bookmarkEnd w:id="504"/>
        <w:bookmarkEnd w:id="505"/>
      </w:del>
    </w:p>
    <w:p>
      <w:pPr>
        <w:pStyle w:val="nSubsection"/>
        <w:rPr>
          <w:del w:id="507" w:author="Master Repository Process" w:date="2021-09-11T16:08:00Z"/>
          <w:snapToGrid w:val="0"/>
        </w:rPr>
      </w:pPr>
      <w:del w:id="508" w:author="Master Repository Process" w:date="2021-09-11T16:08:00Z">
        <w:r>
          <w:rPr>
            <w:snapToGrid w:val="0"/>
            <w:vertAlign w:val="superscript"/>
          </w:rPr>
          <w:delText>1</w:delText>
        </w:r>
        <w:r>
          <w:rPr>
            <w:snapToGrid w:val="0"/>
          </w:rPr>
          <w:tab/>
          <w:delText xml:space="preserve">This is a compilation of the </w:delText>
        </w:r>
        <w:r>
          <w:rPr>
            <w:i/>
            <w:noProof/>
            <w:snapToGrid w:val="0"/>
          </w:rPr>
          <w:delText>Public Sector Management (Breaches of Public Sector Standards) Regulations 2005</w:delText>
        </w:r>
        <w:r>
          <w:rPr>
            <w:snapToGrid w:val="0"/>
          </w:rPr>
          <w:delText>.  The following table contains information about those regulations</w:delText>
        </w:r>
        <w:r>
          <w:rPr>
            <w:snapToGrid w:val="0"/>
            <w:vertAlign w:val="superscript"/>
          </w:rPr>
          <w:delText xml:space="preserve"> 1a</w:delText>
        </w:r>
        <w:r>
          <w:rPr>
            <w:snapToGrid w:val="0"/>
          </w:rPr>
          <w:delText xml:space="preserve">. </w:delText>
        </w:r>
      </w:del>
    </w:p>
    <w:p>
      <w:pPr>
        <w:pStyle w:val="nHeading3"/>
        <w:rPr>
          <w:del w:id="509" w:author="Master Repository Process" w:date="2021-09-11T16:08:00Z"/>
        </w:rPr>
      </w:pPr>
      <w:bookmarkStart w:id="510" w:name="_Toc109468327"/>
      <w:bookmarkStart w:id="511" w:name="_Toc212946716"/>
      <w:del w:id="512" w:author="Master Repository Process" w:date="2021-09-11T16:08:00Z">
        <w:r>
          <w:delText>Compilation table</w:delText>
        </w:r>
        <w:bookmarkEnd w:id="510"/>
        <w:bookmarkEnd w:id="51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13" w:author="Master Repository Process" w:date="2021-09-11T16:08:00Z"/>
        </w:trPr>
        <w:tc>
          <w:tcPr>
            <w:tcW w:w="3118" w:type="dxa"/>
            <w:tcBorders>
              <w:top w:val="single" w:sz="8" w:space="0" w:color="auto"/>
              <w:bottom w:val="single" w:sz="4" w:space="0" w:color="auto"/>
            </w:tcBorders>
          </w:tcPr>
          <w:p>
            <w:pPr>
              <w:pStyle w:val="nTable"/>
              <w:spacing w:before="60" w:after="60"/>
              <w:rPr>
                <w:del w:id="514" w:author="Master Repository Process" w:date="2021-09-11T16:08:00Z"/>
                <w:b/>
                <w:sz w:val="19"/>
              </w:rPr>
            </w:pPr>
            <w:del w:id="515" w:author="Master Repository Process" w:date="2021-09-11T16:08:00Z">
              <w:r>
                <w:rPr>
                  <w:b/>
                  <w:sz w:val="19"/>
                </w:rPr>
                <w:delText>Citation</w:delText>
              </w:r>
            </w:del>
          </w:p>
        </w:tc>
        <w:tc>
          <w:tcPr>
            <w:tcW w:w="1276" w:type="dxa"/>
            <w:tcBorders>
              <w:top w:val="single" w:sz="8" w:space="0" w:color="auto"/>
              <w:bottom w:val="single" w:sz="4" w:space="0" w:color="auto"/>
            </w:tcBorders>
          </w:tcPr>
          <w:p>
            <w:pPr>
              <w:pStyle w:val="nTable"/>
              <w:spacing w:before="60" w:after="60"/>
              <w:rPr>
                <w:del w:id="516" w:author="Master Repository Process" w:date="2021-09-11T16:08:00Z"/>
                <w:b/>
                <w:sz w:val="19"/>
              </w:rPr>
            </w:pPr>
            <w:del w:id="517" w:author="Master Repository Process" w:date="2021-09-11T16:08:00Z">
              <w:r>
                <w:rPr>
                  <w:b/>
                  <w:sz w:val="19"/>
                </w:rPr>
                <w:delText>Gazettal</w:delText>
              </w:r>
            </w:del>
          </w:p>
        </w:tc>
        <w:tc>
          <w:tcPr>
            <w:tcW w:w="2693" w:type="dxa"/>
            <w:tcBorders>
              <w:top w:val="single" w:sz="8" w:space="0" w:color="auto"/>
              <w:bottom w:val="single" w:sz="4" w:space="0" w:color="auto"/>
            </w:tcBorders>
          </w:tcPr>
          <w:p>
            <w:pPr>
              <w:pStyle w:val="nTable"/>
              <w:spacing w:before="60" w:after="60"/>
              <w:rPr>
                <w:del w:id="518" w:author="Master Repository Process" w:date="2021-09-11T16:08:00Z"/>
                <w:b/>
                <w:sz w:val="19"/>
              </w:rPr>
            </w:pPr>
            <w:del w:id="519" w:author="Master Repository Process" w:date="2021-09-11T16:08:00Z">
              <w:r>
                <w:rPr>
                  <w:b/>
                  <w:sz w:val="19"/>
                </w:rPr>
                <w:delText>Commencement</w:delText>
              </w:r>
            </w:del>
          </w:p>
        </w:tc>
      </w:tr>
      <w:tr>
        <w:trPr>
          <w:del w:id="520" w:author="Master Repository Process" w:date="2021-09-11T16:08:00Z"/>
        </w:trPr>
        <w:tc>
          <w:tcPr>
            <w:tcW w:w="3118" w:type="dxa"/>
            <w:tcBorders>
              <w:top w:val="single" w:sz="4" w:space="0" w:color="auto"/>
            </w:tcBorders>
          </w:tcPr>
          <w:p>
            <w:pPr>
              <w:pStyle w:val="nTable"/>
              <w:rPr>
                <w:del w:id="521" w:author="Master Repository Process" w:date="2021-09-11T16:08:00Z"/>
                <w:iCs/>
                <w:sz w:val="19"/>
              </w:rPr>
            </w:pPr>
            <w:del w:id="522" w:author="Master Repository Process" w:date="2021-09-11T16:08:00Z">
              <w:r>
                <w:rPr>
                  <w:i/>
                  <w:noProof/>
                  <w:snapToGrid w:val="0"/>
                  <w:sz w:val="19"/>
                </w:rPr>
                <w:delText>Public Sector Management (Breaches of Public Sector Standards) Regulations 2005</w:delText>
              </w:r>
            </w:del>
          </w:p>
        </w:tc>
        <w:tc>
          <w:tcPr>
            <w:tcW w:w="1276" w:type="dxa"/>
            <w:tcBorders>
              <w:top w:val="single" w:sz="4" w:space="0" w:color="auto"/>
            </w:tcBorders>
          </w:tcPr>
          <w:p>
            <w:pPr>
              <w:pStyle w:val="nTable"/>
              <w:rPr>
                <w:del w:id="523" w:author="Master Repository Process" w:date="2021-09-11T16:08:00Z"/>
                <w:sz w:val="19"/>
              </w:rPr>
            </w:pPr>
            <w:del w:id="524" w:author="Master Repository Process" w:date="2021-09-11T16:08:00Z">
              <w:r>
                <w:rPr>
                  <w:sz w:val="19"/>
                </w:rPr>
                <w:delText>15 Jul 2005 p. 3325</w:delText>
              </w:r>
              <w:r>
                <w:rPr>
                  <w:sz w:val="19"/>
                </w:rPr>
                <w:noBreakHyphen/>
                <w:delText>49</w:delText>
              </w:r>
            </w:del>
          </w:p>
        </w:tc>
        <w:tc>
          <w:tcPr>
            <w:tcW w:w="2693" w:type="dxa"/>
            <w:tcBorders>
              <w:top w:val="single" w:sz="4" w:space="0" w:color="auto"/>
            </w:tcBorders>
          </w:tcPr>
          <w:p>
            <w:pPr>
              <w:pStyle w:val="nTable"/>
              <w:rPr>
                <w:del w:id="525" w:author="Master Repository Process" w:date="2021-09-11T16:08:00Z"/>
                <w:sz w:val="19"/>
              </w:rPr>
            </w:pPr>
            <w:del w:id="526" w:author="Master Repository Process" w:date="2021-09-11T16:08:00Z">
              <w:r>
                <w:rPr>
                  <w:sz w:val="19"/>
                </w:rPr>
                <w:delText>1 Sep 2005 (see r. 2)</w:delText>
              </w:r>
            </w:del>
          </w:p>
        </w:tc>
      </w:tr>
      <w:tr>
        <w:trPr>
          <w:del w:id="527" w:author="Master Repository Process" w:date="2021-09-11T16:08:00Z"/>
        </w:trPr>
        <w:tc>
          <w:tcPr>
            <w:tcW w:w="3118" w:type="dxa"/>
          </w:tcPr>
          <w:p>
            <w:pPr>
              <w:pStyle w:val="nTable"/>
              <w:rPr>
                <w:del w:id="528" w:author="Master Repository Process" w:date="2021-09-11T16:08:00Z"/>
                <w:i/>
                <w:noProof/>
                <w:snapToGrid w:val="0"/>
                <w:sz w:val="19"/>
              </w:rPr>
            </w:pPr>
            <w:del w:id="529" w:author="Master Repository Process" w:date="2021-09-11T16:08:00Z">
              <w:r>
                <w:rPr>
                  <w:i/>
                  <w:noProof/>
                  <w:snapToGrid w:val="0"/>
                  <w:sz w:val="19"/>
                </w:rPr>
                <w:delText>Public Sector Management (Breaches of Public Sector Standards) Amendment Regulations 2008</w:delText>
              </w:r>
            </w:del>
          </w:p>
        </w:tc>
        <w:tc>
          <w:tcPr>
            <w:tcW w:w="1276" w:type="dxa"/>
          </w:tcPr>
          <w:p>
            <w:pPr>
              <w:pStyle w:val="nTable"/>
              <w:rPr>
                <w:del w:id="530" w:author="Master Repository Process" w:date="2021-09-11T16:08:00Z"/>
                <w:sz w:val="19"/>
              </w:rPr>
            </w:pPr>
            <w:del w:id="531" w:author="Master Repository Process" w:date="2021-09-11T16:08:00Z">
              <w:r>
                <w:rPr>
                  <w:sz w:val="19"/>
                </w:rPr>
                <w:delText>28 Oct 2008 p. 4727</w:delText>
              </w:r>
              <w:r>
                <w:rPr>
                  <w:sz w:val="19"/>
                </w:rPr>
                <w:noBreakHyphen/>
                <w:delText>8</w:delText>
              </w:r>
            </w:del>
          </w:p>
        </w:tc>
        <w:tc>
          <w:tcPr>
            <w:tcW w:w="2693" w:type="dxa"/>
          </w:tcPr>
          <w:p>
            <w:pPr>
              <w:pStyle w:val="nTable"/>
              <w:rPr>
                <w:del w:id="532" w:author="Master Repository Process" w:date="2021-09-11T16:08:00Z"/>
                <w:sz w:val="19"/>
              </w:rPr>
            </w:pPr>
            <w:del w:id="533" w:author="Master Repository Process" w:date="2021-09-11T16:08:00Z">
              <w:r>
                <w:rPr>
                  <w:sz w:val="19"/>
                </w:rPr>
                <w:delText>r. 1 and 2: 28 Oct 2008 (see r. 2(a));</w:delText>
              </w:r>
              <w:r>
                <w:rPr>
                  <w:sz w:val="19"/>
                </w:rPr>
                <w:br/>
                <w:delText>Regulations other than r. 1 and 2: 1 Nov 2008 (see r. 2(b))</w:delText>
              </w:r>
            </w:del>
          </w:p>
        </w:tc>
      </w:tr>
      <w:tr>
        <w:trPr>
          <w:del w:id="534" w:author="Master Repository Process" w:date="2021-09-11T16:08:00Z"/>
        </w:trPr>
        <w:tc>
          <w:tcPr>
            <w:tcW w:w="3118" w:type="dxa"/>
            <w:tcBorders>
              <w:bottom w:val="single" w:sz="4" w:space="0" w:color="auto"/>
            </w:tcBorders>
          </w:tcPr>
          <w:p>
            <w:pPr>
              <w:pStyle w:val="nTable"/>
              <w:rPr>
                <w:del w:id="535" w:author="Master Repository Process" w:date="2021-09-11T16:08:00Z"/>
                <w:i/>
                <w:noProof/>
                <w:snapToGrid w:val="0"/>
                <w:sz w:val="19"/>
              </w:rPr>
            </w:pPr>
            <w:del w:id="536" w:author="Master Repository Process" w:date="2021-09-11T16:08:00Z">
              <w:r>
                <w:rPr>
                  <w:i/>
                  <w:noProof/>
                  <w:snapToGrid w:val="0"/>
                  <w:sz w:val="19"/>
                </w:rPr>
                <w:delText>Public Sector Management (Breaches of Public Sector Standards) Amendment Regulations 2011</w:delText>
              </w:r>
              <w:r>
                <w:rPr>
                  <w:noProof/>
                  <w:snapToGrid w:val="0"/>
                  <w:sz w:val="19"/>
                </w:rPr>
                <w:delText xml:space="preserve"> r. 1 and 2</w:delText>
              </w:r>
            </w:del>
          </w:p>
        </w:tc>
        <w:tc>
          <w:tcPr>
            <w:tcW w:w="1276" w:type="dxa"/>
            <w:tcBorders>
              <w:bottom w:val="single" w:sz="4" w:space="0" w:color="auto"/>
            </w:tcBorders>
          </w:tcPr>
          <w:p>
            <w:pPr>
              <w:pStyle w:val="nTable"/>
              <w:rPr>
                <w:del w:id="537" w:author="Master Repository Process" w:date="2021-09-11T16:08:00Z"/>
                <w:sz w:val="19"/>
              </w:rPr>
            </w:pPr>
            <w:del w:id="538" w:author="Master Repository Process" w:date="2021-09-11T16:08:00Z">
              <w:r>
                <w:rPr>
                  <w:sz w:val="19"/>
                </w:rPr>
                <w:delText>11 Feb 2011 p. 493-502</w:delText>
              </w:r>
            </w:del>
          </w:p>
        </w:tc>
        <w:tc>
          <w:tcPr>
            <w:tcW w:w="2693" w:type="dxa"/>
            <w:tcBorders>
              <w:bottom w:val="single" w:sz="4" w:space="0" w:color="auto"/>
            </w:tcBorders>
          </w:tcPr>
          <w:p>
            <w:pPr>
              <w:pStyle w:val="nTable"/>
              <w:rPr>
                <w:del w:id="539" w:author="Master Repository Process" w:date="2021-09-11T16:08:00Z"/>
                <w:sz w:val="19"/>
              </w:rPr>
            </w:pPr>
            <w:del w:id="540" w:author="Master Repository Process" w:date="2021-09-11T16:08:00Z">
              <w:r>
                <w:rPr>
                  <w:sz w:val="19"/>
                </w:rPr>
                <w:delText>r. 1 and 2: 11 Feb 2011 (see r. 2(a))</w:delText>
              </w:r>
            </w:del>
          </w:p>
        </w:tc>
      </w:tr>
    </w:tbl>
    <w:p>
      <w:pPr>
        <w:rPr>
          <w:del w:id="541" w:author="Master Repository Process" w:date="2021-09-11T16:08:00Z"/>
        </w:rPr>
      </w:pPr>
      <w:bookmarkStart w:id="542" w:name="UpToHere"/>
      <w:bookmarkEnd w:id="542"/>
    </w:p>
    <w:p>
      <w:pPr>
        <w:pStyle w:val="nSubsection"/>
        <w:tabs>
          <w:tab w:val="clear" w:pos="454"/>
          <w:tab w:val="left" w:pos="567"/>
        </w:tabs>
        <w:spacing w:before="120"/>
        <w:ind w:left="567" w:hanging="567"/>
        <w:rPr>
          <w:del w:id="543" w:author="Master Repository Process" w:date="2021-09-11T16:08:00Z"/>
          <w:snapToGrid w:val="0"/>
        </w:rPr>
      </w:pPr>
      <w:del w:id="544" w:author="Master Repository Process" w:date="2021-09-11T16: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5" w:author="Master Repository Process" w:date="2021-09-11T16:08:00Z"/>
          <w:snapToGrid w:val="0"/>
        </w:rPr>
      </w:pPr>
      <w:bookmarkStart w:id="546" w:name="_Toc534778309"/>
      <w:bookmarkStart w:id="547" w:name="_Toc7405063"/>
      <w:del w:id="548" w:author="Master Repository Process" w:date="2021-09-11T16:08:00Z">
        <w:r>
          <w:rPr>
            <w:snapToGrid w:val="0"/>
          </w:rPr>
          <w:delText>Provisions that have not come into operation</w:delText>
        </w:r>
        <w:bookmarkEnd w:id="546"/>
        <w:bookmarkEnd w:id="54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549" w:author="Master Repository Process" w:date="2021-09-11T16:08:00Z"/>
        </w:trPr>
        <w:tc>
          <w:tcPr>
            <w:tcW w:w="3119" w:type="dxa"/>
            <w:tcBorders>
              <w:top w:val="single" w:sz="8" w:space="0" w:color="auto"/>
              <w:bottom w:val="single" w:sz="8" w:space="0" w:color="auto"/>
            </w:tcBorders>
          </w:tcPr>
          <w:p>
            <w:pPr>
              <w:pStyle w:val="nTable"/>
              <w:spacing w:after="40"/>
              <w:ind w:right="113"/>
              <w:rPr>
                <w:del w:id="550" w:author="Master Repository Process" w:date="2021-09-11T16:08:00Z"/>
                <w:b/>
                <w:sz w:val="19"/>
              </w:rPr>
            </w:pPr>
            <w:del w:id="551" w:author="Master Repository Process" w:date="2021-09-11T16:08:00Z">
              <w:r>
                <w:rPr>
                  <w:b/>
                  <w:sz w:val="19"/>
                </w:rPr>
                <w:delText>Citation</w:delText>
              </w:r>
            </w:del>
          </w:p>
        </w:tc>
        <w:tc>
          <w:tcPr>
            <w:tcW w:w="1276" w:type="dxa"/>
            <w:tcBorders>
              <w:top w:val="single" w:sz="8" w:space="0" w:color="auto"/>
              <w:bottom w:val="single" w:sz="8" w:space="0" w:color="auto"/>
            </w:tcBorders>
          </w:tcPr>
          <w:p>
            <w:pPr>
              <w:pStyle w:val="nTable"/>
              <w:spacing w:after="40"/>
              <w:rPr>
                <w:del w:id="552" w:author="Master Repository Process" w:date="2021-09-11T16:08:00Z"/>
                <w:b/>
                <w:sz w:val="19"/>
              </w:rPr>
            </w:pPr>
            <w:del w:id="553" w:author="Master Repository Process" w:date="2021-09-11T16:08:00Z">
              <w:r>
                <w:rPr>
                  <w:b/>
                  <w:sz w:val="19"/>
                </w:rPr>
                <w:delText>Gazettal</w:delText>
              </w:r>
            </w:del>
          </w:p>
        </w:tc>
        <w:tc>
          <w:tcPr>
            <w:tcW w:w="2693" w:type="dxa"/>
            <w:tcBorders>
              <w:top w:val="single" w:sz="8" w:space="0" w:color="auto"/>
              <w:bottom w:val="single" w:sz="8" w:space="0" w:color="auto"/>
            </w:tcBorders>
          </w:tcPr>
          <w:p>
            <w:pPr>
              <w:pStyle w:val="nTable"/>
              <w:spacing w:after="40"/>
              <w:rPr>
                <w:del w:id="554" w:author="Master Repository Process" w:date="2021-09-11T16:08:00Z"/>
                <w:b/>
                <w:sz w:val="19"/>
              </w:rPr>
            </w:pPr>
            <w:del w:id="555" w:author="Master Repository Process" w:date="2021-09-11T16:08:00Z">
              <w:r>
                <w:rPr>
                  <w:b/>
                  <w:sz w:val="19"/>
                </w:rPr>
                <w:delText>Commencement</w:delText>
              </w:r>
            </w:del>
          </w:p>
        </w:tc>
      </w:tr>
      <w:tr>
        <w:trPr>
          <w:cantSplit/>
          <w:del w:id="556" w:author="Master Repository Process" w:date="2021-09-11T16:08:00Z"/>
        </w:trPr>
        <w:tc>
          <w:tcPr>
            <w:tcW w:w="3119" w:type="dxa"/>
            <w:tcBorders>
              <w:top w:val="single" w:sz="8" w:space="0" w:color="auto"/>
              <w:bottom w:val="single" w:sz="8" w:space="0" w:color="auto"/>
            </w:tcBorders>
          </w:tcPr>
          <w:p>
            <w:pPr>
              <w:pStyle w:val="nTable"/>
              <w:spacing w:after="40"/>
              <w:ind w:right="113"/>
              <w:rPr>
                <w:del w:id="557" w:author="Master Repository Process" w:date="2021-09-11T16:08:00Z"/>
                <w:sz w:val="19"/>
                <w:vertAlign w:val="superscript"/>
              </w:rPr>
            </w:pPr>
            <w:del w:id="558" w:author="Master Repository Process" w:date="2021-09-11T16:08:00Z">
              <w:r>
                <w:rPr>
                  <w:i/>
                  <w:noProof/>
                  <w:snapToGrid w:val="0"/>
                  <w:sz w:val="19"/>
                </w:rPr>
                <w:delText>Public Sector Management (Breaches of Public Sector Standards) Amendment Regulations 2011</w:delText>
              </w:r>
              <w:r>
                <w:rPr>
                  <w:noProof/>
                  <w:snapToGrid w:val="0"/>
                  <w:sz w:val="19"/>
                </w:rPr>
                <w:delText xml:space="preserve"> r. 3-23</w:delText>
              </w:r>
            </w:del>
          </w:p>
        </w:tc>
        <w:tc>
          <w:tcPr>
            <w:tcW w:w="1276" w:type="dxa"/>
            <w:tcBorders>
              <w:top w:val="single" w:sz="8" w:space="0" w:color="auto"/>
              <w:bottom w:val="single" w:sz="8" w:space="0" w:color="auto"/>
            </w:tcBorders>
          </w:tcPr>
          <w:p>
            <w:pPr>
              <w:pStyle w:val="nTable"/>
              <w:spacing w:after="40"/>
              <w:rPr>
                <w:del w:id="559" w:author="Master Repository Process" w:date="2021-09-11T16:08:00Z"/>
                <w:sz w:val="19"/>
              </w:rPr>
            </w:pPr>
            <w:del w:id="560" w:author="Master Repository Process" w:date="2021-09-11T16:08:00Z">
              <w:r>
                <w:rPr>
                  <w:sz w:val="19"/>
                </w:rPr>
                <w:delText>11 Feb 2011 p. 493-502</w:delText>
              </w:r>
            </w:del>
          </w:p>
        </w:tc>
        <w:tc>
          <w:tcPr>
            <w:tcW w:w="2693" w:type="dxa"/>
            <w:tcBorders>
              <w:top w:val="single" w:sz="8" w:space="0" w:color="auto"/>
              <w:bottom w:val="single" w:sz="8" w:space="0" w:color="auto"/>
            </w:tcBorders>
          </w:tcPr>
          <w:p>
            <w:pPr>
              <w:pStyle w:val="nTable"/>
              <w:spacing w:after="40"/>
              <w:rPr>
                <w:del w:id="561" w:author="Master Repository Process" w:date="2021-09-11T16:08:00Z"/>
                <w:sz w:val="19"/>
              </w:rPr>
            </w:pPr>
            <w:del w:id="562" w:author="Master Repository Process" w:date="2021-09-11T16:08:00Z">
              <w:r>
                <w:rPr>
                  <w:snapToGrid w:val="0"/>
                  <w:spacing w:val="-2"/>
                  <w:sz w:val="19"/>
                  <w:lang w:val="en-US"/>
                </w:rPr>
                <w:delText>21 Feb 2011 (see r. 2(b))</w:delText>
              </w:r>
            </w:del>
          </w:p>
        </w:tc>
      </w:tr>
    </w:tbl>
    <w:p>
      <w:pPr>
        <w:pStyle w:val="nSubsection"/>
        <w:spacing w:before="160"/>
        <w:rPr>
          <w:del w:id="563" w:author="Master Repository Process" w:date="2021-09-11T16:08:00Z"/>
          <w:snapToGrid w:val="0"/>
        </w:rPr>
      </w:pPr>
      <w:del w:id="564" w:author="Master Repository Process" w:date="2021-09-11T16:0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Public Sector Management (Breaches of Public Sector Standards) Amendment Regulations 2011 </w:delText>
        </w:r>
        <w:r>
          <w:rPr>
            <w:iCs/>
          </w:rPr>
          <w:delText>r. 3-23</w:delText>
        </w:r>
        <w:r>
          <w:rPr>
            <w:i/>
          </w:rPr>
          <w:delText xml:space="preserve"> </w:delText>
        </w:r>
        <w:r>
          <w:rPr>
            <w:snapToGrid w:val="0"/>
          </w:rPr>
          <w:delText>had not come into operation.  They read as follows:</w:delText>
        </w:r>
      </w:del>
    </w:p>
    <w:p>
      <w:pPr>
        <w:pStyle w:val="BlankOpen"/>
        <w:rPr>
          <w:del w:id="565" w:author="Master Repository Process" w:date="2021-09-11T16:08:00Z"/>
        </w:rPr>
      </w:pPr>
    </w:p>
    <w:p>
      <w:pPr>
        <w:pStyle w:val="nzHeading5"/>
        <w:rPr>
          <w:del w:id="566" w:author="Master Repository Process" w:date="2021-09-11T16:08:00Z"/>
          <w:snapToGrid w:val="0"/>
        </w:rPr>
      </w:pPr>
      <w:bookmarkStart w:id="567" w:name="_Toc423332724"/>
      <w:bookmarkStart w:id="568" w:name="_Toc425219443"/>
      <w:bookmarkStart w:id="569" w:name="_Toc426249310"/>
      <w:bookmarkStart w:id="570" w:name="_Toc449924706"/>
      <w:bookmarkStart w:id="571" w:name="_Toc449947724"/>
      <w:bookmarkStart w:id="572" w:name="_Toc454185715"/>
      <w:bookmarkStart w:id="573" w:name="_Toc515958688"/>
      <w:del w:id="574" w:author="Master Repository Process" w:date="2021-09-11T16:08:00Z">
        <w:r>
          <w:rPr>
            <w:rStyle w:val="CharSectno"/>
          </w:rPr>
          <w:delText>3</w:delText>
        </w:r>
        <w:r>
          <w:rPr>
            <w:snapToGrid w:val="0"/>
          </w:rPr>
          <w:delText>.</w:delText>
        </w:r>
        <w:r>
          <w:rPr>
            <w:snapToGrid w:val="0"/>
          </w:rPr>
          <w:tab/>
          <w:delText>Regulations amended</w:delText>
        </w:r>
        <w:bookmarkEnd w:id="567"/>
        <w:bookmarkEnd w:id="568"/>
        <w:bookmarkEnd w:id="569"/>
        <w:bookmarkEnd w:id="570"/>
        <w:bookmarkEnd w:id="571"/>
        <w:bookmarkEnd w:id="572"/>
        <w:bookmarkEnd w:id="573"/>
      </w:del>
    </w:p>
    <w:p>
      <w:pPr>
        <w:pStyle w:val="nzSubsection"/>
        <w:rPr>
          <w:del w:id="575" w:author="Master Repository Process" w:date="2021-09-11T16:08:00Z"/>
        </w:rPr>
      </w:pPr>
      <w:del w:id="576" w:author="Master Repository Process" w:date="2021-09-11T16:08:00Z">
        <w:r>
          <w:tab/>
        </w:r>
        <w:r>
          <w:tab/>
        </w:r>
        <w:r>
          <w:rPr>
            <w:spacing w:val="-2"/>
          </w:rPr>
          <w:delText>These</w:delText>
        </w:r>
        <w:r>
          <w:delText xml:space="preserve"> regulations amend the </w:delText>
        </w:r>
        <w:r>
          <w:rPr>
            <w:i/>
          </w:rPr>
          <w:delText>Public Sector Management (Breaches of Public Sector Standards) Regulations 2005</w:delText>
        </w:r>
        <w:r>
          <w:delText>.</w:delText>
        </w:r>
      </w:del>
    </w:p>
    <w:p>
      <w:pPr>
        <w:pStyle w:val="nzHeading5"/>
        <w:rPr>
          <w:del w:id="577" w:author="Master Repository Process" w:date="2021-09-11T16:08:00Z"/>
        </w:rPr>
      </w:pPr>
      <w:del w:id="578" w:author="Master Repository Process" w:date="2021-09-11T16:08:00Z">
        <w:r>
          <w:rPr>
            <w:rStyle w:val="CharSectno"/>
          </w:rPr>
          <w:delText>4</w:delText>
        </w:r>
        <w:r>
          <w:delText>.</w:delText>
        </w:r>
        <w:r>
          <w:tab/>
          <w:delText>Regulation 3 amended</w:delText>
        </w:r>
      </w:del>
    </w:p>
    <w:p>
      <w:pPr>
        <w:pStyle w:val="nzSubsection"/>
        <w:rPr>
          <w:del w:id="579" w:author="Master Repository Process" w:date="2021-09-11T16:08:00Z"/>
        </w:rPr>
      </w:pPr>
      <w:del w:id="580" w:author="Master Repository Process" w:date="2021-09-11T16:08:00Z">
        <w:r>
          <w:tab/>
          <w:delText>(1)</w:delText>
        </w:r>
        <w:r>
          <w:tab/>
          <w:delText xml:space="preserve">In regulation 3(1) delete the definition of </w:delText>
        </w:r>
        <w:r>
          <w:rPr>
            <w:b/>
            <w:bCs/>
            <w:i/>
            <w:iCs/>
          </w:rPr>
          <w:delText>appointment pool</w:delText>
        </w:r>
        <w:r>
          <w:delText>.</w:delText>
        </w:r>
      </w:del>
    </w:p>
    <w:p>
      <w:pPr>
        <w:pStyle w:val="nzSubsection"/>
        <w:rPr>
          <w:del w:id="581" w:author="Master Repository Process" w:date="2021-09-11T16:08:00Z"/>
        </w:rPr>
      </w:pPr>
      <w:del w:id="582" w:author="Master Repository Process" w:date="2021-09-11T16:08:00Z">
        <w:r>
          <w:tab/>
          <w:delText>(2)</w:delText>
        </w:r>
        <w:r>
          <w:tab/>
          <w:delText>In regulation 3(1) insert in alphabetical order:</w:delText>
        </w:r>
      </w:del>
    </w:p>
    <w:p>
      <w:pPr>
        <w:pStyle w:val="BlankOpen"/>
        <w:rPr>
          <w:del w:id="583" w:author="Master Repository Process" w:date="2021-09-11T16:08:00Z"/>
        </w:rPr>
      </w:pPr>
    </w:p>
    <w:p>
      <w:pPr>
        <w:pStyle w:val="nzDefstart"/>
        <w:rPr>
          <w:del w:id="584" w:author="Master Repository Process" w:date="2021-09-11T16:08:00Z"/>
        </w:rPr>
      </w:pPr>
      <w:del w:id="585" w:author="Master Repository Process" w:date="2021-09-11T16:08:00Z">
        <w:r>
          <w:tab/>
        </w:r>
        <w:r>
          <w:rPr>
            <w:rStyle w:val="CharDefText"/>
          </w:rPr>
          <w:delText>acting movement</w:delText>
        </w:r>
        <w:r>
          <w:delText xml:space="preserve"> means the temporary movement of an employee from an office, post or position in a public sector body to another office, post or position in the same body with an equivalent or higher level of classification;</w:delText>
        </w:r>
      </w:del>
    </w:p>
    <w:p>
      <w:pPr>
        <w:pStyle w:val="nzDefstart"/>
        <w:rPr>
          <w:del w:id="586" w:author="Master Repository Process" w:date="2021-09-11T16:08:00Z"/>
        </w:rPr>
      </w:pPr>
      <w:del w:id="587" w:author="Master Repository Process" w:date="2021-09-11T16:08:00Z">
        <w:r>
          <w:tab/>
        </w:r>
        <w:r>
          <w:rPr>
            <w:rStyle w:val="CharDefText"/>
          </w:rPr>
          <w:delText>appointment pool</w:delText>
        </w:r>
        <w:r>
          <w:delText xml:space="preserve"> means — </w:delText>
        </w:r>
      </w:del>
    </w:p>
    <w:p>
      <w:pPr>
        <w:pStyle w:val="nzDefpara"/>
        <w:rPr>
          <w:del w:id="588" w:author="Master Repository Process" w:date="2021-09-11T16:08:00Z"/>
        </w:rPr>
      </w:pPr>
      <w:del w:id="589" w:author="Master Repository Process" w:date="2021-09-11T16:08:00Z">
        <w:r>
          <w:tab/>
          <w:delText>(a)</w:delText>
        </w:r>
        <w:r>
          <w:tab/>
          <w:delText>a number of persons selected by the employing authority of a public sector body as suitable to be considered for appointment to fill a future vacancy or future vacancies of a particular class in that public sector body; or</w:delText>
        </w:r>
      </w:del>
    </w:p>
    <w:p>
      <w:pPr>
        <w:pStyle w:val="nzDefpara"/>
        <w:rPr>
          <w:del w:id="590" w:author="Master Repository Process" w:date="2021-09-11T16:08:00Z"/>
        </w:rPr>
      </w:pPr>
      <w:del w:id="591" w:author="Master Repository Process" w:date="2021-09-11T16:08:00Z">
        <w:r>
          <w:tab/>
          <w:delText>(b)</w:delText>
        </w:r>
        <w:r>
          <w:tab/>
          <w:delText>a shared appointment pool;</w:delText>
        </w:r>
      </w:del>
    </w:p>
    <w:p>
      <w:pPr>
        <w:pStyle w:val="nzDefstart"/>
        <w:rPr>
          <w:del w:id="592" w:author="Master Repository Process" w:date="2021-09-11T16:08:00Z"/>
        </w:rPr>
      </w:pPr>
      <w:del w:id="593" w:author="Master Repository Process" w:date="2021-09-11T16:08:00Z">
        <w:r>
          <w:tab/>
        </w:r>
        <w:r>
          <w:rPr>
            <w:rStyle w:val="CharDefText"/>
          </w:rPr>
          <w:delText>notifiable employment decision</w:delText>
        </w:r>
        <w:r>
          <w:delText xml:space="preserve"> means a reviewable decision in respect of — </w:delText>
        </w:r>
      </w:del>
    </w:p>
    <w:p>
      <w:pPr>
        <w:pStyle w:val="nzDefpara"/>
        <w:rPr>
          <w:del w:id="594" w:author="Master Repository Process" w:date="2021-09-11T16:08:00Z"/>
        </w:rPr>
      </w:pPr>
      <w:del w:id="595" w:author="Master Repository Process" w:date="2021-09-11T16:08:00Z">
        <w:r>
          <w:tab/>
          <w:delText>(a)</w:delText>
        </w:r>
        <w:r>
          <w:tab/>
          <w:delText xml:space="preserve">the appointment of a person to fill a vacancy, otherwise than from an appointment pool or by way of acting movement or transfer — </w:delText>
        </w:r>
      </w:del>
    </w:p>
    <w:p>
      <w:pPr>
        <w:pStyle w:val="nzDefsubpara"/>
        <w:rPr>
          <w:del w:id="596" w:author="Master Repository Process" w:date="2021-09-11T16:08:00Z"/>
        </w:rPr>
      </w:pPr>
      <w:del w:id="597" w:author="Master Repository Process" w:date="2021-09-11T16:08:00Z">
        <w:r>
          <w:tab/>
          <w:delText>(i)</w:delText>
        </w:r>
        <w:r>
          <w:tab/>
          <w:delText>for a period of more than 6 months; or</w:delText>
        </w:r>
      </w:del>
    </w:p>
    <w:p>
      <w:pPr>
        <w:pStyle w:val="nzDefsubpara"/>
        <w:rPr>
          <w:del w:id="598" w:author="Master Repository Process" w:date="2021-09-11T16:08:00Z"/>
        </w:rPr>
      </w:pPr>
      <w:del w:id="599" w:author="Master Repository Process" w:date="2021-09-11T16:08:00Z">
        <w:r>
          <w:tab/>
          <w:delText>(ii)</w:delText>
        </w:r>
        <w:r>
          <w:tab/>
          <w:delText>for a period of 6 months or less if the vacancy was advertised on the basis that the period of the appointment could later be extended to more than 6 months or the person appointed could later become a permanent officer;</w:delText>
        </w:r>
      </w:del>
    </w:p>
    <w:p>
      <w:pPr>
        <w:pStyle w:val="nzDefpara"/>
        <w:rPr>
          <w:del w:id="600" w:author="Master Repository Process" w:date="2021-09-11T16:08:00Z"/>
        </w:rPr>
      </w:pPr>
      <w:del w:id="601" w:author="Master Repository Process" w:date="2021-09-11T16:08:00Z">
        <w:r>
          <w:tab/>
        </w:r>
        <w:r>
          <w:tab/>
          <w:delText>or</w:delText>
        </w:r>
      </w:del>
    </w:p>
    <w:p>
      <w:pPr>
        <w:pStyle w:val="nzDefpara"/>
        <w:rPr>
          <w:del w:id="602" w:author="Master Repository Process" w:date="2021-09-11T16:08:00Z"/>
        </w:rPr>
      </w:pPr>
      <w:del w:id="603" w:author="Master Repository Process" w:date="2021-09-11T16:08:00Z">
        <w:r>
          <w:tab/>
          <w:delText>(b)</w:delText>
        </w:r>
        <w:r>
          <w:tab/>
          <w:delText>the appointment of a person to fill a temporary vacancy, by way of acting movement, if the vacancy was advertised on the basis that the person appointed could later become a permanent officer;</w:delText>
        </w:r>
      </w:del>
    </w:p>
    <w:p>
      <w:pPr>
        <w:pStyle w:val="nzDefpara"/>
        <w:rPr>
          <w:del w:id="604" w:author="Master Repository Process" w:date="2021-09-11T16:08:00Z"/>
        </w:rPr>
      </w:pPr>
      <w:del w:id="605" w:author="Master Repository Process" w:date="2021-09-11T16:08:00Z">
        <w:r>
          <w:tab/>
        </w:r>
        <w:r>
          <w:tab/>
          <w:delText>or</w:delText>
        </w:r>
      </w:del>
    </w:p>
    <w:p>
      <w:pPr>
        <w:pStyle w:val="nzDefpara"/>
        <w:rPr>
          <w:del w:id="606" w:author="Master Repository Process" w:date="2021-09-11T16:08:00Z"/>
        </w:rPr>
      </w:pPr>
      <w:del w:id="607" w:author="Master Repository Process" w:date="2021-09-11T16:08:00Z">
        <w:r>
          <w:tab/>
          <w:delText>(c)</w:delText>
        </w:r>
        <w:r>
          <w:tab/>
          <w:delText>the selection of a person to form part of an appointment pool;</w:delText>
        </w:r>
      </w:del>
    </w:p>
    <w:p>
      <w:pPr>
        <w:pStyle w:val="nzDefstart"/>
        <w:rPr>
          <w:del w:id="608" w:author="Master Repository Process" w:date="2021-09-11T16:08:00Z"/>
        </w:rPr>
      </w:pPr>
      <w:del w:id="609" w:author="Master Repository Process" w:date="2021-09-11T16:08:00Z">
        <w:r>
          <w:tab/>
        </w:r>
        <w:r>
          <w:rPr>
            <w:rStyle w:val="CharDefText"/>
          </w:rPr>
          <w:delText xml:space="preserve">public sector employment standard </w:delText>
        </w:r>
        <w:r>
          <w:delText>means the Commissioner’s instructions issued under section 21(1)(a)(i) or (ii) of the Act establishing public sector standards in respect of recruitment, selection, appointment, transfer, secondment and temporary deployment (acting) of employees;</w:delText>
        </w:r>
      </w:del>
    </w:p>
    <w:p>
      <w:pPr>
        <w:pStyle w:val="nzDefstart"/>
        <w:rPr>
          <w:del w:id="610" w:author="Master Repository Process" w:date="2021-09-11T16:08:00Z"/>
        </w:rPr>
      </w:pPr>
      <w:del w:id="611" w:author="Master Repository Process" w:date="2021-09-11T16:08:00Z">
        <w:r>
          <w:tab/>
        </w:r>
        <w:r>
          <w:rPr>
            <w:rStyle w:val="CharDefText"/>
          </w:rPr>
          <w:delText>shared appointment pool</w:delText>
        </w:r>
        <w:r>
          <w:delText xml:space="preserve"> means a number of persons selected by employing authorities of public sector bodies as suitable to be considered for appointment to fill a vacancy or future vacancy of a particular class in those public sector bodies;</w:delText>
        </w:r>
      </w:del>
    </w:p>
    <w:p>
      <w:pPr>
        <w:pStyle w:val="nzDefstart"/>
        <w:rPr>
          <w:del w:id="612" w:author="Master Repository Process" w:date="2021-09-11T16:08:00Z"/>
        </w:rPr>
      </w:pPr>
      <w:del w:id="613" w:author="Master Repository Process" w:date="2021-09-11T16:08:00Z">
        <w:r>
          <w:tab/>
        </w:r>
        <w:r>
          <w:rPr>
            <w:rStyle w:val="CharDefText"/>
          </w:rPr>
          <w:delText>transfer</w:delText>
        </w:r>
        <w:r>
          <w:delText xml:space="preserve"> means the permanent movement of an employee from an office, post or position in a public sector body to another office, post or position with the same level of classification in a public sector body;</w:delText>
        </w:r>
      </w:del>
    </w:p>
    <w:p>
      <w:pPr>
        <w:pStyle w:val="BlankClose"/>
        <w:rPr>
          <w:del w:id="614" w:author="Master Repository Process" w:date="2021-09-11T16:08:00Z"/>
        </w:rPr>
      </w:pPr>
    </w:p>
    <w:p>
      <w:pPr>
        <w:pStyle w:val="nzSubsection"/>
        <w:rPr>
          <w:del w:id="615" w:author="Master Repository Process" w:date="2021-09-11T16:08:00Z"/>
        </w:rPr>
      </w:pPr>
      <w:del w:id="616" w:author="Master Repository Process" w:date="2021-09-11T16:08:00Z">
        <w:r>
          <w:tab/>
          <w:delText>(3)</w:delText>
        </w:r>
        <w:r>
          <w:tab/>
          <w:delText xml:space="preserve">In regulation 3(1) in the definition of </w:delText>
        </w:r>
        <w:r>
          <w:rPr>
            <w:b/>
            <w:bCs/>
            <w:i/>
            <w:iCs/>
          </w:rPr>
          <w:delText>reviewable decision</w:delText>
        </w:r>
        <w:r>
          <w:delText xml:space="preserve"> after “decision made by” insert:</w:delText>
        </w:r>
      </w:del>
    </w:p>
    <w:p>
      <w:pPr>
        <w:pStyle w:val="BlankOpen"/>
        <w:rPr>
          <w:del w:id="617" w:author="Master Repository Process" w:date="2021-09-11T16:08:00Z"/>
        </w:rPr>
      </w:pPr>
    </w:p>
    <w:p>
      <w:pPr>
        <w:pStyle w:val="nzSubsection"/>
        <w:rPr>
          <w:del w:id="618" w:author="Master Repository Process" w:date="2021-09-11T16:08:00Z"/>
        </w:rPr>
      </w:pPr>
      <w:del w:id="619" w:author="Master Repository Process" w:date="2021-09-11T16:08:00Z">
        <w:r>
          <w:tab/>
        </w:r>
        <w:r>
          <w:tab/>
          <w:delText>the employing authority of</w:delText>
        </w:r>
      </w:del>
    </w:p>
    <w:p>
      <w:pPr>
        <w:pStyle w:val="BlankClose"/>
        <w:rPr>
          <w:del w:id="620" w:author="Master Repository Process" w:date="2021-09-11T16:08:00Z"/>
        </w:rPr>
      </w:pPr>
    </w:p>
    <w:p>
      <w:pPr>
        <w:pStyle w:val="nzHeading5"/>
        <w:rPr>
          <w:del w:id="621" w:author="Master Repository Process" w:date="2021-09-11T16:08:00Z"/>
        </w:rPr>
      </w:pPr>
      <w:del w:id="622" w:author="Master Repository Process" w:date="2021-09-11T16:08:00Z">
        <w:r>
          <w:rPr>
            <w:rStyle w:val="CharSectno"/>
          </w:rPr>
          <w:delText>5</w:delText>
        </w:r>
        <w:r>
          <w:delText>.</w:delText>
        </w:r>
        <w:r>
          <w:tab/>
          <w:delText>Regulation 5A inserted</w:delText>
        </w:r>
      </w:del>
    </w:p>
    <w:p>
      <w:pPr>
        <w:pStyle w:val="nzSubsection"/>
        <w:rPr>
          <w:del w:id="623" w:author="Master Repository Process" w:date="2021-09-11T16:08:00Z"/>
        </w:rPr>
      </w:pPr>
      <w:del w:id="624" w:author="Master Repository Process" w:date="2021-09-11T16:08:00Z">
        <w:r>
          <w:tab/>
        </w:r>
        <w:r>
          <w:tab/>
          <w:delText>At the end of Part 1 insert:</w:delText>
        </w:r>
      </w:del>
    </w:p>
    <w:p>
      <w:pPr>
        <w:pStyle w:val="BlankOpen"/>
        <w:rPr>
          <w:del w:id="625" w:author="Master Repository Process" w:date="2021-09-11T16:08:00Z"/>
        </w:rPr>
      </w:pPr>
    </w:p>
    <w:p>
      <w:pPr>
        <w:pStyle w:val="nzHeading5"/>
        <w:rPr>
          <w:del w:id="626" w:author="Master Repository Process" w:date="2021-09-11T16:08:00Z"/>
        </w:rPr>
      </w:pPr>
      <w:del w:id="627" w:author="Master Repository Process" w:date="2021-09-11T16:08:00Z">
        <w:r>
          <w:delText>5A.</w:delText>
        </w:r>
        <w:r>
          <w:tab/>
          <w:delText>Shared appointment pools</w:delText>
        </w:r>
      </w:del>
    </w:p>
    <w:p>
      <w:pPr>
        <w:pStyle w:val="nzSubsection"/>
        <w:rPr>
          <w:del w:id="628" w:author="Master Repository Process" w:date="2021-09-11T16:08:00Z"/>
        </w:rPr>
      </w:pPr>
      <w:del w:id="629" w:author="Master Repository Process" w:date="2021-09-11T16:08:00Z">
        <w:r>
          <w:tab/>
          <w:delText>(1)</w:delText>
        </w:r>
        <w:r>
          <w:tab/>
          <w:delText>If a shared appointment pool is established for 2 or more public sector bodies, the employing authorities of the public sector bodies must designate in writing one of the public sector bodies, and its employing authority, as the body and employing authority responsible for compliance with regulation 5(3A) and for dealing with any claim made under these regulations in relation to the shared appointment pool.</w:delText>
        </w:r>
      </w:del>
    </w:p>
    <w:p>
      <w:pPr>
        <w:pStyle w:val="nzSubsection"/>
        <w:rPr>
          <w:del w:id="630" w:author="Master Repository Process" w:date="2021-09-11T16:08:00Z"/>
        </w:rPr>
      </w:pPr>
      <w:del w:id="631" w:author="Master Repository Process" w:date="2021-09-11T16:08:00Z">
        <w:r>
          <w:tab/>
          <w:delText>(2)</w:delText>
        </w:r>
        <w:r>
          <w:tab/>
          <w:delText>A notice given under regulation 5(3A) in respect of a reviewable decision in relation to a shared appointment pool must specify the public sector body and employing authority responsible for dealing with any claim in relation to the reviewable decision.</w:delText>
        </w:r>
      </w:del>
    </w:p>
    <w:p>
      <w:pPr>
        <w:pStyle w:val="BlankClose"/>
        <w:rPr>
          <w:del w:id="632" w:author="Master Repository Process" w:date="2021-09-11T16:08:00Z"/>
        </w:rPr>
      </w:pPr>
    </w:p>
    <w:p>
      <w:pPr>
        <w:pStyle w:val="nzHeading5"/>
        <w:rPr>
          <w:del w:id="633" w:author="Master Repository Process" w:date="2021-09-11T16:08:00Z"/>
        </w:rPr>
      </w:pPr>
      <w:del w:id="634" w:author="Master Repository Process" w:date="2021-09-11T16:08:00Z">
        <w:r>
          <w:rPr>
            <w:rStyle w:val="CharSectno"/>
          </w:rPr>
          <w:delText>6</w:delText>
        </w:r>
        <w:r>
          <w:delText>.</w:delText>
        </w:r>
        <w:r>
          <w:tab/>
          <w:delText>Regulation 5 amended</w:delText>
        </w:r>
      </w:del>
    </w:p>
    <w:p>
      <w:pPr>
        <w:pStyle w:val="nzSubsection"/>
        <w:rPr>
          <w:del w:id="635" w:author="Master Repository Process" w:date="2021-09-11T16:08:00Z"/>
        </w:rPr>
      </w:pPr>
      <w:del w:id="636" w:author="Master Repository Process" w:date="2021-09-11T16:08:00Z">
        <w:r>
          <w:tab/>
        </w:r>
        <w:r>
          <w:tab/>
          <w:delText>Delete regulation 5(1) and (2) and insert:</w:delText>
        </w:r>
      </w:del>
    </w:p>
    <w:p>
      <w:pPr>
        <w:pStyle w:val="BlankOpen"/>
        <w:rPr>
          <w:del w:id="637" w:author="Master Repository Process" w:date="2021-09-11T16:08:00Z"/>
        </w:rPr>
      </w:pPr>
    </w:p>
    <w:p>
      <w:pPr>
        <w:pStyle w:val="nzSubsection"/>
        <w:rPr>
          <w:del w:id="638" w:author="Master Repository Process" w:date="2021-09-11T16:08:00Z"/>
        </w:rPr>
      </w:pPr>
      <w:del w:id="639" w:author="Master Repository Process" w:date="2021-09-11T16:08:00Z">
        <w:r>
          <w:tab/>
          <w:delText>(1)</w:delText>
        </w:r>
        <w:r>
          <w:tab/>
          <w:delText xml:space="preserve">If an employing authority makes a reviewable decision as the result of the completion of a process to which a public sector standard that is established in respect of the resolution of employees’ grievances applies, the employing authority must give written notice that complies with subregulation (3) to — </w:delText>
        </w:r>
      </w:del>
    </w:p>
    <w:p>
      <w:pPr>
        <w:pStyle w:val="nzIndenta"/>
        <w:rPr>
          <w:del w:id="640" w:author="Master Repository Process" w:date="2021-09-11T16:08:00Z"/>
        </w:rPr>
      </w:pPr>
      <w:del w:id="641" w:author="Master Repository Process" w:date="2021-09-11T16:08:00Z">
        <w:r>
          <w:tab/>
          <w:delText>(a)</w:delText>
        </w:r>
        <w:r>
          <w:tab/>
          <w:delText>the person whose grievance resulted in the making of the reviewable decision; and</w:delText>
        </w:r>
      </w:del>
    </w:p>
    <w:p>
      <w:pPr>
        <w:pStyle w:val="nzIndenta"/>
        <w:rPr>
          <w:del w:id="642" w:author="Master Repository Process" w:date="2021-09-11T16:08:00Z"/>
        </w:rPr>
      </w:pPr>
      <w:del w:id="643" w:author="Master Repository Process" w:date="2021-09-11T16:08:00Z">
        <w:r>
          <w:tab/>
          <w:delText>(b)</w:delText>
        </w:r>
        <w:r>
          <w:tab/>
          <w:delText>each person (if any) who was the subject of the grievance.</w:delText>
        </w:r>
      </w:del>
    </w:p>
    <w:p>
      <w:pPr>
        <w:pStyle w:val="nzSubsection"/>
        <w:rPr>
          <w:del w:id="644" w:author="Master Repository Process" w:date="2021-09-11T16:08:00Z"/>
        </w:rPr>
      </w:pPr>
      <w:del w:id="645" w:author="Master Repository Process" w:date="2021-09-11T16:08:00Z">
        <w:r>
          <w:tab/>
          <w:delText>(2)</w:delText>
        </w:r>
        <w:r>
          <w:tab/>
          <w:delText xml:space="preserve">If an employing authority makes a notifiable employment decision in respect of an appointment to fill a vacancy as the result of the completion of a process to which a public sector employment standard applies, the employing authority must give written notice that complies with subregulation (3) to any person who applied unsuccessfully to be appointed to fill the vacancy. </w:delText>
        </w:r>
      </w:del>
    </w:p>
    <w:p>
      <w:pPr>
        <w:pStyle w:val="nzSubsection"/>
        <w:rPr>
          <w:del w:id="646" w:author="Master Repository Process" w:date="2021-09-11T16:08:00Z"/>
        </w:rPr>
      </w:pPr>
      <w:del w:id="647" w:author="Master Repository Process" w:date="2021-09-11T16:08:00Z">
        <w:r>
          <w:tab/>
          <w:delText>(3A)</w:delText>
        </w:r>
        <w:r>
          <w:tab/>
          <w:delText>If an employing authority makes a notifiable employment decision in respect of selection for inclusion in an appointment pool as the result of the completion of a process to which a public sector employment standard applies, the employing authority must give written notice that complies with subregulation (3) to any person who applied unsuccessfully to be selected to form part of the appointment pool.</w:delText>
        </w:r>
      </w:del>
    </w:p>
    <w:p>
      <w:pPr>
        <w:pStyle w:val="BlankClose"/>
        <w:rPr>
          <w:del w:id="648" w:author="Master Repository Process" w:date="2021-09-11T16:08:00Z"/>
        </w:rPr>
      </w:pPr>
    </w:p>
    <w:p>
      <w:pPr>
        <w:pStyle w:val="nzHeading5"/>
        <w:rPr>
          <w:del w:id="649" w:author="Master Repository Process" w:date="2021-09-11T16:08:00Z"/>
        </w:rPr>
      </w:pPr>
      <w:del w:id="650" w:author="Master Repository Process" w:date="2021-09-11T16:08:00Z">
        <w:r>
          <w:rPr>
            <w:rStyle w:val="CharSectno"/>
          </w:rPr>
          <w:delText>7</w:delText>
        </w:r>
        <w:r>
          <w:delText>.</w:delText>
        </w:r>
        <w:r>
          <w:tab/>
          <w:delText>Regulation 6 amended</w:delText>
        </w:r>
      </w:del>
    </w:p>
    <w:p>
      <w:pPr>
        <w:pStyle w:val="nzSubsection"/>
        <w:rPr>
          <w:del w:id="651" w:author="Master Repository Process" w:date="2021-09-11T16:08:00Z"/>
        </w:rPr>
      </w:pPr>
      <w:del w:id="652" w:author="Master Repository Process" w:date="2021-09-11T16:08:00Z">
        <w:r>
          <w:tab/>
          <w:delText>(1)</w:delText>
        </w:r>
        <w:r>
          <w:tab/>
          <w:delText>In regulation 6(1)(a) after “public sector body” insert:</w:delText>
        </w:r>
      </w:del>
    </w:p>
    <w:p>
      <w:pPr>
        <w:pStyle w:val="BlankOpen"/>
        <w:rPr>
          <w:del w:id="653" w:author="Master Repository Process" w:date="2021-09-11T16:08:00Z"/>
        </w:rPr>
      </w:pPr>
    </w:p>
    <w:p>
      <w:pPr>
        <w:pStyle w:val="nzSubsection"/>
        <w:rPr>
          <w:del w:id="654" w:author="Master Repository Process" w:date="2021-09-11T16:08:00Z"/>
        </w:rPr>
      </w:pPr>
      <w:del w:id="655" w:author="Master Repository Process" w:date="2021-09-11T16:08:00Z">
        <w:r>
          <w:tab/>
        </w:r>
        <w:r>
          <w:tab/>
          <w:delText>or an employing authority of a public sector body</w:delText>
        </w:r>
      </w:del>
    </w:p>
    <w:p>
      <w:pPr>
        <w:pStyle w:val="BlankClose"/>
        <w:rPr>
          <w:del w:id="656" w:author="Master Repository Process" w:date="2021-09-11T16:08:00Z"/>
        </w:rPr>
      </w:pPr>
    </w:p>
    <w:p>
      <w:pPr>
        <w:pStyle w:val="nzSubsection"/>
        <w:rPr>
          <w:del w:id="657" w:author="Master Repository Process" w:date="2021-09-11T16:08:00Z"/>
        </w:rPr>
      </w:pPr>
      <w:del w:id="658" w:author="Master Repository Process" w:date="2021-09-11T16:08:00Z">
        <w:r>
          <w:tab/>
          <w:delText>(2)</w:delText>
        </w:r>
        <w:r>
          <w:tab/>
          <w:delText>Delete regulation 6(3) and insert:</w:delText>
        </w:r>
      </w:del>
    </w:p>
    <w:p>
      <w:pPr>
        <w:pStyle w:val="BlankOpen"/>
        <w:rPr>
          <w:del w:id="659" w:author="Master Repository Process" w:date="2021-09-11T16:08:00Z"/>
        </w:rPr>
      </w:pPr>
    </w:p>
    <w:p>
      <w:pPr>
        <w:pStyle w:val="nzSubsection"/>
        <w:rPr>
          <w:del w:id="660" w:author="Master Repository Process" w:date="2021-09-11T16:08:00Z"/>
        </w:rPr>
      </w:pPr>
      <w:del w:id="661" w:author="Master Repository Process" w:date="2021-09-11T16:08:00Z">
        <w:r>
          <w:tab/>
          <w:delText>(3)</w:delText>
        </w:r>
        <w:r>
          <w:tab/>
          <w:delText xml:space="preserve">Only the following persons may make a claim in respect of a breach of a public sector employment standard — </w:delText>
        </w:r>
      </w:del>
    </w:p>
    <w:p>
      <w:pPr>
        <w:pStyle w:val="nzDefpara"/>
        <w:rPr>
          <w:del w:id="662" w:author="Master Repository Process" w:date="2021-09-11T16:08:00Z"/>
        </w:rPr>
      </w:pPr>
      <w:del w:id="663" w:author="Master Repository Process" w:date="2021-09-11T16:08:00Z">
        <w:r>
          <w:tab/>
          <w:delText>(a)</w:delText>
        </w:r>
        <w:r>
          <w:tab/>
          <w:delText xml:space="preserve">a person who has applied unsuccessfully to be appointed to fill a vacancy, otherwise than from an appointment pool or by way of acting movement or transfer — </w:delText>
        </w:r>
      </w:del>
    </w:p>
    <w:p>
      <w:pPr>
        <w:pStyle w:val="nzIndenti"/>
        <w:rPr>
          <w:del w:id="664" w:author="Master Repository Process" w:date="2021-09-11T16:08:00Z"/>
        </w:rPr>
      </w:pPr>
      <w:del w:id="665" w:author="Master Repository Process" w:date="2021-09-11T16:08:00Z">
        <w:r>
          <w:tab/>
          <w:delText>(i)</w:delText>
        </w:r>
        <w:r>
          <w:tab/>
          <w:delText>for a period of more than 6 months; or</w:delText>
        </w:r>
      </w:del>
    </w:p>
    <w:p>
      <w:pPr>
        <w:pStyle w:val="nzIndenti"/>
        <w:rPr>
          <w:del w:id="666" w:author="Master Repository Process" w:date="2021-09-11T16:08:00Z"/>
        </w:rPr>
      </w:pPr>
      <w:del w:id="667" w:author="Master Repository Process" w:date="2021-09-11T16:08:00Z">
        <w:r>
          <w:tab/>
          <w:delText>(ii)</w:delText>
        </w:r>
        <w:r>
          <w:tab/>
          <w:delText>for a period of 6 months or less if the vacancy was advertised on the basis that the period of the appointment could later be extended to more than 6 months or more or the person appointed could later become a permanent officer,</w:delText>
        </w:r>
      </w:del>
    </w:p>
    <w:p>
      <w:pPr>
        <w:pStyle w:val="nzIndenta"/>
        <w:rPr>
          <w:del w:id="668" w:author="Master Repository Process" w:date="2021-09-11T16:08:00Z"/>
        </w:rPr>
      </w:pPr>
      <w:del w:id="669" w:author="Master Repository Process" w:date="2021-09-11T16:08:00Z">
        <w:r>
          <w:tab/>
        </w:r>
        <w:r>
          <w:tab/>
          <w:delText>and claims there has been a breach of the standard in relation to the process of appointment;</w:delText>
        </w:r>
      </w:del>
    </w:p>
    <w:p>
      <w:pPr>
        <w:pStyle w:val="nzDefpara"/>
        <w:rPr>
          <w:del w:id="670" w:author="Master Repository Process" w:date="2021-09-11T16:08:00Z"/>
        </w:rPr>
      </w:pPr>
      <w:del w:id="671" w:author="Master Repository Process" w:date="2021-09-11T16:08:00Z">
        <w:r>
          <w:tab/>
          <w:delText>(b)</w:delText>
        </w:r>
        <w:r>
          <w:tab/>
          <w:delText xml:space="preserve">a person who has applied unsuccessfully to be appointed to fill a temporary vacancy, by way of acting movement — </w:delText>
        </w:r>
      </w:del>
    </w:p>
    <w:p>
      <w:pPr>
        <w:pStyle w:val="nzIndenti"/>
        <w:rPr>
          <w:del w:id="672" w:author="Master Repository Process" w:date="2021-09-11T16:08:00Z"/>
        </w:rPr>
      </w:pPr>
      <w:del w:id="673" w:author="Master Repository Process" w:date="2021-09-11T16:08:00Z">
        <w:r>
          <w:tab/>
          <w:delText>(i)</w:delText>
        </w:r>
        <w:r>
          <w:tab/>
          <w:delText>for a period of more than 6 months; or</w:delText>
        </w:r>
      </w:del>
    </w:p>
    <w:p>
      <w:pPr>
        <w:pStyle w:val="nzIndenti"/>
        <w:rPr>
          <w:del w:id="674" w:author="Master Repository Process" w:date="2021-09-11T16:08:00Z"/>
        </w:rPr>
      </w:pPr>
      <w:del w:id="675" w:author="Master Repository Process" w:date="2021-09-11T16:08:00Z">
        <w:r>
          <w:tab/>
          <w:delText>(ii)</w:delText>
        </w:r>
        <w:r>
          <w:tab/>
          <w:delText>for a period of 6 months or less if the vacancy was advertised on the basis that the period of the appointment could later be extended to more than 6 months or more or the person appointed could later become a permanent officer,</w:delText>
        </w:r>
      </w:del>
    </w:p>
    <w:p>
      <w:pPr>
        <w:pStyle w:val="nzIndenta"/>
        <w:rPr>
          <w:del w:id="676" w:author="Master Repository Process" w:date="2021-09-11T16:08:00Z"/>
        </w:rPr>
      </w:pPr>
      <w:del w:id="677" w:author="Master Repository Process" w:date="2021-09-11T16:08:00Z">
        <w:r>
          <w:tab/>
        </w:r>
        <w:r>
          <w:tab/>
          <w:delText>and claims there has been a breach of the standard in relation to the process of appointment;</w:delText>
        </w:r>
      </w:del>
    </w:p>
    <w:p>
      <w:pPr>
        <w:pStyle w:val="nzIndenta"/>
        <w:rPr>
          <w:del w:id="678" w:author="Master Repository Process" w:date="2021-09-11T16:08:00Z"/>
        </w:rPr>
      </w:pPr>
      <w:del w:id="679" w:author="Master Repository Process" w:date="2021-09-11T16:08:00Z">
        <w:r>
          <w:tab/>
          <w:delText>(c)</w:delText>
        </w:r>
        <w:r>
          <w:tab/>
          <w:delText>a person who has applied unsuccessfully to be selected to form part of an appointment pool, and claims there has been a breach of the standard in relation to the process of selection;</w:delText>
        </w:r>
      </w:del>
    </w:p>
    <w:p>
      <w:pPr>
        <w:pStyle w:val="nzIndenta"/>
        <w:rPr>
          <w:del w:id="680" w:author="Master Repository Process" w:date="2021-09-11T16:08:00Z"/>
        </w:rPr>
      </w:pPr>
      <w:del w:id="681" w:author="Master Repository Process" w:date="2021-09-11T16:08:00Z">
        <w:r>
          <w:tab/>
          <w:delText>(d)</w:delText>
        </w:r>
        <w:r>
          <w:tab/>
          <w:delText>a person who has applied unsuccessfully to be appointed to fill a vacancy by way of transfer, or is being transferred, and claims there has been a breach of the standard in relation to the process of transfer.</w:delText>
        </w:r>
      </w:del>
    </w:p>
    <w:p>
      <w:pPr>
        <w:pStyle w:val="BlankClose"/>
        <w:rPr>
          <w:del w:id="682" w:author="Master Repository Process" w:date="2021-09-11T16:08:00Z"/>
        </w:rPr>
      </w:pPr>
    </w:p>
    <w:p>
      <w:pPr>
        <w:pStyle w:val="nzHeading5"/>
        <w:rPr>
          <w:del w:id="683" w:author="Master Repository Process" w:date="2021-09-11T16:08:00Z"/>
        </w:rPr>
      </w:pPr>
      <w:del w:id="684" w:author="Master Repository Process" w:date="2021-09-11T16:08:00Z">
        <w:r>
          <w:rPr>
            <w:rStyle w:val="CharSectno"/>
          </w:rPr>
          <w:delText>8</w:delText>
        </w:r>
        <w:r>
          <w:delText>.</w:delText>
        </w:r>
        <w:r>
          <w:tab/>
          <w:delText>Regulation 7 amended</w:delText>
        </w:r>
      </w:del>
    </w:p>
    <w:p>
      <w:pPr>
        <w:pStyle w:val="nzSubsection"/>
        <w:rPr>
          <w:del w:id="685" w:author="Master Repository Process" w:date="2021-09-11T16:08:00Z"/>
        </w:rPr>
      </w:pPr>
      <w:del w:id="686" w:author="Master Repository Process" w:date="2021-09-11T16:08:00Z">
        <w:r>
          <w:tab/>
        </w:r>
        <w:r>
          <w:tab/>
          <w:delText>Delete regulation 7(5) and insert:</w:delText>
        </w:r>
      </w:del>
    </w:p>
    <w:p>
      <w:pPr>
        <w:pStyle w:val="BlankOpen"/>
        <w:rPr>
          <w:del w:id="687" w:author="Master Repository Process" w:date="2021-09-11T16:08:00Z"/>
        </w:rPr>
      </w:pPr>
    </w:p>
    <w:p>
      <w:pPr>
        <w:pStyle w:val="nzSubsection"/>
        <w:rPr>
          <w:del w:id="688" w:author="Master Repository Process" w:date="2021-09-11T16:08:00Z"/>
        </w:rPr>
      </w:pPr>
      <w:del w:id="689" w:author="Master Repository Process" w:date="2021-09-11T16:08:00Z">
        <w:r>
          <w:tab/>
          <w:delText>(5)</w:delText>
        </w:r>
        <w:r>
          <w:tab/>
          <w:delText xml:space="preserve">In this regulation — </w:delText>
        </w:r>
      </w:del>
    </w:p>
    <w:p>
      <w:pPr>
        <w:pStyle w:val="nzDefstart"/>
        <w:rPr>
          <w:del w:id="690" w:author="Master Repository Process" w:date="2021-09-11T16:08:00Z"/>
        </w:rPr>
      </w:pPr>
      <w:del w:id="691" w:author="Master Repository Process" w:date="2021-09-11T16:08:00Z">
        <w:r>
          <w:tab/>
        </w:r>
        <w:r>
          <w:rPr>
            <w:rStyle w:val="CharDefText"/>
          </w:rPr>
          <w:delText>prescribed lodgement period</w:delText>
        </w:r>
        <w:r>
          <w:delText xml:space="preserve"> means — </w:delText>
        </w:r>
      </w:del>
    </w:p>
    <w:p>
      <w:pPr>
        <w:pStyle w:val="nzDefpara"/>
        <w:rPr>
          <w:del w:id="692" w:author="Master Repository Process" w:date="2021-09-11T16:08:00Z"/>
        </w:rPr>
      </w:pPr>
      <w:del w:id="693" w:author="Master Repository Process" w:date="2021-09-11T16:08:00Z">
        <w:r>
          <w:tab/>
          <w:delText>(a)</w:delText>
        </w:r>
        <w:r>
          <w:tab/>
          <w:delText>for a notifiable employment decision — such period, being a period of not less than 4 days after the claimant was given notice under regulation 5(2) or (3A), as is specified in the notice;</w:delText>
        </w:r>
      </w:del>
    </w:p>
    <w:p>
      <w:pPr>
        <w:pStyle w:val="nzDefpara"/>
        <w:rPr>
          <w:del w:id="694" w:author="Master Repository Process" w:date="2021-09-11T16:08:00Z"/>
        </w:rPr>
      </w:pPr>
      <w:del w:id="695" w:author="Master Repository Process" w:date="2021-09-11T16:08:00Z">
        <w:r>
          <w:tab/>
          <w:delText>(b)</w:delText>
        </w:r>
        <w:r>
          <w:tab/>
          <w:delText>for a reviewable decision referred to in regulation 5(1) — 10 days after the claimant was given notice under that subregulation;</w:delText>
        </w:r>
      </w:del>
    </w:p>
    <w:p>
      <w:pPr>
        <w:pStyle w:val="nzDefpara"/>
        <w:rPr>
          <w:del w:id="696" w:author="Master Repository Process" w:date="2021-09-11T16:08:00Z"/>
        </w:rPr>
      </w:pPr>
      <w:del w:id="697" w:author="Master Repository Process" w:date="2021-09-11T16:08:00Z">
        <w:r>
          <w:tab/>
          <w:delText>(c)</w:delText>
        </w:r>
        <w:r>
          <w:tab/>
          <w:delText>for any other reviewable decision — 10 days after the claimant first became aware of the reviewable decision or 30 days after the reviewable decision was made, which period expires first.</w:delText>
        </w:r>
      </w:del>
    </w:p>
    <w:p>
      <w:pPr>
        <w:pStyle w:val="BlankClose"/>
        <w:rPr>
          <w:del w:id="698" w:author="Master Repository Process" w:date="2021-09-11T16:08:00Z"/>
        </w:rPr>
      </w:pPr>
    </w:p>
    <w:p>
      <w:pPr>
        <w:pStyle w:val="nzHeading5"/>
        <w:rPr>
          <w:del w:id="699" w:author="Master Repository Process" w:date="2021-09-11T16:08:00Z"/>
        </w:rPr>
      </w:pPr>
      <w:del w:id="700" w:author="Master Repository Process" w:date="2021-09-11T16:08:00Z">
        <w:r>
          <w:rPr>
            <w:rStyle w:val="CharSectno"/>
          </w:rPr>
          <w:delText>9</w:delText>
        </w:r>
        <w:r>
          <w:delText>.</w:delText>
        </w:r>
        <w:r>
          <w:tab/>
          <w:delText>Regulation 8A deleted</w:delText>
        </w:r>
      </w:del>
    </w:p>
    <w:p>
      <w:pPr>
        <w:pStyle w:val="nzSubsection"/>
        <w:rPr>
          <w:del w:id="701" w:author="Master Repository Process" w:date="2021-09-11T16:08:00Z"/>
        </w:rPr>
      </w:pPr>
      <w:del w:id="702" w:author="Master Repository Process" w:date="2021-09-11T16:08:00Z">
        <w:r>
          <w:tab/>
        </w:r>
        <w:r>
          <w:tab/>
          <w:delText>Delete regulation 8A.</w:delText>
        </w:r>
      </w:del>
    </w:p>
    <w:p>
      <w:pPr>
        <w:pStyle w:val="nzHeading5"/>
        <w:rPr>
          <w:del w:id="703" w:author="Master Repository Process" w:date="2021-09-11T16:08:00Z"/>
        </w:rPr>
      </w:pPr>
      <w:del w:id="704" w:author="Master Repository Process" w:date="2021-09-11T16:08:00Z">
        <w:r>
          <w:rPr>
            <w:rStyle w:val="CharSectno"/>
          </w:rPr>
          <w:delText>10</w:delText>
        </w:r>
        <w:r>
          <w:delText>.</w:delText>
        </w:r>
        <w:r>
          <w:tab/>
          <w:delText>Regulation 8 amended</w:delText>
        </w:r>
      </w:del>
    </w:p>
    <w:p>
      <w:pPr>
        <w:pStyle w:val="nzSubsection"/>
        <w:rPr>
          <w:del w:id="705" w:author="Master Repository Process" w:date="2021-09-11T16:08:00Z"/>
        </w:rPr>
      </w:pPr>
      <w:del w:id="706" w:author="Master Repository Process" w:date="2021-09-11T16:08:00Z">
        <w:r>
          <w:tab/>
          <w:delText>(1)</w:delText>
        </w:r>
        <w:r>
          <w:tab/>
          <w:delText>In regulation 8(1):</w:delText>
        </w:r>
      </w:del>
    </w:p>
    <w:p>
      <w:pPr>
        <w:pStyle w:val="nzIndenta"/>
        <w:rPr>
          <w:del w:id="707" w:author="Master Repository Process" w:date="2021-09-11T16:08:00Z"/>
        </w:rPr>
      </w:pPr>
      <w:del w:id="708" w:author="Master Repository Process" w:date="2021-09-11T16:08:00Z">
        <w:r>
          <w:tab/>
          <w:delText>(a)</w:delText>
        </w:r>
        <w:r>
          <w:tab/>
          <w:delText>delete paragraph (a) and insert:</w:delText>
        </w:r>
      </w:del>
    </w:p>
    <w:p>
      <w:pPr>
        <w:pStyle w:val="BlankOpen"/>
        <w:rPr>
          <w:del w:id="709" w:author="Master Repository Process" w:date="2021-09-11T16:08:00Z"/>
        </w:rPr>
      </w:pPr>
    </w:p>
    <w:p>
      <w:pPr>
        <w:pStyle w:val="nzIndenta"/>
        <w:rPr>
          <w:del w:id="710" w:author="Master Repository Process" w:date="2021-09-11T16:08:00Z"/>
        </w:rPr>
      </w:pPr>
      <w:del w:id="711" w:author="Master Repository Process" w:date="2021-09-11T16:08:00Z">
        <w:r>
          <w:tab/>
          <w:delText>(a)</w:delText>
        </w:r>
        <w:r>
          <w:tab/>
          <w:delText xml:space="preserve">an employing authority of a public sector body makes — </w:delText>
        </w:r>
      </w:del>
    </w:p>
    <w:p>
      <w:pPr>
        <w:pStyle w:val="nzIndenti"/>
        <w:rPr>
          <w:del w:id="712" w:author="Master Repository Process" w:date="2021-09-11T16:08:00Z"/>
        </w:rPr>
      </w:pPr>
      <w:del w:id="713" w:author="Master Repository Process" w:date="2021-09-11T16:08:00Z">
        <w:r>
          <w:tab/>
          <w:delText>(i)</w:delText>
        </w:r>
        <w:r>
          <w:tab/>
          <w:delText>a notifiable employment decision in relation to the appointment of a person to fill a vacancy; or</w:delText>
        </w:r>
      </w:del>
    </w:p>
    <w:p>
      <w:pPr>
        <w:pStyle w:val="nzIndenti"/>
        <w:rPr>
          <w:del w:id="714" w:author="Master Repository Process" w:date="2021-09-11T16:08:00Z"/>
        </w:rPr>
      </w:pPr>
      <w:del w:id="715" w:author="Master Repository Process" w:date="2021-09-11T16:08:00Z">
        <w:r>
          <w:tab/>
          <w:delText>(ii)</w:delText>
        </w:r>
        <w:r>
          <w:tab/>
          <w:delText>a reviewable decision to transfer an employee;</w:delText>
        </w:r>
      </w:del>
    </w:p>
    <w:p>
      <w:pPr>
        <w:pStyle w:val="nzIndenta"/>
        <w:rPr>
          <w:del w:id="716" w:author="Master Repository Process" w:date="2021-09-11T16:08:00Z"/>
        </w:rPr>
      </w:pPr>
      <w:del w:id="717" w:author="Master Repository Process" w:date="2021-09-11T16:08:00Z">
        <w:r>
          <w:tab/>
        </w:r>
        <w:r>
          <w:tab/>
          <w:delText>and</w:delText>
        </w:r>
      </w:del>
    </w:p>
    <w:p>
      <w:pPr>
        <w:pStyle w:val="BlankClose"/>
        <w:rPr>
          <w:del w:id="718" w:author="Master Repository Process" w:date="2021-09-11T16:08:00Z"/>
        </w:rPr>
      </w:pPr>
    </w:p>
    <w:p>
      <w:pPr>
        <w:pStyle w:val="nzIndenta"/>
        <w:rPr>
          <w:del w:id="719" w:author="Master Repository Process" w:date="2021-09-11T16:08:00Z"/>
        </w:rPr>
      </w:pPr>
      <w:del w:id="720" w:author="Master Repository Process" w:date="2021-09-11T16:08:00Z">
        <w:r>
          <w:tab/>
          <w:delText>(b)</w:delText>
        </w:r>
        <w:r>
          <w:tab/>
          <w:delText>delete “the public sector body cannot” and insert:</w:delText>
        </w:r>
      </w:del>
    </w:p>
    <w:p>
      <w:pPr>
        <w:pStyle w:val="BlankOpen"/>
        <w:rPr>
          <w:del w:id="721" w:author="Master Repository Process" w:date="2021-09-11T16:08:00Z"/>
        </w:rPr>
      </w:pPr>
    </w:p>
    <w:p>
      <w:pPr>
        <w:pStyle w:val="nzIndenta"/>
        <w:rPr>
          <w:del w:id="722" w:author="Master Repository Process" w:date="2021-09-11T16:08:00Z"/>
        </w:rPr>
      </w:pPr>
      <w:del w:id="723" w:author="Master Repository Process" w:date="2021-09-11T16:08:00Z">
        <w:r>
          <w:tab/>
        </w:r>
        <w:r>
          <w:tab/>
          <w:delText>the employing authority cannot</w:delText>
        </w:r>
      </w:del>
    </w:p>
    <w:p>
      <w:pPr>
        <w:pStyle w:val="BlankClose"/>
        <w:rPr>
          <w:del w:id="724" w:author="Master Repository Process" w:date="2021-09-11T16:08:00Z"/>
        </w:rPr>
      </w:pPr>
    </w:p>
    <w:p>
      <w:pPr>
        <w:pStyle w:val="nzSubsection"/>
        <w:rPr>
          <w:del w:id="725" w:author="Master Repository Process" w:date="2021-09-11T16:08:00Z"/>
        </w:rPr>
      </w:pPr>
      <w:del w:id="726" w:author="Master Repository Process" w:date="2021-09-11T16:08:00Z">
        <w:r>
          <w:tab/>
          <w:delText>(2)</w:delText>
        </w:r>
        <w:r>
          <w:tab/>
          <w:delText>In regulation 8(3):</w:delText>
        </w:r>
      </w:del>
    </w:p>
    <w:p>
      <w:pPr>
        <w:pStyle w:val="nzIndenta"/>
        <w:rPr>
          <w:del w:id="727" w:author="Master Repository Process" w:date="2021-09-11T16:08:00Z"/>
        </w:rPr>
      </w:pPr>
      <w:del w:id="728" w:author="Master Repository Process" w:date="2021-09-11T16:08:00Z">
        <w:r>
          <w:tab/>
          <w:delText>(a)</w:delText>
        </w:r>
        <w:r>
          <w:tab/>
          <w:delText>in paragraph (a) delete “public sector body makes” and insert:</w:delText>
        </w:r>
      </w:del>
    </w:p>
    <w:p>
      <w:pPr>
        <w:pStyle w:val="BlankOpen"/>
        <w:rPr>
          <w:del w:id="729" w:author="Master Repository Process" w:date="2021-09-11T16:08:00Z"/>
        </w:rPr>
      </w:pPr>
    </w:p>
    <w:p>
      <w:pPr>
        <w:pStyle w:val="nzIndenta"/>
        <w:rPr>
          <w:del w:id="730" w:author="Master Repository Process" w:date="2021-09-11T16:08:00Z"/>
        </w:rPr>
      </w:pPr>
      <w:del w:id="731" w:author="Master Repository Process" w:date="2021-09-11T16:08:00Z">
        <w:r>
          <w:tab/>
        </w:r>
        <w:r>
          <w:tab/>
          <w:delText>employing authority of the public sector body makes</w:delText>
        </w:r>
      </w:del>
    </w:p>
    <w:p>
      <w:pPr>
        <w:pStyle w:val="BlankClose"/>
        <w:rPr>
          <w:del w:id="732" w:author="Master Repository Process" w:date="2021-09-11T16:08:00Z"/>
        </w:rPr>
      </w:pPr>
    </w:p>
    <w:p>
      <w:pPr>
        <w:pStyle w:val="nzIndenta"/>
        <w:rPr>
          <w:del w:id="733" w:author="Master Repository Process" w:date="2021-09-11T16:08:00Z"/>
        </w:rPr>
      </w:pPr>
      <w:del w:id="734" w:author="Master Repository Process" w:date="2021-09-11T16:08:00Z">
        <w:r>
          <w:tab/>
          <w:delText>(b)</w:delText>
        </w:r>
        <w:r>
          <w:tab/>
          <w:delText>in paragraph (a) delete “public sector body should” and insert:</w:delText>
        </w:r>
      </w:del>
    </w:p>
    <w:p>
      <w:pPr>
        <w:pStyle w:val="BlankOpen"/>
        <w:rPr>
          <w:del w:id="735" w:author="Master Repository Process" w:date="2021-09-11T16:08:00Z"/>
        </w:rPr>
      </w:pPr>
    </w:p>
    <w:p>
      <w:pPr>
        <w:pStyle w:val="nzIndenta"/>
        <w:rPr>
          <w:del w:id="736" w:author="Master Repository Process" w:date="2021-09-11T16:08:00Z"/>
        </w:rPr>
      </w:pPr>
      <w:del w:id="737" w:author="Master Repository Process" w:date="2021-09-11T16:08:00Z">
        <w:r>
          <w:tab/>
        </w:r>
        <w:r>
          <w:tab/>
          <w:delText>employing authority should</w:delText>
        </w:r>
      </w:del>
    </w:p>
    <w:p>
      <w:pPr>
        <w:pStyle w:val="BlankClose"/>
        <w:rPr>
          <w:del w:id="738" w:author="Master Repository Process" w:date="2021-09-11T16:08:00Z"/>
        </w:rPr>
      </w:pPr>
    </w:p>
    <w:p>
      <w:pPr>
        <w:pStyle w:val="nzIndenta"/>
        <w:rPr>
          <w:del w:id="739" w:author="Master Repository Process" w:date="2021-09-11T16:08:00Z"/>
        </w:rPr>
      </w:pPr>
      <w:del w:id="740" w:author="Master Repository Process" w:date="2021-09-11T16:08:00Z">
        <w:r>
          <w:tab/>
          <w:delText>(c)</w:delText>
        </w:r>
        <w:r>
          <w:tab/>
          <w:delText>in paragraph (b) delete “public sector body” and insert:</w:delText>
        </w:r>
      </w:del>
    </w:p>
    <w:p>
      <w:pPr>
        <w:pStyle w:val="BlankOpen"/>
        <w:rPr>
          <w:del w:id="741" w:author="Master Repository Process" w:date="2021-09-11T16:08:00Z"/>
        </w:rPr>
      </w:pPr>
    </w:p>
    <w:p>
      <w:pPr>
        <w:pStyle w:val="nzIndenta"/>
        <w:rPr>
          <w:del w:id="742" w:author="Master Repository Process" w:date="2021-09-11T16:08:00Z"/>
        </w:rPr>
      </w:pPr>
      <w:del w:id="743" w:author="Master Repository Process" w:date="2021-09-11T16:08:00Z">
        <w:r>
          <w:tab/>
        </w:r>
        <w:r>
          <w:tab/>
          <w:delText>employing authority</w:delText>
        </w:r>
      </w:del>
    </w:p>
    <w:p>
      <w:pPr>
        <w:pStyle w:val="BlankClose"/>
        <w:rPr>
          <w:del w:id="744" w:author="Master Repository Process" w:date="2021-09-11T16:08:00Z"/>
        </w:rPr>
      </w:pPr>
    </w:p>
    <w:p>
      <w:pPr>
        <w:pStyle w:val="nzHeading5"/>
        <w:rPr>
          <w:del w:id="745" w:author="Master Repository Process" w:date="2021-09-11T16:08:00Z"/>
        </w:rPr>
      </w:pPr>
      <w:del w:id="746" w:author="Master Repository Process" w:date="2021-09-11T16:08:00Z">
        <w:r>
          <w:rPr>
            <w:rStyle w:val="CharSectno"/>
          </w:rPr>
          <w:delText>11</w:delText>
        </w:r>
        <w:r>
          <w:delText>.</w:delText>
        </w:r>
        <w:r>
          <w:tab/>
          <w:delText>Regulation 9 amended</w:delText>
        </w:r>
      </w:del>
    </w:p>
    <w:p>
      <w:pPr>
        <w:pStyle w:val="nzSubsection"/>
        <w:rPr>
          <w:del w:id="747" w:author="Master Repository Process" w:date="2021-09-11T16:08:00Z"/>
        </w:rPr>
      </w:pPr>
      <w:del w:id="748" w:author="Master Repository Process" w:date="2021-09-11T16:08:00Z">
        <w:r>
          <w:tab/>
          <w:delText>(1)</w:delText>
        </w:r>
        <w:r>
          <w:tab/>
          <w:delText>In regulation 9(1)(a):</w:delText>
        </w:r>
      </w:del>
    </w:p>
    <w:p>
      <w:pPr>
        <w:pStyle w:val="nzIndenta"/>
        <w:rPr>
          <w:del w:id="749" w:author="Master Repository Process" w:date="2021-09-11T16:08:00Z"/>
        </w:rPr>
      </w:pPr>
      <w:del w:id="750" w:author="Master Repository Process" w:date="2021-09-11T16:08:00Z">
        <w:r>
          <w:tab/>
          <w:delText>(a)</w:delText>
        </w:r>
        <w:r>
          <w:tab/>
          <w:delText>delete “a public sector body” and insert:</w:delText>
        </w:r>
      </w:del>
    </w:p>
    <w:p>
      <w:pPr>
        <w:pStyle w:val="BlankOpen"/>
        <w:rPr>
          <w:del w:id="751" w:author="Master Repository Process" w:date="2021-09-11T16:08:00Z"/>
        </w:rPr>
      </w:pPr>
    </w:p>
    <w:p>
      <w:pPr>
        <w:pStyle w:val="nzIndenta"/>
        <w:rPr>
          <w:del w:id="752" w:author="Master Repository Process" w:date="2021-09-11T16:08:00Z"/>
        </w:rPr>
      </w:pPr>
      <w:del w:id="753" w:author="Master Repository Process" w:date="2021-09-11T16:08:00Z">
        <w:r>
          <w:tab/>
        </w:r>
        <w:r>
          <w:tab/>
          <w:delText>the employing authority of a public sector body</w:delText>
        </w:r>
      </w:del>
    </w:p>
    <w:p>
      <w:pPr>
        <w:pStyle w:val="BlankClose"/>
        <w:rPr>
          <w:del w:id="754" w:author="Master Repository Process" w:date="2021-09-11T16:08:00Z"/>
        </w:rPr>
      </w:pPr>
    </w:p>
    <w:p>
      <w:pPr>
        <w:pStyle w:val="nzIndenta"/>
        <w:rPr>
          <w:del w:id="755" w:author="Master Repository Process" w:date="2021-09-11T16:08:00Z"/>
        </w:rPr>
      </w:pPr>
      <w:del w:id="756" w:author="Master Repository Process" w:date="2021-09-11T16:08:00Z">
        <w:r>
          <w:tab/>
          <w:delText>(b)</w:delText>
        </w:r>
        <w:r>
          <w:tab/>
          <w:delText>delete “the public sector body — ” and insert:</w:delText>
        </w:r>
      </w:del>
    </w:p>
    <w:p>
      <w:pPr>
        <w:pStyle w:val="BlankOpen"/>
        <w:rPr>
          <w:del w:id="757" w:author="Master Repository Process" w:date="2021-09-11T16:08:00Z"/>
        </w:rPr>
      </w:pPr>
    </w:p>
    <w:p>
      <w:pPr>
        <w:pStyle w:val="nzIndenta"/>
        <w:rPr>
          <w:del w:id="758" w:author="Master Repository Process" w:date="2021-09-11T16:08:00Z"/>
        </w:rPr>
      </w:pPr>
      <w:del w:id="759" w:author="Master Repository Process" w:date="2021-09-11T16:08:00Z">
        <w:r>
          <w:tab/>
        </w:r>
        <w:r>
          <w:tab/>
          <w:delText xml:space="preserve">the employing authority — </w:delText>
        </w:r>
      </w:del>
    </w:p>
    <w:p>
      <w:pPr>
        <w:pStyle w:val="BlankClose"/>
        <w:rPr>
          <w:del w:id="760" w:author="Master Repository Process" w:date="2021-09-11T16:08:00Z"/>
        </w:rPr>
      </w:pPr>
    </w:p>
    <w:p>
      <w:pPr>
        <w:pStyle w:val="nzSubsection"/>
        <w:rPr>
          <w:del w:id="761" w:author="Master Repository Process" w:date="2021-09-11T16:08:00Z"/>
        </w:rPr>
      </w:pPr>
      <w:del w:id="762" w:author="Master Repository Process" w:date="2021-09-11T16:08:00Z">
        <w:r>
          <w:tab/>
          <w:delText>(2)</w:delText>
        </w:r>
        <w:r>
          <w:tab/>
          <w:delText>In regulation 9(3):</w:delText>
        </w:r>
      </w:del>
    </w:p>
    <w:p>
      <w:pPr>
        <w:pStyle w:val="nzIndenta"/>
        <w:rPr>
          <w:del w:id="763" w:author="Master Repository Process" w:date="2021-09-11T16:08:00Z"/>
        </w:rPr>
      </w:pPr>
      <w:del w:id="764" w:author="Master Repository Process" w:date="2021-09-11T16:08:00Z">
        <w:r>
          <w:tab/>
          <w:delText>(a)</w:delText>
        </w:r>
        <w:r>
          <w:tab/>
          <w:delText>in paragraph (a) delete “public sector body makes” and insert:</w:delText>
        </w:r>
      </w:del>
    </w:p>
    <w:p>
      <w:pPr>
        <w:pStyle w:val="BlankOpen"/>
        <w:rPr>
          <w:del w:id="765" w:author="Master Repository Process" w:date="2021-09-11T16:08:00Z"/>
        </w:rPr>
      </w:pPr>
    </w:p>
    <w:p>
      <w:pPr>
        <w:pStyle w:val="nzIndenta"/>
        <w:rPr>
          <w:del w:id="766" w:author="Master Repository Process" w:date="2021-09-11T16:08:00Z"/>
        </w:rPr>
      </w:pPr>
      <w:del w:id="767" w:author="Master Repository Process" w:date="2021-09-11T16:08:00Z">
        <w:r>
          <w:tab/>
        </w:r>
        <w:r>
          <w:tab/>
          <w:delText>employing authority of the public sector body makes</w:delText>
        </w:r>
      </w:del>
    </w:p>
    <w:p>
      <w:pPr>
        <w:pStyle w:val="BlankClose"/>
        <w:rPr>
          <w:del w:id="768" w:author="Master Repository Process" w:date="2021-09-11T16:08:00Z"/>
        </w:rPr>
      </w:pPr>
    </w:p>
    <w:p>
      <w:pPr>
        <w:pStyle w:val="nzIndenta"/>
        <w:rPr>
          <w:del w:id="769" w:author="Master Repository Process" w:date="2021-09-11T16:08:00Z"/>
        </w:rPr>
      </w:pPr>
      <w:del w:id="770" w:author="Master Repository Process" w:date="2021-09-11T16:08:00Z">
        <w:r>
          <w:tab/>
          <w:delText>(b)</w:delText>
        </w:r>
        <w:r>
          <w:tab/>
          <w:delText>in paragraph (a) delete “public sector body should” and insert:</w:delText>
        </w:r>
      </w:del>
    </w:p>
    <w:p>
      <w:pPr>
        <w:pStyle w:val="BlankOpen"/>
        <w:rPr>
          <w:del w:id="771" w:author="Master Repository Process" w:date="2021-09-11T16:08:00Z"/>
        </w:rPr>
      </w:pPr>
    </w:p>
    <w:p>
      <w:pPr>
        <w:pStyle w:val="nzIndenta"/>
        <w:rPr>
          <w:del w:id="772" w:author="Master Repository Process" w:date="2021-09-11T16:08:00Z"/>
        </w:rPr>
      </w:pPr>
      <w:del w:id="773" w:author="Master Repository Process" w:date="2021-09-11T16:08:00Z">
        <w:r>
          <w:tab/>
        </w:r>
        <w:r>
          <w:tab/>
          <w:delText>employing authority should</w:delText>
        </w:r>
      </w:del>
    </w:p>
    <w:p>
      <w:pPr>
        <w:pStyle w:val="BlankClose"/>
        <w:rPr>
          <w:del w:id="774" w:author="Master Repository Process" w:date="2021-09-11T16:08:00Z"/>
        </w:rPr>
      </w:pPr>
    </w:p>
    <w:p>
      <w:pPr>
        <w:pStyle w:val="nzIndenta"/>
        <w:rPr>
          <w:del w:id="775" w:author="Master Repository Process" w:date="2021-09-11T16:08:00Z"/>
        </w:rPr>
      </w:pPr>
      <w:del w:id="776" w:author="Master Repository Process" w:date="2021-09-11T16:08:00Z">
        <w:r>
          <w:tab/>
          <w:delText>(c)</w:delText>
        </w:r>
        <w:r>
          <w:tab/>
          <w:delText>in paragraph (b) delete “public sector body” and insert:</w:delText>
        </w:r>
      </w:del>
    </w:p>
    <w:p>
      <w:pPr>
        <w:pStyle w:val="BlankOpen"/>
        <w:rPr>
          <w:del w:id="777" w:author="Master Repository Process" w:date="2021-09-11T16:08:00Z"/>
        </w:rPr>
      </w:pPr>
    </w:p>
    <w:p>
      <w:pPr>
        <w:pStyle w:val="nzIndenta"/>
        <w:rPr>
          <w:del w:id="778" w:author="Master Repository Process" w:date="2021-09-11T16:08:00Z"/>
        </w:rPr>
      </w:pPr>
      <w:del w:id="779" w:author="Master Repository Process" w:date="2021-09-11T16:08:00Z">
        <w:r>
          <w:tab/>
        </w:r>
        <w:r>
          <w:tab/>
          <w:delText>employing authority</w:delText>
        </w:r>
      </w:del>
    </w:p>
    <w:p>
      <w:pPr>
        <w:pStyle w:val="BlankClose"/>
        <w:rPr>
          <w:del w:id="780" w:author="Master Repository Process" w:date="2021-09-11T16:08:00Z"/>
        </w:rPr>
      </w:pPr>
    </w:p>
    <w:p>
      <w:pPr>
        <w:pStyle w:val="nzHeading5"/>
        <w:rPr>
          <w:del w:id="781" w:author="Master Repository Process" w:date="2021-09-11T16:08:00Z"/>
        </w:rPr>
      </w:pPr>
      <w:del w:id="782" w:author="Master Repository Process" w:date="2021-09-11T16:08:00Z">
        <w:r>
          <w:rPr>
            <w:rStyle w:val="CharSectno"/>
          </w:rPr>
          <w:delText>12</w:delText>
        </w:r>
        <w:r>
          <w:delText>.</w:delText>
        </w:r>
        <w:r>
          <w:tab/>
          <w:delText>Regulation 10 amended</w:delText>
        </w:r>
      </w:del>
    </w:p>
    <w:p>
      <w:pPr>
        <w:pStyle w:val="nzSubsection"/>
        <w:rPr>
          <w:del w:id="783" w:author="Master Repository Process" w:date="2021-09-11T16:08:00Z"/>
        </w:rPr>
      </w:pPr>
      <w:del w:id="784" w:author="Master Repository Process" w:date="2021-09-11T16:08:00Z">
        <w:r>
          <w:tab/>
          <w:delText>(1)</w:delText>
        </w:r>
        <w:r>
          <w:tab/>
          <w:delText>Before regulation 10(a) insert:</w:delText>
        </w:r>
      </w:del>
    </w:p>
    <w:p>
      <w:pPr>
        <w:pStyle w:val="BlankOpen"/>
        <w:rPr>
          <w:del w:id="785" w:author="Master Repository Process" w:date="2021-09-11T16:08:00Z"/>
        </w:rPr>
      </w:pPr>
    </w:p>
    <w:p>
      <w:pPr>
        <w:pStyle w:val="nzIndenta"/>
        <w:rPr>
          <w:del w:id="786" w:author="Master Repository Process" w:date="2021-09-11T16:08:00Z"/>
        </w:rPr>
      </w:pPr>
      <w:del w:id="787" w:author="Master Repository Process" w:date="2021-09-11T16:08:00Z">
        <w:r>
          <w:tab/>
          <w:delText>(aa)</w:delText>
        </w:r>
        <w:r>
          <w:tab/>
          <w:delText>is to make reasonable attempts to resolve the claim with the claimant before the claim must be sent to the Commissioner under paragraph (a); and</w:delText>
        </w:r>
      </w:del>
    </w:p>
    <w:p>
      <w:pPr>
        <w:pStyle w:val="BlankClose"/>
        <w:rPr>
          <w:del w:id="788" w:author="Master Repository Process" w:date="2021-09-11T16:08:00Z"/>
        </w:rPr>
      </w:pPr>
    </w:p>
    <w:p>
      <w:pPr>
        <w:pStyle w:val="nzSubsection"/>
        <w:rPr>
          <w:del w:id="789" w:author="Master Repository Process" w:date="2021-09-11T16:08:00Z"/>
        </w:rPr>
      </w:pPr>
      <w:del w:id="790" w:author="Master Repository Process" w:date="2021-09-11T16:08:00Z">
        <w:r>
          <w:tab/>
          <w:delText>(2)</w:delText>
        </w:r>
        <w:r>
          <w:tab/>
          <w:delText>In regulation 10(a) delete “is to send to the Commissioner as soon as is practicable but in any event within 15 days after the claim was lodged —” and insert:</w:delText>
        </w:r>
      </w:del>
    </w:p>
    <w:p>
      <w:pPr>
        <w:pStyle w:val="BlankOpen"/>
        <w:rPr>
          <w:del w:id="791" w:author="Master Repository Process" w:date="2021-09-11T16:08:00Z"/>
        </w:rPr>
      </w:pPr>
    </w:p>
    <w:p>
      <w:pPr>
        <w:pStyle w:val="nzIndenta"/>
        <w:rPr>
          <w:del w:id="792" w:author="Master Repository Process" w:date="2021-09-11T16:08:00Z"/>
        </w:rPr>
      </w:pPr>
      <w:del w:id="793" w:author="Master Repository Process" w:date="2021-09-11T16:08:00Z">
        <w:r>
          <w:tab/>
        </w:r>
        <w:r>
          <w:tab/>
          <w:delText xml:space="preserve">if the claim is not resolved within 15 days after it is lodged, is to send to the Commissioner — </w:delText>
        </w:r>
      </w:del>
    </w:p>
    <w:p>
      <w:pPr>
        <w:pStyle w:val="BlankClose"/>
        <w:rPr>
          <w:del w:id="794" w:author="Master Repository Process" w:date="2021-09-11T16:08:00Z"/>
        </w:rPr>
      </w:pPr>
    </w:p>
    <w:p>
      <w:pPr>
        <w:pStyle w:val="nzHeading5"/>
        <w:rPr>
          <w:del w:id="795" w:author="Master Repository Process" w:date="2021-09-11T16:08:00Z"/>
        </w:rPr>
      </w:pPr>
      <w:del w:id="796" w:author="Master Repository Process" w:date="2021-09-11T16:08:00Z">
        <w:r>
          <w:rPr>
            <w:rStyle w:val="CharSectno"/>
          </w:rPr>
          <w:delText>13</w:delText>
        </w:r>
        <w:r>
          <w:delText>.</w:delText>
        </w:r>
        <w:r>
          <w:tab/>
          <w:delText>Regulation 11A inserted</w:delText>
        </w:r>
      </w:del>
    </w:p>
    <w:p>
      <w:pPr>
        <w:pStyle w:val="nzSubsection"/>
        <w:rPr>
          <w:del w:id="797" w:author="Master Repository Process" w:date="2021-09-11T16:08:00Z"/>
        </w:rPr>
      </w:pPr>
      <w:del w:id="798" w:author="Master Repository Process" w:date="2021-09-11T16:08:00Z">
        <w:r>
          <w:tab/>
        </w:r>
        <w:r>
          <w:tab/>
          <w:delText>After regulation 10 insert:</w:delText>
        </w:r>
      </w:del>
    </w:p>
    <w:p>
      <w:pPr>
        <w:pStyle w:val="BlankOpen"/>
        <w:rPr>
          <w:del w:id="799" w:author="Master Repository Process" w:date="2021-09-11T16:08:00Z"/>
        </w:rPr>
      </w:pPr>
    </w:p>
    <w:p>
      <w:pPr>
        <w:pStyle w:val="nzHeading5"/>
        <w:rPr>
          <w:del w:id="800" w:author="Master Repository Process" w:date="2021-09-11T16:08:00Z"/>
        </w:rPr>
      </w:pPr>
      <w:del w:id="801" w:author="Master Repository Process" w:date="2021-09-11T16:08:00Z">
        <w:r>
          <w:delText>11A.</w:delText>
        </w:r>
        <w:r>
          <w:tab/>
          <w:delText>Commissioner may decide not to deal with a claim</w:delText>
        </w:r>
      </w:del>
    </w:p>
    <w:p>
      <w:pPr>
        <w:pStyle w:val="nzSubsection"/>
        <w:rPr>
          <w:del w:id="802" w:author="Master Repository Process" w:date="2021-09-11T16:08:00Z"/>
        </w:rPr>
      </w:pPr>
      <w:del w:id="803" w:author="Master Repository Process" w:date="2021-09-11T16:08:00Z">
        <w:r>
          <w:tab/>
          <w:delText>(1)</w:delText>
        </w:r>
        <w:r>
          <w:tab/>
          <w:delText xml:space="preserve">The Commissioner may, at any time after receiving a claim, decide not to deal with the claim, or to stop dealing with the claim, because — </w:delText>
        </w:r>
      </w:del>
    </w:p>
    <w:p>
      <w:pPr>
        <w:pStyle w:val="nzIndenta"/>
        <w:rPr>
          <w:del w:id="804" w:author="Master Repository Process" w:date="2021-09-11T16:08:00Z"/>
        </w:rPr>
      </w:pPr>
      <w:del w:id="805" w:author="Master Repository Process" w:date="2021-09-11T16:08:00Z">
        <w:r>
          <w:tab/>
          <w:delText>(a)</w:delText>
        </w:r>
        <w:r>
          <w:tab/>
          <w:delText>the claim does not relate to a matter the Commissioner has power to deal with; or</w:delText>
        </w:r>
      </w:del>
    </w:p>
    <w:p>
      <w:pPr>
        <w:pStyle w:val="nzIndenta"/>
        <w:rPr>
          <w:del w:id="806" w:author="Master Repository Process" w:date="2021-09-11T16:08:00Z"/>
        </w:rPr>
      </w:pPr>
      <w:del w:id="807" w:author="Master Repository Process" w:date="2021-09-11T16:08:00Z">
        <w:r>
          <w:tab/>
          <w:delText>(b)</w:delText>
        </w:r>
        <w:r>
          <w:tab/>
          <w:delText>in the opinion of the Commissioner, the claim is vexatious, frivolous or lacking in substance or does not warrant further action; or</w:delText>
        </w:r>
      </w:del>
    </w:p>
    <w:p>
      <w:pPr>
        <w:pStyle w:val="nzIndenta"/>
        <w:rPr>
          <w:del w:id="808" w:author="Master Repository Process" w:date="2021-09-11T16:08:00Z"/>
        </w:rPr>
      </w:pPr>
      <w:del w:id="809" w:author="Master Repository Process" w:date="2021-09-11T16:08:00Z">
        <w:r>
          <w:tab/>
          <w:delText>(c)</w:delText>
        </w:r>
        <w:r>
          <w:tab/>
          <w:delText>the subject matter of the claim is being dealt with, or has already been dealt with, adequately by the Commissioner or another entity; or</w:delText>
        </w:r>
      </w:del>
    </w:p>
    <w:p>
      <w:pPr>
        <w:pStyle w:val="nzIndenta"/>
        <w:rPr>
          <w:del w:id="810" w:author="Master Repository Process" w:date="2021-09-11T16:08:00Z"/>
        </w:rPr>
      </w:pPr>
      <w:del w:id="811" w:author="Master Repository Process" w:date="2021-09-11T16:08:00Z">
        <w:r>
          <w:tab/>
          <w:delText>(d)</w:delText>
        </w:r>
        <w:r>
          <w:tab/>
          <w:delText>the claim is solely about the competitive merit of the claimant.</w:delText>
        </w:r>
      </w:del>
    </w:p>
    <w:p>
      <w:pPr>
        <w:pStyle w:val="nzSubsection"/>
        <w:rPr>
          <w:del w:id="812" w:author="Master Repository Process" w:date="2021-09-11T16:08:00Z"/>
        </w:rPr>
      </w:pPr>
      <w:del w:id="813" w:author="Master Repository Process" w:date="2021-09-11T16:08:00Z">
        <w:r>
          <w:tab/>
          <w:delText>(2)</w:delText>
        </w:r>
        <w:r>
          <w:tab/>
          <w:delText>If the Commissioner decides not to deal with the claim, or to stop dealing with the claim, the Commissioner must inform the person who made the claim, in writing, of the decision and the reason for the decision.</w:delText>
        </w:r>
      </w:del>
    </w:p>
    <w:p>
      <w:pPr>
        <w:pStyle w:val="BlankClose"/>
        <w:rPr>
          <w:del w:id="814" w:author="Master Repository Process" w:date="2021-09-11T16:08:00Z"/>
        </w:rPr>
      </w:pPr>
    </w:p>
    <w:p>
      <w:pPr>
        <w:pStyle w:val="nzHeading5"/>
        <w:rPr>
          <w:del w:id="815" w:author="Master Repository Process" w:date="2021-09-11T16:08:00Z"/>
        </w:rPr>
      </w:pPr>
      <w:del w:id="816" w:author="Master Repository Process" w:date="2021-09-11T16:08:00Z">
        <w:r>
          <w:rPr>
            <w:rStyle w:val="CharSectno"/>
          </w:rPr>
          <w:delText>14</w:delText>
        </w:r>
        <w:r>
          <w:delText>.</w:delText>
        </w:r>
        <w:r>
          <w:tab/>
          <w:delText>Regulation 12 amended</w:delText>
        </w:r>
      </w:del>
    </w:p>
    <w:p>
      <w:pPr>
        <w:pStyle w:val="nzSubsection"/>
        <w:rPr>
          <w:del w:id="817" w:author="Master Repository Process" w:date="2021-09-11T16:08:00Z"/>
        </w:rPr>
      </w:pPr>
      <w:del w:id="818" w:author="Master Repository Process" w:date="2021-09-11T16:08:00Z">
        <w:r>
          <w:tab/>
          <w:delText>(1)</w:delText>
        </w:r>
        <w:r>
          <w:tab/>
          <w:delText>In regulation 12(1) delete “the public sector body” and insert:</w:delText>
        </w:r>
      </w:del>
    </w:p>
    <w:p>
      <w:pPr>
        <w:pStyle w:val="BlankOpen"/>
        <w:rPr>
          <w:del w:id="819" w:author="Master Repository Process" w:date="2021-09-11T16:08:00Z"/>
        </w:rPr>
      </w:pPr>
    </w:p>
    <w:p>
      <w:pPr>
        <w:pStyle w:val="nzSubsection"/>
        <w:rPr>
          <w:del w:id="820" w:author="Master Repository Process" w:date="2021-09-11T16:08:00Z"/>
        </w:rPr>
      </w:pPr>
      <w:del w:id="821" w:author="Master Repository Process" w:date="2021-09-11T16:08:00Z">
        <w:r>
          <w:tab/>
        </w:r>
        <w:r>
          <w:tab/>
          <w:delText>the employing authority of the relevant public sector body</w:delText>
        </w:r>
      </w:del>
    </w:p>
    <w:p>
      <w:pPr>
        <w:pStyle w:val="BlankClose"/>
        <w:rPr>
          <w:del w:id="822" w:author="Master Repository Process" w:date="2021-09-11T16:08:00Z"/>
        </w:rPr>
      </w:pPr>
    </w:p>
    <w:p>
      <w:pPr>
        <w:pStyle w:val="nzSubsection"/>
        <w:rPr>
          <w:del w:id="823" w:author="Master Repository Process" w:date="2021-09-11T16:08:00Z"/>
        </w:rPr>
      </w:pPr>
      <w:del w:id="824" w:author="Master Repository Process" w:date="2021-09-11T16:08:00Z">
        <w:r>
          <w:tab/>
          <w:delText>(2)</w:delText>
        </w:r>
        <w:r>
          <w:tab/>
          <w:delText>In regulation 12(2) delete “public sector body” and insert:</w:delText>
        </w:r>
      </w:del>
    </w:p>
    <w:p>
      <w:pPr>
        <w:pStyle w:val="BlankOpen"/>
        <w:rPr>
          <w:del w:id="825" w:author="Master Repository Process" w:date="2021-09-11T16:08:00Z"/>
        </w:rPr>
      </w:pPr>
    </w:p>
    <w:p>
      <w:pPr>
        <w:pStyle w:val="nzSubsection"/>
        <w:rPr>
          <w:del w:id="826" w:author="Master Repository Process" w:date="2021-09-11T16:08:00Z"/>
        </w:rPr>
      </w:pPr>
      <w:del w:id="827" w:author="Master Repository Process" w:date="2021-09-11T16:08:00Z">
        <w:r>
          <w:tab/>
        </w:r>
        <w:r>
          <w:tab/>
          <w:delText>employing authority</w:delText>
        </w:r>
      </w:del>
    </w:p>
    <w:p>
      <w:pPr>
        <w:pStyle w:val="BlankClose"/>
        <w:rPr>
          <w:del w:id="828" w:author="Master Repository Process" w:date="2021-09-11T16:08:00Z"/>
        </w:rPr>
      </w:pPr>
    </w:p>
    <w:p>
      <w:pPr>
        <w:pStyle w:val="nzHeading5"/>
        <w:rPr>
          <w:del w:id="829" w:author="Master Repository Process" w:date="2021-09-11T16:08:00Z"/>
        </w:rPr>
      </w:pPr>
      <w:del w:id="830" w:author="Master Repository Process" w:date="2021-09-11T16:08:00Z">
        <w:r>
          <w:rPr>
            <w:rStyle w:val="CharSectno"/>
          </w:rPr>
          <w:delText>15</w:delText>
        </w:r>
        <w:r>
          <w:delText>.</w:delText>
        </w:r>
        <w:r>
          <w:tab/>
          <w:delText>Regulation 14 amended</w:delText>
        </w:r>
      </w:del>
    </w:p>
    <w:p>
      <w:pPr>
        <w:pStyle w:val="nzSubsection"/>
        <w:rPr>
          <w:del w:id="831" w:author="Master Repository Process" w:date="2021-09-11T16:08:00Z"/>
        </w:rPr>
      </w:pPr>
      <w:del w:id="832" w:author="Master Repository Process" w:date="2021-09-11T16:08:00Z">
        <w:r>
          <w:tab/>
        </w:r>
        <w:r>
          <w:tab/>
          <w:delText>In regulation 14 delete “public sector body” and insert:</w:delText>
        </w:r>
      </w:del>
    </w:p>
    <w:p>
      <w:pPr>
        <w:pStyle w:val="BlankOpen"/>
        <w:rPr>
          <w:del w:id="833" w:author="Master Repository Process" w:date="2021-09-11T16:08:00Z"/>
        </w:rPr>
      </w:pPr>
    </w:p>
    <w:p>
      <w:pPr>
        <w:pStyle w:val="nzSubsection"/>
        <w:rPr>
          <w:del w:id="834" w:author="Master Repository Process" w:date="2021-09-11T16:08:00Z"/>
        </w:rPr>
      </w:pPr>
      <w:del w:id="835" w:author="Master Repository Process" w:date="2021-09-11T16:08:00Z">
        <w:r>
          <w:tab/>
        </w:r>
        <w:r>
          <w:tab/>
          <w:delText>employing authority of the relevant public sector body</w:delText>
        </w:r>
      </w:del>
    </w:p>
    <w:p>
      <w:pPr>
        <w:pStyle w:val="BlankClose"/>
        <w:rPr>
          <w:del w:id="836" w:author="Master Repository Process" w:date="2021-09-11T16:08:00Z"/>
        </w:rPr>
      </w:pPr>
    </w:p>
    <w:p>
      <w:pPr>
        <w:pStyle w:val="nzHeading5"/>
        <w:rPr>
          <w:del w:id="837" w:author="Master Repository Process" w:date="2021-09-11T16:08:00Z"/>
        </w:rPr>
      </w:pPr>
      <w:del w:id="838" w:author="Master Repository Process" w:date="2021-09-11T16:08:00Z">
        <w:r>
          <w:rPr>
            <w:rStyle w:val="CharSectno"/>
          </w:rPr>
          <w:delText>16</w:delText>
        </w:r>
        <w:r>
          <w:delText>.</w:delText>
        </w:r>
        <w:r>
          <w:tab/>
          <w:delText>Regulation 15 amended</w:delText>
        </w:r>
      </w:del>
    </w:p>
    <w:p>
      <w:pPr>
        <w:pStyle w:val="nzSubsection"/>
        <w:rPr>
          <w:del w:id="839" w:author="Master Repository Process" w:date="2021-09-11T16:08:00Z"/>
        </w:rPr>
      </w:pPr>
      <w:del w:id="840" w:author="Master Repository Process" w:date="2021-09-11T16:08:00Z">
        <w:r>
          <w:tab/>
        </w:r>
        <w:r>
          <w:tab/>
          <w:delText>In regulation 15 delete “public sector body” and insert:</w:delText>
        </w:r>
      </w:del>
    </w:p>
    <w:p>
      <w:pPr>
        <w:pStyle w:val="BlankOpen"/>
        <w:rPr>
          <w:del w:id="841" w:author="Master Repository Process" w:date="2021-09-11T16:08:00Z"/>
        </w:rPr>
      </w:pPr>
    </w:p>
    <w:p>
      <w:pPr>
        <w:pStyle w:val="nzSubsection"/>
        <w:rPr>
          <w:del w:id="842" w:author="Master Repository Process" w:date="2021-09-11T16:08:00Z"/>
        </w:rPr>
      </w:pPr>
      <w:del w:id="843" w:author="Master Repository Process" w:date="2021-09-11T16:08:00Z">
        <w:r>
          <w:tab/>
        </w:r>
        <w:r>
          <w:tab/>
          <w:delText>employing authority of the relevant public sector body</w:delText>
        </w:r>
      </w:del>
    </w:p>
    <w:p>
      <w:pPr>
        <w:pStyle w:val="BlankClose"/>
        <w:rPr>
          <w:del w:id="844" w:author="Master Repository Process" w:date="2021-09-11T16:08:00Z"/>
        </w:rPr>
      </w:pPr>
    </w:p>
    <w:p>
      <w:pPr>
        <w:pStyle w:val="nzHeading5"/>
        <w:rPr>
          <w:del w:id="845" w:author="Master Repository Process" w:date="2021-09-11T16:08:00Z"/>
        </w:rPr>
      </w:pPr>
      <w:del w:id="846" w:author="Master Repository Process" w:date="2021-09-11T16:08:00Z">
        <w:r>
          <w:rPr>
            <w:rStyle w:val="CharSectno"/>
          </w:rPr>
          <w:delText>17</w:delText>
        </w:r>
        <w:r>
          <w:delText>.</w:delText>
        </w:r>
        <w:r>
          <w:tab/>
          <w:delText>Regulation 18 amended</w:delText>
        </w:r>
      </w:del>
    </w:p>
    <w:p>
      <w:pPr>
        <w:pStyle w:val="nzSubsection"/>
        <w:rPr>
          <w:del w:id="847" w:author="Master Repository Process" w:date="2021-09-11T16:08:00Z"/>
        </w:rPr>
      </w:pPr>
      <w:del w:id="848" w:author="Master Repository Process" w:date="2021-09-11T16:08:00Z">
        <w:r>
          <w:tab/>
          <w:delText>(1)</w:delText>
        </w:r>
        <w:r>
          <w:tab/>
          <w:delText>In regulation 18(1):</w:delText>
        </w:r>
      </w:del>
    </w:p>
    <w:p>
      <w:pPr>
        <w:pStyle w:val="nzIndenta"/>
        <w:rPr>
          <w:del w:id="849" w:author="Master Repository Process" w:date="2021-09-11T16:08:00Z"/>
        </w:rPr>
      </w:pPr>
      <w:del w:id="850" w:author="Master Repository Process" w:date="2021-09-11T16:08:00Z">
        <w:r>
          <w:tab/>
          <w:delText>(a)</w:delText>
        </w:r>
        <w:r>
          <w:tab/>
          <w:delText>in paragraph (a) delete “public sector body” and insert:</w:delText>
        </w:r>
      </w:del>
    </w:p>
    <w:p>
      <w:pPr>
        <w:pStyle w:val="BlankOpen"/>
        <w:rPr>
          <w:del w:id="851" w:author="Master Repository Process" w:date="2021-09-11T16:08:00Z"/>
        </w:rPr>
      </w:pPr>
    </w:p>
    <w:p>
      <w:pPr>
        <w:pStyle w:val="nzIndenta"/>
        <w:rPr>
          <w:del w:id="852" w:author="Master Repository Process" w:date="2021-09-11T16:08:00Z"/>
        </w:rPr>
      </w:pPr>
      <w:del w:id="853" w:author="Master Repository Process" w:date="2021-09-11T16:08:00Z">
        <w:r>
          <w:tab/>
        </w:r>
        <w:r>
          <w:tab/>
          <w:delText>employing authority of the relevant public sector body</w:delText>
        </w:r>
      </w:del>
    </w:p>
    <w:p>
      <w:pPr>
        <w:pStyle w:val="BlankClose"/>
        <w:rPr>
          <w:del w:id="854" w:author="Master Repository Process" w:date="2021-09-11T16:08:00Z"/>
        </w:rPr>
      </w:pPr>
    </w:p>
    <w:p>
      <w:pPr>
        <w:pStyle w:val="nzIndenta"/>
        <w:rPr>
          <w:del w:id="855" w:author="Master Repository Process" w:date="2021-09-11T16:08:00Z"/>
        </w:rPr>
      </w:pPr>
      <w:del w:id="856" w:author="Master Repository Process" w:date="2021-09-11T16:08:00Z">
        <w:r>
          <w:tab/>
          <w:delText>(b)</w:delText>
        </w:r>
        <w:r>
          <w:tab/>
          <w:delText>in paragraph (c) delete “public sector body” and insert:</w:delText>
        </w:r>
      </w:del>
    </w:p>
    <w:p>
      <w:pPr>
        <w:pStyle w:val="BlankOpen"/>
        <w:rPr>
          <w:del w:id="857" w:author="Master Repository Process" w:date="2021-09-11T16:08:00Z"/>
        </w:rPr>
      </w:pPr>
    </w:p>
    <w:p>
      <w:pPr>
        <w:pStyle w:val="nzIndenta"/>
        <w:rPr>
          <w:del w:id="858" w:author="Master Repository Process" w:date="2021-09-11T16:08:00Z"/>
        </w:rPr>
      </w:pPr>
      <w:del w:id="859" w:author="Master Repository Process" w:date="2021-09-11T16:08:00Z">
        <w:r>
          <w:tab/>
        </w:r>
        <w:r>
          <w:tab/>
          <w:delText>employing authority</w:delText>
        </w:r>
      </w:del>
    </w:p>
    <w:p>
      <w:pPr>
        <w:pStyle w:val="BlankClose"/>
        <w:rPr>
          <w:del w:id="860" w:author="Master Repository Process" w:date="2021-09-11T16:08:00Z"/>
        </w:rPr>
      </w:pPr>
    </w:p>
    <w:p>
      <w:pPr>
        <w:pStyle w:val="nzSubsection"/>
        <w:rPr>
          <w:del w:id="861" w:author="Master Repository Process" w:date="2021-09-11T16:08:00Z"/>
        </w:rPr>
      </w:pPr>
      <w:del w:id="862" w:author="Master Repository Process" w:date="2021-09-11T16:08:00Z">
        <w:r>
          <w:tab/>
          <w:delText>(2)</w:delText>
        </w:r>
        <w:r>
          <w:tab/>
          <w:delText>In regulation 18(2) delete “public sector body —” and insert:</w:delText>
        </w:r>
      </w:del>
    </w:p>
    <w:p>
      <w:pPr>
        <w:pStyle w:val="BlankOpen"/>
        <w:rPr>
          <w:del w:id="863" w:author="Master Repository Process" w:date="2021-09-11T16:08:00Z"/>
        </w:rPr>
      </w:pPr>
    </w:p>
    <w:p>
      <w:pPr>
        <w:pStyle w:val="nzSubsection"/>
        <w:rPr>
          <w:del w:id="864" w:author="Master Repository Process" w:date="2021-09-11T16:08:00Z"/>
        </w:rPr>
      </w:pPr>
      <w:del w:id="865" w:author="Master Repository Process" w:date="2021-09-11T16:08:00Z">
        <w:r>
          <w:tab/>
        </w:r>
        <w:r>
          <w:tab/>
          <w:delText>employing authority —</w:delText>
        </w:r>
      </w:del>
    </w:p>
    <w:p>
      <w:pPr>
        <w:pStyle w:val="BlankClose"/>
        <w:rPr>
          <w:del w:id="866" w:author="Master Repository Process" w:date="2021-09-11T16:08:00Z"/>
        </w:rPr>
      </w:pPr>
    </w:p>
    <w:p>
      <w:pPr>
        <w:pStyle w:val="nzHeading5"/>
        <w:rPr>
          <w:del w:id="867" w:author="Master Repository Process" w:date="2021-09-11T16:08:00Z"/>
        </w:rPr>
      </w:pPr>
      <w:del w:id="868" w:author="Master Repository Process" w:date="2021-09-11T16:08:00Z">
        <w:r>
          <w:rPr>
            <w:rStyle w:val="CharSectno"/>
          </w:rPr>
          <w:delText>18</w:delText>
        </w:r>
        <w:r>
          <w:delText>.</w:delText>
        </w:r>
        <w:r>
          <w:tab/>
          <w:delText>Regulation 19 amended</w:delText>
        </w:r>
      </w:del>
    </w:p>
    <w:p>
      <w:pPr>
        <w:pStyle w:val="nzSubsection"/>
        <w:rPr>
          <w:del w:id="869" w:author="Master Repository Process" w:date="2021-09-11T16:08:00Z"/>
        </w:rPr>
      </w:pPr>
      <w:del w:id="870" w:author="Master Repository Process" w:date="2021-09-11T16:08:00Z">
        <w:r>
          <w:tab/>
        </w:r>
        <w:r>
          <w:tab/>
          <w:delText>In regulation 19(c) after “public sector body” insert:</w:delText>
        </w:r>
      </w:del>
    </w:p>
    <w:p>
      <w:pPr>
        <w:pStyle w:val="BlankOpen"/>
        <w:rPr>
          <w:del w:id="871" w:author="Master Repository Process" w:date="2021-09-11T16:08:00Z"/>
        </w:rPr>
      </w:pPr>
    </w:p>
    <w:p>
      <w:pPr>
        <w:pStyle w:val="nzSubsection"/>
        <w:rPr>
          <w:del w:id="872" w:author="Master Repository Process" w:date="2021-09-11T16:08:00Z"/>
        </w:rPr>
      </w:pPr>
      <w:del w:id="873" w:author="Master Repository Process" w:date="2021-09-11T16:08:00Z">
        <w:r>
          <w:tab/>
        </w:r>
        <w:r>
          <w:tab/>
          <w:delText>or its employing authority</w:delText>
        </w:r>
      </w:del>
    </w:p>
    <w:p>
      <w:pPr>
        <w:pStyle w:val="BlankClose"/>
        <w:rPr>
          <w:del w:id="874" w:author="Master Repository Process" w:date="2021-09-11T16:08:00Z"/>
        </w:rPr>
      </w:pPr>
    </w:p>
    <w:p>
      <w:pPr>
        <w:pStyle w:val="nzHeading5"/>
        <w:rPr>
          <w:del w:id="875" w:author="Master Repository Process" w:date="2021-09-11T16:08:00Z"/>
        </w:rPr>
      </w:pPr>
      <w:del w:id="876" w:author="Master Repository Process" w:date="2021-09-11T16:08:00Z">
        <w:r>
          <w:rPr>
            <w:rStyle w:val="CharSectno"/>
          </w:rPr>
          <w:delText>19</w:delText>
        </w:r>
        <w:r>
          <w:delText>.</w:delText>
        </w:r>
        <w:r>
          <w:tab/>
          <w:delText>Regulation 20 amended</w:delText>
        </w:r>
      </w:del>
    </w:p>
    <w:p>
      <w:pPr>
        <w:pStyle w:val="nzSubsection"/>
        <w:rPr>
          <w:del w:id="877" w:author="Master Repository Process" w:date="2021-09-11T16:08:00Z"/>
        </w:rPr>
      </w:pPr>
      <w:del w:id="878" w:author="Master Repository Process" w:date="2021-09-11T16:08:00Z">
        <w:r>
          <w:tab/>
        </w:r>
        <w:r>
          <w:tab/>
          <w:delText>In regulation 20(2):</w:delText>
        </w:r>
      </w:del>
    </w:p>
    <w:p>
      <w:pPr>
        <w:pStyle w:val="nzIndenta"/>
        <w:rPr>
          <w:del w:id="879" w:author="Master Repository Process" w:date="2021-09-11T16:08:00Z"/>
        </w:rPr>
      </w:pPr>
      <w:del w:id="880" w:author="Master Repository Process" w:date="2021-09-11T16:08:00Z">
        <w:r>
          <w:tab/>
          <w:delText>(a)</w:delText>
        </w:r>
        <w:r>
          <w:tab/>
          <w:delText>in paragraph (a) after “that the public sector body” insert:</w:delText>
        </w:r>
      </w:del>
    </w:p>
    <w:p>
      <w:pPr>
        <w:pStyle w:val="BlankOpen"/>
        <w:rPr>
          <w:del w:id="881" w:author="Master Repository Process" w:date="2021-09-11T16:08:00Z"/>
        </w:rPr>
      </w:pPr>
    </w:p>
    <w:p>
      <w:pPr>
        <w:pStyle w:val="nzIndenta"/>
        <w:rPr>
          <w:del w:id="882" w:author="Master Repository Process" w:date="2021-09-11T16:08:00Z"/>
        </w:rPr>
      </w:pPr>
      <w:del w:id="883" w:author="Master Repository Process" w:date="2021-09-11T16:08:00Z">
        <w:r>
          <w:tab/>
        </w:r>
        <w:r>
          <w:tab/>
          <w:delText>or its employing authority</w:delText>
        </w:r>
      </w:del>
    </w:p>
    <w:p>
      <w:pPr>
        <w:pStyle w:val="BlankClose"/>
        <w:rPr>
          <w:del w:id="884" w:author="Master Repository Process" w:date="2021-09-11T16:08:00Z"/>
        </w:rPr>
      </w:pPr>
    </w:p>
    <w:p>
      <w:pPr>
        <w:pStyle w:val="nzIndenta"/>
        <w:rPr>
          <w:del w:id="885" w:author="Master Repository Process" w:date="2021-09-11T16:08:00Z"/>
        </w:rPr>
      </w:pPr>
      <w:del w:id="886" w:author="Master Repository Process" w:date="2021-09-11T16:08:00Z">
        <w:r>
          <w:tab/>
          <w:delText>(b)</w:delText>
        </w:r>
        <w:r>
          <w:tab/>
          <w:delText>in paragraph (b) delete “public sector body has” and insert:</w:delText>
        </w:r>
      </w:del>
    </w:p>
    <w:p>
      <w:pPr>
        <w:pStyle w:val="BlankOpen"/>
        <w:rPr>
          <w:del w:id="887" w:author="Master Repository Process" w:date="2021-09-11T16:08:00Z"/>
        </w:rPr>
      </w:pPr>
    </w:p>
    <w:p>
      <w:pPr>
        <w:pStyle w:val="nzIndenta"/>
        <w:rPr>
          <w:del w:id="888" w:author="Master Repository Process" w:date="2021-09-11T16:08:00Z"/>
        </w:rPr>
      </w:pPr>
      <w:del w:id="889" w:author="Master Repository Process" w:date="2021-09-11T16:08:00Z">
        <w:r>
          <w:tab/>
        </w:r>
        <w:r>
          <w:tab/>
          <w:delText>public sector body and its employing authority have</w:delText>
        </w:r>
      </w:del>
    </w:p>
    <w:p>
      <w:pPr>
        <w:pStyle w:val="BlankClose"/>
        <w:rPr>
          <w:del w:id="890" w:author="Master Repository Process" w:date="2021-09-11T16:08:00Z"/>
        </w:rPr>
      </w:pPr>
    </w:p>
    <w:p>
      <w:pPr>
        <w:pStyle w:val="nzHeading5"/>
        <w:rPr>
          <w:del w:id="891" w:author="Master Repository Process" w:date="2021-09-11T16:08:00Z"/>
        </w:rPr>
      </w:pPr>
      <w:del w:id="892" w:author="Master Repository Process" w:date="2021-09-11T16:08:00Z">
        <w:r>
          <w:rPr>
            <w:rStyle w:val="CharSectno"/>
          </w:rPr>
          <w:delText>20</w:delText>
        </w:r>
        <w:r>
          <w:delText>.</w:delText>
        </w:r>
        <w:r>
          <w:tab/>
          <w:delText>Regulation 22 amended</w:delText>
        </w:r>
      </w:del>
    </w:p>
    <w:p>
      <w:pPr>
        <w:pStyle w:val="nzSubsection"/>
        <w:rPr>
          <w:del w:id="893" w:author="Master Repository Process" w:date="2021-09-11T16:08:00Z"/>
        </w:rPr>
      </w:pPr>
      <w:del w:id="894" w:author="Master Repository Process" w:date="2021-09-11T16:08:00Z">
        <w:r>
          <w:tab/>
          <w:delText>(1)</w:delText>
        </w:r>
        <w:r>
          <w:tab/>
          <w:delText>In regulation 22(1) delete “the public” (each occurrence) and insert:</w:delText>
        </w:r>
      </w:del>
    </w:p>
    <w:p>
      <w:pPr>
        <w:pStyle w:val="BlankOpen"/>
        <w:rPr>
          <w:del w:id="895" w:author="Master Repository Process" w:date="2021-09-11T16:08:00Z"/>
        </w:rPr>
      </w:pPr>
    </w:p>
    <w:p>
      <w:pPr>
        <w:pStyle w:val="nzSubsection"/>
        <w:rPr>
          <w:del w:id="896" w:author="Master Repository Process" w:date="2021-09-11T16:08:00Z"/>
        </w:rPr>
      </w:pPr>
      <w:del w:id="897" w:author="Master Repository Process" w:date="2021-09-11T16:08:00Z">
        <w:r>
          <w:tab/>
        </w:r>
        <w:r>
          <w:tab/>
          <w:delText>the employing authority of the public</w:delText>
        </w:r>
      </w:del>
    </w:p>
    <w:p>
      <w:pPr>
        <w:pStyle w:val="BlankClose"/>
        <w:rPr>
          <w:del w:id="898" w:author="Master Repository Process" w:date="2021-09-11T16:08:00Z"/>
        </w:rPr>
      </w:pPr>
    </w:p>
    <w:p>
      <w:pPr>
        <w:pStyle w:val="nzSubsection"/>
        <w:rPr>
          <w:del w:id="899" w:author="Master Repository Process" w:date="2021-09-11T16:08:00Z"/>
        </w:rPr>
      </w:pPr>
      <w:del w:id="900" w:author="Master Repository Process" w:date="2021-09-11T16:08:00Z">
        <w:r>
          <w:tab/>
          <w:delText>(2)</w:delText>
        </w:r>
        <w:r>
          <w:tab/>
          <w:delText>In regulation 22(2) and (3) delete “public sector body” (each occurrence) and insert:</w:delText>
        </w:r>
      </w:del>
    </w:p>
    <w:p>
      <w:pPr>
        <w:pStyle w:val="BlankOpen"/>
        <w:rPr>
          <w:del w:id="901" w:author="Master Repository Process" w:date="2021-09-11T16:08:00Z"/>
        </w:rPr>
      </w:pPr>
    </w:p>
    <w:p>
      <w:pPr>
        <w:pStyle w:val="nzSubsection"/>
        <w:rPr>
          <w:del w:id="902" w:author="Master Repository Process" w:date="2021-09-11T16:08:00Z"/>
        </w:rPr>
      </w:pPr>
      <w:del w:id="903" w:author="Master Repository Process" w:date="2021-09-11T16:08:00Z">
        <w:r>
          <w:tab/>
        </w:r>
        <w:r>
          <w:tab/>
          <w:delText>employing authority</w:delText>
        </w:r>
      </w:del>
    </w:p>
    <w:p>
      <w:pPr>
        <w:pStyle w:val="BlankClose"/>
        <w:rPr>
          <w:del w:id="904" w:author="Master Repository Process" w:date="2021-09-11T16:08:00Z"/>
        </w:rPr>
      </w:pPr>
    </w:p>
    <w:p>
      <w:pPr>
        <w:pStyle w:val="nzSubsection"/>
        <w:rPr>
          <w:del w:id="905" w:author="Master Repository Process" w:date="2021-09-11T16:08:00Z"/>
        </w:rPr>
      </w:pPr>
      <w:del w:id="906" w:author="Master Repository Process" w:date="2021-09-11T16:08:00Z">
        <w:r>
          <w:tab/>
          <w:delText>(3)</w:delText>
        </w:r>
        <w:r>
          <w:tab/>
          <w:delText>In regulation 22(1) after paragraph (a) insert:</w:delText>
        </w:r>
      </w:del>
    </w:p>
    <w:p>
      <w:pPr>
        <w:pStyle w:val="BlankOpen"/>
        <w:rPr>
          <w:del w:id="907" w:author="Master Repository Process" w:date="2021-09-11T16:08:00Z"/>
        </w:rPr>
      </w:pPr>
    </w:p>
    <w:p>
      <w:pPr>
        <w:pStyle w:val="nzSubsection"/>
        <w:rPr>
          <w:del w:id="908" w:author="Master Repository Process" w:date="2021-09-11T16:08:00Z"/>
        </w:rPr>
      </w:pPr>
      <w:del w:id="909" w:author="Master Repository Process" w:date="2021-09-11T16:08:00Z">
        <w:r>
          <w:tab/>
        </w:r>
        <w:r>
          <w:tab/>
          <w:delText>or</w:delText>
        </w:r>
      </w:del>
    </w:p>
    <w:p>
      <w:pPr>
        <w:pStyle w:val="BlankClose"/>
        <w:rPr>
          <w:del w:id="910" w:author="Master Repository Process" w:date="2021-09-11T16:08:00Z"/>
        </w:rPr>
      </w:pPr>
    </w:p>
    <w:p>
      <w:pPr>
        <w:pStyle w:val="nzHeading5"/>
        <w:rPr>
          <w:del w:id="911" w:author="Master Repository Process" w:date="2021-09-11T16:08:00Z"/>
        </w:rPr>
      </w:pPr>
      <w:del w:id="912" w:author="Master Repository Process" w:date="2021-09-11T16:08:00Z">
        <w:r>
          <w:rPr>
            <w:rStyle w:val="CharSectno"/>
          </w:rPr>
          <w:delText>21</w:delText>
        </w:r>
        <w:r>
          <w:delText>.</w:delText>
        </w:r>
        <w:r>
          <w:tab/>
          <w:delText>Regulation 23 amended</w:delText>
        </w:r>
      </w:del>
    </w:p>
    <w:p>
      <w:pPr>
        <w:pStyle w:val="nzSubsection"/>
        <w:rPr>
          <w:del w:id="913" w:author="Master Repository Process" w:date="2021-09-11T16:08:00Z"/>
        </w:rPr>
      </w:pPr>
      <w:del w:id="914" w:author="Master Repository Process" w:date="2021-09-11T16:08:00Z">
        <w:r>
          <w:tab/>
        </w:r>
        <w:r>
          <w:tab/>
          <w:delText>In regulation 23(2) delete “the public” and insert:</w:delText>
        </w:r>
      </w:del>
    </w:p>
    <w:p>
      <w:pPr>
        <w:pStyle w:val="BlankOpen"/>
        <w:rPr>
          <w:del w:id="915" w:author="Master Repository Process" w:date="2021-09-11T16:08:00Z"/>
        </w:rPr>
      </w:pPr>
    </w:p>
    <w:p>
      <w:pPr>
        <w:pStyle w:val="nzSubsection"/>
        <w:rPr>
          <w:del w:id="916" w:author="Master Repository Process" w:date="2021-09-11T16:08:00Z"/>
        </w:rPr>
      </w:pPr>
      <w:del w:id="917" w:author="Master Repository Process" w:date="2021-09-11T16:08:00Z">
        <w:r>
          <w:tab/>
        </w:r>
        <w:r>
          <w:tab/>
          <w:delText>the employing authority of the public</w:delText>
        </w:r>
      </w:del>
    </w:p>
    <w:p>
      <w:pPr>
        <w:pStyle w:val="BlankClose"/>
        <w:rPr>
          <w:del w:id="918" w:author="Master Repository Process" w:date="2021-09-11T16:08:00Z"/>
        </w:rPr>
      </w:pPr>
    </w:p>
    <w:p>
      <w:pPr>
        <w:pStyle w:val="nzHeading5"/>
        <w:rPr>
          <w:del w:id="919" w:author="Master Repository Process" w:date="2021-09-11T16:08:00Z"/>
        </w:rPr>
      </w:pPr>
      <w:del w:id="920" w:author="Master Repository Process" w:date="2021-09-11T16:08:00Z">
        <w:r>
          <w:rPr>
            <w:rStyle w:val="CharSectno"/>
          </w:rPr>
          <w:delText>22</w:delText>
        </w:r>
        <w:r>
          <w:delText>.</w:delText>
        </w:r>
        <w:r>
          <w:tab/>
          <w:delText>Regulation 27 amended</w:delText>
        </w:r>
      </w:del>
    </w:p>
    <w:p>
      <w:pPr>
        <w:pStyle w:val="nzSubsection"/>
        <w:rPr>
          <w:del w:id="921" w:author="Master Repository Process" w:date="2021-09-11T16:08:00Z"/>
        </w:rPr>
      </w:pPr>
      <w:del w:id="922" w:author="Master Repository Process" w:date="2021-09-11T16:08:00Z">
        <w:r>
          <w:tab/>
        </w:r>
        <w:r>
          <w:tab/>
          <w:delText>In regulation 27(2) after “public sector body” (each occurrence) insert:</w:delText>
        </w:r>
      </w:del>
    </w:p>
    <w:p>
      <w:pPr>
        <w:pStyle w:val="BlankOpen"/>
        <w:rPr>
          <w:del w:id="923" w:author="Master Repository Process" w:date="2021-09-11T16:08:00Z"/>
        </w:rPr>
      </w:pPr>
    </w:p>
    <w:p>
      <w:pPr>
        <w:pStyle w:val="nzSubsection"/>
        <w:rPr>
          <w:del w:id="924" w:author="Master Repository Process" w:date="2021-09-11T16:08:00Z"/>
        </w:rPr>
      </w:pPr>
      <w:del w:id="925" w:author="Master Repository Process" w:date="2021-09-11T16:08:00Z">
        <w:r>
          <w:tab/>
        </w:r>
        <w:r>
          <w:tab/>
          <w:delText>or employing authority</w:delText>
        </w:r>
      </w:del>
    </w:p>
    <w:p>
      <w:pPr>
        <w:pStyle w:val="BlankClose"/>
        <w:rPr>
          <w:del w:id="926" w:author="Master Repository Process" w:date="2021-09-11T16:08:00Z"/>
        </w:rPr>
      </w:pPr>
    </w:p>
    <w:p>
      <w:pPr>
        <w:pStyle w:val="nzHeading5"/>
        <w:rPr>
          <w:del w:id="927" w:author="Master Repository Process" w:date="2021-09-11T16:08:00Z"/>
        </w:rPr>
      </w:pPr>
      <w:del w:id="928" w:author="Master Repository Process" w:date="2021-09-11T16:08:00Z">
        <w:r>
          <w:rPr>
            <w:rStyle w:val="CharSectno"/>
          </w:rPr>
          <w:delText>23</w:delText>
        </w:r>
        <w:r>
          <w:delText>.</w:delText>
        </w:r>
        <w:r>
          <w:tab/>
          <w:delText>Part 5 replaced</w:delText>
        </w:r>
      </w:del>
    </w:p>
    <w:p>
      <w:pPr>
        <w:pStyle w:val="nzSubsection"/>
        <w:rPr>
          <w:del w:id="929" w:author="Master Repository Process" w:date="2021-09-11T16:08:00Z"/>
        </w:rPr>
      </w:pPr>
      <w:del w:id="930" w:author="Master Repository Process" w:date="2021-09-11T16:08:00Z">
        <w:r>
          <w:tab/>
        </w:r>
        <w:r>
          <w:tab/>
          <w:delText>Delete Part 5 and insert:</w:delText>
        </w:r>
      </w:del>
    </w:p>
    <w:p>
      <w:pPr>
        <w:pStyle w:val="BlankOpen"/>
        <w:rPr>
          <w:del w:id="931" w:author="Master Repository Process" w:date="2021-09-11T16:08:00Z"/>
        </w:rPr>
      </w:pPr>
    </w:p>
    <w:p>
      <w:pPr>
        <w:pStyle w:val="Heading2"/>
      </w:pPr>
      <w:r>
        <w:rPr>
          <w:rStyle w:val="CharPartNo"/>
        </w:rPr>
        <w:t>Part 5</w:t>
      </w:r>
      <w:r>
        <w:rPr>
          <w:rStyle w:val="CharDivNo"/>
        </w:rPr>
        <w:t> </w:t>
      </w:r>
      <w:r>
        <w:t>—</w:t>
      </w:r>
      <w:r>
        <w:rPr>
          <w:rStyle w:val="CharDivText"/>
        </w:rPr>
        <w:t> </w:t>
      </w:r>
      <w:r>
        <w:rPr>
          <w:rStyle w:val="CharPartText"/>
        </w:rPr>
        <w:t>Transitional matters</w:t>
      </w:r>
      <w:bookmarkEnd w:id="474"/>
    </w:p>
    <w:p>
      <w:pPr>
        <w:pStyle w:val="Footnoteheading"/>
        <w:rPr>
          <w:ins w:id="932" w:author="Master Repository Process" w:date="2021-09-11T16:08:00Z"/>
        </w:rPr>
      </w:pPr>
      <w:ins w:id="933" w:author="Master Repository Process" w:date="2021-09-11T16:08:00Z">
        <w:r>
          <w:tab/>
          <w:t>[Heading inserted in Gazette 11 Feb 2011 p. 501.]</w:t>
        </w:r>
      </w:ins>
    </w:p>
    <w:p>
      <w:pPr>
        <w:pStyle w:val="Heading5"/>
      </w:pPr>
      <w:bookmarkStart w:id="934" w:name="_Toc378331558"/>
      <w:r>
        <w:rPr>
          <w:rStyle w:val="CharSectno"/>
        </w:rPr>
        <w:t>31</w:t>
      </w:r>
      <w:r>
        <w:t>.</w:t>
      </w:r>
      <w:r>
        <w:tab/>
        <w:t>Transitional</w:t>
      </w:r>
      <w:bookmarkEnd w:id="93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(Breaches of Public Sector Standards) Amendment Regulations 2011</w:t>
      </w:r>
      <w:r>
        <w:t xml:space="preserve"> come into operation;</w:t>
      </w:r>
    </w:p>
    <w:p>
      <w:pPr>
        <w:pStyle w:val="Defstart"/>
      </w:pPr>
      <w:r>
        <w:tab/>
      </w:r>
      <w:r>
        <w:rPr>
          <w:rStyle w:val="CharDefText"/>
        </w:rPr>
        <w:t>former regulations</w:t>
      </w:r>
      <w:r>
        <w:t xml:space="preserve"> means these regulations as in force immediately before commencement day.</w:t>
      </w:r>
    </w:p>
    <w:p>
      <w:pPr>
        <w:pStyle w:val="Subsection"/>
      </w:pPr>
      <w:r>
        <w:tab/>
        <w:t>(2)</w:t>
      </w:r>
      <w:r>
        <w:tab/>
        <w:t xml:space="preserve">If — </w:t>
      </w:r>
    </w:p>
    <w:p>
      <w:pPr>
        <w:pStyle w:val="Indenta"/>
      </w:pPr>
      <w:r>
        <w:tab/>
        <w:t>(a)</w:t>
      </w:r>
      <w:r>
        <w:tab/>
        <w:t>a claim has been lodged under Part 2 before commencement day; and</w:t>
      </w:r>
    </w:p>
    <w:p>
      <w:pPr>
        <w:pStyle w:val="Indenta"/>
      </w:pPr>
      <w:r>
        <w:tab/>
        <w:t>(b)</w:t>
      </w:r>
      <w:r>
        <w:tab/>
        <w:t>immediately before commencement day, the claim has not been completely dealt with under these regulations or withdrawn by the claimant,</w:t>
      </w:r>
    </w:p>
    <w:p>
      <w:pPr>
        <w:pStyle w:val="Subsection"/>
      </w:pPr>
      <w:r>
        <w:tab/>
      </w:r>
      <w:r>
        <w:tab/>
        <w:t>then the former regulations, and the Commissioner’s instructions as in force before the commencement day continue to have effect for the purposes of dealing with the claim.</w:t>
      </w:r>
    </w:p>
    <w:p>
      <w:pPr>
        <w:pStyle w:val="BlankClose"/>
        <w:rPr>
          <w:del w:id="935" w:author="Master Repository Process" w:date="2021-09-11T16:08:00Z"/>
        </w:rPr>
      </w:pPr>
    </w:p>
    <w:p>
      <w:pPr>
        <w:pStyle w:val="Footnotesection"/>
        <w:rPr>
          <w:ins w:id="936" w:author="Master Repository Process" w:date="2021-09-11T16:08:00Z"/>
        </w:rPr>
      </w:pPr>
      <w:ins w:id="937" w:author="Master Repository Process" w:date="2021-09-11T16:08:00Z">
        <w:r>
          <w:tab/>
          <w:t>[Regulation 31 inserted in Gazette 11 Feb 2011 p. 501-2.]</w:t>
        </w:r>
      </w:ins>
    </w:p>
    <w:p>
      <w:pPr>
        <w:pStyle w:val="Ednotesection"/>
        <w:rPr>
          <w:ins w:id="938" w:author="Master Repository Process" w:date="2021-09-11T16:08:00Z"/>
        </w:rPr>
      </w:pPr>
      <w:ins w:id="939" w:author="Master Repository Process" w:date="2021-09-11T16:08:00Z">
        <w:r>
          <w:t>[</w:t>
        </w:r>
        <w:r>
          <w:rPr>
            <w:b/>
          </w:rPr>
          <w:t>32.</w:t>
        </w:r>
        <w:r>
          <w:tab/>
          <w:t>Deleted in Gazette 11 Feb 2011 p. 501.]</w:t>
        </w:r>
      </w:ins>
    </w:p>
    <w:p>
      <w:pPr>
        <w:rPr>
          <w:ins w:id="940" w:author="Master Repository Process" w:date="2021-09-11T16:08: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941" w:author="Master Repository Process" w:date="2021-09-11T16:08:00Z"/>
        </w:rPr>
      </w:pPr>
      <w:bookmarkStart w:id="942" w:name="_Toc378331559"/>
      <w:ins w:id="943" w:author="Master Repository Process" w:date="2021-09-11T16:08:00Z">
        <w:r>
          <w:t>Notes</w:t>
        </w:r>
        <w:bookmarkEnd w:id="942"/>
      </w:ins>
    </w:p>
    <w:p>
      <w:pPr>
        <w:pStyle w:val="nSubsection"/>
        <w:rPr>
          <w:ins w:id="944" w:author="Master Repository Process" w:date="2021-09-11T16:08:00Z"/>
          <w:snapToGrid w:val="0"/>
        </w:rPr>
      </w:pPr>
      <w:ins w:id="945" w:author="Master Repository Process" w:date="2021-09-11T16:08:00Z">
        <w:r>
          <w:rPr>
            <w:snapToGrid w:val="0"/>
            <w:vertAlign w:val="superscript"/>
          </w:rPr>
          <w:t>1</w:t>
        </w:r>
        <w:r>
          <w:rPr>
            <w:snapToGrid w:val="0"/>
          </w:rPr>
          <w:tab/>
          <w:t xml:space="preserve">This is a compilation of the </w:t>
        </w:r>
        <w:r>
          <w:rPr>
            <w:i/>
            <w:noProof/>
            <w:snapToGrid w:val="0"/>
          </w:rPr>
          <w:t>Public Sector Management (Breaches of Public Sector Standards) Regulations 2005</w:t>
        </w:r>
        <w:r>
          <w:rPr>
            <w:snapToGrid w:val="0"/>
          </w:rPr>
          <w:t xml:space="preserve">.  The following table contains information about those regulations. </w:t>
        </w:r>
      </w:ins>
    </w:p>
    <w:p>
      <w:pPr>
        <w:pStyle w:val="nHeading3"/>
        <w:rPr>
          <w:ins w:id="946" w:author="Master Repository Process" w:date="2021-09-11T16:08:00Z"/>
        </w:rPr>
      </w:pPr>
      <w:bookmarkStart w:id="947" w:name="_Toc378331560"/>
      <w:ins w:id="948" w:author="Master Repository Process" w:date="2021-09-11T16:08:00Z">
        <w:r>
          <w:t>Compilation table</w:t>
        </w:r>
        <w:bookmarkEnd w:id="94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949" w:author="Master Repository Process" w:date="2021-09-11T16:08:00Z"/>
        </w:trPr>
        <w:tc>
          <w:tcPr>
            <w:tcW w:w="3118" w:type="dxa"/>
            <w:tcBorders>
              <w:top w:val="single" w:sz="8" w:space="0" w:color="auto"/>
              <w:bottom w:val="single" w:sz="4" w:space="0" w:color="auto"/>
            </w:tcBorders>
          </w:tcPr>
          <w:p>
            <w:pPr>
              <w:pStyle w:val="nTable"/>
              <w:spacing w:before="60" w:after="60"/>
              <w:rPr>
                <w:ins w:id="950" w:author="Master Repository Process" w:date="2021-09-11T16:08:00Z"/>
                <w:b/>
                <w:sz w:val="19"/>
              </w:rPr>
            </w:pPr>
            <w:ins w:id="951" w:author="Master Repository Process" w:date="2021-09-11T16:08:00Z">
              <w:r>
                <w:rPr>
                  <w:b/>
                  <w:sz w:val="19"/>
                </w:rPr>
                <w:t>Citation</w:t>
              </w:r>
            </w:ins>
          </w:p>
        </w:tc>
        <w:tc>
          <w:tcPr>
            <w:tcW w:w="1276" w:type="dxa"/>
            <w:tcBorders>
              <w:top w:val="single" w:sz="8" w:space="0" w:color="auto"/>
              <w:bottom w:val="single" w:sz="4" w:space="0" w:color="auto"/>
            </w:tcBorders>
          </w:tcPr>
          <w:p>
            <w:pPr>
              <w:pStyle w:val="nTable"/>
              <w:spacing w:before="60" w:after="60"/>
              <w:rPr>
                <w:ins w:id="952" w:author="Master Repository Process" w:date="2021-09-11T16:08:00Z"/>
                <w:b/>
                <w:sz w:val="19"/>
              </w:rPr>
            </w:pPr>
            <w:ins w:id="953" w:author="Master Repository Process" w:date="2021-09-11T16:08:00Z">
              <w:r>
                <w:rPr>
                  <w:b/>
                  <w:sz w:val="19"/>
                </w:rPr>
                <w:t>Gazettal</w:t>
              </w:r>
            </w:ins>
          </w:p>
        </w:tc>
        <w:tc>
          <w:tcPr>
            <w:tcW w:w="2693" w:type="dxa"/>
            <w:tcBorders>
              <w:top w:val="single" w:sz="8" w:space="0" w:color="auto"/>
              <w:bottom w:val="single" w:sz="4" w:space="0" w:color="auto"/>
            </w:tcBorders>
          </w:tcPr>
          <w:p>
            <w:pPr>
              <w:pStyle w:val="nTable"/>
              <w:spacing w:before="60" w:after="60"/>
              <w:rPr>
                <w:ins w:id="954" w:author="Master Repository Process" w:date="2021-09-11T16:08:00Z"/>
                <w:b/>
                <w:sz w:val="19"/>
              </w:rPr>
            </w:pPr>
            <w:ins w:id="955" w:author="Master Repository Process" w:date="2021-09-11T16:08:00Z">
              <w:r>
                <w:rPr>
                  <w:b/>
                  <w:sz w:val="19"/>
                </w:rPr>
                <w:t>Commencement</w:t>
              </w:r>
            </w:ins>
          </w:p>
        </w:tc>
      </w:tr>
      <w:tr>
        <w:trPr>
          <w:ins w:id="956" w:author="Master Repository Process" w:date="2021-09-11T16:08:00Z"/>
        </w:trPr>
        <w:tc>
          <w:tcPr>
            <w:tcW w:w="3118" w:type="dxa"/>
            <w:tcBorders>
              <w:top w:val="single" w:sz="4" w:space="0" w:color="auto"/>
            </w:tcBorders>
          </w:tcPr>
          <w:p>
            <w:pPr>
              <w:pStyle w:val="nTable"/>
              <w:rPr>
                <w:ins w:id="957" w:author="Master Repository Process" w:date="2021-09-11T16:08:00Z"/>
                <w:iCs/>
                <w:sz w:val="19"/>
              </w:rPr>
            </w:pPr>
            <w:ins w:id="958" w:author="Master Repository Process" w:date="2021-09-11T16:08:00Z">
              <w:r>
                <w:rPr>
                  <w:i/>
                  <w:noProof/>
                  <w:snapToGrid w:val="0"/>
                  <w:sz w:val="19"/>
                </w:rPr>
                <w:t>Public Sector Management (Breaches of Public Sector Standards) Regulations 2005</w:t>
              </w:r>
            </w:ins>
          </w:p>
        </w:tc>
        <w:tc>
          <w:tcPr>
            <w:tcW w:w="1276" w:type="dxa"/>
            <w:tcBorders>
              <w:top w:val="single" w:sz="4" w:space="0" w:color="auto"/>
            </w:tcBorders>
          </w:tcPr>
          <w:p>
            <w:pPr>
              <w:pStyle w:val="nTable"/>
              <w:rPr>
                <w:ins w:id="959" w:author="Master Repository Process" w:date="2021-09-11T16:08:00Z"/>
                <w:sz w:val="19"/>
              </w:rPr>
            </w:pPr>
            <w:ins w:id="960" w:author="Master Repository Process" w:date="2021-09-11T16:08:00Z">
              <w:r>
                <w:rPr>
                  <w:sz w:val="19"/>
                </w:rPr>
                <w:t>15 Jul 2005 p. 3325</w:t>
              </w:r>
              <w:r>
                <w:rPr>
                  <w:sz w:val="19"/>
                </w:rPr>
                <w:noBreakHyphen/>
                <w:t>49</w:t>
              </w:r>
            </w:ins>
          </w:p>
        </w:tc>
        <w:tc>
          <w:tcPr>
            <w:tcW w:w="2693" w:type="dxa"/>
            <w:tcBorders>
              <w:top w:val="single" w:sz="4" w:space="0" w:color="auto"/>
            </w:tcBorders>
          </w:tcPr>
          <w:p>
            <w:pPr>
              <w:pStyle w:val="nTable"/>
              <w:rPr>
                <w:ins w:id="961" w:author="Master Repository Process" w:date="2021-09-11T16:08:00Z"/>
                <w:sz w:val="19"/>
              </w:rPr>
            </w:pPr>
            <w:ins w:id="962" w:author="Master Repository Process" w:date="2021-09-11T16:08:00Z">
              <w:r>
                <w:rPr>
                  <w:sz w:val="19"/>
                </w:rPr>
                <w:t>1 Sep 2005 (see r. 2)</w:t>
              </w:r>
            </w:ins>
          </w:p>
        </w:tc>
      </w:tr>
      <w:tr>
        <w:trPr>
          <w:ins w:id="963" w:author="Master Repository Process" w:date="2021-09-11T16:08:00Z"/>
        </w:trPr>
        <w:tc>
          <w:tcPr>
            <w:tcW w:w="3118" w:type="dxa"/>
          </w:tcPr>
          <w:p>
            <w:pPr>
              <w:pStyle w:val="nTable"/>
              <w:rPr>
                <w:ins w:id="964" w:author="Master Repository Process" w:date="2021-09-11T16:08:00Z"/>
                <w:i/>
                <w:noProof/>
                <w:snapToGrid w:val="0"/>
                <w:sz w:val="19"/>
              </w:rPr>
            </w:pPr>
            <w:ins w:id="965" w:author="Master Repository Process" w:date="2021-09-11T16:08:00Z">
              <w:r>
                <w:rPr>
                  <w:i/>
                  <w:noProof/>
                  <w:snapToGrid w:val="0"/>
                  <w:sz w:val="19"/>
                </w:rPr>
                <w:t>Public Sector Management (Breaches of Public Sector Standards) Amendment Regulations 2008</w:t>
              </w:r>
            </w:ins>
          </w:p>
        </w:tc>
        <w:tc>
          <w:tcPr>
            <w:tcW w:w="1276" w:type="dxa"/>
          </w:tcPr>
          <w:p>
            <w:pPr>
              <w:pStyle w:val="nTable"/>
              <w:rPr>
                <w:ins w:id="966" w:author="Master Repository Process" w:date="2021-09-11T16:08:00Z"/>
                <w:sz w:val="19"/>
              </w:rPr>
            </w:pPr>
            <w:ins w:id="967" w:author="Master Repository Process" w:date="2021-09-11T16:08:00Z">
              <w:r>
                <w:rPr>
                  <w:sz w:val="19"/>
                </w:rPr>
                <w:t>28 Oct 2008 p. 4727</w:t>
              </w:r>
              <w:r>
                <w:rPr>
                  <w:sz w:val="19"/>
                </w:rPr>
                <w:noBreakHyphen/>
                <w:t>8</w:t>
              </w:r>
            </w:ins>
          </w:p>
        </w:tc>
        <w:tc>
          <w:tcPr>
            <w:tcW w:w="2693" w:type="dxa"/>
          </w:tcPr>
          <w:p>
            <w:pPr>
              <w:pStyle w:val="nTable"/>
              <w:rPr>
                <w:ins w:id="968" w:author="Master Repository Process" w:date="2021-09-11T16:08:00Z"/>
                <w:sz w:val="19"/>
              </w:rPr>
            </w:pPr>
            <w:ins w:id="969" w:author="Master Repository Process" w:date="2021-09-11T16:08:00Z">
              <w:r>
                <w:rPr>
                  <w:sz w:val="19"/>
                </w:rPr>
                <w:t>r. 1 and 2: 28 Oct 2008 (see r. 2(a));</w:t>
              </w:r>
              <w:r>
                <w:rPr>
                  <w:sz w:val="19"/>
                </w:rPr>
                <w:br/>
                <w:t>Regulations other than r. 1 and 2: 1 Nov 2008 (see r. 2(b))</w:t>
              </w:r>
            </w:ins>
          </w:p>
        </w:tc>
      </w:tr>
      <w:tr>
        <w:trPr>
          <w:ins w:id="970" w:author="Master Repository Process" w:date="2021-09-11T16:08:00Z"/>
        </w:trPr>
        <w:tc>
          <w:tcPr>
            <w:tcW w:w="3118" w:type="dxa"/>
            <w:tcBorders>
              <w:bottom w:val="single" w:sz="4" w:space="0" w:color="auto"/>
            </w:tcBorders>
          </w:tcPr>
          <w:p>
            <w:pPr>
              <w:pStyle w:val="nTable"/>
              <w:rPr>
                <w:ins w:id="971" w:author="Master Repository Process" w:date="2021-09-11T16:08:00Z"/>
                <w:i/>
                <w:noProof/>
                <w:snapToGrid w:val="0"/>
                <w:sz w:val="19"/>
              </w:rPr>
            </w:pPr>
            <w:ins w:id="972" w:author="Master Repository Process" w:date="2021-09-11T16:08:00Z">
              <w:r>
                <w:rPr>
                  <w:i/>
                  <w:noProof/>
                  <w:snapToGrid w:val="0"/>
                  <w:sz w:val="19"/>
                </w:rPr>
                <w:t>Public Sector Management (Breaches of Public Sector Standards) Amendment Regulations 2011</w:t>
              </w:r>
            </w:ins>
          </w:p>
        </w:tc>
        <w:tc>
          <w:tcPr>
            <w:tcW w:w="1276" w:type="dxa"/>
            <w:tcBorders>
              <w:bottom w:val="single" w:sz="4" w:space="0" w:color="auto"/>
            </w:tcBorders>
          </w:tcPr>
          <w:p>
            <w:pPr>
              <w:pStyle w:val="nTable"/>
              <w:rPr>
                <w:ins w:id="973" w:author="Master Repository Process" w:date="2021-09-11T16:08:00Z"/>
                <w:sz w:val="19"/>
              </w:rPr>
            </w:pPr>
            <w:ins w:id="974" w:author="Master Repository Process" w:date="2021-09-11T16:08:00Z">
              <w:r>
                <w:rPr>
                  <w:sz w:val="19"/>
                </w:rPr>
                <w:t>11 Feb 2011 p. 493-502</w:t>
              </w:r>
            </w:ins>
          </w:p>
        </w:tc>
        <w:tc>
          <w:tcPr>
            <w:tcW w:w="2693" w:type="dxa"/>
            <w:tcBorders>
              <w:bottom w:val="single" w:sz="4" w:space="0" w:color="auto"/>
            </w:tcBorders>
          </w:tcPr>
          <w:p>
            <w:pPr>
              <w:pStyle w:val="nTable"/>
              <w:rPr>
                <w:ins w:id="975" w:author="Master Repository Process" w:date="2021-09-11T16:08:00Z"/>
                <w:sz w:val="19"/>
              </w:rPr>
            </w:pPr>
            <w:ins w:id="976" w:author="Master Repository Process" w:date="2021-09-11T16:08:00Z">
              <w:r>
                <w:rPr>
                  <w:sz w:val="19"/>
                </w:rPr>
                <w:t>r. 1 and 2: 11 Feb 2011 (see r. 2(a))</w:t>
              </w:r>
            </w:ins>
          </w:p>
          <w:p>
            <w:pPr>
              <w:pStyle w:val="nTable"/>
              <w:spacing w:before="0"/>
              <w:rPr>
                <w:ins w:id="977" w:author="Master Repository Process" w:date="2021-09-11T16:08:00Z"/>
                <w:sz w:val="19"/>
              </w:rPr>
            </w:pPr>
            <w:ins w:id="978" w:author="Master Repository Process" w:date="2021-09-11T16:08:00Z">
              <w:r>
                <w:rPr>
                  <w:sz w:val="19"/>
                </w:rPr>
                <w:t>Regulations other than r. 1 and 2: 21 Feb 2011 (see r. 2(b))</w:t>
              </w:r>
            </w:ins>
          </w:p>
        </w:tc>
      </w:tr>
    </w:tbl>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(Breaches of Public Sector Standards)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(Breaches of Public Sector Standards)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(Breaches of Public Sector Standards) Regulations 2005</w:t>
            </w:r>
          </w:fldSimple>
        </w:p>
      </w:tc>
    </w:tr>
    <w:tr>
      <w:tc>
        <w:tcPr>
          <w:tcW w:w="5715" w:type="dxa"/>
        </w:tcPr>
        <w:p>
          <w:pPr>
            <w:pStyle w:val="HeaderTextRight"/>
          </w:pPr>
          <w:fldSimple w:instr=" styleref CharPartText ">
            <w:r>
              <w:rPr>
                <w:noProof/>
              </w:rPr>
              <w:t>Repeal and transitional</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32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646B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AFE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7EF3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A60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0EA3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20A2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6D3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9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E20B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D2FA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0802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EA2249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850"/>
    <w:docVar w:name="WAFER_20140124121335" w:val="RemoveTocBookmarks,RemoveUnusedBookmarks,RemoveLanguageTags,UsedStyles,ResetPageSize,UpdateArrangement"/>
    <w:docVar w:name="WAFER_20140124121335_GUID" w:val="9786556b-5c9d-4708-8d3b-0b8aad4073a2"/>
    <w:docVar w:name="WAFER_20140124124810" w:val="RemoveTocBookmarks,RunningHeaders"/>
    <w:docVar w:name="WAFER_20140124124810_GUID" w:val="6eec713e-5658-4bb4-877e-69f6aeb5e7e7"/>
    <w:docVar w:name="WAFER_20151209112850" w:val="RemoveTrackChanges"/>
    <w:docVar w:name="WAFER_20151209112850_GUID" w:val="682b3cbf-430d-432f-a58b-eb18f99a5b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6A042A-6046-4FEA-B0FD-8F1515A6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7723</Words>
  <Characters>38543</Characters>
  <Application>Microsoft Office Word</Application>
  <DocSecurity>0</DocSecurity>
  <Lines>1041</Lines>
  <Paragraphs>544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Claims for relief for breaches of public sector standards</vt:lpstr>
      <vt:lpstr>    Part 3 — Procedures for dealing with claims for relief</vt:lpstr>
      <vt:lpstr>        Division 1 — General</vt:lpstr>
      <vt:lpstr>        Division 2 — Conciliation</vt:lpstr>
      <vt:lpstr>        Division 3 — Review</vt:lpstr>
      <vt:lpstr>        Division 4 — Determinations by Commissioner</vt:lpstr>
      <vt:lpstr>        Division 5 — Withdrawn and lapsed claims</vt:lpstr>
      <vt:lpstr>        Division 6 — Miscellaneous</vt:lpstr>
      <vt:lpstr>    Part 4 — General</vt:lpstr>
      <vt:lpstr>    Part 5 — Transitional matters</vt:lpstr>
      <vt:lpstr>    Notes</vt:lpstr>
      <vt:lpstr>    Defined Terms</vt:lpstr>
    </vt:vector>
  </TitlesOfParts>
  <Manager/>
  <Company/>
  <LinksUpToDate>false</LinksUpToDate>
  <CharactersWithSpaces>45722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(Breaches of Public Sector Standards) Regulations 2005 00-c0-02 - 00-d0-04</dc:title>
  <dc:subject/>
  <dc:creator/>
  <cp:keywords/>
  <dc:description/>
  <cp:lastModifiedBy>Master Repository Process</cp:lastModifiedBy>
  <cp:revision>2</cp:revision>
  <cp:lastPrinted>2005-05-31T08:55:00Z</cp:lastPrinted>
  <dcterms:created xsi:type="dcterms:W3CDTF">2021-09-11T08:08:00Z</dcterms:created>
  <dcterms:modified xsi:type="dcterms:W3CDTF">2021-09-11T08:08:00Z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Jul 2005 p 3325-49</vt:lpwstr>
  </property>
  <property fmtid="{D5CDD505-2E9C-101B-9397-08002B2CF9AE}" pid="3" name="OwlsUID">
    <vt:i4>37434</vt:i4>
  </property>
  <property fmtid="{D5CDD505-2E9C-101B-9397-08002B2CF9AE}" pid="4" name="CommencementDate">
    <vt:lpwstr>20110221</vt:lpwstr>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11 Feb 2011</vt:lpwstr>
  </property>
  <property fmtid="{D5CDD505-2E9C-101B-9397-08002B2CF9AE}" pid="8" name="ToSuffix">
    <vt:lpwstr>00-d0-04</vt:lpwstr>
  </property>
  <property fmtid="{D5CDD505-2E9C-101B-9397-08002B2CF9AE}" pid="9" name="ToAsAtDate">
    <vt:lpwstr>21 Feb 2011</vt:lpwstr>
  </property>
</Properties>
</file>