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26 Feb 2011</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Associations Incorporation Act 1987</w:t>
      </w:r>
    </w:p>
    <w:p>
      <w:pPr>
        <w:pStyle w:val="LongTitle"/>
        <w:rPr>
          <w:snapToGrid w:val="0"/>
        </w:rPr>
      </w:pPr>
      <w:r>
        <w:rPr>
          <w:snapToGrid w:val="0"/>
        </w:rPr>
        <w:t>A</w:t>
      </w:r>
      <w:bookmarkStart w:id="0" w:name="_GoBack"/>
      <w:bookmarkEnd w:id="0"/>
      <w:r>
        <w:rPr>
          <w:snapToGrid w:val="0"/>
        </w:rPr>
        <w:t xml:space="preserve">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1" w:name="_Toc92441955"/>
      <w:bookmarkStart w:id="2" w:name="_Toc116794857"/>
      <w:bookmarkStart w:id="3" w:name="_Toc117406144"/>
      <w:bookmarkStart w:id="4" w:name="_Toc117414311"/>
      <w:bookmarkStart w:id="5" w:name="_Toc117414374"/>
      <w:bookmarkStart w:id="6" w:name="_Toc117659849"/>
      <w:bookmarkStart w:id="7" w:name="_Toc120001993"/>
      <w:bookmarkStart w:id="8" w:name="_Toc139341389"/>
      <w:bookmarkStart w:id="9" w:name="_Toc139440383"/>
      <w:bookmarkStart w:id="10" w:name="_Toc139440573"/>
      <w:bookmarkStart w:id="11" w:name="_Toc157833718"/>
      <w:bookmarkStart w:id="12" w:name="_Toc272041247"/>
      <w:bookmarkStart w:id="13" w:name="_Toc280083112"/>
      <w:bookmarkStart w:id="14" w:name="_Toc286331578"/>
      <w:bookmarkStart w:id="15" w:name="_Toc28633309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21523523"/>
      <w:bookmarkStart w:id="17" w:name="_Toc39467183"/>
      <w:bookmarkStart w:id="18" w:name="_Toc286333093"/>
      <w:bookmarkStart w:id="19" w:name="_Toc280083113"/>
      <w:r>
        <w:rPr>
          <w:rStyle w:val="CharSectno"/>
        </w:rPr>
        <w:t>1</w:t>
      </w:r>
      <w:r>
        <w:rPr>
          <w:snapToGrid w:val="0"/>
        </w:rPr>
        <w:t>.</w:t>
      </w:r>
      <w:r>
        <w:rPr>
          <w:snapToGrid w:val="0"/>
        </w:rPr>
        <w:tab/>
        <w:t>Short title</w:t>
      </w:r>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20" w:name="_Toc421523524"/>
      <w:bookmarkStart w:id="21" w:name="_Toc39467184"/>
      <w:bookmarkStart w:id="22" w:name="_Toc286333094"/>
      <w:bookmarkStart w:id="23" w:name="_Toc280083114"/>
      <w:r>
        <w:rPr>
          <w:rStyle w:val="CharSectno"/>
        </w:rPr>
        <w:t>2</w:t>
      </w:r>
      <w:r>
        <w:rPr>
          <w:snapToGrid w:val="0"/>
        </w:rPr>
        <w:t>.</w:t>
      </w:r>
      <w:r>
        <w:rPr>
          <w:snapToGrid w:val="0"/>
        </w:rPr>
        <w:tab/>
        <w:t>Commencement</w:t>
      </w:r>
      <w:bookmarkEnd w:id="20"/>
      <w:bookmarkEnd w:id="21"/>
      <w:bookmarkEnd w:id="22"/>
      <w:bookmarkEnd w:id="23"/>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4" w:name="_Toc421523525"/>
      <w:bookmarkStart w:id="25" w:name="_Toc39467185"/>
      <w:bookmarkStart w:id="26" w:name="_Toc286333095"/>
      <w:bookmarkStart w:id="27" w:name="_Toc280083115"/>
      <w:r>
        <w:rPr>
          <w:rStyle w:val="CharSectno"/>
        </w:rPr>
        <w:t>3</w:t>
      </w:r>
      <w:r>
        <w:rPr>
          <w:snapToGrid w:val="0"/>
        </w:rPr>
        <w:t>.</w:t>
      </w:r>
      <w:r>
        <w:rPr>
          <w:snapToGrid w:val="0"/>
        </w:rPr>
        <w:tab/>
        <w:t>Interpretation</w:t>
      </w:r>
      <w:bookmarkEnd w:id="24"/>
      <w:bookmarkEnd w:id="25"/>
      <w:bookmarkEnd w:id="26"/>
      <w:bookmarkEnd w:id="2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association</w:t>
      </w:r>
      <w:r>
        <w:t xml:space="preserve"> includes society, club, institution or body;</w:t>
      </w:r>
    </w:p>
    <w:p>
      <w:pPr>
        <w:pStyle w:val="Defstart"/>
      </w:pPr>
      <w:r>
        <w:tab/>
      </w:r>
      <w:r>
        <w:rPr>
          <w:rStyle w:val="CharDefText"/>
        </w:rPr>
        <w:t>Commissioner</w:t>
      </w:r>
      <w:r>
        <w:t xml:space="preserve"> means the person for the time being designated as the Commissioner under section 39A;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financial year</w:t>
      </w:r>
      <w:r>
        <w:t>,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r>
      <w:r>
        <w:rPr>
          <w:rStyle w:val="CharDefText"/>
        </w:rPr>
        <w:t>incorporated association</w:t>
      </w:r>
      <w:r>
        <w:t xml:space="preserve"> means an association incorporated under this Act;</w:t>
      </w:r>
    </w:p>
    <w:p>
      <w:pPr>
        <w:pStyle w:val="Defstart"/>
      </w:pPr>
      <w:r>
        <w:rPr>
          <w:b/>
        </w:rPr>
        <w:tab/>
      </w:r>
      <w:r>
        <w:rPr>
          <w:rStyle w:val="CharDefText"/>
        </w:rPr>
        <w:t>officer</w:t>
      </w:r>
      <w:r>
        <w:t>, in relation to an association, means a member of the committee;</w:t>
      </w:r>
    </w:p>
    <w:p>
      <w:pPr>
        <w:pStyle w:val="Defstart"/>
      </w:pPr>
      <w:r>
        <w:rPr>
          <w:b/>
        </w:rPr>
        <w:tab/>
      </w:r>
      <w:r>
        <w:rPr>
          <w:rStyle w:val="CharDefText"/>
        </w:rPr>
        <w:t>repealed Act</w:t>
      </w:r>
      <w:r>
        <w:t xml:space="preserve"> means the </w:t>
      </w:r>
      <w:r>
        <w:rPr>
          <w:i/>
        </w:rPr>
        <w:t xml:space="preserve">Associations Incorporation Act 1895 </w:t>
      </w:r>
      <w:r>
        <w:t>repealed by section 47;</w:t>
      </w:r>
    </w:p>
    <w:p>
      <w:pPr>
        <w:pStyle w:val="Defstart"/>
      </w:pPr>
      <w:r>
        <w:rPr>
          <w:b/>
        </w:rPr>
        <w:tab/>
      </w:r>
      <w:r>
        <w:rPr>
          <w:rStyle w:val="CharDefText"/>
        </w:rPr>
        <w:t>special resolution</w:t>
      </w:r>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18; No. 28 of 2006 s. 49.]</w:t>
      </w:r>
    </w:p>
    <w:p>
      <w:pPr>
        <w:pStyle w:val="Heading5"/>
      </w:pPr>
      <w:bookmarkStart w:id="28" w:name="_Toc39467186"/>
      <w:bookmarkStart w:id="29" w:name="_Toc286333096"/>
      <w:bookmarkStart w:id="30" w:name="_Toc280083116"/>
      <w:r>
        <w:rPr>
          <w:rStyle w:val="CharSectno"/>
        </w:rPr>
        <w:t>3A</w:t>
      </w:r>
      <w:r>
        <w:t>.</w:t>
      </w:r>
      <w:r>
        <w:tab/>
        <w:t>Incorporated associations excluded from Corporations legislation</w:t>
      </w:r>
      <w:bookmarkEnd w:id="28"/>
      <w:bookmarkEnd w:id="29"/>
      <w:bookmarkEnd w:id="30"/>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ins w:id="31" w:author="svcMRProcess" w:date="2015-10-27T07:14:00Z">
        <w:r>
          <w:rPr>
            <w:snapToGrid w:val="0"/>
          </w:rPr>
          <w:t xml:space="preserve"> or</w:t>
        </w:r>
      </w:ins>
    </w:p>
    <w:p>
      <w:pPr>
        <w:pStyle w:val="Indenta"/>
        <w:rPr>
          <w:snapToGrid w:val="0"/>
        </w:rPr>
      </w:pPr>
      <w:r>
        <w:rPr>
          <w:snapToGrid w:val="0"/>
        </w:rPr>
        <w:tab/>
        <w:t>(b)</w:t>
      </w:r>
      <w:r>
        <w:rPr>
          <w:snapToGrid w:val="0"/>
        </w:rPr>
        <w:tab/>
        <w:t>provisions that relate to the role of an incorporated association in the formation of a company;</w:t>
      </w:r>
      <w:ins w:id="32" w:author="svcMRProcess" w:date="2015-10-27T07:14:00Z">
        <w:r>
          <w:rPr>
            <w:snapToGrid w:val="0"/>
          </w:rPr>
          <w:t xml:space="preserve"> or</w:t>
        </w:r>
      </w:ins>
    </w:p>
    <w:p>
      <w:pPr>
        <w:pStyle w:val="Indenta"/>
        <w:rPr>
          <w:ins w:id="33" w:author="svcMRProcess" w:date="2015-10-27T07:14:00Z"/>
          <w:lang w:val="en-US"/>
        </w:rPr>
      </w:pPr>
      <w:ins w:id="34" w:author="svcMRProcess" w:date="2015-10-27T07:14:00Z">
        <w:r>
          <w:tab/>
          <w:t>(ca)</w:t>
        </w:r>
        <w:r>
          <w:tab/>
        </w:r>
        <w:r>
          <w:rPr>
            <w:lang w:val="en-US"/>
          </w:rPr>
          <w:t>provisions that relate to registration as a company under the Corporations Act Chapter 5B to the extent that an incorporated association is authorised or required under Part IIIA to become registered as a company under that Chapter; or</w:t>
        </w:r>
      </w:ins>
    </w:p>
    <w:p>
      <w:pPr>
        <w:pStyle w:val="Indenta"/>
        <w:rPr>
          <w:snapToGrid w:val="0"/>
        </w:rPr>
      </w:pPr>
      <w:r>
        <w:rPr>
          <w:snapToGrid w:val="0"/>
        </w:rPr>
        <w:tab/>
        <w:t>(c)</w:t>
      </w:r>
      <w:r>
        <w:rPr>
          <w:snapToGrid w:val="0"/>
        </w:rPr>
        <w:tab/>
        <w:t>provisions that relate to substantial holdings, by or involving an incorporated association, in a company;</w:t>
      </w:r>
      <w:ins w:id="35" w:author="svcMRProcess" w:date="2015-10-27T07:14:00Z">
        <w:r>
          <w:rPr>
            <w:snapToGrid w:val="0"/>
          </w:rPr>
          <w:t xml:space="preserve"> or</w:t>
        </w:r>
      </w:ins>
    </w:p>
    <w:p>
      <w:pPr>
        <w:pStyle w:val="Indenta"/>
        <w:rPr>
          <w:snapToGrid w:val="0"/>
        </w:rPr>
      </w:pPr>
      <w:r>
        <w:rPr>
          <w:snapToGrid w:val="0"/>
        </w:rPr>
        <w:tab/>
        <w:t>(d)</w:t>
      </w:r>
      <w:r>
        <w:rPr>
          <w:snapToGrid w:val="0"/>
        </w:rPr>
        <w:tab/>
        <w:t>provisions that confer or impose functions on an incorporated association as a member, or former member, of a corporation;</w:t>
      </w:r>
      <w:ins w:id="36" w:author="svcMRProcess" w:date="2015-10-27T07:14:00Z">
        <w:r>
          <w:rPr>
            <w:snapToGrid w:val="0"/>
          </w:rPr>
          <w:t xml:space="preserve"> or</w:t>
        </w:r>
      </w:ins>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w:t>
      </w:r>
      <w:ins w:id="37" w:author="svcMRProcess" w:date="2015-10-27T07:14:00Z">
        <w:r>
          <w:rPr>
            <w:snapToGrid w:val="0"/>
          </w:rPr>
          <w:t xml:space="preserve"> or</w:t>
        </w:r>
      </w:ins>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w:t>
      </w:r>
      <w:ins w:id="38" w:author="svcMRProcess" w:date="2015-10-27T07:14:00Z">
        <w:r>
          <w:rPr>
            <w:snapToGrid w:val="0"/>
          </w:rPr>
          <w:t xml:space="preserve"> or</w:t>
        </w:r>
      </w:ins>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w:t>
      </w:r>
      <w:ins w:id="39" w:author="svcMRProcess" w:date="2015-10-27T07:14:00Z">
        <w:r>
          <w:rPr>
            <w:snapToGrid w:val="0"/>
          </w:rPr>
          <w:t xml:space="preserve"> or</w:t>
        </w:r>
      </w:ins>
    </w:p>
    <w:p>
      <w:pPr>
        <w:pStyle w:val="Indenta"/>
        <w:rPr>
          <w:snapToGrid w:val="0"/>
        </w:rPr>
      </w:pPr>
      <w:r>
        <w:rPr>
          <w:snapToGrid w:val="0"/>
        </w:rPr>
        <w:tab/>
        <w:t>(h)</w:t>
      </w:r>
      <w:r>
        <w:rPr>
          <w:snapToGrid w:val="0"/>
        </w:rPr>
        <w:tab/>
        <w:t>provisions relating to the futures industry;</w:t>
      </w:r>
      <w:ins w:id="40" w:author="svcMRProcess" w:date="2015-10-27T07:14:00Z">
        <w:r>
          <w:rPr>
            <w:snapToGrid w:val="0"/>
          </w:rPr>
          <w:t xml:space="preserve"> or</w:t>
        </w:r>
      </w:ins>
    </w:p>
    <w:p>
      <w:pPr>
        <w:pStyle w:val="Indenta"/>
        <w:rPr>
          <w:snapToGrid w:val="0"/>
        </w:rPr>
      </w:pPr>
      <w:r>
        <w:rPr>
          <w:snapToGrid w:val="0"/>
        </w:rPr>
        <w:tab/>
        <w:t>(i)</w:t>
      </w:r>
      <w:r>
        <w:rPr>
          <w:snapToGrid w:val="0"/>
        </w:rPr>
        <w:tab/>
        <w:t>provisions relating to participants in the securities industry;</w:t>
      </w:r>
      <w:ins w:id="41" w:author="svcMRProcess" w:date="2015-10-27T07:14:00Z">
        <w:r>
          <w:rPr>
            <w:snapToGrid w:val="0"/>
          </w:rPr>
          <w:t xml:space="preserve"> or</w:t>
        </w:r>
      </w:ins>
    </w:p>
    <w:p>
      <w:pPr>
        <w:pStyle w:val="Indenta"/>
        <w:rPr>
          <w:snapToGrid w:val="0"/>
        </w:rPr>
      </w:pPr>
      <w:r>
        <w:rPr>
          <w:snapToGrid w:val="0"/>
        </w:rPr>
        <w:tab/>
        <w:t>(j)</w:t>
      </w:r>
      <w:r>
        <w:rPr>
          <w:snapToGrid w:val="0"/>
        </w:rPr>
        <w:tab/>
        <w:t>provisions relating to the conduct of securities business;</w:t>
      </w:r>
      <w:ins w:id="42" w:author="svcMRProcess" w:date="2015-10-27T07:14:00Z">
        <w:r>
          <w:rPr>
            <w:snapToGrid w:val="0"/>
          </w:rPr>
          <w:t xml:space="preserve"> or</w:t>
        </w:r>
      </w:ins>
    </w:p>
    <w:p>
      <w:pPr>
        <w:pStyle w:val="Indenta"/>
        <w:rPr>
          <w:snapToGrid w:val="0"/>
        </w:rPr>
      </w:pPr>
      <w:r>
        <w:rPr>
          <w:snapToGrid w:val="0"/>
        </w:rPr>
        <w:tab/>
        <w:t>(k)</w:t>
      </w:r>
      <w:r>
        <w:rPr>
          <w:snapToGrid w:val="0"/>
        </w:rPr>
        <w:tab/>
        <w:t>provisions relating to dealers’ accounts and audit;</w:t>
      </w:r>
      <w:ins w:id="43" w:author="svcMRProcess" w:date="2015-10-27T07:14:00Z">
        <w:r>
          <w:rPr>
            <w:snapToGrid w:val="0"/>
          </w:rPr>
          <w:t xml:space="preserve"> or</w:t>
        </w:r>
      </w:ins>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w:t>
      </w:r>
      <w:del w:id="44" w:author="svcMRProcess" w:date="2015-10-27T07:14:00Z">
        <w:r>
          <w:delText>10</w:delText>
        </w:r>
      </w:del>
      <w:ins w:id="45" w:author="svcMRProcess" w:date="2015-10-27T07:14:00Z">
        <w:r>
          <w:t>10; amended by No. 55 of 2010 s. 4</w:t>
        </w:r>
      </w:ins>
      <w:r>
        <w:t>.]</w:t>
      </w:r>
    </w:p>
    <w:p>
      <w:pPr>
        <w:pStyle w:val="Heading2"/>
      </w:pPr>
      <w:bookmarkStart w:id="46" w:name="_Toc92441960"/>
      <w:bookmarkStart w:id="47" w:name="_Toc116794862"/>
      <w:bookmarkStart w:id="48" w:name="_Toc117406149"/>
      <w:bookmarkStart w:id="49" w:name="_Toc117414316"/>
      <w:bookmarkStart w:id="50" w:name="_Toc117414379"/>
      <w:bookmarkStart w:id="51" w:name="_Toc117659854"/>
      <w:bookmarkStart w:id="52" w:name="_Toc120001998"/>
      <w:bookmarkStart w:id="53" w:name="_Toc139341394"/>
      <w:bookmarkStart w:id="54" w:name="_Toc139440388"/>
      <w:bookmarkStart w:id="55" w:name="_Toc139440578"/>
      <w:bookmarkStart w:id="56" w:name="_Toc157833723"/>
      <w:bookmarkStart w:id="57" w:name="_Toc272041252"/>
      <w:bookmarkStart w:id="58" w:name="_Toc280083117"/>
      <w:bookmarkStart w:id="59" w:name="_Toc286331583"/>
      <w:bookmarkStart w:id="60" w:name="_Toc286333097"/>
      <w:r>
        <w:rPr>
          <w:rStyle w:val="CharPartNo"/>
        </w:rPr>
        <w:t>Part II</w:t>
      </w:r>
      <w:r>
        <w:rPr>
          <w:rStyle w:val="CharDivNo"/>
        </w:rPr>
        <w:t> </w:t>
      </w:r>
      <w:r>
        <w:t>—</w:t>
      </w:r>
      <w:r>
        <w:rPr>
          <w:rStyle w:val="CharDivText"/>
        </w:rPr>
        <w:t> </w:t>
      </w:r>
      <w:r>
        <w:rPr>
          <w:rStyle w:val="CharPartText"/>
        </w:rPr>
        <w:t>Application for incorporation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21523526"/>
      <w:bookmarkStart w:id="62" w:name="_Toc39467187"/>
      <w:bookmarkStart w:id="63" w:name="_Toc286333098"/>
      <w:bookmarkStart w:id="64" w:name="_Toc280083118"/>
      <w:r>
        <w:rPr>
          <w:rStyle w:val="CharSectno"/>
        </w:rPr>
        <w:t>4</w:t>
      </w:r>
      <w:r>
        <w:rPr>
          <w:snapToGrid w:val="0"/>
        </w:rPr>
        <w:t>.</w:t>
      </w:r>
      <w:r>
        <w:rPr>
          <w:snapToGrid w:val="0"/>
        </w:rPr>
        <w:tab/>
        <w:t>Eligibility for incorporation</w:t>
      </w:r>
      <w:bookmarkEnd w:id="61"/>
      <w:bookmarkEnd w:id="62"/>
      <w:bookmarkEnd w:id="63"/>
      <w:bookmarkEnd w:id="64"/>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rPr>
          <w:snapToGrid w:val="0"/>
        </w:rPr>
      </w:pPr>
      <w:r>
        <w:rPr>
          <w:snapToGrid w:val="0"/>
        </w:rPr>
        <w:tab/>
        <w:t>(a)</w:t>
      </w:r>
      <w:r>
        <w:rPr>
          <w:snapToGrid w:val="0"/>
        </w:rPr>
        <w:tab/>
        <w:t>for a religious, educational, charitable or benevolent purpose;</w:t>
      </w:r>
    </w:p>
    <w:p>
      <w:pPr>
        <w:pStyle w:val="Indenta"/>
        <w:rPr>
          <w:snapToGrid w:val="0"/>
        </w:rPr>
      </w:pPr>
      <w:r>
        <w:rPr>
          <w:snapToGrid w:val="0"/>
        </w:rPr>
        <w:tab/>
        <w:t>(b)</w:t>
      </w:r>
      <w:r>
        <w:rPr>
          <w:snapToGrid w:val="0"/>
        </w:rPr>
        <w:tab/>
        <w:t>for the purpose of promoting or encouraging literature, science or the arts;</w:t>
      </w:r>
    </w:p>
    <w:p>
      <w:pPr>
        <w:pStyle w:val="Indenta"/>
        <w:rPr>
          <w:snapToGrid w:val="0"/>
        </w:rPr>
      </w:pPr>
      <w:r>
        <w:rPr>
          <w:snapToGrid w:val="0"/>
        </w:rPr>
        <w:tab/>
        <w:t>(c)</w:t>
      </w:r>
      <w:r>
        <w:rPr>
          <w:snapToGrid w:val="0"/>
        </w:rPr>
        <w:tab/>
        <w:t>for the purpose of sport, recreation or amusement;</w:t>
      </w:r>
    </w:p>
    <w:p>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pPr>
        <w:pStyle w:val="Indenta"/>
        <w:rPr>
          <w:snapToGrid w:val="0"/>
        </w:rPr>
      </w:pPr>
      <w:r>
        <w:rPr>
          <w:snapToGrid w:val="0"/>
        </w:rPr>
        <w:tab/>
        <w:t>(e)</w:t>
      </w:r>
      <w:r>
        <w:rPr>
          <w:snapToGrid w:val="0"/>
        </w:rPr>
        <w:tab/>
        <w:t>for political purposes; or</w:t>
      </w:r>
    </w:p>
    <w:p>
      <w:pPr>
        <w:pStyle w:val="Indenta"/>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t>deleted]</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65" w:name="_Toc421523527"/>
      <w:bookmarkStart w:id="66" w:name="_Toc39467188"/>
      <w:bookmarkStart w:id="67" w:name="_Toc286333099"/>
      <w:bookmarkStart w:id="68" w:name="_Toc280083119"/>
      <w:r>
        <w:rPr>
          <w:rStyle w:val="CharSectno"/>
        </w:rPr>
        <w:t>5</w:t>
      </w:r>
      <w:r>
        <w:rPr>
          <w:snapToGrid w:val="0"/>
        </w:rPr>
        <w:t>.</w:t>
      </w:r>
      <w:r>
        <w:rPr>
          <w:snapToGrid w:val="0"/>
        </w:rPr>
        <w:tab/>
        <w:t>Application for incorporation</w:t>
      </w:r>
      <w:bookmarkEnd w:id="65"/>
      <w:bookmarkEnd w:id="66"/>
      <w:bookmarkEnd w:id="67"/>
      <w:bookmarkEnd w:id="68"/>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rPr>
          <w:snapToGrid w:val="0"/>
        </w:rPr>
      </w:pPr>
      <w:r>
        <w:rPr>
          <w:snapToGrid w:val="0"/>
        </w:rPr>
        <w:tab/>
        <w:t>(a)</w:t>
      </w:r>
      <w:r>
        <w:rPr>
          <w:snapToGrid w:val="0"/>
        </w:rPr>
        <w:tab/>
        <w:t>a copy of the rules of the association conforming to the requirements of this Act; and</w:t>
      </w:r>
    </w:p>
    <w:p>
      <w:pPr>
        <w:pStyle w:val="Indenta"/>
        <w:rPr>
          <w:snapToGrid w:val="0"/>
        </w:rPr>
      </w:pPr>
      <w:r>
        <w:rPr>
          <w:snapToGrid w:val="0"/>
        </w:rPr>
        <w:tab/>
        <w:t>(b)</w:t>
      </w:r>
      <w:r>
        <w:rPr>
          <w:snapToGrid w:val="0"/>
        </w:rPr>
        <w:tab/>
        <w:t>a certificate given by the applicant —</w:t>
      </w:r>
    </w:p>
    <w:p>
      <w:pPr>
        <w:pStyle w:val="Indenti"/>
        <w:rPr>
          <w:snapToGrid w:val="0"/>
        </w:rPr>
      </w:pPr>
      <w:r>
        <w:rPr>
          <w:snapToGrid w:val="0"/>
        </w:rPr>
        <w:tab/>
        <w:t>(i)</w:t>
      </w:r>
      <w:r>
        <w:rPr>
          <w:snapToGrid w:val="0"/>
        </w:rPr>
        <w:tab/>
        <w:t>certifying that he is authorised by the association to apply for registration;</w:t>
      </w:r>
    </w:p>
    <w:p>
      <w:pPr>
        <w:pStyle w:val="Indenti"/>
        <w:rPr>
          <w:snapToGrid w:val="0"/>
        </w:rPr>
      </w:pPr>
      <w:r>
        <w:rPr>
          <w:snapToGrid w:val="0"/>
        </w:rPr>
        <w:tab/>
        <w:t>(ii)</w:t>
      </w:r>
      <w:r>
        <w:rPr>
          <w:snapToGrid w:val="0"/>
        </w:rPr>
        <w:tab/>
        <w:t>verifying the particulars contained in the application;</w:t>
      </w:r>
    </w:p>
    <w:p>
      <w:pPr>
        <w:pStyle w:val="Indenti"/>
        <w:rPr>
          <w:snapToGrid w:val="0"/>
        </w:rPr>
      </w:pPr>
      <w:r>
        <w:rPr>
          <w:snapToGrid w:val="0"/>
        </w:rPr>
        <w:tab/>
        <w:t>(iii)</w:t>
      </w:r>
      <w:r>
        <w:rPr>
          <w:snapToGrid w:val="0"/>
        </w:rPr>
        <w:tab/>
        <w:t>confirming that the requirements of section 6 have been complied with;</w:t>
      </w:r>
    </w:p>
    <w:p>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rPr>
          <w:snapToGrid w:val="0"/>
        </w:rPr>
      </w:pPr>
      <w:r>
        <w:rPr>
          <w:snapToGrid w:val="0"/>
        </w:rPr>
        <w:tab/>
        <w:t>(v)</w:t>
      </w:r>
      <w:r>
        <w:rPr>
          <w:snapToGrid w:val="0"/>
        </w:rPr>
        <w:tab/>
        <w:t>verifying that the association has more than 5 members.</w:t>
      </w:r>
    </w:p>
    <w:p>
      <w:pPr>
        <w:pStyle w:val="Heading5"/>
        <w:rPr>
          <w:snapToGrid w:val="0"/>
        </w:rPr>
      </w:pPr>
      <w:bookmarkStart w:id="69" w:name="_Toc421523528"/>
      <w:bookmarkStart w:id="70" w:name="_Toc39467189"/>
      <w:bookmarkStart w:id="71" w:name="_Toc286333100"/>
      <w:bookmarkStart w:id="72" w:name="_Toc280083120"/>
      <w:r>
        <w:rPr>
          <w:rStyle w:val="CharSectno"/>
        </w:rPr>
        <w:t>6</w:t>
      </w:r>
      <w:r>
        <w:rPr>
          <w:snapToGrid w:val="0"/>
        </w:rPr>
        <w:t>.</w:t>
      </w:r>
      <w:r>
        <w:rPr>
          <w:snapToGrid w:val="0"/>
        </w:rPr>
        <w:tab/>
        <w:t>Advertisement of intended application</w:t>
      </w:r>
      <w:bookmarkEnd w:id="69"/>
      <w:bookmarkEnd w:id="70"/>
      <w:bookmarkEnd w:id="71"/>
      <w:bookmarkEnd w:id="72"/>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rPr>
          <w:snapToGrid w:val="0"/>
        </w:rPr>
      </w:pPr>
      <w:bookmarkStart w:id="73" w:name="_Toc421523529"/>
      <w:bookmarkStart w:id="74" w:name="_Toc39467190"/>
      <w:bookmarkStart w:id="75" w:name="_Toc286333101"/>
      <w:bookmarkStart w:id="76" w:name="_Toc280083121"/>
      <w:r>
        <w:rPr>
          <w:rStyle w:val="CharSectno"/>
        </w:rPr>
        <w:t>7</w:t>
      </w:r>
      <w:r>
        <w:rPr>
          <w:snapToGrid w:val="0"/>
        </w:rPr>
        <w:t>.</w:t>
      </w:r>
      <w:r>
        <w:rPr>
          <w:snapToGrid w:val="0"/>
        </w:rPr>
        <w:tab/>
        <w:t>Request for refusal of incorporation</w:t>
      </w:r>
      <w:bookmarkEnd w:id="73"/>
      <w:bookmarkEnd w:id="74"/>
      <w:bookmarkEnd w:id="75"/>
      <w:bookmarkEnd w:id="76"/>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bookmarkStart w:id="77" w:name="_Toc421523530"/>
      <w:bookmarkStart w:id="78" w:name="_Toc39467191"/>
      <w:r>
        <w:tab/>
        <w:t>[Section 7 amended by No. 55 of 2004 s. 58.]</w:t>
      </w:r>
    </w:p>
    <w:p>
      <w:pPr>
        <w:pStyle w:val="Heading5"/>
        <w:rPr>
          <w:snapToGrid w:val="0"/>
        </w:rPr>
      </w:pPr>
      <w:bookmarkStart w:id="79" w:name="_Toc286333102"/>
      <w:bookmarkStart w:id="80" w:name="_Toc280083122"/>
      <w:r>
        <w:rPr>
          <w:rStyle w:val="CharSectno"/>
        </w:rPr>
        <w:t>8</w:t>
      </w:r>
      <w:r>
        <w:rPr>
          <w:snapToGrid w:val="0"/>
        </w:rPr>
        <w:t>.</w:t>
      </w:r>
      <w:r>
        <w:rPr>
          <w:snapToGrid w:val="0"/>
        </w:rPr>
        <w:tab/>
        <w:t>Name of association</w:t>
      </w:r>
      <w:bookmarkEnd w:id="77"/>
      <w:bookmarkEnd w:id="78"/>
      <w:bookmarkEnd w:id="79"/>
      <w:bookmarkEnd w:id="80"/>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w:t>
      </w:r>
    </w:p>
    <w:p>
      <w:pPr>
        <w:pStyle w:val="Indenta"/>
        <w:rPr>
          <w:snapToGrid w:val="0"/>
        </w:rPr>
      </w:pPr>
      <w:r>
        <w:rPr>
          <w:snapToGrid w:val="0"/>
        </w:rPr>
        <w:tab/>
        <w:t>(b)</w:t>
      </w:r>
      <w:r>
        <w:rPr>
          <w:snapToGrid w:val="0"/>
        </w:rPr>
        <w:tab/>
        <w:t>likely to mislead the public as to the object or purpose of the association;</w:t>
      </w:r>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bookmarkStart w:id="81" w:name="_Toc421523531"/>
      <w:bookmarkStart w:id="82" w:name="_Toc39467192"/>
      <w:r>
        <w:tab/>
        <w:t>[Section 8 amended by No. 55 of 2004 s. 59.]</w:t>
      </w:r>
    </w:p>
    <w:p>
      <w:pPr>
        <w:pStyle w:val="Heading5"/>
        <w:rPr>
          <w:snapToGrid w:val="0"/>
        </w:rPr>
      </w:pPr>
      <w:bookmarkStart w:id="83" w:name="_Toc286333103"/>
      <w:bookmarkStart w:id="84" w:name="_Toc280083123"/>
      <w:r>
        <w:rPr>
          <w:rStyle w:val="CharSectno"/>
        </w:rPr>
        <w:t>9</w:t>
      </w:r>
      <w:r>
        <w:rPr>
          <w:snapToGrid w:val="0"/>
        </w:rPr>
        <w:t>.</w:t>
      </w:r>
      <w:r>
        <w:rPr>
          <w:snapToGrid w:val="0"/>
        </w:rPr>
        <w:tab/>
        <w:t>Incorporation of association</w:t>
      </w:r>
      <w:bookmarkEnd w:id="81"/>
      <w:bookmarkEnd w:id="82"/>
      <w:bookmarkEnd w:id="83"/>
      <w:bookmarkEnd w:id="84"/>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w:t>
      </w:r>
    </w:p>
    <w:p>
      <w:pPr>
        <w:pStyle w:val="Indenta"/>
        <w:rPr>
          <w:snapToGrid w:val="0"/>
        </w:rPr>
      </w:pPr>
      <w:r>
        <w:rPr>
          <w:snapToGrid w:val="0"/>
        </w:rPr>
        <w:tab/>
        <w:t>(b)</w:t>
      </w:r>
      <w:r>
        <w:rPr>
          <w:snapToGrid w:val="0"/>
        </w:rPr>
        <w:tab/>
        <w:t>that the rules of the association lodged with the Commissioner conform to the requirements of this Act;</w:t>
      </w:r>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rPr>
          <w:ins w:id="85" w:author="svcMRProcess" w:date="2015-10-27T07:14:00Z"/>
        </w:rPr>
      </w:pPr>
      <w:bookmarkStart w:id="86" w:name="_Toc286331590"/>
      <w:bookmarkStart w:id="87" w:name="_Toc286333104"/>
      <w:bookmarkStart w:id="88" w:name="_Toc92441967"/>
      <w:bookmarkStart w:id="89" w:name="_Toc116794869"/>
      <w:bookmarkStart w:id="90" w:name="_Toc117406156"/>
      <w:bookmarkStart w:id="91" w:name="_Toc117414323"/>
      <w:bookmarkStart w:id="92" w:name="_Toc117414386"/>
      <w:bookmarkStart w:id="93" w:name="_Toc117659861"/>
      <w:bookmarkStart w:id="94" w:name="_Toc120002005"/>
      <w:bookmarkStart w:id="95" w:name="_Toc139341401"/>
      <w:bookmarkStart w:id="96" w:name="_Toc139440395"/>
      <w:bookmarkStart w:id="97" w:name="_Toc139440585"/>
      <w:bookmarkStart w:id="98" w:name="_Toc157833730"/>
      <w:bookmarkStart w:id="99" w:name="_Toc272041259"/>
      <w:bookmarkStart w:id="100" w:name="_Toc280083124"/>
      <w:ins w:id="101" w:author="svcMRProcess" w:date="2015-10-27T07:14:00Z">
        <w:r>
          <w:rPr>
            <w:rStyle w:val="CharPartNo"/>
          </w:rPr>
          <w:t>Part IIIA</w:t>
        </w:r>
        <w:r>
          <w:rPr>
            <w:rStyle w:val="CharDivNo"/>
          </w:rPr>
          <w:t> </w:t>
        </w:r>
        <w:r>
          <w:t>—</w:t>
        </w:r>
        <w:r>
          <w:rPr>
            <w:rStyle w:val="CharDivText"/>
          </w:rPr>
          <w:t> </w:t>
        </w:r>
        <w:r>
          <w:rPr>
            <w:rStyle w:val="CharPartText"/>
          </w:rPr>
          <w:t>Transfer of incorporation</w:t>
        </w:r>
        <w:bookmarkEnd w:id="86"/>
        <w:bookmarkEnd w:id="87"/>
      </w:ins>
    </w:p>
    <w:p>
      <w:pPr>
        <w:pStyle w:val="Footnoteheading"/>
        <w:rPr>
          <w:ins w:id="102" w:author="svcMRProcess" w:date="2015-10-27T07:14:00Z"/>
        </w:rPr>
      </w:pPr>
      <w:ins w:id="103" w:author="svcMRProcess" w:date="2015-10-27T07:14:00Z">
        <w:r>
          <w:tab/>
          <w:t>[Heading inserted by No. 55 of 2010 s. 5.]</w:t>
        </w:r>
      </w:ins>
    </w:p>
    <w:p>
      <w:pPr>
        <w:pStyle w:val="Heading5"/>
        <w:rPr>
          <w:ins w:id="104" w:author="svcMRProcess" w:date="2015-10-27T07:14:00Z"/>
        </w:rPr>
      </w:pPr>
      <w:bookmarkStart w:id="105" w:name="_Toc286333105"/>
      <w:ins w:id="106" w:author="svcMRProcess" w:date="2015-10-27T07:14:00Z">
        <w:r>
          <w:rPr>
            <w:rStyle w:val="CharSectno"/>
          </w:rPr>
          <w:t>10A</w:t>
        </w:r>
        <w:r>
          <w:t>.</w:t>
        </w:r>
        <w:r>
          <w:tab/>
          <w:t>Terms used</w:t>
        </w:r>
        <w:bookmarkEnd w:id="105"/>
      </w:ins>
    </w:p>
    <w:p>
      <w:pPr>
        <w:pStyle w:val="Subsection"/>
        <w:rPr>
          <w:ins w:id="107" w:author="svcMRProcess" w:date="2015-10-27T07:14:00Z"/>
        </w:rPr>
      </w:pPr>
      <w:ins w:id="108" w:author="svcMRProcess" w:date="2015-10-27T07:14:00Z">
        <w:r>
          <w:tab/>
        </w:r>
        <w:r>
          <w:tab/>
          <w:t xml:space="preserve">In this Part — </w:t>
        </w:r>
      </w:ins>
    </w:p>
    <w:p>
      <w:pPr>
        <w:pStyle w:val="Defstart"/>
        <w:rPr>
          <w:ins w:id="109" w:author="svcMRProcess" w:date="2015-10-27T07:14:00Z"/>
        </w:rPr>
      </w:pPr>
      <w:ins w:id="110" w:author="svcMRProcess" w:date="2015-10-27T07:14:00Z">
        <w:r>
          <w:tab/>
        </w:r>
        <w:r>
          <w:rPr>
            <w:rStyle w:val="CharDefText"/>
          </w:rPr>
          <w:t>Corporations Act</w:t>
        </w:r>
        <w:r>
          <w:t xml:space="preserve"> means the </w:t>
        </w:r>
        <w:r>
          <w:rPr>
            <w:i/>
          </w:rPr>
          <w:t>Corporations Act 2001</w:t>
        </w:r>
        <w:r>
          <w:t xml:space="preserve"> (Commonwealth);</w:t>
        </w:r>
      </w:ins>
    </w:p>
    <w:p>
      <w:pPr>
        <w:pStyle w:val="Defstart"/>
        <w:rPr>
          <w:ins w:id="111" w:author="svcMRProcess" w:date="2015-10-27T07:14:00Z"/>
        </w:rPr>
      </w:pPr>
      <w:ins w:id="112" w:author="svcMRProcess" w:date="2015-10-27T07:14:00Z">
        <w:r>
          <w:tab/>
        </w:r>
        <w:r>
          <w:rPr>
            <w:rStyle w:val="CharDefText"/>
          </w:rPr>
          <w:t>prescribed body corporate</w:t>
        </w:r>
        <w:r>
          <w:t xml:space="preserve"> means — </w:t>
        </w:r>
      </w:ins>
    </w:p>
    <w:p>
      <w:pPr>
        <w:pStyle w:val="Defpara"/>
        <w:rPr>
          <w:ins w:id="113" w:author="svcMRProcess" w:date="2015-10-27T07:14:00Z"/>
        </w:rPr>
      </w:pPr>
      <w:ins w:id="114" w:author="svcMRProcess" w:date="2015-10-27T07:14:00Z">
        <w:r>
          <w:tab/>
          <w:t>(a)</w:t>
        </w:r>
        <w:r>
          <w:tab/>
          <w:t>a company within the meaning of the Corporations Act that is taken to be registered in Western Australia; or</w:t>
        </w:r>
      </w:ins>
    </w:p>
    <w:p>
      <w:pPr>
        <w:pStyle w:val="Defpara"/>
        <w:rPr>
          <w:ins w:id="115" w:author="svcMRProcess" w:date="2015-10-27T07:14:00Z"/>
        </w:rPr>
      </w:pPr>
      <w:ins w:id="116" w:author="svcMRProcess" w:date="2015-10-27T07:14:00Z">
        <w:r>
          <w:tab/>
          <w:t>(b)</w:t>
        </w:r>
        <w:r>
          <w:tab/>
          <w:t xml:space="preserve">an entity that is a body corporate under — </w:t>
        </w:r>
      </w:ins>
    </w:p>
    <w:p>
      <w:pPr>
        <w:pStyle w:val="Defsubpara"/>
        <w:rPr>
          <w:ins w:id="117" w:author="svcMRProcess" w:date="2015-10-27T07:14:00Z"/>
        </w:rPr>
      </w:pPr>
      <w:ins w:id="118" w:author="svcMRProcess" w:date="2015-10-27T07:14:00Z">
        <w:r>
          <w:tab/>
          <w:t>(i)</w:t>
        </w:r>
        <w:r>
          <w:tab/>
          <w:t>another Commonwealth Act; or</w:t>
        </w:r>
      </w:ins>
    </w:p>
    <w:p>
      <w:pPr>
        <w:pStyle w:val="Defsubpara"/>
        <w:rPr>
          <w:ins w:id="119" w:author="svcMRProcess" w:date="2015-10-27T07:14:00Z"/>
        </w:rPr>
      </w:pPr>
      <w:ins w:id="120" w:author="svcMRProcess" w:date="2015-10-27T07:14:00Z">
        <w:r>
          <w:tab/>
          <w:t>(ii)</w:t>
        </w:r>
        <w:r>
          <w:tab/>
          <w:t>a written law other than this Act,</w:t>
        </w:r>
      </w:ins>
    </w:p>
    <w:p>
      <w:pPr>
        <w:pStyle w:val="Defpara"/>
        <w:rPr>
          <w:ins w:id="121" w:author="svcMRProcess" w:date="2015-10-27T07:14:00Z"/>
        </w:rPr>
      </w:pPr>
      <w:ins w:id="122" w:author="svcMRProcess" w:date="2015-10-27T07:14:00Z">
        <w:r>
          <w:tab/>
        </w:r>
        <w:r>
          <w:tab/>
          <w:t>and is prescribed for the purposes of this definition.</w:t>
        </w:r>
      </w:ins>
    </w:p>
    <w:p>
      <w:pPr>
        <w:pStyle w:val="Footnotesection"/>
        <w:rPr>
          <w:ins w:id="123" w:author="svcMRProcess" w:date="2015-10-27T07:14:00Z"/>
        </w:rPr>
      </w:pPr>
      <w:ins w:id="124" w:author="svcMRProcess" w:date="2015-10-27T07:14:00Z">
        <w:r>
          <w:tab/>
          <w:t>[Section 10A inserted by No. 55 of 2010 s. 5.]</w:t>
        </w:r>
      </w:ins>
    </w:p>
    <w:p>
      <w:pPr>
        <w:pStyle w:val="Heading5"/>
        <w:rPr>
          <w:ins w:id="125" w:author="svcMRProcess" w:date="2015-10-27T07:14:00Z"/>
        </w:rPr>
      </w:pPr>
      <w:bookmarkStart w:id="126" w:name="_Toc286333106"/>
      <w:ins w:id="127" w:author="svcMRProcess" w:date="2015-10-27T07:14:00Z">
        <w:r>
          <w:rPr>
            <w:rStyle w:val="CharSectno"/>
          </w:rPr>
          <w:t>10B</w:t>
        </w:r>
        <w:r>
          <w:t>.</w:t>
        </w:r>
        <w:r>
          <w:tab/>
          <w:t>Incorporated association may apply for incorporation under another law</w:t>
        </w:r>
        <w:bookmarkEnd w:id="126"/>
      </w:ins>
    </w:p>
    <w:p>
      <w:pPr>
        <w:pStyle w:val="Subsection"/>
        <w:rPr>
          <w:ins w:id="128" w:author="svcMRProcess" w:date="2015-10-27T07:14:00Z"/>
        </w:rPr>
      </w:pPr>
      <w:ins w:id="129" w:author="svcMRProcess" w:date="2015-10-27T07:14:00Z">
        <w:r>
          <w:tab/>
          <w:t>(1)</w:t>
        </w:r>
        <w:r>
          <w:tab/>
          <w:t>An incorporated association may by special resolution decide to apply for registration or incorporation as a prescribed body corporate and, subject to this section, the association is authorised to give effect to that decision.</w:t>
        </w:r>
      </w:ins>
    </w:p>
    <w:p>
      <w:pPr>
        <w:pStyle w:val="Subsection"/>
        <w:rPr>
          <w:ins w:id="130" w:author="svcMRProcess" w:date="2015-10-27T07:14:00Z"/>
        </w:rPr>
      </w:pPr>
      <w:ins w:id="131" w:author="svcMRProcess" w:date="2015-10-27T07:14:00Z">
        <w:r>
          <w:tab/>
          <w:t>(2)</w:t>
        </w:r>
        <w:r>
          <w:tab/>
          <w:t xml:space="preserve">An incorporated association cannot make the application for registration or incorporation unless the Commissioner has, on application made to the Commissioner by the association, approved — </w:t>
        </w:r>
      </w:ins>
    </w:p>
    <w:p>
      <w:pPr>
        <w:pStyle w:val="Indenta"/>
        <w:rPr>
          <w:ins w:id="132" w:author="svcMRProcess" w:date="2015-10-27T07:14:00Z"/>
        </w:rPr>
      </w:pPr>
      <w:ins w:id="133" w:author="svcMRProcess" w:date="2015-10-27T07:14:00Z">
        <w:r>
          <w:tab/>
          <w:t>(a)</w:t>
        </w:r>
        <w:r>
          <w:tab/>
          <w:t>the application being made; and</w:t>
        </w:r>
      </w:ins>
    </w:p>
    <w:p>
      <w:pPr>
        <w:pStyle w:val="Indenta"/>
        <w:rPr>
          <w:ins w:id="134" w:author="svcMRProcess" w:date="2015-10-27T07:14:00Z"/>
        </w:rPr>
      </w:pPr>
      <w:ins w:id="135" w:author="svcMRProcess" w:date="2015-10-27T07:14:00Z">
        <w:r>
          <w:tab/>
          <w:t>(b)</w:t>
        </w:r>
        <w:r>
          <w:tab/>
          <w:t>the doing of the things that are reasonably necessary to obtain the registration or incorporation.</w:t>
        </w:r>
      </w:ins>
    </w:p>
    <w:p>
      <w:pPr>
        <w:pStyle w:val="Subsection"/>
        <w:rPr>
          <w:ins w:id="136" w:author="svcMRProcess" w:date="2015-10-27T07:14:00Z"/>
        </w:rPr>
      </w:pPr>
      <w:ins w:id="137" w:author="svcMRProcess" w:date="2015-10-27T07:14:00Z">
        <w:r>
          <w:tab/>
          <w:t>(3)</w:t>
        </w:r>
        <w:r>
          <w:tab/>
          <w:t xml:space="preserve">An application made to the Commissioner under subsection (2) must — </w:t>
        </w:r>
      </w:ins>
    </w:p>
    <w:p>
      <w:pPr>
        <w:pStyle w:val="Indenta"/>
        <w:rPr>
          <w:ins w:id="138" w:author="svcMRProcess" w:date="2015-10-27T07:14:00Z"/>
        </w:rPr>
      </w:pPr>
      <w:ins w:id="139" w:author="svcMRProcess" w:date="2015-10-27T07:14:00Z">
        <w:r>
          <w:tab/>
          <w:t>(a)</w:t>
        </w:r>
        <w:r>
          <w:tab/>
          <w:t>be in a form approved by the Commissioner; and</w:t>
        </w:r>
      </w:ins>
    </w:p>
    <w:p>
      <w:pPr>
        <w:pStyle w:val="Indenta"/>
        <w:rPr>
          <w:ins w:id="140" w:author="svcMRProcess" w:date="2015-10-27T07:14:00Z"/>
        </w:rPr>
      </w:pPr>
      <w:ins w:id="141" w:author="svcMRProcess" w:date="2015-10-27T07:14:00Z">
        <w:r>
          <w:tab/>
          <w:t>(b)</w:t>
        </w:r>
        <w:r>
          <w:tab/>
          <w:t>include a copy of the special resolution referred to in subsection (1); and</w:t>
        </w:r>
      </w:ins>
    </w:p>
    <w:p>
      <w:pPr>
        <w:pStyle w:val="Indenta"/>
        <w:rPr>
          <w:ins w:id="142" w:author="svcMRProcess" w:date="2015-10-27T07:14:00Z"/>
        </w:rPr>
      </w:pPr>
      <w:ins w:id="143" w:author="svcMRProcess" w:date="2015-10-27T07:14:00Z">
        <w:r>
          <w:tab/>
          <w:t>(c)</w:t>
        </w:r>
        <w:r>
          <w:tab/>
          <w:t>include any information required by the regulations; and</w:t>
        </w:r>
      </w:ins>
    </w:p>
    <w:p>
      <w:pPr>
        <w:pStyle w:val="Indenta"/>
        <w:rPr>
          <w:ins w:id="144" w:author="svcMRProcess" w:date="2015-10-27T07:14:00Z"/>
        </w:rPr>
      </w:pPr>
      <w:ins w:id="145" w:author="svcMRProcess" w:date="2015-10-27T07:14:00Z">
        <w:r>
          <w:tab/>
          <w:t>(d)</w:t>
        </w:r>
        <w:r>
          <w:tab/>
          <w:t>specify the period within which the application for registration or incorporation is expected to be made; and</w:t>
        </w:r>
      </w:ins>
    </w:p>
    <w:p>
      <w:pPr>
        <w:pStyle w:val="Indenta"/>
        <w:rPr>
          <w:ins w:id="146" w:author="svcMRProcess" w:date="2015-10-27T07:14:00Z"/>
        </w:rPr>
      </w:pPr>
      <w:ins w:id="147" w:author="svcMRProcess" w:date="2015-10-27T07:14:00Z">
        <w:r>
          <w:tab/>
          <w:t>(e)</w:t>
        </w:r>
        <w:r>
          <w:tab/>
          <w:t>be accompanied by the fee prescribed.</w:t>
        </w:r>
      </w:ins>
    </w:p>
    <w:p>
      <w:pPr>
        <w:pStyle w:val="Subsection"/>
        <w:rPr>
          <w:ins w:id="148" w:author="svcMRProcess" w:date="2015-10-27T07:14:00Z"/>
        </w:rPr>
      </w:pPr>
      <w:ins w:id="149" w:author="svcMRProcess" w:date="2015-10-27T07:14:00Z">
        <w:r>
          <w:tab/>
          <w:t>(4)</w:t>
        </w:r>
        <w:r>
          <w:tab/>
          <w:t xml:space="preserve">The Commissioner is to approve an application for registration or incorporation being made if satisfied that the continued incorporation of the association under this Act would for any reason be inappropriate, including — </w:t>
        </w:r>
      </w:ins>
    </w:p>
    <w:p>
      <w:pPr>
        <w:pStyle w:val="Indenta"/>
        <w:rPr>
          <w:ins w:id="150" w:author="svcMRProcess" w:date="2015-10-27T07:14:00Z"/>
        </w:rPr>
      </w:pPr>
      <w:ins w:id="151" w:author="svcMRProcess" w:date="2015-10-27T07:14:00Z">
        <w:r>
          <w:tab/>
          <w:t>(a)</w:t>
        </w:r>
        <w:r>
          <w:tab/>
          <w:t>on account of the incorporated association having, in the opinion of the Commissioner, ceased to be eligible to be incorporated under this Act; or</w:t>
        </w:r>
      </w:ins>
    </w:p>
    <w:p>
      <w:pPr>
        <w:pStyle w:val="Indenta"/>
        <w:rPr>
          <w:ins w:id="152" w:author="svcMRProcess" w:date="2015-10-27T07:14:00Z"/>
        </w:rPr>
      </w:pPr>
      <w:ins w:id="153" w:author="svcMRProcess" w:date="2015-10-27T07:14:00Z">
        <w:r>
          <w:tab/>
          <w:t>(b)</w:t>
        </w:r>
        <w:r>
          <w:tab/>
          <w:t xml:space="preserve">because of — </w:t>
        </w:r>
      </w:ins>
    </w:p>
    <w:p>
      <w:pPr>
        <w:pStyle w:val="Indenti"/>
        <w:rPr>
          <w:ins w:id="154" w:author="svcMRProcess" w:date="2015-10-27T07:14:00Z"/>
        </w:rPr>
      </w:pPr>
      <w:ins w:id="155" w:author="svcMRProcess" w:date="2015-10-27T07:14:00Z">
        <w:r>
          <w:tab/>
          <w:t>(i)</w:t>
        </w:r>
        <w:r>
          <w:tab/>
          <w:t>the scale or nature of the activities of the incorporated association; or</w:t>
        </w:r>
      </w:ins>
    </w:p>
    <w:p>
      <w:pPr>
        <w:pStyle w:val="Indenti"/>
        <w:rPr>
          <w:ins w:id="156" w:author="svcMRProcess" w:date="2015-10-27T07:14:00Z"/>
        </w:rPr>
      </w:pPr>
      <w:ins w:id="157" w:author="svcMRProcess" w:date="2015-10-27T07:14:00Z">
        <w:r>
          <w:tab/>
          <w:t>(ii)</w:t>
        </w:r>
        <w:r>
          <w:tab/>
          <w:t>the value or nature of the property of the incorporated association; or</w:t>
        </w:r>
      </w:ins>
    </w:p>
    <w:p>
      <w:pPr>
        <w:pStyle w:val="Indenti"/>
        <w:rPr>
          <w:ins w:id="158" w:author="svcMRProcess" w:date="2015-10-27T07:14:00Z"/>
        </w:rPr>
      </w:pPr>
      <w:ins w:id="159" w:author="svcMRProcess" w:date="2015-10-27T07:14:00Z">
        <w:r>
          <w:tab/>
          <w:t>(iii)</w:t>
        </w:r>
        <w:r>
          <w:tab/>
          <w:t>the extent or nature of the dealings which the incorporated association has with the public,</w:t>
        </w:r>
      </w:ins>
    </w:p>
    <w:p>
      <w:pPr>
        <w:pStyle w:val="Indenta"/>
        <w:rPr>
          <w:ins w:id="160" w:author="svcMRProcess" w:date="2015-10-27T07:14:00Z"/>
        </w:rPr>
      </w:pPr>
      <w:ins w:id="161" w:author="svcMRProcess" w:date="2015-10-27T07:14:00Z">
        <w:r>
          <w:tab/>
        </w:r>
        <w:r>
          <w:tab/>
          <w:t>as determined by the Commissioner; or</w:t>
        </w:r>
      </w:ins>
    </w:p>
    <w:p>
      <w:pPr>
        <w:pStyle w:val="Indenta"/>
        <w:rPr>
          <w:ins w:id="162" w:author="svcMRProcess" w:date="2015-10-27T07:14:00Z"/>
        </w:rPr>
      </w:pPr>
      <w:ins w:id="163" w:author="svcMRProcess" w:date="2015-10-27T07:14:00Z">
        <w:r>
          <w:tab/>
          <w:t>(c)</w:t>
        </w:r>
        <w:r>
          <w:tab/>
          <w:t>because any prescribed circumstances exist.</w:t>
        </w:r>
      </w:ins>
    </w:p>
    <w:p>
      <w:pPr>
        <w:pStyle w:val="Subsection"/>
        <w:rPr>
          <w:ins w:id="164" w:author="svcMRProcess" w:date="2015-10-27T07:14:00Z"/>
        </w:rPr>
      </w:pPr>
      <w:ins w:id="165" w:author="svcMRProcess" w:date="2015-10-27T07:14:00Z">
        <w:r>
          <w:tab/>
          <w:t>(5)</w:t>
        </w:r>
        <w:r>
          <w:tab/>
          <w:t xml:space="preserve">An incorporated association — </w:t>
        </w:r>
      </w:ins>
    </w:p>
    <w:p>
      <w:pPr>
        <w:pStyle w:val="Indenta"/>
        <w:rPr>
          <w:ins w:id="166" w:author="svcMRProcess" w:date="2015-10-27T07:14:00Z"/>
        </w:rPr>
      </w:pPr>
      <w:ins w:id="167" w:author="svcMRProcess" w:date="2015-10-27T07:14:00Z">
        <w:r>
          <w:tab/>
          <w:t>(a)</w:t>
        </w:r>
        <w:r>
          <w:tab/>
          <w:t>in making an application for registration or incorporation; and</w:t>
        </w:r>
      </w:ins>
    </w:p>
    <w:p>
      <w:pPr>
        <w:pStyle w:val="Indenta"/>
        <w:rPr>
          <w:ins w:id="168" w:author="svcMRProcess" w:date="2015-10-27T07:14:00Z"/>
        </w:rPr>
      </w:pPr>
      <w:ins w:id="169" w:author="svcMRProcess" w:date="2015-10-27T07:14:00Z">
        <w:r>
          <w:tab/>
          <w:t>(b)</w:t>
        </w:r>
        <w:r>
          <w:tab/>
          <w:t>in doing the things that are reasonably necessary to obtain it,</w:t>
        </w:r>
      </w:ins>
    </w:p>
    <w:p>
      <w:pPr>
        <w:pStyle w:val="Subsection"/>
        <w:rPr>
          <w:ins w:id="170" w:author="svcMRProcess" w:date="2015-10-27T07:14:00Z"/>
        </w:rPr>
      </w:pPr>
      <w:ins w:id="171" w:author="svcMRProcess" w:date="2015-10-27T07:14:00Z">
        <w:r>
          <w:tab/>
        </w:r>
        <w:r>
          <w:tab/>
          <w:t>must act in accordance with the terms and conditions of the Commissioner’s approval.</w:t>
        </w:r>
      </w:ins>
    </w:p>
    <w:p>
      <w:pPr>
        <w:pStyle w:val="Footnotesection"/>
        <w:rPr>
          <w:ins w:id="172" w:author="svcMRProcess" w:date="2015-10-27T07:14:00Z"/>
        </w:rPr>
      </w:pPr>
      <w:ins w:id="173" w:author="svcMRProcess" w:date="2015-10-27T07:14:00Z">
        <w:r>
          <w:tab/>
          <w:t>[Section 10B inserted by No. 55 of 2010 s. 5.]</w:t>
        </w:r>
      </w:ins>
    </w:p>
    <w:p>
      <w:pPr>
        <w:pStyle w:val="Heading5"/>
        <w:rPr>
          <w:ins w:id="174" w:author="svcMRProcess" w:date="2015-10-27T07:14:00Z"/>
        </w:rPr>
      </w:pPr>
      <w:bookmarkStart w:id="175" w:name="_Toc286333107"/>
      <w:ins w:id="176" w:author="svcMRProcess" w:date="2015-10-27T07:14:00Z">
        <w:r>
          <w:rPr>
            <w:rStyle w:val="CharSectno"/>
          </w:rPr>
          <w:t>10C</w:t>
        </w:r>
        <w:r>
          <w:t>.</w:t>
        </w:r>
        <w:r>
          <w:tab/>
          <w:t>Review of decision to refuse application</w:t>
        </w:r>
        <w:bookmarkEnd w:id="175"/>
      </w:ins>
    </w:p>
    <w:p>
      <w:pPr>
        <w:pStyle w:val="Subsection"/>
        <w:rPr>
          <w:ins w:id="177" w:author="svcMRProcess" w:date="2015-10-27T07:14:00Z"/>
        </w:rPr>
      </w:pPr>
      <w:ins w:id="178" w:author="svcMRProcess" w:date="2015-10-27T07:14:00Z">
        <w:r>
          <w:tab/>
          <w:t>(1)</w:t>
        </w:r>
        <w:r>
          <w:tab/>
          <w:t>If the Commissioner refuses an application made to the Commissioner under section 10B(2) by an incorporated association, the association may apply to the State Administrative Tribunal for a review of the decision.</w:t>
        </w:r>
      </w:ins>
    </w:p>
    <w:p>
      <w:pPr>
        <w:pStyle w:val="Subsection"/>
        <w:rPr>
          <w:ins w:id="179" w:author="svcMRProcess" w:date="2015-10-27T07:14:00Z"/>
        </w:rPr>
      </w:pPr>
      <w:ins w:id="180" w:author="svcMRProcess" w:date="2015-10-27T07:14:00Z">
        <w:r>
          <w:tab/>
          <w:t>(2)</w:t>
        </w:r>
        <w:r>
          <w:tab/>
          <w:t xml:space="preserve">An application under subsection (1) must be made within — </w:t>
        </w:r>
      </w:ins>
    </w:p>
    <w:p>
      <w:pPr>
        <w:pStyle w:val="Indenta"/>
        <w:rPr>
          <w:ins w:id="181" w:author="svcMRProcess" w:date="2015-10-27T07:14:00Z"/>
        </w:rPr>
      </w:pPr>
      <w:ins w:id="182" w:author="svcMRProcess" w:date="2015-10-27T07:14:00Z">
        <w:r>
          <w:tab/>
          <w:t>(a)</w:t>
        </w:r>
        <w:r>
          <w:tab/>
          <w:t>28 days; or</w:t>
        </w:r>
      </w:ins>
    </w:p>
    <w:p>
      <w:pPr>
        <w:pStyle w:val="Indenta"/>
        <w:rPr>
          <w:ins w:id="183" w:author="svcMRProcess" w:date="2015-10-27T07:14:00Z"/>
        </w:rPr>
      </w:pPr>
      <w:ins w:id="184" w:author="svcMRProcess" w:date="2015-10-27T07:14:00Z">
        <w:r>
          <w:tab/>
          <w:t>(b)</w:t>
        </w:r>
        <w:r>
          <w:tab/>
          <w:t>such other period as is prescribed,</w:t>
        </w:r>
      </w:ins>
    </w:p>
    <w:p>
      <w:pPr>
        <w:pStyle w:val="Subsection"/>
        <w:rPr>
          <w:ins w:id="185" w:author="svcMRProcess" w:date="2015-10-27T07:14:00Z"/>
        </w:rPr>
      </w:pPr>
      <w:ins w:id="186" w:author="svcMRProcess" w:date="2015-10-27T07:14:00Z">
        <w:r>
          <w:tab/>
        </w:r>
        <w:r>
          <w:tab/>
          <w:t>after the incorporated association receives notice of the refusal.</w:t>
        </w:r>
      </w:ins>
    </w:p>
    <w:p>
      <w:pPr>
        <w:pStyle w:val="Footnotesection"/>
        <w:rPr>
          <w:ins w:id="187" w:author="svcMRProcess" w:date="2015-10-27T07:14:00Z"/>
        </w:rPr>
      </w:pPr>
      <w:ins w:id="188" w:author="svcMRProcess" w:date="2015-10-27T07:14:00Z">
        <w:r>
          <w:tab/>
          <w:t>[Section 10C inserted by No. 55 of 2010 s. 5.]</w:t>
        </w:r>
      </w:ins>
    </w:p>
    <w:p>
      <w:pPr>
        <w:pStyle w:val="Heading5"/>
        <w:rPr>
          <w:ins w:id="189" w:author="svcMRProcess" w:date="2015-10-27T07:14:00Z"/>
        </w:rPr>
      </w:pPr>
      <w:bookmarkStart w:id="190" w:name="_Toc286333108"/>
      <w:ins w:id="191" w:author="svcMRProcess" w:date="2015-10-27T07:14:00Z">
        <w:r>
          <w:rPr>
            <w:rStyle w:val="CharSectno"/>
          </w:rPr>
          <w:t>10D</w:t>
        </w:r>
        <w:r>
          <w:t>.</w:t>
        </w:r>
        <w:r>
          <w:tab/>
          <w:t>Commissioner may direct an incorporated association to apply for incorporation under another law</w:t>
        </w:r>
        <w:bookmarkEnd w:id="190"/>
      </w:ins>
    </w:p>
    <w:p>
      <w:pPr>
        <w:pStyle w:val="Subsection"/>
        <w:rPr>
          <w:ins w:id="192" w:author="svcMRProcess" w:date="2015-10-27T07:14:00Z"/>
        </w:rPr>
      </w:pPr>
      <w:ins w:id="193" w:author="svcMRProcess" w:date="2015-10-27T07:14:00Z">
        <w:r>
          <w:tab/>
          <w:t>(1)</w:t>
        </w:r>
        <w:r>
          <w:tab/>
          <w:t xml:space="preserve">This section applies if the Commissioner is satisfied that the continued incorporation of an association under this Act would for any reason be inappropriate, including — </w:t>
        </w:r>
      </w:ins>
    </w:p>
    <w:p>
      <w:pPr>
        <w:pStyle w:val="Indenta"/>
        <w:rPr>
          <w:ins w:id="194" w:author="svcMRProcess" w:date="2015-10-27T07:14:00Z"/>
        </w:rPr>
      </w:pPr>
      <w:ins w:id="195" w:author="svcMRProcess" w:date="2015-10-27T07:14:00Z">
        <w:r>
          <w:tab/>
          <w:t>(a)</w:t>
        </w:r>
        <w:r>
          <w:tab/>
          <w:t>on account of the incorporated association having, in the opinion of the Commissioner, ceased to be eligible to be incorporated under this Act; or</w:t>
        </w:r>
      </w:ins>
    </w:p>
    <w:p>
      <w:pPr>
        <w:pStyle w:val="Indenta"/>
        <w:rPr>
          <w:ins w:id="196" w:author="svcMRProcess" w:date="2015-10-27T07:14:00Z"/>
        </w:rPr>
      </w:pPr>
      <w:ins w:id="197" w:author="svcMRProcess" w:date="2015-10-27T07:14:00Z">
        <w:r>
          <w:tab/>
          <w:t>(b)</w:t>
        </w:r>
        <w:r>
          <w:tab/>
          <w:t xml:space="preserve">because of — </w:t>
        </w:r>
      </w:ins>
    </w:p>
    <w:p>
      <w:pPr>
        <w:pStyle w:val="Indenti"/>
        <w:rPr>
          <w:ins w:id="198" w:author="svcMRProcess" w:date="2015-10-27T07:14:00Z"/>
        </w:rPr>
      </w:pPr>
      <w:ins w:id="199" w:author="svcMRProcess" w:date="2015-10-27T07:14:00Z">
        <w:r>
          <w:tab/>
          <w:t>(i)</w:t>
        </w:r>
        <w:r>
          <w:tab/>
          <w:t>the scale or nature of the activities of the incorporated association; or</w:t>
        </w:r>
      </w:ins>
    </w:p>
    <w:p>
      <w:pPr>
        <w:pStyle w:val="Indenti"/>
        <w:rPr>
          <w:ins w:id="200" w:author="svcMRProcess" w:date="2015-10-27T07:14:00Z"/>
        </w:rPr>
      </w:pPr>
      <w:ins w:id="201" w:author="svcMRProcess" w:date="2015-10-27T07:14:00Z">
        <w:r>
          <w:tab/>
          <w:t>(ii)</w:t>
        </w:r>
        <w:r>
          <w:tab/>
          <w:t>the value or nature of the property of the incorporated association; or</w:t>
        </w:r>
      </w:ins>
    </w:p>
    <w:p>
      <w:pPr>
        <w:pStyle w:val="Indenti"/>
        <w:rPr>
          <w:ins w:id="202" w:author="svcMRProcess" w:date="2015-10-27T07:14:00Z"/>
        </w:rPr>
      </w:pPr>
      <w:ins w:id="203" w:author="svcMRProcess" w:date="2015-10-27T07:14:00Z">
        <w:r>
          <w:tab/>
          <w:t>(iii)</w:t>
        </w:r>
        <w:r>
          <w:tab/>
          <w:t>the extent or nature of the dealings which the incorporated association has with the public,</w:t>
        </w:r>
      </w:ins>
    </w:p>
    <w:p>
      <w:pPr>
        <w:pStyle w:val="Indenta"/>
        <w:rPr>
          <w:ins w:id="204" w:author="svcMRProcess" w:date="2015-10-27T07:14:00Z"/>
        </w:rPr>
      </w:pPr>
      <w:ins w:id="205" w:author="svcMRProcess" w:date="2015-10-27T07:14:00Z">
        <w:r>
          <w:tab/>
        </w:r>
        <w:r>
          <w:tab/>
          <w:t>as determined by the Commissioner; or</w:t>
        </w:r>
      </w:ins>
    </w:p>
    <w:p>
      <w:pPr>
        <w:pStyle w:val="Indenta"/>
        <w:rPr>
          <w:ins w:id="206" w:author="svcMRProcess" w:date="2015-10-27T07:14:00Z"/>
        </w:rPr>
      </w:pPr>
      <w:ins w:id="207" w:author="svcMRProcess" w:date="2015-10-27T07:14:00Z">
        <w:r>
          <w:tab/>
          <w:t>(c)</w:t>
        </w:r>
        <w:r>
          <w:tab/>
          <w:t>because any prescribed circumstances exist.</w:t>
        </w:r>
      </w:ins>
    </w:p>
    <w:p>
      <w:pPr>
        <w:pStyle w:val="Subsection"/>
        <w:rPr>
          <w:ins w:id="208" w:author="svcMRProcess" w:date="2015-10-27T07:14:00Z"/>
        </w:rPr>
      </w:pPr>
      <w:ins w:id="209" w:author="svcMRProcess" w:date="2015-10-27T07:14:00Z">
        <w:r>
          <w:tab/>
          <w:t>(2)</w:t>
        </w:r>
        <w:r>
          <w:tab/>
          <w:t>The Commissioner may in writing direct the incorporated association to apply for, and do all things that are reasonably necessary to obtain, registration or incorporation as a prescribed body corporate.</w:t>
        </w:r>
      </w:ins>
    </w:p>
    <w:p>
      <w:pPr>
        <w:pStyle w:val="Subsection"/>
        <w:rPr>
          <w:ins w:id="210" w:author="svcMRProcess" w:date="2015-10-27T07:14:00Z"/>
        </w:rPr>
      </w:pPr>
      <w:ins w:id="211" w:author="svcMRProcess" w:date="2015-10-27T07:14:00Z">
        <w:r>
          <w:tab/>
          <w:t>(3)</w:t>
        </w:r>
        <w:r>
          <w:tab/>
          <w:t xml:space="preserve">A direction under subsection (2) — </w:t>
        </w:r>
      </w:ins>
    </w:p>
    <w:p>
      <w:pPr>
        <w:pStyle w:val="Indenta"/>
        <w:rPr>
          <w:ins w:id="212" w:author="svcMRProcess" w:date="2015-10-27T07:14:00Z"/>
        </w:rPr>
      </w:pPr>
      <w:ins w:id="213" w:author="svcMRProcess" w:date="2015-10-27T07:14:00Z">
        <w:r>
          <w:tab/>
          <w:t>(a)</w:t>
        </w:r>
        <w:r>
          <w:tab/>
          <w:t>must specify the period within which the application is to be made; and</w:t>
        </w:r>
      </w:ins>
    </w:p>
    <w:p>
      <w:pPr>
        <w:pStyle w:val="Indenta"/>
        <w:rPr>
          <w:ins w:id="214" w:author="svcMRProcess" w:date="2015-10-27T07:14:00Z"/>
        </w:rPr>
      </w:pPr>
      <w:ins w:id="215" w:author="svcMRProcess" w:date="2015-10-27T07:14:00Z">
        <w:r>
          <w:tab/>
          <w:t>(b)</w:t>
        </w:r>
        <w:r>
          <w:tab/>
          <w:t>may specify any terms and conditions that are to be observed in making the application for registration or incorporation or doing the things that are reasonably necessary to obtain it.</w:t>
        </w:r>
      </w:ins>
    </w:p>
    <w:p>
      <w:pPr>
        <w:pStyle w:val="Subsection"/>
        <w:rPr>
          <w:ins w:id="216" w:author="svcMRProcess" w:date="2015-10-27T07:14:00Z"/>
        </w:rPr>
      </w:pPr>
      <w:ins w:id="217" w:author="svcMRProcess" w:date="2015-10-27T07:14:00Z">
        <w:r>
          <w:tab/>
          <w:t>(4)</w:t>
        </w:r>
        <w:r>
          <w:tab/>
          <w:t xml:space="preserve">The Commissioner may, by notice in writing to the incorporated association — </w:t>
        </w:r>
      </w:ins>
    </w:p>
    <w:p>
      <w:pPr>
        <w:pStyle w:val="Indenta"/>
        <w:rPr>
          <w:ins w:id="218" w:author="svcMRProcess" w:date="2015-10-27T07:14:00Z"/>
        </w:rPr>
      </w:pPr>
      <w:ins w:id="219" w:author="svcMRProcess" w:date="2015-10-27T07:14:00Z">
        <w:r>
          <w:tab/>
          <w:t>(a)</w:t>
        </w:r>
        <w:r>
          <w:tab/>
          <w:t>from time to time extend the period referred to in subsection (3)(a); or</w:t>
        </w:r>
      </w:ins>
    </w:p>
    <w:p>
      <w:pPr>
        <w:pStyle w:val="Indenta"/>
        <w:rPr>
          <w:ins w:id="220" w:author="svcMRProcess" w:date="2015-10-27T07:14:00Z"/>
        </w:rPr>
      </w:pPr>
      <w:ins w:id="221" w:author="svcMRProcess" w:date="2015-10-27T07:14:00Z">
        <w:r>
          <w:tab/>
          <w:t>(b)</w:t>
        </w:r>
        <w:r>
          <w:tab/>
          <w:t>revoke or amend a direction given under subsection (2).</w:t>
        </w:r>
      </w:ins>
    </w:p>
    <w:p>
      <w:pPr>
        <w:pStyle w:val="Footnotesection"/>
        <w:rPr>
          <w:ins w:id="222" w:author="svcMRProcess" w:date="2015-10-27T07:14:00Z"/>
        </w:rPr>
      </w:pPr>
      <w:ins w:id="223" w:author="svcMRProcess" w:date="2015-10-27T07:14:00Z">
        <w:r>
          <w:tab/>
          <w:t>[Section 10D inserted by No. 55 of 2010 s. 5.]</w:t>
        </w:r>
      </w:ins>
    </w:p>
    <w:p>
      <w:pPr>
        <w:pStyle w:val="Heading5"/>
        <w:rPr>
          <w:ins w:id="224" w:author="svcMRProcess" w:date="2015-10-27T07:14:00Z"/>
        </w:rPr>
      </w:pPr>
      <w:bookmarkStart w:id="225" w:name="_Toc286333109"/>
      <w:ins w:id="226" w:author="svcMRProcess" w:date="2015-10-27T07:14:00Z">
        <w:r>
          <w:rPr>
            <w:rStyle w:val="CharSectno"/>
          </w:rPr>
          <w:t>10E</w:t>
        </w:r>
        <w:r>
          <w:t>.</w:t>
        </w:r>
        <w:r>
          <w:tab/>
          <w:t>Commissioner to give notice of intention</w:t>
        </w:r>
        <w:bookmarkEnd w:id="225"/>
      </w:ins>
    </w:p>
    <w:p>
      <w:pPr>
        <w:pStyle w:val="Subsection"/>
        <w:rPr>
          <w:ins w:id="227" w:author="svcMRProcess" w:date="2015-10-27T07:14:00Z"/>
        </w:rPr>
      </w:pPr>
      <w:ins w:id="228" w:author="svcMRProcess" w:date="2015-10-27T07:14:00Z">
        <w:r>
          <w:tab/>
          <w:t>(1)</w:t>
        </w:r>
        <w:r>
          <w:tab/>
          <w:t xml:space="preserve">Before the Commissioner gives a direction to an incorporated association under section 10D(2) or notice of an amendment under section 10D(4)(b), the Commissioner must give notice in writing to the association stating — </w:t>
        </w:r>
      </w:ins>
    </w:p>
    <w:p>
      <w:pPr>
        <w:pStyle w:val="Indenta"/>
        <w:rPr>
          <w:ins w:id="229" w:author="svcMRProcess" w:date="2015-10-27T07:14:00Z"/>
        </w:rPr>
      </w:pPr>
      <w:ins w:id="230" w:author="svcMRProcess" w:date="2015-10-27T07:14:00Z">
        <w:r>
          <w:tab/>
          <w:t>(a)</w:t>
        </w:r>
        <w:r>
          <w:tab/>
          <w:t>the Commissioner’s intention to give the direction or make the amendment; and</w:t>
        </w:r>
      </w:ins>
    </w:p>
    <w:p>
      <w:pPr>
        <w:pStyle w:val="Indenta"/>
        <w:rPr>
          <w:ins w:id="231" w:author="svcMRProcess" w:date="2015-10-27T07:14:00Z"/>
        </w:rPr>
      </w:pPr>
      <w:ins w:id="232" w:author="svcMRProcess" w:date="2015-10-27T07:14:00Z">
        <w:r>
          <w:tab/>
          <w:t>(b)</w:t>
        </w:r>
        <w:r>
          <w:tab/>
          <w:t>the grounds on which the Commissioner is proposing to act; and</w:t>
        </w:r>
      </w:ins>
    </w:p>
    <w:p>
      <w:pPr>
        <w:pStyle w:val="Indenta"/>
        <w:rPr>
          <w:ins w:id="233" w:author="svcMRProcess" w:date="2015-10-27T07:14:00Z"/>
        </w:rPr>
      </w:pPr>
      <w:ins w:id="234" w:author="svcMRProcess" w:date="2015-10-27T07:14:00Z">
        <w:r>
          <w:tab/>
          <w:t>(c)</w:t>
        </w:r>
        <w:r>
          <w:tab/>
          <w:t>that written submissions on the proposed direction or amendment may be made to the Commissioner within a specified period.</w:t>
        </w:r>
      </w:ins>
    </w:p>
    <w:p>
      <w:pPr>
        <w:pStyle w:val="Subsection"/>
        <w:rPr>
          <w:ins w:id="235" w:author="svcMRProcess" w:date="2015-10-27T07:14:00Z"/>
        </w:rPr>
      </w:pPr>
      <w:ins w:id="236" w:author="svcMRProcess" w:date="2015-10-27T07:14:00Z">
        <w:r>
          <w:tab/>
          <w:t>(2)</w:t>
        </w:r>
        <w:r>
          <w:tab/>
          <w:t>The period specified under subsection (1)(c) is not to be less than 90 days after the notice is given but the Commissioner may, on application made by the association, extend the specified period for a further period not exceeding 90 days.</w:t>
        </w:r>
      </w:ins>
    </w:p>
    <w:p>
      <w:pPr>
        <w:pStyle w:val="Subsection"/>
        <w:rPr>
          <w:ins w:id="237" w:author="svcMRProcess" w:date="2015-10-27T07:14:00Z"/>
        </w:rPr>
      </w:pPr>
      <w:ins w:id="238" w:author="svcMRProcess" w:date="2015-10-27T07:14:00Z">
        <w:r>
          <w:tab/>
          <w:t>(3)</w:t>
        </w:r>
        <w:r>
          <w:tab/>
          <w:t>Before the Commissioner gives or amends a direction to an incorporated association under section 10D, the Commissioner must have regard to any submission made by the association in accordance with the notice.</w:t>
        </w:r>
      </w:ins>
    </w:p>
    <w:p>
      <w:pPr>
        <w:pStyle w:val="Footnotesection"/>
        <w:rPr>
          <w:ins w:id="239" w:author="svcMRProcess" w:date="2015-10-27T07:14:00Z"/>
        </w:rPr>
      </w:pPr>
      <w:ins w:id="240" w:author="svcMRProcess" w:date="2015-10-27T07:14:00Z">
        <w:r>
          <w:tab/>
          <w:t>[Section 10E inserted by No. 55 of 2010 s. 5.]</w:t>
        </w:r>
      </w:ins>
    </w:p>
    <w:p>
      <w:pPr>
        <w:pStyle w:val="Heading5"/>
        <w:rPr>
          <w:ins w:id="241" w:author="svcMRProcess" w:date="2015-10-27T07:14:00Z"/>
        </w:rPr>
      </w:pPr>
      <w:bookmarkStart w:id="242" w:name="_Toc286333110"/>
      <w:ins w:id="243" w:author="svcMRProcess" w:date="2015-10-27T07:14:00Z">
        <w:r>
          <w:rPr>
            <w:rStyle w:val="CharSectno"/>
          </w:rPr>
          <w:t>10F</w:t>
        </w:r>
        <w:r>
          <w:t>.</w:t>
        </w:r>
        <w:r>
          <w:tab/>
          <w:t>Review of proposed direction or amendment</w:t>
        </w:r>
        <w:bookmarkEnd w:id="242"/>
      </w:ins>
    </w:p>
    <w:p>
      <w:pPr>
        <w:pStyle w:val="Subsection"/>
        <w:rPr>
          <w:ins w:id="244" w:author="svcMRProcess" w:date="2015-10-27T07:14:00Z"/>
        </w:rPr>
      </w:pPr>
      <w:ins w:id="245" w:author="svcMRProcess" w:date="2015-10-27T07:14:00Z">
        <w:r>
          <w:tab/>
          <w:t>(1)</w:t>
        </w:r>
        <w:r>
          <w:tab/>
          <w:t>An incorporated association to which a notice is given under section 10E may, not later than the end of the period specified under section 10E(1)(c) or any extension of that period, apply to the State Administrative Tribunal for a review of the proposed direction or amendment.</w:t>
        </w:r>
      </w:ins>
    </w:p>
    <w:p>
      <w:pPr>
        <w:pStyle w:val="Subsection"/>
        <w:rPr>
          <w:ins w:id="246" w:author="svcMRProcess" w:date="2015-10-27T07:14:00Z"/>
        </w:rPr>
      </w:pPr>
      <w:ins w:id="247" w:author="svcMRProcess" w:date="2015-10-27T07:14:00Z">
        <w:r>
          <w:tab/>
          <w:t>(2)</w:t>
        </w:r>
        <w:r>
          <w:tab/>
          <w:t xml:space="preserve">If an application is so made, the Commissioner cannot give the direction or make the amendment unless — </w:t>
        </w:r>
      </w:ins>
    </w:p>
    <w:p>
      <w:pPr>
        <w:pStyle w:val="Indenta"/>
        <w:rPr>
          <w:ins w:id="248" w:author="svcMRProcess" w:date="2015-10-27T07:14:00Z"/>
        </w:rPr>
      </w:pPr>
      <w:ins w:id="249" w:author="svcMRProcess" w:date="2015-10-27T07:14:00Z">
        <w:r>
          <w:tab/>
          <w:t>(a)</w:t>
        </w:r>
        <w:r>
          <w:tab/>
          <w:t>the application results in the Commissioner’s proposed action being confirmed; or</w:t>
        </w:r>
      </w:ins>
    </w:p>
    <w:p>
      <w:pPr>
        <w:pStyle w:val="Indenta"/>
        <w:rPr>
          <w:ins w:id="250" w:author="svcMRProcess" w:date="2015-10-27T07:14:00Z"/>
        </w:rPr>
      </w:pPr>
      <w:ins w:id="251" w:author="svcMRProcess" w:date="2015-10-27T07:14:00Z">
        <w:r>
          <w:tab/>
          <w:t>(b)</w:t>
        </w:r>
        <w:r>
          <w:tab/>
          <w:t>the application is dismissed or struck out.</w:t>
        </w:r>
      </w:ins>
    </w:p>
    <w:p>
      <w:pPr>
        <w:pStyle w:val="Footnotesection"/>
        <w:rPr>
          <w:ins w:id="252" w:author="svcMRProcess" w:date="2015-10-27T07:14:00Z"/>
        </w:rPr>
      </w:pPr>
      <w:ins w:id="253" w:author="svcMRProcess" w:date="2015-10-27T07:14:00Z">
        <w:r>
          <w:tab/>
          <w:t>[Section 10F inserted by No. 55 of 2010 s. 5.]</w:t>
        </w:r>
      </w:ins>
    </w:p>
    <w:p>
      <w:pPr>
        <w:pStyle w:val="Heading5"/>
        <w:rPr>
          <w:ins w:id="254" w:author="svcMRProcess" w:date="2015-10-27T07:14:00Z"/>
        </w:rPr>
      </w:pPr>
      <w:bookmarkStart w:id="255" w:name="_Toc286333111"/>
      <w:ins w:id="256" w:author="svcMRProcess" w:date="2015-10-27T07:14:00Z">
        <w:r>
          <w:rPr>
            <w:rStyle w:val="CharSectno"/>
          </w:rPr>
          <w:t>10G</w:t>
        </w:r>
        <w:r>
          <w:t>.</w:t>
        </w:r>
        <w:r>
          <w:tab/>
          <w:t>Association to comply with direction</w:t>
        </w:r>
        <w:bookmarkEnd w:id="255"/>
      </w:ins>
    </w:p>
    <w:p>
      <w:pPr>
        <w:pStyle w:val="Subsection"/>
        <w:rPr>
          <w:ins w:id="257" w:author="svcMRProcess" w:date="2015-10-27T07:14:00Z"/>
        </w:rPr>
      </w:pPr>
      <w:ins w:id="258" w:author="svcMRProcess" w:date="2015-10-27T07:14:00Z">
        <w:r>
          <w:tab/>
          <w:t>(1)</w:t>
        </w:r>
        <w:r>
          <w:tab/>
          <w:t>Subject to section 10F, an incorporated association must comply with a direction given to the association under section 10D(2) or a direction as amended under section 10D(4)(b).</w:t>
        </w:r>
      </w:ins>
    </w:p>
    <w:p>
      <w:pPr>
        <w:pStyle w:val="Subsection"/>
        <w:rPr>
          <w:ins w:id="259" w:author="svcMRProcess" w:date="2015-10-27T07:14:00Z"/>
        </w:rPr>
      </w:pPr>
      <w:ins w:id="260" w:author="svcMRProcess" w:date="2015-10-27T07:14:00Z">
        <w:r>
          <w:tab/>
          <w:t>(2)</w:t>
        </w:r>
        <w:r>
          <w:tab/>
          <w:t>A contract to which an incorporated association is a party is not illegal, void or unenforceable by reason only of a failure by the association to comply with a direction or notice under section 10D.</w:t>
        </w:r>
      </w:ins>
    </w:p>
    <w:p>
      <w:pPr>
        <w:pStyle w:val="Footnotesection"/>
        <w:rPr>
          <w:ins w:id="261" w:author="svcMRProcess" w:date="2015-10-27T07:14:00Z"/>
        </w:rPr>
      </w:pPr>
      <w:ins w:id="262" w:author="svcMRProcess" w:date="2015-10-27T07:14:00Z">
        <w:r>
          <w:tab/>
          <w:t>[Section 10G inserted by No. 55 of 2010 s. 5.]</w:t>
        </w:r>
      </w:ins>
    </w:p>
    <w:p>
      <w:pPr>
        <w:pStyle w:val="Heading5"/>
        <w:rPr>
          <w:ins w:id="263" w:author="svcMRProcess" w:date="2015-10-27T07:14:00Z"/>
        </w:rPr>
      </w:pPr>
      <w:bookmarkStart w:id="264" w:name="_Toc286333112"/>
      <w:ins w:id="265" w:author="svcMRProcess" w:date="2015-10-27T07:14:00Z">
        <w:r>
          <w:rPr>
            <w:rStyle w:val="CharSectno"/>
          </w:rPr>
          <w:t>10H</w:t>
        </w:r>
        <w:r>
          <w:t>.</w:t>
        </w:r>
        <w:r>
          <w:tab/>
          <w:t>Cancellation of incorporation under this Act</w:t>
        </w:r>
        <w:bookmarkEnd w:id="264"/>
      </w:ins>
    </w:p>
    <w:p>
      <w:pPr>
        <w:pStyle w:val="Subsection"/>
        <w:rPr>
          <w:ins w:id="266" w:author="svcMRProcess" w:date="2015-10-27T07:14:00Z"/>
        </w:rPr>
      </w:pPr>
      <w:ins w:id="267" w:author="svcMRProcess" w:date="2015-10-27T07:14:00Z">
        <w:r>
          <w:tab/>
          <w:t>(1)</w:t>
        </w:r>
        <w:r>
          <w:tab/>
          <w:t>The registration or incorporation of an incorporated association as a prescribed body corporate automatically cancels the incorporation of the association under this Act.</w:t>
        </w:r>
      </w:ins>
    </w:p>
    <w:p>
      <w:pPr>
        <w:pStyle w:val="Subsection"/>
        <w:rPr>
          <w:ins w:id="268" w:author="svcMRProcess" w:date="2015-10-27T07:14:00Z"/>
        </w:rPr>
      </w:pPr>
      <w:ins w:id="269" w:author="svcMRProcess" w:date="2015-10-27T07:14:00Z">
        <w:r>
          <w:tab/>
          <w:t>(2)</w:t>
        </w:r>
        <w:r>
          <w:tab/>
          <w:t>Where an incorporated association becomes registered or incorporated as a prescribed body corporate, the body must notify the Commissioner in writing of the registration or incorporation within 14 days after it occurs.</w:t>
        </w:r>
      </w:ins>
    </w:p>
    <w:p>
      <w:pPr>
        <w:pStyle w:val="Penstart"/>
        <w:rPr>
          <w:ins w:id="270" w:author="svcMRProcess" w:date="2015-10-27T07:14:00Z"/>
        </w:rPr>
      </w:pPr>
      <w:ins w:id="271" w:author="svcMRProcess" w:date="2015-10-27T07:14:00Z">
        <w:r>
          <w:tab/>
          <w:t>Penalty: a fine of $5 000.</w:t>
        </w:r>
      </w:ins>
    </w:p>
    <w:p>
      <w:pPr>
        <w:pStyle w:val="Footnotesection"/>
        <w:rPr>
          <w:ins w:id="272" w:author="svcMRProcess" w:date="2015-10-27T07:14:00Z"/>
        </w:rPr>
      </w:pPr>
      <w:ins w:id="273" w:author="svcMRProcess" w:date="2015-10-27T07:14:00Z">
        <w:r>
          <w:tab/>
          <w:t>[Section 10H inserted by No. 55 of 2010 s. 5.]</w:t>
        </w:r>
      </w:ins>
    </w:p>
    <w:p>
      <w:pPr>
        <w:pStyle w:val="Heading5"/>
        <w:rPr>
          <w:ins w:id="274" w:author="svcMRProcess" w:date="2015-10-27T07:14:00Z"/>
        </w:rPr>
      </w:pPr>
      <w:bookmarkStart w:id="275" w:name="_Toc286333113"/>
      <w:ins w:id="276" w:author="svcMRProcess" w:date="2015-10-27T07:14:00Z">
        <w:r>
          <w:rPr>
            <w:rStyle w:val="CharSectno"/>
          </w:rPr>
          <w:t>10I</w:t>
        </w:r>
        <w:r>
          <w:t>.</w:t>
        </w:r>
        <w:r>
          <w:tab/>
          <w:t>Provisions about the transition to incorporation under another law</w:t>
        </w:r>
        <w:bookmarkEnd w:id="275"/>
      </w:ins>
    </w:p>
    <w:p>
      <w:pPr>
        <w:pStyle w:val="Subsection"/>
        <w:rPr>
          <w:ins w:id="277" w:author="svcMRProcess" w:date="2015-10-27T07:14:00Z"/>
        </w:rPr>
      </w:pPr>
      <w:ins w:id="278" w:author="svcMRProcess" w:date="2015-10-27T07:14:00Z">
        <w:r>
          <w:tab/>
          <w:t>(1)</w:t>
        </w:r>
        <w:r>
          <w:tab/>
          <w:t xml:space="preserve">In this section, a reference to a transfer of incorporation by an incorporated association is a reference to an incorporated association becoming registered or incorporated as a prescribed body corporate (the </w:t>
        </w:r>
        <w:r>
          <w:rPr>
            <w:b/>
            <w:i/>
          </w:rPr>
          <w:t>body corporate</w:t>
        </w:r>
        <w:r>
          <w:t>).</w:t>
        </w:r>
      </w:ins>
    </w:p>
    <w:p>
      <w:pPr>
        <w:pStyle w:val="Subsection"/>
        <w:rPr>
          <w:ins w:id="279" w:author="svcMRProcess" w:date="2015-10-27T07:14:00Z"/>
        </w:rPr>
      </w:pPr>
      <w:ins w:id="280" w:author="svcMRProcess" w:date="2015-10-27T07:14:00Z">
        <w:r>
          <w:tab/>
          <w:t>(2)</w:t>
        </w:r>
        <w:r>
          <w:tab/>
          <w:t xml:space="preserve">The transfer of incorporation by an incorporated association does not affect — </w:t>
        </w:r>
      </w:ins>
    </w:p>
    <w:p>
      <w:pPr>
        <w:pStyle w:val="Indenta"/>
        <w:rPr>
          <w:ins w:id="281" w:author="svcMRProcess" w:date="2015-10-27T07:14:00Z"/>
        </w:rPr>
      </w:pPr>
      <w:ins w:id="282" w:author="svcMRProcess" w:date="2015-10-27T07:14:00Z">
        <w:r>
          <w:tab/>
          <w:t>(a)</w:t>
        </w:r>
        <w:r>
          <w:tab/>
          <w:t>the identity of the association which is to be taken to be the same body before and after the transfer of incorporation; or</w:t>
        </w:r>
      </w:ins>
    </w:p>
    <w:p>
      <w:pPr>
        <w:pStyle w:val="Indenta"/>
        <w:rPr>
          <w:ins w:id="283" w:author="svcMRProcess" w:date="2015-10-27T07:14:00Z"/>
        </w:rPr>
      </w:pPr>
      <w:ins w:id="284" w:author="svcMRProcess" w:date="2015-10-27T07:14:00Z">
        <w:r>
          <w:tab/>
          <w:t>(b)</w:t>
        </w:r>
        <w:r>
          <w:tab/>
          <w:t>any act, matter or thing done or omitted to be done, or any circumstance subsisting, before the transfer to the extent that the act, matter, thing, omission or circumstance has any relevance to the association after the transfer.</w:t>
        </w:r>
      </w:ins>
    </w:p>
    <w:p>
      <w:pPr>
        <w:pStyle w:val="Subsection"/>
        <w:rPr>
          <w:ins w:id="285" w:author="svcMRProcess" w:date="2015-10-27T07:14:00Z"/>
        </w:rPr>
      </w:pPr>
      <w:ins w:id="286" w:author="svcMRProcess" w:date="2015-10-27T07:14:00Z">
        <w:r>
          <w:tab/>
          <w:t>(3)</w:t>
        </w:r>
        <w:r>
          <w:tab/>
          <w:t xml:space="preserve">Without limiting subsection (2) — </w:t>
        </w:r>
      </w:ins>
    </w:p>
    <w:p>
      <w:pPr>
        <w:pStyle w:val="Indenta"/>
        <w:rPr>
          <w:ins w:id="287" w:author="svcMRProcess" w:date="2015-10-27T07:14:00Z"/>
        </w:rPr>
      </w:pPr>
      <w:ins w:id="288" w:author="svcMRProcess" w:date="2015-10-27T07:14:00Z">
        <w:r>
          <w:tab/>
          <w:t>(a)</w:t>
        </w:r>
        <w:r>
          <w:tab/>
          <w:t>proceedings by or against an incorporated association subsisting immediately before the transfer of incorporation may be continued by or against the body corporate in the name of the incorporated association; and</w:t>
        </w:r>
      </w:ins>
    </w:p>
    <w:p>
      <w:pPr>
        <w:pStyle w:val="Indenta"/>
        <w:rPr>
          <w:ins w:id="289" w:author="svcMRProcess" w:date="2015-10-27T07:14:00Z"/>
        </w:rPr>
      </w:pPr>
      <w:ins w:id="290" w:author="svcMRProcess" w:date="2015-10-27T07:14:00Z">
        <w:r>
          <w:tab/>
          <w:t>(b)</w:t>
        </w:r>
        <w:r>
          <w:tab/>
          <w:t>proceedings that might have been brought by or against an incorporated association immediately before the transfer of incorporation may be commenced by or against the body corporate.</w:t>
        </w:r>
      </w:ins>
    </w:p>
    <w:p>
      <w:pPr>
        <w:pStyle w:val="Subsection"/>
        <w:rPr>
          <w:ins w:id="291" w:author="svcMRProcess" w:date="2015-10-27T07:14:00Z"/>
        </w:rPr>
      </w:pPr>
      <w:ins w:id="292" w:author="svcMRProcess" w:date="2015-10-27T07:14:00Z">
        <w:r>
          <w:tab/>
          <w:t>(4)</w:t>
        </w:r>
        <w:r>
          <w:tab/>
          <w:t xml:space="preserve">Without limiting subsection (2), a transfer of incorporation does not affect — </w:t>
        </w:r>
      </w:ins>
    </w:p>
    <w:p>
      <w:pPr>
        <w:pStyle w:val="Indenta"/>
        <w:rPr>
          <w:ins w:id="293" w:author="svcMRProcess" w:date="2015-10-27T07:14:00Z"/>
        </w:rPr>
      </w:pPr>
      <w:ins w:id="294" w:author="svcMRProcess" w:date="2015-10-27T07:14:00Z">
        <w:r>
          <w:tab/>
          <w:t>(a)</w:t>
        </w:r>
        <w:r>
          <w:tab/>
          <w:t>any obligation or liability incurred under this Act; or</w:t>
        </w:r>
      </w:ins>
    </w:p>
    <w:p>
      <w:pPr>
        <w:pStyle w:val="Indenta"/>
        <w:rPr>
          <w:ins w:id="295" w:author="svcMRProcess" w:date="2015-10-27T07:14:00Z"/>
        </w:rPr>
      </w:pPr>
      <w:ins w:id="296" w:author="svcMRProcess" w:date="2015-10-27T07:14:00Z">
        <w:r>
          <w:tab/>
          <w:t>(b)</w:t>
        </w:r>
        <w:r>
          <w:tab/>
          <w:t>any penalty or forfeiture incurred in respect of any offence committed against this Act; or</w:t>
        </w:r>
      </w:ins>
    </w:p>
    <w:p>
      <w:pPr>
        <w:pStyle w:val="Indenta"/>
        <w:rPr>
          <w:ins w:id="297" w:author="svcMRProcess" w:date="2015-10-27T07:14:00Z"/>
        </w:rPr>
      </w:pPr>
      <w:ins w:id="298" w:author="svcMRProcess" w:date="2015-10-27T07:14:00Z">
        <w:r>
          <w:tab/>
          <w:t>(c)</w:t>
        </w:r>
        <w:r>
          <w:tab/>
          <w:t>any investigation, proceeding or remedy in respect of any such obligation, liability, penalty or forfeiture,</w:t>
        </w:r>
      </w:ins>
    </w:p>
    <w:p>
      <w:pPr>
        <w:pStyle w:val="Subsection"/>
        <w:rPr>
          <w:ins w:id="299" w:author="svcMRProcess" w:date="2015-10-27T07:14:00Z"/>
        </w:rPr>
      </w:pPr>
      <w:ins w:id="300" w:author="svcMRProcess" w:date="2015-10-27T07:14:00Z">
        <w:r>
          <w:tab/>
        </w:r>
        <w:r>
          <w:tab/>
          <w:t>and any such investigation, proceeding or remedy may be instituted, continued or enforced and any such penalty or forfeiture may be imposed as if section 10H had not been enacted.</w:t>
        </w:r>
      </w:ins>
    </w:p>
    <w:p>
      <w:pPr>
        <w:pStyle w:val="Subsection"/>
        <w:rPr>
          <w:ins w:id="301" w:author="svcMRProcess" w:date="2015-10-27T07:14:00Z"/>
        </w:rPr>
      </w:pPr>
      <w:ins w:id="302" w:author="svcMRProcess" w:date="2015-10-27T07:14:00Z">
        <w:r>
          <w:tab/>
          <w:t>(5)</w:t>
        </w:r>
        <w:r>
          <w:tab/>
          <w:t>This section has effect in relation to a matter concerning an incorporated association that is registered as a company under the Corporations Act only to the extent that the matter is not dealt with by that Act.</w:t>
        </w:r>
      </w:ins>
    </w:p>
    <w:p>
      <w:pPr>
        <w:pStyle w:val="Footnotesection"/>
        <w:rPr>
          <w:ins w:id="303" w:author="svcMRProcess" w:date="2015-10-27T07:14:00Z"/>
        </w:rPr>
      </w:pPr>
      <w:ins w:id="304" w:author="svcMRProcess" w:date="2015-10-27T07:14:00Z">
        <w:r>
          <w:tab/>
          <w:t>[Section 10I inserted by No. 55 of 2010 s. 5.]</w:t>
        </w:r>
      </w:ins>
    </w:p>
    <w:p>
      <w:pPr>
        <w:pStyle w:val="Heading2"/>
      </w:pPr>
      <w:bookmarkStart w:id="305" w:name="_Toc286331600"/>
      <w:bookmarkStart w:id="306" w:name="_Toc286333114"/>
      <w:r>
        <w:rPr>
          <w:rStyle w:val="CharPartNo"/>
        </w:rPr>
        <w:t>Part III</w:t>
      </w:r>
      <w:r>
        <w:rPr>
          <w:rStyle w:val="CharDivNo"/>
        </w:rPr>
        <w:t> </w:t>
      </w:r>
      <w:r>
        <w:t>—</w:t>
      </w:r>
      <w:r>
        <w:rPr>
          <w:rStyle w:val="CharDivText"/>
        </w:rPr>
        <w:t> </w:t>
      </w:r>
      <w:r>
        <w:rPr>
          <w:rStyle w:val="CharPartText"/>
        </w:rPr>
        <w:t>Consequences of incorporation</w:t>
      </w:r>
      <w:bookmarkEnd w:id="88"/>
      <w:bookmarkEnd w:id="89"/>
      <w:bookmarkEnd w:id="90"/>
      <w:bookmarkEnd w:id="91"/>
      <w:bookmarkEnd w:id="92"/>
      <w:bookmarkEnd w:id="93"/>
      <w:bookmarkEnd w:id="94"/>
      <w:bookmarkEnd w:id="95"/>
      <w:bookmarkEnd w:id="96"/>
      <w:bookmarkEnd w:id="97"/>
      <w:bookmarkEnd w:id="98"/>
      <w:bookmarkEnd w:id="99"/>
      <w:bookmarkEnd w:id="100"/>
      <w:bookmarkEnd w:id="305"/>
      <w:bookmarkEnd w:id="306"/>
    </w:p>
    <w:p>
      <w:pPr>
        <w:pStyle w:val="Heading5"/>
        <w:spacing w:before="260"/>
        <w:rPr>
          <w:snapToGrid w:val="0"/>
        </w:rPr>
      </w:pPr>
      <w:bookmarkStart w:id="307" w:name="_Toc421523532"/>
      <w:bookmarkStart w:id="308" w:name="_Toc39467193"/>
      <w:bookmarkStart w:id="309" w:name="_Toc286333115"/>
      <w:bookmarkStart w:id="310" w:name="_Toc280083125"/>
      <w:r>
        <w:rPr>
          <w:rStyle w:val="CharSectno"/>
        </w:rPr>
        <w:t>10</w:t>
      </w:r>
      <w:r>
        <w:rPr>
          <w:snapToGrid w:val="0"/>
        </w:rPr>
        <w:t>.</w:t>
      </w:r>
      <w:r>
        <w:rPr>
          <w:snapToGrid w:val="0"/>
        </w:rPr>
        <w:tab/>
        <w:t>Effect of incorporation</w:t>
      </w:r>
      <w:bookmarkEnd w:id="307"/>
      <w:bookmarkEnd w:id="308"/>
      <w:bookmarkEnd w:id="309"/>
      <w:bookmarkEnd w:id="310"/>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w:t>
      </w:r>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311" w:name="_Toc421523533"/>
      <w:bookmarkStart w:id="312" w:name="_Toc39467194"/>
      <w:bookmarkStart w:id="313" w:name="_Toc286333116"/>
      <w:bookmarkStart w:id="314" w:name="_Toc280083126"/>
      <w:r>
        <w:rPr>
          <w:rStyle w:val="CharSectno"/>
        </w:rPr>
        <w:t>11</w:t>
      </w:r>
      <w:r>
        <w:rPr>
          <w:snapToGrid w:val="0"/>
        </w:rPr>
        <w:t>.</w:t>
      </w:r>
      <w:r>
        <w:rPr>
          <w:snapToGrid w:val="0"/>
        </w:rPr>
        <w:tab/>
        <w:t>Vesting of property in incorporated associations</w:t>
      </w:r>
      <w:bookmarkEnd w:id="311"/>
      <w:bookmarkEnd w:id="312"/>
      <w:bookmarkEnd w:id="313"/>
      <w:bookmarkEnd w:id="314"/>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rPr>
          <w:snapToGrid w:val="0"/>
        </w:rPr>
      </w:pPr>
      <w:bookmarkStart w:id="315" w:name="_Toc421523534"/>
      <w:bookmarkStart w:id="316" w:name="_Toc39467195"/>
      <w:bookmarkStart w:id="317" w:name="_Toc286333117"/>
      <w:bookmarkStart w:id="318" w:name="_Toc280083127"/>
      <w:r>
        <w:rPr>
          <w:rStyle w:val="CharSectno"/>
        </w:rPr>
        <w:t>12</w:t>
      </w:r>
      <w:r>
        <w:rPr>
          <w:snapToGrid w:val="0"/>
        </w:rPr>
        <w:t>.</w:t>
      </w:r>
      <w:r>
        <w:rPr>
          <w:snapToGrid w:val="0"/>
        </w:rPr>
        <w:tab/>
        <w:t>Liability of officers, trustees and members</w:t>
      </w:r>
      <w:bookmarkEnd w:id="315"/>
      <w:bookmarkEnd w:id="316"/>
      <w:bookmarkEnd w:id="317"/>
      <w:bookmarkEnd w:id="318"/>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rPr>
          <w:snapToGrid w:val="0"/>
        </w:rPr>
      </w:pPr>
      <w:bookmarkStart w:id="319" w:name="_Toc421523535"/>
      <w:bookmarkStart w:id="320" w:name="_Toc39467196"/>
      <w:bookmarkStart w:id="321" w:name="_Toc286333118"/>
      <w:bookmarkStart w:id="322" w:name="_Toc280083128"/>
      <w:r>
        <w:rPr>
          <w:rStyle w:val="CharSectno"/>
        </w:rPr>
        <w:t>13</w:t>
      </w:r>
      <w:r>
        <w:rPr>
          <w:snapToGrid w:val="0"/>
        </w:rPr>
        <w:t>.</w:t>
      </w:r>
      <w:r>
        <w:rPr>
          <w:snapToGrid w:val="0"/>
        </w:rPr>
        <w:tab/>
        <w:t>Powers of an incorporated association</w:t>
      </w:r>
      <w:bookmarkEnd w:id="319"/>
      <w:bookmarkEnd w:id="320"/>
      <w:bookmarkEnd w:id="321"/>
      <w:bookmarkEnd w:id="322"/>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w:t>
      </w:r>
    </w:p>
    <w:p>
      <w:pPr>
        <w:pStyle w:val="Indenta"/>
        <w:spacing w:before="60"/>
        <w:rPr>
          <w:snapToGrid w:val="0"/>
        </w:rPr>
      </w:pPr>
      <w:r>
        <w:rPr>
          <w:snapToGrid w:val="0"/>
        </w:rPr>
        <w:tab/>
        <w:t>(b)</w:t>
      </w:r>
      <w:r>
        <w:rPr>
          <w:snapToGrid w:val="0"/>
        </w:rPr>
        <w:tab/>
        <w:t>open and operate bank accounts;</w:t>
      </w:r>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snapToGrid w:val="0"/>
        </w:rPr>
      </w:pPr>
      <w:r>
        <w:rPr>
          <w:snapToGrid w:val="0"/>
        </w:rPr>
        <w:tab/>
        <w:t>(d)</w:t>
      </w:r>
      <w:r>
        <w:rPr>
          <w:snapToGrid w:val="0"/>
        </w:rPr>
        <w:tab/>
        <w:t>borrow money upon such terms and conditions as the association thinks fit;</w:t>
      </w:r>
    </w:p>
    <w:p>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323" w:name="_Toc421523536"/>
      <w:bookmarkStart w:id="324" w:name="_Toc39467197"/>
      <w:bookmarkStart w:id="325" w:name="_Toc286333119"/>
      <w:bookmarkStart w:id="326" w:name="_Toc280083129"/>
      <w:r>
        <w:rPr>
          <w:rStyle w:val="CharSectno"/>
        </w:rPr>
        <w:t>14</w:t>
      </w:r>
      <w:r>
        <w:rPr>
          <w:snapToGrid w:val="0"/>
        </w:rPr>
        <w:t>.</w:t>
      </w:r>
      <w:r>
        <w:rPr>
          <w:snapToGrid w:val="0"/>
        </w:rPr>
        <w:tab/>
        <w:t>Manner in which contracts may be made</w:t>
      </w:r>
      <w:bookmarkEnd w:id="323"/>
      <w:bookmarkEnd w:id="324"/>
      <w:bookmarkEnd w:id="325"/>
      <w:bookmarkEnd w:id="326"/>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snapToGrid w:val="0"/>
        </w:rPr>
      </w:pPr>
      <w:bookmarkStart w:id="327" w:name="_Toc421523537"/>
      <w:bookmarkStart w:id="328" w:name="_Toc39467198"/>
      <w:bookmarkStart w:id="329" w:name="_Toc286333120"/>
      <w:bookmarkStart w:id="330" w:name="_Toc280083130"/>
      <w:r>
        <w:rPr>
          <w:rStyle w:val="CharSectno"/>
        </w:rPr>
        <w:t>15</w:t>
      </w:r>
      <w:r>
        <w:rPr>
          <w:snapToGrid w:val="0"/>
        </w:rPr>
        <w:t>.</w:t>
      </w:r>
      <w:r>
        <w:rPr>
          <w:snapToGrid w:val="0"/>
        </w:rPr>
        <w:tab/>
        <w:t xml:space="preserve">Limitation of doctrine of </w:t>
      </w:r>
      <w:r>
        <w:rPr>
          <w:i/>
          <w:snapToGrid w:val="0"/>
        </w:rPr>
        <w:t>ultra vires</w:t>
      </w:r>
      <w:bookmarkEnd w:id="327"/>
      <w:bookmarkEnd w:id="328"/>
      <w:bookmarkEnd w:id="329"/>
      <w:bookmarkEnd w:id="330"/>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331" w:name="_Toc92441974"/>
      <w:bookmarkStart w:id="332" w:name="_Toc116794876"/>
      <w:bookmarkStart w:id="333" w:name="_Toc117406163"/>
      <w:bookmarkStart w:id="334" w:name="_Toc117414330"/>
      <w:bookmarkStart w:id="335" w:name="_Toc117414393"/>
      <w:bookmarkStart w:id="336" w:name="_Toc117659868"/>
      <w:bookmarkStart w:id="337" w:name="_Toc120002012"/>
      <w:bookmarkStart w:id="338" w:name="_Toc139341408"/>
      <w:bookmarkStart w:id="339" w:name="_Toc139440402"/>
      <w:bookmarkStart w:id="340" w:name="_Toc139440592"/>
      <w:bookmarkStart w:id="341" w:name="_Toc157833737"/>
      <w:bookmarkStart w:id="342" w:name="_Toc272041266"/>
      <w:bookmarkStart w:id="343" w:name="_Toc280083131"/>
      <w:bookmarkStart w:id="344" w:name="_Toc286331607"/>
      <w:bookmarkStart w:id="345" w:name="_Toc286333121"/>
      <w:r>
        <w:rPr>
          <w:rStyle w:val="CharPartNo"/>
        </w:rPr>
        <w:t>Part IV</w:t>
      </w:r>
      <w:r>
        <w:rPr>
          <w:rStyle w:val="CharDivNo"/>
        </w:rPr>
        <w:t> </w:t>
      </w:r>
      <w:r>
        <w:t>—</w:t>
      </w:r>
      <w:r>
        <w:rPr>
          <w:rStyle w:val="CharDivText"/>
        </w:rPr>
        <w:t> </w:t>
      </w:r>
      <w:r>
        <w:rPr>
          <w:rStyle w:val="CharPartText"/>
        </w:rPr>
        <w:t>Rules of incorporated associations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spacing w:before="120"/>
        <w:rPr>
          <w:snapToGrid w:val="0"/>
        </w:rPr>
      </w:pPr>
      <w:bookmarkStart w:id="346" w:name="_Toc421523538"/>
      <w:bookmarkStart w:id="347" w:name="_Toc39467199"/>
      <w:bookmarkStart w:id="348" w:name="_Toc286333122"/>
      <w:bookmarkStart w:id="349" w:name="_Toc280083132"/>
      <w:r>
        <w:rPr>
          <w:rStyle w:val="CharSectno"/>
        </w:rPr>
        <w:t>16</w:t>
      </w:r>
      <w:r>
        <w:rPr>
          <w:snapToGrid w:val="0"/>
        </w:rPr>
        <w:t>.</w:t>
      </w:r>
      <w:r>
        <w:rPr>
          <w:snapToGrid w:val="0"/>
        </w:rPr>
        <w:tab/>
        <w:t>Rules of association</w:t>
      </w:r>
      <w:bookmarkEnd w:id="346"/>
      <w:bookmarkEnd w:id="347"/>
      <w:bookmarkEnd w:id="348"/>
      <w:bookmarkEnd w:id="349"/>
    </w:p>
    <w:p>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20"/>
        <w:rPr>
          <w:snapToGrid w:val="0"/>
        </w:rPr>
      </w:pPr>
      <w:bookmarkStart w:id="350" w:name="_Toc421523539"/>
      <w:bookmarkStart w:id="351" w:name="_Toc39467200"/>
      <w:bookmarkStart w:id="352" w:name="_Toc286333123"/>
      <w:bookmarkStart w:id="353" w:name="_Toc280083133"/>
      <w:r>
        <w:rPr>
          <w:rStyle w:val="CharSectno"/>
        </w:rPr>
        <w:t>17</w:t>
      </w:r>
      <w:r>
        <w:rPr>
          <w:snapToGrid w:val="0"/>
        </w:rPr>
        <w:t>.</w:t>
      </w:r>
      <w:r>
        <w:rPr>
          <w:snapToGrid w:val="0"/>
        </w:rPr>
        <w:tab/>
        <w:t>Addition and alteration of rules</w:t>
      </w:r>
      <w:bookmarkEnd w:id="350"/>
      <w:bookmarkEnd w:id="351"/>
      <w:bookmarkEnd w:id="352"/>
      <w:bookmarkEnd w:id="353"/>
    </w:p>
    <w:p>
      <w:pPr>
        <w:pStyle w:val="Subsection"/>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20"/>
        <w:rPr>
          <w:snapToGrid w:val="0"/>
        </w:rPr>
      </w:pPr>
      <w:bookmarkStart w:id="354" w:name="_Toc421523540"/>
      <w:bookmarkStart w:id="355" w:name="_Toc39467201"/>
      <w:bookmarkStart w:id="356" w:name="_Toc286333124"/>
      <w:bookmarkStart w:id="357" w:name="_Toc280083134"/>
      <w:r>
        <w:rPr>
          <w:rStyle w:val="CharSectno"/>
        </w:rPr>
        <w:t>18</w:t>
      </w:r>
      <w:r>
        <w:rPr>
          <w:snapToGrid w:val="0"/>
        </w:rPr>
        <w:t>.</w:t>
      </w:r>
      <w:r>
        <w:rPr>
          <w:snapToGrid w:val="0"/>
        </w:rPr>
        <w:tab/>
        <w:t>Change of name of incorporated association</w:t>
      </w:r>
      <w:bookmarkEnd w:id="354"/>
      <w:bookmarkEnd w:id="355"/>
      <w:bookmarkEnd w:id="356"/>
      <w:bookmarkEnd w:id="357"/>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t>deleted]</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358" w:name="_Toc421523541"/>
      <w:bookmarkStart w:id="359" w:name="_Toc39467202"/>
      <w:bookmarkStart w:id="360" w:name="_Toc286333125"/>
      <w:bookmarkStart w:id="361" w:name="_Toc280083135"/>
      <w:r>
        <w:rPr>
          <w:rStyle w:val="CharSectno"/>
        </w:rPr>
        <w:t>19</w:t>
      </w:r>
      <w:r>
        <w:rPr>
          <w:snapToGrid w:val="0"/>
        </w:rPr>
        <w:t>.</w:t>
      </w:r>
      <w:r>
        <w:rPr>
          <w:snapToGrid w:val="0"/>
        </w:rPr>
        <w:tab/>
        <w:t>Alteration of objects of incorporated association</w:t>
      </w:r>
      <w:bookmarkEnd w:id="358"/>
      <w:bookmarkEnd w:id="359"/>
      <w:bookmarkEnd w:id="360"/>
      <w:bookmarkEnd w:id="361"/>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362" w:name="_Toc92441979"/>
      <w:bookmarkStart w:id="363" w:name="_Toc116794881"/>
      <w:bookmarkStart w:id="364" w:name="_Toc117406168"/>
      <w:bookmarkStart w:id="365" w:name="_Toc117414335"/>
      <w:bookmarkStart w:id="366" w:name="_Toc117414398"/>
      <w:bookmarkStart w:id="367" w:name="_Toc117659873"/>
      <w:bookmarkStart w:id="368" w:name="_Toc120002017"/>
      <w:bookmarkStart w:id="369" w:name="_Toc139341413"/>
      <w:bookmarkStart w:id="370" w:name="_Toc139440407"/>
      <w:bookmarkStart w:id="371" w:name="_Toc139440597"/>
      <w:bookmarkStart w:id="372" w:name="_Toc157833742"/>
      <w:bookmarkStart w:id="373" w:name="_Toc272041271"/>
      <w:bookmarkStart w:id="374" w:name="_Toc280083136"/>
      <w:bookmarkStart w:id="375" w:name="_Toc286331612"/>
      <w:bookmarkStart w:id="376" w:name="_Toc286333126"/>
      <w:r>
        <w:rPr>
          <w:rStyle w:val="CharPartNo"/>
        </w:rPr>
        <w:t>Part V</w:t>
      </w:r>
      <w:r>
        <w:rPr>
          <w:rStyle w:val="CharDivNo"/>
        </w:rPr>
        <w:t> </w:t>
      </w:r>
      <w:r>
        <w:t>—</w:t>
      </w:r>
      <w:r>
        <w:rPr>
          <w:rStyle w:val="CharDivText"/>
        </w:rPr>
        <w:t> </w:t>
      </w:r>
      <w:r>
        <w:rPr>
          <w:rStyle w:val="CharPartText"/>
        </w:rPr>
        <w:t>Management of affairs of incorporated associations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421523542"/>
      <w:bookmarkStart w:id="378" w:name="_Toc39467203"/>
      <w:bookmarkStart w:id="379" w:name="_Toc286333127"/>
      <w:bookmarkStart w:id="380" w:name="_Toc280083137"/>
      <w:r>
        <w:rPr>
          <w:rStyle w:val="CharSectno"/>
        </w:rPr>
        <w:t>20</w:t>
      </w:r>
      <w:r>
        <w:rPr>
          <w:snapToGrid w:val="0"/>
        </w:rPr>
        <w:t>.</w:t>
      </w:r>
      <w:r>
        <w:rPr>
          <w:snapToGrid w:val="0"/>
        </w:rPr>
        <w:tab/>
        <w:t>Management of incorporated association</w:t>
      </w:r>
      <w:bookmarkEnd w:id="377"/>
      <w:bookmarkEnd w:id="378"/>
      <w:bookmarkEnd w:id="379"/>
      <w:bookmarkEnd w:id="380"/>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snapToGrid w:val="0"/>
        </w:rPr>
      </w:pPr>
      <w:bookmarkStart w:id="381" w:name="_Toc421523543"/>
      <w:bookmarkStart w:id="382" w:name="_Toc39467204"/>
      <w:bookmarkStart w:id="383" w:name="_Toc286333128"/>
      <w:bookmarkStart w:id="384" w:name="_Toc280083138"/>
      <w:r>
        <w:rPr>
          <w:rStyle w:val="CharSectno"/>
        </w:rPr>
        <w:t>21</w:t>
      </w:r>
      <w:r>
        <w:rPr>
          <w:snapToGrid w:val="0"/>
        </w:rPr>
        <w:t>.</w:t>
      </w:r>
      <w:r>
        <w:rPr>
          <w:snapToGrid w:val="0"/>
        </w:rPr>
        <w:tab/>
        <w:t>Disclosure of interest</w:t>
      </w:r>
      <w:bookmarkEnd w:id="381"/>
      <w:bookmarkEnd w:id="382"/>
      <w:bookmarkEnd w:id="383"/>
      <w:bookmarkEnd w:id="384"/>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385" w:name="_Toc421523544"/>
      <w:bookmarkStart w:id="386" w:name="_Toc39467205"/>
      <w:bookmarkStart w:id="387" w:name="_Toc286333129"/>
      <w:bookmarkStart w:id="388" w:name="_Toc280083139"/>
      <w:r>
        <w:rPr>
          <w:rStyle w:val="CharSectno"/>
        </w:rPr>
        <w:t>22</w:t>
      </w:r>
      <w:r>
        <w:rPr>
          <w:snapToGrid w:val="0"/>
        </w:rPr>
        <w:t>.</w:t>
      </w:r>
      <w:r>
        <w:rPr>
          <w:snapToGrid w:val="0"/>
        </w:rPr>
        <w:tab/>
        <w:t>Voting on a contract in which a committee member has an interest</w:t>
      </w:r>
      <w:bookmarkEnd w:id="385"/>
      <w:bookmarkEnd w:id="386"/>
      <w:bookmarkEnd w:id="387"/>
      <w:bookmarkEnd w:id="388"/>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389" w:name="_Toc421523545"/>
      <w:bookmarkStart w:id="390" w:name="_Toc39467206"/>
      <w:bookmarkStart w:id="391" w:name="_Toc286333130"/>
      <w:bookmarkStart w:id="392" w:name="_Toc280083140"/>
      <w:r>
        <w:rPr>
          <w:rStyle w:val="CharSectno"/>
        </w:rPr>
        <w:t>23</w:t>
      </w:r>
      <w:r>
        <w:rPr>
          <w:snapToGrid w:val="0"/>
        </w:rPr>
        <w:t>.</w:t>
      </w:r>
      <w:r>
        <w:rPr>
          <w:snapToGrid w:val="0"/>
        </w:rPr>
        <w:tab/>
        <w:t>Annual general meeting</w:t>
      </w:r>
      <w:bookmarkEnd w:id="389"/>
      <w:bookmarkEnd w:id="390"/>
      <w:bookmarkEnd w:id="391"/>
      <w:bookmarkEnd w:id="392"/>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393" w:name="_Toc421523546"/>
      <w:bookmarkStart w:id="394" w:name="_Toc39467207"/>
      <w:bookmarkStart w:id="395" w:name="_Toc286333131"/>
      <w:bookmarkStart w:id="396" w:name="_Toc280083141"/>
      <w:r>
        <w:rPr>
          <w:rStyle w:val="CharSectno"/>
        </w:rPr>
        <w:t>24</w:t>
      </w:r>
      <w:r>
        <w:rPr>
          <w:snapToGrid w:val="0"/>
        </w:rPr>
        <w:t>.</w:t>
      </w:r>
      <w:r>
        <w:rPr>
          <w:snapToGrid w:val="0"/>
        </w:rPr>
        <w:tab/>
        <w:t>Special resolution</w:t>
      </w:r>
      <w:bookmarkEnd w:id="393"/>
      <w:bookmarkEnd w:id="394"/>
      <w:bookmarkEnd w:id="395"/>
      <w:bookmarkEnd w:id="396"/>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rPr>
          <w:snapToGrid w:val="0"/>
        </w:rPr>
      </w:pPr>
      <w:bookmarkStart w:id="397" w:name="_Toc421523547"/>
      <w:bookmarkStart w:id="398" w:name="_Toc39467208"/>
      <w:bookmarkStart w:id="399" w:name="_Toc286333132"/>
      <w:bookmarkStart w:id="400" w:name="_Toc280083142"/>
      <w:r>
        <w:rPr>
          <w:rStyle w:val="CharSectno"/>
        </w:rPr>
        <w:t>25</w:t>
      </w:r>
      <w:r>
        <w:rPr>
          <w:snapToGrid w:val="0"/>
        </w:rPr>
        <w:t>.</w:t>
      </w:r>
      <w:r>
        <w:rPr>
          <w:snapToGrid w:val="0"/>
        </w:rPr>
        <w:tab/>
        <w:t>Accounting records to be kept</w:t>
      </w:r>
      <w:bookmarkEnd w:id="397"/>
      <w:bookmarkEnd w:id="398"/>
      <w:bookmarkEnd w:id="399"/>
      <w:bookmarkEnd w:id="400"/>
    </w:p>
    <w:p>
      <w:pPr>
        <w:pStyle w:val="Subsection"/>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rPr>
          <w:snapToGrid w:val="0"/>
        </w:rPr>
      </w:pPr>
      <w:bookmarkStart w:id="401" w:name="_Toc421523548"/>
      <w:bookmarkStart w:id="402" w:name="_Toc39467209"/>
      <w:bookmarkStart w:id="403" w:name="_Toc286333133"/>
      <w:bookmarkStart w:id="404" w:name="_Toc280083143"/>
      <w:r>
        <w:rPr>
          <w:rStyle w:val="CharSectno"/>
        </w:rPr>
        <w:t>26</w:t>
      </w:r>
      <w:r>
        <w:rPr>
          <w:snapToGrid w:val="0"/>
        </w:rPr>
        <w:t>.</w:t>
      </w:r>
      <w:r>
        <w:rPr>
          <w:snapToGrid w:val="0"/>
        </w:rPr>
        <w:tab/>
        <w:t>Annual accounts to be prepared</w:t>
      </w:r>
      <w:bookmarkEnd w:id="401"/>
      <w:bookmarkEnd w:id="402"/>
      <w:bookmarkEnd w:id="403"/>
      <w:bookmarkEnd w:id="404"/>
    </w:p>
    <w:p>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rPr>
          <w:snapToGrid w:val="0"/>
        </w:rPr>
      </w:pPr>
      <w:bookmarkStart w:id="405" w:name="_Toc421523549"/>
      <w:bookmarkStart w:id="406" w:name="_Toc39467210"/>
      <w:bookmarkStart w:id="407" w:name="_Toc286333134"/>
      <w:bookmarkStart w:id="408" w:name="_Toc280083144"/>
      <w:r>
        <w:rPr>
          <w:rStyle w:val="CharSectno"/>
        </w:rPr>
        <w:t>27</w:t>
      </w:r>
      <w:r>
        <w:rPr>
          <w:snapToGrid w:val="0"/>
        </w:rPr>
        <w:t>.</w:t>
      </w:r>
      <w:r>
        <w:rPr>
          <w:snapToGrid w:val="0"/>
        </w:rPr>
        <w:tab/>
        <w:t>Register of members</w:t>
      </w:r>
      <w:bookmarkEnd w:id="405"/>
      <w:bookmarkEnd w:id="406"/>
      <w:bookmarkEnd w:id="407"/>
      <w:bookmarkEnd w:id="408"/>
    </w:p>
    <w:p>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409" w:name="_Toc421523550"/>
      <w:bookmarkStart w:id="410" w:name="_Toc39467211"/>
      <w:bookmarkStart w:id="411" w:name="_Toc286333135"/>
      <w:bookmarkStart w:id="412" w:name="_Toc280083145"/>
      <w:r>
        <w:rPr>
          <w:rStyle w:val="CharSectno"/>
        </w:rPr>
        <w:t>28</w:t>
      </w:r>
      <w:r>
        <w:rPr>
          <w:snapToGrid w:val="0"/>
        </w:rPr>
        <w:t>.</w:t>
      </w:r>
      <w:r>
        <w:rPr>
          <w:snapToGrid w:val="0"/>
        </w:rPr>
        <w:tab/>
        <w:t>Rules to be available to members</w:t>
      </w:r>
      <w:bookmarkEnd w:id="409"/>
      <w:bookmarkEnd w:id="410"/>
      <w:bookmarkEnd w:id="411"/>
      <w:bookmarkEnd w:id="412"/>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413" w:name="_Toc421523551"/>
      <w:bookmarkStart w:id="414" w:name="_Toc39467212"/>
      <w:bookmarkStart w:id="415" w:name="_Toc286333136"/>
      <w:bookmarkStart w:id="416" w:name="_Toc280083146"/>
      <w:r>
        <w:rPr>
          <w:rStyle w:val="CharSectno"/>
        </w:rPr>
        <w:t>29</w:t>
      </w:r>
      <w:r>
        <w:rPr>
          <w:snapToGrid w:val="0"/>
        </w:rPr>
        <w:t>.</w:t>
      </w:r>
      <w:r>
        <w:rPr>
          <w:snapToGrid w:val="0"/>
        </w:rPr>
        <w:tab/>
        <w:t>Record of office holders</w:t>
      </w:r>
      <w:bookmarkEnd w:id="413"/>
      <w:bookmarkEnd w:id="414"/>
      <w:bookmarkEnd w:id="415"/>
      <w:bookmarkEnd w:id="416"/>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417" w:name="_Toc92441990"/>
      <w:bookmarkStart w:id="418" w:name="_Toc116794892"/>
      <w:bookmarkStart w:id="419" w:name="_Toc117406179"/>
      <w:bookmarkStart w:id="420" w:name="_Toc117414346"/>
      <w:bookmarkStart w:id="421" w:name="_Toc117414409"/>
      <w:bookmarkStart w:id="422" w:name="_Toc117659884"/>
      <w:bookmarkStart w:id="423" w:name="_Toc120002028"/>
      <w:bookmarkStart w:id="424" w:name="_Toc139341424"/>
      <w:bookmarkStart w:id="425" w:name="_Toc139440418"/>
      <w:bookmarkStart w:id="426" w:name="_Toc139440608"/>
      <w:bookmarkStart w:id="427" w:name="_Toc157833753"/>
      <w:bookmarkStart w:id="428" w:name="_Toc272041282"/>
      <w:bookmarkStart w:id="429" w:name="_Toc280083147"/>
      <w:bookmarkStart w:id="430" w:name="_Toc286331623"/>
      <w:bookmarkStart w:id="431" w:name="_Toc286333137"/>
      <w:r>
        <w:rPr>
          <w:rStyle w:val="CharPartNo"/>
        </w:rPr>
        <w:t>Part VI</w:t>
      </w:r>
      <w:r>
        <w:rPr>
          <w:rStyle w:val="CharDivNo"/>
        </w:rPr>
        <w:t> </w:t>
      </w:r>
      <w:r>
        <w:t>—</w:t>
      </w:r>
      <w:r>
        <w:rPr>
          <w:rStyle w:val="CharDivText"/>
        </w:rPr>
        <w:t> </w:t>
      </w:r>
      <w:r>
        <w:rPr>
          <w:rStyle w:val="CharPartText"/>
        </w:rPr>
        <w:t>Winding up and cancellation of incorporation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421523552"/>
      <w:bookmarkStart w:id="433" w:name="_Toc39467213"/>
      <w:bookmarkStart w:id="434" w:name="_Toc286333138"/>
      <w:bookmarkStart w:id="435" w:name="_Toc280083148"/>
      <w:r>
        <w:rPr>
          <w:rStyle w:val="CharSectno"/>
        </w:rPr>
        <w:t>30</w:t>
      </w:r>
      <w:r>
        <w:rPr>
          <w:snapToGrid w:val="0"/>
        </w:rPr>
        <w:t>.</w:t>
      </w:r>
      <w:r>
        <w:rPr>
          <w:snapToGrid w:val="0"/>
        </w:rPr>
        <w:tab/>
        <w:t>Voluntary winding up</w:t>
      </w:r>
      <w:bookmarkEnd w:id="432"/>
      <w:bookmarkEnd w:id="433"/>
      <w:bookmarkEnd w:id="434"/>
      <w:bookmarkEnd w:id="435"/>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bookmarkStart w:id="436"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437" w:name="_Toc39467214"/>
      <w:bookmarkStart w:id="438" w:name="_Toc286333139"/>
      <w:bookmarkStart w:id="439" w:name="_Toc280083149"/>
      <w:r>
        <w:rPr>
          <w:rStyle w:val="CharSectno"/>
        </w:rPr>
        <w:t>31</w:t>
      </w:r>
      <w:r>
        <w:rPr>
          <w:snapToGrid w:val="0"/>
        </w:rPr>
        <w:t>.</w:t>
      </w:r>
      <w:r>
        <w:rPr>
          <w:snapToGrid w:val="0"/>
        </w:rPr>
        <w:tab/>
        <w:t>Winding up by Court</w:t>
      </w:r>
      <w:bookmarkEnd w:id="436"/>
      <w:bookmarkEnd w:id="437"/>
      <w:bookmarkEnd w:id="438"/>
      <w:bookmarkEnd w:id="439"/>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w:t>
      </w:r>
    </w:p>
    <w:p>
      <w:pPr>
        <w:pStyle w:val="Indenta"/>
        <w:rPr>
          <w:snapToGrid w:val="0"/>
        </w:rPr>
      </w:pPr>
      <w:r>
        <w:rPr>
          <w:snapToGrid w:val="0"/>
        </w:rPr>
        <w:tab/>
        <w:t>(b)</w:t>
      </w:r>
      <w:r>
        <w:rPr>
          <w:snapToGrid w:val="0"/>
        </w:rPr>
        <w:tab/>
        <w:t>the incorporation of the association was obtained by fraud or mistake;</w:t>
      </w:r>
    </w:p>
    <w:p>
      <w:pPr>
        <w:pStyle w:val="Indenta"/>
        <w:rPr>
          <w:snapToGrid w:val="0"/>
        </w:rPr>
      </w:pPr>
      <w:r>
        <w:rPr>
          <w:snapToGrid w:val="0"/>
        </w:rPr>
        <w:tab/>
        <w:t>(c)</w:t>
      </w:r>
      <w:r>
        <w:rPr>
          <w:snapToGrid w:val="0"/>
        </w:rPr>
        <w:tab/>
        <w:t>the incorporated association has fewer than 6 members;</w:t>
      </w:r>
    </w:p>
    <w:p>
      <w:pPr>
        <w:pStyle w:val="Indenta"/>
        <w:rPr>
          <w:snapToGrid w:val="0"/>
        </w:rPr>
      </w:pPr>
      <w:r>
        <w:rPr>
          <w:snapToGrid w:val="0"/>
        </w:rPr>
        <w:tab/>
        <w:t>(d)</w:t>
      </w:r>
      <w:r>
        <w:rPr>
          <w:snapToGrid w:val="0"/>
        </w:rPr>
        <w:tab/>
        <w:t>the incorporated association has been inoperative for not less than 12 months;</w:t>
      </w:r>
    </w:p>
    <w:p>
      <w:pPr>
        <w:pStyle w:val="Indenta"/>
        <w:rPr>
          <w:snapToGrid w:val="0"/>
        </w:rPr>
      </w:pPr>
      <w:r>
        <w:rPr>
          <w:snapToGrid w:val="0"/>
        </w:rPr>
        <w:tab/>
        <w:t>(e)</w:t>
      </w:r>
      <w:r>
        <w:rPr>
          <w:snapToGrid w:val="0"/>
        </w:rPr>
        <w:tab/>
        <w:t>the incorporated association is unable to pay its debts;</w:t>
      </w:r>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pPr>
        <w:pStyle w:val="Indenta"/>
        <w:rPr>
          <w:snapToGrid w:val="0"/>
        </w:rPr>
      </w:pPr>
      <w:r>
        <w:rPr>
          <w:snapToGrid w:val="0"/>
        </w:rPr>
        <w:tab/>
        <w:t>(g)</w:t>
      </w:r>
      <w:r>
        <w:rPr>
          <w:snapToGrid w:val="0"/>
        </w:rPr>
        <w:tab/>
        <w:t>the committee of the incorporated association has acted oppressively in relation to members;</w:t>
      </w:r>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bookmarkStart w:id="440"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441" w:name="_Toc39467215"/>
      <w:bookmarkStart w:id="442" w:name="_Toc286333140"/>
      <w:bookmarkStart w:id="443" w:name="_Toc280083150"/>
      <w:bookmarkStart w:id="444" w:name="_Toc421523555"/>
      <w:bookmarkEnd w:id="440"/>
      <w:r>
        <w:rPr>
          <w:rStyle w:val="CharSectno"/>
        </w:rPr>
        <w:t>32</w:t>
      </w:r>
      <w:r>
        <w:t>.</w:t>
      </w:r>
      <w:r>
        <w:tab/>
        <w:t>Modifications of applied text of Corporations Act</w:t>
      </w:r>
      <w:bookmarkEnd w:id="441"/>
      <w:bookmarkEnd w:id="442"/>
      <w:bookmarkEnd w:id="443"/>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445" w:name="_Toc39467216"/>
      <w:bookmarkStart w:id="446" w:name="_Toc286333141"/>
      <w:bookmarkStart w:id="447" w:name="_Toc280083151"/>
      <w:r>
        <w:rPr>
          <w:rStyle w:val="CharSectno"/>
        </w:rPr>
        <w:t>33</w:t>
      </w:r>
      <w:r>
        <w:rPr>
          <w:snapToGrid w:val="0"/>
        </w:rPr>
        <w:t>.</w:t>
      </w:r>
      <w:r>
        <w:rPr>
          <w:snapToGrid w:val="0"/>
        </w:rPr>
        <w:tab/>
        <w:t>Distribution of surplus property</w:t>
      </w:r>
      <w:bookmarkEnd w:id="444"/>
      <w:bookmarkEnd w:id="445"/>
      <w:bookmarkEnd w:id="446"/>
      <w:bookmarkEnd w:id="447"/>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spacing w:before="100"/>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pPr>
        <w:pStyle w:val="Subsection"/>
        <w:spacing w:before="100"/>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64; No. 77 of 2006 s. 4.]</w:t>
      </w:r>
    </w:p>
    <w:p>
      <w:pPr>
        <w:pStyle w:val="Heading5"/>
        <w:rPr>
          <w:snapToGrid w:val="0"/>
        </w:rPr>
      </w:pPr>
      <w:bookmarkStart w:id="448" w:name="_Toc421523556"/>
      <w:bookmarkStart w:id="449" w:name="_Toc39467217"/>
      <w:bookmarkStart w:id="450" w:name="_Toc286333142"/>
      <w:bookmarkStart w:id="451" w:name="_Toc280083152"/>
      <w:r>
        <w:rPr>
          <w:rStyle w:val="CharSectno"/>
        </w:rPr>
        <w:t>34</w:t>
      </w:r>
      <w:r>
        <w:rPr>
          <w:snapToGrid w:val="0"/>
        </w:rPr>
        <w:t>.</w:t>
      </w:r>
      <w:r>
        <w:rPr>
          <w:snapToGrid w:val="0"/>
        </w:rPr>
        <w:tab/>
        <w:t>Power of Commissioner to require transfer of activities</w:t>
      </w:r>
      <w:bookmarkEnd w:id="448"/>
      <w:bookmarkEnd w:id="449"/>
      <w:bookmarkEnd w:id="450"/>
      <w:bookmarkEnd w:id="451"/>
    </w:p>
    <w:p>
      <w:pPr>
        <w:pStyle w:val="Subsection"/>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w:t>
      </w:r>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rPr>
          <w:snapToGrid w:val="0"/>
        </w:rPr>
      </w:pPr>
      <w:r>
        <w:rPr>
          <w:snapToGrid w:val="0"/>
        </w:rPr>
        <w:tab/>
        <w:t>(4)</w:t>
      </w:r>
      <w:r>
        <w:rPr>
          <w:snapToGrid w:val="0"/>
        </w:rPr>
        <w:tab/>
        <w:t>The Registrar of Titles, the Registrar of Deeds,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9.]</w:t>
      </w:r>
    </w:p>
    <w:p>
      <w:pPr>
        <w:pStyle w:val="Heading5"/>
        <w:rPr>
          <w:snapToGrid w:val="0"/>
        </w:rPr>
      </w:pPr>
      <w:bookmarkStart w:id="452" w:name="_Toc421523557"/>
      <w:bookmarkStart w:id="453" w:name="_Toc39467218"/>
      <w:bookmarkStart w:id="454" w:name="_Toc286333143"/>
      <w:bookmarkStart w:id="455" w:name="_Toc280083153"/>
      <w:r>
        <w:rPr>
          <w:rStyle w:val="CharSectno"/>
        </w:rPr>
        <w:t>35</w:t>
      </w:r>
      <w:r>
        <w:rPr>
          <w:snapToGrid w:val="0"/>
        </w:rPr>
        <w:t>.</w:t>
      </w:r>
      <w:r>
        <w:rPr>
          <w:snapToGrid w:val="0"/>
        </w:rPr>
        <w:tab/>
        <w:t>Cancellation of incorporation by Commissioner</w:t>
      </w:r>
      <w:bookmarkEnd w:id="452"/>
      <w:bookmarkEnd w:id="453"/>
      <w:bookmarkEnd w:id="454"/>
      <w:bookmarkEnd w:id="455"/>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w:t>
      </w:r>
    </w:p>
    <w:p>
      <w:pPr>
        <w:pStyle w:val="Indenta"/>
        <w:rPr>
          <w:snapToGrid w:val="0"/>
        </w:rPr>
      </w:pPr>
      <w:r>
        <w:rPr>
          <w:snapToGrid w:val="0"/>
        </w:rPr>
        <w:tab/>
        <w:t>(b)</w:t>
      </w:r>
      <w:r>
        <w:rPr>
          <w:snapToGrid w:val="0"/>
        </w:rPr>
        <w:tab/>
        <w:t>has fewer than 6 members;</w:t>
      </w:r>
    </w:p>
    <w:p>
      <w:pPr>
        <w:pStyle w:val="Indenta"/>
        <w:rPr>
          <w:snapToGrid w:val="0"/>
        </w:rPr>
      </w:pPr>
      <w:r>
        <w:rPr>
          <w:snapToGrid w:val="0"/>
        </w:rPr>
        <w:tab/>
        <w:t>(c)</w:t>
      </w:r>
      <w:r>
        <w:rPr>
          <w:snapToGrid w:val="0"/>
        </w:rPr>
        <w:tab/>
        <w:t>has no assets and the members have resolved to discontinue the activities of the association;</w:t>
      </w:r>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rPr>
          <w:snapToGrid w:val="0"/>
        </w:rPr>
      </w:pPr>
      <w:r>
        <w:rPr>
          <w:snapToGrid w:val="0"/>
        </w:rPr>
        <w:tab/>
        <w:t>(i)</w:t>
      </w:r>
      <w:r>
        <w:rPr>
          <w:snapToGrid w:val="0"/>
        </w:rPr>
        <w:tab/>
        <w:t>is operative;</w:t>
      </w:r>
    </w:p>
    <w:p>
      <w:pPr>
        <w:pStyle w:val="Indenti"/>
        <w:rPr>
          <w:snapToGrid w:val="0"/>
        </w:rPr>
      </w:pPr>
      <w:r>
        <w:rPr>
          <w:snapToGrid w:val="0"/>
        </w:rPr>
        <w:tab/>
        <w:t>(ii)</w:t>
      </w:r>
      <w:r>
        <w:rPr>
          <w:snapToGrid w:val="0"/>
        </w:rPr>
        <w:tab/>
        <w:t>has more than 5 members; or</w:t>
      </w:r>
    </w:p>
    <w:p>
      <w:pPr>
        <w:pStyle w:val="Indenti"/>
        <w:rPr>
          <w:snapToGrid w:val="0"/>
        </w:rPr>
      </w:pPr>
      <w:r>
        <w:rPr>
          <w:snapToGrid w:val="0"/>
        </w:rPr>
        <w:tab/>
        <w:t>(iii)</w:t>
      </w:r>
      <w:r>
        <w:rPr>
          <w:snapToGrid w:val="0"/>
        </w:rPr>
        <w:tab/>
        <w:t>does not fall within subsection (1)(c), (d) or (e);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rPr>
          <w:snapToGrid w:val="0"/>
        </w:rPr>
      </w:pPr>
      <w:r>
        <w:rPr>
          <w:snapToGrid w:val="0"/>
        </w:rPr>
        <w:tab/>
        <w:t>(a)</w:t>
      </w:r>
      <w:r>
        <w:rPr>
          <w:snapToGrid w:val="0"/>
        </w:rPr>
        <w:tab/>
        <w:t>the Commissioner may cancel the incorporation notwithstanding the commencement of the winding up; and</w:t>
      </w:r>
    </w:p>
    <w:p>
      <w:pPr>
        <w:pStyle w:val="Indenta"/>
        <w:rPr>
          <w:snapToGrid w:val="0"/>
        </w:rPr>
      </w:pPr>
      <w:r>
        <w:rPr>
          <w:snapToGrid w:val="0"/>
        </w:rPr>
        <w:tab/>
        <w:t>(b)</w:t>
      </w:r>
      <w:r>
        <w:rPr>
          <w:snapToGrid w:val="0"/>
        </w:rPr>
        <w:tab/>
        <w:t>the cancellation of the incorporation does not affect the winding up.</w:t>
      </w:r>
    </w:p>
    <w:p>
      <w:pPr>
        <w:pStyle w:val="Heading5"/>
        <w:rPr>
          <w:snapToGrid w:val="0"/>
        </w:rPr>
      </w:pPr>
      <w:bookmarkStart w:id="456" w:name="_Toc421523558"/>
      <w:bookmarkStart w:id="457" w:name="_Toc39467219"/>
      <w:bookmarkStart w:id="458" w:name="_Toc286333144"/>
      <w:bookmarkStart w:id="459" w:name="_Toc280083154"/>
      <w:r>
        <w:rPr>
          <w:rStyle w:val="CharSectno"/>
        </w:rPr>
        <w:t>36</w:t>
      </w:r>
      <w:r>
        <w:rPr>
          <w:snapToGrid w:val="0"/>
        </w:rPr>
        <w:t>.</w:t>
      </w:r>
      <w:r>
        <w:rPr>
          <w:snapToGrid w:val="0"/>
        </w:rPr>
        <w:tab/>
        <w:t>Vesting of property on failure to implement a distribution plan or cancellation</w:t>
      </w:r>
      <w:bookmarkEnd w:id="456"/>
      <w:bookmarkEnd w:id="457"/>
      <w:bookmarkEnd w:id="458"/>
      <w:bookmarkEnd w:id="459"/>
    </w:p>
    <w:p>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460" w:name="_Toc92441998"/>
      <w:bookmarkStart w:id="461" w:name="_Toc116794900"/>
      <w:bookmarkStart w:id="462" w:name="_Toc117406187"/>
      <w:bookmarkStart w:id="463" w:name="_Toc117414354"/>
      <w:bookmarkStart w:id="464" w:name="_Toc117414417"/>
      <w:bookmarkStart w:id="465" w:name="_Toc117659892"/>
      <w:bookmarkStart w:id="466" w:name="_Toc120002036"/>
      <w:bookmarkStart w:id="467" w:name="_Toc139341432"/>
      <w:bookmarkStart w:id="468" w:name="_Toc139440426"/>
      <w:bookmarkStart w:id="469" w:name="_Toc139440616"/>
      <w:bookmarkStart w:id="470" w:name="_Toc157833761"/>
      <w:bookmarkStart w:id="471" w:name="_Toc272041290"/>
      <w:bookmarkStart w:id="472" w:name="_Toc280083155"/>
      <w:bookmarkStart w:id="473" w:name="_Toc286331631"/>
      <w:bookmarkStart w:id="474" w:name="_Toc286333145"/>
      <w:r>
        <w:rPr>
          <w:rStyle w:val="CharPartNo"/>
        </w:rPr>
        <w:t>Part VII</w:t>
      </w:r>
      <w:r>
        <w:rPr>
          <w:rStyle w:val="CharDivNo"/>
        </w:rPr>
        <w:t> </w:t>
      </w:r>
      <w:r>
        <w:t>—</w:t>
      </w:r>
      <w:r>
        <w:rPr>
          <w:rStyle w:val="CharDivText"/>
        </w:rPr>
        <w:t> </w:t>
      </w:r>
      <w:r>
        <w:rPr>
          <w:rStyle w:val="CharPartText"/>
        </w:rPr>
        <w:t>Administration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421523559"/>
      <w:bookmarkStart w:id="476" w:name="_Toc39467220"/>
      <w:bookmarkStart w:id="477" w:name="_Toc286333146"/>
      <w:bookmarkStart w:id="478" w:name="_Toc280083156"/>
      <w:r>
        <w:rPr>
          <w:rStyle w:val="CharSectno"/>
        </w:rPr>
        <w:t>37</w:t>
      </w:r>
      <w:r>
        <w:rPr>
          <w:snapToGrid w:val="0"/>
        </w:rPr>
        <w:t>.</w:t>
      </w:r>
      <w:r>
        <w:rPr>
          <w:snapToGrid w:val="0"/>
        </w:rPr>
        <w:tab/>
        <w:t>Lodging of documents with Commissioner</w:t>
      </w:r>
      <w:bookmarkEnd w:id="475"/>
      <w:bookmarkEnd w:id="476"/>
      <w:bookmarkEnd w:id="477"/>
      <w:bookmarkEnd w:id="478"/>
    </w:p>
    <w:p>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rPr>
          <w:snapToGrid w:val="0"/>
        </w:rPr>
      </w:pPr>
      <w:bookmarkStart w:id="479" w:name="_Toc421523560"/>
      <w:bookmarkStart w:id="480" w:name="_Toc39467221"/>
      <w:bookmarkStart w:id="481" w:name="_Toc286333147"/>
      <w:bookmarkStart w:id="482" w:name="_Toc280083157"/>
      <w:r>
        <w:rPr>
          <w:rStyle w:val="CharSectno"/>
        </w:rPr>
        <w:t>38</w:t>
      </w:r>
      <w:r>
        <w:rPr>
          <w:snapToGrid w:val="0"/>
        </w:rPr>
        <w:t>.</w:t>
      </w:r>
      <w:r>
        <w:rPr>
          <w:snapToGrid w:val="0"/>
        </w:rPr>
        <w:tab/>
        <w:t>Evidentiary provision</w:t>
      </w:r>
      <w:bookmarkEnd w:id="479"/>
      <w:bookmarkEnd w:id="480"/>
      <w:bookmarkEnd w:id="481"/>
      <w:bookmarkEnd w:id="482"/>
    </w:p>
    <w:p>
      <w:pPr>
        <w:pStyle w:val="Subsection"/>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rPr>
          <w:snapToGrid w:val="0"/>
        </w:rPr>
      </w:pPr>
      <w:r>
        <w:rPr>
          <w:snapToGrid w:val="0"/>
        </w:rPr>
        <w:tab/>
      </w:r>
      <w:r>
        <w:rPr>
          <w:snapToGrid w:val="0"/>
        </w:rPr>
        <w:tab/>
        <w:t>is evidence of the matter or matters so specified.</w:t>
      </w:r>
    </w:p>
    <w:p>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483" w:name="_Toc421523561"/>
      <w:bookmarkStart w:id="484" w:name="_Toc39467222"/>
      <w:bookmarkStart w:id="485" w:name="_Toc286333148"/>
      <w:bookmarkStart w:id="486" w:name="_Toc280083158"/>
      <w:r>
        <w:rPr>
          <w:rStyle w:val="CharSectno"/>
        </w:rPr>
        <w:t>39</w:t>
      </w:r>
      <w:r>
        <w:rPr>
          <w:snapToGrid w:val="0"/>
        </w:rPr>
        <w:t>.</w:t>
      </w:r>
      <w:r>
        <w:rPr>
          <w:snapToGrid w:val="0"/>
        </w:rPr>
        <w:tab/>
        <w:t>Investigation and audit</w:t>
      </w:r>
      <w:bookmarkEnd w:id="483"/>
      <w:bookmarkEnd w:id="484"/>
      <w:bookmarkEnd w:id="485"/>
      <w:bookmarkEnd w:id="486"/>
    </w:p>
    <w:p>
      <w:pPr>
        <w:pStyle w:val="Subsection"/>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rPr>
          <w:snapToGrid w:val="0"/>
        </w:rPr>
      </w:pPr>
      <w:r>
        <w:rPr>
          <w:snapToGrid w:val="0"/>
        </w:rPr>
        <w:tab/>
      </w:r>
      <w:r>
        <w:rPr>
          <w:snapToGrid w:val="0"/>
        </w:rPr>
        <w:tab/>
        <w:t>however compiled, recorded or stored.</w:t>
      </w:r>
    </w:p>
    <w:p>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pPr>
      <w:bookmarkStart w:id="487" w:name="_Toc138750709"/>
      <w:bookmarkStart w:id="488" w:name="_Toc139166450"/>
      <w:bookmarkStart w:id="489" w:name="_Toc139266170"/>
      <w:bookmarkStart w:id="490" w:name="_Toc286333149"/>
      <w:bookmarkStart w:id="491" w:name="_Toc280083159"/>
      <w:bookmarkStart w:id="492" w:name="_Toc92442002"/>
      <w:bookmarkStart w:id="493" w:name="_Toc116794904"/>
      <w:bookmarkStart w:id="494" w:name="_Toc117406191"/>
      <w:bookmarkStart w:id="495" w:name="_Toc117414358"/>
      <w:bookmarkStart w:id="496" w:name="_Toc117414421"/>
      <w:bookmarkStart w:id="497" w:name="_Toc117659896"/>
      <w:bookmarkStart w:id="498" w:name="_Toc120002040"/>
      <w:r>
        <w:rPr>
          <w:rStyle w:val="CharSectno"/>
        </w:rPr>
        <w:t>39A</w:t>
      </w:r>
      <w:r>
        <w:t>.</w:t>
      </w:r>
      <w:r>
        <w:tab/>
        <w:t>Commissioner</w:t>
      </w:r>
      <w:bookmarkEnd w:id="487"/>
      <w:bookmarkEnd w:id="488"/>
      <w:bookmarkEnd w:id="489"/>
      <w:bookmarkEnd w:id="490"/>
      <w:bookmarkEnd w:id="49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bookmarkStart w:id="499" w:name="_Toc138750710"/>
      <w:bookmarkStart w:id="500" w:name="_Toc139166451"/>
      <w:bookmarkStart w:id="501" w:name="_Toc139266171"/>
      <w:r>
        <w:tab/>
        <w:t>[Section 39A inserted by No. 28 of 2006 s. 50.]</w:t>
      </w:r>
    </w:p>
    <w:p>
      <w:pPr>
        <w:pStyle w:val="Heading5"/>
      </w:pPr>
      <w:bookmarkStart w:id="502" w:name="_Toc286333150"/>
      <w:bookmarkStart w:id="503" w:name="_Toc280083160"/>
      <w:r>
        <w:rPr>
          <w:rStyle w:val="CharSectno"/>
        </w:rPr>
        <w:t>39B</w:t>
      </w:r>
      <w:r>
        <w:t>.</w:t>
      </w:r>
      <w:r>
        <w:tab/>
        <w:t>Delegation by Commissioner</w:t>
      </w:r>
      <w:bookmarkEnd w:id="499"/>
      <w:bookmarkEnd w:id="500"/>
      <w:bookmarkEnd w:id="501"/>
      <w:bookmarkEnd w:id="502"/>
      <w:bookmarkEnd w:id="503"/>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504" w:name="_Toc138750711"/>
      <w:bookmarkStart w:id="505" w:name="_Toc139166452"/>
      <w:bookmarkStart w:id="506" w:name="_Toc139266172"/>
      <w:r>
        <w:tab/>
        <w:t>[Section 39B inserted by No. 28 of 2006 s. 50.]</w:t>
      </w:r>
    </w:p>
    <w:p>
      <w:pPr>
        <w:pStyle w:val="Heading5"/>
      </w:pPr>
      <w:bookmarkStart w:id="507" w:name="_Toc286333151"/>
      <w:bookmarkStart w:id="508" w:name="_Toc280083161"/>
      <w:r>
        <w:rPr>
          <w:rStyle w:val="CharSectno"/>
        </w:rPr>
        <w:t>39C</w:t>
      </w:r>
      <w:r>
        <w:t>.</w:t>
      </w:r>
      <w:r>
        <w:tab/>
        <w:t>Information officially obtained to be confidential</w:t>
      </w:r>
      <w:bookmarkEnd w:id="504"/>
      <w:bookmarkEnd w:id="505"/>
      <w:bookmarkEnd w:id="506"/>
      <w:bookmarkEnd w:id="507"/>
      <w:bookmarkEnd w:id="508"/>
    </w:p>
    <w:p>
      <w:pPr>
        <w:pStyle w:val="Subsection"/>
      </w:pPr>
      <w:r>
        <w:tab/>
        <w:t>(1)</w:t>
      </w:r>
      <w:r>
        <w:tab/>
        <w:t>A person who misuses information obtained by reason of any function that person has, or at any time had, in the administration of this Act, or the repealed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509" w:name="_Toc479399692"/>
      <w:bookmarkStart w:id="510" w:name="_Toc522511796"/>
      <w:bookmarkStart w:id="511" w:name="_Toc138750712"/>
      <w:bookmarkStart w:id="512" w:name="_Toc139166453"/>
      <w:bookmarkStart w:id="513" w:name="_Toc139266173"/>
      <w:r>
        <w:tab/>
        <w:t>[Section 39C inserted by No. 28 of 2006 s. 50.]</w:t>
      </w:r>
    </w:p>
    <w:p>
      <w:pPr>
        <w:pStyle w:val="Heading5"/>
      </w:pPr>
      <w:bookmarkStart w:id="514" w:name="_Toc286333152"/>
      <w:bookmarkStart w:id="515" w:name="_Toc280083162"/>
      <w:r>
        <w:rPr>
          <w:rStyle w:val="CharSectno"/>
        </w:rPr>
        <w:t>39D</w:t>
      </w:r>
      <w:r>
        <w:t>.</w:t>
      </w:r>
      <w:r>
        <w:tab/>
        <w:t>Protection from liability for wrongdoing</w:t>
      </w:r>
      <w:bookmarkEnd w:id="509"/>
      <w:bookmarkEnd w:id="510"/>
      <w:bookmarkEnd w:id="511"/>
      <w:bookmarkEnd w:id="512"/>
      <w:bookmarkEnd w:id="513"/>
      <w:bookmarkEnd w:id="514"/>
      <w:bookmarkEnd w:id="515"/>
    </w:p>
    <w:p>
      <w:pPr>
        <w:pStyle w:val="Subsection"/>
      </w:pPr>
      <w:r>
        <w:tab/>
        <w:t>(1)</w:t>
      </w:r>
      <w:r>
        <w:tab/>
        <w:t>A person is not liable for anything that the person has, in good faith, done in the performance or purported performance of a function under this Act, or the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516" w:name="_Toc487532132"/>
      <w:bookmarkStart w:id="517" w:name="_Toc138750713"/>
      <w:bookmarkStart w:id="518" w:name="_Toc139166454"/>
      <w:bookmarkStart w:id="519" w:name="_Toc139266174"/>
      <w:r>
        <w:tab/>
        <w:t>[Section 39D inserted by No. 28 of 2006 s. 50.]</w:t>
      </w:r>
    </w:p>
    <w:p>
      <w:pPr>
        <w:pStyle w:val="Heading5"/>
        <w:rPr>
          <w:snapToGrid w:val="0"/>
        </w:rPr>
      </w:pPr>
      <w:bookmarkStart w:id="520" w:name="_Toc286333153"/>
      <w:bookmarkStart w:id="521" w:name="_Toc280083163"/>
      <w:r>
        <w:rPr>
          <w:rStyle w:val="CharSectno"/>
        </w:rPr>
        <w:t>39E</w:t>
      </w:r>
      <w:r>
        <w:rPr>
          <w:snapToGrid w:val="0"/>
        </w:rPr>
        <w:t>.</w:t>
      </w:r>
      <w:r>
        <w:rPr>
          <w:snapToGrid w:val="0"/>
        </w:rPr>
        <w:tab/>
      </w:r>
      <w:r>
        <w:t>Judicial</w:t>
      </w:r>
      <w:r>
        <w:rPr>
          <w:snapToGrid w:val="0"/>
        </w:rPr>
        <w:t xml:space="preserve"> notice</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39E inserted by No. 28 of 2006 s. 50.]</w:t>
      </w:r>
    </w:p>
    <w:p>
      <w:pPr>
        <w:pStyle w:val="Heading2"/>
      </w:pPr>
      <w:bookmarkStart w:id="522" w:name="_Toc139341441"/>
      <w:bookmarkStart w:id="523" w:name="_Toc139440435"/>
      <w:bookmarkStart w:id="524" w:name="_Toc139440625"/>
      <w:bookmarkStart w:id="525" w:name="_Toc157833770"/>
      <w:bookmarkStart w:id="526" w:name="_Toc272041299"/>
      <w:bookmarkStart w:id="527" w:name="_Toc280083164"/>
      <w:bookmarkStart w:id="528" w:name="_Toc286331640"/>
      <w:bookmarkStart w:id="529" w:name="_Toc286333154"/>
      <w:r>
        <w:rPr>
          <w:rStyle w:val="CharPartNo"/>
        </w:rPr>
        <w:t>Part VIII</w:t>
      </w:r>
      <w:r>
        <w:rPr>
          <w:rStyle w:val="CharDivNo"/>
        </w:rPr>
        <w:t> </w:t>
      </w:r>
      <w:r>
        <w:t>—</w:t>
      </w:r>
      <w:r>
        <w:rPr>
          <w:rStyle w:val="CharDivText"/>
        </w:rPr>
        <w:t> </w:t>
      </w:r>
      <w:r>
        <w:rPr>
          <w:rStyle w:val="CharPartText"/>
        </w:rPr>
        <w:t>Miscellaneous</w:t>
      </w:r>
      <w:bookmarkEnd w:id="492"/>
      <w:bookmarkEnd w:id="493"/>
      <w:bookmarkEnd w:id="494"/>
      <w:bookmarkEnd w:id="495"/>
      <w:bookmarkEnd w:id="496"/>
      <w:bookmarkEnd w:id="497"/>
      <w:bookmarkEnd w:id="498"/>
      <w:bookmarkEnd w:id="522"/>
      <w:bookmarkEnd w:id="523"/>
      <w:bookmarkEnd w:id="524"/>
      <w:bookmarkEnd w:id="525"/>
      <w:bookmarkEnd w:id="526"/>
      <w:bookmarkEnd w:id="527"/>
      <w:bookmarkEnd w:id="528"/>
      <w:bookmarkEnd w:id="529"/>
    </w:p>
    <w:p>
      <w:pPr>
        <w:pStyle w:val="Heading5"/>
        <w:rPr>
          <w:snapToGrid w:val="0"/>
        </w:rPr>
      </w:pPr>
      <w:bookmarkStart w:id="530" w:name="_Toc421523562"/>
      <w:bookmarkStart w:id="531" w:name="_Toc39467223"/>
      <w:bookmarkStart w:id="532" w:name="_Toc286333155"/>
      <w:bookmarkStart w:id="533" w:name="_Toc280083165"/>
      <w:r>
        <w:rPr>
          <w:rStyle w:val="CharSectno"/>
        </w:rPr>
        <w:t>40</w:t>
      </w:r>
      <w:r>
        <w:rPr>
          <w:snapToGrid w:val="0"/>
        </w:rPr>
        <w:t>.</w:t>
      </w:r>
      <w:r>
        <w:rPr>
          <w:snapToGrid w:val="0"/>
        </w:rPr>
        <w:tab/>
        <w:t>Lodging notice of address for service</w:t>
      </w:r>
      <w:bookmarkEnd w:id="530"/>
      <w:bookmarkEnd w:id="531"/>
      <w:bookmarkEnd w:id="532"/>
      <w:bookmarkEnd w:id="533"/>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534" w:name="_Toc421523563"/>
      <w:bookmarkStart w:id="535" w:name="_Toc39467224"/>
      <w:bookmarkStart w:id="536" w:name="_Toc286333156"/>
      <w:bookmarkStart w:id="537" w:name="_Toc280083166"/>
      <w:r>
        <w:rPr>
          <w:rStyle w:val="CharSectno"/>
        </w:rPr>
        <w:t>41</w:t>
      </w:r>
      <w:r>
        <w:rPr>
          <w:snapToGrid w:val="0"/>
        </w:rPr>
        <w:t>.</w:t>
      </w:r>
      <w:r>
        <w:rPr>
          <w:snapToGrid w:val="0"/>
        </w:rPr>
        <w:tab/>
        <w:t>Service on incorporated association</w:t>
      </w:r>
      <w:bookmarkEnd w:id="534"/>
      <w:bookmarkEnd w:id="535"/>
      <w:bookmarkEnd w:id="536"/>
      <w:bookmarkEnd w:id="537"/>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w:t>
      </w:r>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snapToGrid w:val="0"/>
        </w:rPr>
      </w:pPr>
      <w:bookmarkStart w:id="538" w:name="_Toc421523564"/>
      <w:bookmarkStart w:id="539" w:name="_Toc39467225"/>
      <w:bookmarkStart w:id="540" w:name="_Toc286333157"/>
      <w:bookmarkStart w:id="541" w:name="_Toc280083167"/>
      <w:r>
        <w:rPr>
          <w:rStyle w:val="CharSectno"/>
        </w:rPr>
        <w:t>42</w:t>
      </w:r>
      <w:r>
        <w:rPr>
          <w:snapToGrid w:val="0"/>
        </w:rPr>
        <w:t>.</w:t>
      </w:r>
      <w:r>
        <w:rPr>
          <w:snapToGrid w:val="0"/>
        </w:rPr>
        <w:tab/>
        <w:t>Responsibility of committee members</w:t>
      </w:r>
      <w:bookmarkEnd w:id="538"/>
      <w:bookmarkEnd w:id="539"/>
      <w:bookmarkEnd w:id="540"/>
      <w:bookmarkEnd w:id="541"/>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542" w:name="_Toc421523565"/>
      <w:bookmarkStart w:id="543" w:name="_Toc39467226"/>
      <w:bookmarkStart w:id="544" w:name="_Toc286333158"/>
      <w:bookmarkStart w:id="545" w:name="_Toc280083168"/>
      <w:r>
        <w:rPr>
          <w:rStyle w:val="CharSectno"/>
        </w:rPr>
        <w:t>43</w:t>
      </w:r>
      <w:r>
        <w:rPr>
          <w:snapToGrid w:val="0"/>
        </w:rPr>
        <w:t>.</w:t>
      </w:r>
      <w:r>
        <w:rPr>
          <w:snapToGrid w:val="0"/>
        </w:rPr>
        <w:tab/>
        <w:t>False or misleading statements</w:t>
      </w:r>
      <w:bookmarkEnd w:id="542"/>
      <w:bookmarkEnd w:id="543"/>
      <w:bookmarkEnd w:id="544"/>
      <w:bookmarkEnd w:id="545"/>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rPr>
          <w:snapToGrid w:val="0"/>
        </w:rPr>
      </w:pPr>
      <w:r>
        <w:rPr>
          <w:snapToGrid w:val="0"/>
        </w:rPr>
        <w:tab/>
      </w:r>
      <w:r>
        <w:rPr>
          <w:snapToGrid w:val="0"/>
        </w:rPr>
        <w:tab/>
        <w:t>the person commits an offence and is liable to a fine of $500.</w:t>
      </w:r>
    </w:p>
    <w:p>
      <w:pPr>
        <w:pStyle w:val="Heading5"/>
        <w:rPr>
          <w:snapToGrid w:val="0"/>
        </w:rPr>
      </w:pPr>
      <w:bookmarkStart w:id="546" w:name="_Toc421523566"/>
      <w:bookmarkStart w:id="547" w:name="_Toc39467227"/>
      <w:bookmarkStart w:id="548" w:name="_Toc286333159"/>
      <w:bookmarkStart w:id="549" w:name="_Toc280083169"/>
      <w:r>
        <w:rPr>
          <w:rStyle w:val="CharSectno"/>
        </w:rPr>
        <w:t>44</w:t>
      </w:r>
      <w:r>
        <w:rPr>
          <w:snapToGrid w:val="0"/>
        </w:rPr>
        <w:t>.</w:t>
      </w:r>
      <w:r>
        <w:rPr>
          <w:snapToGrid w:val="0"/>
        </w:rPr>
        <w:tab/>
        <w:t>Restriction on use of “Incorporated”</w:t>
      </w:r>
      <w:bookmarkEnd w:id="546"/>
      <w:bookmarkEnd w:id="547"/>
      <w:bookmarkEnd w:id="548"/>
      <w:bookmarkEnd w:id="549"/>
    </w:p>
    <w:p>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rPr>
          <w:snapToGrid w:val="0"/>
        </w:rPr>
      </w:pPr>
      <w:bookmarkStart w:id="550" w:name="_Toc421523567"/>
      <w:bookmarkStart w:id="551" w:name="_Toc39467228"/>
      <w:bookmarkStart w:id="552" w:name="_Toc286333160"/>
      <w:bookmarkStart w:id="553" w:name="_Toc280083170"/>
      <w:r>
        <w:rPr>
          <w:rStyle w:val="CharSectno"/>
        </w:rPr>
        <w:t>45</w:t>
      </w:r>
      <w:r>
        <w:rPr>
          <w:snapToGrid w:val="0"/>
        </w:rPr>
        <w:t>.</w:t>
      </w:r>
      <w:r>
        <w:rPr>
          <w:snapToGrid w:val="0"/>
        </w:rPr>
        <w:tab/>
        <w:t>Payment of fees on lodging documents</w:t>
      </w:r>
      <w:bookmarkEnd w:id="550"/>
      <w:bookmarkEnd w:id="551"/>
      <w:bookmarkEnd w:id="552"/>
      <w:bookmarkEnd w:id="553"/>
    </w:p>
    <w:p>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rPr>
          <w:snapToGrid w:val="0"/>
        </w:rPr>
      </w:pPr>
      <w:bookmarkStart w:id="554" w:name="_Toc421523568"/>
      <w:bookmarkStart w:id="555" w:name="_Toc39467229"/>
      <w:bookmarkStart w:id="556" w:name="_Toc286333161"/>
      <w:bookmarkStart w:id="557" w:name="_Toc280083171"/>
      <w:r>
        <w:rPr>
          <w:rStyle w:val="CharSectno"/>
        </w:rPr>
        <w:t>46</w:t>
      </w:r>
      <w:r>
        <w:rPr>
          <w:snapToGrid w:val="0"/>
        </w:rPr>
        <w:t>.</w:t>
      </w:r>
      <w:r>
        <w:rPr>
          <w:snapToGrid w:val="0"/>
        </w:rPr>
        <w:tab/>
        <w:t>Regulations</w:t>
      </w:r>
      <w:bookmarkEnd w:id="554"/>
      <w:bookmarkEnd w:id="555"/>
      <w:bookmarkEnd w:id="556"/>
      <w:bookmarkEnd w:id="557"/>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prescribing and providing for the payment of fees; and</w:t>
      </w:r>
    </w:p>
    <w:p>
      <w:pPr>
        <w:pStyle w:val="Indenta"/>
        <w:rPr>
          <w:snapToGrid w:val="0"/>
        </w:rPr>
      </w:pPr>
      <w:r>
        <w:rPr>
          <w:snapToGrid w:val="0"/>
        </w:rPr>
        <w:tab/>
        <w:t>(b)</w:t>
      </w:r>
      <w:r>
        <w:rPr>
          <w:snapToGrid w:val="0"/>
        </w:rPr>
        <w:tab/>
        <w:t>prescribing forms under this Act and the respective purposes for which those forms are to be used.</w:t>
      </w:r>
    </w:p>
    <w:p>
      <w:pPr>
        <w:pStyle w:val="Heading5"/>
        <w:rPr>
          <w:snapToGrid w:val="0"/>
        </w:rPr>
      </w:pPr>
      <w:bookmarkStart w:id="558" w:name="_Toc421523569"/>
      <w:bookmarkStart w:id="559" w:name="_Toc39467230"/>
      <w:bookmarkStart w:id="560" w:name="_Toc286333162"/>
      <w:bookmarkStart w:id="561" w:name="_Toc280083172"/>
      <w:r>
        <w:rPr>
          <w:rStyle w:val="CharSectno"/>
        </w:rPr>
        <w:t>47</w:t>
      </w:r>
      <w:r>
        <w:rPr>
          <w:snapToGrid w:val="0"/>
        </w:rPr>
        <w:t>.</w:t>
      </w:r>
      <w:r>
        <w:rPr>
          <w:snapToGrid w:val="0"/>
        </w:rPr>
        <w:tab/>
        <w:t>Repeal</w:t>
      </w:r>
      <w:bookmarkEnd w:id="558"/>
      <w:bookmarkEnd w:id="559"/>
      <w:bookmarkEnd w:id="560"/>
      <w:bookmarkEnd w:id="561"/>
    </w:p>
    <w:p>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rPr>
          <w:snapToGrid w:val="0"/>
        </w:rPr>
      </w:pPr>
      <w:bookmarkStart w:id="562" w:name="_Toc421523570"/>
      <w:bookmarkStart w:id="563" w:name="_Toc39467231"/>
      <w:bookmarkStart w:id="564" w:name="_Toc286333163"/>
      <w:bookmarkStart w:id="565" w:name="_Toc280083173"/>
      <w:r>
        <w:rPr>
          <w:rStyle w:val="CharSectno"/>
        </w:rPr>
        <w:t>48</w:t>
      </w:r>
      <w:r>
        <w:rPr>
          <w:snapToGrid w:val="0"/>
        </w:rPr>
        <w:t>.</w:t>
      </w:r>
      <w:r>
        <w:rPr>
          <w:snapToGrid w:val="0"/>
        </w:rPr>
        <w:tab/>
        <w:t>Savings and transitional</w:t>
      </w:r>
      <w:bookmarkEnd w:id="562"/>
      <w:bookmarkEnd w:id="563"/>
      <w:bookmarkEnd w:id="564"/>
      <w:bookmarkEnd w:id="565"/>
    </w:p>
    <w:p>
      <w:pPr>
        <w:pStyle w:val="Subsection"/>
        <w:rPr>
          <w:snapToGrid w:val="0"/>
        </w:rPr>
      </w:pPr>
      <w:r>
        <w:rPr>
          <w:snapToGrid w:val="0"/>
        </w:rPr>
        <w:tab/>
      </w:r>
      <w:r>
        <w:rPr>
          <w:snapToGrid w:val="0"/>
        </w:rPr>
        <w:tab/>
        <w:t>Schedule 2 has effect.</w:t>
      </w:r>
    </w:p>
    <w:p>
      <w:pPr>
        <w:pStyle w:val="Ednotesection"/>
        <w:rPr>
          <w:snapToGrid/>
        </w:rPr>
      </w:pPr>
      <w:r>
        <w:rPr>
          <w:snapToGrid/>
        </w:rPr>
        <w:t>[</w:t>
      </w:r>
      <w:r>
        <w:rPr>
          <w:b/>
          <w:bCs/>
          <w:snapToGrid/>
        </w:rPr>
        <w:t>49.</w:t>
      </w:r>
      <w:r>
        <w:rPr>
          <w:snapToGrid/>
        </w:rP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66" w:name="_Toc117406201"/>
      <w:bookmarkStart w:id="567" w:name="_Toc117414368"/>
      <w:bookmarkStart w:id="568" w:name="_Toc117414431"/>
      <w:bookmarkStart w:id="569" w:name="_Toc117659906"/>
      <w:bookmarkStart w:id="570" w:name="_Toc120002050"/>
      <w:bookmarkStart w:id="571" w:name="_Toc139341451"/>
      <w:bookmarkStart w:id="572" w:name="_Toc139440445"/>
      <w:bookmarkStart w:id="573" w:name="_Toc139440635"/>
      <w:bookmarkStart w:id="574" w:name="_Toc157833780"/>
      <w:bookmarkStart w:id="575" w:name="_Toc272041309"/>
      <w:bookmarkStart w:id="576" w:name="_Toc280083174"/>
      <w:bookmarkStart w:id="577" w:name="_Toc286331650"/>
      <w:bookmarkStart w:id="578" w:name="_Toc286333164"/>
      <w:r>
        <w:rPr>
          <w:rStyle w:val="CharSchNo"/>
        </w:rPr>
        <w:t>Schedule 1</w:t>
      </w:r>
      <w:bookmarkEnd w:id="566"/>
      <w:bookmarkEnd w:id="567"/>
      <w:bookmarkEnd w:id="568"/>
      <w:bookmarkEnd w:id="569"/>
      <w:bookmarkEnd w:id="570"/>
      <w:bookmarkEnd w:id="571"/>
      <w:bookmarkEnd w:id="572"/>
      <w:bookmarkEnd w:id="573"/>
      <w:bookmarkEnd w:id="574"/>
      <w:r>
        <w:t> — </w:t>
      </w:r>
      <w:r>
        <w:rPr>
          <w:rStyle w:val="CharSchText"/>
        </w:rPr>
        <w:t>Matters to be provided for in rules of an incorporated association</w:t>
      </w:r>
      <w:bookmarkEnd w:id="575"/>
      <w:bookmarkEnd w:id="576"/>
      <w:bookmarkEnd w:id="577"/>
      <w:bookmarkEnd w:id="578"/>
    </w:p>
    <w:p>
      <w:pPr>
        <w:pStyle w:val="yShoulderClause"/>
        <w:rPr>
          <w:snapToGrid w:val="0"/>
        </w:rPr>
      </w:pPr>
      <w:r>
        <w:rPr>
          <w:snapToGrid w:val="0"/>
        </w:rPr>
        <w:t>[s. 16]</w:t>
      </w:r>
    </w:p>
    <w:p>
      <w:pPr>
        <w:pStyle w:val="yFootnoteheading"/>
        <w:rPr>
          <w:snapToGrid w:val="0"/>
        </w:rPr>
      </w:pPr>
      <w:r>
        <w:tab/>
        <w:t>[Heading amended by No. 19 of 2010 s. 4.]</w:t>
      </w:r>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rPr>
          <w:rStyle w:val="CharDefText"/>
        </w:rPr>
        <w:t>the committee</w:t>
      </w:r>
      <w:r>
        <w:rPr>
          <w:snapToGrid w:val="0"/>
        </w:rPr>
        <w:t>)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pPr>
        <w:pStyle w:val="yScheduleHeading"/>
      </w:pPr>
      <w:bookmarkStart w:id="579" w:name="_Toc117406203"/>
      <w:bookmarkStart w:id="580" w:name="_Toc117414370"/>
      <w:bookmarkStart w:id="581" w:name="_Toc117414433"/>
      <w:bookmarkStart w:id="582" w:name="_Toc117659908"/>
      <w:bookmarkStart w:id="583" w:name="_Toc120002052"/>
      <w:bookmarkStart w:id="584" w:name="_Toc139341453"/>
      <w:bookmarkStart w:id="585" w:name="_Toc139440447"/>
      <w:bookmarkStart w:id="586" w:name="_Toc139440637"/>
      <w:bookmarkStart w:id="587" w:name="_Toc157833782"/>
      <w:bookmarkStart w:id="588" w:name="_Toc272041310"/>
      <w:bookmarkStart w:id="589" w:name="_Toc280083175"/>
      <w:bookmarkStart w:id="590" w:name="_Toc286331651"/>
      <w:bookmarkStart w:id="591" w:name="_Toc286333165"/>
      <w:r>
        <w:rPr>
          <w:rStyle w:val="CharSchNo"/>
        </w:rPr>
        <w:t>Schedule 2</w:t>
      </w:r>
      <w:bookmarkEnd w:id="579"/>
      <w:bookmarkEnd w:id="580"/>
      <w:bookmarkEnd w:id="581"/>
      <w:bookmarkEnd w:id="582"/>
      <w:bookmarkEnd w:id="583"/>
      <w:bookmarkEnd w:id="584"/>
      <w:bookmarkEnd w:id="585"/>
      <w:bookmarkEnd w:id="586"/>
      <w:bookmarkEnd w:id="587"/>
      <w:r>
        <w:t> — </w:t>
      </w:r>
      <w:r>
        <w:rPr>
          <w:rStyle w:val="CharSchText"/>
        </w:rPr>
        <w:t>Savings and transitional provisions</w:t>
      </w:r>
      <w:bookmarkEnd w:id="588"/>
      <w:bookmarkEnd w:id="589"/>
      <w:bookmarkEnd w:id="590"/>
      <w:bookmarkEnd w:id="591"/>
    </w:p>
    <w:p>
      <w:pPr>
        <w:pStyle w:val="yShoulderClause"/>
        <w:rPr>
          <w:snapToGrid w:val="0"/>
        </w:rPr>
      </w:pPr>
      <w:r>
        <w:rPr>
          <w:snapToGrid w:val="0"/>
        </w:rPr>
        <w:t>[s. 48]</w:t>
      </w:r>
    </w:p>
    <w:p>
      <w:pPr>
        <w:pStyle w:val="yFootnoteheading"/>
        <w:rPr>
          <w:snapToGrid w:val="0"/>
        </w:rPr>
      </w:pPr>
      <w:r>
        <w:tab/>
        <w:t>[Heading amended by No. 19 of 2010 s. 4.]</w:t>
      </w:r>
    </w:p>
    <w:p>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Heading5"/>
        <w:outlineLvl w:val="9"/>
        <w:rPr>
          <w:snapToGrid w:val="0"/>
        </w:rPr>
      </w:pPr>
    </w:p>
    <w:p>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Heading5"/>
        <w:outlineLvl w:val="9"/>
        <w:rPr>
          <w:snapToGrid w:val="0"/>
        </w:rPr>
      </w:pPr>
    </w:p>
    <w:p>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Heading5"/>
        <w:outlineLvl w:val="9"/>
        <w:rPr>
          <w:snapToGrid w:val="0"/>
        </w:rPr>
      </w:pPr>
    </w:p>
    <w:p>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92" w:name="_Toc92442017"/>
      <w:bookmarkStart w:id="593" w:name="_Toc116794918"/>
      <w:bookmarkStart w:id="594" w:name="_Toc117406205"/>
      <w:bookmarkStart w:id="595" w:name="_Toc117414372"/>
      <w:bookmarkStart w:id="596" w:name="_Toc117414435"/>
      <w:bookmarkStart w:id="597" w:name="_Toc117659910"/>
      <w:bookmarkStart w:id="598" w:name="_Toc120002054"/>
      <w:bookmarkStart w:id="599" w:name="_Toc139341455"/>
      <w:bookmarkStart w:id="600" w:name="_Toc139440449"/>
      <w:bookmarkStart w:id="601" w:name="_Toc139440639"/>
      <w:bookmarkStart w:id="602" w:name="_Toc157833784"/>
      <w:bookmarkStart w:id="603" w:name="_Toc272041311"/>
      <w:bookmarkStart w:id="604" w:name="_Toc280083176"/>
      <w:bookmarkStart w:id="605" w:name="_Toc286331652"/>
      <w:bookmarkStart w:id="606" w:name="_Toc286333166"/>
      <w:r>
        <w:t>Notes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w:t>
      </w:r>
      <w:del w:id="607" w:author="svcMRProcess" w:date="2015-10-27T07:14: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608" w:name="_Toc286333167"/>
      <w:bookmarkStart w:id="609" w:name="_Toc280083177"/>
      <w:r>
        <w:rPr>
          <w:snapToGrid w:val="0"/>
        </w:rPr>
        <w:t>Compilation table</w:t>
      </w:r>
      <w:bookmarkEnd w:id="608"/>
      <w:bookmarkEnd w:id="60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1"/>
        <w:gridCol w:w="2556"/>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bottom w:val="nil"/>
            </w:tcBorders>
          </w:tcPr>
          <w:p>
            <w:pPr>
              <w:pStyle w:val="nTable"/>
              <w:spacing w:after="40"/>
              <w:rPr>
                <w:i/>
                <w:sz w:val="19"/>
              </w:rPr>
            </w:pPr>
            <w:r>
              <w:rPr>
                <w:i/>
                <w:sz w:val="19"/>
              </w:rPr>
              <w:t>Associations Incorporation Act 1987</w:t>
            </w:r>
          </w:p>
        </w:tc>
        <w:tc>
          <w:tcPr>
            <w:tcW w:w="1133" w:type="dxa"/>
            <w:tcBorders>
              <w:top w:val="nil"/>
              <w:bottom w:val="nil"/>
            </w:tcBorders>
          </w:tcPr>
          <w:p>
            <w:pPr>
              <w:pStyle w:val="nTable"/>
              <w:spacing w:after="40"/>
              <w:rPr>
                <w:sz w:val="19"/>
              </w:rPr>
            </w:pPr>
            <w:r>
              <w:rPr>
                <w:sz w:val="19"/>
              </w:rPr>
              <w:t>59 of 1987</w:t>
            </w:r>
          </w:p>
        </w:tc>
        <w:tc>
          <w:tcPr>
            <w:tcW w:w="1131" w:type="dxa"/>
            <w:tcBorders>
              <w:top w:val="nil"/>
              <w:bottom w:val="nil"/>
            </w:tcBorders>
          </w:tcPr>
          <w:p>
            <w:pPr>
              <w:pStyle w:val="nTable"/>
              <w:spacing w:after="40"/>
              <w:rPr>
                <w:sz w:val="19"/>
              </w:rPr>
            </w:pPr>
            <w:r>
              <w:rPr>
                <w:sz w:val="19"/>
              </w:rPr>
              <w:t>9 Nov 1987</w:t>
            </w:r>
          </w:p>
        </w:tc>
        <w:tc>
          <w:tcPr>
            <w:tcW w:w="2556" w:type="dxa"/>
            <w:tcBorders>
              <w:top w:val="nil"/>
              <w:bottom w:val="nil"/>
            </w:tcBorders>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tcBorders>
              <w:top w:val="nil"/>
              <w:bottom w:val="nil"/>
            </w:tcBorders>
          </w:tcPr>
          <w:p>
            <w:pPr>
              <w:pStyle w:val="nTable"/>
              <w:spacing w:after="40"/>
              <w:ind w:right="113"/>
              <w:rPr>
                <w:sz w:val="19"/>
              </w:rPr>
            </w:pPr>
            <w:r>
              <w:rPr>
                <w:i/>
                <w:sz w:val="19"/>
              </w:rPr>
              <w:t>Financial Administration Legislation Amendment Act 1993</w:t>
            </w:r>
            <w:r>
              <w:rPr>
                <w:sz w:val="19"/>
              </w:rPr>
              <w:t xml:space="preserve"> s. 11</w:t>
            </w:r>
          </w:p>
        </w:tc>
        <w:tc>
          <w:tcPr>
            <w:tcW w:w="1133" w:type="dxa"/>
            <w:tcBorders>
              <w:top w:val="nil"/>
              <w:bottom w:val="nil"/>
            </w:tcBorders>
          </w:tcPr>
          <w:p>
            <w:pPr>
              <w:pStyle w:val="nTable"/>
              <w:spacing w:after="40"/>
              <w:rPr>
                <w:sz w:val="19"/>
              </w:rPr>
            </w:pPr>
            <w:r>
              <w:rPr>
                <w:sz w:val="19"/>
              </w:rPr>
              <w:t>6 of 1993</w:t>
            </w:r>
          </w:p>
        </w:tc>
        <w:tc>
          <w:tcPr>
            <w:tcW w:w="1131" w:type="dxa"/>
            <w:tcBorders>
              <w:top w:val="nil"/>
              <w:bottom w:val="nil"/>
            </w:tcBorders>
          </w:tcPr>
          <w:p>
            <w:pPr>
              <w:pStyle w:val="nTable"/>
              <w:spacing w:after="40"/>
              <w:rPr>
                <w:sz w:val="19"/>
              </w:rPr>
            </w:pPr>
            <w:r>
              <w:rPr>
                <w:sz w:val="19"/>
              </w:rPr>
              <w:t>27 Aug 1993</w:t>
            </w:r>
          </w:p>
        </w:tc>
        <w:tc>
          <w:tcPr>
            <w:tcW w:w="2556" w:type="dxa"/>
            <w:tcBorders>
              <w:top w:val="nil"/>
              <w:bottom w:val="nil"/>
            </w:tcBorders>
          </w:tcPr>
          <w:p>
            <w:pPr>
              <w:pStyle w:val="nTable"/>
              <w:spacing w:after="40"/>
              <w:rPr>
                <w:sz w:val="19"/>
              </w:rPr>
            </w:pPr>
            <w:r>
              <w:rPr>
                <w:sz w:val="19"/>
              </w:rPr>
              <w:t>1 Jul 1993 (see s. 2(1))</w:t>
            </w:r>
          </w:p>
        </w:tc>
      </w:tr>
      <w:tr>
        <w:trPr>
          <w:cantSplit/>
        </w:trPr>
        <w:tc>
          <w:tcPr>
            <w:tcW w:w="2267" w:type="dxa"/>
            <w:tcBorders>
              <w:top w:val="nil"/>
              <w:bottom w:val="nil"/>
            </w:tcBorders>
          </w:tcPr>
          <w:p>
            <w:pPr>
              <w:pStyle w:val="nTable"/>
              <w:spacing w:after="40"/>
              <w:ind w:right="113"/>
              <w:rPr>
                <w:sz w:val="19"/>
              </w:rPr>
            </w:pPr>
            <w:r>
              <w:rPr>
                <w:i/>
                <w:sz w:val="19"/>
              </w:rPr>
              <w:t>Industrial Relations Legislation Amendment and Repeal Act 1995</w:t>
            </w:r>
            <w:r>
              <w:rPr>
                <w:sz w:val="19"/>
              </w:rPr>
              <w:t xml:space="preserve"> s. 67(3)</w:t>
            </w:r>
          </w:p>
        </w:tc>
        <w:tc>
          <w:tcPr>
            <w:tcW w:w="1133" w:type="dxa"/>
            <w:tcBorders>
              <w:top w:val="nil"/>
              <w:bottom w:val="nil"/>
            </w:tcBorders>
          </w:tcPr>
          <w:p>
            <w:pPr>
              <w:pStyle w:val="nTable"/>
              <w:keepNext/>
              <w:spacing w:after="40"/>
              <w:rPr>
                <w:sz w:val="19"/>
              </w:rPr>
            </w:pPr>
            <w:r>
              <w:rPr>
                <w:sz w:val="19"/>
              </w:rPr>
              <w:t>79 of 1995</w:t>
            </w:r>
          </w:p>
        </w:tc>
        <w:tc>
          <w:tcPr>
            <w:tcW w:w="1131" w:type="dxa"/>
            <w:tcBorders>
              <w:top w:val="nil"/>
              <w:bottom w:val="nil"/>
            </w:tcBorders>
          </w:tcPr>
          <w:p>
            <w:pPr>
              <w:pStyle w:val="nTable"/>
              <w:spacing w:after="40"/>
              <w:rPr>
                <w:sz w:val="19"/>
              </w:rPr>
            </w:pPr>
            <w:r>
              <w:rPr>
                <w:sz w:val="19"/>
              </w:rPr>
              <w:t>16 Jan 1996</w:t>
            </w:r>
          </w:p>
        </w:tc>
        <w:tc>
          <w:tcPr>
            <w:tcW w:w="2556" w:type="dxa"/>
            <w:tcBorders>
              <w:top w:val="nil"/>
              <w:bottom w:val="nil"/>
            </w:tcBorders>
          </w:tcPr>
          <w:p>
            <w:pPr>
              <w:pStyle w:val="nTable"/>
              <w:spacing w:after="40"/>
              <w:rPr>
                <w:sz w:val="19"/>
              </w:rPr>
            </w:pPr>
            <w:r>
              <w:rPr>
                <w:sz w:val="19"/>
              </w:rPr>
              <w:t>16 Jan 1996 (see s. 3(1))</w:t>
            </w:r>
          </w:p>
        </w:tc>
      </w:tr>
      <w:tr>
        <w:trPr>
          <w:cantSplit/>
        </w:trPr>
        <w:tc>
          <w:tcPr>
            <w:tcW w:w="2267" w:type="dxa"/>
            <w:tcBorders>
              <w:top w:val="nil"/>
              <w:bottom w:val="nil"/>
            </w:tcBorders>
          </w:tcPr>
          <w:p>
            <w:pPr>
              <w:pStyle w:val="nTable"/>
              <w:spacing w:after="40"/>
              <w:ind w:right="113"/>
              <w:rPr>
                <w:sz w:val="19"/>
              </w:rPr>
            </w:pPr>
            <w:r>
              <w:rPr>
                <w:i/>
                <w:sz w:val="19"/>
              </w:rPr>
              <w:t>Financial Legislation Amendment Act 1996</w:t>
            </w:r>
            <w:r>
              <w:rPr>
                <w:sz w:val="19"/>
              </w:rPr>
              <w:t xml:space="preserve"> s. 64</w:t>
            </w:r>
          </w:p>
        </w:tc>
        <w:tc>
          <w:tcPr>
            <w:tcW w:w="1133" w:type="dxa"/>
            <w:tcBorders>
              <w:top w:val="nil"/>
              <w:bottom w:val="nil"/>
            </w:tcBorders>
          </w:tcPr>
          <w:p>
            <w:pPr>
              <w:pStyle w:val="nTable"/>
              <w:keepNext/>
              <w:spacing w:after="40"/>
              <w:rPr>
                <w:sz w:val="19"/>
              </w:rPr>
            </w:pPr>
            <w:r>
              <w:rPr>
                <w:sz w:val="19"/>
              </w:rPr>
              <w:t>49 of 1996</w:t>
            </w:r>
          </w:p>
        </w:tc>
        <w:tc>
          <w:tcPr>
            <w:tcW w:w="1131" w:type="dxa"/>
            <w:tcBorders>
              <w:top w:val="nil"/>
              <w:bottom w:val="nil"/>
            </w:tcBorders>
          </w:tcPr>
          <w:p>
            <w:pPr>
              <w:pStyle w:val="nTable"/>
              <w:spacing w:after="40"/>
              <w:rPr>
                <w:sz w:val="19"/>
              </w:rPr>
            </w:pPr>
            <w:r>
              <w:rPr>
                <w:sz w:val="19"/>
              </w:rPr>
              <w:t>25 Oct 1996</w:t>
            </w:r>
          </w:p>
        </w:tc>
        <w:tc>
          <w:tcPr>
            <w:tcW w:w="2556" w:type="dxa"/>
            <w:tcBorders>
              <w:top w:val="nil"/>
              <w:bottom w:val="nil"/>
            </w:tcBorders>
          </w:tcPr>
          <w:p>
            <w:pPr>
              <w:pStyle w:val="nTable"/>
              <w:spacing w:after="40"/>
              <w:rPr>
                <w:sz w:val="19"/>
              </w:rPr>
            </w:pPr>
            <w:r>
              <w:rPr>
                <w:sz w:val="19"/>
              </w:rPr>
              <w:t>25 Oct 1996 (see s. 2(1))</w:t>
            </w:r>
          </w:p>
        </w:tc>
      </w:tr>
      <w:tr>
        <w:trPr>
          <w:cantSplit/>
        </w:trPr>
        <w:tc>
          <w:tcPr>
            <w:tcW w:w="2267" w:type="dxa"/>
            <w:tcBorders>
              <w:top w:val="nil"/>
              <w:bottom w:val="nil"/>
            </w:tcBorders>
          </w:tcPr>
          <w:p>
            <w:pPr>
              <w:pStyle w:val="nTable"/>
              <w:spacing w:after="40"/>
              <w:ind w:right="113"/>
              <w:rPr>
                <w:sz w:val="19"/>
              </w:rPr>
            </w:pPr>
            <w:r>
              <w:rPr>
                <w:i/>
                <w:sz w:val="19"/>
              </w:rPr>
              <w:t>Trustees Amendment Act 1997</w:t>
            </w:r>
            <w:r>
              <w:rPr>
                <w:sz w:val="19"/>
              </w:rPr>
              <w:t xml:space="preserve"> s. 18</w:t>
            </w:r>
          </w:p>
        </w:tc>
        <w:tc>
          <w:tcPr>
            <w:tcW w:w="1133" w:type="dxa"/>
            <w:tcBorders>
              <w:top w:val="nil"/>
              <w:bottom w:val="nil"/>
            </w:tcBorders>
          </w:tcPr>
          <w:p>
            <w:pPr>
              <w:pStyle w:val="nTable"/>
              <w:keepNext/>
              <w:spacing w:after="40"/>
              <w:rPr>
                <w:sz w:val="19"/>
              </w:rPr>
            </w:pPr>
            <w:r>
              <w:rPr>
                <w:sz w:val="19"/>
              </w:rPr>
              <w:t>1 of 1997</w:t>
            </w:r>
          </w:p>
        </w:tc>
        <w:tc>
          <w:tcPr>
            <w:tcW w:w="1131" w:type="dxa"/>
            <w:tcBorders>
              <w:top w:val="nil"/>
              <w:bottom w:val="nil"/>
            </w:tcBorders>
          </w:tcPr>
          <w:p>
            <w:pPr>
              <w:pStyle w:val="nTable"/>
              <w:spacing w:after="40"/>
              <w:rPr>
                <w:sz w:val="19"/>
              </w:rPr>
            </w:pPr>
            <w:r>
              <w:rPr>
                <w:sz w:val="19"/>
              </w:rPr>
              <w:t>6 May 1997</w:t>
            </w:r>
          </w:p>
        </w:tc>
        <w:tc>
          <w:tcPr>
            <w:tcW w:w="2556" w:type="dxa"/>
            <w:tcBorders>
              <w:top w:val="nil"/>
              <w:bottom w:val="nil"/>
            </w:tcBorders>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7" w:type="dxa"/>
            <w:tcBorders>
              <w:top w:val="nil"/>
              <w:bottom w:val="nil"/>
            </w:tcBorders>
          </w:tcPr>
          <w:p>
            <w:pPr>
              <w:pStyle w:val="nTable"/>
              <w:spacing w:after="40"/>
              <w:ind w:right="113"/>
              <w:rPr>
                <w:sz w:val="19"/>
              </w:rPr>
            </w:pPr>
            <w:r>
              <w:rPr>
                <w:i/>
                <w:sz w:val="19"/>
              </w:rPr>
              <w:t>Acts Amendment (Land Administration) Act 1997</w:t>
            </w:r>
            <w:r>
              <w:rPr>
                <w:sz w:val="19"/>
              </w:rPr>
              <w:t xml:space="preserve"> Pt. 7</w:t>
            </w:r>
          </w:p>
        </w:tc>
        <w:tc>
          <w:tcPr>
            <w:tcW w:w="1133" w:type="dxa"/>
            <w:tcBorders>
              <w:top w:val="nil"/>
              <w:bottom w:val="nil"/>
            </w:tcBorders>
          </w:tcPr>
          <w:p>
            <w:pPr>
              <w:pStyle w:val="nTable"/>
              <w:keepNext/>
              <w:spacing w:after="40"/>
              <w:rPr>
                <w:sz w:val="19"/>
              </w:rPr>
            </w:pPr>
            <w:r>
              <w:rPr>
                <w:sz w:val="19"/>
              </w:rPr>
              <w:t>31 of 1997</w:t>
            </w:r>
          </w:p>
        </w:tc>
        <w:tc>
          <w:tcPr>
            <w:tcW w:w="1131" w:type="dxa"/>
            <w:tcBorders>
              <w:top w:val="nil"/>
              <w:bottom w:val="nil"/>
            </w:tcBorders>
          </w:tcPr>
          <w:p>
            <w:pPr>
              <w:pStyle w:val="nTable"/>
              <w:spacing w:after="40"/>
              <w:rPr>
                <w:sz w:val="19"/>
              </w:rPr>
            </w:pPr>
            <w:r>
              <w:rPr>
                <w:sz w:val="19"/>
              </w:rPr>
              <w:t>3 Oct 1997</w:t>
            </w:r>
          </w:p>
        </w:tc>
        <w:tc>
          <w:tcPr>
            <w:tcW w:w="2556" w:type="dxa"/>
            <w:tcBorders>
              <w:top w:val="nil"/>
              <w:bottom w:val="nil"/>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Borders>
              <w:top w:val="nil"/>
              <w:bottom w:val="nil"/>
            </w:tcBorders>
          </w:tcPr>
          <w:p>
            <w:pPr>
              <w:pStyle w:val="nTable"/>
              <w:spacing w:after="40"/>
              <w:ind w:right="113"/>
              <w:rPr>
                <w:sz w:val="19"/>
              </w:rPr>
            </w:pPr>
            <w:r>
              <w:rPr>
                <w:i/>
                <w:sz w:val="19"/>
              </w:rPr>
              <w:t>Statutes (Repeals and Minor Amendments) Act (No. 2) 1998</w:t>
            </w:r>
            <w:r>
              <w:rPr>
                <w:sz w:val="19"/>
              </w:rPr>
              <w:t xml:space="preserve"> s. 18</w:t>
            </w:r>
          </w:p>
        </w:tc>
        <w:tc>
          <w:tcPr>
            <w:tcW w:w="1133" w:type="dxa"/>
            <w:tcBorders>
              <w:top w:val="nil"/>
              <w:bottom w:val="nil"/>
            </w:tcBorders>
          </w:tcPr>
          <w:p>
            <w:pPr>
              <w:pStyle w:val="nTable"/>
              <w:keepNext/>
              <w:spacing w:after="40"/>
              <w:rPr>
                <w:sz w:val="19"/>
              </w:rPr>
            </w:pPr>
            <w:r>
              <w:rPr>
                <w:sz w:val="19"/>
              </w:rPr>
              <w:t>10 of 1998</w:t>
            </w:r>
          </w:p>
        </w:tc>
        <w:tc>
          <w:tcPr>
            <w:tcW w:w="1131" w:type="dxa"/>
            <w:tcBorders>
              <w:top w:val="nil"/>
              <w:bottom w:val="nil"/>
            </w:tcBorders>
          </w:tcPr>
          <w:p>
            <w:pPr>
              <w:pStyle w:val="nTable"/>
              <w:spacing w:after="40"/>
              <w:rPr>
                <w:sz w:val="19"/>
              </w:rPr>
            </w:pPr>
            <w:r>
              <w:rPr>
                <w:sz w:val="19"/>
              </w:rPr>
              <w:t>30 Apr 1998</w:t>
            </w:r>
          </w:p>
        </w:tc>
        <w:tc>
          <w:tcPr>
            <w:tcW w:w="2556" w:type="dxa"/>
            <w:tcBorders>
              <w:top w:val="nil"/>
              <w:bottom w:val="nil"/>
            </w:tcBorders>
          </w:tcPr>
          <w:p>
            <w:pPr>
              <w:pStyle w:val="nTable"/>
              <w:spacing w:after="40"/>
              <w:rPr>
                <w:sz w:val="19"/>
              </w:rPr>
            </w:pPr>
            <w:r>
              <w:rPr>
                <w:sz w:val="19"/>
              </w:rPr>
              <w:t>30 Apr 1998 (see s. 2(1))</w:t>
            </w:r>
          </w:p>
        </w:tc>
      </w:tr>
      <w:tr>
        <w:trPr>
          <w:cantSplit/>
        </w:trPr>
        <w:tc>
          <w:tcPr>
            <w:tcW w:w="7087" w:type="dxa"/>
            <w:gridSpan w:val="4"/>
            <w:tcBorders>
              <w:top w:val="nil"/>
              <w:bottom w:val="nil"/>
            </w:tcBorders>
          </w:tcPr>
          <w:p>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trPr>
          <w:cantSplit/>
        </w:trPr>
        <w:tc>
          <w:tcPr>
            <w:tcW w:w="2267" w:type="dxa"/>
            <w:tcBorders>
              <w:top w:val="nil"/>
              <w:bottom w:val="nil"/>
            </w:tcBorders>
          </w:tcPr>
          <w:p>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3" w:type="dxa"/>
            <w:tcBorders>
              <w:top w:val="nil"/>
              <w:bottom w:val="nil"/>
            </w:tcBorders>
          </w:tcPr>
          <w:p>
            <w:pPr>
              <w:pStyle w:val="nTable"/>
              <w:keepNext/>
              <w:spacing w:after="40"/>
              <w:rPr>
                <w:sz w:val="19"/>
              </w:rPr>
            </w:pPr>
            <w:r>
              <w:rPr>
                <w:sz w:val="19"/>
              </w:rPr>
              <w:t>10 of 2001</w:t>
            </w:r>
          </w:p>
        </w:tc>
        <w:tc>
          <w:tcPr>
            <w:tcW w:w="1131" w:type="dxa"/>
            <w:tcBorders>
              <w:top w:val="nil"/>
              <w:bottom w:val="nil"/>
            </w:tcBorders>
          </w:tcPr>
          <w:p>
            <w:pPr>
              <w:pStyle w:val="nTable"/>
              <w:spacing w:after="40"/>
              <w:rPr>
                <w:sz w:val="19"/>
              </w:rPr>
            </w:pPr>
            <w:r>
              <w:rPr>
                <w:sz w:val="19"/>
              </w:rPr>
              <w:t>28 Jun 2001</w:t>
            </w:r>
          </w:p>
        </w:tc>
        <w:tc>
          <w:tcPr>
            <w:tcW w:w="2556"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bottom w:val="nil"/>
            </w:tcBorders>
          </w:tcPr>
          <w:p>
            <w:pPr>
              <w:pStyle w:val="nTable"/>
              <w:spacing w:after="40"/>
              <w:ind w:right="113"/>
              <w:rPr>
                <w:sz w:val="19"/>
              </w:rPr>
            </w:pPr>
            <w:r>
              <w:rPr>
                <w:i/>
                <w:sz w:val="19"/>
              </w:rPr>
              <w:t>Corporations (Consequential Amendments) Act (No. 2) 2003</w:t>
            </w:r>
            <w:r>
              <w:rPr>
                <w:sz w:val="19"/>
              </w:rPr>
              <w:t xml:space="preserve"> Pt. 2</w:t>
            </w:r>
          </w:p>
        </w:tc>
        <w:tc>
          <w:tcPr>
            <w:tcW w:w="1133" w:type="dxa"/>
            <w:tcBorders>
              <w:top w:val="nil"/>
              <w:bottom w:val="nil"/>
            </w:tcBorders>
          </w:tcPr>
          <w:p>
            <w:pPr>
              <w:pStyle w:val="nTable"/>
              <w:keepNext/>
              <w:spacing w:after="40"/>
              <w:rPr>
                <w:sz w:val="19"/>
              </w:rPr>
            </w:pPr>
            <w:r>
              <w:rPr>
                <w:sz w:val="19"/>
              </w:rPr>
              <w:t>20 of 2003</w:t>
            </w:r>
          </w:p>
        </w:tc>
        <w:tc>
          <w:tcPr>
            <w:tcW w:w="1131" w:type="dxa"/>
            <w:tcBorders>
              <w:top w:val="nil"/>
              <w:bottom w:val="nil"/>
            </w:tcBorders>
          </w:tcPr>
          <w:p>
            <w:pPr>
              <w:pStyle w:val="nTable"/>
              <w:spacing w:after="40"/>
              <w:rPr>
                <w:sz w:val="19"/>
              </w:rPr>
            </w:pPr>
            <w:r>
              <w:rPr>
                <w:sz w:val="19"/>
              </w:rPr>
              <w:t>23 Apr 2003</w:t>
            </w:r>
          </w:p>
        </w:tc>
        <w:tc>
          <w:tcPr>
            <w:tcW w:w="2556" w:type="dxa"/>
            <w:tcBorders>
              <w:top w:val="nil"/>
              <w:bottom w:val="nil"/>
            </w:tcBorders>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Borders>
              <w:top w:val="nil"/>
              <w:bottom w:val="nil"/>
            </w:tcBorders>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3" w:type="dxa"/>
            <w:tcBorders>
              <w:top w:val="nil"/>
              <w:bottom w:val="nil"/>
            </w:tcBorders>
          </w:tcPr>
          <w:p>
            <w:pPr>
              <w:pStyle w:val="nTable"/>
              <w:keepNext/>
              <w:spacing w:after="40"/>
              <w:rPr>
                <w:sz w:val="19"/>
              </w:rPr>
            </w:pPr>
            <w:r>
              <w:rPr>
                <w:sz w:val="19"/>
              </w:rPr>
              <w:t>55 of 2004</w:t>
            </w:r>
          </w:p>
        </w:tc>
        <w:tc>
          <w:tcPr>
            <w:tcW w:w="1131" w:type="dxa"/>
            <w:tcBorders>
              <w:top w:val="nil"/>
              <w:bottom w:val="nil"/>
            </w:tcBorders>
          </w:tcPr>
          <w:p>
            <w:pPr>
              <w:pStyle w:val="nTable"/>
              <w:spacing w:after="40"/>
              <w:rPr>
                <w:sz w:val="19"/>
              </w:rPr>
            </w:pPr>
            <w:r>
              <w:rPr>
                <w:sz w:val="19"/>
              </w:rPr>
              <w:t>24 Nov 2004</w:t>
            </w:r>
          </w:p>
        </w:tc>
        <w:tc>
          <w:tcPr>
            <w:tcW w:w="2556" w:type="dxa"/>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top w:val="nil"/>
              <w:bottom w:val="nil"/>
            </w:tcBorders>
          </w:tcPr>
          <w:p>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r>
        <w:trPr>
          <w:cantSplit/>
        </w:trPr>
        <w:tc>
          <w:tcPr>
            <w:tcW w:w="2267" w:type="dxa"/>
            <w:tcBorders>
              <w:top w:val="nil"/>
              <w:bottom w:val="nil"/>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1 </w:t>
            </w:r>
            <w:r>
              <w:rPr>
                <w:sz w:val="19"/>
                <w:vertAlign w:val="superscript"/>
              </w:rPr>
              <w:t xml:space="preserve">4, </w:t>
            </w:r>
          </w:p>
        </w:tc>
        <w:tc>
          <w:tcPr>
            <w:tcW w:w="1133" w:type="dxa"/>
            <w:tcBorders>
              <w:top w:val="nil"/>
              <w:bottom w:val="nil"/>
            </w:tcBorders>
          </w:tcPr>
          <w:p>
            <w:pPr>
              <w:pStyle w:val="nTable"/>
              <w:keepNext/>
              <w:spacing w:after="40"/>
              <w:rPr>
                <w:sz w:val="19"/>
              </w:rPr>
            </w:pPr>
            <w:r>
              <w:rPr>
                <w:sz w:val="19"/>
              </w:rPr>
              <w:t>28 of 2006</w:t>
            </w:r>
          </w:p>
        </w:tc>
        <w:tc>
          <w:tcPr>
            <w:tcW w:w="1131" w:type="dxa"/>
            <w:tcBorders>
              <w:top w:val="nil"/>
              <w:bottom w:val="nil"/>
            </w:tcBorders>
          </w:tcPr>
          <w:p>
            <w:pPr>
              <w:pStyle w:val="nTable"/>
              <w:spacing w:after="40"/>
              <w:rPr>
                <w:sz w:val="19"/>
              </w:rPr>
            </w:pPr>
            <w:r>
              <w:rPr>
                <w:sz w:val="19"/>
              </w:rPr>
              <w:t>26 Jun 2006</w:t>
            </w:r>
          </w:p>
        </w:tc>
        <w:tc>
          <w:tcPr>
            <w:tcW w:w="2556" w:type="dxa"/>
            <w:tcBorders>
              <w:top w:val="nil"/>
              <w:bottom w:val="nil"/>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Borders>
              <w:top w:val="nil"/>
              <w:bottom w:val="nil"/>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3" w:type="dxa"/>
            <w:tcBorders>
              <w:top w:val="nil"/>
              <w:bottom w:val="nil"/>
            </w:tcBorders>
          </w:tcPr>
          <w:p>
            <w:pPr>
              <w:pStyle w:val="nTable"/>
              <w:keepNext/>
              <w:spacing w:after="40"/>
              <w:rPr>
                <w:sz w:val="19"/>
              </w:rPr>
            </w:pPr>
            <w:r>
              <w:rPr>
                <w:snapToGrid w:val="0"/>
                <w:sz w:val="19"/>
                <w:lang w:val="en-US"/>
              </w:rPr>
              <w:t xml:space="preserve">77 of 2006 </w:t>
            </w:r>
          </w:p>
        </w:tc>
        <w:tc>
          <w:tcPr>
            <w:tcW w:w="1131" w:type="dxa"/>
            <w:tcBorders>
              <w:top w:val="nil"/>
              <w:bottom w:val="nil"/>
            </w:tcBorders>
          </w:tcPr>
          <w:p>
            <w:pPr>
              <w:pStyle w:val="nTable"/>
              <w:spacing w:after="40"/>
              <w:rPr>
                <w:sz w:val="19"/>
              </w:rPr>
            </w:pPr>
            <w:r>
              <w:rPr>
                <w:snapToGrid w:val="0"/>
                <w:sz w:val="19"/>
                <w:lang w:val="en-US"/>
              </w:rPr>
              <w:t>21 Dec 2006</w:t>
            </w:r>
          </w:p>
        </w:tc>
        <w:tc>
          <w:tcPr>
            <w:tcW w:w="2556" w:type="dxa"/>
            <w:tcBorders>
              <w:top w:val="nil"/>
              <w:bottom w:val="nil"/>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56"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610" w:author="svcMRProcess" w:date="2015-10-27T07:14:00Z"/>
          <w:snapToGrid w:val="0"/>
        </w:rPr>
      </w:pPr>
      <w:del w:id="611" w:author="svcMRProcess" w:date="2015-10-27T07: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2" w:author="svcMRProcess" w:date="2015-10-27T07:14:00Z"/>
          <w:snapToGrid w:val="0"/>
        </w:rPr>
      </w:pPr>
      <w:bookmarkStart w:id="613" w:name="_Toc534778309"/>
      <w:bookmarkStart w:id="614" w:name="_Toc7405063"/>
      <w:bookmarkStart w:id="615" w:name="_Toc280083178"/>
      <w:del w:id="616" w:author="svcMRProcess" w:date="2015-10-27T07:14:00Z">
        <w:r>
          <w:rPr>
            <w:snapToGrid w:val="0"/>
          </w:rPr>
          <w:delText>Provisions that have not come into operation</w:delText>
        </w:r>
        <w:bookmarkEnd w:id="613"/>
        <w:bookmarkEnd w:id="614"/>
        <w:bookmarkEnd w:id="61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3"/>
        <w:gridCol w:w="1134"/>
        <w:gridCol w:w="2556"/>
      </w:tblGrid>
      <w:tr>
        <w:trPr>
          <w:del w:id="617" w:author="svcMRProcess" w:date="2015-10-27T07:14:00Z"/>
        </w:trPr>
        <w:tc>
          <w:tcPr>
            <w:tcW w:w="2268" w:type="dxa"/>
          </w:tcPr>
          <w:p>
            <w:pPr>
              <w:pStyle w:val="nTable"/>
              <w:spacing w:after="40"/>
              <w:rPr>
                <w:del w:id="618" w:author="svcMRProcess" w:date="2015-10-27T07:14:00Z"/>
                <w:b/>
                <w:snapToGrid w:val="0"/>
                <w:sz w:val="19"/>
                <w:lang w:val="en-US"/>
              </w:rPr>
            </w:pPr>
            <w:del w:id="619" w:author="svcMRProcess" w:date="2015-10-27T07:14:00Z">
              <w:r>
                <w:rPr>
                  <w:b/>
                  <w:snapToGrid w:val="0"/>
                  <w:sz w:val="19"/>
                  <w:lang w:val="en-US"/>
                </w:rPr>
                <w:delText>Short title</w:delText>
              </w:r>
            </w:del>
          </w:p>
        </w:tc>
        <w:tc>
          <w:tcPr>
            <w:tcW w:w="1118" w:type="dxa"/>
          </w:tcPr>
          <w:p>
            <w:pPr>
              <w:pStyle w:val="nTable"/>
              <w:spacing w:after="40"/>
              <w:rPr>
                <w:del w:id="620" w:author="svcMRProcess" w:date="2015-10-27T07:14:00Z"/>
                <w:b/>
                <w:snapToGrid w:val="0"/>
                <w:sz w:val="19"/>
                <w:lang w:val="en-US"/>
              </w:rPr>
            </w:pPr>
            <w:del w:id="621" w:author="svcMRProcess" w:date="2015-10-27T07:14:00Z">
              <w:r>
                <w:rPr>
                  <w:b/>
                  <w:snapToGrid w:val="0"/>
                  <w:sz w:val="19"/>
                  <w:lang w:val="en-US"/>
                </w:rPr>
                <w:delText>Number and year</w:delText>
              </w:r>
            </w:del>
          </w:p>
        </w:tc>
        <w:tc>
          <w:tcPr>
            <w:tcW w:w="1134" w:type="dxa"/>
          </w:tcPr>
          <w:p>
            <w:pPr>
              <w:pStyle w:val="nTable"/>
              <w:spacing w:after="40"/>
              <w:rPr>
                <w:del w:id="622" w:author="svcMRProcess" w:date="2015-10-27T07:14:00Z"/>
                <w:b/>
                <w:snapToGrid w:val="0"/>
                <w:sz w:val="19"/>
                <w:lang w:val="en-US"/>
              </w:rPr>
            </w:pPr>
            <w:del w:id="623" w:author="svcMRProcess" w:date="2015-10-27T07:14:00Z">
              <w:r>
                <w:rPr>
                  <w:b/>
                  <w:snapToGrid w:val="0"/>
                  <w:sz w:val="19"/>
                  <w:lang w:val="en-US"/>
                </w:rPr>
                <w:delText>Assent</w:delText>
              </w:r>
            </w:del>
          </w:p>
        </w:tc>
        <w:tc>
          <w:tcPr>
            <w:tcW w:w="2552" w:type="dxa"/>
          </w:tcPr>
          <w:p>
            <w:pPr>
              <w:pStyle w:val="nTable"/>
              <w:spacing w:after="40"/>
              <w:rPr>
                <w:del w:id="624" w:author="svcMRProcess" w:date="2015-10-27T07:14:00Z"/>
                <w:b/>
                <w:snapToGrid w:val="0"/>
                <w:sz w:val="19"/>
                <w:lang w:val="en-US"/>
              </w:rPr>
            </w:pPr>
            <w:del w:id="625" w:author="svcMRProcess" w:date="2015-10-27T07:1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7" w:type="dxa"/>
            <w:tcBorders>
              <w:bottom w:val="single" w:sz="4" w:space="0" w:color="auto"/>
            </w:tcBorders>
          </w:tcPr>
          <w:p>
            <w:pPr>
              <w:pStyle w:val="nTable"/>
              <w:spacing w:after="40"/>
              <w:ind w:right="113"/>
              <w:rPr>
                <w:i/>
                <w:snapToGrid w:val="0"/>
                <w:sz w:val="19"/>
                <w:lang w:val="en-US"/>
              </w:rPr>
            </w:pPr>
            <w:r>
              <w:rPr>
                <w:i/>
                <w:snapToGrid w:val="0"/>
                <w:sz w:val="19"/>
                <w:lang w:val="en-US"/>
              </w:rPr>
              <w:t>Associations Incorporation Amendment (Transfer of Incorporation) Act 2010</w:t>
            </w:r>
            <w:del w:id="626" w:author="svcMRProcess" w:date="2015-10-27T07:14:00Z">
              <w:r>
                <w:rPr>
                  <w:iCs/>
                  <w:snapToGrid w:val="0"/>
                </w:rPr>
                <w:delText xml:space="preserve"> s. 3</w:delText>
              </w:r>
              <w:r>
                <w:rPr>
                  <w:iCs/>
                  <w:snapToGrid w:val="0"/>
                </w:rPr>
                <w:noBreakHyphen/>
                <w:delText xml:space="preserve">5 </w:delText>
              </w:r>
              <w:r>
                <w:rPr>
                  <w:iCs/>
                  <w:snapToGrid w:val="0"/>
                  <w:vertAlign w:val="superscript"/>
                </w:rPr>
                <w:delText>5</w:delText>
              </w:r>
            </w:del>
          </w:p>
        </w:tc>
        <w:tc>
          <w:tcPr>
            <w:tcW w:w="1133" w:type="dxa"/>
            <w:tcBorders>
              <w:bottom w:val="single" w:sz="4" w:space="0" w:color="auto"/>
            </w:tcBorders>
          </w:tcPr>
          <w:p>
            <w:pPr>
              <w:pStyle w:val="nTable"/>
              <w:spacing w:after="40"/>
              <w:rPr>
                <w:snapToGrid w:val="0"/>
                <w:sz w:val="19"/>
                <w:lang w:val="en-US"/>
              </w:rPr>
            </w:pPr>
            <w:r>
              <w:rPr>
                <w:snapToGrid w:val="0"/>
                <w:sz w:val="19"/>
                <w:lang w:val="en-US"/>
              </w:rPr>
              <w:t>55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8 Dec 2010</w:t>
            </w:r>
          </w:p>
        </w:tc>
        <w:tc>
          <w:tcPr>
            <w:tcW w:w="2556" w:type="dxa"/>
            <w:tcBorders>
              <w:bottom w:val="single" w:sz="4" w:space="0" w:color="auto"/>
            </w:tcBorders>
          </w:tcPr>
          <w:p>
            <w:pPr>
              <w:pStyle w:val="nTable"/>
              <w:spacing w:after="40"/>
              <w:rPr>
                <w:snapToGrid w:val="0"/>
                <w:sz w:val="19"/>
                <w:lang w:val="en-US"/>
              </w:rPr>
            </w:pPr>
            <w:del w:id="627" w:author="svcMRProcess" w:date="2015-10-27T07:14:00Z">
              <w:r>
                <w:rPr>
                  <w:snapToGrid w:val="0"/>
                  <w:sz w:val="19"/>
                  <w:lang w:val="en-US"/>
                </w:rPr>
                <w:delText>To be proclaimed (see s. 2(b))</w:delText>
              </w:r>
            </w:del>
            <w:ins w:id="628" w:author="svcMRProcess" w:date="2015-10-27T07:14:00Z">
              <w:r>
                <w:rPr>
                  <w:snapToGrid w:val="0"/>
                  <w:sz w:val="19"/>
                  <w:lang w:val="en-US"/>
                </w:rPr>
                <w:t>s. 1 and 2: 8 Dec 2010 (see s. 2(a));</w:t>
              </w:r>
              <w:r>
                <w:rPr>
                  <w:snapToGrid w:val="0"/>
                  <w:sz w:val="19"/>
                  <w:lang w:val="en-US"/>
                </w:rPr>
                <w:br/>
                <w:t xml:space="preserve">Act other than s. 1 and 2: 26 Feb 2011 (see s. 2(b) and </w:t>
              </w:r>
              <w:r>
                <w:rPr>
                  <w:i/>
                  <w:snapToGrid w:val="0"/>
                  <w:sz w:val="19"/>
                  <w:lang w:val="en-US"/>
                </w:rPr>
                <w:t>Gazette</w:t>
              </w:r>
              <w:r>
                <w:rPr>
                  <w:snapToGrid w:val="0"/>
                  <w:sz w:val="19"/>
                  <w:lang w:val="en-US"/>
                </w:rPr>
                <w:t xml:space="preserve"> 25 Feb 2011 p. 651)</w:t>
              </w:r>
            </w:ins>
          </w:p>
        </w:tc>
      </w:tr>
    </w:tbl>
    <w:p>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MiscOpen"/>
      </w:pPr>
      <w:r>
        <w:t>“</w:t>
      </w:r>
    </w:p>
    <w:p>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BlankOpen"/>
      </w:pPr>
      <w:del w:id="629" w:author="svcMRProcess" w:date="2015-10-27T07:14:00Z">
        <w:r>
          <w:delText>“</w:delText>
        </w:r>
      </w:del>
    </w:p>
    <w:p>
      <w:pPr>
        <w:pStyle w:val="nzHeading3"/>
        <w:rPr>
          <w:rStyle w:val="CharDivText"/>
        </w:rPr>
      </w:pPr>
      <w:bookmarkStart w:id="630" w:name="_Toc101066971"/>
      <w:bookmarkStart w:id="631" w:name="_Toc101067787"/>
      <w:bookmarkStart w:id="632" w:name="_Toc101068421"/>
      <w:bookmarkStart w:id="633" w:name="_Toc101068938"/>
      <w:bookmarkStart w:id="634" w:name="_Toc101070533"/>
      <w:bookmarkStart w:id="635" w:name="_Toc101073117"/>
      <w:bookmarkStart w:id="636" w:name="_Toc101080300"/>
      <w:bookmarkStart w:id="637" w:name="_Toc101080963"/>
      <w:bookmarkStart w:id="638" w:name="_Toc101173925"/>
      <w:bookmarkStart w:id="639" w:name="_Toc101256601"/>
      <w:bookmarkStart w:id="640" w:name="_Toc101260653"/>
      <w:bookmarkStart w:id="641" w:name="_Toc101329434"/>
      <w:bookmarkStart w:id="642" w:name="_Toc101350875"/>
      <w:bookmarkStart w:id="643" w:name="_Toc101578755"/>
      <w:bookmarkStart w:id="644" w:name="_Toc101599730"/>
      <w:bookmarkStart w:id="645" w:name="_Toc101666562"/>
      <w:bookmarkStart w:id="646" w:name="_Toc101672524"/>
      <w:bookmarkStart w:id="647" w:name="_Toc101675034"/>
      <w:bookmarkStart w:id="648" w:name="_Toc101682760"/>
      <w:bookmarkStart w:id="649" w:name="_Toc101690030"/>
      <w:bookmarkStart w:id="650" w:name="_Toc101769362"/>
      <w:bookmarkStart w:id="651" w:name="_Toc101770648"/>
      <w:bookmarkStart w:id="652" w:name="_Toc101774105"/>
      <w:bookmarkStart w:id="653" w:name="_Toc101845072"/>
      <w:bookmarkStart w:id="654" w:name="_Toc102981725"/>
      <w:bookmarkStart w:id="655" w:name="_Toc103569831"/>
      <w:bookmarkStart w:id="656" w:name="_Toc106089067"/>
      <w:bookmarkStart w:id="657" w:name="_Toc106097122"/>
      <w:bookmarkStart w:id="658" w:name="_Toc136050276"/>
      <w:bookmarkStart w:id="659" w:name="_Toc138660655"/>
      <w:bookmarkStart w:id="660" w:name="_Toc138661234"/>
      <w:bookmarkStart w:id="661" w:name="_Toc138750210"/>
      <w:bookmarkStart w:id="662" w:name="_Toc138750895"/>
      <w:bookmarkStart w:id="663" w:name="_Toc139166636"/>
      <w:bookmarkStart w:id="664" w:name="_Toc139266356"/>
      <w:r>
        <w:rPr>
          <w:rStyle w:val="CharDivNo"/>
        </w:rPr>
        <w:t>Division 23</w:t>
      </w:r>
      <w:r>
        <w:t> — </w:t>
      </w:r>
      <w:r>
        <w:rPr>
          <w:rStyle w:val="CharDivText"/>
        </w:rPr>
        <w:t>Transitional provisions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nzHeading5"/>
        <w:rPr>
          <w:del w:id="665" w:author="svcMRProcess" w:date="2015-10-27T07:14:00Z"/>
        </w:rPr>
      </w:pPr>
      <w:ins w:id="666" w:author="svcMRProcess" w:date="2015-10-27T07:14:00Z">
        <w:r>
          <w:tab/>
          <w:t>[</w:t>
        </w:r>
      </w:ins>
      <w:bookmarkStart w:id="667" w:name="_Toc2055349"/>
      <w:bookmarkStart w:id="668" w:name="_Toc45504367"/>
      <w:bookmarkStart w:id="669" w:name="_Toc46642257"/>
      <w:bookmarkStart w:id="670" w:name="_Toc100544432"/>
      <w:bookmarkStart w:id="671" w:name="_Toc138661235"/>
      <w:bookmarkStart w:id="672" w:name="_Toc138750896"/>
      <w:bookmarkStart w:id="673" w:name="_Toc139166637"/>
      <w:bookmarkStart w:id="674" w:name="_Toc139266357"/>
      <w:r>
        <w:rPr>
          <w:bCs/>
        </w:rPr>
        <w:t>151.</w:t>
      </w:r>
      <w:r>
        <w:tab/>
      </w:r>
      <w:del w:id="675" w:author="svcMRProcess" w:date="2015-10-27T07:14:00Z">
        <w:r>
          <w:delText>Commissioner for Fair Trading</w:delText>
        </w:r>
        <w:bookmarkEnd w:id="667"/>
        <w:bookmarkEnd w:id="668"/>
        <w:bookmarkEnd w:id="669"/>
        <w:bookmarkEnd w:id="670"/>
        <w:bookmarkEnd w:id="671"/>
        <w:bookmarkEnd w:id="672"/>
        <w:bookmarkEnd w:id="673"/>
        <w:bookmarkEnd w:id="674"/>
      </w:del>
    </w:p>
    <w:p>
      <w:pPr>
        <w:pStyle w:val="nEdnotesection"/>
        <w:tabs>
          <w:tab w:val="clear" w:pos="893"/>
          <w:tab w:val="left" w:pos="600"/>
        </w:tabs>
      </w:pPr>
      <w:del w:id="676" w:author="svcMRProcess" w:date="2015-10-27T07:14:00Z">
        <w:r>
          <w:tab/>
        </w:r>
        <w:bookmarkStart w:id="677" w:name="_Hlt45508481"/>
        <w:bookmarkEnd w:id="677"/>
        <w:r>
          <w:delText>(1)</w:delText>
        </w:r>
        <w:r>
          <w:tab/>
          <w:delText>On commencement, the person holding the office</w:delText>
        </w:r>
      </w:del>
      <w:ins w:id="678" w:author="svcMRProcess" w:date="2015-10-27T07:14:00Z">
        <w:r>
          <w:t>Deleted by No. 58</w:t>
        </w:r>
      </w:ins>
      <w:r>
        <w:t xml:space="preserve"> of </w:t>
      </w:r>
      <w:del w:id="679" w:author="svcMRProcess" w:date="2015-10-27T07:14:00Z">
        <w:r>
          <w:delText xml:space="preserve">Commissioner for Fair Trading immediately before commencement is to be taken to have been designated as the Commissioner or Registrar (as the case requires) for the purposes of each of the following enactments — </w:delText>
        </w:r>
      </w:del>
      <w:ins w:id="680" w:author="svcMRProcess" w:date="2015-10-27T07:14:00Z">
        <w:r>
          <w:t>2010 s. 184.]</w:t>
        </w:r>
      </w:ins>
    </w:p>
    <w:p>
      <w:pPr>
        <w:pStyle w:val="nzIndenta"/>
        <w:rPr>
          <w:del w:id="681" w:author="svcMRProcess" w:date="2015-10-27T07:14:00Z"/>
        </w:rPr>
      </w:pPr>
      <w:bookmarkStart w:id="682" w:name="_Toc45504368"/>
      <w:bookmarkStart w:id="683" w:name="_Toc46642258"/>
      <w:bookmarkStart w:id="684" w:name="_Toc100544433"/>
      <w:bookmarkStart w:id="685" w:name="_Toc138661236"/>
      <w:bookmarkStart w:id="686" w:name="_Toc138750897"/>
      <w:bookmarkStart w:id="687" w:name="_Toc139166638"/>
      <w:bookmarkStart w:id="688" w:name="_Toc139266358"/>
      <w:del w:id="689" w:author="svcMRProcess" w:date="2015-10-27T07:14:00Z">
        <w:r>
          <w:tab/>
          <w:delText>(a)</w:delText>
        </w:r>
        <w:r>
          <w:tab/>
          <w:delText>the Associations Incorporation Act 1987;</w:delText>
        </w:r>
      </w:del>
    </w:p>
    <w:p>
      <w:pPr>
        <w:pStyle w:val="nzIndenta"/>
        <w:rPr>
          <w:del w:id="690" w:author="svcMRProcess" w:date="2015-10-27T07:14:00Z"/>
        </w:rPr>
      </w:pPr>
      <w:del w:id="691" w:author="svcMRProcess" w:date="2015-10-27T07:14:00Z">
        <w:r>
          <w:tab/>
          <w:delText>(b)</w:delText>
        </w:r>
        <w:r>
          <w:tab/>
          <w:delText xml:space="preserve">the </w:delText>
        </w:r>
        <w:r>
          <w:rPr>
            <w:i/>
          </w:rPr>
          <w:delText>Business Names Act 1962</w:delText>
        </w:r>
        <w:r>
          <w:delText>;</w:delText>
        </w:r>
      </w:del>
    </w:p>
    <w:p>
      <w:pPr>
        <w:pStyle w:val="nzIndenta"/>
        <w:rPr>
          <w:del w:id="692" w:author="svcMRProcess" w:date="2015-10-27T07:14:00Z"/>
        </w:rPr>
      </w:pPr>
      <w:del w:id="693" w:author="svcMRProcess" w:date="2015-10-27T07:14:00Z">
        <w:r>
          <w:tab/>
          <w:delText>(c)</w:delText>
        </w:r>
        <w:r>
          <w:tab/>
          <w:delText xml:space="preserve">the </w:delText>
        </w:r>
        <w:r>
          <w:rPr>
            <w:i/>
          </w:rPr>
          <w:delText>Chattel Securities Act 1987</w:delText>
        </w:r>
        <w:r>
          <w:delText>;</w:delText>
        </w:r>
      </w:del>
    </w:p>
    <w:p>
      <w:pPr>
        <w:pStyle w:val="nzIndenta"/>
        <w:rPr>
          <w:del w:id="694" w:author="svcMRProcess" w:date="2015-10-27T07:14:00Z"/>
        </w:rPr>
      </w:pPr>
      <w:del w:id="695" w:author="svcMRProcess" w:date="2015-10-27T07:14:00Z">
        <w:r>
          <w:tab/>
          <w:delText>(d)</w:delText>
        </w:r>
        <w:r>
          <w:tab/>
          <w:delText xml:space="preserve">the </w:delText>
        </w:r>
        <w:r>
          <w:rPr>
            <w:i/>
          </w:rPr>
          <w:delText>Companies (Co</w:delText>
        </w:r>
        <w:r>
          <w:rPr>
            <w:i/>
          </w:rPr>
          <w:noBreakHyphen/>
          <w:delText>operative) Act 1943</w:delText>
        </w:r>
        <w:r>
          <w:delText>;</w:delText>
        </w:r>
      </w:del>
    </w:p>
    <w:p>
      <w:pPr>
        <w:pStyle w:val="nzIndenta"/>
        <w:rPr>
          <w:del w:id="696" w:author="svcMRProcess" w:date="2015-10-27T07:14:00Z"/>
        </w:rPr>
      </w:pPr>
      <w:del w:id="697" w:author="svcMRProcess" w:date="2015-10-27T07:14:00Z">
        <w:r>
          <w:tab/>
          <w:delText>(e)</w:delText>
        </w:r>
        <w:r>
          <w:tab/>
          <w:delText xml:space="preserve">Part 8 of the </w:delText>
        </w:r>
        <w:r>
          <w:rPr>
            <w:i/>
          </w:rPr>
          <w:delText>Competition Policy Reform (Western Australia) Act 1996</w:delText>
        </w:r>
        <w:r>
          <w:delText>;</w:delText>
        </w:r>
      </w:del>
    </w:p>
    <w:p>
      <w:pPr>
        <w:pStyle w:val="nzIndenta"/>
        <w:rPr>
          <w:del w:id="698" w:author="svcMRProcess" w:date="2015-10-27T07:14:00Z"/>
        </w:rPr>
      </w:pPr>
      <w:del w:id="699" w:author="svcMRProcess" w:date="2015-10-27T07:14:00Z">
        <w:r>
          <w:tab/>
          <w:delText>(f)</w:delText>
        </w:r>
        <w:r>
          <w:tab/>
          <w:delText xml:space="preserve">the </w:delText>
        </w:r>
        <w:r>
          <w:rPr>
            <w:i/>
          </w:rPr>
          <w:delText>Consumer Affairs Act 1971</w:delText>
        </w:r>
        <w:r>
          <w:delText>;</w:delText>
        </w:r>
      </w:del>
    </w:p>
    <w:p>
      <w:pPr>
        <w:pStyle w:val="nzIndenta"/>
        <w:rPr>
          <w:del w:id="700" w:author="svcMRProcess" w:date="2015-10-27T07:14:00Z"/>
        </w:rPr>
      </w:pPr>
      <w:del w:id="701" w:author="svcMRProcess" w:date="2015-10-27T07:14: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702" w:author="svcMRProcess" w:date="2015-10-27T07:14:00Z"/>
        </w:rPr>
      </w:pPr>
      <w:del w:id="703" w:author="svcMRProcess" w:date="2015-10-27T07:14:00Z">
        <w:r>
          <w:tab/>
          <w:delText>(h)</w:delText>
        </w:r>
        <w:r>
          <w:tab/>
          <w:delText xml:space="preserve">the </w:delText>
        </w:r>
        <w:r>
          <w:rPr>
            <w:i/>
          </w:rPr>
          <w:delText>Credit Act 1984</w:delText>
        </w:r>
        <w:r>
          <w:delText>;</w:delText>
        </w:r>
      </w:del>
    </w:p>
    <w:p>
      <w:pPr>
        <w:pStyle w:val="nzIndenta"/>
        <w:rPr>
          <w:del w:id="704" w:author="svcMRProcess" w:date="2015-10-27T07:14:00Z"/>
        </w:rPr>
      </w:pPr>
      <w:del w:id="705" w:author="svcMRProcess" w:date="2015-10-27T07:14:00Z">
        <w:r>
          <w:tab/>
          <w:delText>(i)</w:delText>
        </w:r>
        <w:r>
          <w:tab/>
          <w:delText xml:space="preserve">the </w:delText>
        </w:r>
        <w:r>
          <w:rPr>
            <w:i/>
          </w:rPr>
          <w:delText>Credit (Administration) Act 1984</w:delText>
        </w:r>
        <w:r>
          <w:delText>;</w:delText>
        </w:r>
      </w:del>
    </w:p>
    <w:p>
      <w:pPr>
        <w:pStyle w:val="nzIndenta"/>
        <w:rPr>
          <w:del w:id="706" w:author="svcMRProcess" w:date="2015-10-27T07:14:00Z"/>
        </w:rPr>
      </w:pPr>
      <w:del w:id="707" w:author="svcMRProcess" w:date="2015-10-27T07:14:00Z">
        <w:r>
          <w:tab/>
          <w:delText>(j)</w:delText>
        </w:r>
        <w:r>
          <w:tab/>
          <w:delText xml:space="preserve">the </w:delText>
        </w:r>
        <w:r>
          <w:rPr>
            <w:i/>
          </w:rPr>
          <w:delText>Employment Agents Act 1976</w:delText>
        </w:r>
        <w:r>
          <w:delText>;</w:delText>
        </w:r>
      </w:del>
    </w:p>
    <w:p>
      <w:pPr>
        <w:pStyle w:val="nzIndenta"/>
        <w:rPr>
          <w:del w:id="708" w:author="svcMRProcess" w:date="2015-10-27T07:14:00Z"/>
        </w:rPr>
      </w:pPr>
      <w:del w:id="709" w:author="svcMRProcess" w:date="2015-10-27T07:14:00Z">
        <w:r>
          <w:tab/>
          <w:delText>(k)</w:delText>
        </w:r>
        <w:r>
          <w:tab/>
          <w:delText xml:space="preserve">the </w:delText>
        </w:r>
        <w:r>
          <w:rPr>
            <w:i/>
          </w:rPr>
          <w:delText>Hire</w:delText>
        </w:r>
        <w:r>
          <w:rPr>
            <w:i/>
          </w:rPr>
          <w:noBreakHyphen/>
          <w:delText>Purchase Act 1959</w:delText>
        </w:r>
        <w:r>
          <w:delText>;</w:delText>
        </w:r>
      </w:del>
    </w:p>
    <w:p>
      <w:pPr>
        <w:pStyle w:val="nzIndenta"/>
        <w:rPr>
          <w:del w:id="710" w:author="svcMRProcess" w:date="2015-10-27T07:14:00Z"/>
        </w:rPr>
      </w:pPr>
      <w:del w:id="711" w:author="svcMRProcess" w:date="2015-10-27T07:14:00Z">
        <w:r>
          <w:tab/>
          <w:delText>(l)</w:delText>
        </w:r>
        <w:r>
          <w:tab/>
          <w:delText xml:space="preserve">the </w:delText>
        </w:r>
        <w:r>
          <w:rPr>
            <w:i/>
          </w:rPr>
          <w:delText>Limited Partnerships Act 1909</w:delText>
        </w:r>
        <w:r>
          <w:delText>;</w:delText>
        </w:r>
      </w:del>
    </w:p>
    <w:p>
      <w:pPr>
        <w:pStyle w:val="nzIndenta"/>
        <w:rPr>
          <w:del w:id="712" w:author="svcMRProcess" w:date="2015-10-27T07:14:00Z"/>
        </w:rPr>
      </w:pPr>
      <w:del w:id="713" w:author="svcMRProcess" w:date="2015-10-27T07:14:00Z">
        <w:r>
          <w:tab/>
          <w:delText>(m)</w:delText>
        </w:r>
        <w:r>
          <w:tab/>
          <w:delText xml:space="preserve">the </w:delText>
        </w:r>
        <w:r>
          <w:rPr>
            <w:i/>
          </w:rPr>
          <w:delText>Motor Vehicle Dealers Act 1973</w:delText>
        </w:r>
        <w:r>
          <w:delText>;</w:delText>
        </w:r>
      </w:del>
    </w:p>
    <w:p>
      <w:pPr>
        <w:pStyle w:val="nzIndenta"/>
        <w:rPr>
          <w:del w:id="714" w:author="svcMRProcess" w:date="2015-10-27T07:14:00Z"/>
        </w:rPr>
      </w:pPr>
      <w:del w:id="715" w:author="svcMRProcess" w:date="2015-10-27T07:14:00Z">
        <w:r>
          <w:tab/>
          <w:delText>(n)</w:delText>
        </w:r>
        <w:r>
          <w:tab/>
          <w:delText xml:space="preserve">the </w:delText>
        </w:r>
        <w:r>
          <w:rPr>
            <w:i/>
          </w:rPr>
          <w:delText>Petroleum Products Pricing Act 1983</w:delText>
        </w:r>
        <w:r>
          <w:delText>;</w:delText>
        </w:r>
      </w:del>
    </w:p>
    <w:p>
      <w:pPr>
        <w:pStyle w:val="nzIndenta"/>
        <w:rPr>
          <w:del w:id="716" w:author="svcMRProcess" w:date="2015-10-27T07:14:00Z"/>
        </w:rPr>
      </w:pPr>
      <w:del w:id="717" w:author="svcMRProcess" w:date="2015-10-27T07:14:00Z">
        <w:r>
          <w:tab/>
          <w:delText>(o)</w:delText>
        </w:r>
        <w:r>
          <w:tab/>
          <w:delText xml:space="preserve">the </w:delText>
        </w:r>
        <w:r>
          <w:rPr>
            <w:i/>
          </w:rPr>
          <w:delText>Petroleum Retailers Rights and Liabilities Act 1982</w:delText>
        </w:r>
        <w:r>
          <w:delText>;</w:delText>
        </w:r>
      </w:del>
    </w:p>
    <w:p>
      <w:pPr>
        <w:pStyle w:val="nzIndenta"/>
        <w:rPr>
          <w:del w:id="718" w:author="svcMRProcess" w:date="2015-10-27T07:14:00Z"/>
        </w:rPr>
      </w:pPr>
      <w:del w:id="719" w:author="svcMRProcess" w:date="2015-10-27T07:14:00Z">
        <w:r>
          <w:tab/>
          <w:delText>(p)</w:delText>
        </w:r>
        <w:r>
          <w:tab/>
          <w:delText xml:space="preserve">the </w:delText>
        </w:r>
        <w:r>
          <w:rPr>
            <w:i/>
          </w:rPr>
          <w:delText>Residential Tenancies Act 1987</w:delText>
        </w:r>
        <w:r>
          <w:delText>;</w:delText>
        </w:r>
      </w:del>
    </w:p>
    <w:p>
      <w:pPr>
        <w:pStyle w:val="nzIndenta"/>
        <w:rPr>
          <w:del w:id="720" w:author="svcMRProcess" w:date="2015-10-27T07:14:00Z"/>
        </w:rPr>
      </w:pPr>
      <w:del w:id="721" w:author="svcMRProcess" w:date="2015-10-27T07:14:00Z">
        <w:r>
          <w:tab/>
          <w:delText>(q)</w:delText>
        </w:r>
        <w:r>
          <w:tab/>
          <w:delText xml:space="preserve">the </w:delText>
        </w:r>
        <w:r>
          <w:rPr>
            <w:i/>
          </w:rPr>
          <w:delText>Retirement Villages Act 1992</w:delText>
        </w:r>
        <w:r>
          <w:delText>;</w:delText>
        </w:r>
      </w:del>
    </w:p>
    <w:p>
      <w:pPr>
        <w:pStyle w:val="nzIndenta"/>
        <w:rPr>
          <w:del w:id="722" w:author="svcMRProcess" w:date="2015-10-27T07:14:00Z"/>
        </w:rPr>
      </w:pPr>
      <w:del w:id="723" w:author="svcMRProcess" w:date="2015-10-27T07:14:00Z">
        <w:r>
          <w:tab/>
          <w:delText>(r)</w:delText>
        </w:r>
        <w:r>
          <w:tab/>
          <w:delText xml:space="preserve">the </w:delText>
        </w:r>
        <w:r>
          <w:rPr>
            <w:i/>
          </w:rPr>
          <w:delText>Travel Agents Act 1985</w:delText>
        </w:r>
        <w:r>
          <w:delText>.</w:delText>
        </w:r>
      </w:del>
    </w:p>
    <w:p>
      <w:pPr>
        <w:pStyle w:val="nzSubsection"/>
        <w:rPr>
          <w:del w:id="724" w:author="svcMRProcess" w:date="2015-10-27T07:14:00Z"/>
        </w:rPr>
      </w:pPr>
      <w:del w:id="725" w:author="svcMRProcess" w:date="2015-10-27T07:14: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 </w:delText>
        </w:r>
      </w:del>
    </w:p>
    <w:p>
      <w:pPr>
        <w:pStyle w:val="nzIndenta"/>
        <w:rPr>
          <w:del w:id="726" w:author="svcMRProcess" w:date="2015-10-27T07:14:00Z"/>
        </w:rPr>
      </w:pPr>
      <w:del w:id="727" w:author="svcMRProcess" w:date="2015-10-27T07:14:00Z">
        <w:r>
          <w:tab/>
          <w:delText>(a)</w:delText>
        </w:r>
        <w:r>
          <w:tab/>
          <w:delText>by, to or in relation to, the Commissioner or Registrar (as the case requires) as defined in that other enactment as in force after commencement; and</w:delText>
        </w:r>
      </w:del>
    </w:p>
    <w:p>
      <w:pPr>
        <w:pStyle w:val="nzIndenta"/>
        <w:rPr>
          <w:del w:id="728" w:author="svcMRProcess" w:date="2015-10-27T07:14:00Z"/>
        </w:rPr>
      </w:pPr>
      <w:del w:id="729" w:author="svcMRProcess" w:date="2015-10-27T07:14:00Z">
        <w:r>
          <w:tab/>
          <w:delText>(b)</w:delText>
        </w:r>
        <w:r>
          <w:tab/>
          <w:delText>where relevant, under the corresponding provision of that other enactment as in force after commencement.</w:delText>
        </w:r>
      </w:del>
    </w:p>
    <w:p>
      <w:pPr>
        <w:pStyle w:val="nzSubsection"/>
        <w:rPr>
          <w:del w:id="730" w:author="svcMRProcess" w:date="2015-10-27T07:14:00Z"/>
        </w:rPr>
      </w:pPr>
      <w:del w:id="731" w:author="svcMRProcess" w:date="2015-10-27T07:14: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732" w:author="svcMRProcess" w:date="2015-10-27T07:14:00Z"/>
        </w:rPr>
      </w:pPr>
      <w:del w:id="733" w:author="svcMRProcess" w:date="2015-10-27T07:14: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734" w:author="svcMRProcess" w:date="2015-10-27T07:14:00Z"/>
        </w:rPr>
      </w:pPr>
      <w:del w:id="735" w:author="svcMRProcess" w:date="2015-10-27T07:14:00Z">
        <w:r>
          <w:tab/>
          <w:delText>(5)</w:delText>
        </w:r>
        <w:r>
          <w:tab/>
          <w:delText xml:space="preserve">A reference in an enactment to the Commissioner for Fair Trading is to have effect after commencement as if it had been amended to be a reference to — </w:delText>
        </w:r>
      </w:del>
    </w:p>
    <w:p>
      <w:pPr>
        <w:pStyle w:val="nzIndenta"/>
        <w:rPr>
          <w:del w:id="736" w:author="svcMRProcess" w:date="2015-10-27T07:14:00Z"/>
        </w:rPr>
      </w:pPr>
      <w:del w:id="737" w:author="svcMRProcess" w:date="2015-10-27T07:14: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738" w:author="svcMRProcess" w:date="2015-10-27T07:14:00Z"/>
        </w:rPr>
      </w:pPr>
      <w:del w:id="739" w:author="svcMRProcess" w:date="2015-10-27T07:14: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pPr>
      <w:r>
        <w:rPr>
          <w:rStyle w:val="CharSectno"/>
        </w:rPr>
        <w:t>152</w:t>
      </w:r>
      <w:r>
        <w:t>.</w:t>
      </w:r>
      <w:r>
        <w:tab/>
        <w:t>Commissioner for Corporate Affairs and Registrar of Co</w:t>
      </w:r>
      <w:r>
        <w:noBreakHyphen/>
        <w:t>operative and Financial Institutions</w:t>
      </w:r>
      <w:bookmarkEnd w:id="682"/>
      <w:bookmarkEnd w:id="683"/>
      <w:bookmarkEnd w:id="684"/>
      <w:bookmarkEnd w:id="685"/>
      <w:bookmarkEnd w:id="686"/>
      <w:bookmarkEnd w:id="687"/>
      <w:bookmarkEnd w:id="688"/>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740" w:name="_Toc45504369"/>
      <w:bookmarkStart w:id="741" w:name="_Toc46642259"/>
      <w:bookmarkStart w:id="742" w:name="_Toc100544434"/>
      <w:bookmarkStart w:id="743" w:name="_Toc138661237"/>
      <w:bookmarkStart w:id="744" w:name="_Toc138750898"/>
      <w:bookmarkStart w:id="745" w:name="_Toc139166639"/>
      <w:bookmarkStart w:id="746" w:name="_Toc139266359"/>
      <w:r>
        <w:rPr>
          <w:rStyle w:val="CharSectno"/>
        </w:rPr>
        <w:t>153</w:t>
      </w:r>
      <w:r>
        <w:t>.</w:t>
      </w:r>
      <w:r>
        <w:tab/>
      </w:r>
      <w:r>
        <w:rPr>
          <w:i/>
        </w:rPr>
        <w:t>Consumer Affairs Act 1971</w:t>
      </w:r>
      <w:bookmarkEnd w:id="740"/>
      <w:bookmarkEnd w:id="741"/>
      <w:bookmarkEnd w:id="742"/>
      <w:bookmarkEnd w:id="743"/>
      <w:bookmarkEnd w:id="744"/>
      <w:bookmarkEnd w:id="745"/>
      <w:bookmarkEnd w:id="746"/>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747" w:name="_Toc2055351"/>
      <w:bookmarkStart w:id="748" w:name="_Toc45504370"/>
      <w:bookmarkStart w:id="749" w:name="_Toc46642260"/>
      <w:bookmarkStart w:id="750" w:name="_Toc100544435"/>
      <w:bookmarkStart w:id="751" w:name="_Toc138661238"/>
      <w:bookmarkStart w:id="752" w:name="_Toc138750899"/>
      <w:bookmarkStart w:id="753" w:name="_Toc139166640"/>
      <w:bookmarkStart w:id="754" w:name="_Toc139266360"/>
      <w:r>
        <w:rPr>
          <w:rStyle w:val="CharSectno"/>
        </w:rPr>
        <w:t>154</w:t>
      </w:r>
      <w:r>
        <w:t>.</w:t>
      </w:r>
      <w:r>
        <w:tab/>
      </w:r>
      <w:r>
        <w:rPr>
          <w:i/>
        </w:rPr>
        <w:t>Petroleum Products Pricing Act 1983</w:t>
      </w:r>
      <w:bookmarkEnd w:id="747"/>
      <w:bookmarkEnd w:id="748"/>
      <w:bookmarkEnd w:id="749"/>
      <w:bookmarkEnd w:id="750"/>
      <w:bookmarkEnd w:id="751"/>
      <w:bookmarkEnd w:id="752"/>
      <w:bookmarkEnd w:id="753"/>
      <w:bookmarkEnd w:id="754"/>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755" w:name="_Hlt20546863"/>
      <w:bookmarkStart w:id="756" w:name="_Toc2055353"/>
      <w:bookmarkStart w:id="757" w:name="_Toc45504371"/>
      <w:bookmarkStart w:id="758" w:name="_Toc46642261"/>
      <w:bookmarkStart w:id="759" w:name="_Toc100544436"/>
      <w:bookmarkStart w:id="760" w:name="_Toc138661239"/>
      <w:bookmarkStart w:id="761" w:name="_Toc138750900"/>
      <w:bookmarkStart w:id="762" w:name="_Toc139166641"/>
      <w:bookmarkStart w:id="763" w:name="_Toc139266361"/>
      <w:bookmarkEnd w:id="755"/>
      <w:r>
        <w:rPr>
          <w:rStyle w:val="CharSectno"/>
        </w:rPr>
        <w:t>155</w:t>
      </w:r>
      <w:r>
        <w:t>.</w:t>
      </w:r>
      <w:r>
        <w:tab/>
        <w:t>Interpretation</w:t>
      </w:r>
      <w:bookmarkEnd w:id="756"/>
      <w:bookmarkEnd w:id="757"/>
      <w:bookmarkEnd w:id="758"/>
      <w:bookmarkEnd w:id="759"/>
      <w:bookmarkEnd w:id="760"/>
      <w:bookmarkEnd w:id="761"/>
      <w:bookmarkEnd w:id="762"/>
      <w:bookmarkEnd w:id="763"/>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rPr>
          <w:del w:id="764" w:author="svcMRProcess" w:date="2015-10-27T07:14:00Z"/>
        </w:rPr>
      </w:pPr>
      <w:del w:id="765" w:author="svcMRProcess" w:date="2015-10-27T07:14:00Z">
        <w:r>
          <w:delText>”.</w:delText>
        </w:r>
      </w:del>
    </w:p>
    <w:p>
      <w:pPr>
        <w:pStyle w:val="nSubsection"/>
        <w:rPr>
          <w:del w:id="766" w:author="svcMRProcess" w:date="2015-10-27T07:14:00Z"/>
          <w:snapToGrid w:val="0"/>
        </w:rPr>
      </w:pPr>
      <w:del w:id="767" w:author="svcMRProcess" w:date="2015-10-27T07:14:00Z">
        <w:r>
          <w:rPr>
            <w:snapToGrid w:val="0"/>
            <w:vertAlign w:val="superscript"/>
          </w:rPr>
          <w:delText>5</w:delText>
        </w:r>
        <w:r>
          <w:rPr>
            <w:snapToGrid w:val="0"/>
          </w:rPr>
          <w:tab/>
          <w:delText xml:space="preserve">On the date as at which this compilation was prepared, the </w:delText>
        </w:r>
        <w:r>
          <w:rPr>
            <w:i/>
            <w:snapToGrid w:val="0"/>
          </w:rPr>
          <w:delText>Associations Incorporation Amendment (Transfer of Incorporation) Act 2010</w:delText>
        </w:r>
        <w:r>
          <w:rPr>
            <w:iCs/>
            <w:snapToGrid w:val="0"/>
          </w:rPr>
          <w:delText xml:space="preserve"> s. 3</w:delText>
        </w:r>
        <w:r>
          <w:rPr>
            <w:iCs/>
            <w:snapToGrid w:val="0"/>
          </w:rPr>
          <w:noBreakHyphen/>
          <w:delText xml:space="preserve">5 </w:delText>
        </w:r>
        <w:r>
          <w:rPr>
            <w:snapToGrid w:val="0"/>
          </w:rPr>
          <w:delText>had not come into operation.  They read as follows:</w:delText>
        </w:r>
      </w:del>
    </w:p>
    <w:p>
      <w:pPr>
        <w:pStyle w:val="BlankOpen"/>
        <w:rPr>
          <w:del w:id="768" w:author="svcMRProcess" w:date="2015-10-27T07:14:00Z"/>
        </w:rPr>
      </w:pPr>
    </w:p>
    <w:p>
      <w:pPr>
        <w:pStyle w:val="nzHeading5"/>
        <w:rPr>
          <w:del w:id="769" w:author="svcMRProcess" w:date="2015-10-27T07:14:00Z"/>
          <w:snapToGrid w:val="0"/>
        </w:rPr>
      </w:pPr>
      <w:bookmarkStart w:id="770" w:name="_Toc279654431"/>
      <w:bookmarkStart w:id="771" w:name="_Toc279663437"/>
      <w:bookmarkStart w:id="772" w:name="_Toc279999490"/>
      <w:del w:id="773" w:author="svcMRProcess" w:date="2015-10-27T07:14:00Z">
        <w:r>
          <w:rPr>
            <w:rStyle w:val="CharSectno"/>
          </w:rPr>
          <w:delText>3</w:delText>
        </w:r>
        <w:r>
          <w:rPr>
            <w:snapToGrid w:val="0"/>
          </w:rPr>
          <w:delText>.</w:delText>
        </w:r>
        <w:r>
          <w:rPr>
            <w:snapToGrid w:val="0"/>
          </w:rPr>
          <w:tab/>
          <w:delText>Act amended</w:delText>
        </w:r>
        <w:bookmarkEnd w:id="770"/>
        <w:bookmarkEnd w:id="771"/>
        <w:bookmarkEnd w:id="772"/>
      </w:del>
    </w:p>
    <w:p>
      <w:pPr>
        <w:pStyle w:val="nzSubsection"/>
        <w:rPr>
          <w:del w:id="774" w:author="svcMRProcess" w:date="2015-10-27T07:14:00Z"/>
        </w:rPr>
      </w:pPr>
      <w:del w:id="775" w:author="svcMRProcess" w:date="2015-10-27T07:14:00Z">
        <w:r>
          <w:tab/>
        </w:r>
        <w:r>
          <w:tab/>
          <w:delText xml:space="preserve">This Act amends the </w:delText>
        </w:r>
        <w:r>
          <w:rPr>
            <w:i/>
          </w:rPr>
          <w:delText>Associations Incorporation Act 1987</w:delText>
        </w:r>
        <w:r>
          <w:delText>.</w:delText>
        </w:r>
      </w:del>
    </w:p>
    <w:p>
      <w:pPr>
        <w:pStyle w:val="nzHeading5"/>
        <w:rPr>
          <w:del w:id="776" w:author="svcMRProcess" w:date="2015-10-27T07:14:00Z"/>
        </w:rPr>
      </w:pPr>
      <w:bookmarkStart w:id="777" w:name="_Toc279654432"/>
      <w:bookmarkStart w:id="778" w:name="_Toc279663438"/>
      <w:bookmarkStart w:id="779" w:name="_Toc279999491"/>
      <w:del w:id="780" w:author="svcMRProcess" w:date="2015-10-27T07:14:00Z">
        <w:r>
          <w:rPr>
            <w:rStyle w:val="CharSectno"/>
          </w:rPr>
          <w:delText>4</w:delText>
        </w:r>
        <w:r>
          <w:delText>.</w:delText>
        </w:r>
        <w:r>
          <w:tab/>
          <w:delText>Section 3A amended</w:delText>
        </w:r>
        <w:bookmarkEnd w:id="777"/>
        <w:bookmarkEnd w:id="778"/>
        <w:bookmarkEnd w:id="779"/>
      </w:del>
    </w:p>
    <w:p>
      <w:pPr>
        <w:pStyle w:val="nzSubsection"/>
        <w:rPr>
          <w:del w:id="781" w:author="svcMRProcess" w:date="2015-10-27T07:14:00Z"/>
        </w:rPr>
      </w:pPr>
      <w:del w:id="782" w:author="svcMRProcess" w:date="2015-10-27T07:14:00Z">
        <w:r>
          <w:tab/>
        </w:r>
        <w:r>
          <w:tab/>
          <w:delText>In section 3A(2):</w:delText>
        </w:r>
      </w:del>
    </w:p>
    <w:p>
      <w:pPr>
        <w:pStyle w:val="nzIndenta"/>
        <w:rPr>
          <w:del w:id="783" w:author="svcMRProcess" w:date="2015-10-27T07:14:00Z"/>
        </w:rPr>
      </w:pPr>
      <w:del w:id="784" w:author="svcMRProcess" w:date="2015-10-27T07:14:00Z">
        <w:r>
          <w:tab/>
          <w:delText>(a)</w:delText>
        </w:r>
        <w:r>
          <w:tab/>
          <w:delText>after paragraph (b) insert:</w:delText>
        </w:r>
      </w:del>
    </w:p>
    <w:p>
      <w:pPr>
        <w:pStyle w:val="BlankOpen"/>
        <w:rPr>
          <w:del w:id="785" w:author="svcMRProcess" w:date="2015-10-27T07:14:00Z"/>
        </w:rPr>
      </w:pPr>
    </w:p>
    <w:p>
      <w:pPr>
        <w:pStyle w:val="nzIndenta"/>
        <w:rPr>
          <w:del w:id="786" w:author="svcMRProcess" w:date="2015-10-27T07:14:00Z"/>
          <w:lang w:val="en-US"/>
        </w:rPr>
      </w:pPr>
      <w:del w:id="787" w:author="svcMRProcess" w:date="2015-10-27T07:14:00Z">
        <w:r>
          <w:tab/>
          <w:delText>(ca)</w:delText>
        </w:r>
        <w:r>
          <w:tab/>
        </w:r>
        <w:r>
          <w:rPr>
            <w:lang w:val="en-US"/>
          </w:rPr>
          <w:delText>provisions that relate to registration as a company under the Corporations Act Chapter 5B to the extent that an incorporated association is authorised or required under Part IIIA to become registered as a company under that Chapter; or</w:delText>
        </w:r>
      </w:del>
    </w:p>
    <w:p>
      <w:pPr>
        <w:pStyle w:val="BlankClose"/>
        <w:rPr>
          <w:del w:id="788" w:author="svcMRProcess" w:date="2015-10-27T07:14:00Z"/>
        </w:rPr>
      </w:pPr>
    </w:p>
    <w:p>
      <w:pPr>
        <w:pStyle w:val="nzIndenta"/>
        <w:rPr>
          <w:del w:id="789" w:author="svcMRProcess" w:date="2015-10-27T07:14:00Z"/>
        </w:rPr>
      </w:pPr>
      <w:del w:id="790" w:author="svcMRProcess" w:date="2015-10-27T07:14:00Z">
        <w:r>
          <w:tab/>
          <w:delText>(b)</w:delText>
        </w:r>
        <w:r>
          <w:tab/>
          <w:delText>after each of paragraphs (a), (b) and (c) to (k) insert:</w:delText>
        </w:r>
      </w:del>
    </w:p>
    <w:p>
      <w:pPr>
        <w:pStyle w:val="BlankOpen"/>
        <w:rPr>
          <w:del w:id="791" w:author="svcMRProcess" w:date="2015-10-27T07:14:00Z"/>
        </w:rPr>
      </w:pPr>
    </w:p>
    <w:p>
      <w:pPr>
        <w:pStyle w:val="nzIndenta"/>
        <w:rPr>
          <w:del w:id="792" w:author="svcMRProcess" w:date="2015-10-27T07:14:00Z"/>
        </w:rPr>
      </w:pPr>
      <w:del w:id="793" w:author="svcMRProcess" w:date="2015-10-27T07:14:00Z">
        <w:r>
          <w:tab/>
        </w:r>
        <w:r>
          <w:tab/>
          <w:delText>or</w:delText>
        </w:r>
      </w:del>
    </w:p>
    <w:p>
      <w:pPr>
        <w:pStyle w:val="BlankClose"/>
        <w:rPr>
          <w:del w:id="794" w:author="svcMRProcess" w:date="2015-10-27T07:14:00Z"/>
        </w:rPr>
      </w:pPr>
    </w:p>
    <w:p>
      <w:pPr>
        <w:pStyle w:val="nzHeading5"/>
        <w:rPr>
          <w:del w:id="795" w:author="svcMRProcess" w:date="2015-10-27T07:14:00Z"/>
        </w:rPr>
      </w:pPr>
      <w:bookmarkStart w:id="796" w:name="_Toc279654433"/>
      <w:bookmarkStart w:id="797" w:name="_Toc279663439"/>
      <w:bookmarkStart w:id="798" w:name="_Toc279999492"/>
      <w:del w:id="799" w:author="svcMRProcess" w:date="2015-10-27T07:14:00Z">
        <w:r>
          <w:rPr>
            <w:rStyle w:val="CharSectno"/>
          </w:rPr>
          <w:delText>5</w:delText>
        </w:r>
        <w:r>
          <w:delText>.</w:delText>
        </w:r>
        <w:r>
          <w:tab/>
          <w:delText>Part IIIA inserted</w:delText>
        </w:r>
        <w:bookmarkEnd w:id="796"/>
        <w:bookmarkEnd w:id="797"/>
        <w:bookmarkEnd w:id="798"/>
      </w:del>
    </w:p>
    <w:p>
      <w:pPr>
        <w:pStyle w:val="nzSubsection"/>
        <w:rPr>
          <w:del w:id="800" w:author="svcMRProcess" w:date="2015-10-27T07:14:00Z"/>
        </w:rPr>
      </w:pPr>
      <w:del w:id="801" w:author="svcMRProcess" w:date="2015-10-27T07:14:00Z">
        <w:r>
          <w:tab/>
        </w:r>
        <w:r>
          <w:tab/>
          <w:delText>After Part II insert:</w:delText>
        </w:r>
      </w:del>
    </w:p>
    <w:p>
      <w:pPr>
        <w:pStyle w:val="BlankOpen"/>
        <w:rPr>
          <w:del w:id="802" w:author="svcMRProcess" w:date="2015-10-27T07:14:00Z"/>
        </w:rPr>
      </w:pPr>
    </w:p>
    <w:p>
      <w:pPr>
        <w:pStyle w:val="nzHeading2"/>
        <w:rPr>
          <w:del w:id="803" w:author="svcMRProcess" w:date="2015-10-27T07:14:00Z"/>
        </w:rPr>
      </w:pPr>
      <w:bookmarkStart w:id="804" w:name="_Toc278412689"/>
      <w:bookmarkStart w:id="805" w:name="_Toc278412938"/>
      <w:bookmarkStart w:id="806" w:name="_Toc278787394"/>
      <w:bookmarkStart w:id="807" w:name="_Toc279654434"/>
      <w:bookmarkStart w:id="808" w:name="_Toc279663440"/>
      <w:bookmarkStart w:id="809" w:name="_Toc279999493"/>
      <w:bookmarkStart w:id="810" w:name="_Toc277755740"/>
      <w:bookmarkStart w:id="811" w:name="_Toc277757107"/>
      <w:del w:id="812" w:author="svcMRProcess" w:date="2015-10-27T07:14:00Z">
        <w:r>
          <w:delText>Part IIIA</w:delText>
        </w:r>
        <w:r>
          <w:rPr>
            <w:b w:val="0"/>
          </w:rPr>
          <w:delText> </w:delText>
        </w:r>
        <w:r>
          <w:delText>—</w:delText>
        </w:r>
        <w:r>
          <w:rPr>
            <w:b w:val="0"/>
          </w:rPr>
          <w:delText> </w:delText>
        </w:r>
        <w:r>
          <w:delText>Transfer of incorporation</w:delText>
        </w:r>
        <w:bookmarkEnd w:id="804"/>
        <w:bookmarkEnd w:id="805"/>
        <w:bookmarkEnd w:id="806"/>
        <w:bookmarkEnd w:id="807"/>
        <w:bookmarkEnd w:id="808"/>
        <w:bookmarkEnd w:id="809"/>
      </w:del>
    </w:p>
    <w:p>
      <w:pPr>
        <w:pStyle w:val="nzHeading5"/>
        <w:rPr>
          <w:del w:id="813" w:author="svcMRProcess" w:date="2015-10-27T07:14:00Z"/>
        </w:rPr>
      </w:pPr>
      <w:bookmarkStart w:id="814" w:name="_Toc279654435"/>
      <w:bookmarkStart w:id="815" w:name="_Toc279663441"/>
      <w:bookmarkStart w:id="816" w:name="_Toc279999494"/>
      <w:del w:id="817" w:author="svcMRProcess" w:date="2015-10-27T07:14:00Z">
        <w:r>
          <w:delText>10A.</w:delText>
        </w:r>
        <w:r>
          <w:tab/>
          <w:delText>Terms used</w:delText>
        </w:r>
        <w:bookmarkEnd w:id="814"/>
        <w:bookmarkEnd w:id="815"/>
        <w:bookmarkEnd w:id="816"/>
      </w:del>
    </w:p>
    <w:p>
      <w:pPr>
        <w:pStyle w:val="nzSubsection"/>
        <w:rPr>
          <w:del w:id="818" w:author="svcMRProcess" w:date="2015-10-27T07:14:00Z"/>
        </w:rPr>
      </w:pPr>
      <w:del w:id="819" w:author="svcMRProcess" w:date="2015-10-27T07:14:00Z">
        <w:r>
          <w:tab/>
        </w:r>
        <w:r>
          <w:tab/>
          <w:delText xml:space="preserve">In this Part — </w:delText>
        </w:r>
      </w:del>
    </w:p>
    <w:p>
      <w:pPr>
        <w:pStyle w:val="nzDefstart"/>
        <w:rPr>
          <w:del w:id="820" w:author="svcMRProcess" w:date="2015-10-27T07:14:00Z"/>
        </w:rPr>
      </w:pPr>
      <w:del w:id="821" w:author="svcMRProcess" w:date="2015-10-27T07:14:00Z">
        <w:r>
          <w:tab/>
        </w:r>
        <w:r>
          <w:rPr>
            <w:rStyle w:val="CharDefText"/>
          </w:rPr>
          <w:delText>Corporations Act</w:delText>
        </w:r>
        <w:r>
          <w:delText xml:space="preserve"> means the </w:delText>
        </w:r>
        <w:r>
          <w:rPr>
            <w:i/>
          </w:rPr>
          <w:delText>Corporations Act 2001</w:delText>
        </w:r>
        <w:r>
          <w:delText xml:space="preserve"> (Commonwealth);</w:delText>
        </w:r>
      </w:del>
    </w:p>
    <w:p>
      <w:pPr>
        <w:pStyle w:val="nzDefstart"/>
        <w:rPr>
          <w:del w:id="822" w:author="svcMRProcess" w:date="2015-10-27T07:14:00Z"/>
        </w:rPr>
      </w:pPr>
      <w:del w:id="823" w:author="svcMRProcess" w:date="2015-10-27T07:14:00Z">
        <w:r>
          <w:tab/>
        </w:r>
        <w:r>
          <w:rPr>
            <w:rStyle w:val="CharDefText"/>
          </w:rPr>
          <w:delText>prescribed body corporate</w:delText>
        </w:r>
        <w:r>
          <w:delText xml:space="preserve"> means — </w:delText>
        </w:r>
      </w:del>
    </w:p>
    <w:p>
      <w:pPr>
        <w:pStyle w:val="nzDefpara"/>
        <w:rPr>
          <w:del w:id="824" w:author="svcMRProcess" w:date="2015-10-27T07:14:00Z"/>
        </w:rPr>
      </w:pPr>
      <w:del w:id="825" w:author="svcMRProcess" w:date="2015-10-27T07:14:00Z">
        <w:r>
          <w:tab/>
          <w:delText>(a)</w:delText>
        </w:r>
        <w:r>
          <w:tab/>
          <w:delText>a company within the meaning of the Corporations Act that is taken to be registered in Western Australia; or</w:delText>
        </w:r>
      </w:del>
    </w:p>
    <w:p>
      <w:pPr>
        <w:pStyle w:val="nzDefpara"/>
        <w:rPr>
          <w:del w:id="826" w:author="svcMRProcess" w:date="2015-10-27T07:14:00Z"/>
        </w:rPr>
      </w:pPr>
      <w:del w:id="827" w:author="svcMRProcess" w:date="2015-10-27T07:14:00Z">
        <w:r>
          <w:tab/>
          <w:delText>(b)</w:delText>
        </w:r>
        <w:r>
          <w:tab/>
          <w:delText xml:space="preserve">an entity that is a body corporate under — </w:delText>
        </w:r>
      </w:del>
    </w:p>
    <w:p>
      <w:pPr>
        <w:pStyle w:val="nzDefsubpara"/>
        <w:rPr>
          <w:del w:id="828" w:author="svcMRProcess" w:date="2015-10-27T07:14:00Z"/>
        </w:rPr>
      </w:pPr>
      <w:del w:id="829" w:author="svcMRProcess" w:date="2015-10-27T07:14:00Z">
        <w:r>
          <w:tab/>
          <w:delText>(i)</w:delText>
        </w:r>
        <w:r>
          <w:tab/>
          <w:delText>another Commonwealth Act; or</w:delText>
        </w:r>
      </w:del>
    </w:p>
    <w:p>
      <w:pPr>
        <w:pStyle w:val="nzDefsubpara"/>
        <w:rPr>
          <w:del w:id="830" w:author="svcMRProcess" w:date="2015-10-27T07:14:00Z"/>
        </w:rPr>
      </w:pPr>
      <w:del w:id="831" w:author="svcMRProcess" w:date="2015-10-27T07:14:00Z">
        <w:r>
          <w:tab/>
          <w:delText>(ii)</w:delText>
        </w:r>
        <w:r>
          <w:tab/>
          <w:delText>a written law other than this Act,</w:delText>
        </w:r>
      </w:del>
    </w:p>
    <w:p>
      <w:pPr>
        <w:pStyle w:val="nzDefpara"/>
        <w:rPr>
          <w:del w:id="832" w:author="svcMRProcess" w:date="2015-10-27T07:14:00Z"/>
        </w:rPr>
      </w:pPr>
      <w:del w:id="833" w:author="svcMRProcess" w:date="2015-10-27T07:14:00Z">
        <w:r>
          <w:tab/>
        </w:r>
        <w:r>
          <w:tab/>
          <w:delText>and is prescribed for the purposes of this definition.</w:delText>
        </w:r>
      </w:del>
    </w:p>
    <w:p>
      <w:pPr>
        <w:pStyle w:val="nzHeading5"/>
        <w:rPr>
          <w:del w:id="834" w:author="svcMRProcess" w:date="2015-10-27T07:14:00Z"/>
        </w:rPr>
      </w:pPr>
      <w:bookmarkStart w:id="835" w:name="_Toc279654436"/>
      <w:bookmarkStart w:id="836" w:name="_Toc279663442"/>
      <w:bookmarkStart w:id="837" w:name="_Toc279999495"/>
      <w:del w:id="838" w:author="svcMRProcess" w:date="2015-10-27T07:14:00Z">
        <w:r>
          <w:delText>10B.</w:delText>
        </w:r>
        <w:r>
          <w:tab/>
          <w:delText>Incorporated association may apply for incorporation under another law</w:delText>
        </w:r>
        <w:bookmarkEnd w:id="835"/>
        <w:bookmarkEnd w:id="836"/>
        <w:bookmarkEnd w:id="837"/>
      </w:del>
    </w:p>
    <w:p>
      <w:pPr>
        <w:pStyle w:val="nzSubsection"/>
        <w:rPr>
          <w:del w:id="839" w:author="svcMRProcess" w:date="2015-10-27T07:14:00Z"/>
        </w:rPr>
      </w:pPr>
      <w:del w:id="840" w:author="svcMRProcess" w:date="2015-10-27T07:14:00Z">
        <w:r>
          <w:tab/>
          <w:delText>(1)</w:delText>
        </w:r>
        <w:r>
          <w:tab/>
          <w:delText>An incorporated association may by special resolution decide to apply for registration or incorporation as a prescribed body corporate and, subject to this section, the association is authorised to give effect to that decision.</w:delText>
        </w:r>
      </w:del>
    </w:p>
    <w:p>
      <w:pPr>
        <w:pStyle w:val="nzSubsection"/>
        <w:rPr>
          <w:del w:id="841" w:author="svcMRProcess" w:date="2015-10-27T07:14:00Z"/>
        </w:rPr>
      </w:pPr>
      <w:del w:id="842" w:author="svcMRProcess" w:date="2015-10-27T07:14:00Z">
        <w:r>
          <w:tab/>
          <w:delText>(2)</w:delText>
        </w:r>
        <w:r>
          <w:tab/>
          <w:delText xml:space="preserve">An incorporated association cannot make the application for registration or incorporation unless the Commissioner has, on application made to the Commissioner by the association, approved — </w:delText>
        </w:r>
      </w:del>
    </w:p>
    <w:p>
      <w:pPr>
        <w:pStyle w:val="nzIndenta"/>
        <w:rPr>
          <w:del w:id="843" w:author="svcMRProcess" w:date="2015-10-27T07:14:00Z"/>
        </w:rPr>
      </w:pPr>
      <w:del w:id="844" w:author="svcMRProcess" w:date="2015-10-27T07:14:00Z">
        <w:r>
          <w:tab/>
          <w:delText>(a)</w:delText>
        </w:r>
        <w:r>
          <w:tab/>
          <w:delText>the application being made; and</w:delText>
        </w:r>
      </w:del>
    </w:p>
    <w:p>
      <w:pPr>
        <w:pStyle w:val="nzIndenta"/>
        <w:rPr>
          <w:del w:id="845" w:author="svcMRProcess" w:date="2015-10-27T07:14:00Z"/>
        </w:rPr>
      </w:pPr>
      <w:del w:id="846" w:author="svcMRProcess" w:date="2015-10-27T07:14:00Z">
        <w:r>
          <w:tab/>
          <w:delText>(b)</w:delText>
        </w:r>
        <w:r>
          <w:tab/>
          <w:delText>the doing of the things that are reasonably necessary to obtain the registration or incorporation.</w:delText>
        </w:r>
      </w:del>
    </w:p>
    <w:p>
      <w:pPr>
        <w:pStyle w:val="nzSubsection"/>
        <w:rPr>
          <w:del w:id="847" w:author="svcMRProcess" w:date="2015-10-27T07:14:00Z"/>
        </w:rPr>
      </w:pPr>
      <w:del w:id="848" w:author="svcMRProcess" w:date="2015-10-27T07:14:00Z">
        <w:r>
          <w:tab/>
          <w:delText>(3)</w:delText>
        </w:r>
        <w:r>
          <w:tab/>
          <w:delText xml:space="preserve">An application made to the Commissioner under subsection (2) must — </w:delText>
        </w:r>
      </w:del>
    </w:p>
    <w:p>
      <w:pPr>
        <w:pStyle w:val="nzIndenta"/>
        <w:rPr>
          <w:del w:id="849" w:author="svcMRProcess" w:date="2015-10-27T07:14:00Z"/>
        </w:rPr>
      </w:pPr>
      <w:del w:id="850" w:author="svcMRProcess" w:date="2015-10-27T07:14:00Z">
        <w:r>
          <w:tab/>
          <w:delText>(a)</w:delText>
        </w:r>
        <w:r>
          <w:tab/>
          <w:delText>be in a form approved by the Commissioner; and</w:delText>
        </w:r>
      </w:del>
    </w:p>
    <w:p>
      <w:pPr>
        <w:pStyle w:val="nzIndenta"/>
        <w:rPr>
          <w:del w:id="851" w:author="svcMRProcess" w:date="2015-10-27T07:14:00Z"/>
        </w:rPr>
      </w:pPr>
      <w:del w:id="852" w:author="svcMRProcess" w:date="2015-10-27T07:14:00Z">
        <w:r>
          <w:tab/>
          <w:delText>(b)</w:delText>
        </w:r>
        <w:r>
          <w:tab/>
          <w:delText>include a copy of the special resolution referred to in subsection (1); and</w:delText>
        </w:r>
      </w:del>
    </w:p>
    <w:p>
      <w:pPr>
        <w:pStyle w:val="nzIndenta"/>
        <w:rPr>
          <w:del w:id="853" w:author="svcMRProcess" w:date="2015-10-27T07:14:00Z"/>
        </w:rPr>
      </w:pPr>
      <w:del w:id="854" w:author="svcMRProcess" w:date="2015-10-27T07:14:00Z">
        <w:r>
          <w:tab/>
          <w:delText>(c)</w:delText>
        </w:r>
        <w:r>
          <w:tab/>
          <w:delText>include any information required by the regulations; and</w:delText>
        </w:r>
      </w:del>
    </w:p>
    <w:p>
      <w:pPr>
        <w:pStyle w:val="nzIndenta"/>
        <w:rPr>
          <w:del w:id="855" w:author="svcMRProcess" w:date="2015-10-27T07:14:00Z"/>
        </w:rPr>
      </w:pPr>
      <w:del w:id="856" w:author="svcMRProcess" w:date="2015-10-27T07:14:00Z">
        <w:r>
          <w:tab/>
          <w:delText>(d)</w:delText>
        </w:r>
        <w:r>
          <w:tab/>
          <w:delText>specify the period within which the application for registration or incorporation is expected to be made; and</w:delText>
        </w:r>
      </w:del>
    </w:p>
    <w:p>
      <w:pPr>
        <w:pStyle w:val="nzIndenta"/>
        <w:rPr>
          <w:del w:id="857" w:author="svcMRProcess" w:date="2015-10-27T07:14:00Z"/>
        </w:rPr>
      </w:pPr>
      <w:del w:id="858" w:author="svcMRProcess" w:date="2015-10-27T07:14:00Z">
        <w:r>
          <w:tab/>
          <w:delText>(e)</w:delText>
        </w:r>
        <w:r>
          <w:tab/>
          <w:delText>be accompanied by the fee prescribed.</w:delText>
        </w:r>
      </w:del>
    </w:p>
    <w:p>
      <w:pPr>
        <w:pStyle w:val="nzSubsection"/>
        <w:rPr>
          <w:del w:id="859" w:author="svcMRProcess" w:date="2015-10-27T07:14:00Z"/>
        </w:rPr>
      </w:pPr>
      <w:del w:id="860" w:author="svcMRProcess" w:date="2015-10-27T07:14:00Z">
        <w:r>
          <w:tab/>
          <w:delText>(4)</w:delText>
        </w:r>
        <w:r>
          <w:tab/>
          <w:delText xml:space="preserve">The Commissioner is to approve an application for registration or incorporation being made if satisfied that the continued incorporation of the association under this Act would for any reason be inappropriate, including — </w:delText>
        </w:r>
      </w:del>
    </w:p>
    <w:p>
      <w:pPr>
        <w:pStyle w:val="nzIndenta"/>
        <w:rPr>
          <w:del w:id="861" w:author="svcMRProcess" w:date="2015-10-27T07:14:00Z"/>
        </w:rPr>
      </w:pPr>
      <w:del w:id="862" w:author="svcMRProcess" w:date="2015-10-27T07:14:00Z">
        <w:r>
          <w:tab/>
          <w:delText>(a)</w:delText>
        </w:r>
        <w:r>
          <w:tab/>
          <w:delText>on account of the incorporated association having, in the opinion of the Commissioner, ceased to be eligible to be incorporated under this Act; or</w:delText>
        </w:r>
      </w:del>
    </w:p>
    <w:p>
      <w:pPr>
        <w:pStyle w:val="nzIndenta"/>
        <w:rPr>
          <w:del w:id="863" w:author="svcMRProcess" w:date="2015-10-27T07:14:00Z"/>
        </w:rPr>
      </w:pPr>
      <w:del w:id="864" w:author="svcMRProcess" w:date="2015-10-27T07:14:00Z">
        <w:r>
          <w:tab/>
          <w:delText>(b)</w:delText>
        </w:r>
        <w:r>
          <w:tab/>
          <w:delText xml:space="preserve">because of — </w:delText>
        </w:r>
      </w:del>
    </w:p>
    <w:p>
      <w:pPr>
        <w:pStyle w:val="nzIndenti"/>
        <w:rPr>
          <w:del w:id="865" w:author="svcMRProcess" w:date="2015-10-27T07:14:00Z"/>
        </w:rPr>
      </w:pPr>
      <w:del w:id="866" w:author="svcMRProcess" w:date="2015-10-27T07:14:00Z">
        <w:r>
          <w:tab/>
          <w:delText>(i)</w:delText>
        </w:r>
        <w:r>
          <w:tab/>
          <w:delText>the scale or nature of the activities of the incorporated association; or</w:delText>
        </w:r>
      </w:del>
    </w:p>
    <w:p>
      <w:pPr>
        <w:pStyle w:val="nzIndenti"/>
        <w:rPr>
          <w:del w:id="867" w:author="svcMRProcess" w:date="2015-10-27T07:14:00Z"/>
        </w:rPr>
      </w:pPr>
      <w:del w:id="868" w:author="svcMRProcess" w:date="2015-10-27T07:14:00Z">
        <w:r>
          <w:tab/>
          <w:delText>(ii)</w:delText>
        </w:r>
        <w:r>
          <w:tab/>
          <w:delText>the value or nature of the property of the incorporated association; or</w:delText>
        </w:r>
      </w:del>
    </w:p>
    <w:p>
      <w:pPr>
        <w:pStyle w:val="nzIndenti"/>
        <w:rPr>
          <w:del w:id="869" w:author="svcMRProcess" w:date="2015-10-27T07:14:00Z"/>
        </w:rPr>
      </w:pPr>
      <w:del w:id="870" w:author="svcMRProcess" w:date="2015-10-27T07:14:00Z">
        <w:r>
          <w:tab/>
          <w:delText>(iii)</w:delText>
        </w:r>
        <w:r>
          <w:tab/>
          <w:delText>the extent or nature of the dealings which the incorporated association has with the public,</w:delText>
        </w:r>
      </w:del>
    </w:p>
    <w:p>
      <w:pPr>
        <w:pStyle w:val="nzIndenta"/>
        <w:rPr>
          <w:del w:id="871" w:author="svcMRProcess" w:date="2015-10-27T07:14:00Z"/>
        </w:rPr>
      </w:pPr>
      <w:del w:id="872" w:author="svcMRProcess" w:date="2015-10-27T07:14:00Z">
        <w:r>
          <w:tab/>
        </w:r>
        <w:r>
          <w:tab/>
          <w:delText>as determined by the Commissioner; or</w:delText>
        </w:r>
      </w:del>
    </w:p>
    <w:p>
      <w:pPr>
        <w:pStyle w:val="nzIndenta"/>
        <w:rPr>
          <w:del w:id="873" w:author="svcMRProcess" w:date="2015-10-27T07:14:00Z"/>
        </w:rPr>
      </w:pPr>
      <w:del w:id="874" w:author="svcMRProcess" w:date="2015-10-27T07:14:00Z">
        <w:r>
          <w:tab/>
          <w:delText>(c)</w:delText>
        </w:r>
        <w:r>
          <w:tab/>
          <w:delText>because any prescribed circumstances exist.</w:delText>
        </w:r>
      </w:del>
    </w:p>
    <w:p>
      <w:pPr>
        <w:pStyle w:val="nzSubsection"/>
        <w:rPr>
          <w:del w:id="875" w:author="svcMRProcess" w:date="2015-10-27T07:14:00Z"/>
        </w:rPr>
      </w:pPr>
      <w:del w:id="876" w:author="svcMRProcess" w:date="2015-10-27T07:14:00Z">
        <w:r>
          <w:tab/>
          <w:delText>(5)</w:delText>
        </w:r>
        <w:r>
          <w:tab/>
          <w:delText xml:space="preserve">An incorporated association — </w:delText>
        </w:r>
      </w:del>
    </w:p>
    <w:p>
      <w:pPr>
        <w:pStyle w:val="nzIndenta"/>
        <w:rPr>
          <w:del w:id="877" w:author="svcMRProcess" w:date="2015-10-27T07:14:00Z"/>
        </w:rPr>
      </w:pPr>
      <w:del w:id="878" w:author="svcMRProcess" w:date="2015-10-27T07:14:00Z">
        <w:r>
          <w:tab/>
          <w:delText>(a)</w:delText>
        </w:r>
        <w:r>
          <w:tab/>
          <w:delText>in making an application for registration or incorporation; and</w:delText>
        </w:r>
      </w:del>
    </w:p>
    <w:p>
      <w:pPr>
        <w:pStyle w:val="nzIndenta"/>
        <w:rPr>
          <w:del w:id="879" w:author="svcMRProcess" w:date="2015-10-27T07:14:00Z"/>
        </w:rPr>
      </w:pPr>
      <w:del w:id="880" w:author="svcMRProcess" w:date="2015-10-27T07:14:00Z">
        <w:r>
          <w:tab/>
          <w:delText>(b)</w:delText>
        </w:r>
        <w:r>
          <w:tab/>
          <w:delText>in doing the things that are reasonably necessary to obtain it,</w:delText>
        </w:r>
      </w:del>
    </w:p>
    <w:p>
      <w:pPr>
        <w:pStyle w:val="nzSubsection"/>
        <w:rPr>
          <w:del w:id="881" w:author="svcMRProcess" w:date="2015-10-27T07:14:00Z"/>
        </w:rPr>
      </w:pPr>
      <w:del w:id="882" w:author="svcMRProcess" w:date="2015-10-27T07:14:00Z">
        <w:r>
          <w:tab/>
        </w:r>
        <w:r>
          <w:tab/>
          <w:delText>must act in accordance with the terms and conditions of the Commissioner’s approval.</w:delText>
        </w:r>
      </w:del>
    </w:p>
    <w:p>
      <w:pPr>
        <w:pStyle w:val="nzHeading5"/>
        <w:rPr>
          <w:del w:id="883" w:author="svcMRProcess" w:date="2015-10-27T07:14:00Z"/>
        </w:rPr>
      </w:pPr>
      <w:bookmarkStart w:id="884" w:name="_Toc279654437"/>
      <w:bookmarkStart w:id="885" w:name="_Toc279663443"/>
      <w:bookmarkStart w:id="886" w:name="_Toc279999496"/>
      <w:del w:id="887" w:author="svcMRProcess" w:date="2015-10-27T07:14:00Z">
        <w:r>
          <w:delText>10C.</w:delText>
        </w:r>
        <w:r>
          <w:tab/>
          <w:delText>Review of decision to refuse application</w:delText>
        </w:r>
        <w:bookmarkEnd w:id="884"/>
        <w:bookmarkEnd w:id="885"/>
        <w:bookmarkEnd w:id="886"/>
      </w:del>
    </w:p>
    <w:p>
      <w:pPr>
        <w:pStyle w:val="nzSubsection"/>
        <w:rPr>
          <w:del w:id="888" w:author="svcMRProcess" w:date="2015-10-27T07:14:00Z"/>
        </w:rPr>
      </w:pPr>
      <w:del w:id="889" w:author="svcMRProcess" w:date="2015-10-27T07:14:00Z">
        <w:r>
          <w:tab/>
          <w:delText>(1)</w:delText>
        </w:r>
        <w:r>
          <w:tab/>
          <w:delText>If the Commissioner refuses an application made to the Commissioner under section 10B(2) by an incorporated association, the association may apply to the State Administrative Tribunal for a review of the decision.</w:delText>
        </w:r>
      </w:del>
    </w:p>
    <w:p>
      <w:pPr>
        <w:pStyle w:val="nzSubsection"/>
        <w:rPr>
          <w:del w:id="890" w:author="svcMRProcess" w:date="2015-10-27T07:14:00Z"/>
        </w:rPr>
      </w:pPr>
      <w:del w:id="891" w:author="svcMRProcess" w:date="2015-10-27T07:14:00Z">
        <w:r>
          <w:tab/>
          <w:delText>(2)</w:delText>
        </w:r>
        <w:r>
          <w:tab/>
          <w:delText xml:space="preserve">An application under subsection (1) must be made within — </w:delText>
        </w:r>
      </w:del>
    </w:p>
    <w:p>
      <w:pPr>
        <w:pStyle w:val="nzIndenta"/>
        <w:rPr>
          <w:del w:id="892" w:author="svcMRProcess" w:date="2015-10-27T07:14:00Z"/>
        </w:rPr>
      </w:pPr>
      <w:del w:id="893" w:author="svcMRProcess" w:date="2015-10-27T07:14:00Z">
        <w:r>
          <w:tab/>
          <w:delText>(a)</w:delText>
        </w:r>
        <w:r>
          <w:tab/>
          <w:delText>28 days; or</w:delText>
        </w:r>
      </w:del>
    </w:p>
    <w:p>
      <w:pPr>
        <w:pStyle w:val="nzIndenta"/>
        <w:rPr>
          <w:del w:id="894" w:author="svcMRProcess" w:date="2015-10-27T07:14:00Z"/>
        </w:rPr>
      </w:pPr>
      <w:del w:id="895" w:author="svcMRProcess" w:date="2015-10-27T07:14:00Z">
        <w:r>
          <w:tab/>
          <w:delText>(b)</w:delText>
        </w:r>
        <w:r>
          <w:tab/>
          <w:delText>such other period as is prescribed,</w:delText>
        </w:r>
      </w:del>
    </w:p>
    <w:p>
      <w:pPr>
        <w:pStyle w:val="nzSubsection"/>
        <w:rPr>
          <w:del w:id="896" w:author="svcMRProcess" w:date="2015-10-27T07:14:00Z"/>
        </w:rPr>
      </w:pPr>
      <w:del w:id="897" w:author="svcMRProcess" w:date="2015-10-27T07:14:00Z">
        <w:r>
          <w:tab/>
        </w:r>
        <w:r>
          <w:tab/>
          <w:delText>after the incorporated association receives notice of the refusal.</w:delText>
        </w:r>
      </w:del>
    </w:p>
    <w:p>
      <w:pPr>
        <w:pStyle w:val="nzHeading5"/>
        <w:rPr>
          <w:del w:id="898" w:author="svcMRProcess" w:date="2015-10-27T07:14:00Z"/>
        </w:rPr>
      </w:pPr>
      <w:bookmarkStart w:id="899" w:name="_Toc279654438"/>
      <w:bookmarkStart w:id="900" w:name="_Toc279663444"/>
      <w:bookmarkStart w:id="901" w:name="_Toc279999497"/>
      <w:del w:id="902" w:author="svcMRProcess" w:date="2015-10-27T07:14:00Z">
        <w:r>
          <w:delText>10D.</w:delText>
        </w:r>
        <w:r>
          <w:tab/>
          <w:delText>Commissioner may direct an incorporated association to apply for incorporation under another law</w:delText>
        </w:r>
        <w:bookmarkEnd w:id="899"/>
        <w:bookmarkEnd w:id="900"/>
        <w:bookmarkEnd w:id="901"/>
      </w:del>
    </w:p>
    <w:p>
      <w:pPr>
        <w:pStyle w:val="nzSubsection"/>
        <w:rPr>
          <w:del w:id="903" w:author="svcMRProcess" w:date="2015-10-27T07:14:00Z"/>
        </w:rPr>
      </w:pPr>
      <w:del w:id="904" w:author="svcMRProcess" w:date="2015-10-27T07:14:00Z">
        <w:r>
          <w:tab/>
          <w:delText>(1)</w:delText>
        </w:r>
        <w:r>
          <w:tab/>
          <w:delText xml:space="preserve">This section applies if the Commissioner is satisfied that the continued incorporation of an association under this Act would for any reason be inappropriate, including — </w:delText>
        </w:r>
      </w:del>
    </w:p>
    <w:p>
      <w:pPr>
        <w:pStyle w:val="nzIndenta"/>
        <w:rPr>
          <w:del w:id="905" w:author="svcMRProcess" w:date="2015-10-27T07:14:00Z"/>
        </w:rPr>
      </w:pPr>
      <w:del w:id="906" w:author="svcMRProcess" w:date="2015-10-27T07:14:00Z">
        <w:r>
          <w:tab/>
          <w:delText>(a)</w:delText>
        </w:r>
        <w:r>
          <w:tab/>
          <w:delText>on account of the incorporated association having, in the opinion of the Commissioner, ceased to be eligible to be incorporated under this Act; or</w:delText>
        </w:r>
      </w:del>
    </w:p>
    <w:p>
      <w:pPr>
        <w:pStyle w:val="nzIndenta"/>
        <w:rPr>
          <w:del w:id="907" w:author="svcMRProcess" w:date="2015-10-27T07:14:00Z"/>
        </w:rPr>
      </w:pPr>
      <w:del w:id="908" w:author="svcMRProcess" w:date="2015-10-27T07:14:00Z">
        <w:r>
          <w:tab/>
          <w:delText>(b)</w:delText>
        </w:r>
        <w:r>
          <w:tab/>
          <w:delText xml:space="preserve">because of — </w:delText>
        </w:r>
      </w:del>
    </w:p>
    <w:p>
      <w:pPr>
        <w:pStyle w:val="nzIndenti"/>
        <w:rPr>
          <w:del w:id="909" w:author="svcMRProcess" w:date="2015-10-27T07:14:00Z"/>
        </w:rPr>
      </w:pPr>
      <w:del w:id="910" w:author="svcMRProcess" w:date="2015-10-27T07:14:00Z">
        <w:r>
          <w:tab/>
          <w:delText>(i)</w:delText>
        </w:r>
        <w:r>
          <w:tab/>
          <w:delText>the scale or nature of the activities of the incorporated association; or</w:delText>
        </w:r>
      </w:del>
    </w:p>
    <w:p>
      <w:pPr>
        <w:pStyle w:val="nzIndenti"/>
        <w:rPr>
          <w:del w:id="911" w:author="svcMRProcess" w:date="2015-10-27T07:14:00Z"/>
        </w:rPr>
      </w:pPr>
      <w:del w:id="912" w:author="svcMRProcess" w:date="2015-10-27T07:14:00Z">
        <w:r>
          <w:tab/>
          <w:delText>(ii)</w:delText>
        </w:r>
        <w:r>
          <w:tab/>
          <w:delText>the value or nature of the property of the incorporated association; or</w:delText>
        </w:r>
      </w:del>
    </w:p>
    <w:p>
      <w:pPr>
        <w:pStyle w:val="nzIndenti"/>
        <w:rPr>
          <w:del w:id="913" w:author="svcMRProcess" w:date="2015-10-27T07:14:00Z"/>
        </w:rPr>
      </w:pPr>
      <w:del w:id="914" w:author="svcMRProcess" w:date="2015-10-27T07:14:00Z">
        <w:r>
          <w:tab/>
          <w:delText>(iii)</w:delText>
        </w:r>
        <w:r>
          <w:tab/>
          <w:delText>the extent or nature of the dealings which the incorporated association has with the public,</w:delText>
        </w:r>
      </w:del>
    </w:p>
    <w:p>
      <w:pPr>
        <w:pStyle w:val="nzIndenta"/>
        <w:rPr>
          <w:del w:id="915" w:author="svcMRProcess" w:date="2015-10-27T07:14:00Z"/>
        </w:rPr>
      </w:pPr>
      <w:del w:id="916" w:author="svcMRProcess" w:date="2015-10-27T07:14:00Z">
        <w:r>
          <w:tab/>
        </w:r>
        <w:r>
          <w:tab/>
          <w:delText>as determined by the Commissioner; or</w:delText>
        </w:r>
      </w:del>
    </w:p>
    <w:p>
      <w:pPr>
        <w:pStyle w:val="nzIndenta"/>
        <w:rPr>
          <w:del w:id="917" w:author="svcMRProcess" w:date="2015-10-27T07:14:00Z"/>
        </w:rPr>
      </w:pPr>
      <w:del w:id="918" w:author="svcMRProcess" w:date="2015-10-27T07:14:00Z">
        <w:r>
          <w:tab/>
          <w:delText>(c)</w:delText>
        </w:r>
        <w:r>
          <w:tab/>
          <w:delText>because any prescribed circumstances exist.</w:delText>
        </w:r>
      </w:del>
    </w:p>
    <w:p>
      <w:pPr>
        <w:pStyle w:val="nzSubsection"/>
        <w:rPr>
          <w:del w:id="919" w:author="svcMRProcess" w:date="2015-10-27T07:14:00Z"/>
        </w:rPr>
      </w:pPr>
      <w:del w:id="920" w:author="svcMRProcess" w:date="2015-10-27T07:14:00Z">
        <w:r>
          <w:tab/>
          <w:delText>(2)</w:delText>
        </w:r>
        <w:r>
          <w:tab/>
          <w:delText>The Commissioner may in writing direct the incorporated association to apply for, and do all things that are reasonably necessary to obtain, registration or incorporation as a prescribed body corporate.</w:delText>
        </w:r>
      </w:del>
    </w:p>
    <w:p>
      <w:pPr>
        <w:pStyle w:val="nzSubsection"/>
        <w:rPr>
          <w:del w:id="921" w:author="svcMRProcess" w:date="2015-10-27T07:14:00Z"/>
        </w:rPr>
      </w:pPr>
      <w:del w:id="922" w:author="svcMRProcess" w:date="2015-10-27T07:14:00Z">
        <w:r>
          <w:tab/>
          <w:delText>(3)</w:delText>
        </w:r>
        <w:r>
          <w:tab/>
          <w:delText xml:space="preserve">A direction under subsection (2) — </w:delText>
        </w:r>
      </w:del>
    </w:p>
    <w:p>
      <w:pPr>
        <w:pStyle w:val="nzIndenta"/>
        <w:rPr>
          <w:del w:id="923" w:author="svcMRProcess" w:date="2015-10-27T07:14:00Z"/>
        </w:rPr>
      </w:pPr>
      <w:del w:id="924" w:author="svcMRProcess" w:date="2015-10-27T07:14:00Z">
        <w:r>
          <w:tab/>
          <w:delText>(a)</w:delText>
        </w:r>
        <w:r>
          <w:tab/>
          <w:delText>must specify the period within which the application is to be made; and</w:delText>
        </w:r>
      </w:del>
    </w:p>
    <w:p>
      <w:pPr>
        <w:pStyle w:val="nzIndenta"/>
        <w:rPr>
          <w:del w:id="925" w:author="svcMRProcess" w:date="2015-10-27T07:14:00Z"/>
        </w:rPr>
      </w:pPr>
      <w:del w:id="926" w:author="svcMRProcess" w:date="2015-10-27T07:14:00Z">
        <w:r>
          <w:tab/>
          <w:delText>(b)</w:delText>
        </w:r>
        <w:r>
          <w:tab/>
          <w:delText>may specify any terms and conditions that are to be observed in making the application for registration or incorporation or doing the things that are reasonably necessary to obtain it.</w:delText>
        </w:r>
      </w:del>
    </w:p>
    <w:p>
      <w:pPr>
        <w:pStyle w:val="nzSubsection"/>
        <w:rPr>
          <w:del w:id="927" w:author="svcMRProcess" w:date="2015-10-27T07:14:00Z"/>
        </w:rPr>
      </w:pPr>
      <w:del w:id="928" w:author="svcMRProcess" w:date="2015-10-27T07:14:00Z">
        <w:r>
          <w:tab/>
          <w:delText>(4)</w:delText>
        </w:r>
        <w:r>
          <w:tab/>
          <w:delText xml:space="preserve">The Commissioner may, by notice in writing to the incorporated association — </w:delText>
        </w:r>
      </w:del>
    </w:p>
    <w:p>
      <w:pPr>
        <w:pStyle w:val="nzIndenta"/>
        <w:rPr>
          <w:del w:id="929" w:author="svcMRProcess" w:date="2015-10-27T07:14:00Z"/>
        </w:rPr>
      </w:pPr>
      <w:del w:id="930" w:author="svcMRProcess" w:date="2015-10-27T07:14:00Z">
        <w:r>
          <w:tab/>
          <w:delText>(a)</w:delText>
        </w:r>
        <w:r>
          <w:tab/>
          <w:delText>from time to time extend the period referred to in subsection (3)(a); or</w:delText>
        </w:r>
      </w:del>
    </w:p>
    <w:p>
      <w:pPr>
        <w:pStyle w:val="nzIndenta"/>
        <w:rPr>
          <w:del w:id="931" w:author="svcMRProcess" w:date="2015-10-27T07:14:00Z"/>
        </w:rPr>
      </w:pPr>
      <w:del w:id="932" w:author="svcMRProcess" w:date="2015-10-27T07:14:00Z">
        <w:r>
          <w:tab/>
          <w:delText>(b)</w:delText>
        </w:r>
        <w:r>
          <w:tab/>
          <w:delText>revoke or amend a direction given under subsection (2).</w:delText>
        </w:r>
      </w:del>
    </w:p>
    <w:p>
      <w:pPr>
        <w:pStyle w:val="nzHeading5"/>
        <w:rPr>
          <w:del w:id="933" w:author="svcMRProcess" w:date="2015-10-27T07:14:00Z"/>
        </w:rPr>
      </w:pPr>
      <w:bookmarkStart w:id="934" w:name="_Toc279654439"/>
      <w:bookmarkStart w:id="935" w:name="_Toc279663445"/>
      <w:bookmarkStart w:id="936" w:name="_Toc279999498"/>
      <w:del w:id="937" w:author="svcMRProcess" w:date="2015-10-27T07:14:00Z">
        <w:r>
          <w:delText>10E.</w:delText>
        </w:r>
        <w:r>
          <w:tab/>
          <w:delText>Commissioner to give notice of intention</w:delText>
        </w:r>
        <w:bookmarkEnd w:id="934"/>
        <w:bookmarkEnd w:id="935"/>
        <w:bookmarkEnd w:id="936"/>
      </w:del>
    </w:p>
    <w:p>
      <w:pPr>
        <w:pStyle w:val="nzSubsection"/>
        <w:rPr>
          <w:del w:id="938" w:author="svcMRProcess" w:date="2015-10-27T07:14:00Z"/>
        </w:rPr>
      </w:pPr>
      <w:del w:id="939" w:author="svcMRProcess" w:date="2015-10-27T07:14:00Z">
        <w:r>
          <w:tab/>
          <w:delText>(1)</w:delText>
        </w:r>
        <w:r>
          <w:tab/>
          <w:delText xml:space="preserve">Before the Commissioner gives a direction to an incorporated association under section 10D(2) or notice of an amendment under section 10D(4)(b), the Commissioner must give notice in writing to the association stating — </w:delText>
        </w:r>
      </w:del>
    </w:p>
    <w:p>
      <w:pPr>
        <w:pStyle w:val="nzIndenta"/>
        <w:rPr>
          <w:del w:id="940" w:author="svcMRProcess" w:date="2015-10-27T07:14:00Z"/>
        </w:rPr>
      </w:pPr>
      <w:del w:id="941" w:author="svcMRProcess" w:date="2015-10-27T07:14:00Z">
        <w:r>
          <w:tab/>
          <w:delText>(a)</w:delText>
        </w:r>
        <w:r>
          <w:tab/>
          <w:delText>the Commissioner’s intention to give the direction or make the amendment; and</w:delText>
        </w:r>
      </w:del>
    </w:p>
    <w:p>
      <w:pPr>
        <w:pStyle w:val="nzIndenta"/>
        <w:rPr>
          <w:del w:id="942" w:author="svcMRProcess" w:date="2015-10-27T07:14:00Z"/>
        </w:rPr>
      </w:pPr>
      <w:del w:id="943" w:author="svcMRProcess" w:date="2015-10-27T07:14:00Z">
        <w:r>
          <w:tab/>
          <w:delText>(b)</w:delText>
        </w:r>
        <w:r>
          <w:tab/>
          <w:delText>the grounds on which the Commissioner is proposing to act; and</w:delText>
        </w:r>
      </w:del>
    </w:p>
    <w:p>
      <w:pPr>
        <w:pStyle w:val="nzIndenta"/>
        <w:rPr>
          <w:del w:id="944" w:author="svcMRProcess" w:date="2015-10-27T07:14:00Z"/>
        </w:rPr>
      </w:pPr>
      <w:del w:id="945" w:author="svcMRProcess" w:date="2015-10-27T07:14:00Z">
        <w:r>
          <w:tab/>
          <w:delText>(c)</w:delText>
        </w:r>
        <w:r>
          <w:tab/>
          <w:delText>that written submissions on the proposed direction or amendment may be made to the Commissioner within a specified period.</w:delText>
        </w:r>
      </w:del>
    </w:p>
    <w:p>
      <w:pPr>
        <w:pStyle w:val="nzSubsection"/>
        <w:rPr>
          <w:del w:id="946" w:author="svcMRProcess" w:date="2015-10-27T07:14:00Z"/>
        </w:rPr>
      </w:pPr>
      <w:del w:id="947" w:author="svcMRProcess" w:date="2015-10-27T07:14:00Z">
        <w:r>
          <w:tab/>
          <w:delText>(2)</w:delText>
        </w:r>
        <w:r>
          <w:tab/>
          <w:delText>The period specified under subsection (1)(c) is not to be less than 90 days after the notice is given but the Commissioner may, on application made by the association, extend the specified period for a further period not exceeding 90 days.</w:delText>
        </w:r>
      </w:del>
    </w:p>
    <w:p>
      <w:pPr>
        <w:pStyle w:val="nzSubsection"/>
        <w:rPr>
          <w:del w:id="948" w:author="svcMRProcess" w:date="2015-10-27T07:14:00Z"/>
        </w:rPr>
      </w:pPr>
      <w:del w:id="949" w:author="svcMRProcess" w:date="2015-10-27T07:14:00Z">
        <w:r>
          <w:tab/>
          <w:delText>(3)</w:delText>
        </w:r>
        <w:r>
          <w:tab/>
          <w:delText>Before the Commissioner gives or amends a direction to an incorporated association under section 10D, the Commissioner must have regard to any submission made by the association in accordance with the notice.</w:delText>
        </w:r>
      </w:del>
    </w:p>
    <w:p>
      <w:pPr>
        <w:pStyle w:val="nzHeading5"/>
        <w:rPr>
          <w:del w:id="950" w:author="svcMRProcess" w:date="2015-10-27T07:14:00Z"/>
        </w:rPr>
      </w:pPr>
      <w:bookmarkStart w:id="951" w:name="_Toc279654440"/>
      <w:bookmarkStart w:id="952" w:name="_Toc279663446"/>
      <w:bookmarkStart w:id="953" w:name="_Toc279999499"/>
      <w:del w:id="954" w:author="svcMRProcess" w:date="2015-10-27T07:14:00Z">
        <w:r>
          <w:delText>10F.</w:delText>
        </w:r>
        <w:r>
          <w:tab/>
          <w:delText>Review of proposed direction or amendment</w:delText>
        </w:r>
        <w:bookmarkEnd w:id="951"/>
        <w:bookmarkEnd w:id="952"/>
        <w:bookmarkEnd w:id="953"/>
      </w:del>
    </w:p>
    <w:p>
      <w:pPr>
        <w:pStyle w:val="nzSubsection"/>
        <w:rPr>
          <w:del w:id="955" w:author="svcMRProcess" w:date="2015-10-27T07:14:00Z"/>
        </w:rPr>
      </w:pPr>
      <w:del w:id="956" w:author="svcMRProcess" w:date="2015-10-27T07:14:00Z">
        <w:r>
          <w:tab/>
          <w:delText>(1)</w:delText>
        </w:r>
        <w:r>
          <w:tab/>
          <w:delText>An incorporated association to which a notice is given under section 10E may, not later than the end of the period specified under section 10E(1)(c) or any extension of that period, apply to the State Administrative Tribunal for a review of the proposed direction or amendment.</w:delText>
        </w:r>
      </w:del>
    </w:p>
    <w:p>
      <w:pPr>
        <w:pStyle w:val="nzSubsection"/>
        <w:rPr>
          <w:del w:id="957" w:author="svcMRProcess" w:date="2015-10-27T07:14:00Z"/>
        </w:rPr>
      </w:pPr>
      <w:del w:id="958" w:author="svcMRProcess" w:date="2015-10-27T07:14:00Z">
        <w:r>
          <w:tab/>
          <w:delText>(2)</w:delText>
        </w:r>
        <w:r>
          <w:tab/>
          <w:delText xml:space="preserve">If an application is so made, the Commissioner cannot give the direction or make the amendment unless — </w:delText>
        </w:r>
      </w:del>
    </w:p>
    <w:p>
      <w:pPr>
        <w:pStyle w:val="nzIndenta"/>
        <w:rPr>
          <w:del w:id="959" w:author="svcMRProcess" w:date="2015-10-27T07:14:00Z"/>
        </w:rPr>
      </w:pPr>
      <w:del w:id="960" w:author="svcMRProcess" w:date="2015-10-27T07:14:00Z">
        <w:r>
          <w:tab/>
          <w:delText>(a)</w:delText>
        </w:r>
        <w:r>
          <w:tab/>
          <w:delText>the application results in the Commissioner’s proposed action being confirmed; or</w:delText>
        </w:r>
      </w:del>
    </w:p>
    <w:p>
      <w:pPr>
        <w:pStyle w:val="nzIndenta"/>
        <w:rPr>
          <w:del w:id="961" w:author="svcMRProcess" w:date="2015-10-27T07:14:00Z"/>
        </w:rPr>
      </w:pPr>
      <w:del w:id="962" w:author="svcMRProcess" w:date="2015-10-27T07:14:00Z">
        <w:r>
          <w:tab/>
          <w:delText>(b)</w:delText>
        </w:r>
        <w:r>
          <w:tab/>
          <w:delText>the application is dismissed or struck out.</w:delText>
        </w:r>
      </w:del>
    </w:p>
    <w:p>
      <w:pPr>
        <w:pStyle w:val="nzHeading5"/>
        <w:rPr>
          <w:del w:id="963" w:author="svcMRProcess" w:date="2015-10-27T07:14:00Z"/>
        </w:rPr>
      </w:pPr>
      <w:bookmarkStart w:id="964" w:name="_Toc279654441"/>
      <w:bookmarkStart w:id="965" w:name="_Toc279663447"/>
      <w:bookmarkStart w:id="966" w:name="_Toc279999500"/>
      <w:del w:id="967" w:author="svcMRProcess" w:date="2015-10-27T07:14:00Z">
        <w:r>
          <w:delText>10G.</w:delText>
        </w:r>
        <w:r>
          <w:tab/>
          <w:delText>Association to comply with direction</w:delText>
        </w:r>
        <w:bookmarkEnd w:id="964"/>
        <w:bookmarkEnd w:id="965"/>
        <w:bookmarkEnd w:id="966"/>
      </w:del>
    </w:p>
    <w:p>
      <w:pPr>
        <w:pStyle w:val="nzSubsection"/>
        <w:rPr>
          <w:del w:id="968" w:author="svcMRProcess" w:date="2015-10-27T07:14:00Z"/>
        </w:rPr>
      </w:pPr>
      <w:del w:id="969" w:author="svcMRProcess" w:date="2015-10-27T07:14:00Z">
        <w:r>
          <w:tab/>
          <w:delText>(1)</w:delText>
        </w:r>
        <w:r>
          <w:tab/>
          <w:delText>Subject to section 10F, an incorporated association must comply with a direction given to the association under section 10D(2) or a direction as amended under section 10D(4)(b).</w:delText>
        </w:r>
      </w:del>
    </w:p>
    <w:p>
      <w:pPr>
        <w:pStyle w:val="nzSubsection"/>
        <w:rPr>
          <w:del w:id="970" w:author="svcMRProcess" w:date="2015-10-27T07:14:00Z"/>
        </w:rPr>
      </w:pPr>
      <w:del w:id="971" w:author="svcMRProcess" w:date="2015-10-27T07:14:00Z">
        <w:r>
          <w:tab/>
          <w:delText>(2)</w:delText>
        </w:r>
        <w:r>
          <w:tab/>
          <w:delText>A contract to which an incorporated association is a party is not illegal, void or unenforceable by reason only of a failure by the association to comply with a direction or notice under section 10D.</w:delText>
        </w:r>
      </w:del>
    </w:p>
    <w:p>
      <w:pPr>
        <w:pStyle w:val="nzHeading5"/>
        <w:rPr>
          <w:del w:id="972" w:author="svcMRProcess" w:date="2015-10-27T07:14:00Z"/>
        </w:rPr>
      </w:pPr>
      <w:bookmarkStart w:id="973" w:name="_Toc279654442"/>
      <w:bookmarkStart w:id="974" w:name="_Toc279663448"/>
      <w:bookmarkStart w:id="975" w:name="_Toc279999501"/>
      <w:del w:id="976" w:author="svcMRProcess" w:date="2015-10-27T07:14:00Z">
        <w:r>
          <w:delText>10H.</w:delText>
        </w:r>
        <w:r>
          <w:tab/>
          <w:delText>Cancellation of incorporation under this Act</w:delText>
        </w:r>
        <w:bookmarkEnd w:id="973"/>
        <w:bookmarkEnd w:id="974"/>
        <w:bookmarkEnd w:id="975"/>
      </w:del>
    </w:p>
    <w:p>
      <w:pPr>
        <w:pStyle w:val="nzSubsection"/>
        <w:rPr>
          <w:del w:id="977" w:author="svcMRProcess" w:date="2015-10-27T07:14:00Z"/>
        </w:rPr>
      </w:pPr>
      <w:del w:id="978" w:author="svcMRProcess" w:date="2015-10-27T07:14:00Z">
        <w:r>
          <w:tab/>
          <w:delText>(1)</w:delText>
        </w:r>
        <w:r>
          <w:tab/>
          <w:delText>The registration or incorporation of an incorporated association as a prescribed body corporate automatically cancels the incorporation of the association under this Act.</w:delText>
        </w:r>
      </w:del>
    </w:p>
    <w:p>
      <w:pPr>
        <w:pStyle w:val="nzSubsection"/>
        <w:rPr>
          <w:del w:id="979" w:author="svcMRProcess" w:date="2015-10-27T07:14:00Z"/>
        </w:rPr>
      </w:pPr>
      <w:del w:id="980" w:author="svcMRProcess" w:date="2015-10-27T07:14:00Z">
        <w:r>
          <w:tab/>
          <w:delText>(2)</w:delText>
        </w:r>
        <w:r>
          <w:tab/>
          <w:delText>Where an incorporated association becomes registered or incorporated as a prescribed body corporate, the body must notify the Commissioner in writing of the registration or incorporation within 14 days after it occurs.</w:delText>
        </w:r>
      </w:del>
    </w:p>
    <w:p>
      <w:pPr>
        <w:pStyle w:val="nzPenstart"/>
        <w:rPr>
          <w:del w:id="981" w:author="svcMRProcess" w:date="2015-10-27T07:14:00Z"/>
        </w:rPr>
      </w:pPr>
      <w:del w:id="982" w:author="svcMRProcess" w:date="2015-10-27T07:14:00Z">
        <w:r>
          <w:tab/>
          <w:delText>Penalty: a fine of $5 000.</w:delText>
        </w:r>
      </w:del>
    </w:p>
    <w:p>
      <w:pPr>
        <w:pStyle w:val="nzHeading5"/>
        <w:rPr>
          <w:del w:id="983" w:author="svcMRProcess" w:date="2015-10-27T07:14:00Z"/>
        </w:rPr>
      </w:pPr>
      <w:bookmarkStart w:id="984" w:name="_Toc279654443"/>
      <w:bookmarkStart w:id="985" w:name="_Toc279663449"/>
      <w:bookmarkStart w:id="986" w:name="_Toc279999502"/>
      <w:del w:id="987" w:author="svcMRProcess" w:date="2015-10-27T07:14:00Z">
        <w:r>
          <w:delText>10I.</w:delText>
        </w:r>
        <w:r>
          <w:tab/>
          <w:delText>Provisions about the transition to incorporation under another law</w:delText>
        </w:r>
        <w:bookmarkEnd w:id="984"/>
        <w:bookmarkEnd w:id="985"/>
        <w:bookmarkEnd w:id="986"/>
      </w:del>
    </w:p>
    <w:p>
      <w:pPr>
        <w:pStyle w:val="nzSubsection"/>
        <w:rPr>
          <w:del w:id="988" w:author="svcMRProcess" w:date="2015-10-27T07:14:00Z"/>
        </w:rPr>
      </w:pPr>
      <w:del w:id="989" w:author="svcMRProcess" w:date="2015-10-27T07:14:00Z">
        <w:r>
          <w:tab/>
          <w:delText>(1)</w:delText>
        </w:r>
        <w:r>
          <w:tab/>
          <w:delText xml:space="preserve">In this section, a reference to a transfer of incorporation by an incorporated association is a reference to an incorporated association becoming registered or incorporated as a prescribed body corporate (the </w:delText>
        </w:r>
        <w:r>
          <w:rPr>
            <w:b/>
            <w:i/>
          </w:rPr>
          <w:delText>body corporate</w:delText>
        </w:r>
        <w:r>
          <w:delText>).</w:delText>
        </w:r>
      </w:del>
    </w:p>
    <w:p>
      <w:pPr>
        <w:pStyle w:val="nzSubsection"/>
        <w:rPr>
          <w:del w:id="990" w:author="svcMRProcess" w:date="2015-10-27T07:14:00Z"/>
        </w:rPr>
      </w:pPr>
      <w:del w:id="991" w:author="svcMRProcess" w:date="2015-10-27T07:14:00Z">
        <w:r>
          <w:tab/>
          <w:delText>(2)</w:delText>
        </w:r>
        <w:r>
          <w:tab/>
          <w:delText xml:space="preserve">The transfer of incorporation by an incorporated association does not affect — </w:delText>
        </w:r>
      </w:del>
    </w:p>
    <w:p>
      <w:pPr>
        <w:pStyle w:val="nzIndenta"/>
        <w:rPr>
          <w:del w:id="992" w:author="svcMRProcess" w:date="2015-10-27T07:14:00Z"/>
        </w:rPr>
      </w:pPr>
      <w:del w:id="993" w:author="svcMRProcess" w:date="2015-10-27T07:14:00Z">
        <w:r>
          <w:tab/>
          <w:delText>(a)</w:delText>
        </w:r>
        <w:r>
          <w:tab/>
          <w:delText>the identity of the association which is to be taken to be the same body before and after the transfer of incorporation; or</w:delText>
        </w:r>
      </w:del>
    </w:p>
    <w:p>
      <w:pPr>
        <w:pStyle w:val="nzIndenta"/>
        <w:rPr>
          <w:del w:id="994" w:author="svcMRProcess" w:date="2015-10-27T07:14:00Z"/>
        </w:rPr>
      </w:pPr>
      <w:del w:id="995" w:author="svcMRProcess" w:date="2015-10-27T07:14:00Z">
        <w:r>
          <w:tab/>
          <w:delText>(b)</w:delText>
        </w:r>
        <w:r>
          <w:tab/>
          <w:delText>any act, matter or thing done or omitted to be done, or any circumstance subsisting, before the transfer to the extent that the act, matter, thing, omission or circumstance has any relevance to the association after the transfer.</w:delText>
        </w:r>
      </w:del>
    </w:p>
    <w:p>
      <w:pPr>
        <w:pStyle w:val="nzSubsection"/>
        <w:rPr>
          <w:del w:id="996" w:author="svcMRProcess" w:date="2015-10-27T07:14:00Z"/>
        </w:rPr>
      </w:pPr>
      <w:del w:id="997" w:author="svcMRProcess" w:date="2015-10-27T07:14:00Z">
        <w:r>
          <w:tab/>
          <w:delText>(3)</w:delText>
        </w:r>
        <w:r>
          <w:tab/>
          <w:delText xml:space="preserve">Without limiting subsection (2) — </w:delText>
        </w:r>
      </w:del>
    </w:p>
    <w:p>
      <w:pPr>
        <w:pStyle w:val="nzIndenta"/>
        <w:rPr>
          <w:del w:id="998" w:author="svcMRProcess" w:date="2015-10-27T07:14:00Z"/>
        </w:rPr>
      </w:pPr>
      <w:del w:id="999" w:author="svcMRProcess" w:date="2015-10-27T07:14:00Z">
        <w:r>
          <w:tab/>
          <w:delText>(a)</w:delText>
        </w:r>
        <w:r>
          <w:tab/>
          <w:delText>proceedings by or against an incorporated association subsisting immediately before the transfer of incorporation may be continued by or against the body corporate in the name of the incorporated association; and</w:delText>
        </w:r>
      </w:del>
    </w:p>
    <w:p>
      <w:pPr>
        <w:pStyle w:val="nzIndenta"/>
        <w:rPr>
          <w:del w:id="1000" w:author="svcMRProcess" w:date="2015-10-27T07:14:00Z"/>
        </w:rPr>
      </w:pPr>
      <w:del w:id="1001" w:author="svcMRProcess" w:date="2015-10-27T07:14:00Z">
        <w:r>
          <w:tab/>
          <w:delText>(b)</w:delText>
        </w:r>
        <w:r>
          <w:tab/>
          <w:delText>proceedings that might have been brought by or against an incorporated association immediately before the transfer of incorporation may be commenced by or against the body corporate.</w:delText>
        </w:r>
      </w:del>
    </w:p>
    <w:p>
      <w:pPr>
        <w:pStyle w:val="nzSubsection"/>
        <w:rPr>
          <w:del w:id="1002" w:author="svcMRProcess" w:date="2015-10-27T07:14:00Z"/>
        </w:rPr>
      </w:pPr>
      <w:del w:id="1003" w:author="svcMRProcess" w:date="2015-10-27T07:14:00Z">
        <w:r>
          <w:tab/>
          <w:delText>(4)</w:delText>
        </w:r>
        <w:r>
          <w:tab/>
          <w:delText xml:space="preserve">Without limiting subsection (2), a transfer of incorporation does not affect — </w:delText>
        </w:r>
      </w:del>
    </w:p>
    <w:p>
      <w:pPr>
        <w:pStyle w:val="nzIndenta"/>
        <w:rPr>
          <w:del w:id="1004" w:author="svcMRProcess" w:date="2015-10-27T07:14:00Z"/>
        </w:rPr>
      </w:pPr>
      <w:del w:id="1005" w:author="svcMRProcess" w:date="2015-10-27T07:14:00Z">
        <w:r>
          <w:tab/>
          <w:delText>(a)</w:delText>
        </w:r>
        <w:r>
          <w:tab/>
          <w:delText>any obligation or liability incurred under this Act; or</w:delText>
        </w:r>
      </w:del>
    </w:p>
    <w:p>
      <w:pPr>
        <w:pStyle w:val="nzIndenta"/>
        <w:rPr>
          <w:del w:id="1006" w:author="svcMRProcess" w:date="2015-10-27T07:14:00Z"/>
        </w:rPr>
      </w:pPr>
      <w:del w:id="1007" w:author="svcMRProcess" w:date="2015-10-27T07:14:00Z">
        <w:r>
          <w:tab/>
          <w:delText>(b)</w:delText>
        </w:r>
        <w:r>
          <w:tab/>
          <w:delText>any penalty or forfeiture incurred in respect of any offence committed against this Act; or</w:delText>
        </w:r>
      </w:del>
    </w:p>
    <w:p>
      <w:pPr>
        <w:pStyle w:val="nzIndenta"/>
        <w:rPr>
          <w:del w:id="1008" w:author="svcMRProcess" w:date="2015-10-27T07:14:00Z"/>
        </w:rPr>
      </w:pPr>
      <w:del w:id="1009" w:author="svcMRProcess" w:date="2015-10-27T07:14:00Z">
        <w:r>
          <w:tab/>
          <w:delText>(c)</w:delText>
        </w:r>
        <w:r>
          <w:tab/>
          <w:delText>any investigation, proceeding or remedy in respect of any such obligation, liability, penalty or forfeiture,</w:delText>
        </w:r>
      </w:del>
    </w:p>
    <w:p>
      <w:pPr>
        <w:pStyle w:val="nzSubsection"/>
        <w:rPr>
          <w:del w:id="1010" w:author="svcMRProcess" w:date="2015-10-27T07:14:00Z"/>
        </w:rPr>
      </w:pPr>
      <w:del w:id="1011" w:author="svcMRProcess" w:date="2015-10-27T07:14:00Z">
        <w:r>
          <w:tab/>
        </w:r>
        <w:r>
          <w:tab/>
          <w:delText>and any such investigation, proceeding or remedy may be instituted, continued or enforced and any such penalty or forfeiture may be imposed as if section 10H had not been enacted.</w:delText>
        </w:r>
      </w:del>
    </w:p>
    <w:p>
      <w:pPr>
        <w:pStyle w:val="nzSubsection"/>
        <w:rPr>
          <w:del w:id="1012" w:author="svcMRProcess" w:date="2015-10-27T07:14:00Z"/>
        </w:rPr>
      </w:pPr>
      <w:del w:id="1013" w:author="svcMRProcess" w:date="2015-10-27T07:14:00Z">
        <w:r>
          <w:tab/>
          <w:delText>(5)</w:delText>
        </w:r>
        <w:r>
          <w:tab/>
          <w:delText>This section has effect in relation to a matter concerning an incorporated association that is registered as a company under the Corporations Act only to the extent that the matter is not dealt with by that Act.</w:delText>
        </w:r>
      </w:del>
    </w:p>
    <w:bookmarkEnd w:id="810"/>
    <w:bookmarkEnd w:id="811"/>
    <w:p>
      <w:pPr>
        <w:pStyle w:val="BlankClose"/>
      </w:pPr>
    </w:p>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Associations Incorporation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23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0BB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F272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D0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E848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D0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1CA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CDF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6AA6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5F86A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792A7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6DE188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14221</Words>
  <Characters>71107</Characters>
  <Application>Microsoft Office Word</Application>
  <DocSecurity>0</DocSecurity>
  <Lines>1823</Lines>
  <Paragraphs>879</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
  <LinksUpToDate>false</LinksUpToDate>
  <CharactersWithSpaces>84449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02-f0-01 - 02-g0-02</dc:title>
  <dc:subject/>
  <dc:creator/>
  <cp:keywords/>
  <dc:description/>
  <cp:lastModifiedBy>svcMRProcess</cp:lastModifiedBy>
  <cp:revision>2</cp:revision>
  <cp:lastPrinted>2011-02-24T09:48:00Z</cp:lastPrinted>
  <dcterms:created xsi:type="dcterms:W3CDTF">2015-10-26T23:14:00Z</dcterms:created>
  <dcterms:modified xsi:type="dcterms:W3CDTF">2015-10-26T23:14:00Z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20110226</vt:lpwstr>
  </property>
  <property fmtid="{D5CDD505-2E9C-101B-9397-08002B2CF9AE}" pid="4" name="DocumentType">
    <vt:lpwstr>Act</vt:lpwstr>
  </property>
  <property fmtid="{D5CDD505-2E9C-101B-9397-08002B2CF9AE}" pid="5" name="OwlsUID">
    <vt:i4>56</vt:i4>
  </property>
  <property fmtid="{D5CDD505-2E9C-101B-9397-08002B2CF9AE}" pid="6" name="FromSuffix">
    <vt:lpwstr>02-f0-01</vt:lpwstr>
  </property>
  <property fmtid="{D5CDD505-2E9C-101B-9397-08002B2CF9AE}" pid="7" name="FromAsAtDate">
    <vt:lpwstr>08 Dec 2010</vt:lpwstr>
  </property>
  <property fmtid="{D5CDD505-2E9C-101B-9397-08002B2CF9AE}" pid="8" name="ToSuffix">
    <vt:lpwstr>02-g0-02</vt:lpwstr>
  </property>
  <property fmtid="{D5CDD505-2E9C-101B-9397-08002B2CF9AE}" pid="9" name="ToAsAtDate">
    <vt:lpwstr>26 Feb 2011</vt:lpwstr>
  </property>
</Properties>
</file>