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04-b0-04</w:t>
      </w:r>
      <w:r>
        <w:fldChar w:fldCharType="end"/>
      </w:r>
      <w:r>
        <w:t>] and [</w:t>
      </w:r>
      <w:r>
        <w:fldChar w:fldCharType="begin"/>
      </w:r>
      <w:r>
        <w:instrText xml:space="preserve"> DocProperty ToAsAtDate</w:instrText>
      </w:r>
      <w:r>
        <w:fldChar w:fldCharType="separate"/>
      </w:r>
      <w:r>
        <w:t>26 Feb 2011</w:t>
      </w:r>
      <w:r>
        <w:fldChar w:fldCharType="end"/>
      </w:r>
      <w:r>
        <w:t xml:space="preserve">, </w:t>
      </w:r>
      <w:r>
        <w:fldChar w:fldCharType="begin"/>
      </w:r>
      <w:r>
        <w:instrText xml:space="preserve"> DocProperty ToSuffix</w:instrText>
      </w:r>
      <w:r>
        <w:fldChar w:fldCharType="separate"/>
      </w:r>
      <w:r>
        <w:t>04-c0-02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Associations Incorporation Act 1987</w:t>
      </w:r>
    </w:p>
    <w:p>
      <w:pPr>
        <w:pStyle w:val="NameofActReg"/>
        <w:spacing w:before="240" w:after="480"/>
      </w:pPr>
      <w:r>
        <w:t>Associations Incorporation Regulations 1988</w:t>
      </w:r>
    </w:p>
    <w:p>
      <w:pPr>
        <w:pStyle w:val="Heading5"/>
        <w:rPr>
          <w:snapToGrid w:val="0"/>
        </w:rPr>
      </w:pPr>
      <w:bookmarkStart w:id="0" w:name="_Toc17188433"/>
      <w:bookmarkStart w:id="1" w:name="_Toc107803033"/>
      <w:bookmarkStart w:id="2" w:name="_Toc152057209"/>
      <w:bookmarkStart w:id="3" w:name="_Toc286329670"/>
      <w:bookmarkStart w:id="4" w:name="_Toc233690886"/>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spacing w:before="120"/>
        <w:rPr>
          <w:snapToGrid w:val="0"/>
          <w:spacing w:val="-4"/>
        </w:rPr>
      </w:pPr>
      <w:r>
        <w:rPr>
          <w:snapToGrid w:val="0"/>
          <w:spacing w:val="-4"/>
        </w:rPr>
        <w:tab/>
      </w:r>
      <w:r>
        <w:rPr>
          <w:snapToGrid w:val="0"/>
          <w:spacing w:val="-4"/>
        </w:rPr>
        <w:tab/>
        <w:t xml:space="preserve">These regulations may be cited as the </w:t>
      </w:r>
      <w:r>
        <w:rPr>
          <w:i/>
          <w:snapToGrid w:val="0"/>
          <w:spacing w:val="-4"/>
        </w:rPr>
        <w:t>Associations Incorporation Regulations 1988</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6" w:name="_Toc17188434"/>
      <w:bookmarkStart w:id="7" w:name="_Toc107803034"/>
      <w:bookmarkStart w:id="8" w:name="_Toc152057210"/>
      <w:bookmarkStart w:id="9" w:name="_Toc286329671"/>
      <w:bookmarkStart w:id="10" w:name="_Toc233690887"/>
      <w:r>
        <w:rPr>
          <w:rStyle w:val="CharSectno"/>
        </w:rPr>
        <w:t>2</w:t>
      </w:r>
      <w:r>
        <w:rPr>
          <w:snapToGrid w:val="0"/>
        </w:rPr>
        <w:t>.</w:t>
      </w:r>
      <w:r>
        <w:rPr>
          <w:snapToGrid w:val="0"/>
        </w:rPr>
        <w:tab/>
        <w:t>Commencement</w:t>
      </w:r>
      <w:bookmarkEnd w:id="6"/>
      <w:bookmarkEnd w:id="7"/>
      <w:bookmarkEnd w:id="8"/>
      <w:bookmarkEnd w:id="9"/>
      <w:bookmarkEnd w:id="10"/>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Associations Incorporation Act 1987</w:t>
      </w:r>
      <w:r>
        <w:rPr>
          <w:snapToGrid w:val="0"/>
        </w:rPr>
        <w:t xml:space="preserve"> comes into operation </w:t>
      </w:r>
      <w:r>
        <w:rPr>
          <w:snapToGrid w:val="0"/>
          <w:vertAlign w:val="superscript"/>
        </w:rPr>
        <w:t>1</w:t>
      </w:r>
      <w:r>
        <w:rPr>
          <w:snapToGrid w:val="0"/>
        </w:rPr>
        <w:t>.</w:t>
      </w:r>
    </w:p>
    <w:p>
      <w:pPr>
        <w:pStyle w:val="Heading5"/>
      </w:pPr>
      <w:bookmarkStart w:id="11" w:name="_Toc17188435"/>
      <w:bookmarkStart w:id="12" w:name="_Toc107803035"/>
      <w:bookmarkStart w:id="13" w:name="_Toc152057211"/>
      <w:bookmarkStart w:id="14" w:name="_Toc286329672"/>
      <w:bookmarkStart w:id="15" w:name="_Toc233690888"/>
      <w:r>
        <w:rPr>
          <w:rStyle w:val="CharSectno"/>
        </w:rPr>
        <w:t>3</w:t>
      </w:r>
      <w:r>
        <w:t>.</w:t>
      </w:r>
      <w:r>
        <w:tab/>
      </w:r>
      <w:bookmarkEnd w:id="11"/>
      <w:bookmarkEnd w:id="12"/>
      <w:bookmarkEnd w:id="13"/>
      <w:r>
        <w:t>Term used: Corporations Act</w:t>
      </w:r>
      <w:bookmarkEnd w:id="14"/>
      <w:bookmarkEnd w:id="15"/>
    </w:p>
    <w:p>
      <w:pPr>
        <w:pStyle w:val="Subsection"/>
        <w:spacing w:before="120"/>
      </w:pPr>
      <w:r>
        <w:tab/>
      </w:r>
      <w:r>
        <w:tab/>
        <w:t xml:space="preserve">In these regulations, unless the contrary intention appears — </w:t>
      </w:r>
    </w:p>
    <w:p>
      <w:pPr>
        <w:pStyle w:val="Defstart"/>
      </w:pPr>
      <w:r>
        <w:tab/>
      </w:r>
      <w:r>
        <w:rPr>
          <w:rStyle w:val="CharDefText"/>
        </w:rPr>
        <w:t>Corporations Act</w:t>
      </w:r>
      <w:r>
        <w:t xml:space="preserve"> means the </w:t>
      </w:r>
      <w:r>
        <w:rPr>
          <w:i/>
        </w:rPr>
        <w:t>Corporations Act 2001</w:t>
      </w:r>
      <w:r>
        <w:t xml:space="preserve"> of the Commonwealth.</w:t>
      </w:r>
    </w:p>
    <w:p>
      <w:pPr>
        <w:pStyle w:val="Footnotesection"/>
      </w:pPr>
      <w:r>
        <w:tab/>
        <w:t>[Regulation 3 inserted in Gazette 28 Sep 2001 p. 5353.]</w:t>
      </w:r>
    </w:p>
    <w:p>
      <w:pPr>
        <w:pStyle w:val="Heading5"/>
        <w:rPr>
          <w:snapToGrid w:val="0"/>
        </w:rPr>
      </w:pPr>
      <w:bookmarkStart w:id="16" w:name="_Toc17188436"/>
      <w:bookmarkStart w:id="17" w:name="_Toc107803036"/>
      <w:bookmarkStart w:id="18" w:name="_Toc152057212"/>
      <w:bookmarkStart w:id="19" w:name="_Toc286329673"/>
      <w:bookmarkStart w:id="20" w:name="_Toc233690889"/>
      <w:r>
        <w:rPr>
          <w:rStyle w:val="CharSectno"/>
        </w:rPr>
        <w:t>4</w:t>
      </w:r>
      <w:r>
        <w:rPr>
          <w:snapToGrid w:val="0"/>
        </w:rPr>
        <w:t>.</w:t>
      </w:r>
      <w:r>
        <w:rPr>
          <w:snapToGrid w:val="0"/>
        </w:rPr>
        <w:tab/>
        <w:t>Application for approval of purpose</w:t>
      </w:r>
      <w:bookmarkEnd w:id="16"/>
      <w:bookmarkEnd w:id="17"/>
      <w:bookmarkEnd w:id="18"/>
      <w:bookmarkEnd w:id="19"/>
      <w:bookmarkEnd w:id="20"/>
    </w:p>
    <w:p>
      <w:pPr>
        <w:pStyle w:val="Subsection"/>
        <w:spacing w:before="120"/>
        <w:rPr>
          <w:snapToGrid w:val="0"/>
        </w:rPr>
      </w:pPr>
      <w:r>
        <w:rPr>
          <w:snapToGrid w:val="0"/>
        </w:rPr>
        <w:tab/>
      </w:r>
      <w:r>
        <w:rPr>
          <w:snapToGrid w:val="0"/>
        </w:rPr>
        <w:tab/>
        <w:t>An application to the Commissioner for the approval of a purpose of an association under section 4(1)(f) of the Act shall be accompanied by — </w:t>
      </w:r>
    </w:p>
    <w:p>
      <w:pPr>
        <w:pStyle w:val="Indenta"/>
        <w:rPr>
          <w:snapToGrid w:val="0"/>
        </w:rPr>
      </w:pPr>
      <w:r>
        <w:rPr>
          <w:snapToGrid w:val="0"/>
        </w:rPr>
        <w:tab/>
        <w:t>(a)</w:t>
      </w:r>
      <w:r>
        <w:rPr>
          <w:snapToGrid w:val="0"/>
        </w:rPr>
        <w:tab/>
        <w:t>a copy of the rules of the association conforming to the requirements of the Act; and</w:t>
      </w:r>
    </w:p>
    <w:p>
      <w:pPr>
        <w:pStyle w:val="Indenta"/>
        <w:rPr>
          <w:snapToGrid w:val="0"/>
        </w:rPr>
      </w:pPr>
      <w:r>
        <w:rPr>
          <w:snapToGrid w:val="0"/>
        </w:rPr>
        <w:tab/>
        <w:t>(b)</w:t>
      </w:r>
      <w:r>
        <w:rPr>
          <w:snapToGrid w:val="0"/>
        </w:rPr>
        <w:tab/>
        <w:t>a certificate given by the applicant as to the matters referred to in section 5(2)(b) of the Act.</w:t>
      </w:r>
    </w:p>
    <w:p>
      <w:pPr>
        <w:pStyle w:val="Ednotesection"/>
      </w:pPr>
      <w:r>
        <w:t>[</w:t>
      </w:r>
      <w:r>
        <w:rPr>
          <w:b/>
        </w:rPr>
        <w:t>5.</w:t>
      </w:r>
      <w:r>
        <w:tab/>
        <w:t>Deleted in Gazette 30 Dec 2004 p. 6906.]</w:t>
      </w:r>
    </w:p>
    <w:p>
      <w:pPr>
        <w:pStyle w:val="Heading5"/>
      </w:pPr>
      <w:bookmarkStart w:id="21" w:name="_Toc107803037"/>
      <w:bookmarkStart w:id="22" w:name="_Toc152057213"/>
      <w:bookmarkStart w:id="23" w:name="_Toc286329674"/>
      <w:bookmarkStart w:id="24" w:name="_Toc233690890"/>
      <w:bookmarkStart w:id="25" w:name="_Toc17188439"/>
      <w:r>
        <w:rPr>
          <w:rStyle w:val="CharSectno"/>
        </w:rPr>
        <w:lastRenderedPageBreak/>
        <w:t>6</w:t>
      </w:r>
      <w:r>
        <w:t>.</w:t>
      </w:r>
      <w:r>
        <w:tab/>
        <w:t>Applied provisions — voluntary winding up</w:t>
      </w:r>
      <w:bookmarkEnd w:id="21"/>
      <w:bookmarkEnd w:id="22"/>
      <w:bookmarkEnd w:id="23"/>
      <w:bookmarkEnd w:id="24"/>
    </w:p>
    <w:p>
      <w:pPr>
        <w:pStyle w:val="Subsection"/>
      </w:pPr>
      <w:r>
        <w:tab/>
        <w:t>(1)</w:t>
      </w:r>
      <w:r>
        <w:tab/>
        <w:t xml:space="preserve">The voluntary winding up of an incorporated association under section 30 of the Act is declared to be an applied Corporations legislation matter for the purposes of Part 3 of the </w:t>
      </w:r>
      <w:r>
        <w:rPr>
          <w:i/>
        </w:rPr>
        <w:t>Corporations (Ancillary Provisions) Act 2001</w:t>
      </w:r>
      <w:r>
        <w:t xml:space="preserve"> in relation to Parts 5.5 and 5.6 of the Corporations Act other than sections 491, 496 to 500, 507, 514 to 529, 580 and 581.</w:t>
      </w:r>
    </w:p>
    <w:p>
      <w:pPr>
        <w:pStyle w:val="Subsection"/>
      </w:pPr>
      <w:r>
        <w:tab/>
        <w:t>(2)</w:t>
      </w:r>
      <w:r>
        <w:tab/>
        <w:t xml:space="preserve">The following modifications to the text of Parts 5.5 and 5.6 of the Corporations Act apply for the purposes of subregulation (1) — </w:t>
      </w:r>
    </w:p>
    <w:p>
      <w:pPr>
        <w:pStyle w:val="Indenta"/>
      </w:pPr>
      <w:r>
        <w:tab/>
        <w:t>(a)</w:t>
      </w:r>
      <w:r>
        <w:tab/>
        <w:t>a reference to the constitution of a company is to be read as a reference to the rules of an incorporated association;</w:t>
      </w:r>
    </w:p>
    <w:p>
      <w:pPr>
        <w:pStyle w:val="Indenta"/>
      </w:pPr>
      <w:r>
        <w:tab/>
        <w:t>(b)</w:t>
      </w:r>
      <w:r>
        <w:tab/>
        <w:t>a reference to a special resolution is to be read as a reference to a special resolution within the meaning of the Act;</w:t>
      </w:r>
    </w:p>
    <w:p>
      <w:pPr>
        <w:pStyle w:val="Indenta"/>
      </w:pPr>
      <w:r>
        <w:tab/>
        <w:t>(c)</w:t>
      </w:r>
      <w:r>
        <w:tab/>
        <w:t>a reference to an officer, or a past officer, of a company is to be read as a reference to a member, or a past member, of the committee of an association;</w:t>
      </w:r>
    </w:p>
    <w:p>
      <w:pPr>
        <w:pStyle w:val="Indenta"/>
      </w:pPr>
      <w:r>
        <w:tab/>
        <w:t>(d)</w:t>
      </w:r>
      <w:r>
        <w:tab/>
        <w:t>a reference to a contributory of a company is to be read as a reference to a member of an association;</w:t>
      </w:r>
    </w:p>
    <w:p>
      <w:pPr>
        <w:pStyle w:val="Indenta"/>
      </w:pPr>
      <w:r>
        <w:tab/>
        <w:t>(e)</w:t>
      </w:r>
      <w:r>
        <w:tab/>
        <w:t>a reference to the registered office of an incorporated association is to be read as a reference to the place where the secretary of an incorporated association resides;</w:t>
      </w:r>
    </w:p>
    <w:p>
      <w:pPr>
        <w:pStyle w:val="Indenta"/>
      </w:pPr>
      <w:r>
        <w:tab/>
        <w:t>(f)</w:t>
      </w:r>
      <w:r>
        <w:tab/>
        <w:t>a reference to a company carrying on its business or having a place of business is to be read as a reference to an incorporated association pursuing its objects or purposes;</w:t>
      </w:r>
    </w:p>
    <w:p>
      <w:pPr>
        <w:pStyle w:val="Indenta"/>
      </w:pPr>
      <w:r>
        <w:tab/>
        <w:t>(g)</w:t>
      </w:r>
      <w:r>
        <w:tab/>
        <w:t>a reference to the deregistration of a company is to be read as a reference to the winding up of an incorporated association.</w:t>
      </w:r>
    </w:p>
    <w:p>
      <w:pPr>
        <w:pStyle w:val="Subsection"/>
      </w:pPr>
      <w:r>
        <w:tab/>
        <w:t>(3)</w:t>
      </w:r>
      <w:r>
        <w:tab/>
        <w:t>Section 501 of the Corporations Act, as applied because of this regulation, is not to be read as authorising the distribution of surplus property of an incorporated association to its members.</w:t>
      </w:r>
    </w:p>
    <w:p>
      <w:pPr>
        <w:pStyle w:val="Subsection"/>
      </w:pPr>
      <w:r>
        <w:tab/>
        <w:t>(4)</w:t>
      </w:r>
      <w:r>
        <w:tab/>
        <w:t>In addition to any person qualified to act as the liquidator of a company under Parts 5.5 and 5.6 of the Corporations Act, as applied because of this regulation, a person in respect of whom an approval is in force under regulation 7 may be appointed, and may act as, liquidator of an incorporated association to which the approval relates.</w:t>
      </w:r>
    </w:p>
    <w:p>
      <w:pPr>
        <w:pStyle w:val="Subsection"/>
      </w:pPr>
      <w:r>
        <w:tab/>
        <w:t>(5)</w:t>
      </w:r>
      <w:r>
        <w:tab/>
        <w:t>Subregulation (4) applies despite section 532 of the Corporations Act as applied because of this regulation.</w:t>
      </w:r>
    </w:p>
    <w:p>
      <w:pPr>
        <w:pStyle w:val="Footnotesection"/>
      </w:pPr>
      <w:r>
        <w:tab/>
        <w:t>[Regulation 6 inserted in Gazette 3 Jun 2003 p. 1977-8.]</w:t>
      </w:r>
    </w:p>
    <w:p>
      <w:pPr>
        <w:pStyle w:val="Heading5"/>
        <w:rPr>
          <w:snapToGrid w:val="0"/>
        </w:rPr>
      </w:pPr>
      <w:bookmarkStart w:id="26" w:name="_Toc107803038"/>
      <w:bookmarkStart w:id="27" w:name="_Toc152057214"/>
      <w:bookmarkStart w:id="28" w:name="_Toc286329675"/>
      <w:bookmarkStart w:id="29" w:name="_Toc233690891"/>
      <w:r>
        <w:rPr>
          <w:rStyle w:val="CharSectno"/>
        </w:rPr>
        <w:t>7</w:t>
      </w:r>
      <w:r>
        <w:rPr>
          <w:snapToGrid w:val="0"/>
        </w:rPr>
        <w:t>.</w:t>
      </w:r>
      <w:r>
        <w:rPr>
          <w:snapToGrid w:val="0"/>
        </w:rPr>
        <w:tab/>
        <w:t>Approval of liquidator</w:t>
      </w:r>
      <w:bookmarkEnd w:id="25"/>
      <w:bookmarkEnd w:id="26"/>
      <w:bookmarkEnd w:id="27"/>
      <w:bookmarkEnd w:id="28"/>
      <w:bookmarkEnd w:id="29"/>
    </w:p>
    <w:p>
      <w:pPr>
        <w:pStyle w:val="Subsection"/>
        <w:rPr>
          <w:snapToGrid w:val="0"/>
        </w:rPr>
      </w:pPr>
      <w:r>
        <w:rPr>
          <w:snapToGrid w:val="0"/>
        </w:rPr>
        <w:tab/>
      </w:r>
      <w:r>
        <w:rPr>
          <w:snapToGrid w:val="0"/>
        </w:rPr>
        <w:tab/>
        <w:t>Where, having regard to — </w:t>
      </w:r>
    </w:p>
    <w:p>
      <w:pPr>
        <w:pStyle w:val="Indenta"/>
        <w:rPr>
          <w:snapToGrid w:val="0"/>
        </w:rPr>
      </w:pPr>
      <w:r>
        <w:rPr>
          <w:snapToGrid w:val="0"/>
        </w:rPr>
        <w:tab/>
        <w:t>(a)</w:t>
      </w:r>
      <w:r>
        <w:rPr>
          <w:snapToGrid w:val="0"/>
        </w:rPr>
        <w:tab/>
        <w:t>the property, debts and liabilities of an incorporated association; and</w:t>
      </w:r>
    </w:p>
    <w:p>
      <w:pPr>
        <w:pStyle w:val="Indenta"/>
        <w:rPr>
          <w:snapToGrid w:val="0"/>
        </w:rPr>
      </w:pPr>
      <w:r>
        <w:rPr>
          <w:snapToGrid w:val="0"/>
        </w:rPr>
        <w:tab/>
        <w:t>(b)</w:t>
      </w:r>
      <w:r>
        <w:rPr>
          <w:snapToGrid w:val="0"/>
        </w:rPr>
        <w:tab/>
        <w:t>the interests of the creditors and members of an incorporated association,</w:t>
      </w:r>
    </w:p>
    <w:p>
      <w:pPr>
        <w:pStyle w:val="Subsection"/>
        <w:rPr>
          <w:snapToGrid w:val="0"/>
        </w:rPr>
      </w:pPr>
      <w:r>
        <w:rPr>
          <w:snapToGrid w:val="0"/>
        </w:rPr>
        <w:tab/>
      </w:r>
      <w:r>
        <w:rPr>
          <w:snapToGrid w:val="0"/>
        </w:rPr>
        <w:tab/>
        <w:t>the Commissioner is satisfied that a person is a fit and proper person to exercise and perform the powers and duties of liquidator of an incorporated association, the Commissioner may by instrument in writing approve of the person acting as liquidator of the incorporated association subject to such conditions as he thinks fit and may in like manner vary or revoke any such approval or conditions.</w:t>
      </w:r>
    </w:p>
    <w:p>
      <w:pPr>
        <w:pStyle w:val="Heading5"/>
      </w:pPr>
      <w:bookmarkStart w:id="30" w:name="_Toc17188440"/>
      <w:bookmarkStart w:id="31" w:name="_Toc107803039"/>
      <w:bookmarkStart w:id="32" w:name="_Toc152057215"/>
      <w:bookmarkStart w:id="33" w:name="_Toc286329676"/>
      <w:bookmarkStart w:id="34" w:name="_Toc233690892"/>
      <w:r>
        <w:rPr>
          <w:rStyle w:val="CharSectno"/>
        </w:rPr>
        <w:t>8</w:t>
      </w:r>
      <w:r>
        <w:t>.</w:t>
      </w:r>
      <w:r>
        <w:tab/>
        <w:t>Applied provisions — winding up by Court</w:t>
      </w:r>
      <w:bookmarkEnd w:id="30"/>
      <w:bookmarkEnd w:id="31"/>
      <w:bookmarkEnd w:id="32"/>
      <w:bookmarkEnd w:id="33"/>
      <w:bookmarkEnd w:id="34"/>
    </w:p>
    <w:p>
      <w:pPr>
        <w:pStyle w:val="Subsection"/>
      </w:pPr>
      <w:r>
        <w:tab/>
      </w:r>
      <w:r>
        <w:tab/>
        <w:t>For the purposes of section 32 of the Act, a reference in the text of Part 5.7 of the Corporations Act to a company carrying on its business or having a place of business is to be read as a reference to an incorporated association pursuing its objects or purposes.</w:t>
      </w:r>
    </w:p>
    <w:p>
      <w:pPr>
        <w:pStyle w:val="Footnotesection"/>
      </w:pPr>
      <w:r>
        <w:tab/>
        <w:t>[Regulation 8 inserted in Gazette 28 Sep 2001 p. 5354.]</w:t>
      </w:r>
    </w:p>
    <w:p>
      <w:pPr>
        <w:pStyle w:val="Heading5"/>
      </w:pPr>
      <w:bookmarkStart w:id="35" w:name="_Toc152057216"/>
      <w:bookmarkStart w:id="36" w:name="_Toc286329677"/>
      <w:bookmarkStart w:id="37" w:name="_Toc233690893"/>
      <w:bookmarkStart w:id="38" w:name="_Toc17188442"/>
      <w:bookmarkStart w:id="39" w:name="_Toc107803041"/>
      <w:r>
        <w:rPr>
          <w:rStyle w:val="CharSectno"/>
        </w:rPr>
        <w:t>9</w:t>
      </w:r>
      <w:r>
        <w:t>.</w:t>
      </w:r>
      <w:r>
        <w:tab/>
        <w:t>Forms</w:t>
      </w:r>
      <w:bookmarkEnd w:id="35"/>
      <w:bookmarkEnd w:id="36"/>
      <w:bookmarkEnd w:id="37"/>
    </w:p>
    <w:p>
      <w:pPr>
        <w:pStyle w:val="Subsection"/>
      </w:pPr>
      <w:r>
        <w:tab/>
      </w:r>
      <w:r>
        <w:tab/>
        <w:t>The forms set out in Schedule 1 are prescribed in relation to the matters specified in those forms.</w:t>
      </w:r>
    </w:p>
    <w:p>
      <w:pPr>
        <w:pStyle w:val="Footnotesection"/>
      </w:pPr>
      <w:r>
        <w:tab/>
        <w:t>[Regulation 9 inserted in Gazette 22 Sep 2006 p. 4072.]</w:t>
      </w:r>
    </w:p>
    <w:p>
      <w:pPr>
        <w:pStyle w:val="Heading5"/>
        <w:rPr>
          <w:snapToGrid w:val="0"/>
        </w:rPr>
      </w:pPr>
      <w:bookmarkStart w:id="40" w:name="_Toc152057217"/>
      <w:bookmarkStart w:id="41" w:name="_Toc286329678"/>
      <w:bookmarkStart w:id="42" w:name="_Toc233690894"/>
      <w:r>
        <w:rPr>
          <w:rStyle w:val="CharSectno"/>
        </w:rPr>
        <w:t>10</w:t>
      </w:r>
      <w:r>
        <w:rPr>
          <w:snapToGrid w:val="0"/>
        </w:rPr>
        <w:t>.</w:t>
      </w:r>
      <w:r>
        <w:rPr>
          <w:snapToGrid w:val="0"/>
        </w:rPr>
        <w:tab/>
        <w:t>Compliance with forms</w:t>
      </w:r>
      <w:bookmarkEnd w:id="38"/>
      <w:bookmarkEnd w:id="39"/>
      <w:bookmarkEnd w:id="40"/>
      <w:bookmarkEnd w:id="41"/>
      <w:bookmarkEnd w:id="42"/>
    </w:p>
    <w:p>
      <w:pPr>
        <w:pStyle w:val="Subsection"/>
        <w:rPr>
          <w:snapToGrid w:val="0"/>
        </w:rPr>
      </w:pPr>
      <w:r>
        <w:rPr>
          <w:snapToGrid w:val="0"/>
        </w:rPr>
        <w:tab/>
        <w:t>(1)</w:t>
      </w:r>
      <w:r>
        <w:rPr>
          <w:snapToGrid w:val="0"/>
        </w:rPr>
        <w:tab/>
        <w:t>Strict compliance with the style of a form set out in Schedule 1 is not necessary, unless the Commissioner so requires.</w:t>
      </w:r>
    </w:p>
    <w:p>
      <w:pPr>
        <w:pStyle w:val="Subsection"/>
        <w:rPr>
          <w:snapToGrid w:val="0"/>
        </w:rPr>
      </w:pPr>
      <w:r>
        <w:rPr>
          <w:snapToGrid w:val="0"/>
        </w:rPr>
        <w:tab/>
        <w:t>(2)</w:t>
      </w:r>
      <w:r>
        <w:rPr>
          <w:snapToGrid w:val="0"/>
        </w:rPr>
        <w:tab/>
        <w:t>Strict compliance with the substance of, and provision of the information required by, a form set out in Schedule 1 is necessary unless the Commissioner otherwise approves.</w:t>
      </w:r>
    </w:p>
    <w:p>
      <w:pPr>
        <w:pStyle w:val="Heading5"/>
        <w:rPr>
          <w:snapToGrid w:val="0"/>
        </w:rPr>
      </w:pPr>
      <w:bookmarkStart w:id="43" w:name="_Toc17188443"/>
      <w:bookmarkStart w:id="44" w:name="_Toc107803042"/>
      <w:bookmarkStart w:id="45" w:name="_Toc152057218"/>
      <w:bookmarkStart w:id="46" w:name="_Toc286329679"/>
      <w:bookmarkStart w:id="47" w:name="_Toc233690895"/>
      <w:r>
        <w:rPr>
          <w:rStyle w:val="CharSectno"/>
        </w:rPr>
        <w:t>11</w:t>
      </w:r>
      <w:r>
        <w:rPr>
          <w:snapToGrid w:val="0"/>
        </w:rPr>
        <w:t>.</w:t>
      </w:r>
      <w:r>
        <w:rPr>
          <w:snapToGrid w:val="0"/>
        </w:rPr>
        <w:tab/>
        <w:t>Completion of forms</w:t>
      </w:r>
      <w:bookmarkEnd w:id="43"/>
      <w:bookmarkEnd w:id="44"/>
      <w:bookmarkEnd w:id="45"/>
      <w:bookmarkEnd w:id="46"/>
      <w:bookmarkEnd w:id="47"/>
    </w:p>
    <w:p>
      <w:pPr>
        <w:pStyle w:val="Subsection"/>
        <w:rPr>
          <w:snapToGrid w:val="0"/>
        </w:rPr>
      </w:pPr>
      <w:r>
        <w:rPr>
          <w:snapToGrid w:val="0"/>
        </w:rPr>
        <w:tab/>
      </w:r>
      <w:r>
        <w:rPr>
          <w:snapToGrid w:val="0"/>
        </w:rPr>
        <w:tab/>
        <w:t>A form shall be completed in accordance with such directions and instructions as are specified in, or relate to, the form.</w:t>
      </w:r>
    </w:p>
    <w:p>
      <w:pPr>
        <w:pStyle w:val="Heading5"/>
        <w:rPr>
          <w:snapToGrid w:val="0"/>
        </w:rPr>
      </w:pPr>
      <w:bookmarkStart w:id="48" w:name="_Toc17188444"/>
      <w:bookmarkStart w:id="49" w:name="_Toc107803043"/>
      <w:bookmarkStart w:id="50" w:name="_Toc152057219"/>
      <w:bookmarkStart w:id="51" w:name="_Toc286329680"/>
      <w:bookmarkStart w:id="52" w:name="_Toc233690896"/>
      <w:r>
        <w:rPr>
          <w:rStyle w:val="CharSectno"/>
        </w:rPr>
        <w:t>12</w:t>
      </w:r>
      <w:r>
        <w:rPr>
          <w:snapToGrid w:val="0"/>
        </w:rPr>
        <w:t>.</w:t>
      </w:r>
      <w:r>
        <w:rPr>
          <w:snapToGrid w:val="0"/>
        </w:rPr>
        <w:tab/>
        <w:t>General requirements for documents</w:t>
      </w:r>
      <w:bookmarkEnd w:id="48"/>
      <w:bookmarkEnd w:id="49"/>
      <w:bookmarkEnd w:id="50"/>
      <w:bookmarkEnd w:id="51"/>
      <w:bookmarkEnd w:id="52"/>
    </w:p>
    <w:p>
      <w:pPr>
        <w:pStyle w:val="Subsection"/>
        <w:rPr>
          <w:snapToGrid w:val="0"/>
        </w:rPr>
      </w:pPr>
      <w:r>
        <w:rPr>
          <w:snapToGrid w:val="0"/>
        </w:rPr>
        <w:tab/>
      </w:r>
      <w:r>
        <w:rPr>
          <w:snapToGrid w:val="0"/>
        </w:rPr>
        <w:tab/>
        <w:t>Unless the Commissioner otherwise approves, a document lodged with the Commissioner shall — </w:t>
      </w:r>
    </w:p>
    <w:p>
      <w:pPr>
        <w:pStyle w:val="Indenta"/>
        <w:rPr>
          <w:snapToGrid w:val="0"/>
        </w:rPr>
      </w:pPr>
      <w:r>
        <w:rPr>
          <w:snapToGrid w:val="0"/>
        </w:rPr>
        <w:tab/>
        <w:t>(a)</w:t>
      </w:r>
      <w:r>
        <w:rPr>
          <w:snapToGrid w:val="0"/>
        </w:rPr>
        <w:tab/>
        <w:t>be on paper of medium weight of good quality and of a size not less than international sheet size A5 and not more than foolscap folio size or international sheet size A4;</w:t>
      </w:r>
    </w:p>
    <w:p>
      <w:pPr>
        <w:pStyle w:val="Indenta"/>
        <w:rPr>
          <w:snapToGrid w:val="0"/>
        </w:rPr>
      </w:pPr>
      <w:r>
        <w:rPr>
          <w:snapToGrid w:val="0"/>
        </w:rPr>
        <w:tab/>
        <w:t>(b)</w:t>
      </w:r>
      <w:r>
        <w:rPr>
          <w:snapToGrid w:val="0"/>
        </w:rPr>
        <w:tab/>
        <w:t>be legibly and clearly printed, written or otherwise produced in a manner that is permanent and will make possible a reproduction by photographic means that is satisfactory to the Commissioner;</w:t>
      </w:r>
    </w:p>
    <w:p>
      <w:pPr>
        <w:pStyle w:val="Indenta"/>
        <w:rPr>
          <w:snapToGrid w:val="0"/>
        </w:rPr>
      </w:pPr>
      <w:r>
        <w:rPr>
          <w:snapToGrid w:val="0"/>
        </w:rPr>
        <w:tab/>
        <w:t>(c)</w:t>
      </w:r>
      <w:r>
        <w:rPr>
          <w:snapToGrid w:val="0"/>
        </w:rPr>
        <w:tab/>
        <w:t>not be a carbon copy, or a copy reproduced by any spirit duplication method;</w:t>
      </w:r>
    </w:p>
    <w:p>
      <w:pPr>
        <w:pStyle w:val="Indenta"/>
        <w:rPr>
          <w:snapToGrid w:val="0"/>
        </w:rPr>
      </w:pPr>
      <w:r>
        <w:rPr>
          <w:snapToGrid w:val="0"/>
        </w:rPr>
        <w:tab/>
        <w:t>(d)</w:t>
      </w:r>
      <w:r>
        <w:rPr>
          <w:snapToGrid w:val="0"/>
        </w:rPr>
        <w:tab/>
        <w:t>have margins of not less than 25 millimetres on the left</w:t>
      </w:r>
      <w:r>
        <w:rPr>
          <w:snapToGrid w:val="0"/>
        </w:rPr>
        <w:noBreakHyphen/>
        <w:t>hand side and not less than 13 millimetres on the right</w:t>
      </w:r>
      <w:r>
        <w:rPr>
          <w:snapToGrid w:val="0"/>
        </w:rPr>
        <w:noBreakHyphen/>
        <w:t>hand side;</w:t>
      </w:r>
    </w:p>
    <w:p>
      <w:pPr>
        <w:pStyle w:val="Indenta"/>
        <w:rPr>
          <w:snapToGrid w:val="0"/>
        </w:rPr>
      </w:pPr>
      <w:r>
        <w:rPr>
          <w:snapToGrid w:val="0"/>
        </w:rPr>
        <w:tab/>
        <w:t>(e)</w:t>
      </w:r>
      <w:r>
        <w:rPr>
          <w:snapToGrid w:val="0"/>
        </w:rPr>
        <w:tab/>
        <w:t>where it comprises 2 or more sheets, be fastened together securely in the top left</w:t>
      </w:r>
      <w:r>
        <w:rPr>
          <w:snapToGrid w:val="0"/>
        </w:rPr>
        <w:noBreakHyphen/>
        <w:t>hand corner;</w:t>
      </w:r>
    </w:p>
    <w:p>
      <w:pPr>
        <w:pStyle w:val="Indenta"/>
        <w:rPr>
          <w:snapToGrid w:val="0"/>
        </w:rPr>
      </w:pPr>
      <w:r>
        <w:rPr>
          <w:snapToGrid w:val="0"/>
        </w:rPr>
        <w:tab/>
        <w:t>(f)</w:t>
      </w:r>
      <w:r>
        <w:rPr>
          <w:snapToGrid w:val="0"/>
        </w:rPr>
        <w:tab/>
        <w:t>have written on the first sheet — </w:t>
      </w:r>
    </w:p>
    <w:p>
      <w:pPr>
        <w:pStyle w:val="Indenti"/>
        <w:rPr>
          <w:snapToGrid w:val="0"/>
        </w:rPr>
      </w:pPr>
      <w:r>
        <w:rPr>
          <w:snapToGrid w:val="0"/>
        </w:rPr>
        <w:tab/>
        <w:t>(i)</w:t>
      </w:r>
      <w:r>
        <w:rPr>
          <w:snapToGrid w:val="0"/>
        </w:rPr>
        <w:tab/>
        <w:t>the registered number (if any) of the incorporated association to which the document relates;</w:t>
      </w:r>
    </w:p>
    <w:p>
      <w:pPr>
        <w:pStyle w:val="Indenti"/>
        <w:rPr>
          <w:snapToGrid w:val="0"/>
        </w:rPr>
      </w:pPr>
      <w:r>
        <w:rPr>
          <w:snapToGrid w:val="0"/>
        </w:rPr>
        <w:tab/>
        <w:t>(ii)</w:t>
      </w:r>
      <w:r>
        <w:rPr>
          <w:snapToGrid w:val="0"/>
        </w:rPr>
        <w:tab/>
        <w:t>the name of that association;</w:t>
      </w:r>
    </w:p>
    <w:p>
      <w:pPr>
        <w:pStyle w:val="Indenti"/>
        <w:rPr>
          <w:snapToGrid w:val="0"/>
        </w:rPr>
      </w:pPr>
      <w:r>
        <w:rPr>
          <w:snapToGrid w:val="0"/>
        </w:rPr>
        <w:tab/>
        <w:t>(iii)</w:t>
      </w:r>
      <w:r>
        <w:rPr>
          <w:snapToGrid w:val="0"/>
        </w:rPr>
        <w:tab/>
        <w:t>the title of the document;</w:t>
      </w:r>
    </w:p>
    <w:p>
      <w:pPr>
        <w:pStyle w:val="Indenti"/>
        <w:rPr>
          <w:snapToGrid w:val="0"/>
        </w:rPr>
      </w:pPr>
      <w:r>
        <w:rPr>
          <w:snapToGrid w:val="0"/>
        </w:rPr>
        <w:tab/>
        <w:t>(iv)</w:t>
      </w:r>
      <w:r>
        <w:rPr>
          <w:snapToGrid w:val="0"/>
        </w:rPr>
        <w:tab/>
        <w:t>the name, address and telephone number of the person by whom or on whose behalf the document is lodged; and</w:t>
      </w:r>
    </w:p>
    <w:p>
      <w:pPr>
        <w:pStyle w:val="Indenti"/>
        <w:tabs>
          <w:tab w:val="left" w:leader="dot" w:pos="3119"/>
        </w:tabs>
        <w:rPr>
          <w:snapToGrid w:val="0"/>
        </w:rPr>
      </w:pPr>
      <w:r>
        <w:rPr>
          <w:snapToGrid w:val="0"/>
        </w:rPr>
        <w:tab/>
        <w:t>(v)</w:t>
      </w:r>
      <w:r>
        <w:rPr>
          <w:snapToGrid w:val="0"/>
        </w:rPr>
        <w:tab/>
        <w:t>the words “lodged with the Commissioner on .......................”.</w:t>
      </w:r>
    </w:p>
    <w:p>
      <w:pPr>
        <w:pStyle w:val="Heading5"/>
        <w:rPr>
          <w:snapToGrid w:val="0"/>
        </w:rPr>
      </w:pPr>
      <w:bookmarkStart w:id="53" w:name="_Toc17188445"/>
      <w:bookmarkStart w:id="54" w:name="_Toc107803044"/>
      <w:bookmarkStart w:id="55" w:name="_Toc152057220"/>
      <w:bookmarkStart w:id="56" w:name="_Toc286329681"/>
      <w:bookmarkStart w:id="57" w:name="_Toc233690897"/>
      <w:r>
        <w:rPr>
          <w:rStyle w:val="CharSectno"/>
        </w:rPr>
        <w:t>13</w:t>
      </w:r>
      <w:r>
        <w:rPr>
          <w:snapToGrid w:val="0"/>
        </w:rPr>
        <w:t>.</w:t>
      </w:r>
      <w:r>
        <w:rPr>
          <w:snapToGrid w:val="0"/>
        </w:rPr>
        <w:tab/>
        <w:t>Annexures accompanying forms</w:t>
      </w:r>
      <w:bookmarkEnd w:id="53"/>
      <w:bookmarkEnd w:id="54"/>
      <w:bookmarkEnd w:id="55"/>
      <w:bookmarkEnd w:id="56"/>
      <w:bookmarkEnd w:id="57"/>
    </w:p>
    <w:p>
      <w:pPr>
        <w:pStyle w:val="Subsection"/>
        <w:rPr>
          <w:snapToGrid w:val="0"/>
        </w:rPr>
      </w:pPr>
      <w:r>
        <w:rPr>
          <w:snapToGrid w:val="0"/>
        </w:rPr>
        <w:tab/>
        <w:t>(1)</w:t>
      </w:r>
      <w:r>
        <w:rPr>
          <w:snapToGrid w:val="0"/>
        </w:rPr>
        <w:tab/>
        <w:t>Where the space provided for a particular purpose in a form is insufficient to contain all the required information in relation to a particular item, that information shall be set out in an annexure.</w:t>
      </w:r>
    </w:p>
    <w:p>
      <w:pPr>
        <w:pStyle w:val="Subsection"/>
        <w:rPr>
          <w:snapToGrid w:val="0"/>
        </w:rPr>
      </w:pPr>
      <w:r>
        <w:rPr>
          <w:snapToGrid w:val="0"/>
        </w:rPr>
        <w:tab/>
        <w:t>(2)</w:t>
      </w:r>
      <w:r>
        <w:rPr>
          <w:snapToGrid w:val="0"/>
        </w:rPr>
        <w:tab/>
        <w:t>An annexure to a form shall have an identifying mark and be endorsed with the words — </w:t>
      </w:r>
    </w:p>
    <w:p>
      <w:pPr>
        <w:pStyle w:val="MiscellaneousBody"/>
        <w:tabs>
          <w:tab w:val="left" w:leader="dot" w:pos="4536"/>
          <w:tab w:val="left" w:leader="dot" w:pos="7088"/>
        </w:tabs>
        <w:ind w:left="1418" w:hanging="528"/>
        <w:rPr>
          <w:snapToGrid w:val="0"/>
        </w:rPr>
      </w:pPr>
      <w:r>
        <w:rPr>
          <w:snapToGrid w:val="0"/>
        </w:rPr>
        <w:t>“This is the annexure of ...................... pages marked .................</w:t>
      </w:r>
    </w:p>
    <w:p>
      <w:pPr>
        <w:pStyle w:val="MiscellaneousBody"/>
        <w:tabs>
          <w:tab w:val="left" w:leader="dot" w:pos="4536"/>
          <w:tab w:val="left" w:leader="dot" w:pos="7088"/>
        </w:tabs>
        <w:spacing w:before="0"/>
        <w:ind w:left="1418" w:hanging="528"/>
        <w:rPr>
          <w:snapToGrid w:val="0"/>
        </w:rPr>
      </w:pPr>
      <w:r>
        <w:rPr>
          <w:snapToGrid w:val="0"/>
        </w:rPr>
        <w:tab/>
        <w:t>referred to in the (insert description of form).......................</w:t>
      </w:r>
    </w:p>
    <w:p>
      <w:pPr>
        <w:pStyle w:val="MiscellaneousBody"/>
        <w:tabs>
          <w:tab w:val="left" w:leader="dot" w:pos="7088"/>
        </w:tabs>
        <w:spacing w:before="0"/>
        <w:ind w:left="1417" w:hanging="527"/>
        <w:rPr>
          <w:snapToGrid w:val="0"/>
        </w:rPr>
      </w:pPr>
      <w:r>
        <w:rPr>
          <w:snapToGrid w:val="0"/>
        </w:rPr>
        <w:tab/>
        <w:t>signed by me and dated........................................................</w:t>
      </w:r>
    </w:p>
    <w:p>
      <w:pPr>
        <w:pStyle w:val="MiscellaneousBody"/>
        <w:tabs>
          <w:tab w:val="left" w:leader="dot" w:pos="7088"/>
        </w:tabs>
        <w:ind w:left="3402"/>
        <w:rPr>
          <w:snapToGrid w:val="0"/>
        </w:rPr>
      </w:pPr>
      <w:r>
        <w:rPr>
          <w:snapToGrid w:val="0"/>
        </w:rPr>
        <w:t>.............................................................</w:t>
      </w:r>
    </w:p>
    <w:p>
      <w:pPr>
        <w:pStyle w:val="MiscellaneousBody"/>
        <w:tabs>
          <w:tab w:val="center" w:pos="5245"/>
          <w:tab w:val="right" w:pos="7088"/>
        </w:tabs>
        <w:spacing w:before="0"/>
        <w:ind w:left="3402"/>
        <w:rPr>
          <w:snapToGrid w:val="0"/>
        </w:rPr>
      </w:pPr>
      <w:r>
        <w:rPr>
          <w:snapToGrid w:val="0"/>
        </w:rPr>
        <w:tab/>
        <w:t>Signature(s)</w:t>
      </w:r>
      <w:r>
        <w:rPr>
          <w:snapToGrid w:val="0"/>
        </w:rPr>
        <w:tab/>
        <w:t>”</w:t>
      </w:r>
    </w:p>
    <w:p>
      <w:pPr>
        <w:pStyle w:val="Subsection"/>
        <w:rPr>
          <w:snapToGrid w:val="0"/>
        </w:rPr>
      </w:pPr>
      <w:r>
        <w:rPr>
          <w:snapToGrid w:val="0"/>
        </w:rPr>
        <w:tab/>
      </w:r>
      <w:r>
        <w:rPr>
          <w:snapToGrid w:val="0"/>
        </w:rPr>
        <w:tab/>
        <w:t>and signed by each person signing the form to which the document is annexed.</w:t>
      </w:r>
    </w:p>
    <w:p>
      <w:pPr>
        <w:pStyle w:val="Subsection"/>
        <w:rPr>
          <w:snapToGrid w:val="0"/>
        </w:rPr>
      </w:pPr>
      <w:r>
        <w:rPr>
          <w:snapToGrid w:val="0"/>
        </w:rPr>
        <w:tab/>
        <w:t>(3)</w:t>
      </w:r>
      <w:r>
        <w:rPr>
          <w:snapToGrid w:val="0"/>
        </w:rPr>
        <w:tab/>
        <w:t>The pages to an annexure shall be numbered consecutively.</w:t>
      </w:r>
    </w:p>
    <w:p>
      <w:pPr>
        <w:pStyle w:val="Subsection"/>
        <w:rPr>
          <w:snapToGrid w:val="0"/>
        </w:rPr>
      </w:pPr>
      <w:r>
        <w:rPr>
          <w:snapToGrid w:val="0"/>
        </w:rPr>
        <w:tab/>
        <w:t>(4)</w:t>
      </w:r>
      <w:r>
        <w:rPr>
          <w:snapToGrid w:val="0"/>
        </w:rPr>
        <w:tab/>
        <w:t>Where a document, copy of a document, or other matter is annexed to a form, reference made in the form to the annexure shall be by its identifying mark, the number of pages in it, and a brief description of the nature of the document and its contents.</w:t>
      </w:r>
    </w:p>
    <w:p>
      <w:pPr>
        <w:pStyle w:val="Subsection"/>
        <w:rPr>
          <w:snapToGrid w:val="0"/>
        </w:rPr>
      </w:pPr>
      <w:r>
        <w:rPr>
          <w:snapToGrid w:val="0"/>
        </w:rPr>
        <w:tab/>
        <w:t>(5)</w:t>
      </w:r>
      <w:r>
        <w:rPr>
          <w:snapToGrid w:val="0"/>
        </w:rPr>
        <w:tab/>
        <w:t>A reference to an annexure includes a reference to a document, copy of a document or any other matter accompanying, attached to or annexed to a form.</w:t>
      </w:r>
    </w:p>
    <w:p>
      <w:pPr>
        <w:pStyle w:val="Heading5"/>
        <w:rPr>
          <w:snapToGrid w:val="0"/>
        </w:rPr>
      </w:pPr>
      <w:bookmarkStart w:id="58" w:name="_Toc17188446"/>
      <w:bookmarkStart w:id="59" w:name="_Toc107803045"/>
      <w:bookmarkStart w:id="60" w:name="_Toc152057221"/>
      <w:bookmarkStart w:id="61" w:name="_Toc286329682"/>
      <w:bookmarkStart w:id="62" w:name="_Toc233690898"/>
      <w:r>
        <w:rPr>
          <w:rStyle w:val="CharSectno"/>
        </w:rPr>
        <w:t>14</w:t>
      </w:r>
      <w:r>
        <w:rPr>
          <w:snapToGrid w:val="0"/>
        </w:rPr>
        <w:t>.</w:t>
      </w:r>
      <w:r>
        <w:rPr>
          <w:snapToGrid w:val="0"/>
        </w:rPr>
        <w:tab/>
        <w:t>Signature of documents lodged with Commissioner</w:t>
      </w:r>
      <w:bookmarkEnd w:id="58"/>
      <w:bookmarkEnd w:id="59"/>
      <w:bookmarkEnd w:id="60"/>
      <w:bookmarkEnd w:id="61"/>
      <w:bookmarkEnd w:id="62"/>
    </w:p>
    <w:p>
      <w:pPr>
        <w:pStyle w:val="Subsection"/>
        <w:rPr>
          <w:snapToGrid w:val="0"/>
        </w:rPr>
      </w:pPr>
      <w:r>
        <w:rPr>
          <w:snapToGrid w:val="0"/>
        </w:rPr>
        <w:tab/>
        <w:t>(1)</w:t>
      </w:r>
      <w:r>
        <w:rPr>
          <w:snapToGrid w:val="0"/>
        </w:rPr>
        <w:tab/>
        <w:t>Subject to the Act and these regulations, a document relating to an incorporated association that is required to be lodged with the Commissioner by or on behalf of the association shall be signed by a member of the committee of the association authorised by the committee for that purpose.</w:t>
      </w:r>
    </w:p>
    <w:p>
      <w:pPr>
        <w:pStyle w:val="Subsection"/>
        <w:rPr>
          <w:snapToGrid w:val="0"/>
        </w:rPr>
      </w:pPr>
      <w:r>
        <w:rPr>
          <w:snapToGrid w:val="0"/>
        </w:rPr>
        <w:tab/>
        <w:t>(2)</w:t>
      </w:r>
      <w:r>
        <w:rPr>
          <w:snapToGrid w:val="0"/>
        </w:rPr>
        <w:tab/>
        <w:t>The name of a person signing a document that is lodged with the Commissioner shall be legibly written under or alongside the signature of that person.</w:t>
      </w:r>
    </w:p>
    <w:p>
      <w:pPr>
        <w:pStyle w:val="Heading5"/>
        <w:rPr>
          <w:snapToGrid w:val="0"/>
        </w:rPr>
      </w:pPr>
      <w:bookmarkStart w:id="63" w:name="_Toc17188447"/>
      <w:bookmarkStart w:id="64" w:name="_Toc107803046"/>
      <w:bookmarkStart w:id="65" w:name="_Toc152057222"/>
      <w:bookmarkStart w:id="66" w:name="_Toc286329683"/>
      <w:bookmarkStart w:id="67" w:name="_Toc233690899"/>
      <w:r>
        <w:rPr>
          <w:rStyle w:val="CharSectno"/>
        </w:rPr>
        <w:t>15</w:t>
      </w:r>
      <w:r>
        <w:rPr>
          <w:snapToGrid w:val="0"/>
        </w:rPr>
        <w:t>.</w:t>
      </w:r>
      <w:r>
        <w:rPr>
          <w:snapToGrid w:val="0"/>
        </w:rPr>
        <w:tab/>
        <w:t>Translations</w:t>
      </w:r>
      <w:bookmarkEnd w:id="63"/>
      <w:bookmarkEnd w:id="64"/>
      <w:bookmarkEnd w:id="65"/>
      <w:bookmarkEnd w:id="66"/>
      <w:bookmarkEnd w:id="67"/>
    </w:p>
    <w:p>
      <w:pPr>
        <w:pStyle w:val="Subsection"/>
        <w:rPr>
          <w:snapToGrid w:val="0"/>
        </w:rPr>
      </w:pPr>
      <w:r>
        <w:rPr>
          <w:snapToGrid w:val="0"/>
        </w:rPr>
        <w:tab/>
        <w:t>(1)</w:t>
      </w:r>
      <w:r>
        <w:rPr>
          <w:snapToGrid w:val="0"/>
        </w:rPr>
        <w:tab/>
        <w:t>Where any document or part of a document required to be lodged with the Commissioner is not written in the English language that document or part, unless the Commissioner otherwise directs, shall be accompanied by a translation of the document or part certified by a person approved by the Commissioner.</w:t>
      </w:r>
    </w:p>
    <w:p>
      <w:pPr>
        <w:pStyle w:val="Subsection"/>
        <w:rPr>
          <w:snapToGrid w:val="0"/>
        </w:rPr>
      </w:pPr>
      <w:r>
        <w:rPr>
          <w:snapToGrid w:val="0"/>
        </w:rPr>
        <w:tab/>
        <w:t>(2)</w:t>
      </w:r>
      <w:r>
        <w:rPr>
          <w:snapToGrid w:val="0"/>
        </w:rPr>
        <w:tab/>
        <w:t>The Commissioner may, before accepting a translation for lodgment, require the person lodging the translation to furnish to the Commissioner such evidence as the Commissioner thinks sufficient of the ability of the person by whom the translation is made to make the translation.</w:t>
      </w:r>
    </w:p>
    <w:p>
      <w:pPr>
        <w:pStyle w:val="Heading5"/>
        <w:rPr>
          <w:snapToGrid w:val="0"/>
        </w:rPr>
      </w:pPr>
      <w:bookmarkStart w:id="68" w:name="_Toc17188448"/>
      <w:bookmarkStart w:id="69" w:name="_Toc107803047"/>
      <w:bookmarkStart w:id="70" w:name="_Toc152057223"/>
      <w:bookmarkStart w:id="71" w:name="_Toc286329684"/>
      <w:bookmarkStart w:id="72" w:name="_Toc233690900"/>
      <w:r>
        <w:rPr>
          <w:rStyle w:val="CharSectno"/>
        </w:rPr>
        <w:t>16</w:t>
      </w:r>
      <w:r>
        <w:rPr>
          <w:snapToGrid w:val="0"/>
        </w:rPr>
        <w:t>.</w:t>
      </w:r>
      <w:r>
        <w:rPr>
          <w:snapToGrid w:val="0"/>
        </w:rPr>
        <w:tab/>
        <w:t>Fees</w:t>
      </w:r>
      <w:bookmarkEnd w:id="68"/>
      <w:bookmarkEnd w:id="69"/>
      <w:bookmarkEnd w:id="70"/>
      <w:bookmarkEnd w:id="71"/>
      <w:bookmarkEnd w:id="72"/>
    </w:p>
    <w:p>
      <w:pPr>
        <w:pStyle w:val="Subsection"/>
        <w:rPr>
          <w:snapToGrid w:val="0"/>
        </w:rPr>
      </w:pPr>
      <w:r>
        <w:rPr>
          <w:snapToGrid w:val="0"/>
        </w:rPr>
        <w:tab/>
      </w:r>
      <w:r>
        <w:rPr>
          <w:snapToGrid w:val="0"/>
        </w:rPr>
        <w:tab/>
        <w:t>The fees set out in Schedule 2 are prescribed in respect of the matters referred to.</w:t>
      </w:r>
    </w:p>
    <w:p>
      <w:pPr>
        <w:pStyle w:val="Heading5"/>
      </w:pPr>
      <w:bookmarkStart w:id="73" w:name="_Toc152057224"/>
      <w:bookmarkStart w:id="74" w:name="_Toc286329685"/>
      <w:bookmarkStart w:id="75" w:name="_Toc233690901"/>
      <w:r>
        <w:rPr>
          <w:rStyle w:val="CharSectno"/>
        </w:rPr>
        <w:t>17</w:t>
      </w:r>
      <w:r>
        <w:t>.</w:t>
      </w:r>
      <w:r>
        <w:tab/>
        <w:t>Infringement notices</w:t>
      </w:r>
      <w:bookmarkEnd w:id="73"/>
      <w:bookmarkEnd w:id="74"/>
      <w:bookmarkEnd w:id="75"/>
    </w:p>
    <w:p>
      <w:pPr>
        <w:pStyle w:val="Subsection"/>
      </w:pPr>
      <w:r>
        <w:tab/>
        <w:t>(1)</w:t>
      </w:r>
      <w:r>
        <w:tab/>
        <w:t xml:space="preserve">The offences specified in Schedule 3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3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17 inserted in Gazette 22 Sep 2006 p. 4072.]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6" w:name="_Toc107803049"/>
      <w:bookmarkStart w:id="77" w:name="_Toc146604639"/>
      <w:bookmarkStart w:id="78" w:name="_Toc146686451"/>
      <w:bookmarkStart w:id="79" w:name="_Toc148497716"/>
      <w:bookmarkStart w:id="80" w:name="_Toc148500091"/>
      <w:bookmarkStart w:id="81" w:name="_Toc149356152"/>
      <w:bookmarkStart w:id="82" w:name="_Toc149383416"/>
      <w:bookmarkStart w:id="83" w:name="_Toc149452856"/>
      <w:bookmarkStart w:id="84" w:name="_Toc152057225"/>
      <w:bookmarkStart w:id="85" w:name="_Toc156281233"/>
      <w:bookmarkStart w:id="86" w:name="_Toc156355581"/>
      <w:bookmarkStart w:id="87" w:name="_Toc170717537"/>
      <w:bookmarkStart w:id="88" w:name="_Toc222817174"/>
      <w:bookmarkStart w:id="89" w:name="_Toc222819667"/>
      <w:bookmarkStart w:id="90" w:name="_Toc224964366"/>
      <w:bookmarkStart w:id="91" w:name="_Toc224964989"/>
      <w:bookmarkStart w:id="92" w:name="_Toc233690902"/>
      <w:bookmarkStart w:id="93" w:name="_Toc286329686"/>
      <w:r>
        <w:rPr>
          <w:rStyle w:val="CharSchNo"/>
        </w:rPr>
        <w:t>Schedule 1</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t xml:space="preserve"> </w:t>
      </w:r>
    </w:p>
    <w:p>
      <w:pPr>
        <w:pStyle w:val="yShoulderClause"/>
        <w:rPr>
          <w:snapToGrid w:val="0"/>
        </w:rPr>
      </w:pPr>
      <w:r>
        <w:rPr>
          <w:snapToGrid w:val="0"/>
        </w:rPr>
        <w:t>[Regulation 9]</w:t>
      </w:r>
    </w:p>
    <w:p>
      <w:pPr>
        <w:pStyle w:val="yHeading2"/>
        <w:rPr>
          <w:snapToGrid/>
        </w:rPr>
      </w:pPr>
      <w:bookmarkStart w:id="94" w:name="_Toc149452857"/>
      <w:bookmarkStart w:id="95" w:name="_Toc152057226"/>
      <w:bookmarkStart w:id="96" w:name="_Toc156281234"/>
      <w:bookmarkStart w:id="97" w:name="_Toc156355582"/>
      <w:bookmarkStart w:id="98" w:name="_Toc170717538"/>
      <w:bookmarkStart w:id="99" w:name="_Toc222817175"/>
      <w:bookmarkStart w:id="100" w:name="_Toc222819668"/>
      <w:bookmarkStart w:id="101" w:name="_Toc224964367"/>
      <w:bookmarkStart w:id="102" w:name="_Toc224964990"/>
      <w:bookmarkStart w:id="103" w:name="_Toc233690903"/>
      <w:bookmarkStart w:id="104" w:name="_Toc286329687"/>
      <w:r>
        <w:rPr>
          <w:rStyle w:val="CharSchText"/>
        </w:rPr>
        <w:t>Forms</w:t>
      </w:r>
      <w:bookmarkEnd w:id="94"/>
      <w:bookmarkEnd w:id="95"/>
      <w:bookmarkEnd w:id="96"/>
      <w:bookmarkEnd w:id="97"/>
      <w:bookmarkEnd w:id="98"/>
      <w:bookmarkEnd w:id="99"/>
      <w:bookmarkEnd w:id="100"/>
      <w:bookmarkEnd w:id="101"/>
      <w:bookmarkEnd w:id="102"/>
      <w:bookmarkEnd w:id="103"/>
      <w:bookmarkEnd w:id="104"/>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851"/>
        <w:gridCol w:w="1701"/>
        <w:gridCol w:w="142"/>
        <w:gridCol w:w="2268"/>
        <w:gridCol w:w="992"/>
      </w:tblGrid>
      <w:tr>
        <w:trPr>
          <w:cantSplit/>
        </w:trPr>
        <w:tc>
          <w:tcPr>
            <w:tcW w:w="3686"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keepNext/>
              <w:keepLines/>
              <w:spacing w:before="80" w:after="80"/>
              <w:jc w:val="center"/>
              <w:rPr>
                <w:sz w:val="20"/>
              </w:rPr>
            </w:pPr>
            <w:r>
              <w:rPr>
                <w:b/>
                <w:sz w:val="28"/>
              </w:rPr>
              <w:t>Application for Incorporation of an Association</w:t>
            </w:r>
          </w:p>
        </w:tc>
        <w:tc>
          <w:tcPr>
            <w:tcW w:w="142" w:type="dxa"/>
            <w:tcBorders>
              <w:top w:val="nil"/>
              <w:left w:val="single" w:sz="4" w:space="0" w:color="auto"/>
              <w:bottom w:val="nil"/>
              <w:right w:val="single" w:sz="4" w:space="0" w:color="auto"/>
            </w:tcBorders>
          </w:tcPr>
          <w:p>
            <w:pPr>
              <w:pStyle w:val="yTable"/>
              <w:keepNext/>
              <w:keepLines/>
              <w:spacing w:before="0"/>
              <w:rPr>
                <w:sz w:val="20"/>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80"/>
              <w:rPr>
                <w:sz w:val="20"/>
              </w:rPr>
            </w:pPr>
            <w:r>
              <w:rPr>
                <w:i/>
                <w:sz w:val="20"/>
              </w:rPr>
              <w:t>Associations Incorporation Act 1987</w:t>
            </w:r>
          </w:p>
          <w:p>
            <w:pPr>
              <w:pStyle w:val="yTable"/>
              <w:keepNext/>
              <w:keepLines/>
              <w:spacing w:before="0"/>
              <w:ind w:left="681" w:hanging="681"/>
              <w:jc w:val="center"/>
              <w:rPr>
                <w:sz w:val="20"/>
              </w:rPr>
            </w:pPr>
            <w:r>
              <w:rPr>
                <w:sz w:val="20"/>
              </w:rPr>
              <w:t>Form 1</w:t>
            </w:r>
          </w:p>
          <w:p>
            <w:pPr>
              <w:pStyle w:val="yTable"/>
              <w:keepNext/>
              <w:keepLines/>
              <w:tabs>
                <w:tab w:val="left" w:pos="-79"/>
                <w:tab w:val="left" w:pos="63"/>
                <w:tab w:val="left" w:pos="204"/>
                <w:tab w:val="left" w:pos="346"/>
                <w:tab w:val="left" w:pos="1106"/>
                <w:tab w:val="left" w:pos="1248"/>
                <w:tab w:val="left" w:pos="4820"/>
                <w:tab w:val="left" w:pos="5103"/>
              </w:tabs>
              <w:spacing w:before="0"/>
              <w:ind w:left="204" w:hanging="204"/>
              <w:jc w:val="center"/>
              <w:rPr>
                <w:sz w:val="18"/>
              </w:rPr>
            </w:pPr>
            <w:r>
              <w:rPr>
                <w:sz w:val="18"/>
              </w:rPr>
              <w:t>(includes certificate required by s. 5(2)(b))</w:t>
            </w:r>
          </w:p>
        </w:tc>
      </w:tr>
      <w:tr>
        <w:tblPrEx>
          <w:tblCellMar>
            <w:left w:w="108" w:type="dxa"/>
            <w:right w:w="108" w:type="dxa"/>
          </w:tblCellMar>
        </w:tblPrEx>
        <w:trPr>
          <w:cantSplit/>
        </w:trPr>
        <w:tc>
          <w:tcPr>
            <w:tcW w:w="7088" w:type="dxa"/>
            <w:gridSpan w:val="6"/>
            <w:tcBorders>
              <w:top w:val="nil"/>
              <w:left w:val="nil"/>
              <w:right w:val="nil"/>
            </w:tcBorders>
          </w:tcPr>
          <w:p>
            <w:pPr>
              <w:pStyle w:val="yTable"/>
              <w:keepNext/>
              <w:keepLines/>
              <w:spacing w:before="0"/>
              <w:rPr>
                <w:sz w:val="20"/>
              </w:rPr>
            </w:pPr>
          </w:p>
        </w:tc>
      </w:tr>
      <w:tr>
        <w:trPr>
          <w:cantSplit/>
        </w:trPr>
        <w:tc>
          <w:tcPr>
            <w:tcW w:w="1134" w:type="dxa"/>
            <w:vMerge w:val="restart"/>
            <w:tcBorders>
              <w:bottom w:val="single" w:sz="4" w:space="0" w:color="auto"/>
            </w:tcBorders>
            <w:shd w:val="pct15" w:color="auto" w:fill="FFFFFF"/>
          </w:tcPr>
          <w:p>
            <w:pPr>
              <w:pStyle w:val="yTable"/>
              <w:keepNext/>
              <w:keepLines/>
              <w:spacing w:before="0"/>
              <w:rPr>
                <w:b/>
                <w:sz w:val="20"/>
              </w:rPr>
            </w:pPr>
            <w:r>
              <w:rPr>
                <w:b/>
                <w:sz w:val="20"/>
              </w:rPr>
              <w:t>Association</w:t>
            </w:r>
          </w:p>
        </w:tc>
        <w:tc>
          <w:tcPr>
            <w:tcW w:w="5954" w:type="dxa"/>
            <w:gridSpan w:val="5"/>
            <w:tcBorders>
              <w:bottom w:val="single" w:sz="4" w:space="0" w:color="auto"/>
            </w:tcBorders>
          </w:tcPr>
          <w:p>
            <w:pPr>
              <w:pStyle w:val="yTable"/>
              <w:keepNext/>
              <w:keepLines/>
              <w:spacing w:before="0"/>
              <w:rPr>
                <w:sz w:val="20"/>
              </w:rPr>
            </w:pPr>
            <w:r>
              <w:rPr>
                <w:sz w:val="20"/>
              </w:rPr>
              <w:t>Name</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spacing w:before="0"/>
              <w:rPr>
                <w:sz w:val="20"/>
                <w:lang w:val="en-US"/>
              </w:rPr>
            </w:pPr>
            <w:r>
              <w:rPr>
                <w:sz w:val="20"/>
                <w:lang w:val="en-US"/>
              </w:rPr>
              <w:t>Brief description of main purpose(s)__________________________________________________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right" w:leader="underscore" w:pos="6040"/>
              </w:tabs>
              <w:spacing w:before="0"/>
              <w:rPr>
                <w:sz w:val="20"/>
                <w:lang w:val="en-US"/>
              </w:rPr>
            </w:pP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823"/>
              </w:tabs>
              <w:spacing w:before="0"/>
              <w:rPr>
                <w:sz w:val="20"/>
                <w:lang w:val="en-US"/>
              </w:rPr>
            </w:pPr>
            <w:r>
              <w:rPr>
                <w:sz w:val="20"/>
                <w:lang w:val="en-US"/>
              </w:rPr>
              <w:t xml:space="preserve">Category </w:t>
            </w:r>
          </w:p>
          <w:p>
            <w:pPr>
              <w:pStyle w:val="yTable"/>
              <w:tabs>
                <w:tab w:val="left" w:pos="823"/>
              </w:tabs>
              <w:spacing w:before="0"/>
              <w:ind w:left="823" w:hanging="539"/>
              <w:rPr>
                <w:sz w:val="20"/>
              </w:rPr>
            </w:pPr>
            <w:r>
              <w:rPr>
                <w:sz w:val="20"/>
              </w:rPr>
              <w:sym w:font="Wingdings" w:char="F072"/>
            </w:r>
            <w:r>
              <w:rPr>
                <w:sz w:val="20"/>
              </w:rPr>
              <w:tab/>
              <w:t>Religion</w:t>
            </w:r>
            <w:r>
              <w:rPr>
                <w:sz w:val="20"/>
                <w:lang w:val="en-US"/>
              </w:rPr>
              <w:t xml:space="preserve">, education, charity or other benevolent purpose </w:t>
            </w:r>
          </w:p>
          <w:p>
            <w:pPr>
              <w:pStyle w:val="yTable"/>
              <w:tabs>
                <w:tab w:val="left" w:pos="823"/>
              </w:tabs>
              <w:spacing w:before="0"/>
              <w:ind w:left="823" w:hanging="539"/>
              <w:rPr>
                <w:sz w:val="20"/>
              </w:rPr>
            </w:pPr>
            <w:r>
              <w:rPr>
                <w:sz w:val="20"/>
              </w:rPr>
              <w:sym w:font="Wingdings" w:char="F072"/>
            </w:r>
            <w:r>
              <w:rPr>
                <w:sz w:val="20"/>
              </w:rPr>
              <w:tab/>
              <w:t xml:space="preserve">Promotion </w:t>
            </w:r>
            <w:r>
              <w:rPr>
                <w:sz w:val="20"/>
                <w:lang w:val="en-US"/>
              </w:rPr>
              <w:t>or encouragement of literature, science or the arts</w:t>
            </w:r>
          </w:p>
          <w:p>
            <w:pPr>
              <w:pStyle w:val="yTable"/>
              <w:tabs>
                <w:tab w:val="left" w:pos="823"/>
              </w:tabs>
              <w:spacing w:before="0"/>
              <w:ind w:left="823" w:hanging="539"/>
              <w:rPr>
                <w:sz w:val="20"/>
              </w:rPr>
            </w:pPr>
            <w:r>
              <w:rPr>
                <w:sz w:val="20"/>
              </w:rPr>
              <w:sym w:font="Wingdings" w:char="F072"/>
            </w:r>
            <w:r>
              <w:rPr>
                <w:sz w:val="20"/>
              </w:rPr>
              <w:tab/>
              <w:t>S</w:t>
            </w:r>
            <w:r>
              <w:rPr>
                <w:sz w:val="20"/>
                <w:lang w:val="en-US"/>
              </w:rPr>
              <w:t xml:space="preserve">port, recreation or amusement </w:t>
            </w:r>
          </w:p>
          <w:p>
            <w:pPr>
              <w:pStyle w:val="yTable"/>
              <w:tabs>
                <w:tab w:val="left" w:pos="823"/>
              </w:tabs>
              <w:spacing w:before="0"/>
              <w:ind w:left="823" w:hanging="539"/>
              <w:rPr>
                <w:sz w:val="20"/>
                <w:lang w:val="en-US"/>
              </w:rPr>
            </w:pPr>
            <w:r>
              <w:rPr>
                <w:sz w:val="20"/>
              </w:rPr>
              <w:sym w:font="Wingdings" w:char="F072"/>
            </w:r>
            <w:r>
              <w:rPr>
                <w:sz w:val="20"/>
              </w:rPr>
              <w:tab/>
              <w:t>Community</w:t>
            </w:r>
            <w:r>
              <w:rPr>
                <w:sz w:val="20"/>
                <w:lang w:val="en-US"/>
              </w:rPr>
              <w:t>, social or cultural centre</w:t>
            </w:r>
          </w:p>
          <w:p>
            <w:pPr>
              <w:pStyle w:val="yTable"/>
              <w:tabs>
                <w:tab w:val="left" w:pos="823"/>
              </w:tabs>
              <w:spacing w:before="0"/>
              <w:ind w:left="823" w:hanging="539"/>
              <w:rPr>
                <w:sz w:val="20"/>
              </w:rPr>
            </w:pPr>
            <w:r>
              <w:rPr>
                <w:sz w:val="20"/>
              </w:rPr>
              <w:sym w:font="Wingdings" w:char="F072"/>
            </w:r>
            <w:r>
              <w:rPr>
                <w:sz w:val="20"/>
              </w:rPr>
              <w:tab/>
              <w:t>Promotion</w:t>
            </w:r>
            <w:r>
              <w:rPr>
                <w:sz w:val="20"/>
                <w:lang w:val="en-US"/>
              </w:rPr>
              <w:t xml:space="preserve"> of the interests of a local community</w:t>
            </w:r>
          </w:p>
          <w:p>
            <w:pPr>
              <w:pStyle w:val="yTable"/>
              <w:tabs>
                <w:tab w:val="left" w:pos="823"/>
              </w:tabs>
              <w:spacing w:before="0"/>
              <w:ind w:left="823" w:hanging="539"/>
              <w:rPr>
                <w:sz w:val="20"/>
              </w:rPr>
            </w:pPr>
            <w:r>
              <w:rPr>
                <w:sz w:val="20"/>
              </w:rPr>
              <w:sym w:font="Wingdings" w:char="F072"/>
            </w:r>
            <w:r>
              <w:rPr>
                <w:sz w:val="20"/>
              </w:rPr>
              <w:tab/>
              <w:t>Politics</w:t>
            </w:r>
          </w:p>
          <w:p>
            <w:pPr>
              <w:pStyle w:val="yTable"/>
              <w:tabs>
                <w:tab w:val="left" w:pos="823"/>
              </w:tabs>
              <w:spacing w:before="0"/>
              <w:ind w:left="823" w:hanging="539"/>
              <w:rPr>
                <w:sz w:val="20"/>
                <w:lang w:val="en-US"/>
              </w:rPr>
            </w:pPr>
            <w:r>
              <w:rPr>
                <w:sz w:val="20"/>
              </w:rPr>
              <w:sym w:font="Wingdings" w:char="F072"/>
            </w:r>
            <w:r>
              <w:rPr>
                <w:sz w:val="20"/>
              </w:rPr>
              <w:tab/>
              <w:t xml:space="preserve">Other — to be approved by the Commissioner for Consumer Protection </w:t>
            </w:r>
            <w:r>
              <w:rPr>
                <w:sz w:val="16"/>
              </w:rPr>
              <w:t>[Extra fee applies]</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4508"/>
              </w:tabs>
              <w:spacing w:before="0"/>
              <w:rPr>
                <w:sz w:val="20"/>
              </w:rPr>
            </w:pPr>
            <w:r>
              <w:rPr>
                <w:sz w:val="20"/>
              </w:rPr>
              <w:t>Is the Association formed for the purpose of trading</w:t>
            </w:r>
            <w:r>
              <w:rPr>
                <w:sz w:val="20"/>
              </w:rPr>
              <w:br/>
              <w:t>or securing a pecuniary profit to its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sz w:val="20"/>
              </w:rPr>
            </w:pPr>
            <w:r>
              <w:rPr>
                <w:b/>
                <w:sz w:val="20"/>
              </w:rPr>
              <w:t xml:space="preserve">Applicant </w:t>
            </w:r>
          </w:p>
        </w:tc>
        <w:tc>
          <w:tcPr>
            <w:tcW w:w="5954" w:type="dxa"/>
            <w:gridSpan w:val="5"/>
            <w:tcBorders>
              <w:bottom w:val="single" w:sz="4" w:space="0" w:color="auto"/>
            </w:tcBorders>
          </w:tcPr>
          <w:p>
            <w:pPr>
              <w:pStyle w:val="yTable"/>
              <w:tabs>
                <w:tab w:val="left" w:pos="539"/>
                <w:tab w:val="left" w:pos="822"/>
                <w:tab w:val="left" w:pos="2523"/>
                <w:tab w:val="left" w:pos="2807"/>
              </w:tabs>
              <w:spacing w:before="0"/>
              <w:rPr>
                <w:sz w:val="20"/>
              </w:rPr>
            </w:pPr>
            <w:r>
              <w:rPr>
                <w:sz w:val="20"/>
              </w:rPr>
              <w:t>Name</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w:t>
            </w:r>
          </w:p>
          <w:p>
            <w:pPr>
              <w:pStyle w:val="yTable"/>
              <w:tabs>
                <w:tab w:val="left" w:pos="1106"/>
                <w:tab w:val="left" w:pos="3516"/>
              </w:tabs>
              <w:spacing w:before="0"/>
              <w:rPr>
                <w:sz w:val="20"/>
              </w:rPr>
            </w:pPr>
            <w:r>
              <w:rPr>
                <w:sz w:val="20"/>
              </w:rPr>
              <w:t>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single" w:sz="4" w:space="0" w:color="auto"/>
              <w:right w:val="nil"/>
            </w:tcBorders>
          </w:tcPr>
          <w:p>
            <w:pPr>
              <w:pStyle w:val="yTable"/>
              <w:tabs>
                <w:tab w:val="left" w:pos="1106"/>
                <w:tab w:val="left" w:pos="3516"/>
              </w:tabs>
              <w:spacing w:before="0"/>
              <w:rPr>
                <w:sz w:val="20"/>
              </w:rPr>
            </w:pPr>
          </w:p>
        </w:tc>
        <w:tc>
          <w:tcPr>
            <w:tcW w:w="5103" w:type="dxa"/>
            <w:gridSpan w:val="4"/>
            <w:tcBorders>
              <w:top w:val="nil"/>
              <w:left w:val="nil"/>
              <w:bottom w:val="single" w:sz="4" w:space="0" w:color="auto"/>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Height w:val="122"/>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single" w:sz="4" w:space="0" w:color="auto"/>
            </w:tcBorders>
          </w:tcPr>
          <w:p>
            <w:pPr>
              <w:pStyle w:val="yTable"/>
              <w:tabs>
                <w:tab w:val="left" w:pos="4508"/>
              </w:tabs>
              <w:spacing w:before="0"/>
              <w:rPr>
                <w:sz w:val="18"/>
              </w:rPr>
            </w:pPr>
            <w:r>
              <w:rPr>
                <w:sz w:val="20"/>
              </w:rPr>
              <w:t>I have been authorised by the Association to apply</w:t>
            </w:r>
            <w:r>
              <w:rPr>
                <w:sz w:val="20"/>
              </w:rPr>
              <w:br/>
              <w:t>for incorporation</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bottom w:val="single" w:sz="4" w:space="0" w:color="auto"/>
              <w:right w:val="nil"/>
            </w:tcBorders>
          </w:tcPr>
          <w:p>
            <w:pPr>
              <w:pStyle w:val="yTable"/>
              <w:spacing w:before="0"/>
              <w:rPr>
                <w:sz w:val="20"/>
              </w:rPr>
            </w:pPr>
          </w:p>
        </w:tc>
      </w:tr>
      <w:tr>
        <w:trPr>
          <w:cantSplit/>
          <w:trHeight w:val="122"/>
        </w:trPr>
        <w:tc>
          <w:tcPr>
            <w:tcW w:w="1134" w:type="dxa"/>
            <w:vMerge w:val="restart"/>
            <w:tcBorders>
              <w:bottom w:val="nil"/>
            </w:tcBorders>
            <w:shd w:val="pct15" w:color="auto" w:fill="FFFFFF"/>
          </w:tcPr>
          <w:p>
            <w:pPr>
              <w:pStyle w:val="yTable"/>
              <w:spacing w:before="0"/>
              <w:rPr>
                <w:sz w:val="20"/>
              </w:rPr>
            </w:pPr>
            <w:r>
              <w:rPr>
                <w:b/>
                <w:sz w:val="20"/>
              </w:rPr>
              <w:t>Contact person</w:t>
            </w:r>
            <w:r>
              <w:rPr>
                <w:sz w:val="20"/>
              </w:rPr>
              <w:t xml:space="preserve"> </w:t>
            </w:r>
          </w:p>
          <w:p>
            <w:pPr>
              <w:pStyle w:val="yTable"/>
              <w:rPr>
                <w:sz w:val="20"/>
              </w:rPr>
            </w:pPr>
            <w:r>
              <w:rPr>
                <w:sz w:val="16"/>
              </w:rPr>
              <w:t>(if not the Applicant)</w:t>
            </w:r>
          </w:p>
        </w:tc>
        <w:tc>
          <w:tcPr>
            <w:tcW w:w="5954" w:type="dxa"/>
            <w:gridSpan w:val="5"/>
            <w:tcBorders>
              <w:bottom w:val="nil"/>
            </w:tcBorders>
          </w:tcPr>
          <w:p>
            <w:pPr>
              <w:pStyle w:val="yTable"/>
              <w:spacing w:before="0"/>
              <w:rPr>
                <w:sz w:val="20"/>
              </w:rPr>
            </w:pPr>
            <w:r>
              <w:rPr>
                <w:sz w:val="20"/>
              </w:rPr>
              <w:t>Name</w:t>
            </w:r>
          </w:p>
        </w:tc>
      </w:tr>
      <w:tr>
        <w:trPr>
          <w:cantSplit/>
          <w:trHeight w:val="122"/>
        </w:trPr>
        <w:tc>
          <w:tcPr>
            <w:tcW w:w="1134" w:type="dxa"/>
            <w:vMerge/>
            <w:tcBorders>
              <w:bottom w:val="nil"/>
            </w:tcBorders>
            <w:shd w:val="pct15" w:color="auto" w:fill="FFFFFF"/>
          </w:tcPr>
          <w:p>
            <w:pPr>
              <w:pStyle w:val="yTable"/>
              <w:spacing w:before="0"/>
              <w:rPr>
                <w:b/>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 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nil"/>
              <w:right w:val="nil"/>
            </w:tcBorders>
          </w:tcPr>
          <w:p>
            <w:pPr>
              <w:pStyle w:val="yTable"/>
              <w:tabs>
                <w:tab w:val="left" w:pos="1106"/>
                <w:tab w:val="left" w:pos="3516"/>
              </w:tabs>
              <w:spacing w:before="0"/>
              <w:rPr>
                <w:sz w:val="20"/>
              </w:rPr>
            </w:pPr>
          </w:p>
        </w:tc>
        <w:tc>
          <w:tcPr>
            <w:tcW w:w="5103" w:type="dxa"/>
            <w:gridSpan w:val="4"/>
            <w:tcBorders>
              <w:top w:val="nil"/>
              <w:left w:val="nil"/>
              <w:bottom w:val="nil"/>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Pr>
        <w:tc>
          <w:tcPr>
            <w:tcW w:w="7088" w:type="dxa"/>
            <w:gridSpan w:val="6"/>
            <w:tcBorders>
              <w:left w:val="nil"/>
              <w:bottom w:val="nil"/>
              <w:right w:val="nil"/>
            </w:tcBorders>
          </w:tcPr>
          <w:p>
            <w:pPr>
              <w:pStyle w:val="yTable"/>
              <w:spacing w:before="0"/>
              <w:rPr>
                <w:sz w:val="20"/>
              </w:rPr>
            </w:pPr>
          </w:p>
        </w:tc>
      </w:tr>
      <w:tr>
        <w:trPr>
          <w:cantSplit/>
          <w:trHeight w:val="80"/>
        </w:trPr>
        <w:tc>
          <w:tcPr>
            <w:tcW w:w="1134" w:type="dxa"/>
            <w:vMerge w:val="restart"/>
            <w:tcBorders>
              <w:top w:val="single" w:sz="4" w:space="0" w:color="auto"/>
              <w:bottom w:val="nil"/>
            </w:tcBorders>
            <w:shd w:val="pct15" w:color="auto" w:fill="FFFFFF"/>
          </w:tcPr>
          <w:p>
            <w:pPr>
              <w:pStyle w:val="yTable"/>
              <w:keepNext/>
              <w:keepLines/>
              <w:spacing w:before="0"/>
              <w:rPr>
                <w:b/>
                <w:sz w:val="20"/>
              </w:rPr>
            </w:pPr>
            <w:r>
              <w:rPr>
                <w:b/>
                <w:sz w:val="20"/>
              </w:rPr>
              <w:t xml:space="preserve">Advertising </w:t>
            </w:r>
          </w:p>
          <w:p>
            <w:pPr>
              <w:pStyle w:val="yTable"/>
              <w:keepNext/>
              <w:keepLines/>
              <w:spacing w:before="0"/>
              <w:rPr>
                <w:sz w:val="20"/>
              </w:rPr>
            </w:pPr>
          </w:p>
        </w:tc>
        <w:tc>
          <w:tcPr>
            <w:tcW w:w="5954" w:type="dxa"/>
            <w:gridSpan w:val="5"/>
            <w:tcBorders>
              <w:top w:val="single" w:sz="4" w:space="0" w:color="auto"/>
              <w:bottom w:val="single" w:sz="4" w:space="0" w:color="auto"/>
              <w:right w:val="single" w:sz="4" w:space="0" w:color="auto"/>
            </w:tcBorders>
          </w:tcPr>
          <w:p>
            <w:pPr>
              <w:pStyle w:val="yTable"/>
              <w:keepNext/>
              <w:keepLines/>
              <w:tabs>
                <w:tab w:val="left" w:pos="4536"/>
              </w:tabs>
              <w:spacing w:before="0"/>
              <w:rPr>
                <w:sz w:val="20"/>
              </w:rPr>
            </w:pPr>
            <w:r>
              <w:rPr>
                <w:sz w:val="20"/>
              </w:rPr>
              <w:t>An advertisement (in the form of Form 2) giving notice of my intention to apply for incorporation of the Association has been published in a newspaper as required by section 6 of the Act</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val="80"/>
        </w:trPr>
        <w:tc>
          <w:tcPr>
            <w:tcW w:w="1134" w:type="dxa"/>
            <w:vMerge/>
            <w:tcBorders>
              <w:top w:val="nil"/>
              <w:bottom w:val="nil"/>
            </w:tcBorders>
            <w:shd w:val="pct15" w:color="auto" w:fill="FFFFFF"/>
          </w:tcPr>
          <w:p>
            <w:pPr>
              <w:pStyle w:val="yTable"/>
              <w:keepNext/>
              <w:keepLines/>
              <w:spacing w:before="0"/>
              <w:rPr>
                <w:b/>
                <w:sz w:val="20"/>
              </w:rPr>
            </w:pPr>
          </w:p>
        </w:tc>
        <w:tc>
          <w:tcPr>
            <w:tcW w:w="5954" w:type="dxa"/>
            <w:gridSpan w:val="5"/>
            <w:tcBorders>
              <w:top w:val="nil"/>
              <w:bottom w:val="nil"/>
            </w:tcBorders>
          </w:tcPr>
          <w:p>
            <w:pPr>
              <w:pStyle w:val="yTable"/>
              <w:keepNext/>
              <w:keepLines/>
              <w:tabs>
                <w:tab w:val="left" w:pos="397"/>
              </w:tabs>
              <w:spacing w:before="0"/>
              <w:ind w:left="397" w:hanging="397"/>
              <w:rPr>
                <w:sz w:val="20"/>
              </w:rPr>
            </w:pPr>
            <w:r>
              <w:rPr>
                <w:sz w:val="20"/>
              </w:rPr>
              <w:t>Name of newspaper</w:t>
            </w:r>
          </w:p>
        </w:tc>
      </w:tr>
      <w:tr>
        <w:trPr>
          <w:cantSplit/>
          <w:trHeight w:val="80"/>
        </w:trPr>
        <w:tc>
          <w:tcPr>
            <w:tcW w:w="1134" w:type="dxa"/>
            <w:vMerge/>
            <w:tcBorders>
              <w:bottom w:val="nil"/>
            </w:tcBorders>
            <w:shd w:val="pct15" w:color="auto" w:fill="FFFFFF"/>
          </w:tcPr>
          <w:p>
            <w:pPr>
              <w:pStyle w:val="yTable"/>
              <w:keepNext/>
              <w:keepLines/>
              <w:spacing w:before="0"/>
              <w:rPr>
                <w:b/>
                <w:sz w:val="20"/>
              </w:rPr>
            </w:pPr>
          </w:p>
        </w:tc>
        <w:tc>
          <w:tcPr>
            <w:tcW w:w="5954" w:type="dxa"/>
            <w:gridSpan w:val="5"/>
            <w:tcBorders>
              <w:bottom w:val="nil"/>
            </w:tcBorders>
          </w:tcPr>
          <w:p>
            <w:pPr>
              <w:pStyle w:val="yTable"/>
              <w:keepNext/>
              <w:keepLines/>
              <w:tabs>
                <w:tab w:val="left" w:pos="397"/>
              </w:tabs>
              <w:spacing w:before="0"/>
              <w:ind w:left="397" w:hanging="397"/>
              <w:rPr>
                <w:sz w:val="20"/>
              </w:rPr>
            </w:pPr>
            <w:r>
              <w:rPr>
                <w:sz w:val="20"/>
              </w:rPr>
              <w:t>Date of publication</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b/>
                <w:sz w:val="20"/>
              </w:rPr>
            </w:pPr>
            <w:r>
              <w:rPr>
                <w:b/>
                <w:sz w:val="20"/>
              </w:rPr>
              <w:t xml:space="preserve">Members </w:t>
            </w:r>
          </w:p>
          <w:p>
            <w:pPr>
              <w:pStyle w:val="yTable"/>
              <w:spacing w:before="0"/>
              <w:rPr>
                <w:sz w:val="16"/>
              </w:rPr>
            </w:pPr>
          </w:p>
          <w:p>
            <w:pPr>
              <w:pStyle w:val="yTable"/>
              <w:spacing w:before="0"/>
              <w:rPr>
                <w:sz w:val="16"/>
              </w:rPr>
            </w:pPr>
            <w:r>
              <w:rPr>
                <w:sz w:val="16"/>
              </w:rPr>
              <w:t>Give names and addresses of 6 members</w:t>
            </w:r>
          </w:p>
          <w:p>
            <w:pPr>
              <w:pStyle w:val="yTable"/>
              <w:rPr>
                <w:b/>
                <w:sz w:val="16"/>
              </w:rPr>
            </w:pPr>
            <w:r>
              <w:rPr>
                <w:sz w:val="16"/>
              </w:rPr>
              <w:t xml:space="preserve">(Postal address is acceptable) </w:t>
            </w:r>
          </w:p>
        </w:tc>
        <w:tc>
          <w:tcPr>
            <w:tcW w:w="5954" w:type="dxa"/>
            <w:gridSpan w:val="5"/>
          </w:tcPr>
          <w:p>
            <w:pPr>
              <w:pStyle w:val="yTable"/>
              <w:tabs>
                <w:tab w:val="left" w:pos="4508"/>
              </w:tabs>
              <w:spacing w:before="0"/>
              <w:ind w:left="397" w:hanging="397"/>
              <w:rPr>
                <w:sz w:val="20"/>
              </w:rPr>
            </w:pPr>
            <w:r>
              <w:rPr>
                <w:sz w:val="20"/>
              </w:rPr>
              <w:t>The Association has at least 6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hRule="exact" w:val="200"/>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2666"/>
                <w:tab w:val="right" w:leader="underscore" w:pos="5670"/>
              </w:tabs>
              <w:spacing w:before="0"/>
              <w:ind w:left="256"/>
              <w:rPr>
                <w:sz w:val="20"/>
              </w:rPr>
            </w:pPr>
            <w:r>
              <w:rPr>
                <w:sz w:val="20"/>
              </w:rPr>
              <w:t>Name</w:t>
            </w:r>
            <w:r>
              <w:rPr>
                <w:sz w:val="20"/>
              </w:rPr>
              <w:tab/>
              <w:t>Address</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s>
              <w:spacing w:before="0"/>
              <w:rPr>
                <w:sz w:val="20"/>
              </w:rPr>
            </w:pPr>
            <w:r>
              <w:rPr>
                <w:sz w:val="20"/>
              </w:rPr>
              <w:t>1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2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3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4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5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right" w:leader="underscore" w:pos="3686"/>
                <w:tab w:val="left" w:pos="3800"/>
                <w:tab w:val="right" w:leader="underscore" w:pos="5926"/>
              </w:tabs>
              <w:spacing w:before="0" w:after="40"/>
              <w:rPr>
                <w:sz w:val="20"/>
              </w:rPr>
            </w:pPr>
            <w:r>
              <w:rPr>
                <w:sz w:val="20"/>
              </w:rPr>
              <w:t>6  __________________</w:t>
            </w:r>
            <w:r>
              <w:rPr>
                <w:sz w:val="20"/>
              </w:rPr>
              <w:tab/>
              <w:t>_________________________________</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tcBorders>
              <w:bottom w:val="nil"/>
            </w:tcBorders>
            <w:shd w:val="pct15" w:color="auto" w:fill="FFFFFF"/>
          </w:tcPr>
          <w:p>
            <w:pPr>
              <w:pStyle w:val="yTable"/>
              <w:spacing w:before="0"/>
              <w:rPr>
                <w:sz w:val="20"/>
              </w:rPr>
            </w:pPr>
            <w:r>
              <w:rPr>
                <w:b/>
                <w:sz w:val="20"/>
              </w:rPr>
              <w:t xml:space="preserve">Rules </w:t>
            </w:r>
          </w:p>
        </w:tc>
        <w:tc>
          <w:tcPr>
            <w:tcW w:w="5954" w:type="dxa"/>
            <w:gridSpan w:val="5"/>
            <w:tcBorders>
              <w:bottom w:val="nil"/>
            </w:tcBorders>
          </w:tcPr>
          <w:p>
            <w:pPr>
              <w:pStyle w:val="yTable"/>
              <w:tabs>
                <w:tab w:val="left" w:pos="4508"/>
              </w:tabs>
              <w:spacing w:before="0"/>
              <w:rPr>
                <w:sz w:val="20"/>
              </w:rPr>
            </w:pPr>
            <w:r>
              <w:rPr>
                <w:sz w:val="20"/>
              </w:rPr>
              <w:t xml:space="preserve">The rules of the Association — </w:t>
            </w:r>
          </w:p>
          <w:p>
            <w:pPr>
              <w:pStyle w:val="yTable"/>
              <w:tabs>
                <w:tab w:val="left" w:pos="256"/>
                <w:tab w:val="left" w:pos="4508"/>
              </w:tabs>
              <w:spacing w:before="0"/>
              <w:ind w:left="256" w:hanging="256"/>
              <w:rPr>
                <w:sz w:val="20"/>
              </w:rPr>
            </w:pPr>
            <w:r>
              <w:rPr>
                <w:sz w:val="20"/>
              </w:rPr>
              <w:sym w:font="Symbol" w:char="F0B7"/>
            </w:r>
            <w:r>
              <w:rPr>
                <w:sz w:val="20"/>
              </w:rPr>
              <w:tab/>
              <w:t xml:space="preserve">include provisions dealing with all the matters </w:t>
            </w:r>
            <w:r>
              <w:rPr>
                <w:sz w:val="20"/>
              </w:rPr>
              <w:br/>
              <w:t>listed in Schedule 1 to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256"/>
                <w:tab w:val="left" w:pos="4508"/>
              </w:tabs>
              <w:spacing w:before="0"/>
              <w:ind w:left="256" w:hanging="256"/>
              <w:rPr>
                <w:sz w:val="20"/>
              </w:rPr>
            </w:pPr>
            <w:r>
              <w:rPr>
                <w:sz w:val="20"/>
              </w:rPr>
              <w:sym w:font="Symbol" w:char="F0B7"/>
            </w:r>
            <w:r>
              <w:rPr>
                <w:sz w:val="20"/>
              </w:rPr>
              <w:tab/>
              <w:t>comply with all other requirements of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4508"/>
              </w:tabs>
              <w:spacing w:before="80"/>
              <w:rPr>
                <w:sz w:val="20"/>
              </w:rPr>
            </w:pPr>
            <w:r>
              <w:rPr>
                <w:sz w:val="20"/>
              </w:rPr>
              <w:t xml:space="preserve">The copy of the Association’s rules attached to this </w:t>
            </w:r>
            <w:r>
              <w:rPr>
                <w:sz w:val="20"/>
              </w:rPr>
              <w:br/>
              <w:t xml:space="preserve">application and marked as annexure “A” is a </w:t>
            </w:r>
            <w:r>
              <w:rPr>
                <w:sz w:val="20"/>
              </w:rPr>
              <w:br/>
              <w:t>true copy of the Association’s rules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Height w:val="80"/>
        </w:trPr>
        <w:tc>
          <w:tcPr>
            <w:tcW w:w="1134" w:type="dxa"/>
            <w:vMerge w:val="restart"/>
            <w:tcBorders>
              <w:bottom w:val="single" w:sz="4" w:space="0" w:color="auto"/>
            </w:tcBorders>
            <w:shd w:val="pct15" w:color="auto" w:fill="FFFFFF"/>
          </w:tcPr>
          <w:p>
            <w:pPr>
              <w:pStyle w:val="yTable"/>
              <w:spacing w:before="0"/>
              <w:rPr>
                <w:sz w:val="18"/>
              </w:rPr>
            </w:pPr>
            <w:r>
              <w:rPr>
                <w:b/>
                <w:sz w:val="20"/>
              </w:rPr>
              <w:t>Declaration</w:t>
            </w:r>
          </w:p>
        </w:tc>
        <w:tc>
          <w:tcPr>
            <w:tcW w:w="5954" w:type="dxa"/>
            <w:gridSpan w:val="5"/>
            <w:tcBorders>
              <w:bottom w:val="nil"/>
            </w:tcBorders>
          </w:tcPr>
          <w:p>
            <w:pPr>
              <w:pStyle w:val="yTable"/>
              <w:spacing w:before="0"/>
              <w:rPr>
                <w:sz w:val="20"/>
              </w:rPr>
            </w:pPr>
            <w:r>
              <w:rPr>
                <w:sz w:val="20"/>
              </w:rPr>
              <w:t>I certify that all the details set out in this Application are true and correct</w:t>
            </w:r>
          </w:p>
        </w:tc>
      </w:tr>
      <w:tr>
        <w:trPr>
          <w:cantSplit/>
          <w:trHeight w:val="80"/>
        </w:trPr>
        <w:tc>
          <w:tcPr>
            <w:tcW w:w="1134" w:type="dxa"/>
            <w:vMerge/>
            <w:tcBorders>
              <w:bottom w:val="single" w:sz="4" w:space="0" w:color="auto"/>
            </w:tcBorders>
            <w:shd w:val="pct15" w:color="auto" w:fill="FFFFFF"/>
          </w:tcPr>
          <w:p>
            <w:pPr>
              <w:pStyle w:val="yTable"/>
              <w:spacing w:before="0" w:after="120"/>
              <w:rPr>
                <w:sz w:val="20"/>
              </w:rPr>
            </w:pPr>
          </w:p>
        </w:tc>
        <w:tc>
          <w:tcPr>
            <w:tcW w:w="4962" w:type="dxa"/>
            <w:gridSpan w:val="4"/>
            <w:tcBorders>
              <w:bottom w:val="nil"/>
            </w:tcBorders>
          </w:tcPr>
          <w:p>
            <w:pPr>
              <w:pStyle w:val="yTable"/>
              <w:spacing w:before="0"/>
              <w:rPr>
                <w:sz w:val="20"/>
              </w:rPr>
            </w:pPr>
            <w:r>
              <w:rPr>
                <w:sz w:val="20"/>
              </w:rPr>
              <w:t>Signature of</w:t>
            </w:r>
            <w:r>
              <w:rPr>
                <w:sz w:val="20"/>
              </w:rPr>
              <w:br/>
              <w:t>Applicant</w:t>
            </w:r>
          </w:p>
        </w:tc>
        <w:tc>
          <w:tcPr>
            <w:tcW w:w="992" w:type="dxa"/>
            <w:tcBorders>
              <w:bottom w:val="nil"/>
            </w:tcBorders>
          </w:tcPr>
          <w:p>
            <w:pPr>
              <w:pStyle w:val="yTable"/>
              <w:spacing w:before="0" w:after="120"/>
              <w:rPr>
                <w:sz w:val="20"/>
              </w:rPr>
            </w:pPr>
            <w:r>
              <w:rPr>
                <w:sz w:val="20"/>
              </w:rPr>
              <w:t>Date</w:t>
            </w:r>
          </w:p>
        </w:tc>
      </w:tr>
      <w:tr>
        <w:trPr>
          <w:cantSplit/>
        </w:trPr>
        <w:tc>
          <w:tcPr>
            <w:tcW w:w="7088" w:type="dxa"/>
            <w:gridSpan w:val="6"/>
            <w:tcBorders>
              <w:left w:val="single" w:sz="4" w:space="0" w:color="auto"/>
              <w:right w:val="single" w:sz="4" w:space="0" w:color="auto"/>
            </w:tcBorders>
            <w:shd w:val="pct15" w:color="auto" w:fill="FFFFFF"/>
          </w:tcPr>
          <w:p>
            <w:pPr>
              <w:pStyle w:val="yTable"/>
              <w:spacing w:before="0"/>
              <w:rPr>
                <w:i/>
                <w:sz w:val="20"/>
              </w:rPr>
            </w:pPr>
            <w:r>
              <w:rPr>
                <w:i/>
                <w:sz w:val="20"/>
              </w:rPr>
              <w:t>It is an offence, with a penalty of $500, to make a false statement in an application.</w:t>
            </w:r>
          </w:p>
        </w:tc>
      </w:tr>
    </w:tbl>
    <w:p>
      <w:pPr>
        <w:pStyle w:val="yFootnotesection"/>
      </w:pPr>
      <w:r>
        <w:tab/>
        <w:t>[Form 1 inserted in Gazette 16 Aug 2002 p. 4205</w:t>
      </w:r>
      <w:r>
        <w:noBreakHyphen/>
        <w:t>6; amended in Gazette 12 Jan 2007 p. 43.]</w:t>
      </w:r>
    </w:p>
    <w:p>
      <w:pPr>
        <w:pStyle w:val="yMiscellaneousHeading"/>
        <w:pageBreakBefore/>
        <w:rPr>
          <w:snapToGrid w:val="0"/>
        </w:rPr>
      </w:pPr>
      <w:r>
        <w:rPr>
          <w:snapToGrid w:val="0"/>
        </w:rPr>
        <w:t>Form 2</w:t>
      </w:r>
    </w:p>
    <w:p>
      <w:pPr>
        <w:pStyle w:val="yMiscellaneousHeading"/>
        <w:rPr>
          <w:snapToGrid w:val="0"/>
        </w:rPr>
      </w:pPr>
      <w:r>
        <w:rPr>
          <w:i/>
          <w:snapToGrid w:val="0"/>
        </w:rPr>
        <w:t>Associations Incorporation Act 1987</w:t>
      </w:r>
      <w:r>
        <w:rPr>
          <w:snapToGrid w:val="0"/>
        </w:rPr>
        <w:t xml:space="preserve"> (Section 6(1))</w:t>
      </w:r>
    </w:p>
    <w:p>
      <w:pPr>
        <w:pStyle w:val="yMiscellaneousHeading"/>
        <w:rPr>
          <w:snapToGrid w:val="0"/>
        </w:rPr>
      </w:pPr>
      <w:r>
        <w:rPr>
          <w:snapToGrid w:val="0"/>
        </w:rPr>
        <w:t>ADVERTISEMENT OF INTENDED APPLICATION FOR INCORPORATION OF</w:t>
      </w:r>
    </w:p>
    <w:p>
      <w:pPr>
        <w:pStyle w:val="yMiscellaneousBody"/>
        <w:rPr>
          <w:snapToGrid w:val="0"/>
        </w:rPr>
      </w:pPr>
      <w:r>
        <w:rPr>
          <w:snapToGrid w:val="0"/>
        </w:rPr>
        <w:t>.................................................................................................................................</w:t>
      </w:r>
    </w:p>
    <w:p>
      <w:pPr>
        <w:pStyle w:val="yMiscellaneousBody"/>
        <w:spacing w:before="0"/>
        <w:jc w:val="center"/>
        <w:rPr>
          <w:snapToGrid w:val="0"/>
        </w:rPr>
      </w:pPr>
      <w:r>
        <w:rPr>
          <w:snapToGrid w:val="0"/>
        </w:rPr>
        <w:t>(Set out name of association)</w:t>
      </w:r>
    </w:p>
    <w:p>
      <w:pPr>
        <w:pStyle w:val="yMiscellaneousBody"/>
        <w:rPr>
          <w:snapToGrid w:val="0"/>
        </w:rPr>
      </w:pPr>
      <w:r>
        <w:rPr>
          <w:snapToGrid w:val="0"/>
        </w:rPr>
        <w:t>NOTICE is hereby given that ................................................................................</w:t>
      </w:r>
    </w:p>
    <w:p>
      <w:pPr>
        <w:pStyle w:val="yMiscellaneousBody"/>
        <w:rPr>
          <w:snapToGrid w:val="0"/>
        </w:rPr>
      </w:pPr>
      <w:r>
        <w:rPr>
          <w:snapToGrid w:val="0"/>
        </w:rPr>
        <w:t>.................................................................................................................................</w:t>
      </w:r>
    </w:p>
    <w:p>
      <w:pPr>
        <w:pStyle w:val="yMiscellaneousBody"/>
        <w:spacing w:before="0"/>
        <w:jc w:val="center"/>
        <w:rPr>
          <w:snapToGrid w:val="0"/>
        </w:rPr>
      </w:pPr>
      <w:r>
        <w:rPr>
          <w:snapToGrid w:val="0"/>
        </w:rPr>
        <w:t>(full name, address and occupation of applicant)</w:t>
      </w:r>
    </w:p>
    <w:p>
      <w:pPr>
        <w:pStyle w:val="yMiscellaneousBody"/>
        <w:rPr>
          <w:snapToGrid w:val="0"/>
        </w:rPr>
      </w:pPr>
      <w:r>
        <w:rPr>
          <w:snapToGrid w:val="0"/>
        </w:rPr>
        <w:t>being duly authorised by the abovenamed association intends to apply to the Commissioner for Consumer Protection on or after</w:t>
      </w:r>
    </w:p>
    <w:p>
      <w:pPr>
        <w:pStyle w:val="yMiscellaneousBody"/>
        <w:rPr>
          <w:snapToGrid w:val="0"/>
        </w:rPr>
      </w:pPr>
      <w:r>
        <w:rPr>
          <w:snapToGrid w:val="0"/>
        </w:rPr>
        <w:t>.................................................................................................................................</w:t>
      </w:r>
    </w:p>
    <w:p>
      <w:pPr>
        <w:pStyle w:val="yMiscellaneousBody"/>
        <w:spacing w:before="0"/>
        <w:jc w:val="center"/>
        <w:rPr>
          <w:snapToGrid w:val="0"/>
        </w:rPr>
      </w:pPr>
      <w:r>
        <w:rPr>
          <w:snapToGrid w:val="0"/>
        </w:rPr>
        <w:t>(insert date being at least one month but not more than 3 months after publication of this notice)</w:t>
      </w:r>
    </w:p>
    <w:p>
      <w:pPr>
        <w:pStyle w:val="yMiscellaneousBody"/>
        <w:rPr>
          <w:snapToGrid w:val="0"/>
        </w:rPr>
      </w:pPr>
      <w:r>
        <w:rPr>
          <w:snapToGrid w:val="0"/>
        </w:rPr>
        <w:t>for incorporation of.................................................................................................</w:t>
      </w:r>
    </w:p>
    <w:p>
      <w:pPr>
        <w:pStyle w:val="yMiscellaneousBody"/>
        <w:spacing w:before="0"/>
        <w:jc w:val="center"/>
        <w:rPr>
          <w:snapToGrid w:val="0"/>
        </w:rPr>
      </w:pPr>
      <w:r>
        <w:rPr>
          <w:snapToGrid w:val="0"/>
        </w:rPr>
        <w:t>(insert name of association)</w:t>
      </w:r>
    </w:p>
    <w:p>
      <w:pPr>
        <w:pStyle w:val="yMiscellaneousBody"/>
        <w:rPr>
          <w:snapToGrid w:val="0"/>
        </w:rPr>
      </w:pPr>
      <w:r>
        <w:rPr>
          <w:snapToGrid w:val="0"/>
        </w:rPr>
        <w:t>The association is formed for the purpose of</w:t>
      </w:r>
    </w:p>
    <w:p>
      <w:pPr>
        <w:pStyle w:val="yMiscellaneousBody"/>
        <w:rPr>
          <w:snapToGrid w:val="0"/>
        </w:rPr>
      </w:pPr>
      <w:r>
        <w:rPr>
          <w:snapToGrid w:val="0"/>
        </w:rPr>
        <w:t>.................................................................................................................................</w:t>
      </w:r>
    </w:p>
    <w:p>
      <w:pPr>
        <w:pStyle w:val="yMiscellaneousBody"/>
        <w:spacing w:before="0"/>
        <w:jc w:val="center"/>
        <w:rPr>
          <w:snapToGrid w:val="0"/>
        </w:rPr>
      </w:pPr>
      <w:r>
        <w:rPr>
          <w:snapToGrid w:val="0"/>
        </w:rPr>
        <w:t>(insert main purpose)</w:t>
      </w:r>
    </w:p>
    <w:p>
      <w:pPr>
        <w:pStyle w:val="yMiscellaneousBody"/>
        <w:rPr>
          <w:snapToGrid w:val="0"/>
        </w:rPr>
      </w:pPr>
      <w:r>
        <w:rPr>
          <w:snapToGrid w:val="0"/>
        </w:rPr>
        <w:t>Signed .......................................................</w:t>
      </w:r>
    </w:p>
    <w:p>
      <w:pPr>
        <w:pStyle w:val="yMiscellaneousBody"/>
        <w:rPr>
          <w:snapToGrid w:val="0"/>
        </w:rPr>
      </w:pPr>
      <w:r>
        <w:rPr>
          <w:snapToGrid w:val="0"/>
        </w:rPr>
        <w:t>Print full name in block letters................................................................................</w:t>
      </w:r>
    </w:p>
    <w:p>
      <w:pPr>
        <w:pStyle w:val="yFootnotesection"/>
      </w:pPr>
      <w:r>
        <w:tab/>
        <w:t>[Form 2 amended in Gazette 9 Oct 2001 p. 5527; 12 Jan 2007 p. 43.]</w:t>
      </w:r>
    </w:p>
    <w:p>
      <w:pPr>
        <w:pStyle w:val="yMiscellaneousHeading"/>
        <w:pageBreakBefore/>
        <w:rPr>
          <w:snapToGrid w:val="0"/>
        </w:rPr>
      </w:pPr>
      <w:r>
        <w:rPr>
          <w:snapToGrid w:val="0"/>
        </w:rPr>
        <w:t>Form 3</w:t>
      </w:r>
    </w:p>
    <w:p>
      <w:pPr>
        <w:pStyle w:val="yMiscellaneousHeading"/>
        <w:rPr>
          <w:snapToGrid w:val="0"/>
        </w:rPr>
      </w:pPr>
      <w:r>
        <w:rPr>
          <w:i/>
          <w:snapToGrid w:val="0"/>
        </w:rPr>
        <w:t>Associations Incorporation Act 1987</w:t>
      </w:r>
      <w:r>
        <w:rPr>
          <w:snapToGrid w:val="0"/>
        </w:rPr>
        <w:t xml:space="preserve"> (Section 9(1))</w:t>
      </w:r>
    </w:p>
    <w:p>
      <w:pPr>
        <w:pStyle w:val="yMiscellaneousHeading"/>
        <w:rPr>
          <w:snapToGrid w:val="0"/>
        </w:rPr>
      </w:pPr>
      <w:r>
        <w:rPr>
          <w:snapToGrid w:val="0"/>
        </w:rPr>
        <w:t>CERTIFICATE OF INCORPORATION</w:t>
      </w:r>
    </w:p>
    <w:p>
      <w:pPr>
        <w:pStyle w:val="yMiscellaneousBody"/>
        <w:rPr>
          <w:snapToGrid w:val="0"/>
        </w:rPr>
      </w:pPr>
      <w:r>
        <w:rPr>
          <w:snapToGrid w:val="0"/>
        </w:rPr>
        <w:t>No. ............................................................</w:t>
      </w:r>
    </w:p>
    <w:p>
      <w:pPr>
        <w:pStyle w:val="yMiscellaneousBody"/>
        <w:rPr>
          <w:snapToGrid w:val="0"/>
        </w:rPr>
      </w:pPr>
      <w:r>
        <w:rPr>
          <w:snapToGrid w:val="0"/>
        </w:rPr>
        <w:t xml:space="preserve">THIS IS TO CERTIFY THAT............................................................................... </w:t>
      </w:r>
    </w:p>
    <w:p>
      <w:pPr>
        <w:pStyle w:val="yMiscellaneousBody"/>
        <w:spacing w:before="0"/>
        <w:rPr>
          <w:snapToGrid w:val="0"/>
        </w:rPr>
      </w:pPr>
      <w:r>
        <w:rPr>
          <w:snapToGrid w:val="0"/>
        </w:rPr>
        <w:t xml:space="preserve">has this day been incorporated under the </w:t>
      </w:r>
      <w:r>
        <w:rPr>
          <w:i/>
          <w:snapToGrid w:val="0"/>
        </w:rPr>
        <w:t>Associations Incorporation Act 1987</w:t>
      </w:r>
      <w:r>
        <w:rPr>
          <w:snapToGrid w:val="0"/>
        </w:rPr>
        <w:t>.</w:t>
      </w:r>
    </w:p>
    <w:p>
      <w:pPr>
        <w:pStyle w:val="yMiscellaneousBody"/>
        <w:rPr>
          <w:snapToGrid w:val="0"/>
        </w:rPr>
      </w:pPr>
      <w:r>
        <w:rPr>
          <w:snapToGrid w:val="0"/>
        </w:rPr>
        <w:t>Dated this......................................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snapToGrid w:val="0"/>
        </w:rPr>
        <w:t>.</w:t>
      </w:r>
    </w:p>
    <w:p>
      <w:pPr>
        <w:pStyle w:val="yFootnotesection"/>
      </w:pPr>
      <w:r>
        <w:tab/>
        <w:t>[Form 3 amended in Gazette 9 Oct 2001 p. 5527; 12 Jan 2007 p. 43.]</w:t>
      </w:r>
    </w:p>
    <w:p>
      <w:pPr>
        <w:pStyle w:val="yMiscellaneousHeading"/>
        <w:pageBreakBefore/>
        <w:rPr>
          <w:snapToGrid w:val="0"/>
        </w:rPr>
      </w:pPr>
      <w:r>
        <w:rPr>
          <w:snapToGrid w:val="0"/>
        </w:rPr>
        <w:t>Form 4</w:t>
      </w:r>
    </w:p>
    <w:p>
      <w:pPr>
        <w:pStyle w:val="yMiscellaneousHeading"/>
        <w:rPr>
          <w:snapToGrid w:val="0"/>
        </w:rPr>
      </w:pPr>
      <w:r>
        <w:rPr>
          <w:i/>
          <w:snapToGrid w:val="0"/>
        </w:rPr>
        <w:t>Associations Incorporation Act 1987</w:t>
      </w:r>
      <w:r>
        <w:rPr>
          <w:snapToGrid w:val="0"/>
        </w:rPr>
        <w:t xml:space="preserve"> (Section 18(6))</w:t>
      </w:r>
    </w:p>
    <w:p>
      <w:pPr>
        <w:pStyle w:val="yMiscellaneousHeading"/>
        <w:rPr>
          <w:snapToGrid w:val="0"/>
        </w:rPr>
      </w:pPr>
      <w:r>
        <w:rPr>
          <w:snapToGrid w:val="0"/>
        </w:rPr>
        <w:t>CERTIFICATE OF INCORPORATION ON CHANGE OF NAME</w:t>
      </w:r>
    </w:p>
    <w:p>
      <w:pPr>
        <w:pStyle w:val="yMiscellaneousBody"/>
        <w:rPr>
          <w:snapToGrid w:val="0"/>
        </w:rPr>
      </w:pPr>
      <w:r>
        <w:rPr>
          <w:snapToGrid w:val="0"/>
        </w:rPr>
        <w:t>THIS IS TO CERTIFY THAT...............................................................................</w:t>
      </w:r>
    </w:p>
    <w:p>
      <w:pPr>
        <w:pStyle w:val="yMiscellaneousBody"/>
        <w:spacing w:before="0"/>
        <w:rPr>
          <w:snapToGrid w:val="0"/>
        </w:rPr>
      </w:pPr>
      <w:r>
        <w:rPr>
          <w:snapToGrid w:val="0"/>
        </w:rPr>
        <w:t>which was on the ................................ day of .......................................... 20 ........</w:t>
      </w:r>
    </w:p>
    <w:p>
      <w:pPr>
        <w:pStyle w:val="yMiscellaneousBody"/>
        <w:spacing w:before="0"/>
        <w:rPr>
          <w:snapToGrid w:val="0"/>
        </w:rPr>
      </w:pPr>
      <w:r>
        <w:rPr>
          <w:snapToGrid w:val="0"/>
        </w:rPr>
        <w:t xml:space="preserve">incorporated under the </w:t>
      </w:r>
      <w:r>
        <w:rPr>
          <w:i/>
          <w:snapToGrid w:val="0"/>
        </w:rPr>
        <w:t>Associations Incorporation Act 1987</w:t>
      </w:r>
      <w:r>
        <w:rPr>
          <w:snapToGrid w:val="0"/>
        </w:rPr>
        <w:t xml:space="preserve"> changed its name to ........................ on this ..............................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snapToGrid w:val="0"/>
        </w:rPr>
        <w:t>.</w:t>
      </w:r>
    </w:p>
    <w:p>
      <w:pPr>
        <w:pStyle w:val="yFootnotesection"/>
      </w:pPr>
      <w:r>
        <w:tab/>
        <w:t>[Form 4 amended in Gazette 9 Oct 2001 p. 5527; 12 Jan 2007 p. 43.]</w:t>
      </w:r>
    </w:p>
    <w:p>
      <w:pPr>
        <w:pStyle w:val="yMiscellaneousHeading"/>
        <w:pageBreakBefore/>
        <w:spacing w:after="60"/>
      </w:pPr>
      <w:r>
        <w:t>Form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b/>
                <w:sz w:val="20"/>
              </w:rPr>
              <w:br w:type="page"/>
            </w:r>
            <w:r>
              <w:rPr>
                <w:i/>
                <w:sz w:val="20"/>
              </w:rPr>
              <w:t>Associations Incorporation Act 1987</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1987</w:t>
            </w:r>
            <w:r>
              <w:rPr>
                <w:sz w:val="20"/>
              </w:rPr>
              <w:t xml:space="preserve">’) to: </w:t>
            </w:r>
          </w:p>
          <w:p>
            <w:pPr>
              <w:pStyle w:val="yTable"/>
              <w:spacing w:before="0"/>
              <w:ind w:left="601"/>
              <w:rPr>
                <w:i/>
                <w:sz w:val="20"/>
              </w:rPr>
            </w:pPr>
            <w:r>
              <w:rPr>
                <w:sz w:val="20"/>
              </w:rPr>
              <w:t xml:space="preserve">Approved Officer — </w:t>
            </w:r>
            <w:r>
              <w:rPr>
                <w:i/>
                <w:sz w:val="20"/>
              </w:rPr>
              <w:t>Associations Incorporation Act 1987</w:t>
            </w:r>
          </w:p>
          <w:p>
            <w:pPr>
              <w:pStyle w:val="yTable"/>
              <w:spacing w:before="0"/>
              <w:ind w:left="601"/>
              <w:rPr>
                <w:sz w:val="20"/>
              </w:rPr>
            </w:pPr>
            <w:r>
              <w:rPr>
                <w:sz w:val="20"/>
              </w:rPr>
              <w:t>Department of Consumer and Employment Protection</w:t>
            </w:r>
            <w:r>
              <w:rPr>
                <w:sz w:val="20"/>
                <w:vertAlign w:val="superscript"/>
              </w:rPr>
              <w:t> 2</w:t>
            </w:r>
            <w:r>
              <w:rPr>
                <w:sz w:val="20"/>
              </w:rPr>
              <w:t xml:space="preserve"> </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r>
              <w:rPr>
                <w:sz w:val="20"/>
                <w:vertAlign w:val="superscript"/>
              </w:rPr>
              <w:t> 2</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keepNext/>
              <w:keepLines/>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5 inserted in Gazette 22 Sep 2006 p. 4073.]</w:t>
      </w:r>
    </w:p>
    <w:p>
      <w:pPr>
        <w:pStyle w:val="yMiscellaneousHeading"/>
        <w:pageBreakBefore/>
        <w:spacing w:after="6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Associations Incorporation Act 1987</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Associations Incorporation Act 1987</w:t>
            </w:r>
          </w:p>
          <w:p>
            <w:pPr>
              <w:pStyle w:val="yTable"/>
              <w:spacing w:before="0"/>
              <w:ind w:left="510"/>
              <w:rPr>
                <w:sz w:val="20"/>
              </w:rPr>
            </w:pPr>
            <w:r>
              <w:rPr>
                <w:sz w:val="20"/>
              </w:rPr>
              <w:t>Department of Consumer and Employment Protection</w:t>
            </w:r>
            <w:r>
              <w:rPr>
                <w:sz w:val="20"/>
                <w:vertAlign w:val="superscript"/>
              </w:rPr>
              <w:t> 2</w:t>
            </w:r>
            <w:r>
              <w:rPr>
                <w:sz w:val="20"/>
              </w:rPr>
              <w:t xml:space="preserve"> </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6 inserted in Gazette 22 Sep 2006 p. 4074.]</w:t>
      </w:r>
    </w:p>
    <w:p>
      <w:pPr>
        <w:pStyle w:val="yScheduleHeading"/>
      </w:pPr>
      <w:bookmarkStart w:id="105" w:name="_Toc107803050"/>
      <w:bookmarkStart w:id="106" w:name="_Toc146604640"/>
      <w:bookmarkStart w:id="107" w:name="_Toc146686452"/>
      <w:bookmarkStart w:id="108" w:name="_Toc148497717"/>
      <w:bookmarkStart w:id="109" w:name="_Toc148500092"/>
      <w:bookmarkStart w:id="110" w:name="_Toc149356153"/>
      <w:bookmarkStart w:id="111" w:name="_Toc149383417"/>
      <w:bookmarkStart w:id="112" w:name="_Toc149452858"/>
      <w:bookmarkStart w:id="113" w:name="_Toc152057227"/>
      <w:bookmarkStart w:id="114" w:name="_Toc156281235"/>
      <w:bookmarkStart w:id="115" w:name="_Toc156355583"/>
      <w:bookmarkStart w:id="116" w:name="_Toc170717539"/>
      <w:bookmarkStart w:id="117" w:name="_Toc222817176"/>
      <w:bookmarkStart w:id="118" w:name="_Toc222819669"/>
      <w:bookmarkStart w:id="119" w:name="_Toc224964368"/>
      <w:bookmarkStart w:id="120" w:name="_Toc224964991"/>
      <w:bookmarkStart w:id="121" w:name="_Toc233690904"/>
      <w:bookmarkStart w:id="122" w:name="_Toc286329688"/>
      <w:r>
        <w:rPr>
          <w:rStyle w:val="CharSchNo"/>
        </w:rPr>
        <w:t>Schedule 2</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SchText"/>
        </w:rPr>
        <w:t xml:space="preserve"> </w:t>
      </w:r>
    </w:p>
    <w:p>
      <w:pPr>
        <w:pStyle w:val="yShoulderClause"/>
      </w:pPr>
      <w:r>
        <w:t>[r. 16]</w:t>
      </w:r>
    </w:p>
    <w:p>
      <w:pPr>
        <w:pStyle w:val="yFootnoteheading"/>
        <w:spacing w:after="80"/>
      </w:pPr>
      <w:r>
        <w:tab/>
        <w:t>[Heading inserted in Gazette 28 Jun 2005 p. 2909.]</w:t>
      </w:r>
    </w:p>
    <w:tbl>
      <w:tblPr>
        <w:tblW w:w="0" w:type="auto"/>
        <w:tblInd w:w="-12" w:type="dxa"/>
        <w:tblLayout w:type="fixed"/>
        <w:tblLook w:val="0000" w:firstRow="0" w:lastRow="0" w:firstColumn="0" w:lastColumn="0" w:noHBand="0" w:noVBand="0"/>
      </w:tblPr>
      <w:tblGrid>
        <w:gridCol w:w="960"/>
        <w:gridCol w:w="5256"/>
        <w:gridCol w:w="992"/>
      </w:tblGrid>
      <w:tr>
        <w:trPr>
          <w:cantSplit/>
          <w:tblHeader/>
        </w:trPr>
        <w:tc>
          <w:tcPr>
            <w:tcW w:w="960" w:type="dxa"/>
            <w:tcBorders>
              <w:top w:val="single" w:sz="4" w:space="0" w:color="auto"/>
              <w:bottom w:val="single" w:sz="4" w:space="0" w:color="auto"/>
            </w:tcBorders>
          </w:tcPr>
          <w:p>
            <w:pPr>
              <w:pStyle w:val="yTable"/>
              <w:rPr>
                <w:b/>
              </w:rPr>
            </w:pPr>
            <w:r>
              <w:rPr>
                <w:b/>
              </w:rPr>
              <w:t>Item</w:t>
            </w:r>
          </w:p>
        </w:tc>
        <w:tc>
          <w:tcPr>
            <w:tcW w:w="5256" w:type="dxa"/>
            <w:tcBorders>
              <w:top w:val="single" w:sz="4" w:space="0" w:color="auto"/>
              <w:bottom w:val="single" w:sz="4" w:space="0" w:color="auto"/>
            </w:tcBorders>
          </w:tcPr>
          <w:p>
            <w:pPr>
              <w:pStyle w:val="yTable"/>
              <w:jc w:val="center"/>
              <w:rPr>
                <w:b/>
                <w:spacing w:val="-4"/>
              </w:rPr>
            </w:pPr>
            <w:r>
              <w:rPr>
                <w:b/>
              </w:rPr>
              <w:t>Matter</w:t>
            </w:r>
          </w:p>
        </w:tc>
        <w:tc>
          <w:tcPr>
            <w:tcW w:w="992" w:type="dxa"/>
            <w:tcBorders>
              <w:top w:val="single" w:sz="4" w:space="0" w:color="auto"/>
              <w:bottom w:val="single" w:sz="4" w:space="0" w:color="auto"/>
            </w:tcBorders>
          </w:tcPr>
          <w:p>
            <w:pPr>
              <w:pStyle w:val="yTable"/>
              <w:jc w:val="center"/>
              <w:rPr>
                <w:b/>
              </w:rPr>
            </w:pPr>
            <w:r>
              <w:rPr>
                <w:b/>
              </w:rPr>
              <w:t>Fee</w:t>
            </w:r>
          </w:p>
        </w:tc>
      </w:tr>
      <w:tr>
        <w:trPr>
          <w:cantSplit/>
        </w:trPr>
        <w:tc>
          <w:tcPr>
            <w:tcW w:w="960" w:type="dxa"/>
          </w:tcPr>
          <w:p>
            <w:pPr>
              <w:pStyle w:val="yTable"/>
            </w:pPr>
            <w:r>
              <w:t>1.</w:t>
            </w:r>
          </w:p>
        </w:tc>
        <w:tc>
          <w:tcPr>
            <w:tcW w:w="5256" w:type="dxa"/>
          </w:tcPr>
          <w:p>
            <w:pPr>
              <w:pStyle w:val="yTable"/>
            </w:pPr>
            <w:r>
              <w:rPr>
                <w:spacing w:val="-4"/>
              </w:rPr>
              <w:t>Application for approval of purpose of an association under section 4(1)(f) ..........................................................................</w:t>
            </w:r>
          </w:p>
        </w:tc>
        <w:tc>
          <w:tcPr>
            <w:tcW w:w="992" w:type="dxa"/>
          </w:tcPr>
          <w:p>
            <w:pPr>
              <w:pStyle w:val="yTable"/>
              <w:jc w:val="right"/>
            </w:pPr>
            <w:r>
              <w:br/>
              <w:t>$37.75</w:t>
            </w:r>
          </w:p>
        </w:tc>
      </w:tr>
      <w:tr>
        <w:trPr>
          <w:cantSplit/>
        </w:trPr>
        <w:tc>
          <w:tcPr>
            <w:tcW w:w="960" w:type="dxa"/>
          </w:tcPr>
          <w:p>
            <w:pPr>
              <w:pStyle w:val="yTable"/>
            </w:pPr>
            <w:r>
              <w:t>2.</w:t>
            </w:r>
          </w:p>
        </w:tc>
        <w:tc>
          <w:tcPr>
            <w:tcW w:w="5256" w:type="dxa"/>
          </w:tcPr>
          <w:p>
            <w:pPr>
              <w:pStyle w:val="yTable"/>
            </w:pPr>
            <w:r>
              <w:t>Application for incorporation of an association under section 5(1) ...............................................</w:t>
            </w:r>
            <w:r>
              <w:rPr>
                <w:spacing w:val="-4"/>
              </w:rPr>
              <w:t>..........................</w:t>
            </w:r>
          </w:p>
        </w:tc>
        <w:tc>
          <w:tcPr>
            <w:tcW w:w="992" w:type="dxa"/>
          </w:tcPr>
          <w:p>
            <w:pPr>
              <w:pStyle w:val="yTable"/>
              <w:jc w:val="right"/>
            </w:pPr>
            <w:r>
              <w:br/>
              <w:t>$126.00</w:t>
            </w:r>
          </w:p>
        </w:tc>
      </w:tr>
      <w:tr>
        <w:trPr>
          <w:cantSplit/>
          <w:ins w:id="123" w:author="Master Repository Process" w:date="2021-07-31T08:37:00Z"/>
        </w:trPr>
        <w:tc>
          <w:tcPr>
            <w:tcW w:w="960" w:type="dxa"/>
          </w:tcPr>
          <w:p>
            <w:pPr>
              <w:pStyle w:val="yTable"/>
              <w:rPr>
                <w:ins w:id="124" w:author="Master Repository Process" w:date="2021-07-31T08:37:00Z"/>
              </w:rPr>
            </w:pPr>
            <w:ins w:id="125" w:author="Master Repository Process" w:date="2021-07-31T08:37:00Z">
              <w:r>
                <w:t>3.</w:t>
              </w:r>
            </w:ins>
          </w:p>
        </w:tc>
        <w:tc>
          <w:tcPr>
            <w:tcW w:w="5256" w:type="dxa"/>
          </w:tcPr>
          <w:p>
            <w:pPr>
              <w:pStyle w:val="yTable"/>
              <w:spacing w:before="0"/>
              <w:rPr>
                <w:ins w:id="126" w:author="Master Repository Process" w:date="2021-07-31T08:37:00Z"/>
              </w:rPr>
            </w:pPr>
            <w:ins w:id="127" w:author="Master Repository Process" w:date="2021-07-31T08:37:00Z">
              <w:r>
                <w:t>Application for approval to apply for registration or incorporation as a prescribed body corporate under section 10B(2) ..................................................................</w:t>
              </w:r>
            </w:ins>
          </w:p>
        </w:tc>
        <w:tc>
          <w:tcPr>
            <w:tcW w:w="992" w:type="dxa"/>
          </w:tcPr>
          <w:p>
            <w:pPr>
              <w:pStyle w:val="yTable"/>
              <w:spacing w:before="0"/>
              <w:jc w:val="right"/>
              <w:rPr>
                <w:ins w:id="128" w:author="Master Repository Process" w:date="2021-07-31T08:37:00Z"/>
              </w:rPr>
            </w:pPr>
          </w:p>
          <w:p>
            <w:pPr>
              <w:pStyle w:val="yTable"/>
              <w:spacing w:before="0"/>
              <w:jc w:val="right"/>
              <w:rPr>
                <w:ins w:id="129" w:author="Master Repository Process" w:date="2021-07-31T08:37:00Z"/>
              </w:rPr>
            </w:pPr>
          </w:p>
          <w:p>
            <w:pPr>
              <w:pStyle w:val="yTable"/>
              <w:spacing w:before="0"/>
              <w:jc w:val="right"/>
              <w:rPr>
                <w:ins w:id="130" w:author="Master Repository Process" w:date="2021-07-31T08:37:00Z"/>
              </w:rPr>
            </w:pPr>
            <w:ins w:id="131" w:author="Master Repository Process" w:date="2021-07-31T08:37:00Z">
              <w:r>
                <w:t>$280.00</w:t>
              </w:r>
            </w:ins>
          </w:p>
        </w:tc>
      </w:tr>
      <w:tr>
        <w:trPr>
          <w:cantSplit/>
        </w:trPr>
        <w:tc>
          <w:tcPr>
            <w:tcW w:w="960" w:type="dxa"/>
          </w:tcPr>
          <w:p>
            <w:pPr>
              <w:pStyle w:val="yTable"/>
            </w:pPr>
            <w:r>
              <w:t>4.</w:t>
            </w:r>
          </w:p>
        </w:tc>
        <w:tc>
          <w:tcPr>
            <w:tcW w:w="5256" w:type="dxa"/>
          </w:tcPr>
          <w:p>
            <w:pPr>
              <w:pStyle w:val="yTable"/>
              <w:tabs>
                <w:tab w:val="left" w:pos="175"/>
                <w:tab w:val="left" w:pos="742"/>
              </w:tabs>
              <w:ind w:left="742" w:hanging="566"/>
            </w:pPr>
            <w:r>
              <w:t>(a)</w:t>
            </w:r>
            <w:r>
              <w:tab/>
              <w:t xml:space="preserve">Lodgment of notice of special resolution setting out particulars of alteration of rules of an association under section 17 </w:t>
            </w:r>
            <w:r>
              <w:rPr>
                <w:spacing w:val="-4"/>
              </w:rPr>
              <w:t>.................................</w:t>
            </w:r>
          </w:p>
          <w:p>
            <w:pPr>
              <w:pStyle w:val="yTable"/>
              <w:tabs>
                <w:tab w:val="left" w:pos="175"/>
                <w:tab w:val="left" w:pos="742"/>
              </w:tabs>
              <w:ind w:left="742" w:hanging="567"/>
            </w:pPr>
            <w:r>
              <w:t>(b)</w:t>
            </w:r>
            <w:r>
              <w:tab/>
              <w:t xml:space="preserve">Where alteration of rules has effect to change name of an association, on approval of change of name and issue of certificate of incorporation on change of name under section 18(6) </w:t>
            </w:r>
            <w:r>
              <w:rPr>
                <w:spacing w:val="-4"/>
              </w:rPr>
              <w:t>.........</w:t>
            </w:r>
            <w:r>
              <w:t>.....</w:t>
            </w:r>
          </w:p>
          <w:p>
            <w:pPr>
              <w:pStyle w:val="yTable"/>
              <w:tabs>
                <w:tab w:val="left" w:pos="175"/>
                <w:tab w:val="left" w:pos="742"/>
              </w:tabs>
              <w:ind w:left="742" w:hanging="567"/>
            </w:pPr>
            <w:r>
              <w:t>(c)</w:t>
            </w:r>
            <w:r>
              <w:tab/>
              <w:t>Where alteration of rules has effect to change objects or purposes of an association, on approval of the alteration under section 19 .........</w:t>
            </w:r>
          </w:p>
        </w:tc>
        <w:tc>
          <w:tcPr>
            <w:tcW w:w="992" w:type="dxa"/>
          </w:tcPr>
          <w:p>
            <w:pPr>
              <w:pStyle w:val="yTable"/>
              <w:jc w:val="right"/>
            </w:pPr>
            <w:r>
              <w:br/>
            </w:r>
            <w:r>
              <w:br/>
              <w:t>$21.00</w:t>
            </w:r>
          </w:p>
          <w:p>
            <w:pPr>
              <w:pStyle w:val="yTable"/>
              <w:jc w:val="right"/>
            </w:pPr>
            <w:r>
              <w:br/>
            </w:r>
            <w:r>
              <w:br/>
            </w:r>
            <w:r>
              <w:br/>
              <w:t>$21.00</w:t>
            </w:r>
          </w:p>
          <w:p>
            <w:pPr>
              <w:pStyle w:val="yTable"/>
              <w:jc w:val="right"/>
            </w:pPr>
            <w:r>
              <w:br/>
            </w:r>
            <w:r>
              <w:br/>
              <w:t>$21.00</w:t>
            </w:r>
          </w:p>
        </w:tc>
      </w:tr>
      <w:tr>
        <w:trPr>
          <w:cantSplit/>
        </w:trPr>
        <w:tc>
          <w:tcPr>
            <w:tcW w:w="960" w:type="dxa"/>
          </w:tcPr>
          <w:p>
            <w:pPr>
              <w:pStyle w:val="yTable"/>
            </w:pPr>
            <w:r>
              <w:rPr>
                <w:sz w:val="24"/>
              </w:rPr>
              <w:br w:type="page"/>
            </w:r>
            <w:r>
              <w:br w:type="page"/>
              <w:t>5.</w:t>
            </w:r>
          </w:p>
        </w:tc>
        <w:tc>
          <w:tcPr>
            <w:tcW w:w="5256" w:type="dxa"/>
          </w:tcPr>
          <w:p>
            <w:pPr>
              <w:pStyle w:val="yTable"/>
              <w:ind w:right="34"/>
            </w:pPr>
            <w:r>
              <w:t>Lodgment of application for extension of period for holding an annual general meeting under section 23(1)...</w:t>
            </w:r>
          </w:p>
        </w:tc>
        <w:tc>
          <w:tcPr>
            <w:tcW w:w="992" w:type="dxa"/>
          </w:tcPr>
          <w:p>
            <w:pPr>
              <w:pStyle w:val="yTable"/>
              <w:jc w:val="right"/>
            </w:pPr>
            <w:r>
              <w:br/>
              <w:t>$37.75</w:t>
            </w:r>
          </w:p>
        </w:tc>
      </w:tr>
      <w:tr>
        <w:trPr>
          <w:cantSplit/>
        </w:trPr>
        <w:tc>
          <w:tcPr>
            <w:tcW w:w="960" w:type="dxa"/>
          </w:tcPr>
          <w:p>
            <w:pPr>
              <w:pStyle w:val="yTable"/>
            </w:pPr>
            <w:r>
              <w:t>6.</w:t>
            </w:r>
          </w:p>
        </w:tc>
        <w:tc>
          <w:tcPr>
            <w:tcW w:w="5256" w:type="dxa"/>
          </w:tcPr>
          <w:p>
            <w:pPr>
              <w:pStyle w:val="yTable"/>
            </w:pPr>
            <w:r>
              <w:t>Lodgment of application for approval of variation of provisions of rules of an association relating to distribution of surplus property upon winding up under section 33(4) .....................................................................</w:t>
            </w:r>
          </w:p>
        </w:tc>
        <w:tc>
          <w:tcPr>
            <w:tcW w:w="992" w:type="dxa"/>
          </w:tcPr>
          <w:p>
            <w:pPr>
              <w:pStyle w:val="yTable"/>
              <w:jc w:val="right"/>
            </w:pPr>
            <w:r>
              <w:br/>
            </w:r>
            <w:r>
              <w:br/>
            </w:r>
            <w:r>
              <w:br/>
              <w:t>$35.00</w:t>
            </w:r>
          </w:p>
        </w:tc>
      </w:tr>
      <w:tr>
        <w:trPr>
          <w:cantSplit/>
        </w:trPr>
        <w:tc>
          <w:tcPr>
            <w:tcW w:w="960" w:type="dxa"/>
          </w:tcPr>
          <w:p>
            <w:pPr>
              <w:pStyle w:val="yTable"/>
            </w:pPr>
            <w:r>
              <w:t>7.</w:t>
            </w:r>
          </w:p>
        </w:tc>
        <w:tc>
          <w:tcPr>
            <w:tcW w:w="5256" w:type="dxa"/>
          </w:tcPr>
          <w:p>
            <w:pPr>
              <w:pStyle w:val="yTable"/>
              <w:rPr>
                <w:spacing w:val="-4"/>
              </w:rPr>
            </w:pPr>
            <w:r>
              <w:rPr>
                <w:spacing w:val="-4"/>
              </w:rPr>
              <w:t>Lodgment of distribution plan under section 33(6) ..............</w:t>
            </w:r>
          </w:p>
        </w:tc>
        <w:tc>
          <w:tcPr>
            <w:tcW w:w="992" w:type="dxa"/>
          </w:tcPr>
          <w:p>
            <w:pPr>
              <w:pStyle w:val="yTable"/>
              <w:jc w:val="right"/>
            </w:pPr>
            <w:r>
              <w:t>$37.75</w:t>
            </w:r>
          </w:p>
        </w:tc>
      </w:tr>
      <w:tr>
        <w:trPr>
          <w:cantSplit/>
        </w:trPr>
        <w:tc>
          <w:tcPr>
            <w:tcW w:w="960" w:type="dxa"/>
          </w:tcPr>
          <w:p>
            <w:pPr>
              <w:pStyle w:val="yTable"/>
            </w:pPr>
            <w:r>
              <w:t>8.</w:t>
            </w:r>
          </w:p>
        </w:tc>
        <w:tc>
          <w:tcPr>
            <w:tcW w:w="5256" w:type="dxa"/>
          </w:tcPr>
          <w:p>
            <w:pPr>
              <w:pStyle w:val="yTable"/>
            </w:pPr>
            <w:r>
              <w:t>Inspection of document lodged with Commissioner under section 37(2)(a) .................</w:t>
            </w:r>
            <w:r>
              <w:rPr>
                <w:spacing w:val="-4"/>
              </w:rPr>
              <w:t>.....................................</w:t>
            </w:r>
            <w:r>
              <w:t>...</w:t>
            </w:r>
          </w:p>
        </w:tc>
        <w:tc>
          <w:tcPr>
            <w:tcW w:w="992" w:type="dxa"/>
          </w:tcPr>
          <w:p>
            <w:pPr>
              <w:pStyle w:val="yTable"/>
              <w:jc w:val="right"/>
            </w:pPr>
            <w:r>
              <w:br/>
              <w:t>$7.25</w:t>
            </w:r>
          </w:p>
        </w:tc>
      </w:tr>
      <w:tr>
        <w:tc>
          <w:tcPr>
            <w:tcW w:w="960" w:type="dxa"/>
          </w:tcPr>
          <w:p>
            <w:pPr>
              <w:pStyle w:val="yTable"/>
            </w:pPr>
            <w:r>
              <w:rPr>
                <w:sz w:val="24"/>
              </w:rPr>
              <w:br w:type="page"/>
            </w:r>
            <w:r>
              <w:rPr>
                <w:sz w:val="24"/>
              </w:rPr>
              <w:br w:type="page"/>
            </w:r>
            <w:r>
              <w:t>9.</w:t>
            </w:r>
          </w:p>
        </w:tc>
        <w:tc>
          <w:tcPr>
            <w:tcW w:w="5256" w:type="dxa"/>
          </w:tcPr>
          <w:p>
            <w:pPr>
              <w:pStyle w:val="yTable"/>
              <w:ind w:left="34"/>
            </w:pPr>
            <w:r>
              <w:t>Issue of uncertified copy of, or extract from document, other than current rules of an incorporated association, lodged with Commissioner —</w:t>
            </w:r>
          </w:p>
        </w:tc>
        <w:tc>
          <w:tcPr>
            <w:tcW w:w="992" w:type="dxa"/>
          </w:tcPr>
          <w:p>
            <w:pPr>
              <w:pStyle w:val="yTable"/>
              <w:jc w:val="right"/>
            </w:pPr>
            <w:r>
              <w:br/>
            </w:r>
            <w:r>
              <w:br/>
            </w:r>
          </w:p>
        </w:tc>
      </w:tr>
      <w:tr>
        <w:trPr>
          <w:cantSplit/>
        </w:trPr>
        <w:tc>
          <w:tcPr>
            <w:tcW w:w="960" w:type="dxa"/>
          </w:tcPr>
          <w:p>
            <w:pPr>
              <w:pStyle w:val="yTable"/>
            </w:pPr>
          </w:p>
        </w:tc>
        <w:tc>
          <w:tcPr>
            <w:tcW w:w="5256" w:type="dxa"/>
          </w:tcPr>
          <w:p>
            <w:pPr>
              <w:pStyle w:val="yTable"/>
              <w:pageBreakBefore/>
              <w:ind w:left="742" w:hanging="567"/>
            </w:pPr>
            <w:r>
              <w:t>(a)</w:t>
            </w:r>
            <w:r>
              <w:tab/>
              <w:t>where fee payable under item 8 for inspection of the document has been paid, for each page ........</w:t>
            </w:r>
          </w:p>
        </w:tc>
        <w:tc>
          <w:tcPr>
            <w:tcW w:w="992" w:type="dxa"/>
          </w:tcPr>
          <w:p>
            <w:pPr>
              <w:pStyle w:val="yTable"/>
              <w:jc w:val="right"/>
            </w:pPr>
            <w:r>
              <w:br/>
              <w:t>$1.50</w:t>
            </w:r>
          </w:p>
        </w:tc>
      </w:tr>
      <w:tr>
        <w:trPr>
          <w:cantSplit/>
        </w:trPr>
        <w:tc>
          <w:tcPr>
            <w:tcW w:w="960" w:type="dxa"/>
          </w:tcPr>
          <w:p>
            <w:pPr>
              <w:pStyle w:val="yTable"/>
            </w:pPr>
          </w:p>
        </w:tc>
        <w:tc>
          <w:tcPr>
            <w:tcW w:w="5256" w:type="dxa"/>
          </w:tcPr>
          <w:p>
            <w:pPr>
              <w:pStyle w:val="yTable"/>
              <w:pageBreakBefore/>
              <w:ind w:left="742" w:hanging="567"/>
            </w:pPr>
            <w:r>
              <w:t>(b)</w:t>
            </w:r>
            <w:r>
              <w:tab/>
              <w:t>where fee payable under item 8 for inspection of the document has not been paid —</w:t>
            </w:r>
          </w:p>
          <w:p>
            <w:pPr>
              <w:pStyle w:val="yTable"/>
              <w:tabs>
                <w:tab w:val="left" w:pos="884"/>
                <w:tab w:val="left" w:pos="1309"/>
              </w:tabs>
            </w:pPr>
            <w:r>
              <w:tab/>
              <w:t>(i)</w:t>
            </w:r>
            <w:r>
              <w:tab/>
              <w:t>for the first page ........................................</w:t>
            </w:r>
          </w:p>
          <w:p>
            <w:pPr>
              <w:pStyle w:val="yTable"/>
              <w:tabs>
                <w:tab w:val="left" w:pos="884"/>
                <w:tab w:val="left" w:pos="1309"/>
              </w:tabs>
            </w:pPr>
            <w:r>
              <w:tab/>
              <w:t>(ii)</w:t>
            </w:r>
            <w:r>
              <w:tab/>
              <w:t>for each additional page ............................</w:t>
            </w:r>
          </w:p>
        </w:tc>
        <w:tc>
          <w:tcPr>
            <w:tcW w:w="992" w:type="dxa"/>
          </w:tcPr>
          <w:p>
            <w:pPr>
              <w:pStyle w:val="yTable"/>
              <w:jc w:val="right"/>
            </w:pPr>
            <w:r>
              <w:br/>
            </w:r>
          </w:p>
          <w:p>
            <w:pPr>
              <w:pStyle w:val="yTable"/>
              <w:jc w:val="right"/>
            </w:pPr>
            <w:r>
              <w:t>$7.90</w:t>
            </w:r>
          </w:p>
          <w:p>
            <w:pPr>
              <w:pStyle w:val="yTable"/>
              <w:jc w:val="right"/>
            </w:pPr>
            <w:r>
              <w:t>$1.60</w:t>
            </w:r>
          </w:p>
        </w:tc>
      </w:tr>
      <w:tr>
        <w:trPr>
          <w:cantSplit/>
        </w:trPr>
        <w:tc>
          <w:tcPr>
            <w:tcW w:w="960" w:type="dxa"/>
          </w:tcPr>
          <w:p>
            <w:pPr>
              <w:pStyle w:val="yTable"/>
            </w:pPr>
            <w:r>
              <w:t>10.</w:t>
            </w:r>
          </w:p>
        </w:tc>
        <w:tc>
          <w:tcPr>
            <w:tcW w:w="5256" w:type="dxa"/>
          </w:tcPr>
          <w:p>
            <w:pPr>
              <w:pStyle w:val="yTable"/>
            </w:pPr>
            <w:r>
              <w:t>Issue of uncertified copy of current rules of an incorporated association lodged with Commissioner .......</w:t>
            </w:r>
          </w:p>
        </w:tc>
        <w:tc>
          <w:tcPr>
            <w:tcW w:w="992" w:type="dxa"/>
          </w:tcPr>
          <w:p>
            <w:pPr>
              <w:pStyle w:val="yTable"/>
              <w:jc w:val="right"/>
            </w:pPr>
            <w:r>
              <w:br/>
              <w:t>$29.50</w:t>
            </w:r>
          </w:p>
        </w:tc>
      </w:tr>
      <w:tr>
        <w:trPr>
          <w:cantSplit/>
        </w:trPr>
        <w:tc>
          <w:tcPr>
            <w:tcW w:w="960" w:type="dxa"/>
          </w:tcPr>
          <w:p>
            <w:pPr>
              <w:pStyle w:val="yTable"/>
            </w:pPr>
            <w:r>
              <w:t>11.</w:t>
            </w:r>
          </w:p>
        </w:tc>
        <w:tc>
          <w:tcPr>
            <w:tcW w:w="5256" w:type="dxa"/>
          </w:tcPr>
          <w:p>
            <w:pPr>
              <w:pStyle w:val="yTable"/>
            </w:pPr>
            <w:r>
              <w:t>Issue of certified copy of, or extract from document lodged with Commissioner —</w:t>
            </w:r>
          </w:p>
          <w:p>
            <w:pPr>
              <w:pStyle w:val="yTable"/>
              <w:tabs>
                <w:tab w:val="left" w:pos="742"/>
              </w:tabs>
              <w:ind w:firstLine="175"/>
            </w:pPr>
            <w:r>
              <w:t>(a)</w:t>
            </w:r>
            <w:r>
              <w:tab/>
              <w:t>for the first page ..................................................</w:t>
            </w:r>
          </w:p>
          <w:p>
            <w:pPr>
              <w:pStyle w:val="yTable"/>
              <w:ind w:left="742" w:hanging="566"/>
            </w:pPr>
            <w:r>
              <w:t>(b)</w:t>
            </w:r>
            <w:r>
              <w:tab/>
              <w:t>for each additional page ......................................</w:t>
            </w:r>
          </w:p>
        </w:tc>
        <w:tc>
          <w:tcPr>
            <w:tcW w:w="992" w:type="dxa"/>
          </w:tcPr>
          <w:p>
            <w:pPr>
              <w:pStyle w:val="yTable"/>
              <w:jc w:val="right"/>
            </w:pPr>
            <w:r>
              <w:br/>
            </w:r>
          </w:p>
          <w:p>
            <w:pPr>
              <w:pStyle w:val="yTable"/>
              <w:jc w:val="right"/>
            </w:pPr>
            <w:r>
              <w:t>$11.60</w:t>
            </w:r>
          </w:p>
          <w:p>
            <w:pPr>
              <w:pStyle w:val="yTable"/>
              <w:jc w:val="right"/>
            </w:pPr>
            <w:r>
              <w:t>$1.50</w:t>
            </w:r>
          </w:p>
        </w:tc>
      </w:tr>
      <w:tr>
        <w:trPr>
          <w:cantSplit/>
        </w:trPr>
        <w:tc>
          <w:tcPr>
            <w:tcW w:w="960" w:type="dxa"/>
            <w:tcBorders>
              <w:bottom w:val="single" w:sz="4" w:space="0" w:color="auto"/>
            </w:tcBorders>
          </w:tcPr>
          <w:p>
            <w:pPr>
              <w:pStyle w:val="yTable"/>
            </w:pPr>
            <w:r>
              <w:t>12.</w:t>
            </w:r>
          </w:p>
        </w:tc>
        <w:tc>
          <w:tcPr>
            <w:tcW w:w="5256" w:type="dxa"/>
            <w:tcBorders>
              <w:bottom w:val="single" w:sz="4" w:space="0" w:color="auto"/>
            </w:tcBorders>
          </w:tcPr>
          <w:p>
            <w:pPr>
              <w:pStyle w:val="yTable"/>
            </w:pPr>
            <w:r>
              <w:t>Application for certificate of Commissioner under section 38 ..........................................................................</w:t>
            </w:r>
          </w:p>
        </w:tc>
        <w:tc>
          <w:tcPr>
            <w:tcW w:w="992" w:type="dxa"/>
            <w:tcBorders>
              <w:bottom w:val="single" w:sz="4" w:space="0" w:color="auto"/>
            </w:tcBorders>
          </w:tcPr>
          <w:p>
            <w:pPr>
              <w:pStyle w:val="yTable"/>
              <w:jc w:val="right"/>
            </w:pPr>
            <w:r>
              <w:br/>
              <w:t>$11.60</w:t>
            </w:r>
          </w:p>
        </w:tc>
      </w:tr>
    </w:tbl>
    <w:p>
      <w:pPr>
        <w:pStyle w:val="yFootnotesection"/>
      </w:pPr>
      <w:r>
        <w:tab/>
        <w:t>[Schedule 2 inserted in Gazette 28 Jun 2005 p. 2909-10; amended in Gazette 15 Jun 2007 p. 2765-6; 23 Jun 2009 p. 2430</w:t>
      </w:r>
      <w:r>
        <w:noBreakHyphen/>
        <w:t>1</w:t>
      </w:r>
      <w:ins w:id="132" w:author="Master Repository Process" w:date="2021-07-31T08:37:00Z">
        <w:r>
          <w:t>; 25 Feb 2011 p. 652</w:t>
        </w:r>
      </w:ins>
      <w:r>
        <w:t>.]</w:t>
      </w:r>
    </w:p>
    <w:p>
      <w:pPr>
        <w:pStyle w:val="yScheduleHeading"/>
      </w:pPr>
      <w:bookmarkStart w:id="133" w:name="_Toc146604641"/>
      <w:bookmarkStart w:id="134" w:name="_Toc146686453"/>
      <w:bookmarkStart w:id="135" w:name="_Toc148497718"/>
      <w:bookmarkStart w:id="136" w:name="_Toc148500093"/>
      <w:bookmarkStart w:id="137" w:name="_Toc149356154"/>
      <w:bookmarkStart w:id="138" w:name="_Toc149383418"/>
      <w:bookmarkStart w:id="139" w:name="_Toc149452859"/>
      <w:bookmarkStart w:id="140" w:name="_Toc152057228"/>
      <w:bookmarkStart w:id="141" w:name="_Toc156281236"/>
      <w:bookmarkStart w:id="142" w:name="_Toc156355584"/>
      <w:bookmarkStart w:id="143" w:name="_Toc170717540"/>
      <w:bookmarkStart w:id="144" w:name="_Toc222817177"/>
      <w:bookmarkStart w:id="145" w:name="_Toc222819670"/>
      <w:bookmarkStart w:id="146" w:name="_Toc224964369"/>
      <w:bookmarkStart w:id="147" w:name="_Toc224964992"/>
      <w:bookmarkStart w:id="148" w:name="_Toc233690905"/>
      <w:bookmarkStart w:id="149" w:name="_Toc286329689"/>
      <w:r>
        <w:rPr>
          <w:rStyle w:val="CharSchNo"/>
        </w:rPr>
        <w:t>Schedule 3</w:t>
      </w:r>
      <w:r>
        <w:t> — </w:t>
      </w:r>
      <w:r>
        <w:rPr>
          <w:rStyle w:val="CharSchText"/>
        </w:rPr>
        <w:t>Prescribed offences and modified penalties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yShoulderClause"/>
      </w:pPr>
      <w:r>
        <w:t>[r. 17]</w:t>
      </w:r>
    </w:p>
    <w:p>
      <w:pPr>
        <w:pStyle w:val="yFootnotesection"/>
        <w:spacing w:after="120"/>
      </w:pPr>
      <w:r>
        <w:tab/>
        <w:t>[Heading inserted in Gazette 22 Sep 2006 p. 4074.]</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blHeader/>
        </w:trPr>
        <w:tc>
          <w:tcPr>
            <w:tcW w:w="5905" w:type="dxa"/>
            <w:gridSpan w:val="2"/>
            <w:tcBorders>
              <w:top w:val="single" w:sz="4" w:space="0" w:color="auto"/>
              <w:bottom w:val="single" w:sz="4" w:space="0" w:color="auto"/>
            </w:tcBorders>
          </w:tcPr>
          <w:p>
            <w:pPr>
              <w:pStyle w:val="yTable"/>
            </w:pPr>
            <w:r>
              <w:rPr>
                <w:b/>
              </w:rPr>
              <w:br/>
              <w:t xml:space="preserve">Offences under </w:t>
            </w:r>
            <w:r>
              <w:rPr>
                <w:b/>
                <w:i/>
              </w:rPr>
              <w:t>Associations Incorporation Act 1987</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22</w:t>
            </w:r>
          </w:p>
        </w:tc>
        <w:tc>
          <w:tcPr>
            <w:tcW w:w="4629" w:type="dxa"/>
          </w:tcPr>
          <w:p>
            <w:pPr>
              <w:pStyle w:val="yTable"/>
            </w:pPr>
            <w:r>
              <w:t>Member of committee with pecuniary interest taking part in deliberations or decision ...................</w:t>
            </w:r>
          </w:p>
        </w:tc>
        <w:tc>
          <w:tcPr>
            <w:tcW w:w="1175" w:type="dxa"/>
          </w:tcPr>
          <w:p>
            <w:pPr>
              <w:pStyle w:val="yTable"/>
            </w:pPr>
            <w:r>
              <w:br/>
              <w:t>$100</w:t>
            </w:r>
          </w:p>
        </w:tc>
      </w:tr>
      <w:tr>
        <w:trPr>
          <w:cantSplit/>
          <w:trHeight w:val="21"/>
        </w:trPr>
        <w:tc>
          <w:tcPr>
            <w:tcW w:w="1276" w:type="dxa"/>
          </w:tcPr>
          <w:p>
            <w:pPr>
              <w:pStyle w:val="yTable"/>
            </w:pPr>
            <w:r>
              <w:t>s. 39(5)(a)</w:t>
            </w:r>
          </w:p>
        </w:tc>
        <w:tc>
          <w:tcPr>
            <w:tcW w:w="4629" w:type="dxa"/>
          </w:tcPr>
          <w:p>
            <w:pPr>
              <w:pStyle w:val="yTable"/>
            </w:pPr>
            <w:r>
              <w:t>Failing to produce records ......................................</w:t>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44</w:t>
            </w:r>
          </w:p>
        </w:tc>
        <w:tc>
          <w:tcPr>
            <w:tcW w:w="4629" w:type="dxa"/>
            <w:tcBorders>
              <w:bottom w:val="single" w:sz="4" w:space="0" w:color="auto"/>
            </w:tcBorders>
          </w:tcPr>
          <w:p>
            <w:pPr>
              <w:pStyle w:val="yTable"/>
            </w:pPr>
            <w:r>
              <w:t>Unincorporated person using name including “incorporated” .........................................................</w:t>
            </w:r>
          </w:p>
        </w:tc>
        <w:tc>
          <w:tcPr>
            <w:tcW w:w="1175" w:type="dxa"/>
            <w:tcBorders>
              <w:bottom w:val="single" w:sz="4" w:space="0" w:color="auto"/>
            </w:tcBorders>
          </w:tcPr>
          <w:p>
            <w:pPr>
              <w:pStyle w:val="yTable"/>
            </w:pPr>
            <w:r>
              <w:br/>
              <w:t>$40</w:t>
            </w:r>
          </w:p>
        </w:tc>
      </w:tr>
    </w:tbl>
    <w:p>
      <w:pPr>
        <w:pStyle w:val="yFootnotesection"/>
      </w:pPr>
      <w:r>
        <w:tab/>
        <w:t>[Schedule 3 inserted in Gazette 22 Sep 2006 p. 4074.]</w:t>
      </w:r>
    </w:p>
    <w:p>
      <w:pPr>
        <w:pStyle w:val="CentredBaseLine"/>
        <w:jc w:val="center"/>
        <w:rPr>
          <w:del w:id="150" w:author="Master Repository Process" w:date="2021-07-31T08:37:00Z"/>
        </w:rPr>
      </w:pPr>
      <w:del w:id="151" w:author="Master Repository Process" w:date="2021-07-31T08:37: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52" w:name="_Toc92688710"/>
      <w:bookmarkStart w:id="153" w:name="_Toc92876662"/>
      <w:bookmarkStart w:id="154" w:name="_Toc107803051"/>
      <w:bookmarkStart w:id="155" w:name="_Toc146604642"/>
      <w:bookmarkStart w:id="156" w:name="_Toc146686454"/>
      <w:bookmarkStart w:id="157" w:name="_Toc148497719"/>
      <w:bookmarkStart w:id="158" w:name="_Toc148500094"/>
      <w:bookmarkStart w:id="159" w:name="_Toc149356155"/>
      <w:bookmarkStart w:id="160" w:name="_Toc149383419"/>
      <w:bookmarkStart w:id="161" w:name="_Toc149452860"/>
      <w:bookmarkStart w:id="162" w:name="_Toc152057229"/>
      <w:bookmarkStart w:id="163" w:name="_Toc156281237"/>
      <w:bookmarkStart w:id="164" w:name="_Toc156355585"/>
      <w:bookmarkStart w:id="165" w:name="_Toc170717541"/>
      <w:bookmarkStart w:id="166" w:name="_Toc222817178"/>
      <w:bookmarkStart w:id="167" w:name="_Toc222819671"/>
      <w:bookmarkStart w:id="168" w:name="_Toc224964370"/>
      <w:bookmarkStart w:id="169" w:name="_Toc224964993"/>
      <w:bookmarkStart w:id="170" w:name="_Toc233690906"/>
      <w:bookmarkStart w:id="171" w:name="_Toc286329690"/>
      <w:r>
        <w:t>Notes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nSubsection"/>
        <w:rPr>
          <w:snapToGrid w:val="0"/>
        </w:rPr>
      </w:pPr>
      <w:r>
        <w:rPr>
          <w:snapToGrid w:val="0"/>
          <w:vertAlign w:val="superscript"/>
        </w:rPr>
        <w:t>1</w:t>
      </w:r>
      <w:r>
        <w:rPr>
          <w:snapToGrid w:val="0"/>
        </w:rPr>
        <w:tab/>
        <w:t xml:space="preserve">This is a compilation of the </w:t>
      </w:r>
      <w:r>
        <w:rPr>
          <w:i/>
          <w:noProof/>
          <w:snapToGrid w:val="0"/>
        </w:rPr>
        <w:t>Associations Incorporation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2" w:name="_Toc286329691"/>
      <w:bookmarkStart w:id="173" w:name="_Toc233690907"/>
      <w:r>
        <w:rPr>
          <w:snapToGrid w:val="0"/>
        </w:rPr>
        <w:t>Compilation table</w:t>
      </w:r>
      <w:bookmarkEnd w:id="172"/>
      <w:bookmarkEnd w:id="17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Associations Incorporation Regulations 1988</w:t>
            </w:r>
          </w:p>
        </w:tc>
        <w:tc>
          <w:tcPr>
            <w:tcW w:w="1276" w:type="dxa"/>
          </w:tcPr>
          <w:p>
            <w:pPr>
              <w:pStyle w:val="nTable"/>
              <w:spacing w:after="40"/>
              <w:rPr>
                <w:sz w:val="19"/>
              </w:rPr>
            </w:pPr>
            <w:r>
              <w:rPr>
                <w:sz w:val="19"/>
              </w:rPr>
              <w:t>24 Jun 1988 p. 1998</w:t>
            </w:r>
            <w:r>
              <w:rPr>
                <w:sz w:val="19"/>
              </w:rPr>
              <w:noBreakHyphen/>
              <w:t>2001</w:t>
            </w:r>
          </w:p>
        </w:tc>
        <w:tc>
          <w:tcPr>
            <w:tcW w:w="2693" w:type="dxa"/>
          </w:tcPr>
          <w:p>
            <w:pPr>
              <w:pStyle w:val="nTable"/>
              <w:spacing w:after="4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after="40"/>
              <w:rPr>
                <w:sz w:val="19"/>
              </w:rPr>
            </w:pPr>
            <w:r>
              <w:rPr>
                <w:i/>
                <w:sz w:val="19"/>
              </w:rPr>
              <w:t>Associations Incorporation Amendment Regulations 1988</w:t>
            </w:r>
          </w:p>
        </w:tc>
        <w:tc>
          <w:tcPr>
            <w:tcW w:w="1276" w:type="dxa"/>
          </w:tcPr>
          <w:p>
            <w:pPr>
              <w:pStyle w:val="nTable"/>
              <w:spacing w:after="40"/>
              <w:rPr>
                <w:sz w:val="19"/>
              </w:rPr>
            </w:pPr>
            <w:r>
              <w:rPr>
                <w:sz w:val="19"/>
              </w:rPr>
              <w:t>22 Jul 1988 p. 2483</w:t>
            </w:r>
          </w:p>
        </w:tc>
        <w:tc>
          <w:tcPr>
            <w:tcW w:w="2693" w:type="dxa"/>
          </w:tcPr>
          <w:p>
            <w:pPr>
              <w:pStyle w:val="nTable"/>
              <w:spacing w:after="4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after="40"/>
              <w:rPr>
                <w:sz w:val="19"/>
              </w:rPr>
            </w:pPr>
            <w:r>
              <w:rPr>
                <w:i/>
                <w:sz w:val="19"/>
              </w:rPr>
              <w:t>Associations Incorporation Amendment Regulations 1990</w:t>
            </w:r>
          </w:p>
        </w:tc>
        <w:tc>
          <w:tcPr>
            <w:tcW w:w="1276" w:type="dxa"/>
          </w:tcPr>
          <w:p>
            <w:pPr>
              <w:pStyle w:val="nTable"/>
              <w:spacing w:after="40"/>
              <w:rPr>
                <w:sz w:val="19"/>
              </w:rPr>
            </w:pPr>
            <w:r>
              <w:rPr>
                <w:sz w:val="19"/>
              </w:rPr>
              <w:t>12 Oct 1990 p. 5176</w:t>
            </w:r>
          </w:p>
        </w:tc>
        <w:tc>
          <w:tcPr>
            <w:tcW w:w="2693" w:type="dxa"/>
          </w:tcPr>
          <w:p>
            <w:pPr>
              <w:pStyle w:val="nTable"/>
              <w:spacing w:after="40"/>
              <w:rPr>
                <w:sz w:val="19"/>
              </w:rPr>
            </w:pPr>
            <w:r>
              <w:rPr>
                <w:sz w:val="19"/>
              </w:rPr>
              <w:t>12 Oct 1990</w:t>
            </w:r>
          </w:p>
        </w:tc>
      </w:tr>
      <w:tr>
        <w:tc>
          <w:tcPr>
            <w:tcW w:w="3118" w:type="dxa"/>
          </w:tcPr>
          <w:p>
            <w:pPr>
              <w:pStyle w:val="nTable"/>
              <w:spacing w:after="40"/>
              <w:rPr>
                <w:sz w:val="19"/>
              </w:rPr>
            </w:pPr>
            <w:r>
              <w:rPr>
                <w:i/>
                <w:sz w:val="19"/>
              </w:rPr>
              <w:t>Associations Incorporation Amendment Regulations 1991</w:t>
            </w:r>
          </w:p>
        </w:tc>
        <w:tc>
          <w:tcPr>
            <w:tcW w:w="1276" w:type="dxa"/>
          </w:tcPr>
          <w:p>
            <w:pPr>
              <w:pStyle w:val="nTable"/>
              <w:spacing w:after="40"/>
              <w:rPr>
                <w:sz w:val="19"/>
              </w:rPr>
            </w:pPr>
            <w:r>
              <w:rPr>
                <w:sz w:val="19"/>
              </w:rPr>
              <w:t>8 Nov 1991 p. 5716</w:t>
            </w:r>
          </w:p>
        </w:tc>
        <w:tc>
          <w:tcPr>
            <w:tcW w:w="2693" w:type="dxa"/>
          </w:tcPr>
          <w:p>
            <w:pPr>
              <w:pStyle w:val="nTable"/>
              <w:spacing w:after="40"/>
              <w:rPr>
                <w:sz w:val="19"/>
              </w:rPr>
            </w:pPr>
            <w:r>
              <w:rPr>
                <w:sz w:val="19"/>
              </w:rPr>
              <w:t>8 Nov 1991</w:t>
            </w:r>
          </w:p>
        </w:tc>
      </w:tr>
      <w:tr>
        <w:tc>
          <w:tcPr>
            <w:tcW w:w="3118" w:type="dxa"/>
          </w:tcPr>
          <w:p>
            <w:pPr>
              <w:pStyle w:val="nTable"/>
              <w:spacing w:after="40"/>
              <w:rPr>
                <w:sz w:val="19"/>
              </w:rPr>
            </w:pPr>
            <w:r>
              <w:rPr>
                <w:i/>
                <w:sz w:val="19"/>
              </w:rPr>
              <w:t>Associations Incorporation Amendment Regulations 1993</w:t>
            </w:r>
          </w:p>
        </w:tc>
        <w:tc>
          <w:tcPr>
            <w:tcW w:w="1276" w:type="dxa"/>
          </w:tcPr>
          <w:p>
            <w:pPr>
              <w:pStyle w:val="nTable"/>
              <w:spacing w:after="40"/>
              <w:rPr>
                <w:sz w:val="19"/>
              </w:rPr>
            </w:pPr>
            <w:r>
              <w:rPr>
                <w:sz w:val="19"/>
              </w:rPr>
              <w:t>31 Aug 1993 p. 4686</w:t>
            </w:r>
          </w:p>
        </w:tc>
        <w:tc>
          <w:tcPr>
            <w:tcW w:w="2693" w:type="dxa"/>
          </w:tcPr>
          <w:p>
            <w:pPr>
              <w:pStyle w:val="nTable"/>
              <w:spacing w:after="40"/>
              <w:rPr>
                <w:sz w:val="19"/>
              </w:rPr>
            </w:pPr>
            <w:r>
              <w:rPr>
                <w:sz w:val="19"/>
              </w:rPr>
              <w:t>1 Sep 1993 (see r. 2)</w:t>
            </w:r>
          </w:p>
        </w:tc>
      </w:tr>
      <w:tr>
        <w:tc>
          <w:tcPr>
            <w:tcW w:w="3118" w:type="dxa"/>
          </w:tcPr>
          <w:p>
            <w:pPr>
              <w:pStyle w:val="nTable"/>
              <w:spacing w:after="40"/>
              <w:rPr>
                <w:sz w:val="19"/>
              </w:rPr>
            </w:pPr>
            <w:r>
              <w:rPr>
                <w:i/>
                <w:sz w:val="19"/>
              </w:rPr>
              <w:t>Associations Incorporation Amendment Regulations 1995</w:t>
            </w:r>
          </w:p>
        </w:tc>
        <w:tc>
          <w:tcPr>
            <w:tcW w:w="1276" w:type="dxa"/>
          </w:tcPr>
          <w:p>
            <w:pPr>
              <w:pStyle w:val="nTable"/>
              <w:spacing w:after="40"/>
              <w:rPr>
                <w:sz w:val="19"/>
              </w:rPr>
            </w:pPr>
            <w:r>
              <w:rPr>
                <w:sz w:val="19"/>
              </w:rPr>
              <w:t>27 Jun 1995 p. 2543</w:t>
            </w:r>
            <w:r>
              <w:rPr>
                <w:sz w:val="19"/>
              </w:rPr>
              <w:noBreakHyphen/>
              <w:t>4</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 xml:space="preserve">Reprint of the </w:t>
            </w:r>
            <w:r>
              <w:rPr>
                <w:b/>
                <w:i/>
                <w:sz w:val="19"/>
              </w:rPr>
              <w:t>Associations Incorporation Regulations 1988</w:t>
            </w:r>
            <w:r>
              <w:rPr>
                <w:b/>
                <w:sz w:val="19"/>
              </w:rPr>
              <w:t xml:space="preserve"> as at 28 Nov 1997</w:t>
            </w:r>
            <w:r>
              <w:rPr>
                <w:sz w:val="19"/>
              </w:rPr>
              <w:br/>
              <w:t>(includes amendments listed above)</w:t>
            </w:r>
          </w:p>
        </w:tc>
      </w:tr>
      <w:tr>
        <w:tc>
          <w:tcPr>
            <w:tcW w:w="3118" w:type="dxa"/>
          </w:tcPr>
          <w:p>
            <w:pPr>
              <w:pStyle w:val="nTable"/>
              <w:spacing w:after="40"/>
              <w:rPr>
                <w:sz w:val="19"/>
              </w:rPr>
            </w:pPr>
            <w:r>
              <w:rPr>
                <w:i/>
                <w:sz w:val="19"/>
              </w:rPr>
              <w:t xml:space="preserve">Corporations (Consequential Amendments) Regulations 2001 </w:t>
            </w:r>
            <w:r>
              <w:rPr>
                <w:sz w:val="19"/>
              </w:rPr>
              <w:t>Pt. 2</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8" w:type="dxa"/>
          </w:tcPr>
          <w:p>
            <w:pPr>
              <w:pStyle w:val="nTable"/>
              <w:spacing w:after="40"/>
              <w:rPr>
                <w:i/>
                <w:sz w:val="19"/>
              </w:rPr>
            </w:pPr>
            <w:r>
              <w:rPr>
                <w:i/>
                <w:sz w:val="19"/>
              </w:rPr>
              <w:t>Associations Incorporation Amendment Regulations 2001</w:t>
            </w:r>
          </w:p>
        </w:tc>
        <w:tc>
          <w:tcPr>
            <w:tcW w:w="1276" w:type="dxa"/>
          </w:tcPr>
          <w:p>
            <w:pPr>
              <w:pStyle w:val="nTable"/>
              <w:spacing w:after="40"/>
              <w:rPr>
                <w:sz w:val="19"/>
              </w:rPr>
            </w:pPr>
            <w:r>
              <w:rPr>
                <w:sz w:val="19"/>
              </w:rPr>
              <w:t>9 Oct 2001 p. 5527</w:t>
            </w:r>
          </w:p>
        </w:tc>
        <w:tc>
          <w:tcPr>
            <w:tcW w:w="2693" w:type="dxa"/>
          </w:tcPr>
          <w:p>
            <w:pPr>
              <w:pStyle w:val="nTable"/>
              <w:spacing w:after="40"/>
              <w:rPr>
                <w:sz w:val="19"/>
              </w:rPr>
            </w:pPr>
            <w:r>
              <w:rPr>
                <w:sz w:val="19"/>
              </w:rPr>
              <w:t>9 Oct 2001</w:t>
            </w:r>
          </w:p>
        </w:tc>
      </w:tr>
      <w:tr>
        <w:tc>
          <w:tcPr>
            <w:tcW w:w="3118" w:type="dxa"/>
          </w:tcPr>
          <w:p>
            <w:pPr>
              <w:pStyle w:val="nTable"/>
              <w:spacing w:after="40"/>
              <w:rPr>
                <w:i/>
                <w:sz w:val="19"/>
              </w:rPr>
            </w:pPr>
            <w:r>
              <w:rPr>
                <w:i/>
                <w:sz w:val="19"/>
              </w:rPr>
              <w:t>Associations Incorporation Amendment Regulations (No. 2) 2002</w:t>
            </w:r>
          </w:p>
        </w:tc>
        <w:tc>
          <w:tcPr>
            <w:tcW w:w="1276" w:type="dxa"/>
          </w:tcPr>
          <w:p>
            <w:pPr>
              <w:pStyle w:val="nTable"/>
              <w:spacing w:after="40"/>
              <w:rPr>
                <w:sz w:val="19"/>
              </w:rPr>
            </w:pPr>
            <w:r>
              <w:rPr>
                <w:sz w:val="19"/>
              </w:rPr>
              <w:t>28 Jun 2002 p. 3050</w:t>
            </w:r>
            <w:r>
              <w:rPr>
                <w:sz w:val="19"/>
              </w:rPr>
              <w:noBreakHyphen/>
              <w:t>2</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Associations Incorporation Amendment Regulations 2002</w:t>
            </w:r>
          </w:p>
        </w:tc>
        <w:tc>
          <w:tcPr>
            <w:tcW w:w="1276" w:type="dxa"/>
          </w:tcPr>
          <w:p>
            <w:pPr>
              <w:pStyle w:val="nTable"/>
              <w:spacing w:after="40"/>
              <w:rPr>
                <w:sz w:val="19"/>
              </w:rPr>
            </w:pPr>
            <w:r>
              <w:rPr>
                <w:sz w:val="19"/>
              </w:rPr>
              <w:t>16 Aug 2002 p. 4205</w:t>
            </w:r>
            <w:r>
              <w:rPr>
                <w:sz w:val="19"/>
              </w:rPr>
              <w:noBreakHyphen/>
              <w:t>6</w:t>
            </w:r>
          </w:p>
        </w:tc>
        <w:tc>
          <w:tcPr>
            <w:tcW w:w="2693" w:type="dxa"/>
          </w:tcPr>
          <w:p>
            <w:pPr>
              <w:pStyle w:val="nTable"/>
              <w:spacing w:after="40"/>
              <w:rPr>
                <w:sz w:val="19"/>
              </w:rPr>
            </w:pPr>
            <w:r>
              <w:rPr>
                <w:sz w:val="19"/>
              </w:rPr>
              <w:t>16 Aug 2002</w:t>
            </w:r>
          </w:p>
        </w:tc>
      </w:tr>
      <w:tr>
        <w:trPr>
          <w:cantSplit/>
        </w:trPr>
        <w:tc>
          <w:tcPr>
            <w:tcW w:w="7087" w:type="dxa"/>
            <w:gridSpan w:val="3"/>
          </w:tcPr>
          <w:p>
            <w:pPr>
              <w:pStyle w:val="nTable"/>
              <w:spacing w:after="40"/>
              <w:rPr>
                <w:sz w:val="19"/>
              </w:rPr>
            </w:pPr>
            <w:r>
              <w:rPr>
                <w:b/>
                <w:sz w:val="19"/>
              </w:rPr>
              <w:t xml:space="preserve">Reprint of the </w:t>
            </w:r>
            <w:r>
              <w:rPr>
                <w:b/>
                <w:i/>
                <w:sz w:val="19"/>
              </w:rPr>
              <w:t>Associations Incorporation Regulations 1988</w:t>
            </w:r>
            <w:r>
              <w:rPr>
                <w:b/>
                <w:sz w:val="19"/>
              </w:rPr>
              <w:t xml:space="preserve"> as at 11 Oct 2002 </w:t>
            </w:r>
            <w:r>
              <w:rPr>
                <w:sz w:val="19"/>
              </w:rPr>
              <w:br/>
              <w:t>(includes amendments listed above)</w:t>
            </w:r>
          </w:p>
        </w:tc>
      </w:tr>
      <w:tr>
        <w:trPr>
          <w:cantSplit/>
        </w:trPr>
        <w:tc>
          <w:tcPr>
            <w:tcW w:w="3118" w:type="dxa"/>
          </w:tcPr>
          <w:p>
            <w:pPr>
              <w:pStyle w:val="nTable"/>
              <w:spacing w:after="40"/>
              <w:rPr>
                <w:i/>
                <w:sz w:val="19"/>
              </w:rPr>
            </w:pPr>
            <w:r>
              <w:rPr>
                <w:i/>
                <w:sz w:val="19"/>
              </w:rPr>
              <w:t>Associations Incorporation Amendment Regulations 2003</w:t>
            </w:r>
          </w:p>
        </w:tc>
        <w:tc>
          <w:tcPr>
            <w:tcW w:w="1276" w:type="dxa"/>
          </w:tcPr>
          <w:p>
            <w:pPr>
              <w:pStyle w:val="nTable"/>
              <w:spacing w:after="40"/>
              <w:rPr>
                <w:sz w:val="19"/>
              </w:rPr>
            </w:pPr>
            <w:r>
              <w:rPr>
                <w:sz w:val="19"/>
              </w:rPr>
              <w:t>3 Jun 2003 p. 1977-8</w:t>
            </w:r>
          </w:p>
        </w:tc>
        <w:tc>
          <w:tcPr>
            <w:tcW w:w="2693" w:type="dxa"/>
          </w:tcPr>
          <w:p>
            <w:pPr>
              <w:pStyle w:val="nTable"/>
              <w:spacing w:after="40"/>
              <w:rPr>
                <w:sz w:val="19"/>
              </w:rPr>
            </w:pPr>
            <w:r>
              <w:rPr>
                <w:sz w:val="19"/>
              </w:rPr>
              <w:t>3 Jun 2003</w:t>
            </w:r>
          </w:p>
        </w:tc>
      </w:tr>
      <w:tr>
        <w:trPr>
          <w:cantSplit/>
        </w:trPr>
        <w:tc>
          <w:tcPr>
            <w:tcW w:w="3118" w:type="dxa"/>
          </w:tcPr>
          <w:p>
            <w:pPr>
              <w:pStyle w:val="nTable"/>
              <w:spacing w:after="40"/>
              <w:rPr>
                <w:i/>
                <w:sz w:val="19"/>
              </w:rPr>
            </w:pPr>
            <w:r>
              <w:rPr>
                <w:i/>
                <w:sz w:val="19"/>
              </w:rPr>
              <w:t>Associations Incorporation Amendment Regulations (No. 2) 2003</w:t>
            </w:r>
          </w:p>
        </w:tc>
        <w:tc>
          <w:tcPr>
            <w:tcW w:w="1276" w:type="dxa"/>
          </w:tcPr>
          <w:p>
            <w:pPr>
              <w:pStyle w:val="nTable"/>
              <w:spacing w:after="40"/>
              <w:rPr>
                <w:sz w:val="19"/>
              </w:rPr>
            </w:pPr>
            <w:r>
              <w:rPr>
                <w:sz w:val="19"/>
              </w:rPr>
              <w:t>27 Jun 2003 p. 2541-2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Associations Incorporation Amendment Regulations 2004</w:t>
            </w:r>
          </w:p>
        </w:tc>
        <w:tc>
          <w:tcPr>
            <w:tcW w:w="1276" w:type="dxa"/>
          </w:tcPr>
          <w:p>
            <w:pPr>
              <w:pStyle w:val="nTable"/>
              <w:spacing w:after="40"/>
              <w:rPr>
                <w:sz w:val="19"/>
              </w:rPr>
            </w:pPr>
            <w:r>
              <w:rPr>
                <w:sz w:val="19"/>
              </w:rPr>
              <w:t>30 Dec 2004 p. 6906</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Associations Incorporation Amendment Regulations 2005</w:t>
            </w:r>
          </w:p>
        </w:tc>
        <w:tc>
          <w:tcPr>
            <w:tcW w:w="1276" w:type="dxa"/>
          </w:tcPr>
          <w:p>
            <w:pPr>
              <w:pStyle w:val="nTable"/>
              <w:spacing w:after="40"/>
              <w:rPr>
                <w:sz w:val="19"/>
              </w:rPr>
            </w:pPr>
            <w:r>
              <w:rPr>
                <w:sz w:val="19"/>
              </w:rPr>
              <w:t>28 Jun 2005 p. 2909-10</w:t>
            </w:r>
          </w:p>
        </w:tc>
        <w:tc>
          <w:tcPr>
            <w:tcW w:w="2693" w:type="dxa"/>
          </w:tcPr>
          <w:p>
            <w:pPr>
              <w:pStyle w:val="nTable"/>
              <w:spacing w:after="40"/>
              <w:rPr>
                <w:sz w:val="19"/>
              </w:rPr>
            </w:pPr>
            <w:r>
              <w:rPr>
                <w:sz w:val="19"/>
              </w:rPr>
              <w:t>1 Jul 2005 (see r. 2)</w:t>
            </w:r>
          </w:p>
        </w:tc>
      </w:tr>
      <w:tr>
        <w:tc>
          <w:tcPr>
            <w:tcW w:w="3118" w:type="dxa"/>
          </w:tcPr>
          <w:p>
            <w:pPr>
              <w:pStyle w:val="nTable"/>
              <w:spacing w:after="40"/>
              <w:rPr>
                <w:i/>
                <w:sz w:val="19"/>
              </w:rPr>
            </w:pPr>
            <w:r>
              <w:rPr>
                <w:i/>
                <w:sz w:val="19"/>
              </w:rPr>
              <w:t>Associations Incorporation Amendment Regulations 2006</w:t>
            </w:r>
          </w:p>
        </w:tc>
        <w:tc>
          <w:tcPr>
            <w:tcW w:w="1276" w:type="dxa"/>
          </w:tcPr>
          <w:p>
            <w:pPr>
              <w:pStyle w:val="nTable"/>
              <w:spacing w:after="40"/>
              <w:rPr>
                <w:sz w:val="19"/>
              </w:rPr>
            </w:pPr>
            <w:r>
              <w:rPr>
                <w:sz w:val="19"/>
              </w:rPr>
              <w:t>22 Sep 2006 p. 4071-4</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Associations Incorporation Regulations 1988</w:t>
            </w:r>
            <w:r>
              <w:rPr>
                <w:b/>
                <w:sz w:val="19"/>
              </w:rPr>
              <w:t xml:space="preserve"> as at 3 Nov 2006</w:t>
            </w:r>
            <w:r>
              <w:rPr>
                <w:sz w:val="19"/>
              </w:rPr>
              <w:br/>
              <w:t>(includes amendments listed above)</w:t>
            </w:r>
          </w:p>
        </w:tc>
      </w:tr>
      <w:tr>
        <w:tc>
          <w:tcPr>
            <w:tcW w:w="3118" w:type="dxa"/>
          </w:tcPr>
          <w:p>
            <w:pPr>
              <w:pStyle w:val="nTable"/>
              <w:spacing w:after="40"/>
              <w:rPr>
                <w:i/>
                <w:sz w:val="19"/>
              </w:rPr>
            </w:pPr>
            <w:r>
              <w:rPr>
                <w:i/>
                <w:sz w:val="19"/>
              </w:rPr>
              <w:t>Associations Incorporation Amendment Regulations (No. 2) 2006</w:t>
            </w:r>
          </w:p>
        </w:tc>
        <w:tc>
          <w:tcPr>
            <w:tcW w:w="1276" w:type="dxa"/>
          </w:tcPr>
          <w:p>
            <w:pPr>
              <w:pStyle w:val="nTable"/>
              <w:spacing w:after="40"/>
              <w:rPr>
                <w:sz w:val="19"/>
              </w:rPr>
            </w:pPr>
            <w:r>
              <w:rPr>
                <w:sz w:val="19"/>
              </w:rPr>
              <w:t>12 Jan 2007 p. 43</w:t>
            </w:r>
          </w:p>
        </w:tc>
        <w:tc>
          <w:tcPr>
            <w:tcW w:w="2693" w:type="dxa"/>
          </w:tcPr>
          <w:p>
            <w:pPr>
              <w:pStyle w:val="nTable"/>
              <w:spacing w:after="40"/>
              <w:rPr>
                <w:sz w:val="19"/>
              </w:rPr>
            </w:pPr>
            <w:r>
              <w:rPr>
                <w:sz w:val="19"/>
              </w:rPr>
              <w:t>12 Jan 2007</w:t>
            </w:r>
          </w:p>
        </w:tc>
      </w:tr>
      <w:tr>
        <w:tc>
          <w:tcPr>
            <w:tcW w:w="3118" w:type="dxa"/>
          </w:tcPr>
          <w:p>
            <w:pPr>
              <w:pStyle w:val="nTable"/>
              <w:spacing w:after="40"/>
              <w:rPr>
                <w:i/>
                <w:sz w:val="19"/>
              </w:rPr>
            </w:pPr>
            <w:r>
              <w:rPr>
                <w:i/>
                <w:sz w:val="19"/>
              </w:rPr>
              <w:t>Associations Incorporation Amendment Regulations 2007</w:t>
            </w:r>
          </w:p>
        </w:tc>
        <w:tc>
          <w:tcPr>
            <w:tcW w:w="1276" w:type="dxa"/>
          </w:tcPr>
          <w:p>
            <w:pPr>
              <w:pStyle w:val="nTable"/>
              <w:spacing w:after="40"/>
              <w:rPr>
                <w:sz w:val="19"/>
              </w:rPr>
            </w:pPr>
            <w:r>
              <w:rPr>
                <w:sz w:val="19"/>
              </w:rPr>
              <w:t>15 Jun 2007 p. 2765-6</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7087" w:type="dxa"/>
            <w:gridSpan w:val="3"/>
          </w:tcPr>
          <w:p>
            <w:pPr>
              <w:pStyle w:val="nTable"/>
              <w:spacing w:after="40"/>
              <w:rPr>
                <w:sz w:val="19"/>
              </w:rPr>
            </w:pPr>
            <w:r>
              <w:rPr>
                <w:b/>
                <w:sz w:val="19"/>
              </w:rPr>
              <w:t xml:space="preserve">Reprint 4: The </w:t>
            </w:r>
            <w:r>
              <w:rPr>
                <w:b/>
                <w:i/>
                <w:sz w:val="19"/>
              </w:rPr>
              <w:t>Associations Incorporation Regulations 1988</w:t>
            </w:r>
            <w:r>
              <w:rPr>
                <w:b/>
                <w:sz w:val="19"/>
              </w:rPr>
              <w:t xml:space="preserve"> as at 20 Mar 2009</w:t>
            </w:r>
            <w:r>
              <w:rPr>
                <w:sz w:val="19"/>
              </w:rPr>
              <w:br/>
              <w:t>(includes amendments listed above)</w:t>
            </w:r>
          </w:p>
        </w:tc>
      </w:tr>
      <w:tr>
        <w:tc>
          <w:tcPr>
            <w:tcW w:w="3118" w:type="dxa"/>
          </w:tcPr>
          <w:p>
            <w:pPr>
              <w:pStyle w:val="nTable"/>
              <w:spacing w:after="40"/>
              <w:rPr>
                <w:i/>
                <w:sz w:val="19"/>
              </w:rPr>
            </w:pPr>
            <w:r>
              <w:rPr>
                <w:i/>
                <w:sz w:val="19"/>
              </w:rPr>
              <w:t>Associations Incorporation Amendment Regulations 2009</w:t>
            </w:r>
          </w:p>
        </w:tc>
        <w:tc>
          <w:tcPr>
            <w:tcW w:w="1276" w:type="dxa"/>
          </w:tcPr>
          <w:p>
            <w:pPr>
              <w:pStyle w:val="nTable"/>
              <w:spacing w:after="40"/>
              <w:rPr>
                <w:sz w:val="19"/>
              </w:rPr>
            </w:pPr>
            <w:r>
              <w:rPr>
                <w:sz w:val="19"/>
              </w:rPr>
              <w:t>23 Jun 2009 p. 2430</w:t>
            </w:r>
            <w:r>
              <w:rPr>
                <w:sz w:val="19"/>
              </w:rPr>
              <w:noBreakHyphen/>
              <w:t>1</w:t>
            </w:r>
          </w:p>
        </w:tc>
        <w:tc>
          <w:tcPr>
            <w:tcW w:w="2693" w:type="dxa"/>
          </w:tcPr>
          <w:p>
            <w:pPr>
              <w:pStyle w:val="nTable"/>
              <w:spacing w:after="40"/>
              <w:rPr>
                <w:sz w:val="19"/>
              </w:rPr>
            </w:pPr>
            <w:r>
              <w:rPr>
                <w:sz w:val="19"/>
              </w:rPr>
              <w:t>r. 1 and 2: 23 Jun 2009 (see r. 2(a));</w:t>
            </w:r>
            <w:r>
              <w:rPr>
                <w:sz w:val="19"/>
              </w:rPr>
              <w:br/>
              <w:t>Regulations other than r. 1 and 2: 1 Jul 2009 (see r. 2(b))</w:t>
            </w:r>
          </w:p>
        </w:tc>
      </w:tr>
      <w:tr>
        <w:trPr>
          <w:ins w:id="174" w:author="Master Repository Process" w:date="2021-07-31T08:37:00Z"/>
        </w:trPr>
        <w:tc>
          <w:tcPr>
            <w:tcW w:w="3118" w:type="dxa"/>
            <w:tcBorders>
              <w:bottom w:val="single" w:sz="4" w:space="0" w:color="auto"/>
            </w:tcBorders>
          </w:tcPr>
          <w:p>
            <w:pPr>
              <w:pStyle w:val="nTable"/>
              <w:spacing w:after="40"/>
              <w:rPr>
                <w:ins w:id="175" w:author="Master Repository Process" w:date="2021-07-31T08:37:00Z"/>
                <w:i/>
                <w:sz w:val="19"/>
              </w:rPr>
            </w:pPr>
            <w:ins w:id="176" w:author="Master Repository Process" w:date="2021-07-31T08:37:00Z">
              <w:r>
                <w:rPr>
                  <w:i/>
                  <w:sz w:val="19"/>
                </w:rPr>
                <w:t>Associations Incorporation Amendment Regulations 2011</w:t>
              </w:r>
            </w:ins>
          </w:p>
        </w:tc>
        <w:tc>
          <w:tcPr>
            <w:tcW w:w="1276" w:type="dxa"/>
            <w:tcBorders>
              <w:bottom w:val="single" w:sz="4" w:space="0" w:color="auto"/>
            </w:tcBorders>
          </w:tcPr>
          <w:p>
            <w:pPr>
              <w:pStyle w:val="nTable"/>
              <w:spacing w:after="40"/>
              <w:rPr>
                <w:ins w:id="177" w:author="Master Repository Process" w:date="2021-07-31T08:37:00Z"/>
                <w:sz w:val="19"/>
              </w:rPr>
            </w:pPr>
            <w:ins w:id="178" w:author="Master Repository Process" w:date="2021-07-31T08:37:00Z">
              <w:r>
                <w:rPr>
                  <w:sz w:val="19"/>
                </w:rPr>
                <w:t>25 Feb 2011 p. 651-2</w:t>
              </w:r>
            </w:ins>
          </w:p>
        </w:tc>
        <w:tc>
          <w:tcPr>
            <w:tcW w:w="2693" w:type="dxa"/>
            <w:tcBorders>
              <w:bottom w:val="single" w:sz="4" w:space="0" w:color="auto"/>
            </w:tcBorders>
          </w:tcPr>
          <w:p>
            <w:pPr>
              <w:pStyle w:val="nTable"/>
              <w:spacing w:after="40"/>
              <w:rPr>
                <w:ins w:id="179" w:author="Master Repository Process" w:date="2021-07-31T08:37:00Z"/>
                <w:sz w:val="19"/>
              </w:rPr>
            </w:pPr>
            <w:ins w:id="180" w:author="Master Repository Process" w:date="2021-07-31T08:37:00Z">
              <w:r>
                <w:rPr>
                  <w:sz w:val="19"/>
                </w:rPr>
                <w:t>r. 1 and 2: 25 Feb 2011 (see r. 2(a));</w:t>
              </w:r>
              <w:r>
                <w:rPr>
                  <w:sz w:val="19"/>
                </w:rPr>
                <w:br/>
                <w:t xml:space="preserve">Regulations other than r. 1 and 2: 26 Feb 2011 (see r. 2(b) and </w:t>
              </w:r>
              <w:r>
                <w:rPr>
                  <w:i/>
                  <w:sz w:val="19"/>
                </w:rPr>
                <w:t>Gazette</w:t>
              </w:r>
              <w:r>
                <w:rPr>
                  <w:sz w:val="19"/>
                </w:rPr>
                <w:t xml:space="preserve"> 25 Feb 2011 p. 651)</w:t>
              </w:r>
            </w:ins>
          </w:p>
        </w:tc>
      </w:tr>
    </w:tbl>
    <w:p>
      <w:pPr>
        <w:pStyle w:val="nSubsection"/>
        <w:rPr>
          <w:vertAlign w:val="superscript"/>
        </w:rPr>
      </w:pPr>
    </w:p>
    <w:p>
      <w:pPr>
        <w:pStyle w:val="nSubsection"/>
      </w:pPr>
      <w:r>
        <w:rPr>
          <w:vertAlign w:val="superscript"/>
        </w:rPr>
        <w:t>2</w:t>
      </w:r>
      <w:r>
        <w:tab/>
        <w:t xml:space="preserve">Under the </w:t>
      </w:r>
      <w:r>
        <w:rPr>
          <w:i/>
          <w:iCs/>
        </w:rPr>
        <w:t>Public Sector Management Act 1994</w:t>
      </w:r>
      <w:r>
        <w:t xml:space="preserve"> the names of departments may be changed. At the time of this compilation the former Department of Consumer and Employment Protection was called the Department of Commerce.</w:t>
      </w: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del w:id="181" w:author="Master Repository Process" w:date="2021-07-31T08:37:00Z"/>
        </w:rPr>
      </w:pPr>
    </w:p>
    <w:p>
      <w:pPr>
        <w:rPr>
          <w:del w:id="182" w:author="Master Repository Process" w:date="2021-07-31T08:37:00Z"/>
        </w:rPr>
      </w:pPr>
    </w:p>
    <w:p>
      <w:pPr>
        <w:rPr>
          <w:del w:id="183" w:author="Master Repository Process" w:date="2021-07-31T08:37:00Z"/>
        </w:rPr>
      </w:pPr>
    </w:p>
    <w:p>
      <w:pPr>
        <w:rPr>
          <w:del w:id="184" w:author="Master Repository Process" w:date="2021-07-31T08:37:00Z"/>
        </w:rPr>
      </w:pPr>
    </w:p>
    <w:p>
      <w:pPr>
        <w:rPr>
          <w:del w:id="185" w:author="Master Repository Process" w:date="2021-07-31T08:37:00Z"/>
        </w:rPr>
      </w:pPr>
    </w:p>
    <w:p>
      <w:pPr>
        <w:rPr>
          <w:del w:id="186" w:author="Master Repository Process" w:date="2021-07-31T08:37:00Z"/>
        </w:rPr>
      </w:pPr>
    </w:p>
    <w:p>
      <w:pPr>
        <w:rPr>
          <w:del w:id="187" w:author="Master Repository Process" w:date="2021-07-31T08:37:00Z"/>
        </w:rPr>
      </w:pPr>
    </w:p>
    <w:p>
      <w:pPr>
        <w:rPr>
          <w:del w:id="188" w:author="Master Repository Process" w:date="2021-07-31T08:37:00Z"/>
        </w:rPr>
      </w:pPr>
    </w:p>
    <w:p>
      <w:pPr>
        <w:rPr>
          <w:del w:id="189" w:author="Master Repository Process" w:date="2021-07-31T08:37:00Z"/>
        </w:rPr>
      </w:pPr>
    </w:p>
    <w:p>
      <w:pPr>
        <w:rPr>
          <w:del w:id="190" w:author="Master Repository Process" w:date="2021-07-31T08:37:00Z"/>
        </w:rPr>
      </w:pPr>
    </w:p>
    <w:p>
      <w:pPr>
        <w:rPr>
          <w:del w:id="191" w:author="Master Repository Process" w:date="2021-07-31T08:37:00Z"/>
        </w:rPr>
      </w:pPr>
    </w:p>
    <w:p>
      <w:pPr>
        <w:rPr>
          <w:del w:id="192" w:author="Master Repository Process" w:date="2021-07-31T08:37:00Z"/>
        </w:rPr>
      </w:pPr>
    </w:p>
    <w:p>
      <w:pPr>
        <w:rPr>
          <w:del w:id="193" w:author="Master Repository Process" w:date="2021-07-31T08:37:00Z"/>
        </w:rPr>
      </w:pPr>
    </w:p>
    <w:p>
      <w:pPr>
        <w:rPr>
          <w:del w:id="194" w:author="Master Repository Process" w:date="2021-07-31T08:37:00Z"/>
        </w:rPr>
      </w:pPr>
    </w:p>
    <w:p>
      <w:pPr>
        <w:rPr>
          <w:del w:id="195" w:author="Master Repository Process" w:date="2021-07-31T08:37:00Z"/>
        </w:rPr>
      </w:pPr>
    </w:p>
    <w:p>
      <w:pPr>
        <w:rPr>
          <w:del w:id="196" w:author="Master Repository Process" w:date="2021-07-31T08:37:00Z"/>
        </w:rPr>
      </w:pPr>
    </w:p>
    <w:p>
      <w:pPr>
        <w:rPr>
          <w:del w:id="197" w:author="Master Repository Process" w:date="2021-07-31T08:37:00Z"/>
        </w:rPr>
      </w:pPr>
    </w:p>
    <w:p>
      <w:pPr>
        <w:rPr>
          <w:del w:id="198" w:author="Master Repository Process" w:date="2021-07-31T08:37:00Z"/>
        </w:rPr>
      </w:pPr>
    </w:p>
    <w:p>
      <w:pPr>
        <w:rPr>
          <w:del w:id="199" w:author="Master Repository Process" w:date="2021-07-31T08:37:00Z"/>
        </w:rPr>
      </w:pPr>
    </w:p>
    <w:p>
      <w:pPr>
        <w:rPr>
          <w:del w:id="200" w:author="Master Repository Process" w:date="2021-07-31T08:37:00Z"/>
        </w:rPr>
      </w:pPr>
    </w:p>
    <w:p>
      <w:pPr>
        <w:rPr>
          <w:del w:id="201" w:author="Master Repository Process" w:date="2021-07-31T08:37:00Z"/>
        </w:rPr>
      </w:pPr>
    </w:p>
    <w:p>
      <w:pPr>
        <w:rPr>
          <w:del w:id="202" w:author="Master Repository Process" w:date="2021-07-31T08:37:00Z"/>
        </w:rPr>
      </w:pPr>
    </w:p>
    <w:p>
      <w:pPr>
        <w:rPr>
          <w:del w:id="203" w:author="Master Repository Process" w:date="2021-07-31T08:37:00Z"/>
        </w:rPr>
      </w:pPr>
    </w:p>
    <w:p>
      <w:pPr>
        <w:rPr>
          <w:del w:id="204" w:author="Master Repository Process" w:date="2021-07-31T08:37:00Z"/>
        </w:rPr>
      </w:pPr>
    </w:p>
    <w:p>
      <w:pPr>
        <w:rPr>
          <w:del w:id="205" w:author="Master Repository Process" w:date="2021-07-31T08:37:00Z"/>
        </w:rPr>
      </w:pPr>
    </w:p>
    <w:p>
      <w:pPr>
        <w:rPr>
          <w:del w:id="206" w:author="Master Repository Process" w:date="2021-07-31T08:37:00Z"/>
        </w:rPr>
      </w:pPr>
    </w:p>
    <w:p>
      <w:pPr>
        <w:rPr>
          <w:del w:id="207" w:author="Master Repository Process" w:date="2021-07-31T08:37:00Z"/>
        </w:r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Associations Incorporation Regulations 1988</w:t>
            </w:r>
          </w:fldSimple>
        </w:p>
      </w:tc>
    </w:tr>
    <w:tr>
      <w:tc>
        <w:tcPr>
          <w:tcW w:w="1305" w:type="dxa"/>
        </w:tcPr>
        <w:p>
          <w:pPr>
            <w:pStyle w:val="HeaderNumberLeft"/>
          </w:pPr>
          <w:r>
            <w:fldChar w:fldCharType="begin"/>
          </w:r>
          <w:r>
            <w:instrText xml:space="preserve"> styleref CharPartNo </w:instrText>
          </w:r>
          <w:r>
            <w:fldChar w:fldCharType="end"/>
          </w:r>
        </w:p>
      </w:tc>
      <w:tc>
        <w:tcPr>
          <w:tcW w:w="5855"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r. </w:t>
          </w:r>
          <w:fldSimple w:instr=" styleref CharSectno ">
            <w:r>
              <w:rPr>
                <w:noProof/>
              </w:rPr>
              <w:t>6</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Associations Incorporation Regulations 1988</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Associations Incorporation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Associations Incorporation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2E1D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AB8BA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E694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BEA1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E2035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989A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3284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2625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04FE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224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0A072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38A8095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50656"/>
    <w:docVar w:name="WAFER_20151204150656" w:val="RemoveTrackChanges"/>
    <w:docVar w:name="WAFER_20151204150656_GUID" w:val="f2a2ba10-7e82-4d00-9e0a-ad66adf64b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3677208F-A263-416A-B33C-1A4FC936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noProof w:val="0"/>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3653</Words>
  <Characters>21193</Characters>
  <Application>Microsoft Office Word</Application>
  <DocSecurity>0</DocSecurity>
  <Lines>756</Lines>
  <Paragraphs>477</Paragraphs>
  <ScaleCrop>false</ScaleCrop>
  <HeadingPairs>
    <vt:vector size="2" baseType="variant">
      <vt:variant>
        <vt:lpstr>Title</vt:lpstr>
      </vt:variant>
      <vt:variant>
        <vt:i4>1</vt:i4>
      </vt:variant>
    </vt:vector>
  </HeadingPairs>
  <TitlesOfParts>
    <vt:vector size="1" baseType="lpstr">
      <vt:lpstr>Associations Incorporation Regulations 1988</vt:lpstr>
    </vt:vector>
  </TitlesOfParts>
  <Manager/>
  <Company/>
  <LinksUpToDate>false</LinksUpToDate>
  <CharactersWithSpaces>24369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1988 04-b0-04 - 04-c0-02</dc:title>
  <dc:subject/>
  <dc:creator/>
  <cp:keywords/>
  <dc:description/>
  <cp:lastModifiedBy>Master Repository Process</cp:lastModifiedBy>
  <cp:revision>2</cp:revision>
  <cp:lastPrinted>2009-03-31T03:54:00Z</cp:lastPrinted>
  <dcterms:created xsi:type="dcterms:W3CDTF">2021-07-31T00:36:00Z</dcterms:created>
  <dcterms:modified xsi:type="dcterms:W3CDTF">2021-07-31T00:37:00Z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1988 pp.1998-2001</vt:lpwstr>
  </property>
  <property fmtid="{D5CDD505-2E9C-101B-9397-08002B2CF9AE}" pid="3" name="DocumentType">
    <vt:lpwstr>Reg</vt:lpwstr>
  </property>
  <property fmtid="{D5CDD505-2E9C-101B-9397-08002B2CF9AE}" pid="4" name="OwlsUID">
    <vt:i4>4287</vt:i4>
  </property>
  <property fmtid="{D5CDD505-2E9C-101B-9397-08002B2CF9AE}" pid="5" name="ReprintNo">
    <vt:lpwstr>4</vt:lpwstr>
  </property>
  <property fmtid="{D5CDD505-2E9C-101B-9397-08002B2CF9AE}" pid="6" name="CommencementDate">
    <vt:lpwstr>20110226</vt:lpwstr>
  </property>
  <property fmtid="{D5CDD505-2E9C-101B-9397-08002B2CF9AE}" pid="7" name="FromSuffix">
    <vt:lpwstr>04-b0-04</vt:lpwstr>
  </property>
  <property fmtid="{D5CDD505-2E9C-101B-9397-08002B2CF9AE}" pid="8" name="FromAsAtDate">
    <vt:lpwstr>01 Jul 2009</vt:lpwstr>
  </property>
  <property fmtid="{D5CDD505-2E9C-101B-9397-08002B2CF9AE}" pid="9" name="ToSuffix">
    <vt:lpwstr>04-c0-02</vt:lpwstr>
  </property>
  <property fmtid="{D5CDD505-2E9C-101B-9397-08002B2CF9AE}" pid="10" name="ToAsAtDate">
    <vt:lpwstr>26 Feb 2011</vt:lpwstr>
  </property>
</Properties>
</file>