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26 Jun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4505177"/>
      <w:bookmarkStart w:id="24" w:name="_Toc237328"/>
      <w:bookmarkStart w:id="25" w:name="_Toc118857404"/>
      <w:bookmarkStart w:id="26" w:name="_Toc139773887"/>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7" w:name="_Toc484505178"/>
      <w:bookmarkStart w:id="28" w:name="_Toc237329"/>
      <w:bookmarkStart w:id="29" w:name="_Toc118857405"/>
      <w:bookmarkStart w:id="30" w:name="_Toc139773888"/>
      <w:r>
        <w:rPr>
          <w:rStyle w:val="CharSectno"/>
        </w:rPr>
        <w:t>2</w:t>
      </w:r>
      <w:r>
        <w:rPr>
          <w:snapToGrid w:val="0"/>
        </w:rPr>
        <w:t>.</w:t>
      </w:r>
      <w:r>
        <w:rPr>
          <w:snapToGrid w:val="0"/>
        </w:rPr>
        <w:tab/>
      </w:r>
      <w:bookmarkEnd w:id="27"/>
      <w:r>
        <w:rPr>
          <w:snapToGrid w:val="0"/>
        </w:rPr>
        <w:t>Commencement</w:t>
      </w:r>
      <w:bookmarkEnd w:id="28"/>
      <w:bookmarkEnd w:id="29"/>
      <w:bookmarkEnd w:id="3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84505179"/>
      <w:bookmarkStart w:id="32" w:name="_Toc237330"/>
      <w:bookmarkStart w:id="33" w:name="_Toc118857406"/>
      <w:bookmarkStart w:id="34" w:name="_Toc139773889"/>
      <w:r>
        <w:rPr>
          <w:rStyle w:val="CharSectno"/>
        </w:rPr>
        <w:t>3</w:t>
      </w:r>
      <w:r>
        <w:rPr>
          <w:snapToGrid w:val="0"/>
        </w:rPr>
        <w:t>.</w:t>
      </w:r>
      <w:r>
        <w:rPr>
          <w:snapToGrid w:val="0"/>
        </w:rPr>
        <w:tab/>
      </w:r>
      <w:bookmarkEnd w:id="31"/>
      <w:r>
        <w:rPr>
          <w:snapToGrid w:val="0"/>
        </w:rPr>
        <w:t>Interpretation</w:t>
      </w:r>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35" w:name="_Toc484505180"/>
      <w:bookmarkStart w:id="36" w:name="_Toc237331"/>
      <w:bookmarkStart w:id="37" w:name="_Toc118857407"/>
      <w:bookmarkStart w:id="38" w:name="_Toc139773890"/>
      <w:r>
        <w:rPr>
          <w:rStyle w:val="CharSectno"/>
        </w:rPr>
        <w:t>4</w:t>
      </w:r>
      <w:r>
        <w:rPr>
          <w:snapToGrid w:val="0"/>
        </w:rPr>
        <w:t>.</w:t>
      </w:r>
      <w:r>
        <w:rPr>
          <w:snapToGrid w:val="0"/>
        </w:rPr>
        <w:tab/>
        <w:t>Convictions to which Act does not apply</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39" w:name="_Toc484505181"/>
      <w:bookmarkStart w:id="40" w:name="_Toc237332"/>
      <w:bookmarkStart w:id="41" w:name="_Toc118857408"/>
      <w:bookmarkStart w:id="42" w:name="_Toc139773891"/>
      <w:r>
        <w:rPr>
          <w:rStyle w:val="CharSectno"/>
        </w:rPr>
        <w:t>5</w:t>
      </w:r>
      <w:r>
        <w:rPr>
          <w:snapToGrid w:val="0"/>
        </w:rPr>
        <w:t>.</w:t>
      </w:r>
      <w:r>
        <w:rPr>
          <w:snapToGrid w:val="0"/>
        </w:rPr>
        <w:tab/>
        <w:t>Act binds Crown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77413876"/>
      <w:bookmarkStart w:id="44" w:name="_Toc86555426"/>
      <w:bookmarkStart w:id="45" w:name="_Toc89229701"/>
      <w:bookmarkStart w:id="46" w:name="_Toc89247031"/>
      <w:bookmarkStart w:id="47" w:name="_Toc96923232"/>
      <w:bookmarkStart w:id="48" w:name="_Toc102530409"/>
      <w:bookmarkStart w:id="49" w:name="_Toc103134798"/>
      <w:bookmarkStart w:id="50" w:name="_Toc105300599"/>
      <w:bookmarkStart w:id="51" w:name="_Toc106440428"/>
      <w:bookmarkStart w:id="52" w:name="_Toc106506258"/>
      <w:bookmarkStart w:id="53" w:name="_Toc107204237"/>
      <w:bookmarkStart w:id="54" w:name="_Toc108239586"/>
      <w:bookmarkStart w:id="55" w:name="_Toc108247942"/>
      <w:bookmarkStart w:id="56" w:name="_Toc108249616"/>
      <w:bookmarkStart w:id="57" w:name="_Toc108251218"/>
      <w:bookmarkStart w:id="58" w:name="_Toc108428809"/>
      <w:bookmarkStart w:id="59" w:name="_Toc108495619"/>
      <w:bookmarkStart w:id="60" w:name="_Toc109469587"/>
      <w:bookmarkStart w:id="61" w:name="_Toc109469850"/>
      <w:bookmarkStart w:id="62" w:name="_Toc118797448"/>
      <w:bookmarkStart w:id="63" w:name="_Toc118857409"/>
      <w:bookmarkStart w:id="64" w:name="_Toc139773892"/>
      <w:r>
        <w:rPr>
          <w:rStyle w:val="CharPartNo"/>
        </w:rPr>
        <w:t>Part 2</w:t>
      </w:r>
      <w:r>
        <w:rPr>
          <w:rStyle w:val="CharDivNo"/>
        </w:rPr>
        <w:t> </w:t>
      </w:r>
      <w:r>
        <w:t>—</w:t>
      </w:r>
      <w:r>
        <w:rPr>
          <w:rStyle w:val="CharDivText"/>
        </w:rPr>
        <w:t> </w:t>
      </w:r>
      <w:r>
        <w:rPr>
          <w:rStyle w:val="CharPartText"/>
        </w:rPr>
        <w:t>Requirements for convictions to become spent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84505182"/>
      <w:bookmarkStart w:id="66" w:name="_Toc237333"/>
      <w:bookmarkStart w:id="67" w:name="_Toc118857410"/>
      <w:bookmarkStart w:id="68" w:name="_Toc139773893"/>
      <w:r>
        <w:rPr>
          <w:rStyle w:val="CharSectno"/>
        </w:rPr>
        <w:t>6</w:t>
      </w:r>
      <w:r>
        <w:rPr>
          <w:snapToGrid w:val="0"/>
        </w:rPr>
        <w:t>.</w:t>
      </w:r>
      <w:r>
        <w:rPr>
          <w:snapToGrid w:val="0"/>
        </w:rPr>
        <w:tab/>
        <w:t>Serious convictions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69" w:name="_Toc484505183"/>
      <w:bookmarkStart w:id="70" w:name="_Toc237334"/>
      <w:bookmarkStart w:id="71" w:name="_Toc118857411"/>
      <w:bookmarkStart w:id="72" w:name="_Toc139773894"/>
      <w:r>
        <w:rPr>
          <w:rStyle w:val="CharSectno"/>
        </w:rPr>
        <w:t>7</w:t>
      </w:r>
      <w:r>
        <w:rPr>
          <w:snapToGrid w:val="0"/>
        </w:rPr>
        <w:t>.</w:t>
      </w:r>
      <w:r>
        <w:rPr>
          <w:snapToGrid w:val="0"/>
        </w:rPr>
        <w:tab/>
        <w:t>Lesser convictions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73" w:name="_Toc484505184"/>
      <w:bookmarkStart w:id="74" w:name="_Toc237335"/>
      <w:bookmarkStart w:id="75" w:name="_Toc118857412"/>
      <w:bookmarkStart w:id="76" w:name="_Toc139773895"/>
      <w:r>
        <w:rPr>
          <w:rStyle w:val="CharSectno"/>
        </w:rPr>
        <w:t>8</w:t>
      </w:r>
      <w:r>
        <w:rPr>
          <w:snapToGrid w:val="0"/>
        </w:rPr>
        <w:t>.</w:t>
      </w:r>
      <w:r>
        <w:rPr>
          <w:snapToGrid w:val="0"/>
        </w:rPr>
        <w:tab/>
        <w:t>Convictions in other jurisdictions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77" w:name="_Toc484505185"/>
      <w:bookmarkStart w:id="78" w:name="_Toc237336"/>
      <w:bookmarkStart w:id="79" w:name="_Toc118857413"/>
      <w:bookmarkStart w:id="80" w:name="_Toc139773896"/>
      <w:r>
        <w:rPr>
          <w:rStyle w:val="CharSectno"/>
        </w:rPr>
        <w:t>9</w:t>
      </w:r>
      <w:r>
        <w:rPr>
          <w:snapToGrid w:val="0"/>
        </w:rPr>
        <w:t>.</w:t>
      </w:r>
      <w:r>
        <w:rPr>
          <w:snapToGrid w:val="0"/>
        </w:rPr>
        <w:tab/>
        <w:t>Meaning of “serious conviction”</w:t>
      </w:r>
      <w:bookmarkEnd w:id="77"/>
      <w:bookmarkEnd w:id="78"/>
      <w:bookmarkEnd w:id="79"/>
      <w:bookmarkEnd w:id="80"/>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81" w:name="_Toc484505186"/>
      <w:bookmarkStart w:id="82" w:name="_Toc237337"/>
      <w:bookmarkStart w:id="83" w:name="_Toc118857414"/>
      <w:bookmarkStart w:id="84" w:name="_Toc139773897"/>
      <w:r>
        <w:rPr>
          <w:rStyle w:val="CharSectno"/>
        </w:rPr>
        <w:t>10</w:t>
      </w:r>
      <w:r>
        <w:rPr>
          <w:snapToGrid w:val="0"/>
        </w:rPr>
        <w:t>.</w:t>
      </w:r>
      <w:r>
        <w:rPr>
          <w:snapToGrid w:val="0"/>
        </w:rPr>
        <w:tab/>
        <w:t>Meaning of “lesser conviction”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85" w:name="_Toc484505187"/>
      <w:bookmarkStart w:id="86" w:name="_Toc237338"/>
      <w:bookmarkStart w:id="87" w:name="_Toc118857415"/>
      <w:bookmarkStart w:id="88" w:name="_Toc139773898"/>
      <w:r>
        <w:rPr>
          <w:rStyle w:val="CharSectno"/>
        </w:rPr>
        <w:t>11</w:t>
      </w:r>
      <w:r>
        <w:rPr>
          <w:snapToGrid w:val="0"/>
        </w:rPr>
        <w:t>.</w:t>
      </w:r>
      <w:r>
        <w:rPr>
          <w:snapToGrid w:val="0"/>
        </w:rPr>
        <w:tab/>
        <w:t>Meaning of “</w:t>
      </w:r>
      <w:r>
        <w:rPr>
          <w:rStyle w:val="CharDefText"/>
          <w:b/>
        </w:rPr>
        <w:t>prescribed period</w:t>
      </w:r>
      <w:r>
        <w:rPr>
          <w:snapToGrid w:val="0"/>
        </w:rPr>
        <w: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89" w:name="_Toc77413883"/>
      <w:bookmarkStart w:id="90" w:name="_Toc86555433"/>
      <w:bookmarkStart w:id="91" w:name="_Toc89229708"/>
      <w:bookmarkStart w:id="92" w:name="_Toc89247038"/>
      <w:bookmarkStart w:id="93" w:name="_Toc96923239"/>
      <w:bookmarkStart w:id="94" w:name="_Toc102530416"/>
      <w:bookmarkStart w:id="95" w:name="_Toc103134805"/>
      <w:bookmarkStart w:id="96" w:name="_Toc105300606"/>
      <w:bookmarkStart w:id="97" w:name="_Toc106440435"/>
      <w:bookmarkStart w:id="98" w:name="_Toc106506265"/>
      <w:bookmarkStart w:id="99" w:name="_Toc107204244"/>
      <w:bookmarkStart w:id="100" w:name="_Toc108239593"/>
      <w:bookmarkStart w:id="101" w:name="_Toc108247949"/>
      <w:bookmarkStart w:id="102" w:name="_Toc108249623"/>
      <w:bookmarkStart w:id="103" w:name="_Toc108251225"/>
      <w:bookmarkStart w:id="104" w:name="_Toc108428816"/>
      <w:bookmarkStart w:id="105" w:name="_Toc108495626"/>
      <w:bookmarkStart w:id="106" w:name="_Toc109469594"/>
      <w:bookmarkStart w:id="107" w:name="_Toc109469857"/>
      <w:bookmarkStart w:id="108" w:name="_Toc118797455"/>
      <w:bookmarkStart w:id="109" w:name="_Toc118857416"/>
      <w:bookmarkStart w:id="110" w:name="_Toc139773899"/>
      <w:r>
        <w:rPr>
          <w:rStyle w:val="CharPartNo"/>
        </w:rPr>
        <w:t>Part 3</w:t>
      </w:r>
      <w:r>
        <w:t> — </w:t>
      </w:r>
      <w:r>
        <w:rPr>
          <w:rStyle w:val="CharPartText"/>
        </w:rPr>
        <w:t>Effect of a conviction becoming spent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spacing w:before="180"/>
        <w:rPr>
          <w:snapToGrid w:val="0"/>
        </w:rPr>
      </w:pPr>
      <w:bookmarkStart w:id="111" w:name="_Toc77413884"/>
      <w:bookmarkStart w:id="112" w:name="_Toc86555434"/>
      <w:bookmarkStart w:id="113" w:name="_Toc89229709"/>
      <w:bookmarkStart w:id="114" w:name="_Toc89247039"/>
      <w:bookmarkStart w:id="115" w:name="_Toc96923240"/>
      <w:bookmarkStart w:id="116" w:name="_Toc102530417"/>
      <w:bookmarkStart w:id="117" w:name="_Toc103134806"/>
      <w:bookmarkStart w:id="118" w:name="_Toc105300607"/>
      <w:bookmarkStart w:id="119" w:name="_Toc106440436"/>
      <w:bookmarkStart w:id="120" w:name="_Toc106506266"/>
      <w:bookmarkStart w:id="121" w:name="_Toc107204245"/>
      <w:bookmarkStart w:id="122" w:name="_Toc108239594"/>
      <w:bookmarkStart w:id="123" w:name="_Toc108247950"/>
      <w:bookmarkStart w:id="124" w:name="_Toc108249624"/>
      <w:bookmarkStart w:id="125" w:name="_Toc108251226"/>
      <w:bookmarkStart w:id="126" w:name="_Toc108428817"/>
      <w:bookmarkStart w:id="127" w:name="_Toc108495627"/>
      <w:bookmarkStart w:id="128" w:name="_Toc109469595"/>
      <w:bookmarkStart w:id="129" w:name="_Toc109469858"/>
      <w:bookmarkStart w:id="130" w:name="_Toc118797456"/>
      <w:bookmarkStart w:id="131" w:name="_Toc118857417"/>
      <w:bookmarkStart w:id="132" w:name="_Toc139773900"/>
      <w:r>
        <w:rPr>
          <w:rStyle w:val="CharDivNo"/>
        </w:rPr>
        <w:t>Division 1</w:t>
      </w:r>
      <w:r>
        <w:rPr>
          <w:snapToGrid w:val="0"/>
        </w:rPr>
        <w:t> — </w:t>
      </w:r>
      <w:r>
        <w:rPr>
          <w:rStyle w:val="CharDivText"/>
        </w:rPr>
        <w:t>Application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spacing w:before="180"/>
        <w:rPr>
          <w:snapToGrid w:val="0"/>
        </w:rPr>
      </w:pPr>
      <w:bookmarkStart w:id="133" w:name="_Toc484505188"/>
      <w:bookmarkStart w:id="134" w:name="_Toc237339"/>
      <w:bookmarkStart w:id="135" w:name="_Toc118857418"/>
      <w:bookmarkStart w:id="136" w:name="_Toc139773901"/>
      <w:r>
        <w:rPr>
          <w:rStyle w:val="CharSectno"/>
        </w:rPr>
        <w:t>12</w:t>
      </w:r>
      <w:r>
        <w:rPr>
          <w:snapToGrid w:val="0"/>
        </w:rPr>
        <w:t>.</w:t>
      </w:r>
      <w:r>
        <w:rPr>
          <w:snapToGrid w:val="0"/>
        </w:rPr>
        <w:tab/>
        <w:t>Application</w:t>
      </w:r>
      <w:bookmarkEnd w:id="133"/>
      <w:r>
        <w:rPr>
          <w:snapToGrid w:val="0"/>
        </w:rPr>
        <w:t xml:space="preserve"> of Part </w:t>
      </w:r>
      <w:bookmarkEnd w:id="134"/>
      <w:r>
        <w:rPr>
          <w:snapToGrid w:val="0"/>
        </w:rPr>
        <w:t>3</w:t>
      </w:r>
      <w:bookmarkEnd w:id="135"/>
      <w:bookmarkEnd w:id="136"/>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37" w:name="_Toc484505189"/>
      <w:bookmarkStart w:id="138" w:name="_Toc237340"/>
      <w:bookmarkStart w:id="139" w:name="_Toc118857419"/>
      <w:bookmarkStart w:id="140" w:name="_Toc139773902"/>
      <w:r>
        <w:rPr>
          <w:rStyle w:val="CharSectno"/>
        </w:rPr>
        <w:t>13</w:t>
      </w:r>
      <w:r>
        <w:rPr>
          <w:snapToGrid w:val="0"/>
        </w:rPr>
        <w:t>.</w:t>
      </w:r>
      <w:r>
        <w:rPr>
          <w:snapToGrid w:val="0"/>
        </w:rPr>
        <w:tab/>
        <w:t>Effect of Part 3 on other laws</w:t>
      </w:r>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41" w:name="_Toc77413887"/>
      <w:bookmarkStart w:id="142" w:name="_Toc86555437"/>
      <w:bookmarkStart w:id="143" w:name="_Toc89229712"/>
      <w:bookmarkStart w:id="144" w:name="_Toc89247042"/>
      <w:bookmarkStart w:id="145" w:name="_Toc96923243"/>
      <w:bookmarkStart w:id="146" w:name="_Toc102530420"/>
      <w:bookmarkStart w:id="147" w:name="_Toc103134809"/>
      <w:bookmarkStart w:id="148" w:name="_Toc105300610"/>
      <w:bookmarkStart w:id="149" w:name="_Toc106440439"/>
      <w:bookmarkStart w:id="150" w:name="_Toc106506269"/>
      <w:bookmarkStart w:id="151" w:name="_Toc107204248"/>
      <w:bookmarkStart w:id="152" w:name="_Toc108239597"/>
      <w:bookmarkStart w:id="153" w:name="_Toc108247953"/>
      <w:bookmarkStart w:id="154" w:name="_Toc108249627"/>
      <w:bookmarkStart w:id="155" w:name="_Toc108251229"/>
      <w:bookmarkStart w:id="156" w:name="_Toc108428820"/>
      <w:bookmarkStart w:id="157" w:name="_Toc108495630"/>
      <w:bookmarkStart w:id="158" w:name="_Toc109469598"/>
      <w:bookmarkStart w:id="159" w:name="_Toc109469861"/>
      <w:bookmarkStart w:id="160" w:name="_Toc118797459"/>
      <w:bookmarkStart w:id="161" w:name="_Toc118857420"/>
      <w:bookmarkStart w:id="162" w:name="_Toc139773903"/>
      <w:r>
        <w:rPr>
          <w:rStyle w:val="CharDivNo"/>
        </w:rPr>
        <w:t>Division 2</w:t>
      </w:r>
      <w:r>
        <w:rPr>
          <w:snapToGrid w:val="0"/>
        </w:rPr>
        <w:t> — </w:t>
      </w:r>
      <w:r>
        <w:rPr>
          <w:rStyle w:val="CharDivText"/>
        </w:rPr>
        <w:t>Exceptions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keepNext w:val="0"/>
        <w:spacing w:before="180"/>
        <w:rPr>
          <w:snapToGrid w:val="0"/>
        </w:rPr>
      </w:pPr>
      <w:bookmarkStart w:id="163" w:name="_Toc484505190"/>
      <w:bookmarkStart w:id="164" w:name="_Toc237341"/>
      <w:bookmarkStart w:id="165" w:name="_Toc118857421"/>
      <w:bookmarkStart w:id="166" w:name="_Toc139773904"/>
      <w:r>
        <w:rPr>
          <w:rStyle w:val="CharSectno"/>
        </w:rPr>
        <w:t>14.</w:t>
      </w:r>
      <w:r>
        <w:rPr>
          <w:snapToGrid w:val="0"/>
        </w:rPr>
        <w:tab/>
      </w:r>
      <w:bookmarkEnd w:id="163"/>
      <w:r>
        <w:rPr>
          <w:snapToGrid w:val="0"/>
        </w:rPr>
        <w:t>Proceedings in courts not affected by Division </w:t>
      </w:r>
      <w:bookmarkEnd w:id="164"/>
      <w:r>
        <w:rPr>
          <w:snapToGrid w:val="0"/>
        </w:rPr>
        <w:t>4</w:t>
      </w:r>
      <w:bookmarkEnd w:id="165"/>
      <w:bookmarkEnd w:id="166"/>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67" w:name="_Toc484505191"/>
      <w:bookmarkStart w:id="168" w:name="_Toc237342"/>
      <w:bookmarkStart w:id="169" w:name="_Toc118857422"/>
      <w:bookmarkStart w:id="170" w:name="_Toc139773905"/>
      <w:r>
        <w:rPr>
          <w:rStyle w:val="CharSectno"/>
        </w:rPr>
        <w:t>15</w:t>
      </w:r>
      <w:r>
        <w:rPr>
          <w:snapToGrid w:val="0"/>
        </w:rPr>
        <w:t>.</w:t>
      </w:r>
      <w:r>
        <w:rPr>
          <w:snapToGrid w:val="0"/>
        </w:rPr>
        <w:tab/>
        <w:t>Bail decisions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71" w:name="_Toc484505192"/>
      <w:bookmarkStart w:id="172" w:name="_Toc237343"/>
      <w:bookmarkStart w:id="173" w:name="_Toc118857423"/>
      <w:bookmarkStart w:id="174" w:name="_Toc139773906"/>
      <w:r>
        <w:rPr>
          <w:rStyle w:val="CharSectno"/>
        </w:rPr>
        <w:t>16</w:t>
      </w:r>
      <w:r>
        <w:rPr>
          <w:snapToGrid w:val="0"/>
        </w:rPr>
        <w:t>.</w:t>
      </w:r>
      <w:r>
        <w:rPr>
          <w:snapToGrid w:val="0"/>
        </w:rPr>
        <w:tab/>
        <w:t>Further exceptions</w:t>
      </w:r>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175" w:name="_Toc77413891"/>
      <w:bookmarkStart w:id="176" w:name="_Toc86555441"/>
      <w:bookmarkStart w:id="177" w:name="_Toc89229716"/>
      <w:bookmarkStart w:id="178" w:name="_Toc89247046"/>
      <w:bookmarkStart w:id="179" w:name="_Toc96923247"/>
      <w:bookmarkStart w:id="180" w:name="_Toc102530424"/>
      <w:bookmarkStart w:id="181" w:name="_Toc103134813"/>
      <w:bookmarkStart w:id="182" w:name="_Toc105300614"/>
      <w:bookmarkStart w:id="183" w:name="_Toc106440443"/>
      <w:bookmarkStart w:id="184" w:name="_Toc106506273"/>
      <w:bookmarkStart w:id="185" w:name="_Toc107204252"/>
      <w:bookmarkStart w:id="186" w:name="_Toc108239601"/>
      <w:bookmarkStart w:id="187" w:name="_Toc108247957"/>
      <w:bookmarkStart w:id="188" w:name="_Toc108249631"/>
      <w:bookmarkStart w:id="189" w:name="_Toc108251233"/>
      <w:bookmarkStart w:id="190" w:name="_Toc108428824"/>
      <w:bookmarkStart w:id="191" w:name="_Toc108495634"/>
      <w:bookmarkStart w:id="192" w:name="_Toc109469602"/>
      <w:bookmarkStart w:id="193" w:name="_Toc109469865"/>
      <w:bookmarkStart w:id="194" w:name="_Toc118797463"/>
      <w:bookmarkStart w:id="195" w:name="_Toc118857424"/>
      <w:bookmarkStart w:id="196" w:name="_Toc139773907"/>
      <w:r>
        <w:rPr>
          <w:rStyle w:val="CharDivNo"/>
          <w:spacing w:val="-4"/>
        </w:rPr>
        <w:t>Division 3</w:t>
      </w:r>
      <w:r>
        <w:rPr>
          <w:snapToGrid w:val="0"/>
          <w:spacing w:val="-4"/>
        </w:rPr>
        <w:t> — </w:t>
      </w:r>
      <w:r>
        <w:rPr>
          <w:rStyle w:val="CharDivText"/>
          <w:spacing w:val="-4"/>
        </w:rPr>
        <w:t>Discrimination on ground of spent conviction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spacing w:val="-4"/>
        </w:rPr>
        <w:t xml:space="preserve"> </w:t>
      </w:r>
    </w:p>
    <w:p>
      <w:pPr>
        <w:pStyle w:val="Heading5"/>
        <w:rPr>
          <w:snapToGrid w:val="0"/>
          <w:spacing w:val="-4"/>
        </w:rPr>
      </w:pPr>
      <w:bookmarkStart w:id="197" w:name="_Toc484505193"/>
      <w:bookmarkStart w:id="198" w:name="_Toc237344"/>
      <w:bookmarkStart w:id="199" w:name="_Toc118857425"/>
      <w:bookmarkStart w:id="200" w:name="_Toc139773908"/>
      <w:r>
        <w:rPr>
          <w:rStyle w:val="CharSectno"/>
          <w:spacing w:val="-4"/>
        </w:rPr>
        <w:t>17</w:t>
      </w:r>
      <w:r>
        <w:rPr>
          <w:snapToGrid w:val="0"/>
          <w:spacing w:val="-4"/>
        </w:rPr>
        <w:t>.</w:t>
      </w:r>
      <w:r>
        <w:rPr>
          <w:snapToGrid w:val="0"/>
          <w:spacing w:val="-4"/>
        </w:rPr>
        <w:tab/>
        <w:t>Interpretation</w:t>
      </w:r>
      <w:bookmarkEnd w:id="197"/>
      <w:bookmarkEnd w:id="198"/>
      <w:bookmarkEnd w:id="199"/>
      <w:bookmarkEnd w:id="200"/>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01" w:name="_Toc484505194"/>
      <w:bookmarkStart w:id="202" w:name="_Toc237345"/>
      <w:bookmarkStart w:id="203" w:name="_Toc118857426"/>
      <w:bookmarkStart w:id="204" w:name="_Toc139773909"/>
      <w:r>
        <w:rPr>
          <w:rStyle w:val="CharSectno"/>
        </w:rPr>
        <w:t>18</w:t>
      </w:r>
      <w:r>
        <w:rPr>
          <w:snapToGrid w:val="0"/>
        </w:rPr>
        <w:t>.</w:t>
      </w:r>
      <w:r>
        <w:rPr>
          <w:snapToGrid w:val="0"/>
        </w:rPr>
        <w:tab/>
        <w:t>Discrimination against job applicants and employees</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05" w:name="_Toc484505195"/>
      <w:bookmarkStart w:id="206" w:name="_Toc237346"/>
      <w:bookmarkStart w:id="207" w:name="_Toc118857427"/>
      <w:bookmarkStart w:id="208" w:name="_Toc139773910"/>
      <w:r>
        <w:rPr>
          <w:rStyle w:val="CharSectno"/>
        </w:rPr>
        <w:t>19</w:t>
      </w:r>
      <w:r>
        <w:rPr>
          <w:snapToGrid w:val="0"/>
        </w:rPr>
        <w:t>.</w:t>
      </w:r>
      <w:r>
        <w:rPr>
          <w:snapToGrid w:val="0"/>
        </w:rPr>
        <w:tab/>
        <w:t>Discrimination against commission agents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09" w:name="_Toc484505196"/>
      <w:bookmarkStart w:id="210" w:name="_Toc237347"/>
      <w:bookmarkStart w:id="211" w:name="_Toc118857428"/>
      <w:bookmarkStart w:id="212" w:name="_Toc139773911"/>
      <w:r>
        <w:rPr>
          <w:rStyle w:val="CharSectno"/>
        </w:rPr>
        <w:t>20</w:t>
      </w:r>
      <w:r>
        <w:rPr>
          <w:snapToGrid w:val="0"/>
        </w:rPr>
        <w:t>.</w:t>
      </w:r>
      <w:r>
        <w:rPr>
          <w:snapToGrid w:val="0"/>
        </w:rPr>
        <w:tab/>
        <w:t>Discrimination against contract workers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13" w:name="_Toc484505197"/>
      <w:bookmarkStart w:id="214" w:name="_Toc237348"/>
      <w:bookmarkStart w:id="215" w:name="_Toc118857429"/>
      <w:bookmarkStart w:id="216" w:name="_Toc139773912"/>
      <w:r>
        <w:rPr>
          <w:rStyle w:val="CharSectno"/>
        </w:rPr>
        <w:t>21</w:t>
      </w:r>
      <w:r>
        <w:rPr>
          <w:snapToGrid w:val="0"/>
        </w:rPr>
        <w:t>.</w:t>
      </w:r>
      <w:r>
        <w:rPr>
          <w:snapToGrid w:val="0"/>
        </w:rPr>
        <w:tab/>
      </w:r>
      <w:bookmarkEnd w:id="213"/>
      <w:r>
        <w:rPr>
          <w:snapToGrid w:val="0"/>
        </w:rPr>
        <w:t>Discrimination by organisations of workers and employers</w:t>
      </w:r>
      <w:bookmarkEnd w:id="214"/>
      <w:bookmarkEnd w:id="215"/>
      <w:bookmarkEnd w:id="2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17" w:name="_Toc484505198"/>
      <w:bookmarkStart w:id="218" w:name="_Toc237349"/>
      <w:bookmarkStart w:id="219" w:name="_Toc118857430"/>
      <w:bookmarkStart w:id="220" w:name="_Toc139773913"/>
      <w:r>
        <w:rPr>
          <w:rStyle w:val="CharSectno"/>
        </w:rPr>
        <w:t>22</w:t>
      </w:r>
      <w:r>
        <w:rPr>
          <w:snapToGrid w:val="0"/>
        </w:rPr>
        <w:t>.</w:t>
      </w:r>
      <w:r>
        <w:rPr>
          <w:snapToGrid w:val="0"/>
        </w:rPr>
        <w:tab/>
      </w:r>
      <w:bookmarkEnd w:id="217"/>
      <w:r>
        <w:rPr>
          <w:snapToGrid w:val="0"/>
        </w:rPr>
        <w:t>Discrimination by authorities that confer qualifications etc.</w:t>
      </w:r>
      <w:bookmarkEnd w:id="218"/>
      <w:bookmarkEnd w:id="219"/>
      <w:bookmarkEnd w:id="22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21" w:name="_Toc484505199"/>
      <w:bookmarkStart w:id="222" w:name="_Toc237350"/>
      <w:bookmarkStart w:id="223" w:name="_Toc118857431"/>
      <w:bookmarkStart w:id="224" w:name="_Toc139773914"/>
      <w:r>
        <w:rPr>
          <w:rStyle w:val="CharSectno"/>
        </w:rPr>
        <w:t>23</w:t>
      </w:r>
      <w:r>
        <w:rPr>
          <w:snapToGrid w:val="0"/>
        </w:rPr>
        <w:t>.</w:t>
      </w:r>
      <w:r>
        <w:rPr>
          <w:snapToGrid w:val="0"/>
        </w:rPr>
        <w:tab/>
        <w:t>Discrimination by employment agencies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25" w:name="_Toc484505200"/>
      <w:bookmarkStart w:id="226" w:name="_Toc237351"/>
      <w:bookmarkStart w:id="227" w:name="_Toc118857432"/>
      <w:bookmarkStart w:id="228" w:name="_Toc139773915"/>
      <w:r>
        <w:rPr>
          <w:rStyle w:val="CharSectno"/>
        </w:rPr>
        <w:t>24</w:t>
      </w:r>
      <w:r>
        <w:rPr>
          <w:snapToGrid w:val="0"/>
        </w:rPr>
        <w:t>.</w:t>
      </w:r>
      <w:r>
        <w:rPr>
          <w:snapToGrid w:val="0"/>
        </w:rPr>
        <w:tab/>
        <w:t>Enforcement of this Division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29" w:name="_Toc77413900"/>
      <w:bookmarkStart w:id="230" w:name="_Toc86555450"/>
      <w:bookmarkStart w:id="231" w:name="_Toc89229725"/>
      <w:bookmarkStart w:id="232" w:name="_Toc89247055"/>
      <w:bookmarkStart w:id="233" w:name="_Toc96923256"/>
      <w:bookmarkStart w:id="234" w:name="_Toc102530433"/>
      <w:bookmarkStart w:id="235" w:name="_Toc103134822"/>
      <w:bookmarkStart w:id="236" w:name="_Toc105300623"/>
      <w:bookmarkStart w:id="237" w:name="_Toc106440452"/>
      <w:bookmarkStart w:id="238" w:name="_Toc106506282"/>
      <w:bookmarkStart w:id="239" w:name="_Toc107204261"/>
      <w:bookmarkStart w:id="240" w:name="_Toc108239610"/>
      <w:bookmarkStart w:id="241" w:name="_Toc108247966"/>
      <w:bookmarkStart w:id="242" w:name="_Toc108249640"/>
      <w:bookmarkStart w:id="243" w:name="_Toc108251242"/>
      <w:bookmarkStart w:id="244" w:name="_Toc108428833"/>
      <w:bookmarkStart w:id="245" w:name="_Toc108495643"/>
      <w:bookmarkStart w:id="246" w:name="_Toc109469611"/>
      <w:bookmarkStart w:id="247" w:name="_Toc109469874"/>
      <w:bookmarkStart w:id="248" w:name="_Toc118797472"/>
      <w:bookmarkStart w:id="249" w:name="_Toc118857433"/>
      <w:bookmarkStart w:id="250" w:name="_Toc139773916"/>
      <w:r>
        <w:rPr>
          <w:rStyle w:val="CharDivNo"/>
        </w:rPr>
        <w:t>Division 4</w:t>
      </w:r>
      <w:r>
        <w:rPr>
          <w:snapToGrid w:val="0"/>
        </w:rPr>
        <w:t> — </w:t>
      </w:r>
      <w:r>
        <w:rPr>
          <w:rStyle w:val="CharDivText"/>
        </w:rPr>
        <w:t>Other effects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84505201"/>
      <w:bookmarkStart w:id="252" w:name="_Toc237352"/>
      <w:bookmarkStart w:id="253" w:name="_Toc118857434"/>
      <w:bookmarkStart w:id="254" w:name="_Toc139773917"/>
      <w:r>
        <w:rPr>
          <w:rStyle w:val="CharSectno"/>
        </w:rPr>
        <w:t>25</w:t>
      </w:r>
      <w:r>
        <w:rPr>
          <w:snapToGrid w:val="0"/>
        </w:rPr>
        <w:t>.</w:t>
      </w:r>
      <w:r>
        <w:rPr>
          <w:snapToGrid w:val="0"/>
        </w:rPr>
        <w:tab/>
        <w:t>Interpretation of written laws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55" w:name="_Toc484505202"/>
      <w:bookmarkStart w:id="256" w:name="_Toc237353"/>
      <w:bookmarkStart w:id="257" w:name="_Toc118857435"/>
      <w:bookmarkStart w:id="258" w:name="_Toc139773918"/>
      <w:r>
        <w:rPr>
          <w:rStyle w:val="CharSectno"/>
        </w:rPr>
        <w:t>26</w:t>
      </w:r>
      <w:r>
        <w:rPr>
          <w:snapToGrid w:val="0"/>
        </w:rPr>
        <w:t>.</w:t>
      </w:r>
      <w:r>
        <w:rPr>
          <w:snapToGrid w:val="0"/>
        </w:rPr>
        <w:tab/>
        <w:t>Assessment of character</w:t>
      </w:r>
      <w:bookmarkEnd w:id="255"/>
      <w:r>
        <w:rPr>
          <w:snapToGrid w:val="0"/>
        </w:rPr>
        <w:t xml:space="preserve"> not to have regard to spent convictions</w:t>
      </w:r>
      <w:bookmarkEnd w:id="256"/>
      <w:bookmarkEnd w:id="257"/>
      <w:bookmarkEnd w:id="25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59" w:name="_Toc484505203"/>
      <w:bookmarkStart w:id="260" w:name="_Toc237354"/>
      <w:bookmarkStart w:id="261" w:name="_Toc118857436"/>
      <w:bookmarkStart w:id="262" w:name="_Toc139773919"/>
      <w:r>
        <w:rPr>
          <w:rStyle w:val="CharSectno"/>
        </w:rPr>
        <w:t>27</w:t>
      </w:r>
      <w:r>
        <w:rPr>
          <w:snapToGrid w:val="0"/>
        </w:rPr>
        <w:t>.</w:t>
      </w:r>
      <w:r>
        <w:rPr>
          <w:snapToGrid w:val="0"/>
        </w:rPr>
        <w:tab/>
        <w:t>Disclosure or acknowledgement of spent convictions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63" w:name="_Toc484505204"/>
      <w:bookmarkStart w:id="264" w:name="_Toc237355"/>
      <w:bookmarkStart w:id="265" w:name="_Toc118857437"/>
      <w:bookmarkStart w:id="266" w:name="_Toc139773920"/>
      <w:r>
        <w:rPr>
          <w:rStyle w:val="CharSectno"/>
        </w:rPr>
        <w:t>28</w:t>
      </w:r>
      <w:r>
        <w:rPr>
          <w:snapToGrid w:val="0"/>
        </w:rPr>
        <w:t>.</w:t>
      </w:r>
      <w:r>
        <w:rPr>
          <w:snapToGrid w:val="0"/>
        </w:rPr>
        <w:tab/>
        <w:t>Unlawful access to criminal records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267" w:name="_Toc77413905"/>
      <w:bookmarkStart w:id="268" w:name="_Toc86555455"/>
      <w:bookmarkStart w:id="269" w:name="_Toc89229730"/>
      <w:bookmarkStart w:id="270" w:name="_Toc89247060"/>
      <w:bookmarkStart w:id="271" w:name="_Toc96923261"/>
      <w:bookmarkStart w:id="272" w:name="_Toc102530438"/>
      <w:bookmarkStart w:id="273" w:name="_Toc103134827"/>
      <w:bookmarkStart w:id="274" w:name="_Toc105300628"/>
      <w:bookmarkStart w:id="275" w:name="_Toc106440457"/>
      <w:bookmarkStart w:id="276" w:name="_Toc106506287"/>
      <w:bookmarkStart w:id="277" w:name="_Toc107204266"/>
      <w:bookmarkStart w:id="278" w:name="_Toc108239615"/>
      <w:bookmarkStart w:id="279" w:name="_Toc108247971"/>
      <w:bookmarkStart w:id="280" w:name="_Toc108249645"/>
      <w:bookmarkStart w:id="281" w:name="_Toc108251247"/>
      <w:bookmarkStart w:id="282" w:name="_Toc108428838"/>
      <w:bookmarkStart w:id="283" w:name="_Toc108495648"/>
      <w:bookmarkStart w:id="284" w:name="_Toc109469616"/>
      <w:bookmarkStart w:id="285" w:name="_Toc109469879"/>
      <w:bookmarkStart w:id="286" w:name="_Toc118797477"/>
      <w:bookmarkStart w:id="287" w:name="_Toc118857438"/>
      <w:bookmarkStart w:id="288" w:name="_Toc139773921"/>
      <w:r>
        <w:rPr>
          <w:rStyle w:val="CharPartNo"/>
        </w:rPr>
        <w:t>Part 4</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84505205"/>
      <w:bookmarkStart w:id="290" w:name="_Toc237356"/>
      <w:bookmarkStart w:id="291" w:name="_Toc118857439"/>
      <w:bookmarkStart w:id="292" w:name="_Toc139773922"/>
      <w:r>
        <w:rPr>
          <w:rStyle w:val="CharSectno"/>
        </w:rPr>
        <w:t>29</w:t>
      </w:r>
      <w:r>
        <w:rPr>
          <w:snapToGrid w:val="0"/>
        </w:rPr>
        <w:t>.</w:t>
      </w:r>
      <w:r>
        <w:rPr>
          <w:snapToGrid w:val="0"/>
        </w:rPr>
        <w:tab/>
        <w:t xml:space="preserve">Application of certain provisions of </w:t>
      </w:r>
      <w:r>
        <w:rPr>
          <w:i/>
          <w:snapToGrid w:val="0"/>
        </w:rPr>
        <w:t>Equal Opportunity Act 1984</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293" w:name="_Toc484505206"/>
      <w:bookmarkStart w:id="294" w:name="_Toc237357"/>
      <w:bookmarkStart w:id="295" w:name="_Toc118857440"/>
      <w:bookmarkStart w:id="296" w:name="_Toc139773923"/>
      <w:r>
        <w:rPr>
          <w:rStyle w:val="CharSectno"/>
        </w:rPr>
        <w:t>30</w:t>
      </w:r>
      <w:r>
        <w:rPr>
          <w:snapToGrid w:val="0"/>
        </w:rPr>
        <w:t>.</w:t>
      </w:r>
      <w:r>
        <w:rPr>
          <w:snapToGrid w:val="0"/>
        </w:rPr>
        <w:tab/>
        <w:t>Revival of sentence after parole etc.</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297" w:name="_Toc484505207"/>
      <w:bookmarkStart w:id="298" w:name="_Toc237358"/>
      <w:bookmarkStart w:id="299" w:name="_Toc118857441"/>
      <w:bookmarkStart w:id="300" w:name="_Toc139773924"/>
      <w:r>
        <w:rPr>
          <w:rStyle w:val="CharSectno"/>
        </w:rPr>
        <w:t>31</w:t>
      </w:r>
      <w:r>
        <w:rPr>
          <w:snapToGrid w:val="0"/>
        </w:rPr>
        <w:t>.</w:t>
      </w:r>
      <w:r>
        <w:rPr>
          <w:snapToGrid w:val="0"/>
        </w:rPr>
        <w:tab/>
        <w:t>Prerogative of mercy</w:t>
      </w:r>
      <w:bookmarkEnd w:id="297"/>
      <w:r>
        <w:rPr>
          <w:snapToGrid w:val="0"/>
        </w:rPr>
        <w:t xml:space="preserve"> not affected</w:t>
      </w:r>
      <w:bookmarkEnd w:id="298"/>
      <w:bookmarkEnd w:id="299"/>
      <w:bookmarkEnd w:id="30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01" w:name="_Toc484505208"/>
      <w:bookmarkStart w:id="302" w:name="_Toc237359"/>
      <w:bookmarkStart w:id="303" w:name="_Toc118857442"/>
      <w:bookmarkStart w:id="304" w:name="_Toc139773925"/>
      <w:r>
        <w:rPr>
          <w:rStyle w:val="CharSectno"/>
        </w:rPr>
        <w:t>32</w:t>
      </w:r>
      <w:r>
        <w:rPr>
          <w:snapToGrid w:val="0"/>
        </w:rPr>
        <w:t>.</w:t>
      </w:r>
      <w:r>
        <w:rPr>
          <w:snapToGrid w:val="0"/>
        </w:rPr>
        <w:tab/>
        <w:t>Act applies to convictions incurred before commencement</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05" w:name="_Toc484505209"/>
      <w:bookmarkStart w:id="306" w:name="_Toc237360"/>
      <w:bookmarkStart w:id="307" w:name="_Toc118857443"/>
      <w:bookmarkStart w:id="308" w:name="_Toc139773926"/>
      <w:r>
        <w:rPr>
          <w:rStyle w:val="CharSectno"/>
        </w:rPr>
        <w:t>33</w:t>
      </w:r>
      <w:r>
        <w:rPr>
          <w:snapToGrid w:val="0"/>
        </w:rPr>
        <w:t>.</w:t>
      </w:r>
      <w:r>
        <w:rPr>
          <w:snapToGrid w:val="0"/>
        </w:rPr>
        <w:tab/>
        <w:t>Regulations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9" w:name="_Toc108239621"/>
      <w:bookmarkStart w:id="310" w:name="_Toc108428844"/>
      <w:bookmarkStart w:id="311" w:name="_Toc108495654"/>
      <w:bookmarkStart w:id="312" w:name="_Toc109469885"/>
      <w:bookmarkStart w:id="313" w:name="_Toc118857444"/>
      <w:bookmarkStart w:id="314" w:name="_Toc139773927"/>
      <w:r>
        <w:rPr>
          <w:rStyle w:val="CharSchNo"/>
        </w:rPr>
        <w:t>Schedule 1</w:t>
      </w:r>
      <w:bookmarkEnd w:id="309"/>
      <w:bookmarkEnd w:id="310"/>
      <w:bookmarkEnd w:id="311"/>
      <w:bookmarkEnd w:id="312"/>
      <w:bookmarkEnd w:id="313"/>
      <w:bookmarkEnd w:id="314"/>
      <w:r>
        <w:t xml:space="preserve"> </w:t>
      </w:r>
    </w:p>
    <w:p>
      <w:pPr>
        <w:pStyle w:val="yShoulderClause"/>
        <w:rPr>
          <w:snapToGrid w:val="0"/>
        </w:rPr>
      </w:pPr>
      <w:r>
        <w:rPr>
          <w:snapToGrid w:val="0"/>
        </w:rPr>
        <w:t>[s. 6(3)]</w:t>
      </w:r>
    </w:p>
    <w:p>
      <w:pPr>
        <w:pStyle w:val="yHeading2"/>
      </w:pPr>
      <w:bookmarkStart w:id="315" w:name="_Toc118857445"/>
      <w:bookmarkStart w:id="316" w:name="_Toc139773928"/>
      <w:r>
        <w:rPr>
          <w:rStyle w:val="CharSchText"/>
        </w:rPr>
        <w:t>Provisions relating to application under section 6(1)</w:t>
      </w:r>
      <w:bookmarkEnd w:id="315"/>
      <w:bookmarkEnd w:id="316"/>
      <w:r>
        <w:rPr>
          <w:rStyle w:val="CharSDivNo"/>
        </w:rPr>
        <w:t xml:space="preserve"> </w:t>
      </w:r>
      <w:r>
        <w:rPr>
          <w:rStyle w:val="CharSDivText"/>
        </w:rPr>
        <w:t xml:space="preserve"> </w:t>
      </w:r>
    </w:p>
    <w:p>
      <w:pPr>
        <w:pStyle w:val="yHeading5"/>
        <w:ind w:left="890" w:hanging="890"/>
        <w:outlineLvl w:val="9"/>
        <w:rPr>
          <w:snapToGrid w:val="0"/>
        </w:rPr>
      </w:pPr>
      <w:bookmarkStart w:id="317" w:name="_Toc492695667"/>
      <w:bookmarkStart w:id="318" w:name="_Toc492955914"/>
      <w:bookmarkStart w:id="319" w:name="_Toc493045072"/>
      <w:bookmarkStart w:id="320" w:name="_Toc237361"/>
      <w:bookmarkStart w:id="321" w:name="_Toc118857446"/>
      <w:bookmarkStart w:id="322" w:name="_Toc139773929"/>
      <w:r>
        <w:rPr>
          <w:rStyle w:val="CharSClsNo"/>
        </w:rPr>
        <w:t>1</w:t>
      </w:r>
      <w:r>
        <w:rPr>
          <w:snapToGrid w:val="0"/>
        </w:rPr>
        <w:t xml:space="preserve">. </w:t>
      </w:r>
      <w:r>
        <w:rPr>
          <w:snapToGrid w:val="0"/>
        </w:rPr>
        <w:tab/>
        <w:t>The application</w:t>
      </w:r>
      <w:bookmarkEnd w:id="317"/>
      <w:bookmarkEnd w:id="318"/>
      <w:bookmarkEnd w:id="319"/>
      <w:bookmarkEnd w:id="320"/>
      <w:bookmarkEnd w:id="321"/>
      <w:bookmarkEnd w:id="322"/>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23" w:name="_Toc492695668"/>
      <w:bookmarkStart w:id="324" w:name="_Toc492955915"/>
      <w:bookmarkStart w:id="325" w:name="_Toc493045073"/>
      <w:bookmarkStart w:id="326" w:name="_Toc237362"/>
      <w:bookmarkStart w:id="327" w:name="_Toc118857447"/>
      <w:bookmarkStart w:id="328" w:name="_Toc139773930"/>
      <w:r>
        <w:rPr>
          <w:rStyle w:val="CharSClsNo"/>
        </w:rPr>
        <w:t>2</w:t>
      </w:r>
      <w:r>
        <w:rPr>
          <w:snapToGrid w:val="0"/>
        </w:rPr>
        <w:t xml:space="preserve">. </w:t>
      </w:r>
      <w:r>
        <w:rPr>
          <w:snapToGrid w:val="0"/>
        </w:rPr>
        <w:tab/>
        <w:t>Parties to the application</w:t>
      </w:r>
      <w:bookmarkEnd w:id="323"/>
      <w:bookmarkEnd w:id="324"/>
      <w:bookmarkEnd w:id="325"/>
      <w:bookmarkEnd w:id="326"/>
      <w:bookmarkEnd w:id="327"/>
      <w:bookmarkEnd w:id="32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29" w:name="_Toc492695669"/>
      <w:bookmarkStart w:id="330" w:name="_Toc492955916"/>
      <w:bookmarkStart w:id="331" w:name="_Toc493045074"/>
      <w:bookmarkStart w:id="332" w:name="_Toc237363"/>
      <w:bookmarkStart w:id="333" w:name="_Toc118857448"/>
      <w:bookmarkStart w:id="334" w:name="_Toc139773931"/>
      <w:r>
        <w:rPr>
          <w:rStyle w:val="CharSClsNo"/>
        </w:rPr>
        <w:t>3</w:t>
      </w:r>
      <w:r>
        <w:rPr>
          <w:snapToGrid w:val="0"/>
        </w:rPr>
        <w:t xml:space="preserve">. </w:t>
      </w:r>
      <w:r>
        <w:rPr>
          <w:snapToGrid w:val="0"/>
        </w:rPr>
        <w:tab/>
        <w:t>The hearing</w:t>
      </w:r>
      <w:bookmarkEnd w:id="329"/>
      <w:bookmarkEnd w:id="330"/>
      <w:bookmarkEnd w:id="331"/>
      <w:bookmarkEnd w:id="332"/>
      <w:bookmarkEnd w:id="333"/>
      <w:bookmarkEnd w:id="33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35" w:name="_Toc492695670"/>
      <w:bookmarkStart w:id="336" w:name="_Toc492955917"/>
      <w:bookmarkStart w:id="337" w:name="_Toc493045075"/>
      <w:bookmarkStart w:id="338" w:name="_Toc237364"/>
      <w:bookmarkStart w:id="339" w:name="_Toc118857449"/>
      <w:bookmarkStart w:id="340" w:name="_Toc139773932"/>
      <w:r>
        <w:rPr>
          <w:rStyle w:val="CharSClsNo"/>
        </w:rPr>
        <w:t>4</w:t>
      </w:r>
      <w:r>
        <w:rPr>
          <w:snapToGrid w:val="0"/>
        </w:rPr>
        <w:t xml:space="preserve">. </w:t>
      </w:r>
      <w:r>
        <w:rPr>
          <w:snapToGrid w:val="0"/>
        </w:rPr>
        <w:tab/>
        <w:t>Rules of evidence not to apply</w:t>
      </w:r>
      <w:bookmarkEnd w:id="335"/>
      <w:bookmarkEnd w:id="336"/>
      <w:bookmarkEnd w:id="337"/>
      <w:bookmarkEnd w:id="338"/>
      <w:bookmarkEnd w:id="339"/>
      <w:bookmarkEnd w:id="34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41" w:name="_Toc492695671"/>
      <w:bookmarkStart w:id="342" w:name="_Toc492955918"/>
      <w:bookmarkStart w:id="343" w:name="_Toc493045076"/>
      <w:bookmarkStart w:id="344" w:name="_Toc237365"/>
      <w:bookmarkStart w:id="345" w:name="_Toc118857450"/>
      <w:bookmarkStart w:id="346" w:name="_Toc139773933"/>
      <w:r>
        <w:rPr>
          <w:rStyle w:val="CharSClsNo"/>
        </w:rPr>
        <w:t>5</w:t>
      </w:r>
      <w:r>
        <w:rPr>
          <w:snapToGrid w:val="0"/>
        </w:rPr>
        <w:t xml:space="preserve">. </w:t>
      </w:r>
      <w:r>
        <w:rPr>
          <w:snapToGrid w:val="0"/>
        </w:rPr>
        <w:tab/>
        <w:t>Powers of judge and officers</w:t>
      </w:r>
      <w:bookmarkEnd w:id="341"/>
      <w:bookmarkEnd w:id="342"/>
      <w:bookmarkEnd w:id="343"/>
      <w:bookmarkEnd w:id="344"/>
      <w:bookmarkEnd w:id="345"/>
      <w:bookmarkEnd w:id="34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347" w:name="_Toc492695672"/>
      <w:bookmarkStart w:id="348" w:name="_Toc492955919"/>
      <w:bookmarkStart w:id="349" w:name="_Toc493045077"/>
      <w:bookmarkStart w:id="350" w:name="_Toc237366"/>
      <w:bookmarkStart w:id="351" w:name="_Toc118857451"/>
      <w:bookmarkStart w:id="352" w:name="_Toc139773934"/>
      <w:r>
        <w:rPr>
          <w:rStyle w:val="CharSClsNo"/>
        </w:rPr>
        <w:t>6</w:t>
      </w:r>
      <w:r>
        <w:rPr>
          <w:snapToGrid w:val="0"/>
        </w:rPr>
        <w:t xml:space="preserve">. </w:t>
      </w:r>
      <w:r>
        <w:rPr>
          <w:snapToGrid w:val="0"/>
        </w:rPr>
        <w:tab/>
        <w:t>Witnesses</w:t>
      </w:r>
      <w:bookmarkEnd w:id="347"/>
      <w:bookmarkEnd w:id="348"/>
      <w:bookmarkEnd w:id="349"/>
      <w:bookmarkEnd w:id="350"/>
      <w:bookmarkEnd w:id="351"/>
      <w:bookmarkEnd w:id="35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353" w:name="_Toc492695673"/>
      <w:bookmarkStart w:id="354" w:name="_Toc492955920"/>
      <w:bookmarkStart w:id="355" w:name="_Toc493045078"/>
      <w:bookmarkStart w:id="356" w:name="_Toc237367"/>
      <w:bookmarkStart w:id="357" w:name="_Toc118857452"/>
      <w:bookmarkStart w:id="358" w:name="_Toc139773935"/>
      <w:r>
        <w:rPr>
          <w:rStyle w:val="CharSClsNo"/>
        </w:rPr>
        <w:t>7</w:t>
      </w:r>
      <w:r>
        <w:rPr>
          <w:snapToGrid w:val="0"/>
        </w:rPr>
        <w:t xml:space="preserve">. </w:t>
      </w:r>
      <w:r>
        <w:rPr>
          <w:snapToGrid w:val="0"/>
        </w:rPr>
        <w:tab/>
        <w:t>Alternatives to holding a hearing</w:t>
      </w:r>
      <w:bookmarkEnd w:id="353"/>
      <w:bookmarkEnd w:id="354"/>
      <w:bookmarkEnd w:id="355"/>
      <w:bookmarkEnd w:id="356"/>
      <w:bookmarkEnd w:id="357"/>
      <w:bookmarkEnd w:id="35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359" w:name="_Toc492695674"/>
      <w:bookmarkStart w:id="360" w:name="_Toc492955921"/>
      <w:bookmarkStart w:id="361" w:name="_Toc493045079"/>
      <w:bookmarkStart w:id="362" w:name="_Toc237368"/>
      <w:bookmarkStart w:id="363" w:name="_Toc118857453"/>
      <w:bookmarkStart w:id="364" w:name="_Toc139773936"/>
      <w:r>
        <w:rPr>
          <w:rStyle w:val="CharSClsNo"/>
        </w:rPr>
        <w:t>8</w:t>
      </w:r>
      <w:r>
        <w:rPr>
          <w:snapToGrid w:val="0"/>
        </w:rPr>
        <w:t xml:space="preserve">. </w:t>
      </w:r>
      <w:r>
        <w:rPr>
          <w:snapToGrid w:val="0"/>
        </w:rPr>
        <w:tab/>
        <w:t>Costs</w:t>
      </w:r>
      <w:bookmarkEnd w:id="359"/>
      <w:bookmarkEnd w:id="360"/>
      <w:bookmarkEnd w:id="361"/>
      <w:bookmarkEnd w:id="362"/>
      <w:bookmarkEnd w:id="363"/>
      <w:bookmarkEnd w:id="36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365" w:name="_Toc492695675"/>
      <w:bookmarkStart w:id="366" w:name="_Toc492955922"/>
      <w:bookmarkStart w:id="367" w:name="_Toc493045080"/>
      <w:bookmarkStart w:id="368" w:name="_Toc237369"/>
      <w:bookmarkStart w:id="369" w:name="_Toc118857454"/>
      <w:bookmarkStart w:id="370" w:name="_Toc139773937"/>
      <w:r>
        <w:rPr>
          <w:rStyle w:val="CharSClsNo"/>
        </w:rPr>
        <w:t>9</w:t>
      </w:r>
      <w:r>
        <w:rPr>
          <w:snapToGrid w:val="0"/>
        </w:rPr>
        <w:t xml:space="preserve">. </w:t>
      </w:r>
      <w:r>
        <w:rPr>
          <w:snapToGrid w:val="0"/>
        </w:rPr>
        <w:tab/>
        <w:t>Copy of order to be furnished</w:t>
      </w:r>
      <w:bookmarkEnd w:id="365"/>
      <w:bookmarkEnd w:id="366"/>
      <w:bookmarkEnd w:id="367"/>
      <w:bookmarkEnd w:id="368"/>
      <w:bookmarkEnd w:id="369"/>
      <w:bookmarkEnd w:id="37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371" w:name="_Toc108239631"/>
      <w:bookmarkStart w:id="372" w:name="_Toc108428855"/>
      <w:bookmarkStart w:id="373" w:name="_Toc108495665"/>
      <w:bookmarkStart w:id="374" w:name="_Toc109469896"/>
      <w:bookmarkStart w:id="375" w:name="_Toc118857455"/>
      <w:bookmarkStart w:id="376" w:name="_Toc139773938"/>
      <w:r>
        <w:rPr>
          <w:rStyle w:val="CharSchNo"/>
        </w:rPr>
        <w:t>Schedule 2</w:t>
      </w:r>
      <w:bookmarkEnd w:id="371"/>
      <w:bookmarkEnd w:id="372"/>
      <w:bookmarkEnd w:id="373"/>
      <w:bookmarkEnd w:id="374"/>
      <w:bookmarkEnd w:id="375"/>
      <w:bookmarkEnd w:id="376"/>
    </w:p>
    <w:p>
      <w:pPr>
        <w:pStyle w:val="yShoulderClause"/>
        <w:rPr>
          <w:snapToGrid w:val="0"/>
        </w:rPr>
      </w:pPr>
      <w:r>
        <w:rPr>
          <w:snapToGrid w:val="0"/>
        </w:rPr>
        <w:t>[s. 8]</w:t>
      </w:r>
    </w:p>
    <w:p>
      <w:pPr>
        <w:pStyle w:val="yHeading2"/>
      </w:pPr>
      <w:bookmarkStart w:id="377" w:name="_Toc118857456"/>
      <w:bookmarkStart w:id="378" w:name="_Toc139773939"/>
      <w:r>
        <w:rPr>
          <w:rStyle w:val="CharSchText"/>
        </w:rPr>
        <w:t>Convictions in other jurisdictions</w:t>
      </w:r>
      <w:bookmarkEnd w:id="377"/>
      <w:bookmarkEnd w:id="378"/>
    </w:p>
    <w:p>
      <w:pPr>
        <w:pStyle w:val="yHeading5"/>
        <w:ind w:left="890" w:hanging="890"/>
        <w:outlineLvl w:val="9"/>
        <w:rPr>
          <w:snapToGrid w:val="0"/>
        </w:rPr>
      </w:pPr>
      <w:bookmarkStart w:id="379" w:name="_Toc492695676"/>
      <w:bookmarkStart w:id="380" w:name="_Toc492955923"/>
      <w:bookmarkStart w:id="381" w:name="_Toc493045081"/>
      <w:bookmarkStart w:id="382" w:name="_Toc237370"/>
      <w:bookmarkStart w:id="383" w:name="_Toc118857457"/>
      <w:bookmarkStart w:id="384" w:name="_Toc139773940"/>
      <w:r>
        <w:rPr>
          <w:rStyle w:val="CharSClsNo"/>
        </w:rPr>
        <w:t>1</w:t>
      </w:r>
      <w:r>
        <w:rPr>
          <w:snapToGrid w:val="0"/>
        </w:rPr>
        <w:t xml:space="preserve">. </w:t>
      </w:r>
      <w:r>
        <w:rPr>
          <w:snapToGrid w:val="0"/>
        </w:rPr>
        <w:tab/>
        <w:t>Queensland</w:t>
      </w:r>
      <w:bookmarkEnd w:id="379"/>
      <w:bookmarkEnd w:id="380"/>
      <w:bookmarkEnd w:id="381"/>
      <w:bookmarkEnd w:id="382"/>
      <w:bookmarkEnd w:id="383"/>
      <w:bookmarkEnd w:id="38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385" w:name="_Toc492695677"/>
      <w:bookmarkStart w:id="386" w:name="_Toc492955924"/>
      <w:bookmarkStart w:id="387" w:name="_Toc493045082"/>
      <w:bookmarkStart w:id="388" w:name="_Toc237371"/>
      <w:bookmarkStart w:id="389" w:name="_Toc118857458"/>
      <w:bookmarkStart w:id="390" w:name="_Toc139773941"/>
      <w:r>
        <w:rPr>
          <w:rStyle w:val="CharSClsNo"/>
        </w:rPr>
        <w:t>2</w:t>
      </w:r>
      <w:r>
        <w:rPr>
          <w:snapToGrid w:val="0"/>
        </w:rPr>
        <w:t xml:space="preserve">. </w:t>
      </w:r>
      <w:r>
        <w:rPr>
          <w:snapToGrid w:val="0"/>
        </w:rPr>
        <w:tab/>
        <w:t>Commonwealth and Norfolk Island</w:t>
      </w:r>
      <w:bookmarkEnd w:id="385"/>
      <w:bookmarkEnd w:id="386"/>
      <w:bookmarkEnd w:id="387"/>
      <w:bookmarkEnd w:id="388"/>
      <w:bookmarkEnd w:id="389"/>
      <w:bookmarkEnd w:id="39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391" w:name="_Toc492695678"/>
      <w:bookmarkStart w:id="392" w:name="_Toc492955925"/>
      <w:bookmarkStart w:id="393" w:name="_Toc493045083"/>
      <w:bookmarkStart w:id="394" w:name="_Toc237372"/>
      <w:bookmarkStart w:id="395" w:name="_Toc118857459"/>
      <w:bookmarkStart w:id="396" w:name="_Toc139773942"/>
      <w:r>
        <w:rPr>
          <w:rStyle w:val="CharSClsNo"/>
        </w:rPr>
        <w:t>3</w:t>
      </w:r>
      <w:r>
        <w:rPr>
          <w:snapToGrid w:val="0"/>
        </w:rPr>
        <w:t xml:space="preserve">. </w:t>
      </w:r>
      <w:r>
        <w:rPr>
          <w:snapToGrid w:val="0"/>
        </w:rPr>
        <w:tab/>
        <w:t>New South Wales</w:t>
      </w:r>
      <w:bookmarkEnd w:id="391"/>
      <w:bookmarkEnd w:id="392"/>
      <w:bookmarkEnd w:id="393"/>
      <w:bookmarkEnd w:id="394"/>
      <w:bookmarkEnd w:id="395"/>
      <w:bookmarkEnd w:id="39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397" w:name="_Toc108239635"/>
      <w:bookmarkStart w:id="398" w:name="_Toc108428860"/>
      <w:bookmarkStart w:id="399" w:name="_Toc108495670"/>
      <w:bookmarkStart w:id="400" w:name="_Toc109469901"/>
      <w:bookmarkStart w:id="401" w:name="_Toc118857460"/>
      <w:bookmarkStart w:id="402" w:name="_Toc139773943"/>
      <w:r>
        <w:rPr>
          <w:rStyle w:val="CharSchNo"/>
        </w:rPr>
        <w:t>Schedule 3</w:t>
      </w:r>
      <w:bookmarkEnd w:id="397"/>
      <w:bookmarkEnd w:id="398"/>
      <w:bookmarkEnd w:id="399"/>
      <w:bookmarkEnd w:id="400"/>
      <w:bookmarkEnd w:id="401"/>
      <w:bookmarkEnd w:id="402"/>
      <w:r>
        <w:t xml:space="preserve"> </w:t>
      </w:r>
    </w:p>
    <w:p>
      <w:pPr>
        <w:pStyle w:val="yShoulderClause"/>
        <w:rPr>
          <w:snapToGrid w:val="0"/>
        </w:rPr>
      </w:pPr>
      <w:r>
        <w:rPr>
          <w:snapToGrid w:val="0"/>
        </w:rPr>
        <w:t>[s. 16 and 33]</w:t>
      </w:r>
    </w:p>
    <w:p>
      <w:pPr>
        <w:pStyle w:val="yHeading2"/>
      </w:pPr>
      <w:bookmarkStart w:id="403" w:name="_Toc118857461"/>
      <w:bookmarkStart w:id="404" w:name="_Toc139773944"/>
      <w:r>
        <w:rPr>
          <w:rStyle w:val="CharSchText"/>
        </w:rPr>
        <w:t>Exceptions to Part 3</w:t>
      </w:r>
      <w:bookmarkEnd w:id="403"/>
      <w:bookmarkEnd w:id="404"/>
    </w:p>
    <w:p>
      <w:pPr>
        <w:pStyle w:val="yFootnoteheading"/>
        <w:rPr>
          <w:b/>
          <w:snapToGrid w:val="0"/>
        </w:rPr>
      </w:pPr>
      <w:r>
        <w:tab/>
        <w:t>[Heading inserted in Gazette 26 Jun 1992 p. 2716.]</w:t>
      </w:r>
    </w:p>
    <w:p>
      <w:pPr>
        <w:pStyle w:val="yHeading5"/>
        <w:ind w:left="890" w:hanging="890"/>
        <w:outlineLvl w:val="9"/>
        <w:rPr>
          <w:snapToGrid w:val="0"/>
        </w:rPr>
      </w:pPr>
      <w:bookmarkStart w:id="405" w:name="_Toc492695679"/>
      <w:bookmarkStart w:id="406" w:name="_Toc492955926"/>
      <w:bookmarkStart w:id="407" w:name="_Toc493045084"/>
      <w:bookmarkStart w:id="408" w:name="_Toc237373"/>
      <w:bookmarkStart w:id="409" w:name="_Toc118857462"/>
      <w:bookmarkStart w:id="410" w:name="_Toc139773945"/>
      <w:r>
        <w:rPr>
          <w:rStyle w:val="CharSClsNo"/>
        </w:rPr>
        <w:t>1</w:t>
      </w:r>
      <w:r>
        <w:rPr>
          <w:snapToGrid w:val="0"/>
        </w:rPr>
        <w:t>.</w:t>
      </w:r>
      <w:r>
        <w:rPr>
          <w:snapToGrid w:val="0"/>
        </w:rPr>
        <w:tab/>
        <w:t>Exceptions as to all spent convictions</w:t>
      </w:r>
      <w:bookmarkEnd w:id="405"/>
      <w:bookmarkEnd w:id="406"/>
      <w:bookmarkEnd w:id="407"/>
      <w:bookmarkEnd w:id="408"/>
      <w:bookmarkEnd w:id="409"/>
      <w:bookmarkEnd w:id="410"/>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11" w:name="_Toc492695680"/>
      <w:bookmarkStart w:id="412" w:name="_Toc492955927"/>
      <w:bookmarkStart w:id="413" w:name="_Toc493045085"/>
      <w:bookmarkStart w:id="41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or placed the person or is considering the person for employment, appointment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p>
    <w:p>
      <w:pPr>
        <w:pStyle w:val="yHeading5"/>
        <w:ind w:left="890" w:hanging="890"/>
        <w:outlineLvl w:val="9"/>
        <w:rPr>
          <w:snapToGrid w:val="0"/>
        </w:rPr>
      </w:pPr>
      <w:bookmarkStart w:id="415" w:name="_Toc118857463"/>
      <w:bookmarkStart w:id="416" w:name="_Toc139773946"/>
      <w:r>
        <w:rPr>
          <w:rStyle w:val="CharSClsNo"/>
        </w:rPr>
        <w:t>2</w:t>
      </w:r>
      <w:r>
        <w:rPr>
          <w:snapToGrid w:val="0"/>
        </w:rPr>
        <w:t xml:space="preserve">. </w:t>
      </w:r>
      <w:r>
        <w:rPr>
          <w:snapToGrid w:val="0"/>
        </w:rPr>
        <w:tab/>
        <w:t>Exceptions as to spent convictions for certain offences in order to protect children</w:t>
      </w:r>
      <w:bookmarkEnd w:id="411"/>
      <w:bookmarkEnd w:id="412"/>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Borders>
              <w:bottom w:val="single" w:sz="4" w:space="0" w:color="auto"/>
            </w:tcBorders>
          </w:tcPr>
          <w:p>
            <w:pPr>
              <w:pStyle w:val="yTable"/>
              <w:ind w:left="568" w:hanging="568"/>
            </w:pPr>
            <w:r>
              <w:t>8.</w:t>
            </w:r>
            <w:r>
              <w:tab/>
              <w:t>A person who is employed or who is being considered for employment in the Department of Sport and Recreation.</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17" w:name="_Toc492695681"/>
      <w:bookmarkStart w:id="418" w:name="_Toc492955928"/>
      <w:bookmarkStart w:id="419" w:name="_Toc493045086"/>
      <w:bookmarkStart w:id="42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p>
    <w:p>
      <w:pPr>
        <w:pStyle w:val="yHeading5"/>
        <w:ind w:left="890" w:hanging="890"/>
        <w:outlineLvl w:val="9"/>
        <w:rPr>
          <w:snapToGrid w:val="0"/>
        </w:rPr>
      </w:pPr>
      <w:bookmarkStart w:id="421" w:name="_Toc118857464"/>
      <w:bookmarkStart w:id="422" w:name="_Toc139773947"/>
      <w:r>
        <w:rPr>
          <w:rStyle w:val="CharSClsNo"/>
        </w:rPr>
        <w:t>3</w:t>
      </w:r>
      <w:r>
        <w:rPr>
          <w:snapToGrid w:val="0"/>
        </w:rPr>
        <w:t xml:space="preserve">. </w:t>
      </w:r>
      <w:r>
        <w:rPr>
          <w:snapToGrid w:val="0"/>
        </w:rPr>
        <w:tab/>
        <w:t>Exceptions as to spent convictions for certain offences in relation to prospective employees of certain organisations</w:t>
      </w:r>
      <w:bookmarkEnd w:id="417"/>
      <w:bookmarkEnd w:id="418"/>
      <w:bookmarkEnd w:id="419"/>
      <w:bookmarkEnd w:id="420"/>
      <w:bookmarkEnd w:id="421"/>
      <w:bookmarkEnd w:id="422"/>
      <w:r>
        <w:rPr>
          <w:snapToGrid w:val="0"/>
        </w:rPr>
        <w:t xml:space="preserve"> </w:t>
      </w:r>
    </w:p>
    <w:p>
      <w:pPr>
        <w:pStyle w:val="ySubsection"/>
        <w:rPr>
          <w:snapToGrid w:val="0"/>
        </w:rPr>
      </w:pPr>
      <w:r>
        <w:rPr>
          <w:snapToGrid w:val="0"/>
        </w:rPr>
        <w:tab/>
        <w:t>(1)</w:t>
      </w:r>
      <w:r>
        <w:rPr>
          <w:snapToGrid w:val="0"/>
        </w:rPr>
        <w:tab/>
        <w:t>A person being considered for employment by an organisation specified in the table to this subclause is excepted from the provisions of section 18 and Division 4 of Part 3 in respect of a spent conviction for an offence referred to in subclause (2).</w:t>
      </w:r>
    </w:p>
    <w:p>
      <w:pPr>
        <w:pStyle w:val="yMiscellaneousHeading"/>
        <w:rPr>
          <w:b/>
          <w:snapToGrid w:val="0"/>
        </w:rPr>
      </w:pPr>
      <w:r>
        <w:rPr>
          <w:b/>
          <w:snapToGrid w:val="0"/>
        </w:rPr>
        <w:t>Table</w:t>
      </w:r>
    </w:p>
    <w:tbl>
      <w:tblPr>
        <w:tblW w:w="0" w:type="auto"/>
        <w:tblInd w:w="1418" w:type="dxa"/>
        <w:tblLook w:val="0000" w:firstRow="0" w:lastRow="0" w:firstColumn="0" w:lastColumn="0" w:noHBand="0" w:noVBand="0"/>
      </w:tblPr>
      <w:tblGrid>
        <w:gridCol w:w="5894"/>
      </w:tblGrid>
      <w:tr>
        <w:tc>
          <w:tcPr>
            <w:tcW w:w="7312" w:type="dxa"/>
          </w:tcPr>
          <w:p>
            <w:pPr>
              <w:pStyle w:val="yMiscellaneousBody"/>
              <w:numPr>
                <w:ilvl w:val="0"/>
                <w:numId w:val="2"/>
              </w:numPr>
              <w:tabs>
                <w:tab w:val="clear" w:pos="360"/>
                <w:tab w:val="left" w:pos="570"/>
              </w:tabs>
              <w:spacing w:before="0"/>
              <w:ind w:left="584" w:hanging="584"/>
            </w:pPr>
            <w:r>
              <w:t>Activ Foundation</w:t>
            </w:r>
          </w:p>
        </w:tc>
      </w:tr>
      <w:tr>
        <w:tc>
          <w:tcPr>
            <w:tcW w:w="7312" w:type="dxa"/>
          </w:tcPr>
          <w:p>
            <w:pPr>
              <w:pStyle w:val="yMiscellaneousBody"/>
              <w:numPr>
                <w:ilvl w:val="0"/>
                <w:numId w:val="2"/>
              </w:numPr>
              <w:tabs>
                <w:tab w:val="clear" w:pos="360"/>
                <w:tab w:val="left" w:pos="570"/>
              </w:tabs>
              <w:spacing w:before="0"/>
              <w:ind w:left="584" w:hanging="584"/>
            </w:pPr>
            <w:r>
              <w:t>Autism Association of Western Australia (Inc)</w:t>
            </w:r>
          </w:p>
        </w:tc>
      </w:tr>
      <w:tr>
        <w:tc>
          <w:tcPr>
            <w:tcW w:w="7312" w:type="dxa"/>
          </w:tcPr>
          <w:p>
            <w:pPr>
              <w:pStyle w:val="yMiscellaneousBody"/>
              <w:numPr>
                <w:ilvl w:val="0"/>
                <w:numId w:val="2"/>
              </w:numPr>
              <w:tabs>
                <w:tab w:val="clear" w:pos="360"/>
                <w:tab w:val="left" w:pos="570"/>
              </w:tabs>
              <w:spacing w:before="0"/>
              <w:ind w:left="584" w:hanging="584"/>
            </w:pPr>
            <w:r>
              <w:t>Catholic Care for Intellectually Handicapped Persons</w:t>
            </w:r>
          </w:p>
        </w:tc>
      </w:tr>
      <w:tr>
        <w:tc>
          <w:tcPr>
            <w:tcW w:w="7312" w:type="dxa"/>
          </w:tcPr>
          <w:p>
            <w:pPr>
              <w:pStyle w:val="yMiscellaneousBody"/>
              <w:numPr>
                <w:ilvl w:val="0"/>
                <w:numId w:val="2"/>
              </w:numPr>
              <w:tabs>
                <w:tab w:val="clear" w:pos="360"/>
                <w:tab w:val="left" w:pos="570"/>
              </w:tabs>
              <w:spacing w:before="0"/>
              <w:ind w:left="584" w:hanging="584"/>
            </w:pPr>
            <w:r>
              <w:t>Cerebral Palsy Association of WA Inc</w:t>
            </w:r>
          </w:p>
        </w:tc>
      </w:tr>
      <w:tr>
        <w:tc>
          <w:tcPr>
            <w:tcW w:w="7312" w:type="dxa"/>
          </w:tcPr>
          <w:p>
            <w:pPr>
              <w:pStyle w:val="yMiscellaneousBody"/>
              <w:numPr>
                <w:ilvl w:val="0"/>
                <w:numId w:val="2"/>
              </w:numPr>
              <w:tabs>
                <w:tab w:val="clear" w:pos="360"/>
                <w:tab w:val="left" w:pos="570"/>
              </w:tabs>
              <w:spacing w:before="0"/>
              <w:ind w:left="584" w:hanging="584"/>
            </w:pPr>
            <w:r>
              <w:t>Citizen Advocacy WA</w:t>
            </w:r>
          </w:p>
        </w:tc>
      </w:tr>
      <w:tr>
        <w:tc>
          <w:tcPr>
            <w:tcW w:w="7312" w:type="dxa"/>
          </w:tcPr>
          <w:p>
            <w:pPr>
              <w:pStyle w:val="yMiscellaneousBody"/>
              <w:numPr>
                <w:ilvl w:val="0"/>
                <w:numId w:val="2"/>
              </w:numPr>
              <w:tabs>
                <w:tab w:val="clear" w:pos="360"/>
                <w:tab w:val="left" w:pos="570"/>
              </w:tabs>
              <w:spacing w:before="0"/>
              <w:ind w:left="584" w:hanging="584"/>
            </w:pPr>
            <w:r>
              <w:t>Disability Services Commission</w:t>
            </w:r>
          </w:p>
        </w:tc>
      </w:tr>
      <w:tr>
        <w:tc>
          <w:tcPr>
            <w:tcW w:w="7312" w:type="dxa"/>
          </w:tcPr>
          <w:p>
            <w:pPr>
              <w:pStyle w:val="yMiscellaneousBody"/>
              <w:numPr>
                <w:ilvl w:val="0"/>
                <w:numId w:val="2"/>
              </w:numPr>
              <w:tabs>
                <w:tab w:val="clear" w:pos="360"/>
                <w:tab w:val="left" w:pos="570"/>
              </w:tabs>
              <w:spacing w:before="0"/>
              <w:ind w:left="584" w:hanging="584"/>
            </w:pPr>
            <w:r>
              <w:t>Enjel Inc</w:t>
            </w:r>
          </w:p>
        </w:tc>
      </w:tr>
      <w:tr>
        <w:tc>
          <w:tcPr>
            <w:tcW w:w="7312" w:type="dxa"/>
          </w:tcPr>
          <w:p>
            <w:pPr>
              <w:pStyle w:val="yMiscellaneousBody"/>
              <w:numPr>
                <w:ilvl w:val="0"/>
                <w:numId w:val="2"/>
              </w:numPr>
              <w:tabs>
                <w:tab w:val="clear" w:pos="360"/>
                <w:tab w:val="left" w:pos="570"/>
              </w:tabs>
              <w:spacing w:before="0"/>
              <w:ind w:left="584" w:hanging="584"/>
            </w:pPr>
            <w:r>
              <w:t>Florence Hummerston (Westcare) Accommodation Services</w:t>
            </w:r>
          </w:p>
        </w:tc>
      </w:tr>
      <w:tr>
        <w:tc>
          <w:tcPr>
            <w:tcW w:w="7312" w:type="dxa"/>
          </w:tcPr>
          <w:p>
            <w:pPr>
              <w:pStyle w:val="yMiscellaneousBody"/>
              <w:numPr>
                <w:ilvl w:val="0"/>
                <w:numId w:val="2"/>
              </w:numPr>
              <w:tabs>
                <w:tab w:val="clear" w:pos="360"/>
                <w:tab w:val="left" w:pos="570"/>
              </w:tabs>
              <w:spacing w:before="0"/>
              <w:ind w:left="584" w:hanging="584"/>
            </w:pPr>
            <w:r>
              <w:t>Goldfields Family Support Association</w:t>
            </w:r>
          </w:p>
        </w:tc>
      </w:tr>
      <w:tr>
        <w:tc>
          <w:tcPr>
            <w:tcW w:w="7312" w:type="dxa"/>
          </w:tcPr>
          <w:p>
            <w:pPr>
              <w:pStyle w:val="yMiscellaneousBody"/>
              <w:numPr>
                <w:ilvl w:val="0"/>
                <w:numId w:val="2"/>
              </w:numPr>
              <w:tabs>
                <w:tab w:val="clear" w:pos="360"/>
                <w:tab w:val="left" w:pos="570"/>
              </w:tabs>
              <w:spacing w:before="0"/>
              <w:ind w:left="584" w:hanging="584"/>
            </w:pPr>
            <w:r>
              <w:t>Homecare Services Pty Ltd (ACN 084 014 264)</w:t>
            </w:r>
          </w:p>
        </w:tc>
      </w:tr>
      <w:tr>
        <w:tc>
          <w:tcPr>
            <w:tcW w:w="7312" w:type="dxa"/>
          </w:tcPr>
          <w:p>
            <w:pPr>
              <w:pStyle w:val="yMiscellaneousBody"/>
              <w:numPr>
                <w:ilvl w:val="0"/>
                <w:numId w:val="2"/>
              </w:numPr>
              <w:tabs>
                <w:tab w:val="clear" w:pos="360"/>
                <w:tab w:val="left" w:pos="570"/>
              </w:tabs>
              <w:spacing w:before="0"/>
              <w:ind w:left="584" w:hanging="584"/>
            </w:pPr>
            <w:r>
              <w:t>Interchange Inc</w:t>
            </w:r>
          </w:p>
        </w:tc>
      </w:tr>
      <w:tr>
        <w:tc>
          <w:tcPr>
            <w:tcW w:w="7312" w:type="dxa"/>
          </w:tcPr>
          <w:p>
            <w:pPr>
              <w:pStyle w:val="yMiscellaneousBody"/>
              <w:numPr>
                <w:ilvl w:val="0"/>
                <w:numId w:val="2"/>
              </w:numPr>
              <w:tabs>
                <w:tab w:val="clear" w:pos="360"/>
                <w:tab w:val="left" w:pos="570"/>
              </w:tabs>
              <w:spacing w:before="0"/>
              <w:ind w:left="584" w:hanging="584"/>
            </w:pPr>
            <w:r>
              <w:t>Kimberley Family Support Association</w:t>
            </w:r>
          </w:p>
        </w:tc>
      </w:tr>
      <w:tr>
        <w:tc>
          <w:tcPr>
            <w:tcW w:w="7312" w:type="dxa"/>
          </w:tcPr>
          <w:p>
            <w:pPr>
              <w:pStyle w:val="yMiscellaneousBody"/>
              <w:numPr>
                <w:ilvl w:val="0"/>
                <w:numId w:val="2"/>
              </w:numPr>
              <w:tabs>
                <w:tab w:val="clear" w:pos="360"/>
                <w:tab w:val="left" w:pos="570"/>
              </w:tabs>
              <w:spacing w:before="0"/>
              <w:ind w:left="584" w:hanging="584"/>
            </w:pPr>
            <w:r>
              <w:t>KIRA</w:t>
            </w:r>
          </w:p>
        </w:tc>
      </w:tr>
      <w:tr>
        <w:tc>
          <w:tcPr>
            <w:tcW w:w="7312" w:type="dxa"/>
          </w:tcPr>
          <w:p>
            <w:pPr>
              <w:pStyle w:val="yMiscellaneousBody"/>
              <w:numPr>
                <w:ilvl w:val="0"/>
                <w:numId w:val="2"/>
              </w:numPr>
              <w:tabs>
                <w:tab w:val="clear" w:pos="360"/>
                <w:tab w:val="left" w:pos="570"/>
              </w:tabs>
              <w:spacing w:before="0"/>
              <w:ind w:left="584" w:hanging="584"/>
            </w:pPr>
            <w:r>
              <w:t>Lady Lawley Cottages</w:t>
            </w:r>
          </w:p>
        </w:tc>
      </w:tr>
      <w:tr>
        <w:tc>
          <w:tcPr>
            <w:tcW w:w="7312" w:type="dxa"/>
          </w:tcPr>
          <w:p>
            <w:pPr>
              <w:pStyle w:val="yMiscellaneousBody"/>
              <w:numPr>
                <w:ilvl w:val="0"/>
                <w:numId w:val="2"/>
              </w:numPr>
              <w:tabs>
                <w:tab w:val="clear" w:pos="360"/>
                <w:tab w:val="left" w:pos="570"/>
              </w:tabs>
              <w:spacing w:before="0"/>
              <w:ind w:left="584" w:hanging="584"/>
            </w:pPr>
            <w:r>
              <w:t>Lower Great Southern Community Living Association</w:t>
            </w:r>
          </w:p>
        </w:tc>
      </w:tr>
      <w:tr>
        <w:tc>
          <w:tcPr>
            <w:tcW w:w="7312" w:type="dxa"/>
          </w:tcPr>
          <w:p>
            <w:pPr>
              <w:pStyle w:val="yMiscellaneousBody"/>
              <w:numPr>
                <w:ilvl w:val="0"/>
                <w:numId w:val="2"/>
              </w:numPr>
              <w:tabs>
                <w:tab w:val="clear" w:pos="360"/>
                <w:tab w:val="left" w:pos="570"/>
              </w:tabs>
              <w:spacing w:before="0"/>
              <w:ind w:left="584" w:hanging="584"/>
            </w:pPr>
            <w:r>
              <w:t>Midlands Family Support Association</w:t>
            </w:r>
          </w:p>
        </w:tc>
      </w:tr>
      <w:tr>
        <w:tc>
          <w:tcPr>
            <w:tcW w:w="7312" w:type="dxa"/>
          </w:tcPr>
          <w:p>
            <w:pPr>
              <w:pStyle w:val="yMiscellaneousBody"/>
              <w:numPr>
                <w:ilvl w:val="0"/>
                <w:numId w:val="2"/>
              </w:numPr>
              <w:tabs>
                <w:tab w:val="clear" w:pos="360"/>
                <w:tab w:val="left" w:pos="570"/>
              </w:tabs>
              <w:spacing w:before="0"/>
              <w:ind w:left="584" w:hanging="584"/>
            </w:pPr>
            <w:r>
              <w:t>Midwest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Midwest Family Support Association</w:t>
            </w:r>
          </w:p>
        </w:tc>
      </w:tr>
      <w:tr>
        <w:tc>
          <w:tcPr>
            <w:tcW w:w="7312" w:type="dxa"/>
          </w:tcPr>
          <w:p>
            <w:pPr>
              <w:pStyle w:val="yMiscellaneousBody"/>
              <w:numPr>
                <w:ilvl w:val="0"/>
                <w:numId w:val="2"/>
              </w:numPr>
              <w:tabs>
                <w:tab w:val="clear" w:pos="360"/>
                <w:tab w:val="left" w:pos="570"/>
              </w:tabs>
              <w:spacing w:before="0"/>
              <w:ind w:left="584" w:hanging="584"/>
            </w:pPr>
            <w:r>
              <w:t>Mofflyn Child and Family Care Services</w:t>
            </w:r>
          </w:p>
        </w:tc>
      </w:tr>
      <w:tr>
        <w:tc>
          <w:tcPr>
            <w:tcW w:w="7312" w:type="dxa"/>
          </w:tcPr>
          <w:p>
            <w:pPr>
              <w:pStyle w:val="yMiscellaneousBody"/>
              <w:numPr>
                <w:ilvl w:val="0"/>
                <w:numId w:val="2"/>
              </w:numPr>
              <w:tabs>
                <w:tab w:val="clear" w:pos="360"/>
                <w:tab w:val="left" w:pos="570"/>
              </w:tabs>
              <w:spacing w:before="0"/>
              <w:ind w:left="584" w:hanging="584"/>
            </w:pPr>
            <w:r>
              <w:t>Multiple Sclerosis Society of WA</w:t>
            </w:r>
          </w:p>
        </w:tc>
      </w:tr>
      <w:tr>
        <w:tc>
          <w:tcPr>
            <w:tcW w:w="7312" w:type="dxa"/>
          </w:tcPr>
          <w:p>
            <w:pPr>
              <w:pStyle w:val="yMiscellaneousBody"/>
              <w:numPr>
                <w:ilvl w:val="0"/>
                <w:numId w:val="2"/>
              </w:numPr>
              <w:tabs>
                <w:tab w:val="clear" w:pos="360"/>
                <w:tab w:val="left" w:pos="570"/>
              </w:tabs>
              <w:spacing w:before="0"/>
              <w:ind w:left="584" w:hanging="584"/>
            </w:pPr>
            <w:r>
              <w:t>Newall Inc</w:t>
            </w:r>
          </w:p>
        </w:tc>
      </w:tr>
      <w:tr>
        <w:tc>
          <w:tcPr>
            <w:tcW w:w="7312" w:type="dxa"/>
          </w:tcPr>
          <w:p>
            <w:pPr>
              <w:pStyle w:val="yMiscellaneousBody"/>
              <w:numPr>
                <w:ilvl w:val="0"/>
                <w:numId w:val="2"/>
              </w:numPr>
              <w:tabs>
                <w:tab w:val="clear" w:pos="360"/>
                <w:tab w:val="left" w:pos="570"/>
              </w:tabs>
              <w:spacing w:before="0"/>
              <w:ind w:left="584" w:hanging="584"/>
            </w:pPr>
            <w:r>
              <w:t>Nulsen Haven Association</w:t>
            </w:r>
          </w:p>
        </w:tc>
      </w:tr>
      <w:tr>
        <w:tc>
          <w:tcPr>
            <w:tcW w:w="7312" w:type="dxa"/>
          </w:tcPr>
          <w:p>
            <w:pPr>
              <w:pStyle w:val="yMiscellaneousBody"/>
              <w:numPr>
                <w:ilvl w:val="0"/>
                <w:numId w:val="2"/>
              </w:numPr>
              <w:tabs>
                <w:tab w:val="clear" w:pos="360"/>
                <w:tab w:val="left" w:pos="570"/>
              </w:tabs>
              <w:spacing w:before="0"/>
              <w:ind w:left="584" w:hanging="584"/>
            </w:pPr>
            <w:r>
              <w:t>Paraplegic</w:t>
            </w:r>
            <w:r>
              <w:noBreakHyphen/>
              <w:t>Quadriplegic Association</w:t>
            </w:r>
          </w:p>
        </w:tc>
      </w:tr>
      <w:tr>
        <w:tc>
          <w:tcPr>
            <w:tcW w:w="7312" w:type="dxa"/>
          </w:tcPr>
          <w:p>
            <w:pPr>
              <w:pStyle w:val="yMiscellaneousBody"/>
              <w:numPr>
                <w:ilvl w:val="0"/>
                <w:numId w:val="2"/>
              </w:numPr>
              <w:tabs>
                <w:tab w:val="clear" w:pos="360"/>
                <w:tab w:val="left" w:pos="570"/>
              </w:tabs>
              <w:spacing w:before="0"/>
              <w:ind w:left="584" w:hanging="584"/>
            </w:pPr>
            <w:r>
              <w:t>People with Disabilities (WA) Inc</w:t>
            </w:r>
          </w:p>
        </w:tc>
      </w:tr>
      <w:tr>
        <w:tc>
          <w:tcPr>
            <w:tcW w:w="7312" w:type="dxa"/>
          </w:tcPr>
          <w:p>
            <w:pPr>
              <w:pStyle w:val="yMiscellaneousBody"/>
              <w:numPr>
                <w:ilvl w:val="0"/>
                <w:numId w:val="2"/>
              </w:numPr>
              <w:tabs>
                <w:tab w:val="clear" w:pos="360"/>
                <w:tab w:val="left" w:pos="570"/>
              </w:tabs>
              <w:spacing w:before="0"/>
              <w:ind w:left="584" w:hanging="584"/>
            </w:pPr>
            <w:r>
              <w:t>Phylos Home Support Group</w:t>
            </w:r>
          </w:p>
        </w:tc>
      </w:tr>
      <w:tr>
        <w:tc>
          <w:tcPr>
            <w:tcW w:w="7312" w:type="dxa"/>
          </w:tcPr>
          <w:p>
            <w:pPr>
              <w:pStyle w:val="yMiscellaneousBody"/>
              <w:numPr>
                <w:ilvl w:val="0"/>
                <w:numId w:val="2"/>
              </w:numPr>
              <w:tabs>
                <w:tab w:val="clear" w:pos="360"/>
                <w:tab w:val="left" w:pos="570"/>
              </w:tabs>
              <w:spacing w:before="0"/>
              <w:ind w:left="584" w:hanging="584"/>
            </w:pPr>
            <w:r>
              <w:t>Pilbara Family Support Association</w:t>
            </w:r>
          </w:p>
        </w:tc>
      </w:tr>
      <w:tr>
        <w:tc>
          <w:tcPr>
            <w:tcW w:w="7312" w:type="dxa"/>
          </w:tcPr>
          <w:p>
            <w:pPr>
              <w:pStyle w:val="yMiscellaneousBody"/>
              <w:numPr>
                <w:ilvl w:val="0"/>
                <w:numId w:val="2"/>
              </w:numPr>
              <w:tabs>
                <w:tab w:val="clear" w:pos="360"/>
                <w:tab w:val="left" w:pos="570"/>
              </w:tabs>
              <w:spacing w:before="0"/>
              <w:ind w:left="584" w:hanging="584"/>
            </w:pPr>
            <w:r>
              <w:t>Rocky Bay Inc</w:t>
            </w:r>
          </w:p>
        </w:tc>
      </w:tr>
      <w:tr>
        <w:tc>
          <w:tcPr>
            <w:tcW w:w="7312" w:type="dxa"/>
          </w:tcPr>
          <w:p>
            <w:pPr>
              <w:pStyle w:val="yMiscellaneousBody"/>
              <w:numPr>
                <w:ilvl w:val="0"/>
                <w:numId w:val="2"/>
              </w:numPr>
              <w:tabs>
                <w:tab w:val="clear" w:pos="360"/>
                <w:tab w:val="left" w:pos="570"/>
              </w:tabs>
              <w:spacing w:before="0"/>
              <w:ind w:left="584" w:hanging="584"/>
            </w:pPr>
            <w:r>
              <w:t>Royal WA Institute for the Blind</w:t>
            </w:r>
          </w:p>
        </w:tc>
      </w:tr>
      <w:tr>
        <w:tc>
          <w:tcPr>
            <w:tcW w:w="7312" w:type="dxa"/>
          </w:tcPr>
          <w:p>
            <w:pPr>
              <w:pStyle w:val="yMiscellaneousBody"/>
              <w:numPr>
                <w:ilvl w:val="0"/>
                <w:numId w:val="2"/>
              </w:numPr>
              <w:tabs>
                <w:tab w:val="clear" w:pos="360"/>
                <w:tab w:val="left" w:pos="570"/>
              </w:tabs>
              <w:spacing w:before="0"/>
              <w:ind w:left="584" w:hanging="584"/>
            </w:pPr>
            <w:r>
              <w:t>South 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South West Family Support Association</w:t>
            </w:r>
          </w:p>
        </w:tc>
      </w:tr>
      <w:tr>
        <w:tc>
          <w:tcPr>
            <w:tcW w:w="7312" w:type="dxa"/>
          </w:tcPr>
          <w:p>
            <w:pPr>
              <w:pStyle w:val="yMiscellaneousBody"/>
              <w:numPr>
                <w:ilvl w:val="0"/>
                <w:numId w:val="2"/>
              </w:numPr>
              <w:tabs>
                <w:tab w:val="clear" w:pos="360"/>
                <w:tab w:val="left" w:pos="570"/>
              </w:tabs>
              <w:spacing w:before="0"/>
              <w:ind w:left="584" w:hanging="584"/>
            </w:pPr>
            <w:r>
              <w:t>The Richmond Fellowship of WA</w:t>
            </w:r>
          </w:p>
        </w:tc>
      </w:tr>
      <w:tr>
        <w:tc>
          <w:tcPr>
            <w:tcW w:w="7312" w:type="dxa"/>
          </w:tcPr>
          <w:p>
            <w:pPr>
              <w:pStyle w:val="yMiscellaneousBody"/>
              <w:numPr>
                <w:ilvl w:val="0"/>
                <w:numId w:val="2"/>
              </w:numPr>
              <w:tabs>
                <w:tab w:val="clear" w:pos="360"/>
                <w:tab w:val="left" w:pos="570"/>
              </w:tabs>
              <w:spacing w:before="0"/>
              <w:ind w:left="584" w:hanging="584"/>
            </w:pPr>
            <w:r>
              <w:t>Upper Great Southern Family Support Association</w:t>
            </w:r>
          </w:p>
        </w:tc>
      </w:tr>
      <w:tr>
        <w:tc>
          <w:tcPr>
            <w:tcW w:w="7312" w:type="dxa"/>
          </w:tcPr>
          <w:p>
            <w:pPr>
              <w:pStyle w:val="yMiscellaneousBody"/>
              <w:numPr>
                <w:ilvl w:val="0"/>
                <w:numId w:val="2"/>
              </w:numPr>
              <w:tabs>
                <w:tab w:val="clear" w:pos="360"/>
                <w:tab w:val="left" w:pos="570"/>
              </w:tabs>
              <w:spacing w:before="0"/>
              <w:ind w:left="584" w:hanging="584"/>
            </w:pPr>
            <w:r>
              <w:t>Valued Independent People</w:t>
            </w:r>
          </w:p>
        </w:tc>
      </w:tr>
      <w:tr>
        <w:tc>
          <w:tcPr>
            <w:tcW w:w="7312" w:type="dxa"/>
          </w:tcPr>
          <w:p>
            <w:pPr>
              <w:pStyle w:val="yMiscellaneousBody"/>
              <w:numPr>
                <w:ilvl w:val="0"/>
                <w:numId w:val="2"/>
              </w:numPr>
              <w:tabs>
                <w:tab w:val="clear" w:pos="360"/>
                <w:tab w:val="left" w:pos="570"/>
              </w:tabs>
              <w:spacing w:before="0"/>
              <w:ind w:left="584" w:hanging="584"/>
            </w:pPr>
            <w:r>
              <w:t>Vemvane Inc</w:t>
            </w:r>
          </w:p>
        </w:tc>
      </w:tr>
      <w:tr>
        <w:tc>
          <w:tcPr>
            <w:tcW w:w="7312" w:type="dxa"/>
          </w:tcPr>
          <w:p>
            <w:pPr>
              <w:pStyle w:val="yMiscellaneousBody"/>
              <w:numPr>
                <w:ilvl w:val="0"/>
                <w:numId w:val="2"/>
              </w:numPr>
              <w:tabs>
                <w:tab w:val="clear" w:pos="360"/>
                <w:tab w:val="left" w:pos="570"/>
              </w:tabs>
              <w:spacing w:before="0"/>
              <w:ind w:left="584" w:hanging="584"/>
            </w:pPr>
            <w:r>
              <w:t>WA Blue Sky Inc</w:t>
            </w:r>
          </w:p>
        </w:tc>
      </w:tr>
      <w:tr>
        <w:tc>
          <w:tcPr>
            <w:tcW w:w="7312" w:type="dxa"/>
          </w:tcPr>
          <w:p>
            <w:pPr>
              <w:pStyle w:val="yMiscellaneousBody"/>
              <w:numPr>
                <w:ilvl w:val="0"/>
                <w:numId w:val="2"/>
              </w:numPr>
              <w:tabs>
                <w:tab w:val="clear" w:pos="360"/>
                <w:tab w:val="left" w:pos="570"/>
              </w:tabs>
              <w:spacing w:before="0"/>
              <w:ind w:left="584" w:hanging="584"/>
            </w:pPr>
            <w:r>
              <w:t>Western Swan Community Living Association</w:t>
            </w:r>
          </w:p>
        </w:tc>
      </w:tr>
      <w:tr>
        <w:tc>
          <w:tcPr>
            <w:tcW w:w="7312" w:type="dxa"/>
          </w:tcPr>
          <w:p>
            <w:pPr>
              <w:pStyle w:val="yMiscellaneousBody"/>
              <w:numPr>
                <w:ilvl w:val="0"/>
                <w:numId w:val="2"/>
              </w:numPr>
              <w:tabs>
                <w:tab w:val="clear" w:pos="360"/>
                <w:tab w:val="left" w:pos="570"/>
              </w:tabs>
              <w:spacing w:before="0"/>
              <w:ind w:left="584" w:hanging="584"/>
            </w:pPr>
            <w:r>
              <w:t>Workpower Inc</w:t>
            </w:r>
          </w:p>
        </w:tc>
      </w:tr>
    </w:tbl>
    <w:p>
      <w:pPr>
        <w:pStyle w:val="ySubsection"/>
        <w:keepNext/>
        <w:rPr>
          <w:snapToGrid w:val="0"/>
        </w:rPr>
      </w:pPr>
      <w:r>
        <w:rPr>
          <w:snapToGrid w:val="0"/>
        </w:rPr>
        <w:tab/>
        <w:t>(2)</w:t>
      </w:r>
      <w:r>
        <w:rPr>
          <w:snapToGrid w:val="0"/>
        </w:rPr>
        <w:tab/>
        <w:t>The offences for the purposes of subclause (1) are — </w:t>
      </w:r>
    </w:p>
    <w:p>
      <w:pPr>
        <w:pStyle w:val="yIndenta"/>
        <w:rPr>
          <w:i/>
          <w:snapToGrid w:val="0"/>
        </w:rPr>
      </w:pPr>
      <w:r>
        <w:rPr>
          <w:snapToGrid w:val="0"/>
        </w:rPr>
        <w:tab/>
        <w:t>(a)</w:t>
      </w:r>
      <w:r>
        <w:rPr>
          <w:snapToGrid w:val="0"/>
        </w:rPr>
        <w:tab/>
        <w:t xml:space="preserve">offences under the following provisions of </w:t>
      </w:r>
      <w:r>
        <w:rPr>
          <w:i/>
          <w:snapToGrid w:val="0"/>
        </w:rPr>
        <w:t>The Criminal Code </w:t>
      </w:r>
      <w:r>
        <w:rPr>
          <w:snapToGrid w:val="0"/>
        </w:rPr>
        <w:t>—</w:t>
      </w:r>
      <w:r>
        <w:rPr>
          <w:i/>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 and</w:t>
      </w:r>
    </w:p>
    <w:p>
      <w:pPr>
        <w:pStyle w:val="yIndenti0"/>
        <w:rPr>
          <w:snapToGrid w:val="0"/>
        </w:rPr>
      </w:pPr>
      <w:r>
        <w:rPr>
          <w:snapToGrid w:val="0"/>
        </w:rPr>
        <w:tab/>
        <w:t>(vii)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pPr>
      <w:r>
        <w:tab/>
        <w:t>(3)</w:t>
      </w:r>
      <w:r>
        <w:tab/>
        <w:t>The exception in subclause (1) extends to any person who is considering another person for employment as referred to in that subclause.</w:t>
      </w:r>
    </w:p>
    <w:p>
      <w:pPr>
        <w:pStyle w:val="yFootnotesection"/>
      </w:pPr>
      <w:r>
        <w:tab/>
        <w:t>[Clause 3 inserted in Gazette 12 Jul 1994 p. 3365</w:t>
      </w:r>
      <w:r>
        <w:noBreakHyphen/>
        <w:t xml:space="preserve">6; amended in Gazette 5 May 1998 p. 2331; 26 Nov 2004 p. 5313; 4 Nov 2005 p. 5320; amended by Act No. 10 of 1998 s. 65(3).] </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23" w:name="_Toc83627255"/>
      <w:bookmarkStart w:id="424" w:name="_Toc83791562"/>
      <w:bookmarkStart w:id="425" w:name="_Toc106508130"/>
      <w:bookmarkStart w:id="426" w:name="_Toc108249669"/>
      <w:bookmarkStart w:id="427" w:name="_Toc108251271"/>
    </w:p>
    <w:p>
      <w:pPr>
        <w:pStyle w:val="nHeading2"/>
      </w:pPr>
      <w:bookmarkStart w:id="428" w:name="_Toc108428865"/>
      <w:bookmarkStart w:id="429" w:name="_Toc108495675"/>
      <w:bookmarkStart w:id="430" w:name="_Toc109469643"/>
      <w:bookmarkStart w:id="431" w:name="_Toc109469906"/>
      <w:bookmarkStart w:id="432" w:name="_Toc118797504"/>
      <w:bookmarkStart w:id="433" w:name="_Toc118857465"/>
      <w:bookmarkStart w:id="434" w:name="_Toc139773948"/>
      <w:r>
        <w:t>Notes</w:t>
      </w:r>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5" w:name="_Toc118857466"/>
      <w:bookmarkStart w:id="436" w:name="_Toc139773949"/>
      <w:r>
        <w:t>Compilation table</w:t>
      </w:r>
      <w:bookmarkEnd w:id="435"/>
      <w:bookmarkEnd w:id="4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Borders>
              <w:bottom w:val="single" w:sz="4" w:space="0" w:color="auto"/>
            </w:tcBorders>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Borders>
              <w:bottom w:val="single" w:sz="4" w:space="0" w:color="auto"/>
            </w:tcBorders>
          </w:tcPr>
          <w:p>
            <w:pPr>
              <w:pStyle w:val="nTable"/>
              <w:keepLines/>
              <w:spacing w:after="40"/>
              <w:rPr>
                <w:snapToGrid w:val="0"/>
                <w:sz w:val="19"/>
                <w:lang w:val="en-US"/>
              </w:rPr>
            </w:pPr>
            <w:r>
              <w:rPr>
                <w:sz w:val="19"/>
              </w:rPr>
              <w:t>4 Nov 2005</w:t>
            </w:r>
          </w:p>
        </w:tc>
      </w:tr>
    </w:tbl>
    <w:p>
      <w:pPr>
        <w:pStyle w:val="nSubsection"/>
        <w:spacing w:before="360"/>
        <w:ind w:left="482" w:hanging="482"/>
      </w:pPr>
      <w:r>
        <w:rPr>
          <w:vertAlign w:val="superscript"/>
        </w:rPr>
        <w:t>1a</w:t>
      </w:r>
      <w:r>
        <w:tab/>
        <w:t>On the date as at which thi</w:t>
      </w:r>
      <w:bookmarkStart w:id="437" w:name="_Hlt507390729"/>
      <w:bookmarkEnd w:id="4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8" w:name="_Toc118857467"/>
      <w:bookmarkStart w:id="439" w:name="_Toc139773950"/>
      <w:bookmarkStart w:id="440" w:name="_Toc534778309"/>
      <w:bookmarkStart w:id="441" w:name="_Toc7405063"/>
      <w:r>
        <w:rPr>
          <w:snapToGrid w:val="0"/>
        </w:rPr>
        <w:t>Provisions that have not come into operation</w:t>
      </w:r>
      <w:bookmarkEnd w:id="438"/>
      <w:bookmarkEnd w:id="439"/>
      <w:bookmarkEnd w:id="440"/>
      <w:bookmarkEnd w:id="4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rPr>
          <w:ins w:id="442" w:author="svcMRProcess" w:date="2018-09-08T13:53:00Z"/>
        </w:trPr>
        <w:tc>
          <w:tcPr>
            <w:tcW w:w="2223" w:type="dxa"/>
            <w:tcBorders>
              <w:top w:val="nil"/>
            </w:tcBorders>
          </w:tcPr>
          <w:p>
            <w:pPr>
              <w:pStyle w:val="nTable"/>
              <w:rPr>
                <w:ins w:id="443" w:author="svcMRProcess" w:date="2018-09-08T13:53:00Z"/>
                <w:snapToGrid w:val="0"/>
                <w:lang w:val="en-US"/>
              </w:rPr>
            </w:pPr>
            <w:ins w:id="444" w:author="svcMRProcess" w:date="2018-09-08T13:53:00Z">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ins>
          </w:p>
        </w:tc>
        <w:tc>
          <w:tcPr>
            <w:tcW w:w="1118" w:type="dxa"/>
            <w:gridSpan w:val="2"/>
            <w:tcBorders>
              <w:top w:val="nil"/>
            </w:tcBorders>
          </w:tcPr>
          <w:p>
            <w:pPr>
              <w:pStyle w:val="nTable"/>
              <w:rPr>
                <w:ins w:id="445" w:author="svcMRProcess" w:date="2018-09-08T13:53:00Z"/>
                <w:snapToGrid w:val="0"/>
                <w:lang w:val="en-US"/>
              </w:rPr>
            </w:pPr>
            <w:ins w:id="446" w:author="svcMRProcess" w:date="2018-09-08T13:53:00Z">
              <w:r>
                <w:rPr>
                  <w:snapToGrid w:val="0"/>
                  <w:sz w:val="19"/>
                  <w:lang w:val="en-US"/>
                </w:rPr>
                <w:t>28 of 2006</w:t>
              </w:r>
            </w:ins>
          </w:p>
        </w:tc>
        <w:tc>
          <w:tcPr>
            <w:tcW w:w="1195" w:type="dxa"/>
            <w:gridSpan w:val="2"/>
            <w:tcBorders>
              <w:top w:val="nil"/>
            </w:tcBorders>
          </w:tcPr>
          <w:p>
            <w:pPr>
              <w:pStyle w:val="nTable"/>
              <w:rPr>
                <w:ins w:id="447" w:author="svcMRProcess" w:date="2018-09-08T13:53:00Z"/>
                <w:snapToGrid w:val="0"/>
                <w:lang w:val="en-US"/>
              </w:rPr>
            </w:pPr>
            <w:ins w:id="448" w:author="svcMRProcess" w:date="2018-09-08T13:53:00Z">
              <w:r>
                <w:rPr>
                  <w:snapToGrid w:val="0"/>
                  <w:sz w:val="19"/>
                  <w:lang w:val="en-US"/>
                </w:rPr>
                <w:t>26 Jun 2006</w:t>
              </w:r>
            </w:ins>
          </w:p>
        </w:tc>
        <w:tc>
          <w:tcPr>
            <w:tcW w:w="2552" w:type="dxa"/>
            <w:gridSpan w:val="2"/>
            <w:tcBorders>
              <w:top w:val="nil"/>
            </w:tcBorders>
          </w:tcPr>
          <w:p>
            <w:pPr>
              <w:pStyle w:val="nTable"/>
              <w:rPr>
                <w:ins w:id="449" w:author="svcMRProcess" w:date="2018-09-08T13:53:00Z"/>
                <w:snapToGrid w:val="0"/>
                <w:lang w:val="en-US"/>
              </w:rPr>
            </w:pPr>
            <w:ins w:id="450" w:author="svcMRProcess" w:date="2018-09-08T13:53:00Z">
              <w:r>
                <w:rPr>
                  <w:snapToGrid w:val="0"/>
                  <w:lang w:val="en-US"/>
                </w:rPr>
                <w:t>To be proclaimed (see s. 2)</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bookmarkStart w:id="451" w:name="UpToHere"/>
      <w:bookmarkEnd w:id="451"/>
    </w:p>
    <w:p>
      <w:pPr>
        <w:pStyle w:val="nzHeading5"/>
      </w:pPr>
      <w:bookmarkStart w:id="452" w:name="_Toc85881464"/>
      <w:bookmarkStart w:id="453" w:name="_Toc86208422"/>
      <w:r>
        <w:rPr>
          <w:rStyle w:val="CharSectno"/>
        </w:rPr>
        <w:t>251</w:t>
      </w:r>
      <w:r>
        <w:t>.</w:t>
      </w:r>
      <w:r>
        <w:tab/>
      </w:r>
      <w:bookmarkStart w:id="454" w:name="_Toc55275771"/>
      <w:r>
        <w:t>Other Acts amended</w:t>
      </w:r>
      <w:bookmarkEnd w:id="452"/>
      <w:bookmarkEnd w:id="453"/>
      <w:bookmarkEnd w:id="454"/>
    </w:p>
    <w:p>
      <w:pPr>
        <w:pStyle w:val="nzSubsection"/>
      </w:pPr>
      <w:r>
        <w:tab/>
      </w:r>
      <w:r>
        <w:tab/>
        <w:t>Other Acts are amended as set out in Schedule </w:t>
      </w:r>
      <w:bookmarkStart w:id="455" w:name="_Hlt55630175"/>
      <w:r>
        <w:t>2</w:t>
      </w:r>
      <w:bookmarkEnd w:id="455"/>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456" w:name="_Toc55113541"/>
      <w:bookmarkStart w:id="457" w:name="_Toc86208454"/>
      <w:r>
        <w:rPr>
          <w:rStyle w:val="CharSchNo"/>
        </w:rPr>
        <w:t>Schedule 2</w:t>
      </w:r>
      <w:r>
        <w:t> — </w:t>
      </w:r>
      <w:bookmarkEnd w:id="456"/>
      <w:r>
        <w:rPr>
          <w:rStyle w:val="CharSchText"/>
        </w:rPr>
        <w:t>Amendments to other Acts</w:t>
      </w:r>
      <w:bookmarkEnd w:id="457"/>
    </w:p>
    <w:p>
      <w:pPr>
        <w:pStyle w:val="nzMiscellaneousBody"/>
        <w:jc w:val="right"/>
      </w:pPr>
      <w:r>
        <w:t>[s. 251]</w:t>
      </w:r>
    </w:p>
    <w:p>
      <w:pPr>
        <w:pStyle w:val="nzHeading5"/>
      </w:pPr>
      <w:bookmarkStart w:id="458" w:name="_Toc85881514"/>
      <w:bookmarkStart w:id="459" w:name="_Toc86208479"/>
      <w:r>
        <w:t>25.</w:t>
      </w:r>
      <w:r>
        <w:tab/>
      </w:r>
      <w:r>
        <w:rPr>
          <w:i/>
        </w:rPr>
        <w:t>Spent Convictions Act 1988</w:t>
      </w:r>
      <w:r>
        <w:t xml:space="preserve"> amended</w:t>
      </w:r>
      <w:bookmarkEnd w:id="458"/>
      <w:bookmarkEnd w:id="459"/>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ins w:id="460" w:author="svcMRProcess" w:date="2018-09-08T13:53:00Z"/>
          <w:snapToGrid w:val="0"/>
        </w:rPr>
      </w:pPr>
      <w:ins w:id="461" w:author="svcMRProcess" w:date="2018-09-08T13:53:00Z">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ins>
    </w:p>
    <w:p>
      <w:pPr>
        <w:pStyle w:val="MiscOpen"/>
        <w:rPr>
          <w:ins w:id="462" w:author="svcMRProcess" w:date="2018-09-08T13:53:00Z"/>
          <w:snapToGrid w:val="0"/>
        </w:rPr>
      </w:pPr>
      <w:ins w:id="463" w:author="svcMRProcess" w:date="2018-09-08T13:53:00Z">
        <w:r>
          <w:rPr>
            <w:snapToGrid w:val="0"/>
          </w:rPr>
          <w:t>“</w:t>
        </w:r>
      </w:ins>
    </w:p>
    <w:p>
      <w:pPr>
        <w:pStyle w:val="nzHeading2"/>
        <w:rPr>
          <w:ins w:id="464" w:author="svcMRProcess" w:date="2018-09-08T13:53:00Z"/>
        </w:rPr>
      </w:pPr>
      <w:bookmarkStart w:id="465" w:name="_Toc101002858"/>
      <w:bookmarkStart w:id="466" w:name="_Toc101066760"/>
      <w:bookmarkStart w:id="467" w:name="_Toc101067576"/>
      <w:bookmarkStart w:id="468" w:name="_Toc101068210"/>
      <w:bookmarkStart w:id="469" w:name="_Toc101068727"/>
      <w:bookmarkStart w:id="470" w:name="_Toc101070322"/>
      <w:bookmarkStart w:id="471" w:name="_Toc101072906"/>
      <w:bookmarkStart w:id="472" w:name="_Toc101080089"/>
      <w:bookmarkStart w:id="473" w:name="_Toc101080752"/>
      <w:bookmarkStart w:id="474" w:name="_Toc101173714"/>
      <w:bookmarkStart w:id="475" w:name="_Toc101256390"/>
      <w:bookmarkStart w:id="476" w:name="_Toc101260442"/>
      <w:bookmarkStart w:id="477" w:name="_Toc101329223"/>
      <w:bookmarkStart w:id="478" w:name="_Toc101350664"/>
      <w:bookmarkStart w:id="479" w:name="_Toc101578544"/>
      <w:bookmarkStart w:id="480" w:name="_Toc101599519"/>
      <w:bookmarkStart w:id="481" w:name="_Toc101666351"/>
      <w:bookmarkStart w:id="482" w:name="_Toc101672313"/>
      <w:bookmarkStart w:id="483" w:name="_Toc101674823"/>
      <w:bookmarkStart w:id="484" w:name="_Toc101682549"/>
      <w:bookmarkStart w:id="485" w:name="_Toc101689819"/>
      <w:bookmarkStart w:id="486" w:name="_Toc101769151"/>
      <w:bookmarkStart w:id="487" w:name="_Toc101770437"/>
      <w:bookmarkStart w:id="488" w:name="_Toc101773894"/>
      <w:bookmarkStart w:id="489" w:name="_Toc101844861"/>
      <w:bookmarkStart w:id="490" w:name="_Toc102981514"/>
      <w:bookmarkStart w:id="491" w:name="_Toc103569620"/>
      <w:bookmarkStart w:id="492" w:name="_Toc106088856"/>
      <w:bookmarkStart w:id="493" w:name="_Toc106096911"/>
      <w:bookmarkStart w:id="494" w:name="_Toc136050124"/>
      <w:bookmarkStart w:id="495" w:name="_Toc138660503"/>
      <w:bookmarkStart w:id="496" w:name="_Toc138661082"/>
      <w:bookmarkStart w:id="497" w:name="_Toc138661661"/>
      <w:bookmarkStart w:id="498" w:name="_Toc138749993"/>
      <w:bookmarkStart w:id="499" w:name="_Toc138750678"/>
      <w:bookmarkStart w:id="500" w:name="_Toc139166419"/>
      <w:bookmarkStart w:id="501" w:name="_Toc139266139"/>
      <w:bookmarkStart w:id="502" w:name="_Toc101002894"/>
      <w:bookmarkStart w:id="503" w:name="_Toc101066796"/>
      <w:bookmarkStart w:id="504" w:name="_Toc101067612"/>
      <w:bookmarkStart w:id="505" w:name="_Toc101068246"/>
      <w:bookmarkStart w:id="506" w:name="_Toc101068763"/>
      <w:bookmarkStart w:id="507" w:name="_Toc101070358"/>
      <w:bookmarkStart w:id="508" w:name="_Toc101072942"/>
      <w:bookmarkStart w:id="509" w:name="_Toc101080125"/>
      <w:bookmarkStart w:id="510" w:name="_Toc101080788"/>
      <w:bookmarkStart w:id="511" w:name="_Toc101173750"/>
      <w:bookmarkStart w:id="512" w:name="_Toc101256426"/>
      <w:bookmarkStart w:id="513" w:name="_Toc101260478"/>
      <w:bookmarkStart w:id="514" w:name="_Toc101329259"/>
      <w:bookmarkStart w:id="515" w:name="_Toc101350700"/>
      <w:bookmarkStart w:id="516" w:name="_Toc101578580"/>
      <w:bookmarkStart w:id="517" w:name="_Toc101599555"/>
      <w:bookmarkStart w:id="518" w:name="_Toc101666387"/>
      <w:bookmarkStart w:id="519" w:name="_Toc101672349"/>
      <w:bookmarkStart w:id="520" w:name="_Toc101674859"/>
      <w:bookmarkStart w:id="521" w:name="_Toc101682585"/>
      <w:bookmarkStart w:id="522" w:name="_Toc101689855"/>
      <w:bookmarkStart w:id="523" w:name="_Toc101769187"/>
      <w:bookmarkStart w:id="524" w:name="_Toc101770473"/>
      <w:bookmarkStart w:id="525" w:name="_Toc101773930"/>
      <w:bookmarkStart w:id="526" w:name="_Toc101844897"/>
      <w:bookmarkStart w:id="527" w:name="_Toc102981550"/>
      <w:bookmarkStart w:id="528" w:name="_Toc103569656"/>
      <w:bookmarkStart w:id="529" w:name="_Toc106088892"/>
      <w:bookmarkStart w:id="530" w:name="_Toc106096947"/>
      <w:bookmarkStart w:id="531" w:name="_Toc136050141"/>
      <w:bookmarkStart w:id="532" w:name="_Toc138660520"/>
      <w:bookmarkStart w:id="533" w:name="_Toc138661099"/>
      <w:bookmarkStart w:id="534" w:name="_Toc138661678"/>
      <w:bookmarkStart w:id="535" w:name="_Toc138750010"/>
      <w:bookmarkStart w:id="536" w:name="_Toc138750695"/>
      <w:bookmarkStart w:id="537" w:name="_Toc139166436"/>
      <w:bookmarkStart w:id="538" w:name="_Toc139266156"/>
      <w:ins w:id="539" w:author="svcMRProcess" w:date="2018-09-08T13:53:00Z">
        <w:r>
          <w:rPr>
            <w:rStyle w:val="CharPartNo"/>
          </w:rPr>
          <w:t>Part 3</w:t>
        </w:r>
        <w:r>
          <w:t> — </w:t>
        </w:r>
        <w:r>
          <w:rPr>
            <w:rStyle w:val="CharPartText"/>
          </w:rPr>
          <w:t>Attorney General, and Justice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ins>
    </w:p>
    <w:p>
      <w:pPr>
        <w:pStyle w:val="nzHeading3"/>
        <w:rPr>
          <w:ins w:id="540" w:author="svcMRProcess" w:date="2018-09-08T13:53:00Z"/>
        </w:rPr>
      </w:pPr>
      <w:ins w:id="541" w:author="svcMRProcess" w:date="2018-09-08T13:53:00Z">
        <w:r>
          <w:rPr>
            <w:rStyle w:val="CharDivNo"/>
          </w:rPr>
          <w:t>Division 5</w:t>
        </w:r>
        <w:r>
          <w:t> — </w:t>
        </w:r>
        <w:r>
          <w:rPr>
            <w:rStyle w:val="CharDivText"/>
            <w:i/>
            <w:iCs/>
          </w:rPr>
          <w:t>Spent Convictions Act 1988</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ins>
    </w:p>
    <w:p>
      <w:pPr>
        <w:pStyle w:val="nzHeading5"/>
        <w:rPr>
          <w:ins w:id="542" w:author="svcMRProcess" w:date="2018-09-08T13:53:00Z"/>
          <w:snapToGrid w:val="0"/>
        </w:rPr>
      </w:pPr>
      <w:bookmarkStart w:id="543" w:name="_Toc100544257"/>
      <w:bookmarkStart w:id="544" w:name="_Toc138661100"/>
      <w:bookmarkStart w:id="545" w:name="_Toc138750696"/>
      <w:bookmarkStart w:id="546" w:name="_Toc139166437"/>
      <w:bookmarkStart w:id="547" w:name="_Toc139266157"/>
      <w:ins w:id="548" w:author="svcMRProcess" w:date="2018-09-08T13:53:00Z">
        <w:r>
          <w:rPr>
            <w:rStyle w:val="CharSectno"/>
          </w:rPr>
          <w:t>42</w:t>
        </w:r>
        <w:r>
          <w:rPr>
            <w:snapToGrid w:val="0"/>
          </w:rPr>
          <w:t>.</w:t>
        </w:r>
        <w:r>
          <w:rPr>
            <w:snapToGrid w:val="0"/>
          </w:rPr>
          <w:tab/>
          <w:t>The Act amended</w:t>
        </w:r>
        <w:bookmarkEnd w:id="543"/>
        <w:bookmarkEnd w:id="544"/>
        <w:bookmarkEnd w:id="545"/>
        <w:bookmarkEnd w:id="546"/>
        <w:bookmarkEnd w:id="547"/>
      </w:ins>
    </w:p>
    <w:p>
      <w:pPr>
        <w:pStyle w:val="nzSubsection"/>
        <w:rPr>
          <w:ins w:id="549" w:author="svcMRProcess" w:date="2018-09-08T13:53:00Z"/>
        </w:rPr>
      </w:pPr>
      <w:ins w:id="550" w:author="svcMRProcess" w:date="2018-09-08T13:53:00Z">
        <w:r>
          <w:tab/>
        </w:r>
        <w:r>
          <w:tab/>
          <w:t xml:space="preserve">The amendments in this Division are to the </w:t>
        </w:r>
        <w:r>
          <w:rPr>
            <w:i/>
          </w:rPr>
          <w:t>Spent Convictions Act 1988</w:t>
        </w:r>
        <w:r>
          <w:t>.</w:t>
        </w:r>
      </w:ins>
    </w:p>
    <w:p>
      <w:pPr>
        <w:pStyle w:val="nzHeading5"/>
        <w:rPr>
          <w:ins w:id="551" w:author="svcMRProcess" w:date="2018-09-08T13:53:00Z"/>
        </w:rPr>
      </w:pPr>
      <w:bookmarkStart w:id="552" w:name="_Toc100544258"/>
      <w:bookmarkStart w:id="553" w:name="_Toc138661101"/>
      <w:bookmarkStart w:id="554" w:name="_Toc138750697"/>
      <w:bookmarkStart w:id="555" w:name="_Toc139166438"/>
      <w:bookmarkStart w:id="556" w:name="_Toc139266158"/>
      <w:ins w:id="557" w:author="svcMRProcess" w:date="2018-09-08T13:53:00Z">
        <w:r>
          <w:rPr>
            <w:rStyle w:val="CharSectno"/>
          </w:rPr>
          <w:t>43</w:t>
        </w:r>
        <w:r>
          <w:t>.</w:t>
        </w:r>
        <w:r>
          <w:tab/>
          <w:t>Schedule 3 amended</w:t>
        </w:r>
        <w:bookmarkEnd w:id="552"/>
        <w:bookmarkEnd w:id="553"/>
        <w:bookmarkEnd w:id="554"/>
        <w:bookmarkEnd w:id="555"/>
        <w:bookmarkEnd w:id="556"/>
      </w:ins>
    </w:p>
    <w:p>
      <w:pPr>
        <w:pStyle w:val="nzSubsection"/>
        <w:rPr>
          <w:ins w:id="558" w:author="svcMRProcess" w:date="2018-09-08T13:53:00Z"/>
        </w:rPr>
      </w:pPr>
      <w:ins w:id="559" w:author="svcMRProcess" w:date="2018-09-08T13:53:00Z">
        <w:r>
          <w:tab/>
        </w:r>
        <w:r>
          <w:tab/>
          <w:t xml:space="preserve">Schedule 3 clause 1 item 10 of the Table is amended by deleting “Community and Juvenile Justice Division or the Prisons Division of the Department of Justice” and inserting instead — </w:t>
        </w:r>
      </w:ins>
    </w:p>
    <w:p>
      <w:pPr>
        <w:pStyle w:val="MiscOpen"/>
        <w:spacing w:before="60"/>
        <w:ind w:firstLine="1134"/>
        <w:rPr>
          <w:ins w:id="560" w:author="svcMRProcess" w:date="2018-09-08T13:53:00Z"/>
        </w:rPr>
      </w:pPr>
      <w:ins w:id="561" w:author="svcMRProcess" w:date="2018-09-08T13:53:00Z">
        <w:r>
          <w:t xml:space="preserve">“    </w:t>
        </w:r>
      </w:ins>
    </w:p>
    <w:tbl>
      <w:tblPr>
        <w:tblW w:w="0" w:type="auto"/>
        <w:tblInd w:w="1526" w:type="dxa"/>
        <w:tblLayout w:type="fixed"/>
        <w:tblLook w:val="0000" w:firstRow="0" w:lastRow="0" w:firstColumn="0" w:lastColumn="0" w:noHBand="0" w:noVBand="0"/>
      </w:tblPr>
      <w:tblGrid>
        <w:gridCol w:w="4536"/>
      </w:tblGrid>
      <w:tr>
        <w:trPr>
          <w:cantSplit/>
          <w:ins w:id="562" w:author="svcMRProcess" w:date="2018-09-08T13:53:00Z"/>
        </w:trPr>
        <w:tc>
          <w:tcPr>
            <w:tcW w:w="4536" w:type="dxa"/>
          </w:tcPr>
          <w:p>
            <w:pPr>
              <w:pStyle w:val="nzTable"/>
              <w:rPr>
                <w:ins w:id="563" w:author="svcMRProcess" w:date="2018-09-08T13:53:00Z"/>
              </w:rPr>
            </w:pPr>
            <w:ins w:id="564" w:author="svcMRProcess" w:date="2018-09-08T13:53:00Z">
              <w:r>
                <w:t>department of the Public Service principally assisting in the administration of this Act</w:t>
              </w:r>
            </w:ins>
          </w:p>
        </w:tc>
      </w:tr>
    </w:tbl>
    <w:p>
      <w:pPr>
        <w:pStyle w:val="MiscClose"/>
        <w:keepLines w:val="0"/>
        <w:ind w:right="256"/>
        <w:rPr>
          <w:ins w:id="565" w:author="svcMRProcess" w:date="2018-09-08T13:53:00Z"/>
        </w:rPr>
      </w:pPr>
      <w:ins w:id="566" w:author="svcMRProcess" w:date="2018-09-08T13:53:00Z">
        <w:r>
          <w:t xml:space="preserve">    ”.</w:t>
        </w:r>
      </w:ins>
    </w:p>
    <w:p>
      <w:pPr>
        <w:pStyle w:val="MiscClose"/>
        <w:rPr>
          <w:ins w:id="567" w:author="svcMRProcess" w:date="2018-09-08T13:53:00Z"/>
        </w:rPr>
      </w:pPr>
      <w:ins w:id="568" w:author="svcMRProcess" w:date="2018-09-08T13:5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9894</Words>
  <Characters>47294</Characters>
  <Application>Microsoft Office Word</Application>
  <DocSecurity>0</DocSecurity>
  <Lines>1433</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04-b0-04 - 04-c0-03</dc:title>
  <dc:subject/>
  <dc:creator/>
  <cp:keywords/>
  <dc:description/>
  <cp:lastModifiedBy>svcMRProcess</cp:lastModifiedBy>
  <cp:revision>2</cp:revision>
  <cp:lastPrinted>2005-07-07T02:37:00Z</cp:lastPrinted>
  <dcterms:created xsi:type="dcterms:W3CDTF">2018-09-08T05:53:00Z</dcterms:created>
  <dcterms:modified xsi:type="dcterms:W3CDTF">2018-09-08T05:53:00Z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04-b0-04</vt:lpwstr>
  </property>
  <property fmtid="{D5CDD505-2E9C-101B-9397-08002B2CF9AE}" pid="8" name="FromAsAtDate">
    <vt:lpwstr>04 Nov 2005</vt:lpwstr>
  </property>
  <property fmtid="{D5CDD505-2E9C-101B-9397-08002B2CF9AE}" pid="9" name="ToSuffix">
    <vt:lpwstr>04-c0-03</vt:lpwstr>
  </property>
  <property fmtid="{D5CDD505-2E9C-101B-9397-08002B2CF9AE}" pid="10" name="ToAsAtDate">
    <vt:lpwstr>26 Jun 2006</vt:lpwstr>
  </property>
</Properties>
</file>