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03-b0-01</w:t>
      </w:r>
      <w:r>
        <w:fldChar w:fldCharType="end"/>
      </w:r>
      <w:r>
        <w:t>] and [</w:t>
      </w:r>
      <w:r>
        <w:fldChar w:fldCharType="begin"/>
      </w:r>
      <w:r>
        <w:instrText xml:space="preserve"> DocProperty ToAsAtDate</w:instrText>
      </w:r>
      <w:r>
        <w:fldChar w:fldCharType="separate"/>
      </w:r>
      <w:r>
        <w:t>04 Mar 2011</w:t>
      </w:r>
      <w:r>
        <w:fldChar w:fldCharType="end"/>
      </w:r>
      <w:r>
        <w:t xml:space="preserve">, </w:t>
      </w:r>
      <w:r>
        <w:fldChar w:fldCharType="begin"/>
      </w:r>
      <w:r>
        <w:instrText xml:space="preserve"> DocProperty ToSuffix</w:instrText>
      </w:r>
      <w:r>
        <w:fldChar w:fldCharType="separate"/>
      </w:r>
      <w:r>
        <w:t>03-c0-02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0" w:name="_Toc454851736"/>
      <w:bookmarkStart w:id="1" w:name="_Toc466080737"/>
      <w:bookmarkStart w:id="2" w:name="_Toc286924338"/>
      <w:bookmarkStart w:id="3" w:name="_Toc265673768"/>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54851737"/>
      <w:bookmarkStart w:id="6" w:name="_Toc466080738"/>
      <w:bookmarkStart w:id="7" w:name="_Toc286924339"/>
      <w:bookmarkStart w:id="8" w:name="_Toc265673769"/>
      <w:r>
        <w:rPr>
          <w:rStyle w:val="CharSectno"/>
        </w:rPr>
        <w:t>2</w:t>
      </w:r>
      <w:r>
        <w:rPr>
          <w:snapToGrid w:val="0"/>
        </w:rPr>
        <w:t>.</w:t>
      </w:r>
      <w:r>
        <w:rPr>
          <w:snapToGrid w:val="0"/>
        </w:rPr>
        <w:tab/>
      </w:r>
      <w:bookmarkEnd w:id="5"/>
      <w:bookmarkEnd w:id="6"/>
      <w:r>
        <w:rPr>
          <w:snapToGrid w:val="0"/>
        </w:rPr>
        <w:t>Term used: the Act</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the Act</w:t>
      </w:r>
      <w:r>
        <w:t xml:space="preserve"> means the </w:t>
      </w:r>
      <w:r>
        <w:rPr>
          <w:i/>
        </w:rPr>
        <w:t>Valuation of Land Act 1978</w:t>
      </w:r>
      <w:r>
        <w:t>.</w:t>
      </w:r>
    </w:p>
    <w:p>
      <w:pPr>
        <w:pStyle w:val="Footnotesection"/>
      </w:pPr>
      <w:r>
        <w:tab/>
        <w:t>[Regulation 2 amended in Gazette 29 Dec 2006 p. 5917.]</w:t>
      </w:r>
    </w:p>
    <w:p>
      <w:pPr>
        <w:pStyle w:val="Heading5"/>
        <w:rPr>
          <w:snapToGrid w:val="0"/>
        </w:rPr>
      </w:pPr>
      <w:bookmarkStart w:id="9" w:name="_Toc454851738"/>
      <w:bookmarkStart w:id="10" w:name="_Toc466080739"/>
      <w:bookmarkStart w:id="11" w:name="_Toc286924340"/>
      <w:bookmarkStart w:id="12" w:name="_Toc265673770"/>
      <w:r>
        <w:rPr>
          <w:rStyle w:val="CharSectno"/>
        </w:rPr>
        <w:t>3</w:t>
      </w:r>
      <w:r>
        <w:rPr>
          <w:snapToGrid w:val="0"/>
        </w:rPr>
        <w:t>.</w:t>
      </w:r>
      <w:r>
        <w:rPr>
          <w:snapToGrid w:val="0"/>
        </w:rPr>
        <w:tab/>
        <w:t>Prescribed assessed value percentage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 percentage of the capital value of land prescribed for the purposes of the term </w:t>
      </w:r>
      <w:r>
        <w:rPr>
          <w:b/>
          <w:bCs/>
          <w:i/>
          <w:iCs/>
          <w:snapToGrid w:val="0"/>
        </w:rPr>
        <w:t>assessed value</w:t>
      </w:r>
      <w:r>
        <w:rPr>
          <w:snapToGrid w:val="0"/>
        </w:rPr>
        <w:t xml:space="preserve"> in section 4 of the Act is 5%.</w:t>
      </w:r>
    </w:p>
    <w:p>
      <w:pPr>
        <w:pStyle w:val="Heading5"/>
      </w:pPr>
      <w:bookmarkStart w:id="13" w:name="_Toc286924341"/>
      <w:bookmarkStart w:id="14" w:name="_Toc265673771"/>
      <w:bookmarkStart w:id="15" w:name="_Toc454851740"/>
      <w:bookmarkStart w:id="16" w:name="_Toc466080741"/>
      <w:r>
        <w:rPr>
          <w:rStyle w:val="CharSectno"/>
        </w:rPr>
        <w:t>3A</w:t>
      </w:r>
      <w:r>
        <w:t>.</w:t>
      </w:r>
      <w:r>
        <w:tab/>
        <w:t>Prescribed percentage under paragraph (b)(vii)(II) of the definition of unimproved value in section 4(1)</w:t>
      </w:r>
      <w:bookmarkEnd w:id="13"/>
      <w:bookmarkEnd w:id="14"/>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7" w:name="_Toc286924342"/>
      <w:bookmarkStart w:id="18" w:name="_Toc265673772"/>
      <w:r>
        <w:rPr>
          <w:rStyle w:val="CharSectno"/>
        </w:rPr>
        <w:t>4</w:t>
      </w:r>
      <w:r>
        <w:rPr>
          <w:snapToGrid w:val="0"/>
        </w:rPr>
        <w:t>.</w:t>
      </w:r>
      <w:r>
        <w:rPr>
          <w:snapToGrid w:val="0"/>
        </w:rPr>
        <w:tab/>
        <w:t>Details of land to be furnished to Valuer</w:t>
      </w:r>
      <w:r>
        <w:rPr>
          <w:snapToGrid w:val="0"/>
        </w:rPr>
        <w:noBreakHyphen/>
        <w:t>General</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9" w:name="_Toc454851741"/>
      <w:bookmarkStart w:id="20" w:name="_Toc466080742"/>
      <w:bookmarkStart w:id="21" w:name="_Toc286924343"/>
      <w:bookmarkStart w:id="22" w:name="_Toc265673773"/>
      <w:r>
        <w:rPr>
          <w:rStyle w:val="CharSectno"/>
        </w:rPr>
        <w:t>6</w:t>
      </w:r>
      <w:r>
        <w:rPr>
          <w:snapToGrid w:val="0"/>
        </w:rPr>
        <w:t>.</w:t>
      </w:r>
      <w:r>
        <w:rPr>
          <w:snapToGrid w:val="0"/>
        </w:rPr>
        <w:tab/>
        <w:t>Fees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3" w:name="_Toc155168275"/>
      <w:bookmarkStart w:id="24" w:name="_Toc155168292"/>
      <w:bookmarkStart w:id="25" w:name="_Toc155492669"/>
      <w:bookmarkStart w:id="26" w:name="_Toc202505625"/>
      <w:bookmarkStart w:id="27" w:name="_Toc225914746"/>
      <w:bookmarkStart w:id="28" w:name="_Toc233430241"/>
      <w:bookmarkStart w:id="29" w:name="_Toc233431771"/>
      <w:bookmarkStart w:id="30" w:name="_Toc233603952"/>
      <w:bookmarkStart w:id="31" w:name="_Toc233604936"/>
      <w:bookmarkStart w:id="32" w:name="_Toc234733654"/>
      <w:bookmarkStart w:id="33" w:name="_Toc234994099"/>
      <w:bookmarkStart w:id="34" w:name="_Toc234994190"/>
      <w:bookmarkStart w:id="35" w:name="_Toc237840193"/>
      <w:bookmarkStart w:id="36" w:name="_Toc238008179"/>
      <w:bookmarkStart w:id="37" w:name="_Toc239566985"/>
      <w:bookmarkStart w:id="38" w:name="_Toc265673774"/>
      <w:bookmarkStart w:id="39" w:name="_Toc286924344"/>
      <w:r>
        <w:rPr>
          <w:rStyle w:val="CharSchNo"/>
        </w:rPr>
        <w:t>Schedule 1</w:t>
      </w:r>
      <w:r>
        <w:t> — </w:t>
      </w:r>
      <w:r>
        <w:rPr>
          <w:rStyle w:val="CharSchText"/>
        </w:rPr>
        <w:t>Fees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pPr>
            <w:r>
              <w:t xml:space="preserve">   $</w:t>
            </w:r>
          </w:p>
        </w:tc>
      </w:tr>
      <w:tr>
        <w:tc>
          <w:tcPr>
            <w:tcW w:w="851" w:type="dxa"/>
          </w:tcPr>
          <w:p>
            <w:pPr>
              <w:pStyle w:val="yTableNAm"/>
            </w:pPr>
            <w:r>
              <w:t>1.</w:t>
            </w:r>
          </w:p>
        </w:tc>
        <w:tc>
          <w:tcPr>
            <w:tcW w:w="5103" w:type="dxa"/>
          </w:tcPr>
          <w:p>
            <w:pPr>
              <w:pStyle w:val="yTableNAm"/>
            </w:pPr>
            <w:r>
              <w:t>Copy of valuation roll (s. 28(1)(c) of the Act)</w:t>
            </w:r>
          </w:p>
        </w:tc>
        <w:tc>
          <w:tcPr>
            <w:tcW w:w="1132" w:type="dxa"/>
          </w:tcPr>
          <w:p>
            <w:pPr>
              <w:pStyle w:val="yTableNAm"/>
              <w:tabs>
                <w:tab w:val="clear" w:pos="567"/>
                <w:tab w:val="right" w:pos="625"/>
              </w:tabs>
            </w:pPr>
            <w:r>
              <w:t>133.00</w:t>
            </w:r>
          </w:p>
        </w:tc>
      </w:tr>
      <w:tr>
        <w:tc>
          <w:tcPr>
            <w:tcW w:w="851" w:type="dxa"/>
          </w:tcPr>
          <w:p>
            <w:pPr>
              <w:pStyle w:val="yTableNAm"/>
            </w:pPr>
            <w:r>
              <w:rPr>
                <w:noProof/>
                <w:lang w:eastAsia="en-AU"/>
              </w:rPr>
              <mc:AlternateContent>
                <mc:Choice Requires="wps">
                  <w:drawing>
                    <wp:anchor distT="0" distB="0" distL="114300" distR="114300" simplePos="0" relativeHeight="251657216" behindDoc="0" locked="0" layoutInCell="0" allowOverlap="1">
                      <wp:simplePos x="0" y="0"/>
                      <wp:positionH relativeFrom="column">
                        <wp:posOffset>4724400</wp:posOffset>
                      </wp:positionH>
                      <wp:positionV relativeFrom="paragraph">
                        <wp:posOffset>276225</wp:posOffset>
                      </wp:positionV>
                      <wp:extent cx="146304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b/>
                                      <w:sz w:val="22"/>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" o:allowincell="f" stroked="f">
                      <v:textbox inset="5pt,5pt,5pt,5pt">
                        <w:txbxContent>
                          <w:p>
                            <w:pPr>
                              <w:rPr>
                                <w:b/>
                                <w:sz w:val="22"/>
                              </w:rPr>
                            </w:pPr>
                          </w:p>
                        </w:txbxContent>
                      </v:textbox>
                    </v:shape>
                  </w:pict>
                </mc:Fallback>
              </mc:AlternateContent>
            </w:r>
            <w:r>
              <w:t>2.</w:t>
            </w:r>
          </w:p>
        </w:tc>
        <w:tc>
          <w:tcPr>
            <w:tcW w:w="5103" w:type="dxa"/>
          </w:tcPr>
          <w:p>
            <w:pPr>
              <w:pStyle w:val="yTableNAm"/>
            </w:pPr>
            <w:r>
              <w:t>Copy of addition, deletion, correction or amendment to or from valuation roll (s. 28(1)(c) of the Act)</w:t>
            </w:r>
          </w:p>
        </w:tc>
        <w:tc>
          <w:tcPr>
            <w:tcW w:w="1132" w:type="dxa"/>
          </w:tcPr>
          <w:p>
            <w:pPr>
              <w:pStyle w:val="yTableNAm"/>
            </w:pPr>
          </w:p>
          <w:p>
            <w:pPr>
              <w:pStyle w:val="yTableNAm"/>
              <w:tabs>
                <w:tab w:val="clear" w:pos="567"/>
                <w:tab w:val="right" w:pos="625"/>
              </w:tabs>
              <w:spacing w:before="0"/>
            </w:pPr>
            <w:r>
              <w:t>53.00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 w:val="right" w:pos="625"/>
              </w:tabs>
            </w:pPr>
            <w:r>
              <w:tab/>
              <w:t>7.00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pPr>
          </w:p>
          <w:p>
            <w:pPr>
              <w:pStyle w:val="yTableNAm"/>
              <w:tabs>
                <w:tab w:val="clear" w:pos="567"/>
                <w:tab w:val="right" w:pos="625"/>
              </w:tabs>
              <w:spacing w:before="0"/>
            </w:pPr>
            <w:r>
              <w:t>16.00</w:t>
            </w:r>
          </w:p>
        </w:tc>
      </w:tr>
    </w:tbl>
    <w:p>
      <w:pPr>
        <w:pStyle w:val="yFootnotesection"/>
      </w:pPr>
      <w:r>
        <w:tab/>
        <w:t xml:space="preserve">[Schedule 1 inserted in Gazette 27 Dec 1996 p. 7160; amended in Gazette 20 Jun 2008 p. 2718; 19 Jun 2009 p. 2245; 18 Jun 2010 p. 2683.] </w:t>
      </w:r>
    </w:p>
    <w:p>
      <w:pPr>
        <w:pStyle w:val="CentredBaseLine"/>
        <w:jc w:val="center"/>
        <w:rPr>
          <w:del w:id="40" w:author="Master Repository Process" w:date="2021-09-18T21:05:00Z"/>
        </w:rPr>
      </w:pPr>
      <w:del w:id="41" w:author="Master Repository Process" w:date="2021-09-18T21:05: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2" w:author="Master Repository Process" w:date="2021-09-18T21:05:00Z"/>
        </w:rPr>
      </w:pPr>
      <w:ins w:id="43" w:author="Master Repository Process" w:date="2021-09-18T21:0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4" w:name="_Toc155168276"/>
      <w:bookmarkStart w:id="45" w:name="_Toc155168293"/>
      <w:bookmarkStart w:id="46" w:name="_Toc155492670"/>
      <w:bookmarkStart w:id="47" w:name="_Toc202505626"/>
      <w:bookmarkStart w:id="48" w:name="_Toc225914747"/>
      <w:bookmarkStart w:id="49" w:name="_Toc233430242"/>
      <w:bookmarkStart w:id="50" w:name="_Toc233431772"/>
      <w:bookmarkStart w:id="51" w:name="_Toc233603953"/>
      <w:bookmarkStart w:id="52" w:name="_Toc233604937"/>
      <w:bookmarkStart w:id="53" w:name="_Toc234733655"/>
      <w:bookmarkStart w:id="54" w:name="_Toc234994100"/>
      <w:bookmarkStart w:id="55" w:name="_Toc234994191"/>
      <w:bookmarkStart w:id="56" w:name="_Toc237840194"/>
      <w:bookmarkStart w:id="57" w:name="_Toc238008180"/>
      <w:bookmarkStart w:id="58" w:name="_Toc239566986"/>
      <w:bookmarkStart w:id="59" w:name="_Toc265673775"/>
      <w:bookmarkStart w:id="60" w:name="_Toc286924345"/>
      <w:r>
        <w:t>Notes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ins w:id="61" w:author="Master Repository Process" w:date="2021-09-18T21:05:00Z">
        <w:r>
          <w:rPr>
            <w:snapToGrid w:val="0"/>
            <w:vertAlign w:val="superscript"/>
          </w:rPr>
          <w:t> 1a</w:t>
        </w:r>
      </w:ins>
      <w:r>
        <w:rPr>
          <w:snapToGrid w:val="0"/>
        </w:rPr>
        <w:t>.  The table also contains information about any reprint.</w:t>
      </w:r>
    </w:p>
    <w:p>
      <w:pPr>
        <w:pStyle w:val="nHeading3"/>
        <w:rPr>
          <w:snapToGrid w:val="0"/>
        </w:rPr>
      </w:pPr>
      <w:bookmarkStart w:id="62" w:name="_Toc286924346"/>
      <w:bookmarkStart w:id="63" w:name="_Toc265673776"/>
      <w:r>
        <w:rPr>
          <w:snapToGrid w:val="0"/>
        </w:rPr>
        <w:t>Compilation table</w:t>
      </w:r>
      <w:bookmarkEnd w:id="62"/>
      <w:bookmarkEnd w:id="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Valuation of Land Regulations 1979</w:t>
            </w:r>
          </w:p>
        </w:tc>
        <w:tc>
          <w:tcPr>
            <w:tcW w:w="1276" w:type="dxa"/>
          </w:tcPr>
          <w:p>
            <w:pPr>
              <w:pStyle w:val="nTable"/>
              <w:spacing w:after="40"/>
              <w:rPr>
                <w:sz w:val="19"/>
              </w:rPr>
            </w:pPr>
            <w:r>
              <w:rPr>
                <w:sz w:val="19"/>
              </w:rPr>
              <w:t>6 Apr 1979 p. 928</w:t>
            </w:r>
          </w:p>
        </w:tc>
        <w:tc>
          <w:tcPr>
            <w:tcW w:w="2693" w:type="dxa"/>
          </w:tcPr>
          <w:p>
            <w:pPr>
              <w:pStyle w:val="nTable"/>
              <w:spacing w:after="40"/>
              <w:rPr>
                <w:sz w:val="19"/>
              </w:rPr>
            </w:pPr>
            <w:r>
              <w:rPr>
                <w:sz w:val="19"/>
              </w:rPr>
              <w:t xml:space="preserve">1 Jul 1979 (see </w:t>
            </w:r>
            <w:r>
              <w:rPr>
                <w:i/>
                <w:iCs/>
                <w:sz w:val="19"/>
              </w:rPr>
              <w:t>Gazette</w:t>
            </w:r>
            <w:r>
              <w:rPr>
                <w:sz w:val="19"/>
              </w:rPr>
              <w:t xml:space="preserve"> 11 May 1979 p. 1211)</w:t>
            </w:r>
          </w:p>
        </w:tc>
      </w:tr>
      <w:tr>
        <w:trPr>
          <w:cantSplit/>
        </w:trPr>
        <w:tc>
          <w:tcPr>
            <w:tcW w:w="3118" w:type="dxa"/>
          </w:tcPr>
          <w:p>
            <w:pPr>
              <w:pStyle w:val="nTable"/>
              <w:spacing w:after="40"/>
              <w:ind w:right="113"/>
              <w:rPr>
                <w:sz w:val="19"/>
              </w:rPr>
            </w:pPr>
            <w:r>
              <w:rPr>
                <w:i/>
                <w:sz w:val="19"/>
              </w:rPr>
              <w:t>Valuation of Land Amendment Regulations 1982</w:t>
            </w:r>
          </w:p>
        </w:tc>
        <w:tc>
          <w:tcPr>
            <w:tcW w:w="1276" w:type="dxa"/>
          </w:tcPr>
          <w:p>
            <w:pPr>
              <w:pStyle w:val="nTable"/>
              <w:spacing w:after="40"/>
              <w:rPr>
                <w:sz w:val="19"/>
              </w:rPr>
            </w:pPr>
            <w:r>
              <w:rPr>
                <w:sz w:val="19"/>
              </w:rPr>
              <w:t>29 Jan 1982 p. 294</w:t>
            </w:r>
          </w:p>
        </w:tc>
        <w:tc>
          <w:tcPr>
            <w:tcW w:w="2693" w:type="dxa"/>
          </w:tcPr>
          <w:p>
            <w:pPr>
              <w:pStyle w:val="nTable"/>
              <w:spacing w:after="40"/>
              <w:rPr>
                <w:sz w:val="19"/>
              </w:rPr>
            </w:pPr>
            <w:r>
              <w:rPr>
                <w:sz w:val="19"/>
              </w:rPr>
              <w:t>1 Apr 1982 (see r. 2)</w:t>
            </w:r>
          </w:p>
        </w:tc>
      </w:tr>
      <w:tr>
        <w:trPr>
          <w:cantSplit/>
        </w:trPr>
        <w:tc>
          <w:tcPr>
            <w:tcW w:w="3118" w:type="dxa"/>
          </w:tcPr>
          <w:p>
            <w:pPr>
              <w:pStyle w:val="nTable"/>
              <w:spacing w:after="40"/>
              <w:ind w:right="113"/>
              <w:rPr>
                <w:sz w:val="19"/>
              </w:rPr>
            </w:pPr>
            <w:r>
              <w:rPr>
                <w:i/>
                <w:sz w:val="19"/>
              </w:rPr>
              <w:t>Valuation of Land Amendment Regulations 1984</w:t>
            </w:r>
          </w:p>
        </w:tc>
        <w:tc>
          <w:tcPr>
            <w:tcW w:w="1276" w:type="dxa"/>
          </w:tcPr>
          <w:p>
            <w:pPr>
              <w:pStyle w:val="nTable"/>
              <w:spacing w:after="40"/>
              <w:rPr>
                <w:sz w:val="19"/>
              </w:rPr>
            </w:pPr>
            <w:r>
              <w:rPr>
                <w:sz w:val="19"/>
              </w:rPr>
              <w:t>29 Jun 1984 p. 1756</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sz w:val="19"/>
              </w:rPr>
            </w:pPr>
            <w:r>
              <w:rPr>
                <w:i/>
                <w:sz w:val="19"/>
              </w:rPr>
              <w:t>Valuation of Land Amendment Regulations 1985</w:t>
            </w:r>
          </w:p>
        </w:tc>
        <w:tc>
          <w:tcPr>
            <w:tcW w:w="1276" w:type="dxa"/>
          </w:tcPr>
          <w:p>
            <w:pPr>
              <w:pStyle w:val="nTable"/>
              <w:spacing w:after="40"/>
              <w:rPr>
                <w:sz w:val="19"/>
              </w:rPr>
            </w:pPr>
            <w:r>
              <w:rPr>
                <w:sz w:val="19"/>
              </w:rPr>
              <w:t>7 Jun 1985 p. 1934</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sz w:val="19"/>
              </w:rPr>
            </w:pPr>
            <w:r>
              <w:rPr>
                <w:i/>
                <w:sz w:val="19"/>
              </w:rPr>
              <w:t>Valuation of Land Amendment Regulations (No. 2) 1985</w:t>
            </w:r>
          </w:p>
        </w:tc>
        <w:tc>
          <w:tcPr>
            <w:tcW w:w="1276" w:type="dxa"/>
          </w:tcPr>
          <w:p>
            <w:pPr>
              <w:pStyle w:val="nTable"/>
              <w:spacing w:after="40"/>
              <w:rPr>
                <w:sz w:val="19"/>
              </w:rPr>
            </w:pPr>
            <w:r>
              <w:rPr>
                <w:sz w:val="19"/>
              </w:rPr>
              <w:t>21 Jun 1985 p. 2190</w:t>
            </w:r>
          </w:p>
        </w:tc>
        <w:tc>
          <w:tcPr>
            <w:tcW w:w="2693" w:type="dxa"/>
          </w:tcPr>
          <w:p>
            <w:pPr>
              <w:pStyle w:val="nTable"/>
              <w:spacing w:after="40"/>
              <w:rPr>
                <w:sz w:val="19"/>
              </w:rPr>
            </w:pPr>
            <w:r>
              <w:rPr>
                <w:sz w:val="19"/>
              </w:rPr>
              <w:t>1 Jul 1985 (see r. 3)</w:t>
            </w:r>
          </w:p>
        </w:tc>
      </w:tr>
      <w:tr>
        <w:trPr>
          <w:cantSplit/>
        </w:trPr>
        <w:tc>
          <w:tcPr>
            <w:tcW w:w="3118" w:type="dxa"/>
          </w:tcPr>
          <w:p>
            <w:pPr>
              <w:pStyle w:val="nTable"/>
              <w:spacing w:after="40"/>
              <w:ind w:right="113"/>
              <w:rPr>
                <w:sz w:val="19"/>
              </w:rPr>
            </w:pPr>
            <w:r>
              <w:rPr>
                <w:i/>
                <w:sz w:val="19"/>
              </w:rPr>
              <w:t>Valuation of Land Amendment Regulations 1986</w:t>
            </w:r>
          </w:p>
        </w:tc>
        <w:tc>
          <w:tcPr>
            <w:tcW w:w="1276" w:type="dxa"/>
          </w:tcPr>
          <w:p>
            <w:pPr>
              <w:pStyle w:val="nTable"/>
              <w:spacing w:after="40"/>
              <w:rPr>
                <w:sz w:val="19"/>
              </w:rPr>
            </w:pPr>
            <w:r>
              <w:rPr>
                <w:sz w:val="19"/>
              </w:rPr>
              <w:t>20 Jun 1986 p. 2038</w:t>
            </w:r>
          </w:p>
        </w:tc>
        <w:tc>
          <w:tcPr>
            <w:tcW w:w="2693" w:type="dxa"/>
          </w:tcPr>
          <w:p>
            <w:pPr>
              <w:pStyle w:val="nTable"/>
              <w:spacing w:after="40"/>
              <w:rPr>
                <w:sz w:val="19"/>
              </w:rPr>
            </w:pPr>
            <w:r>
              <w:rPr>
                <w:sz w:val="19"/>
              </w:rPr>
              <w:t>1 Jul 1986 (see r. 2)</w:t>
            </w:r>
          </w:p>
        </w:tc>
      </w:tr>
      <w:tr>
        <w:trPr>
          <w:cantSplit/>
        </w:trPr>
        <w:tc>
          <w:tcPr>
            <w:tcW w:w="3118" w:type="dxa"/>
          </w:tcPr>
          <w:p>
            <w:pPr>
              <w:pStyle w:val="nTable"/>
              <w:spacing w:after="40"/>
              <w:ind w:right="113"/>
              <w:rPr>
                <w:sz w:val="19"/>
              </w:rPr>
            </w:pPr>
            <w:r>
              <w:rPr>
                <w:i/>
                <w:sz w:val="19"/>
              </w:rPr>
              <w:t>Valuation of Land Amendment Regulations 1987</w:t>
            </w:r>
          </w:p>
        </w:tc>
        <w:tc>
          <w:tcPr>
            <w:tcW w:w="1276" w:type="dxa"/>
          </w:tcPr>
          <w:p>
            <w:pPr>
              <w:pStyle w:val="nTable"/>
              <w:spacing w:after="40"/>
              <w:rPr>
                <w:sz w:val="19"/>
              </w:rPr>
            </w:pPr>
            <w:r>
              <w:rPr>
                <w:sz w:val="19"/>
              </w:rPr>
              <w:t>30 Jun 1987 p. 2547</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sz w:val="19"/>
              </w:rPr>
            </w:pPr>
            <w:r>
              <w:rPr>
                <w:i/>
                <w:sz w:val="19"/>
              </w:rPr>
              <w:t>Valuation of Land Amendment Regulations 1988</w:t>
            </w:r>
          </w:p>
        </w:tc>
        <w:tc>
          <w:tcPr>
            <w:tcW w:w="1276" w:type="dxa"/>
          </w:tcPr>
          <w:p>
            <w:pPr>
              <w:pStyle w:val="nTable"/>
              <w:spacing w:after="40"/>
              <w:rPr>
                <w:sz w:val="19"/>
              </w:rPr>
            </w:pPr>
            <w:r>
              <w:rPr>
                <w:sz w:val="19"/>
              </w:rPr>
              <w:t>24 Jun 1988 p. 2019</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ind w:right="113"/>
              <w:rPr>
                <w:sz w:val="19"/>
              </w:rPr>
            </w:pPr>
            <w:r>
              <w:rPr>
                <w:i/>
                <w:sz w:val="19"/>
              </w:rPr>
              <w:t>Valuation of Land Amendment Regulations 1989</w:t>
            </w:r>
          </w:p>
        </w:tc>
        <w:tc>
          <w:tcPr>
            <w:tcW w:w="1276" w:type="dxa"/>
          </w:tcPr>
          <w:p>
            <w:pPr>
              <w:pStyle w:val="nTable"/>
              <w:spacing w:after="40"/>
              <w:rPr>
                <w:sz w:val="19"/>
              </w:rPr>
            </w:pPr>
            <w:r>
              <w:rPr>
                <w:sz w:val="19"/>
              </w:rPr>
              <w:t>23 Jun 1989 p. 1804</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sz w:val="19"/>
              </w:rPr>
            </w:pPr>
            <w:r>
              <w:rPr>
                <w:i/>
                <w:sz w:val="19"/>
              </w:rPr>
              <w:t>Valuation of Land Amendment Regulations 1990</w:t>
            </w:r>
          </w:p>
        </w:tc>
        <w:tc>
          <w:tcPr>
            <w:tcW w:w="1276" w:type="dxa"/>
          </w:tcPr>
          <w:p>
            <w:pPr>
              <w:pStyle w:val="nTable"/>
              <w:spacing w:after="40"/>
              <w:rPr>
                <w:sz w:val="19"/>
              </w:rPr>
            </w:pPr>
            <w:r>
              <w:rPr>
                <w:sz w:val="19"/>
              </w:rPr>
              <w:t>13 Jul 1990 p. 3437</w:t>
            </w:r>
          </w:p>
        </w:tc>
        <w:tc>
          <w:tcPr>
            <w:tcW w:w="2693" w:type="dxa"/>
          </w:tcPr>
          <w:p>
            <w:pPr>
              <w:pStyle w:val="nTable"/>
              <w:spacing w:after="40"/>
              <w:rPr>
                <w:sz w:val="19"/>
              </w:rPr>
            </w:pPr>
            <w:r>
              <w:rPr>
                <w:sz w:val="19"/>
              </w:rPr>
              <w:t>13 Jul 1990</w:t>
            </w:r>
          </w:p>
        </w:tc>
      </w:tr>
      <w:tr>
        <w:trPr>
          <w:cantSplit/>
        </w:trPr>
        <w:tc>
          <w:tcPr>
            <w:tcW w:w="3118" w:type="dxa"/>
          </w:tcPr>
          <w:p>
            <w:pPr>
              <w:pStyle w:val="nTable"/>
              <w:spacing w:after="40"/>
              <w:ind w:right="113"/>
              <w:rPr>
                <w:sz w:val="19"/>
              </w:rPr>
            </w:pPr>
            <w:r>
              <w:rPr>
                <w:i/>
                <w:sz w:val="19"/>
              </w:rPr>
              <w:t>Valuation of Land Amendment Regulations (No. 2) 1990</w:t>
            </w:r>
          </w:p>
        </w:tc>
        <w:tc>
          <w:tcPr>
            <w:tcW w:w="1276" w:type="dxa"/>
          </w:tcPr>
          <w:p>
            <w:pPr>
              <w:pStyle w:val="nTable"/>
              <w:spacing w:after="40"/>
              <w:rPr>
                <w:sz w:val="19"/>
              </w:rPr>
            </w:pPr>
            <w:r>
              <w:rPr>
                <w:sz w:val="19"/>
              </w:rPr>
              <w:t>7 Sep 1990 p. 4705</w:t>
            </w:r>
          </w:p>
        </w:tc>
        <w:tc>
          <w:tcPr>
            <w:tcW w:w="2693" w:type="dxa"/>
          </w:tcPr>
          <w:p>
            <w:pPr>
              <w:pStyle w:val="nTable"/>
              <w:spacing w:after="40"/>
              <w:rPr>
                <w:sz w:val="19"/>
              </w:rPr>
            </w:pPr>
            <w:r>
              <w:rPr>
                <w:sz w:val="19"/>
              </w:rPr>
              <w:t>7 Sep 1990</w:t>
            </w:r>
          </w:p>
        </w:tc>
      </w:tr>
      <w:tr>
        <w:trPr>
          <w:cantSplit/>
        </w:trPr>
        <w:tc>
          <w:tcPr>
            <w:tcW w:w="3118" w:type="dxa"/>
          </w:tcPr>
          <w:p>
            <w:pPr>
              <w:pStyle w:val="nTable"/>
              <w:spacing w:after="40"/>
              <w:ind w:right="113"/>
              <w:rPr>
                <w:sz w:val="19"/>
              </w:rPr>
            </w:pPr>
            <w:r>
              <w:rPr>
                <w:i/>
                <w:sz w:val="19"/>
              </w:rPr>
              <w:t>Valuation of Land Amendment Regulations 1991</w:t>
            </w:r>
          </w:p>
        </w:tc>
        <w:tc>
          <w:tcPr>
            <w:tcW w:w="1276" w:type="dxa"/>
          </w:tcPr>
          <w:p>
            <w:pPr>
              <w:pStyle w:val="nTable"/>
              <w:spacing w:after="40"/>
              <w:rPr>
                <w:sz w:val="19"/>
              </w:rPr>
            </w:pPr>
            <w:r>
              <w:rPr>
                <w:sz w:val="19"/>
              </w:rPr>
              <w:t>5 Jul 1991 p. 3378</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sz w:val="19"/>
              </w:rPr>
            </w:pPr>
            <w:r>
              <w:rPr>
                <w:i/>
                <w:sz w:val="19"/>
              </w:rPr>
              <w:t>Valuation of Land Amendment Regulations (No. 2) 1991</w:t>
            </w:r>
          </w:p>
        </w:tc>
        <w:tc>
          <w:tcPr>
            <w:tcW w:w="1276" w:type="dxa"/>
          </w:tcPr>
          <w:p>
            <w:pPr>
              <w:pStyle w:val="nTable"/>
              <w:spacing w:after="40"/>
              <w:rPr>
                <w:sz w:val="19"/>
              </w:rPr>
            </w:pPr>
            <w:r>
              <w:rPr>
                <w:sz w:val="19"/>
              </w:rPr>
              <w:t>2 Aug 1991 p. 4082</w:t>
            </w:r>
          </w:p>
        </w:tc>
        <w:tc>
          <w:tcPr>
            <w:tcW w:w="2693" w:type="dxa"/>
          </w:tcPr>
          <w:p>
            <w:pPr>
              <w:pStyle w:val="nTable"/>
              <w:spacing w:after="40"/>
              <w:rPr>
                <w:sz w:val="19"/>
              </w:rPr>
            </w:pPr>
            <w:r>
              <w:rPr>
                <w:sz w:val="19"/>
              </w:rPr>
              <w:t>2 Aug 1991</w:t>
            </w:r>
          </w:p>
        </w:tc>
      </w:tr>
      <w:tr>
        <w:trPr>
          <w:cantSplit/>
        </w:trPr>
        <w:tc>
          <w:tcPr>
            <w:tcW w:w="3118" w:type="dxa"/>
          </w:tcPr>
          <w:p>
            <w:pPr>
              <w:pStyle w:val="nTable"/>
              <w:spacing w:after="40"/>
              <w:ind w:right="113"/>
              <w:rPr>
                <w:sz w:val="19"/>
              </w:rPr>
            </w:pPr>
            <w:r>
              <w:rPr>
                <w:i/>
                <w:sz w:val="19"/>
              </w:rPr>
              <w:t>Valuation of Land Amendment Regulations 1992</w:t>
            </w:r>
          </w:p>
        </w:tc>
        <w:tc>
          <w:tcPr>
            <w:tcW w:w="1276" w:type="dxa"/>
          </w:tcPr>
          <w:p>
            <w:pPr>
              <w:pStyle w:val="nTable"/>
              <w:spacing w:after="40"/>
              <w:rPr>
                <w:sz w:val="19"/>
              </w:rPr>
            </w:pPr>
            <w:r>
              <w:rPr>
                <w:sz w:val="19"/>
              </w:rPr>
              <w:t>5 Jun 1992 p. 2362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Valuation of Land Amendment Regulations (No. 2) 1992</w:t>
            </w:r>
          </w:p>
        </w:tc>
        <w:tc>
          <w:tcPr>
            <w:tcW w:w="1276" w:type="dxa"/>
          </w:tcPr>
          <w:p>
            <w:pPr>
              <w:pStyle w:val="nTable"/>
              <w:spacing w:after="40"/>
              <w:rPr>
                <w:sz w:val="19"/>
              </w:rPr>
            </w:pPr>
            <w:r>
              <w:rPr>
                <w:sz w:val="19"/>
              </w:rPr>
              <w:t>26 Jun 1992 p. 2809</w:t>
            </w:r>
            <w:r>
              <w:rPr>
                <w:sz w:val="19"/>
              </w:rPr>
              <w:noBreakHyphen/>
              <w:t>10</w:t>
            </w:r>
          </w:p>
        </w:tc>
        <w:tc>
          <w:tcPr>
            <w:tcW w:w="2693" w:type="dxa"/>
          </w:tcPr>
          <w:p>
            <w:pPr>
              <w:pStyle w:val="nTable"/>
              <w:spacing w:after="40"/>
              <w:rPr>
                <w:sz w:val="19"/>
              </w:rPr>
            </w:pPr>
            <w:r>
              <w:rPr>
                <w:sz w:val="19"/>
              </w:rPr>
              <w:t>30 Jun 1992 (see r. 2)</w:t>
            </w:r>
          </w:p>
        </w:tc>
      </w:tr>
      <w:tr>
        <w:trPr>
          <w:cantSplit/>
        </w:trPr>
        <w:tc>
          <w:tcPr>
            <w:tcW w:w="3118" w:type="dxa"/>
          </w:tcPr>
          <w:p>
            <w:pPr>
              <w:pStyle w:val="nTable"/>
              <w:spacing w:after="40"/>
              <w:ind w:right="113"/>
              <w:rPr>
                <w:sz w:val="19"/>
              </w:rPr>
            </w:pPr>
            <w:r>
              <w:rPr>
                <w:i/>
                <w:sz w:val="19"/>
              </w:rPr>
              <w:t>Valuation of Land Amendment Regulations (No. 3) 1992</w:t>
            </w:r>
          </w:p>
        </w:tc>
        <w:tc>
          <w:tcPr>
            <w:tcW w:w="1276" w:type="dxa"/>
          </w:tcPr>
          <w:p>
            <w:pPr>
              <w:pStyle w:val="nTable"/>
              <w:spacing w:after="40"/>
              <w:rPr>
                <w:sz w:val="19"/>
              </w:rPr>
            </w:pPr>
            <w:r>
              <w:rPr>
                <w:sz w:val="19"/>
              </w:rPr>
              <w:t>6 Oct 1992 p. 4949</w:t>
            </w:r>
          </w:p>
        </w:tc>
        <w:tc>
          <w:tcPr>
            <w:tcW w:w="2693" w:type="dxa"/>
          </w:tcPr>
          <w:p>
            <w:pPr>
              <w:pStyle w:val="nTable"/>
              <w:spacing w:after="40"/>
              <w:rPr>
                <w:sz w:val="19"/>
              </w:rPr>
            </w:pPr>
            <w:r>
              <w:rPr>
                <w:sz w:val="19"/>
              </w:rPr>
              <w:t>6 Oct 1992</w:t>
            </w:r>
          </w:p>
        </w:tc>
      </w:tr>
      <w:tr>
        <w:trPr>
          <w:cantSplit/>
        </w:trPr>
        <w:tc>
          <w:tcPr>
            <w:tcW w:w="3118" w:type="dxa"/>
          </w:tcPr>
          <w:p>
            <w:pPr>
              <w:pStyle w:val="nTable"/>
              <w:spacing w:after="40"/>
              <w:ind w:right="113"/>
              <w:rPr>
                <w:sz w:val="19"/>
              </w:rPr>
            </w:pPr>
            <w:r>
              <w:rPr>
                <w:i/>
                <w:sz w:val="19"/>
              </w:rPr>
              <w:t>Valuation of Land Amendment Regulations 1993</w:t>
            </w:r>
          </w:p>
        </w:tc>
        <w:tc>
          <w:tcPr>
            <w:tcW w:w="1276" w:type="dxa"/>
          </w:tcPr>
          <w:p>
            <w:pPr>
              <w:pStyle w:val="nTable"/>
              <w:spacing w:after="40"/>
              <w:rPr>
                <w:sz w:val="19"/>
              </w:rPr>
            </w:pPr>
            <w:r>
              <w:rPr>
                <w:sz w:val="19"/>
              </w:rPr>
              <w:t>12 Mar 1993 p. 1586</w:t>
            </w:r>
            <w:r>
              <w:rPr>
                <w:sz w:val="19"/>
              </w:rPr>
              <w:noBreakHyphen/>
              <w:t>7</w:t>
            </w:r>
          </w:p>
        </w:tc>
        <w:tc>
          <w:tcPr>
            <w:tcW w:w="2693" w:type="dxa"/>
          </w:tcPr>
          <w:p>
            <w:pPr>
              <w:pStyle w:val="nTable"/>
              <w:spacing w:after="40"/>
              <w:rPr>
                <w:sz w:val="19"/>
              </w:rPr>
            </w:pPr>
            <w:r>
              <w:rPr>
                <w:sz w:val="19"/>
              </w:rPr>
              <w:t>12 Mar 1993</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Valuation of Land Regulations 1979</w:t>
            </w:r>
            <w:r>
              <w:rPr>
                <w:b/>
                <w:bCs/>
                <w:sz w:val="19"/>
              </w:rPr>
              <w:t xml:space="preserve"> as at 23 Apr 1993 </w:t>
            </w:r>
            <w:r>
              <w:rPr>
                <w:sz w:val="19"/>
              </w:rPr>
              <w:t>(includes amendments listed above)</w:t>
            </w:r>
            <w:r>
              <w:rPr>
                <w:b/>
                <w:bCs/>
                <w:sz w:val="19"/>
              </w:rPr>
              <w:t xml:space="preserve"> </w:t>
            </w:r>
            <w:r>
              <w:rPr>
                <w:sz w:val="19"/>
              </w:rPr>
              <w:t xml:space="preserve">(correction in </w:t>
            </w:r>
            <w:r>
              <w:rPr>
                <w:i/>
                <w:iCs/>
                <w:sz w:val="19"/>
              </w:rPr>
              <w:t>Gazette</w:t>
            </w:r>
            <w:r>
              <w:rPr>
                <w:sz w:val="19"/>
              </w:rPr>
              <w:t xml:space="preserve"> 28 May 1992 p. 2585)</w:t>
            </w:r>
          </w:p>
        </w:tc>
      </w:tr>
      <w:tr>
        <w:trPr>
          <w:cantSplit/>
        </w:trPr>
        <w:tc>
          <w:tcPr>
            <w:tcW w:w="3118" w:type="dxa"/>
          </w:tcPr>
          <w:p>
            <w:pPr>
              <w:pStyle w:val="nTable"/>
              <w:spacing w:after="40"/>
              <w:ind w:right="113"/>
              <w:rPr>
                <w:sz w:val="19"/>
              </w:rPr>
            </w:pPr>
            <w:r>
              <w:rPr>
                <w:i/>
                <w:sz w:val="19"/>
              </w:rPr>
              <w:t>Valuation of Land Amendment Regulations (No. 2) 1993</w:t>
            </w:r>
          </w:p>
        </w:tc>
        <w:tc>
          <w:tcPr>
            <w:tcW w:w="1276" w:type="dxa"/>
          </w:tcPr>
          <w:p>
            <w:pPr>
              <w:pStyle w:val="nTable"/>
              <w:spacing w:after="40"/>
              <w:rPr>
                <w:sz w:val="19"/>
              </w:rPr>
            </w:pPr>
            <w:r>
              <w:rPr>
                <w:sz w:val="19"/>
              </w:rPr>
              <w:t>18 Jun 1993 p. 3016</w:t>
            </w:r>
            <w:r>
              <w:rPr>
                <w:sz w:val="19"/>
              </w:rPr>
              <w:noBreakHyphen/>
              <w:t>7</w:t>
            </w:r>
          </w:p>
        </w:tc>
        <w:tc>
          <w:tcPr>
            <w:tcW w:w="2693" w:type="dxa"/>
          </w:tcPr>
          <w:p>
            <w:pPr>
              <w:pStyle w:val="nTable"/>
              <w:spacing w:after="40"/>
              <w:rPr>
                <w:sz w:val="19"/>
              </w:rPr>
            </w:pPr>
            <w:r>
              <w:rPr>
                <w:sz w:val="19"/>
              </w:rPr>
              <w:t>30 Jun 1993 (see r. 2)</w:t>
            </w:r>
          </w:p>
        </w:tc>
      </w:tr>
      <w:tr>
        <w:trPr>
          <w:cantSplit/>
        </w:trPr>
        <w:tc>
          <w:tcPr>
            <w:tcW w:w="3118" w:type="dxa"/>
          </w:tcPr>
          <w:p>
            <w:pPr>
              <w:pStyle w:val="nTable"/>
              <w:keepNext/>
              <w:spacing w:after="40"/>
              <w:ind w:right="113"/>
              <w:rPr>
                <w:sz w:val="19"/>
              </w:rPr>
            </w:pPr>
            <w:r>
              <w:rPr>
                <w:i/>
                <w:sz w:val="19"/>
              </w:rPr>
              <w:t>Valuation of Land Amendment Regulations 1994</w:t>
            </w:r>
          </w:p>
        </w:tc>
        <w:tc>
          <w:tcPr>
            <w:tcW w:w="1276" w:type="dxa"/>
          </w:tcPr>
          <w:p>
            <w:pPr>
              <w:pStyle w:val="nTable"/>
              <w:spacing w:after="40"/>
              <w:rPr>
                <w:sz w:val="19"/>
              </w:rPr>
            </w:pPr>
            <w:r>
              <w:rPr>
                <w:sz w:val="19"/>
              </w:rPr>
              <w:t>17 Jun 1994 p. 2628</w:t>
            </w:r>
            <w:r>
              <w:rPr>
                <w:sz w:val="19"/>
              </w:rPr>
              <w:noBreakHyphen/>
              <w:t>9</w:t>
            </w:r>
          </w:p>
        </w:tc>
        <w:tc>
          <w:tcPr>
            <w:tcW w:w="2693" w:type="dxa"/>
          </w:tcPr>
          <w:p>
            <w:pPr>
              <w:pStyle w:val="nTable"/>
              <w:spacing w:after="40"/>
              <w:rPr>
                <w:sz w:val="19"/>
              </w:rPr>
            </w:pPr>
            <w:r>
              <w:rPr>
                <w:sz w:val="19"/>
              </w:rPr>
              <w:t>30 Jun 1994 (see r. 2)</w:t>
            </w:r>
          </w:p>
        </w:tc>
      </w:tr>
      <w:tr>
        <w:trPr>
          <w:cantSplit/>
        </w:trPr>
        <w:tc>
          <w:tcPr>
            <w:tcW w:w="3118" w:type="dxa"/>
          </w:tcPr>
          <w:p>
            <w:pPr>
              <w:pStyle w:val="nTable"/>
              <w:spacing w:after="40"/>
              <w:ind w:right="113"/>
              <w:rPr>
                <w:sz w:val="19"/>
              </w:rPr>
            </w:pPr>
            <w:r>
              <w:rPr>
                <w:i/>
                <w:sz w:val="19"/>
              </w:rPr>
              <w:t>Valuation of Land Amendment Regulations 1995</w:t>
            </w:r>
          </w:p>
        </w:tc>
        <w:tc>
          <w:tcPr>
            <w:tcW w:w="1276" w:type="dxa"/>
          </w:tcPr>
          <w:p>
            <w:pPr>
              <w:pStyle w:val="nTable"/>
              <w:spacing w:after="40"/>
              <w:rPr>
                <w:sz w:val="19"/>
              </w:rPr>
            </w:pPr>
            <w:r>
              <w:rPr>
                <w:sz w:val="19"/>
              </w:rPr>
              <w:t>27 Jun 1995 p. 2616</w:t>
            </w:r>
            <w:r>
              <w:rPr>
                <w:sz w:val="19"/>
              </w:rPr>
              <w:noBreakHyphen/>
              <w:t>9</w:t>
            </w:r>
          </w:p>
        </w:tc>
        <w:tc>
          <w:tcPr>
            <w:tcW w:w="2693" w:type="dxa"/>
          </w:tcPr>
          <w:p>
            <w:pPr>
              <w:pStyle w:val="nTable"/>
              <w:spacing w:after="40"/>
              <w:rPr>
                <w:sz w:val="19"/>
              </w:rPr>
            </w:pPr>
            <w:r>
              <w:rPr>
                <w:sz w:val="19"/>
              </w:rPr>
              <w:t>30 Jun 1995 (see r. 2)</w:t>
            </w:r>
          </w:p>
        </w:tc>
      </w:tr>
      <w:tr>
        <w:trPr>
          <w:cantSplit/>
        </w:trPr>
        <w:tc>
          <w:tcPr>
            <w:tcW w:w="3118" w:type="dxa"/>
          </w:tcPr>
          <w:p>
            <w:pPr>
              <w:pStyle w:val="nTable"/>
              <w:spacing w:after="40"/>
              <w:ind w:right="113"/>
              <w:rPr>
                <w:sz w:val="19"/>
              </w:rPr>
            </w:pPr>
            <w:r>
              <w:rPr>
                <w:i/>
                <w:sz w:val="19"/>
              </w:rPr>
              <w:t>Valuation of Land Amendment Regulations 1996</w:t>
            </w:r>
          </w:p>
        </w:tc>
        <w:tc>
          <w:tcPr>
            <w:tcW w:w="1276" w:type="dxa"/>
          </w:tcPr>
          <w:p>
            <w:pPr>
              <w:pStyle w:val="nTable"/>
              <w:spacing w:after="40"/>
              <w:rPr>
                <w:sz w:val="19"/>
              </w:rPr>
            </w:pPr>
            <w:r>
              <w:rPr>
                <w:sz w:val="19"/>
              </w:rPr>
              <w:t>14 Jun 1996 p. 2607</w:t>
            </w:r>
            <w:r>
              <w:rPr>
                <w:sz w:val="19"/>
              </w:rPr>
              <w:noBreakHyphen/>
              <w:t>10</w:t>
            </w:r>
          </w:p>
        </w:tc>
        <w:tc>
          <w:tcPr>
            <w:tcW w:w="2693" w:type="dxa"/>
          </w:tcPr>
          <w:p>
            <w:pPr>
              <w:pStyle w:val="nTable"/>
              <w:spacing w:after="40"/>
              <w:rPr>
                <w:sz w:val="19"/>
              </w:rPr>
            </w:pPr>
            <w:r>
              <w:rPr>
                <w:sz w:val="19"/>
              </w:rPr>
              <w:t>30 Jun 1996 (see r. 2)</w:t>
            </w:r>
          </w:p>
        </w:tc>
      </w:tr>
      <w:tr>
        <w:trPr>
          <w:cantSplit/>
        </w:trPr>
        <w:tc>
          <w:tcPr>
            <w:tcW w:w="3118" w:type="dxa"/>
          </w:tcPr>
          <w:p>
            <w:pPr>
              <w:pStyle w:val="nTable"/>
              <w:spacing w:after="40"/>
              <w:ind w:right="113"/>
              <w:rPr>
                <w:sz w:val="19"/>
              </w:rPr>
            </w:pPr>
            <w:r>
              <w:rPr>
                <w:i/>
                <w:sz w:val="19"/>
              </w:rPr>
              <w:t>Valuation of Land Amendment Regulations (No. 2) 1996</w:t>
            </w:r>
          </w:p>
        </w:tc>
        <w:tc>
          <w:tcPr>
            <w:tcW w:w="1276" w:type="dxa"/>
          </w:tcPr>
          <w:p>
            <w:pPr>
              <w:pStyle w:val="nTable"/>
              <w:spacing w:after="40"/>
              <w:rPr>
                <w:sz w:val="19"/>
              </w:rPr>
            </w:pPr>
            <w:r>
              <w:rPr>
                <w:sz w:val="19"/>
              </w:rPr>
              <w:t>27 Dec 1996 p. 7158</w:t>
            </w:r>
            <w:r>
              <w:rPr>
                <w:sz w:val="19"/>
              </w:rPr>
              <w:noBreakHyphen/>
              <w:t>60</w:t>
            </w:r>
          </w:p>
        </w:tc>
        <w:tc>
          <w:tcPr>
            <w:tcW w:w="2693" w:type="dxa"/>
          </w:tcPr>
          <w:p>
            <w:pPr>
              <w:pStyle w:val="nTable"/>
              <w:spacing w:after="40"/>
              <w:rPr>
                <w:sz w:val="19"/>
              </w:rPr>
            </w:pPr>
            <w:r>
              <w:rPr>
                <w:sz w:val="19"/>
              </w:rPr>
              <w:t>28 Dec 1996 (see r. 2 and </w:t>
            </w:r>
            <w:r>
              <w:rPr>
                <w:i/>
                <w:sz w:val="19"/>
              </w:rPr>
              <w:t>Gazette</w:t>
            </w:r>
            <w:r>
              <w:rPr>
                <w:sz w:val="19"/>
              </w:rPr>
              <w:t xml:space="preserve"> 27 Dec 1996 p. 7153)</w:t>
            </w:r>
          </w:p>
        </w:tc>
      </w:tr>
      <w:tr>
        <w:trPr>
          <w:cantSplit/>
        </w:trPr>
        <w:tc>
          <w:tcPr>
            <w:tcW w:w="3118" w:type="dxa"/>
          </w:tcPr>
          <w:p>
            <w:pPr>
              <w:pStyle w:val="nTable"/>
              <w:spacing w:after="40"/>
              <w:ind w:right="113"/>
              <w:rPr>
                <w:sz w:val="19"/>
              </w:rPr>
            </w:pPr>
            <w:r>
              <w:rPr>
                <w:i/>
                <w:sz w:val="19"/>
              </w:rPr>
              <w:t>Valuation of Land Amendment Regulations 1997</w:t>
            </w:r>
          </w:p>
        </w:tc>
        <w:tc>
          <w:tcPr>
            <w:tcW w:w="1276" w:type="dxa"/>
          </w:tcPr>
          <w:p>
            <w:pPr>
              <w:pStyle w:val="nTable"/>
              <w:spacing w:after="40"/>
              <w:rPr>
                <w:sz w:val="19"/>
              </w:rPr>
            </w:pPr>
            <w:r>
              <w:rPr>
                <w:sz w:val="19"/>
              </w:rPr>
              <w:t>24 Jun 1997 p. 3016</w:t>
            </w:r>
            <w:r>
              <w:rPr>
                <w:sz w:val="19"/>
              </w:rPr>
              <w:noBreakHyphen/>
              <w:t>17</w:t>
            </w:r>
          </w:p>
        </w:tc>
        <w:tc>
          <w:tcPr>
            <w:tcW w:w="2693" w:type="dxa"/>
          </w:tcPr>
          <w:p>
            <w:pPr>
              <w:pStyle w:val="nTable"/>
              <w:spacing w:after="40"/>
              <w:rPr>
                <w:sz w:val="19"/>
              </w:rPr>
            </w:pPr>
            <w:r>
              <w:rPr>
                <w:sz w:val="19"/>
              </w:rPr>
              <w:t>30 Jun 1997 (see r. 2)</w:t>
            </w:r>
          </w:p>
        </w:tc>
      </w:tr>
      <w:tr>
        <w:trPr>
          <w:cantSplit/>
        </w:trPr>
        <w:tc>
          <w:tcPr>
            <w:tcW w:w="3118" w:type="dxa"/>
          </w:tcPr>
          <w:p>
            <w:pPr>
              <w:pStyle w:val="nTable"/>
              <w:spacing w:after="40"/>
              <w:ind w:right="113"/>
              <w:rPr>
                <w:i/>
                <w:sz w:val="19"/>
              </w:rPr>
            </w:pPr>
            <w:r>
              <w:rPr>
                <w:i/>
                <w:sz w:val="19"/>
              </w:rPr>
              <w:t>Valuation of Land Amendment Regulations 1999</w:t>
            </w:r>
          </w:p>
        </w:tc>
        <w:tc>
          <w:tcPr>
            <w:tcW w:w="1276" w:type="dxa"/>
          </w:tcPr>
          <w:p>
            <w:pPr>
              <w:pStyle w:val="nTable"/>
              <w:spacing w:after="40"/>
              <w:rPr>
                <w:sz w:val="19"/>
              </w:rPr>
            </w:pPr>
            <w:r>
              <w:rPr>
                <w:sz w:val="19"/>
              </w:rPr>
              <w:t>11 Jun 1999 p. 2552</w:t>
            </w:r>
            <w:r>
              <w:rPr>
                <w:sz w:val="19"/>
              </w:rPr>
              <w:noBreakHyphen/>
              <w:t>3</w:t>
            </w:r>
          </w:p>
        </w:tc>
        <w:tc>
          <w:tcPr>
            <w:tcW w:w="2693" w:type="dxa"/>
          </w:tcPr>
          <w:p>
            <w:pPr>
              <w:pStyle w:val="nTable"/>
              <w:spacing w:after="40"/>
              <w:rPr>
                <w:sz w:val="19"/>
              </w:rPr>
            </w:pPr>
            <w:r>
              <w:rPr>
                <w:sz w:val="19"/>
              </w:rPr>
              <w:t>30 Jun 1999 (see r. 2)</w:t>
            </w:r>
          </w:p>
        </w:tc>
      </w:tr>
      <w:tr>
        <w:trPr>
          <w:cantSplit/>
        </w:trPr>
        <w:tc>
          <w:tcPr>
            <w:tcW w:w="7087" w:type="dxa"/>
            <w:gridSpan w:val="3"/>
          </w:tcPr>
          <w:p>
            <w:pPr>
              <w:pStyle w:val="nTable"/>
              <w:spacing w:after="40"/>
              <w:rPr>
                <w:b/>
                <w:bCs/>
                <w:sz w:val="19"/>
              </w:rPr>
            </w:pPr>
            <w:r>
              <w:rPr>
                <w:b/>
                <w:bCs/>
                <w:iCs/>
                <w:sz w:val="19"/>
              </w:rPr>
              <w:t xml:space="preserve">Reprint of the </w:t>
            </w:r>
            <w:r>
              <w:rPr>
                <w:b/>
                <w:bCs/>
                <w:i/>
                <w:sz w:val="19"/>
              </w:rPr>
              <w:t xml:space="preserve">Valuation of Land Regulations 1979 </w:t>
            </w:r>
            <w:r>
              <w:rPr>
                <w:b/>
                <w:bCs/>
                <w:sz w:val="19"/>
              </w:rPr>
              <w:t xml:space="preserve">as at 15 Oct 1999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2006</w:t>
            </w:r>
          </w:p>
        </w:tc>
        <w:tc>
          <w:tcPr>
            <w:tcW w:w="1276" w:type="dxa"/>
          </w:tcPr>
          <w:p>
            <w:pPr>
              <w:pStyle w:val="nTable"/>
              <w:spacing w:after="40"/>
              <w:rPr>
                <w:sz w:val="19"/>
              </w:rPr>
            </w:pPr>
            <w:r>
              <w:rPr>
                <w:sz w:val="19"/>
              </w:rPr>
              <w:t>29 Dec 2006 p. 5917</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rPr>
          <w:cantSplit/>
        </w:trPr>
        <w:tc>
          <w:tcPr>
            <w:tcW w:w="3118" w:type="dxa"/>
          </w:tcPr>
          <w:p>
            <w:pPr>
              <w:pStyle w:val="nTable"/>
              <w:spacing w:after="40"/>
              <w:ind w:right="113"/>
              <w:rPr>
                <w:i/>
                <w:sz w:val="19"/>
              </w:rPr>
            </w:pPr>
            <w:r>
              <w:rPr>
                <w:i/>
                <w:sz w:val="19"/>
              </w:rPr>
              <w:t>Valuation of Land Amendment Regulations 2008</w:t>
            </w:r>
          </w:p>
        </w:tc>
        <w:tc>
          <w:tcPr>
            <w:tcW w:w="1276" w:type="dxa"/>
          </w:tcPr>
          <w:p>
            <w:pPr>
              <w:pStyle w:val="nTable"/>
              <w:spacing w:after="40"/>
              <w:rPr>
                <w:sz w:val="19"/>
              </w:rPr>
            </w:pPr>
            <w:r>
              <w:rPr>
                <w:sz w:val="19"/>
              </w:rPr>
              <w:t>20 Jun 2008 p. 2718</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Pr>
          <w:p>
            <w:pPr>
              <w:pStyle w:val="nTable"/>
              <w:spacing w:after="40"/>
              <w:ind w:right="113"/>
              <w:rPr>
                <w:i/>
                <w:sz w:val="19"/>
              </w:rPr>
            </w:pPr>
            <w:r>
              <w:rPr>
                <w:i/>
                <w:sz w:val="19"/>
              </w:rPr>
              <w:t>Valuation of Land Amendment Regulations 2009</w:t>
            </w:r>
          </w:p>
        </w:tc>
        <w:tc>
          <w:tcPr>
            <w:tcW w:w="1276" w:type="dxa"/>
          </w:tcPr>
          <w:p>
            <w:pPr>
              <w:pStyle w:val="nTable"/>
              <w:spacing w:after="40"/>
              <w:rPr>
                <w:sz w:val="19"/>
              </w:rPr>
            </w:pPr>
            <w:r>
              <w:rPr>
                <w:sz w:val="19"/>
              </w:rPr>
              <w:t>27 Mar 2009 p. 925</w:t>
            </w:r>
            <w:r>
              <w:rPr>
                <w:sz w:val="19"/>
              </w:rPr>
              <w:noBreakHyphen/>
              <w:t>6</w:t>
            </w:r>
          </w:p>
        </w:tc>
        <w:tc>
          <w:tcPr>
            <w:tcW w:w="2693" w:type="dxa"/>
          </w:tcPr>
          <w:p>
            <w:pPr>
              <w:pStyle w:val="nTable"/>
              <w:spacing w:after="40"/>
              <w:rPr>
                <w:snapToGrid w:val="0"/>
                <w:sz w:val="19"/>
                <w:lang w:val="en-US"/>
              </w:rPr>
            </w:pPr>
            <w:r>
              <w:rPr>
                <w:snapToGrid w:val="0"/>
                <w:sz w:val="19"/>
                <w:lang w:val="en-US"/>
              </w:rPr>
              <w:t>r. 1 and 2: 27 Mar 2009 (see r. 2(a));</w:t>
            </w:r>
            <w:r>
              <w:rPr>
                <w:snapToGrid w:val="0"/>
                <w:sz w:val="19"/>
                <w:lang w:val="en-US"/>
              </w:rPr>
              <w:br/>
              <w:t>Regulations other than r. 1 and 2: 30 Jun 2009 (see r. 2(b))</w:t>
            </w:r>
          </w:p>
        </w:tc>
      </w:tr>
      <w:tr>
        <w:trPr>
          <w:cantSplit/>
        </w:trPr>
        <w:tc>
          <w:tcPr>
            <w:tcW w:w="3118" w:type="dxa"/>
          </w:tcPr>
          <w:p>
            <w:pPr>
              <w:pStyle w:val="nTable"/>
              <w:spacing w:after="40"/>
              <w:ind w:right="113"/>
              <w:rPr>
                <w:i/>
                <w:sz w:val="19"/>
              </w:rPr>
            </w:pPr>
            <w:r>
              <w:rPr>
                <w:i/>
                <w:sz w:val="19"/>
              </w:rPr>
              <w:t>Valuation of Land Amendment Regulations (No. 2) 2009</w:t>
            </w:r>
          </w:p>
        </w:tc>
        <w:tc>
          <w:tcPr>
            <w:tcW w:w="1276" w:type="dxa"/>
          </w:tcPr>
          <w:p>
            <w:pPr>
              <w:pStyle w:val="nTable"/>
              <w:spacing w:after="40"/>
              <w:rPr>
                <w:sz w:val="19"/>
              </w:rPr>
            </w:pPr>
            <w:r>
              <w:rPr>
                <w:sz w:val="19"/>
              </w:rPr>
              <w:t>19 Jun 2009 p. 2245</w:t>
            </w:r>
          </w:p>
        </w:tc>
        <w:tc>
          <w:tcPr>
            <w:tcW w:w="2693" w:type="dxa"/>
          </w:tcPr>
          <w:p>
            <w:pPr>
              <w:pStyle w:val="nTable"/>
              <w:spacing w:after="40"/>
              <w:rPr>
                <w:snapToGrid w:val="0"/>
                <w:sz w:val="19"/>
                <w:lang w:val="en-US"/>
              </w:rPr>
            </w:pPr>
            <w:r>
              <w:rPr>
                <w:snapToGrid w:val="0"/>
                <w:sz w:val="19"/>
                <w:lang w:val="en-US"/>
              </w:rPr>
              <w:t>r. 1 and 2: 19 Jun 2009 (see r. 2(a));</w:t>
            </w:r>
            <w:r>
              <w:rPr>
                <w:snapToGrid w:val="0"/>
                <w:sz w:val="19"/>
                <w:lang w:val="en-US"/>
              </w:rPr>
              <w:br/>
              <w:t>Regulations other than r. 1 and 2: 1 Jul 2009 (see r. 2(b))</w:t>
            </w:r>
          </w:p>
        </w:tc>
      </w:tr>
      <w:tr>
        <w:trPr>
          <w:cantSplit/>
        </w:trPr>
        <w:tc>
          <w:tcPr>
            <w:tcW w:w="7087" w:type="dxa"/>
            <w:gridSpan w:val="3"/>
          </w:tcPr>
          <w:p>
            <w:pPr>
              <w:pStyle w:val="nTable"/>
              <w:spacing w:after="40"/>
              <w:rPr>
                <w:snapToGrid w:val="0"/>
                <w:sz w:val="19"/>
                <w:lang w:val="en-US"/>
              </w:rPr>
            </w:pPr>
            <w:r>
              <w:rPr>
                <w:b/>
                <w:bCs/>
                <w:iCs/>
                <w:sz w:val="19"/>
              </w:rPr>
              <w:t xml:space="preserve">Reprint 3:  The </w:t>
            </w:r>
            <w:r>
              <w:rPr>
                <w:b/>
                <w:bCs/>
                <w:i/>
                <w:sz w:val="19"/>
              </w:rPr>
              <w:t xml:space="preserve">Valuation of Land Regulations 1979 </w:t>
            </w:r>
            <w:r>
              <w:rPr>
                <w:b/>
                <w:bCs/>
                <w:sz w:val="19"/>
              </w:rPr>
              <w:t xml:space="preserve">as at 14 Aug 2009 </w:t>
            </w:r>
            <w:r>
              <w:rPr>
                <w:sz w:val="19"/>
              </w:rPr>
              <w:t>(includes amendments listed above)</w:t>
            </w:r>
          </w:p>
        </w:tc>
      </w:tr>
      <w:tr>
        <w:trPr>
          <w:cantSplit/>
        </w:trPr>
        <w:tc>
          <w:tcPr>
            <w:tcW w:w="3118" w:type="dxa"/>
          </w:tcPr>
          <w:p>
            <w:pPr>
              <w:pStyle w:val="nTable"/>
              <w:spacing w:after="40"/>
              <w:ind w:right="113"/>
              <w:rPr>
                <w:i/>
                <w:sz w:val="19"/>
              </w:rPr>
            </w:pPr>
            <w:r>
              <w:rPr>
                <w:i/>
                <w:sz w:val="19"/>
              </w:rPr>
              <w:t>Valuation of Land Amendment Regulations 2010</w:t>
            </w:r>
          </w:p>
        </w:tc>
        <w:tc>
          <w:tcPr>
            <w:tcW w:w="1276" w:type="dxa"/>
          </w:tcPr>
          <w:p>
            <w:pPr>
              <w:pStyle w:val="nTable"/>
              <w:spacing w:after="40"/>
              <w:rPr>
                <w:sz w:val="19"/>
              </w:rPr>
            </w:pPr>
            <w:r>
              <w:rPr>
                <w:sz w:val="19"/>
              </w:rPr>
              <w:t>18 Jun 2010 p. 2682-3</w:t>
            </w:r>
          </w:p>
        </w:tc>
        <w:tc>
          <w:tcPr>
            <w:tcW w:w="2693" w:type="dxa"/>
          </w:tcPr>
          <w:p>
            <w:pPr>
              <w:pStyle w:val="nTable"/>
              <w:spacing w:after="40"/>
              <w:rPr>
                <w:snapToGrid w:val="0"/>
                <w:sz w:val="19"/>
                <w:lang w:val="en-US"/>
              </w:rPr>
            </w:pPr>
            <w:r>
              <w:rPr>
                <w:snapToGrid w:val="0"/>
                <w:sz w:val="19"/>
                <w:lang w:val="en-US"/>
              </w:rPr>
              <w:t>r. 1 and 2: 18 Jun 2010 (see r. 2(a));</w:t>
            </w:r>
            <w:r>
              <w:rPr>
                <w:snapToGrid w:val="0"/>
                <w:sz w:val="19"/>
                <w:lang w:val="en-US"/>
              </w:rPr>
              <w:br/>
              <w:t>Regulations other than r. 1 and 2: 1 Jul 2010 (see r. 2(b))</w:t>
            </w:r>
          </w:p>
        </w:tc>
      </w:tr>
    </w:tbl>
    <w:p>
      <w:pPr>
        <w:pStyle w:val="nSubsection"/>
        <w:tabs>
          <w:tab w:val="clear" w:pos="454"/>
          <w:tab w:val="left" w:pos="567"/>
        </w:tabs>
        <w:spacing w:before="120"/>
        <w:ind w:left="567" w:hanging="567"/>
        <w:rPr>
          <w:ins w:id="64" w:author="Master Repository Process" w:date="2021-09-18T21:05:00Z"/>
          <w:snapToGrid w:val="0"/>
        </w:rPr>
      </w:pPr>
      <w:ins w:id="65" w:author="Master Repository Process" w:date="2021-09-18T21: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6" w:author="Master Repository Process" w:date="2021-09-18T21:05:00Z"/>
          <w:snapToGrid w:val="0"/>
        </w:rPr>
      </w:pPr>
      <w:bookmarkStart w:id="67" w:name="_Toc7405065"/>
      <w:bookmarkStart w:id="68" w:name="_Toc286924347"/>
      <w:ins w:id="69" w:author="Master Repository Process" w:date="2021-09-18T21:05:00Z">
        <w:r>
          <w:t>Provisions that have not come into operation</w:t>
        </w:r>
        <w:bookmarkEnd w:id="67"/>
        <w:bookmarkEnd w:id="6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70" w:author="Master Repository Process" w:date="2021-09-18T21:05:00Z"/>
        </w:trPr>
        <w:tc>
          <w:tcPr>
            <w:tcW w:w="3118" w:type="dxa"/>
            <w:tcBorders>
              <w:top w:val="single" w:sz="8" w:space="0" w:color="auto"/>
              <w:bottom w:val="single" w:sz="8" w:space="0" w:color="auto"/>
            </w:tcBorders>
          </w:tcPr>
          <w:p>
            <w:pPr>
              <w:pStyle w:val="nTable"/>
              <w:spacing w:after="40"/>
              <w:ind w:right="113"/>
              <w:rPr>
                <w:ins w:id="71" w:author="Master Repository Process" w:date="2021-09-18T21:05:00Z"/>
                <w:b/>
                <w:sz w:val="19"/>
              </w:rPr>
            </w:pPr>
            <w:ins w:id="72" w:author="Master Repository Process" w:date="2021-09-18T21:05:00Z">
              <w:r>
                <w:rPr>
                  <w:b/>
                  <w:sz w:val="19"/>
                </w:rPr>
                <w:t>Citation</w:t>
              </w:r>
            </w:ins>
          </w:p>
        </w:tc>
        <w:tc>
          <w:tcPr>
            <w:tcW w:w="1276" w:type="dxa"/>
            <w:tcBorders>
              <w:top w:val="single" w:sz="8" w:space="0" w:color="auto"/>
              <w:bottom w:val="single" w:sz="8" w:space="0" w:color="auto"/>
            </w:tcBorders>
          </w:tcPr>
          <w:p>
            <w:pPr>
              <w:pStyle w:val="nTable"/>
              <w:spacing w:after="40"/>
              <w:rPr>
                <w:ins w:id="73" w:author="Master Repository Process" w:date="2021-09-18T21:05:00Z"/>
                <w:b/>
                <w:sz w:val="19"/>
              </w:rPr>
            </w:pPr>
            <w:ins w:id="74" w:author="Master Repository Process" w:date="2021-09-18T21:05:00Z">
              <w:r>
                <w:rPr>
                  <w:b/>
                  <w:sz w:val="19"/>
                </w:rPr>
                <w:t>Gazettal</w:t>
              </w:r>
            </w:ins>
          </w:p>
        </w:tc>
        <w:tc>
          <w:tcPr>
            <w:tcW w:w="2693" w:type="dxa"/>
            <w:tcBorders>
              <w:top w:val="single" w:sz="8" w:space="0" w:color="auto"/>
              <w:bottom w:val="single" w:sz="8" w:space="0" w:color="auto"/>
            </w:tcBorders>
          </w:tcPr>
          <w:p>
            <w:pPr>
              <w:pStyle w:val="nTable"/>
              <w:spacing w:after="40"/>
              <w:rPr>
                <w:ins w:id="75" w:author="Master Repository Process" w:date="2021-09-18T21:05:00Z"/>
                <w:b/>
                <w:sz w:val="19"/>
              </w:rPr>
            </w:pPr>
            <w:ins w:id="76" w:author="Master Repository Process" w:date="2021-09-18T21:05:00Z">
              <w:r>
                <w:rPr>
                  <w:b/>
                  <w:sz w:val="19"/>
                </w:rPr>
                <w:t>Commencement</w:t>
              </w:r>
            </w:ins>
          </w:p>
        </w:tc>
      </w:tr>
      <w:tr>
        <w:trPr>
          <w:cantSplit/>
          <w:ins w:id="77" w:author="Master Repository Process" w:date="2021-09-18T21:05:00Z"/>
        </w:trPr>
        <w:tc>
          <w:tcPr>
            <w:tcW w:w="3118" w:type="dxa"/>
            <w:tcBorders>
              <w:top w:val="single" w:sz="8" w:space="0" w:color="auto"/>
              <w:bottom w:val="single" w:sz="8" w:space="0" w:color="auto"/>
            </w:tcBorders>
          </w:tcPr>
          <w:p>
            <w:pPr>
              <w:pStyle w:val="nTable"/>
              <w:spacing w:after="40"/>
              <w:ind w:right="113"/>
              <w:rPr>
                <w:ins w:id="78" w:author="Master Repository Process" w:date="2021-09-18T21:05:00Z"/>
                <w:sz w:val="19"/>
                <w:vertAlign w:val="superscript"/>
              </w:rPr>
            </w:pPr>
            <w:ins w:id="79" w:author="Master Repository Process" w:date="2021-09-18T21:05:00Z">
              <w:r>
                <w:rPr>
                  <w:i/>
                  <w:sz w:val="19"/>
                </w:rPr>
                <w:t>Valuation of Land Amendment Regulations 2011</w:t>
              </w:r>
              <w:r>
                <w:rPr>
                  <w:sz w:val="19"/>
                </w:rPr>
                <w:t xml:space="preserve"> r. 3 and 4 </w:t>
              </w:r>
              <w:r>
                <w:rPr>
                  <w:sz w:val="19"/>
                  <w:vertAlign w:val="superscript"/>
                </w:rPr>
                <w:t>2</w:t>
              </w:r>
            </w:ins>
          </w:p>
        </w:tc>
        <w:tc>
          <w:tcPr>
            <w:tcW w:w="1276" w:type="dxa"/>
            <w:tcBorders>
              <w:top w:val="single" w:sz="8" w:space="0" w:color="auto"/>
              <w:bottom w:val="single" w:sz="8" w:space="0" w:color="auto"/>
            </w:tcBorders>
          </w:tcPr>
          <w:p>
            <w:pPr>
              <w:pStyle w:val="nTable"/>
              <w:spacing w:after="40"/>
              <w:rPr>
                <w:ins w:id="80" w:author="Master Repository Process" w:date="2021-09-18T21:05:00Z"/>
                <w:sz w:val="19"/>
              </w:rPr>
            </w:pPr>
            <w:ins w:id="81" w:author="Master Repository Process" w:date="2021-09-18T21:05:00Z">
              <w:r>
                <w:rPr>
                  <w:sz w:val="19"/>
                </w:rPr>
                <w:t>4 Mar 2011 p. 699</w:t>
              </w:r>
              <w:r>
                <w:rPr>
                  <w:sz w:val="19"/>
                </w:rPr>
                <w:noBreakHyphen/>
                <w:t>700</w:t>
              </w:r>
            </w:ins>
          </w:p>
        </w:tc>
        <w:tc>
          <w:tcPr>
            <w:tcW w:w="2693" w:type="dxa"/>
            <w:tcBorders>
              <w:top w:val="single" w:sz="8" w:space="0" w:color="auto"/>
              <w:bottom w:val="single" w:sz="8" w:space="0" w:color="auto"/>
            </w:tcBorders>
          </w:tcPr>
          <w:p>
            <w:pPr>
              <w:pStyle w:val="nTable"/>
              <w:spacing w:after="40"/>
              <w:rPr>
                <w:ins w:id="82" w:author="Master Repository Process" w:date="2021-09-18T21:05:00Z"/>
                <w:sz w:val="19"/>
              </w:rPr>
            </w:pPr>
            <w:ins w:id="83" w:author="Master Repository Process" w:date="2021-09-18T21:05:00Z">
              <w:r>
                <w:rPr>
                  <w:sz w:val="19"/>
                </w:rPr>
                <w:t xml:space="preserve">1 Jul 2011 (see </w:t>
              </w:r>
              <w:r>
                <w:rPr>
                  <w:iCs/>
                  <w:sz w:val="19"/>
                </w:rPr>
                <w:t>r. 2(b))</w:t>
              </w:r>
            </w:ins>
          </w:p>
        </w:tc>
      </w:tr>
    </w:tbl>
    <w:p>
      <w:pPr>
        <w:pStyle w:val="nSubsection"/>
        <w:keepLines/>
        <w:spacing w:before="0"/>
        <w:rPr>
          <w:ins w:id="84" w:author="Master Repository Process" w:date="2021-09-18T21:05:00Z"/>
          <w:snapToGrid w:val="0"/>
        </w:rPr>
      </w:pPr>
    </w:p>
    <w:p>
      <w:pPr>
        <w:pStyle w:val="nSubsection"/>
        <w:keepLines/>
        <w:spacing w:before="0"/>
        <w:rPr>
          <w:ins w:id="85" w:author="Master Repository Process" w:date="2021-09-18T21:05:00Z"/>
          <w:snapToGrid w:val="0"/>
        </w:rPr>
      </w:pPr>
      <w:ins w:id="86" w:author="Master Repository Process" w:date="2021-09-18T21:0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Valuation of Land Amendment Regulations 2011 </w:t>
        </w:r>
        <w:r>
          <w:rPr>
            <w:snapToGrid w:val="0"/>
          </w:rPr>
          <w:t>r. 3 and 4</w:t>
        </w:r>
        <w:r>
          <w:rPr>
            <w:i/>
            <w:snapToGrid w:val="0"/>
          </w:rPr>
          <w:t xml:space="preserve"> </w:t>
        </w:r>
        <w:r>
          <w:rPr>
            <w:snapToGrid w:val="0"/>
          </w:rPr>
          <w:t>had not come into operation.  They read as follows:</w:t>
        </w:r>
      </w:ins>
    </w:p>
    <w:p>
      <w:pPr>
        <w:pStyle w:val="BlankOpen"/>
        <w:rPr>
          <w:ins w:id="87" w:author="Master Repository Process" w:date="2021-09-18T21:05:00Z"/>
        </w:rPr>
      </w:pPr>
    </w:p>
    <w:p>
      <w:pPr>
        <w:pStyle w:val="nzHeading5"/>
        <w:rPr>
          <w:ins w:id="88" w:author="Master Repository Process" w:date="2021-09-18T21:05:00Z"/>
          <w:snapToGrid w:val="0"/>
        </w:rPr>
      </w:pPr>
      <w:bookmarkStart w:id="89" w:name="_Toc423332724"/>
      <w:bookmarkStart w:id="90" w:name="_Toc425219443"/>
      <w:bookmarkStart w:id="91" w:name="_Toc426249310"/>
      <w:bookmarkStart w:id="92" w:name="_Toc449924706"/>
      <w:bookmarkStart w:id="93" w:name="_Toc449947724"/>
      <w:bookmarkStart w:id="94" w:name="_Toc454185715"/>
      <w:bookmarkStart w:id="95" w:name="_Toc515958688"/>
      <w:ins w:id="96" w:author="Master Repository Process" w:date="2021-09-18T21:05:00Z">
        <w:r>
          <w:rPr>
            <w:rStyle w:val="CharSectno"/>
          </w:rPr>
          <w:t>3</w:t>
        </w:r>
        <w:r>
          <w:rPr>
            <w:snapToGrid w:val="0"/>
          </w:rPr>
          <w:t>.</w:t>
        </w:r>
        <w:r>
          <w:rPr>
            <w:snapToGrid w:val="0"/>
          </w:rPr>
          <w:tab/>
          <w:t>Regulations amended</w:t>
        </w:r>
        <w:bookmarkEnd w:id="89"/>
        <w:bookmarkEnd w:id="90"/>
        <w:bookmarkEnd w:id="91"/>
        <w:bookmarkEnd w:id="92"/>
        <w:bookmarkEnd w:id="93"/>
        <w:bookmarkEnd w:id="94"/>
        <w:bookmarkEnd w:id="95"/>
      </w:ins>
    </w:p>
    <w:p>
      <w:pPr>
        <w:pStyle w:val="nzSubsection"/>
        <w:rPr>
          <w:ins w:id="97" w:author="Master Repository Process" w:date="2021-09-18T21:05:00Z"/>
        </w:rPr>
      </w:pPr>
      <w:ins w:id="98" w:author="Master Repository Process" w:date="2021-09-18T21:05:00Z">
        <w:r>
          <w:tab/>
        </w:r>
        <w:r>
          <w:tab/>
        </w:r>
        <w:r>
          <w:rPr>
            <w:spacing w:val="-2"/>
          </w:rPr>
          <w:t>These</w:t>
        </w:r>
        <w:r>
          <w:t xml:space="preserve"> regulations amend the </w:t>
        </w:r>
        <w:r>
          <w:rPr>
            <w:i/>
          </w:rPr>
          <w:t>Valuation of Land Regulations 1979</w:t>
        </w:r>
        <w:r>
          <w:t>.</w:t>
        </w:r>
      </w:ins>
    </w:p>
    <w:p>
      <w:pPr>
        <w:pStyle w:val="nzHeading5"/>
        <w:rPr>
          <w:ins w:id="99" w:author="Master Repository Process" w:date="2021-09-18T21:05:00Z"/>
        </w:rPr>
      </w:pPr>
      <w:ins w:id="100" w:author="Master Repository Process" w:date="2021-09-18T21:05:00Z">
        <w:r>
          <w:rPr>
            <w:rStyle w:val="CharSectno"/>
          </w:rPr>
          <w:t>4</w:t>
        </w:r>
        <w:r>
          <w:t>.</w:t>
        </w:r>
        <w:r>
          <w:tab/>
          <w:t>Regulation 3 replaced</w:t>
        </w:r>
      </w:ins>
    </w:p>
    <w:p>
      <w:pPr>
        <w:pStyle w:val="nzSubsection"/>
        <w:rPr>
          <w:ins w:id="101" w:author="Master Repository Process" w:date="2021-09-18T21:05:00Z"/>
        </w:rPr>
      </w:pPr>
      <w:ins w:id="102" w:author="Master Repository Process" w:date="2021-09-18T21:05:00Z">
        <w:r>
          <w:tab/>
        </w:r>
        <w:r>
          <w:tab/>
          <w:t>Delete regulation 3 and insert:</w:t>
        </w:r>
      </w:ins>
    </w:p>
    <w:p>
      <w:pPr>
        <w:pStyle w:val="BlankOpen"/>
        <w:rPr>
          <w:ins w:id="103" w:author="Master Repository Process" w:date="2021-09-18T21:05:00Z"/>
        </w:rPr>
      </w:pPr>
    </w:p>
    <w:p>
      <w:pPr>
        <w:pStyle w:val="nzHeading5"/>
        <w:rPr>
          <w:ins w:id="104" w:author="Master Repository Process" w:date="2021-09-18T21:05:00Z"/>
        </w:rPr>
      </w:pPr>
      <w:ins w:id="105" w:author="Master Repository Process" w:date="2021-09-18T21:05:00Z">
        <w:r>
          <w:t>3.</w:t>
        </w:r>
        <w:r>
          <w:tab/>
          <w:t>Prescribed assessed value percentage</w:t>
        </w:r>
      </w:ins>
    </w:p>
    <w:p>
      <w:pPr>
        <w:pStyle w:val="nzSubsection"/>
        <w:tabs>
          <w:tab w:val="clear" w:pos="1446"/>
          <w:tab w:val="left" w:pos="1800"/>
        </w:tabs>
        <w:rPr>
          <w:ins w:id="106" w:author="Master Repository Process" w:date="2021-09-18T21:05:00Z"/>
        </w:rPr>
      </w:pPr>
      <w:ins w:id="107" w:author="Master Repository Process" w:date="2021-09-18T21:05:00Z">
        <w:r>
          <w:tab/>
          <w:t>(1)</w:t>
        </w:r>
        <w:r>
          <w:tab/>
          <w:t xml:space="preserve">In this regulation — </w:t>
        </w:r>
      </w:ins>
    </w:p>
    <w:p>
      <w:pPr>
        <w:pStyle w:val="nzDefstart"/>
        <w:tabs>
          <w:tab w:val="left" w:pos="1800"/>
        </w:tabs>
        <w:rPr>
          <w:ins w:id="108" w:author="Master Repository Process" w:date="2021-09-18T21:05:00Z"/>
        </w:rPr>
      </w:pPr>
      <w:ins w:id="109" w:author="Master Repository Process" w:date="2021-09-18T21:05:00Z">
        <w:r>
          <w:tab/>
        </w:r>
        <w:r>
          <w:rPr>
            <w:rStyle w:val="CharDefText"/>
          </w:rPr>
          <w:t>designated for residential use</w:t>
        </w:r>
        <w:r>
          <w:rPr>
            <w:rStyle w:val="CharDefText"/>
            <w:b w:val="0"/>
            <w:bCs/>
            <w:i w:val="0"/>
            <w:iCs/>
          </w:rPr>
          <w:t>, in relation to land,</w:t>
        </w:r>
        <w:r>
          <w:t xml:space="preserve"> means — </w:t>
        </w:r>
      </w:ins>
    </w:p>
    <w:p>
      <w:pPr>
        <w:pStyle w:val="nzDefpara"/>
        <w:tabs>
          <w:tab w:val="left" w:pos="1800"/>
        </w:tabs>
        <w:rPr>
          <w:ins w:id="110" w:author="Master Repository Process" w:date="2021-09-18T21:05:00Z"/>
        </w:rPr>
      </w:pPr>
      <w:ins w:id="111" w:author="Master Repository Process" w:date="2021-09-18T21:05:00Z">
        <w:r>
          <w:tab/>
          <w:t>(a)</w:t>
        </w:r>
        <w:r>
          <w:tab/>
          <w:t>included in a residential zone; or</w:t>
        </w:r>
      </w:ins>
    </w:p>
    <w:p>
      <w:pPr>
        <w:pStyle w:val="nzDefpara"/>
        <w:tabs>
          <w:tab w:val="left" w:pos="1800"/>
        </w:tabs>
        <w:rPr>
          <w:ins w:id="112" w:author="Master Repository Process" w:date="2021-09-18T21:05:00Z"/>
        </w:rPr>
      </w:pPr>
      <w:ins w:id="113" w:author="Master Repository Process" w:date="2021-09-18T21:05:00Z">
        <w:r>
          <w:tab/>
          <w:t>(b)</w:t>
        </w:r>
        <w:r>
          <w:tab/>
          <w:t>included in a residential precinct; or</w:t>
        </w:r>
      </w:ins>
    </w:p>
    <w:p>
      <w:pPr>
        <w:pStyle w:val="nzIndenta"/>
        <w:tabs>
          <w:tab w:val="left" w:pos="1800"/>
        </w:tabs>
        <w:rPr>
          <w:ins w:id="114" w:author="Master Repository Process" w:date="2021-09-18T21:05:00Z"/>
        </w:rPr>
      </w:pPr>
      <w:ins w:id="115" w:author="Master Repository Process" w:date="2021-09-18T21:05:00Z">
        <w:r>
          <w:tab/>
          <w:t>(c)</w:t>
        </w:r>
        <w:r>
          <w:tab/>
          <w:t xml:space="preserve">included in a rural-residential zone; or </w:t>
        </w:r>
      </w:ins>
    </w:p>
    <w:p>
      <w:pPr>
        <w:pStyle w:val="nzIndenta"/>
        <w:tabs>
          <w:tab w:val="left" w:pos="1800"/>
        </w:tabs>
        <w:rPr>
          <w:ins w:id="116" w:author="Master Repository Process" w:date="2021-09-18T21:05:00Z"/>
        </w:rPr>
      </w:pPr>
      <w:ins w:id="117" w:author="Master Repository Process" w:date="2021-09-18T21:05:00Z">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ins>
    </w:p>
    <w:p>
      <w:pPr>
        <w:pStyle w:val="nzDefstart"/>
        <w:tabs>
          <w:tab w:val="left" w:pos="1800"/>
        </w:tabs>
        <w:rPr>
          <w:ins w:id="118" w:author="Master Repository Process" w:date="2021-09-18T21:05:00Z"/>
        </w:rPr>
      </w:pPr>
      <w:ins w:id="119" w:author="Master Repository Process" w:date="2021-09-18T21:05:00Z">
        <w:r>
          <w:tab/>
        </w:r>
        <w:r>
          <w:rPr>
            <w:b/>
            <w:bCs/>
            <w:i/>
            <w:iCs/>
          </w:rPr>
          <w:t xml:space="preserve">local </w:t>
        </w:r>
        <w:r>
          <w:rPr>
            <w:rStyle w:val="CharDefText"/>
          </w:rPr>
          <w:t>planning instrument</w:t>
        </w:r>
        <w:r>
          <w:t xml:space="preserve"> means  — </w:t>
        </w:r>
      </w:ins>
    </w:p>
    <w:p>
      <w:pPr>
        <w:pStyle w:val="nzDefpara"/>
        <w:tabs>
          <w:tab w:val="left" w:pos="1800"/>
        </w:tabs>
        <w:rPr>
          <w:ins w:id="120" w:author="Master Repository Process" w:date="2021-09-18T21:05:00Z"/>
        </w:rPr>
      </w:pPr>
      <w:ins w:id="121" w:author="Master Repository Process" w:date="2021-09-18T21:05:00Z">
        <w:r>
          <w:tab/>
          <w:t>(a)</w:t>
        </w:r>
        <w:r>
          <w:tab/>
          <w:t xml:space="preserve">a local planning scheme in force under the </w:t>
        </w:r>
        <w:r>
          <w:rPr>
            <w:i/>
          </w:rPr>
          <w:t>Planning and Development Act 2005</w:t>
        </w:r>
        <w:r>
          <w:t>; and</w:t>
        </w:r>
      </w:ins>
    </w:p>
    <w:p>
      <w:pPr>
        <w:pStyle w:val="nzDefpara"/>
        <w:tabs>
          <w:tab w:val="left" w:pos="1800"/>
        </w:tabs>
        <w:rPr>
          <w:ins w:id="122" w:author="Master Repository Process" w:date="2021-09-18T21:05:00Z"/>
        </w:rPr>
      </w:pPr>
      <w:ins w:id="123" w:author="Master Repository Process" w:date="2021-09-18T21:05:00Z">
        <w:r>
          <w:tab/>
          <w:t>(b)</w:t>
        </w:r>
        <w:r>
          <w:tab/>
          <w:t xml:space="preserve">a local interim development order in force under the </w:t>
        </w:r>
        <w:r>
          <w:rPr>
            <w:i/>
          </w:rPr>
          <w:t>Planning and Development Act 2005</w:t>
        </w:r>
        <w:r>
          <w:t>;</w:t>
        </w:r>
      </w:ins>
    </w:p>
    <w:p>
      <w:pPr>
        <w:pStyle w:val="nzDefstart"/>
        <w:tabs>
          <w:tab w:val="left" w:pos="1800"/>
        </w:tabs>
        <w:rPr>
          <w:ins w:id="124" w:author="Master Repository Process" w:date="2021-09-18T21:05:00Z"/>
        </w:rPr>
      </w:pPr>
      <w:ins w:id="125" w:author="Master Repository Process" w:date="2021-09-18T21:05:00Z">
        <w:r>
          <w:tab/>
        </w:r>
        <w:r>
          <w:rPr>
            <w:rStyle w:val="CharDefText"/>
          </w:rPr>
          <w:t>planning zone</w:t>
        </w:r>
        <w:r>
          <w:t xml:space="preserve"> means a zone established by a local planning instrument;</w:t>
        </w:r>
      </w:ins>
    </w:p>
    <w:p>
      <w:pPr>
        <w:pStyle w:val="nzDefstart"/>
        <w:tabs>
          <w:tab w:val="left" w:pos="1800"/>
        </w:tabs>
        <w:rPr>
          <w:ins w:id="126" w:author="Master Repository Process" w:date="2021-09-18T21:05:00Z"/>
        </w:rPr>
      </w:pPr>
      <w:ins w:id="127" w:author="Master Repository Process" w:date="2021-09-18T21:05:00Z">
        <w:r>
          <w:tab/>
        </w:r>
        <w:r>
          <w:rPr>
            <w:rStyle w:val="CharDefText"/>
          </w:rPr>
          <w:t>redevelopment scheme</w:t>
        </w:r>
        <w:r>
          <w:t xml:space="preserve"> means a redevelopment scheme made under —</w:t>
        </w:r>
      </w:ins>
    </w:p>
    <w:p>
      <w:pPr>
        <w:pStyle w:val="nzDefpara"/>
        <w:tabs>
          <w:tab w:val="left" w:pos="1800"/>
        </w:tabs>
        <w:rPr>
          <w:ins w:id="128" w:author="Master Repository Process" w:date="2021-09-18T21:05:00Z"/>
        </w:rPr>
      </w:pPr>
      <w:ins w:id="129" w:author="Master Repository Process" w:date="2021-09-18T21:05:00Z">
        <w:r>
          <w:tab/>
          <w:t>(a)</w:t>
        </w:r>
        <w:r>
          <w:tab/>
          <w:t xml:space="preserve">the </w:t>
        </w:r>
        <w:r>
          <w:rPr>
            <w:i/>
            <w:iCs/>
          </w:rPr>
          <w:t>Armadale Redevelopment Act 2001</w:t>
        </w:r>
        <w:r>
          <w:t>; or</w:t>
        </w:r>
      </w:ins>
    </w:p>
    <w:p>
      <w:pPr>
        <w:pStyle w:val="nzDefpara"/>
        <w:tabs>
          <w:tab w:val="left" w:pos="1800"/>
        </w:tabs>
        <w:rPr>
          <w:ins w:id="130" w:author="Master Repository Process" w:date="2021-09-18T21:05:00Z"/>
        </w:rPr>
      </w:pPr>
      <w:ins w:id="131" w:author="Master Repository Process" w:date="2021-09-18T21:05:00Z">
        <w:r>
          <w:tab/>
          <w:t>(b)</w:t>
        </w:r>
        <w:r>
          <w:tab/>
          <w:t xml:space="preserve">the </w:t>
        </w:r>
        <w:r>
          <w:rPr>
            <w:i/>
            <w:iCs/>
          </w:rPr>
          <w:t>East Perth Redevelopment Act 1991</w:t>
        </w:r>
        <w:r>
          <w:t>; or</w:t>
        </w:r>
      </w:ins>
    </w:p>
    <w:p>
      <w:pPr>
        <w:pStyle w:val="nzDefpara"/>
        <w:tabs>
          <w:tab w:val="left" w:pos="1800"/>
        </w:tabs>
        <w:rPr>
          <w:ins w:id="132" w:author="Master Repository Process" w:date="2021-09-18T21:05:00Z"/>
        </w:rPr>
      </w:pPr>
      <w:ins w:id="133" w:author="Master Repository Process" w:date="2021-09-18T21:05:00Z">
        <w:r>
          <w:tab/>
          <w:t>(c)</w:t>
        </w:r>
        <w:r>
          <w:tab/>
          <w:t xml:space="preserve">the </w:t>
        </w:r>
        <w:r>
          <w:rPr>
            <w:i/>
            <w:iCs/>
          </w:rPr>
          <w:t>Hope Valley</w:t>
        </w:r>
        <w:r>
          <w:rPr>
            <w:i/>
            <w:iCs/>
          </w:rPr>
          <w:noBreakHyphen/>
          <w:t>Wattleup Redevelopment Act 2000</w:t>
        </w:r>
        <w:r>
          <w:t>; or</w:t>
        </w:r>
      </w:ins>
    </w:p>
    <w:p>
      <w:pPr>
        <w:pStyle w:val="nzDefpara"/>
        <w:tabs>
          <w:tab w:val="left" w:pos="1800"/>
        </w:tabs>
        <w:rPr>
          <w:ins w:id="134" w:author="Master Repository Process" w:date="2021-09-18T21:05:00Z"/>
        </w:rPr>
      </w:pPr>
      <w:ins w:id="135" w:author="Master Repository Process" w:date="2021-09-18T21:05:00Z">
        <w:r>
          <w:tab/>
          <w:t>(d)</w:t>
        </w:r>
        <w:r>
          <w:tab/>
          <w:t xml:space="preserve">the </w:t>
        </w:r>
        <w:r>
          <w:rPr>
            <w:i/>
            <w:iCs/>
          </w:rPr>
          <w:t>Midland Redevelopment Act 1999</w:t>
        </w:r>
        <w:r>
          <w:t>; or</w:t>
        </w:r>
      </w:ins>
    </w:p>
    <w:p>
      <w:pPr>
        <w:pStyle w:val="nzDefpara"/>
        <w:tabs>
          <w:tab w:val="left" w:pos="1800"/>
        </w:tabs>
        <w:rPr>
          <w:ins w:id="136" w:author="Master Repository Process" w:date="2021-09-18T21:05:00Z"/>
        </w:rPr>
      </w:pPr>
      <w:ins w:id="137" w:author="Master Repository Process" w:date="2021-09-18T21:05:00Z">
        <w:r>
          <w:tab/>
          <w:t>(e)</w:t>
        </w:r>
        <w:r>
          <w:tab/>
          <w:t xml:space="preserve">the </w:t>
        </w:r>
        <w:r>
          <w:rPr>
            <w:i/>
            <w:iCs/>
          </w:rPr>
          <w:t>Perry Lakes Redevelopment Act 2005</w:t>
        </w:r>
        <w:r>
          <w:t>; or</w:t>
        </w:r>
      </w:ins>
    </w:p>
    <w:p>
      <w:pPr>
        <w:pStyle w:val="nzDefpara"/>
        <w:tabs>
          <w:tab w:val="left" w:pos="1800"/>
        </w:tabs>
        <w:rPr>
          <w:ins w:id="138" w:author="Master Repository Process" w:date="2021-09-18T21:05:00Z"/>
        </w:rPr>
      </w:pPr>
      <w:ins w:id="139" w:author="Master Repository Process" w:date="2021-09-18T21:05:00Z">
        <w:r>
          <w:tab/>
          <w:t>(f)</w:t>
        </w:r>
        <w:r>
          <w:tab/>
          <w:t xml:space="preserve">the </w:t>
        </w:r>
        <w:r>
          <w:rPr>
            <w:i/>
            <w:iCs/>
          </w:rPr>
          <w:t>Subiaco Redevelopment Act 1994</w:t>
        </w:r>
        <w:r>
          <w:t>;</w:t>
        </w:r>
      </w:ins>
    </w:p>
    <w:p>
      <w:pPr>
        <w:pStyle w:val="nzDefstart"/>
        <w:tabs>
          <w:tab w:val="left" w:pos="1800"/>
        </w:tabs>
        <w:rPr>
          <w:ins w:id="140" w:author="Master Repository Process" w:date="2021-09-18T21:05:00Z"/>
        </w:rPr>
      </w:pPr>
      <w:ins w:id="141" w:author="Master Repository Process" w:date="2021-09-18T21:05:00Z">
        <w:r>
          <w:tab/>
        </w:r>
        <w:r>
          <w:rPr>
            <w:b/>
            <w:bCs/>
            <w:i/>
            <w:iCs/>
          </w:rPr>
          <w:t xml:space="preserve">residential </w:t>
        </w:r>
        <w:r>
          <w:rPr>
            <w:rStyle w:val="CharDefText"/>
          </w:rPr>
          <w:t>precinct</w:t>
        </w:r>
        <w:r>
          <w:t xml:space="preserve"> means a precinct established by a redevelopment scheme for which residential use is a preferred use;</w:t>
        </w:r>
      </w:ins>
    </w:p>
    <w:p>
      <w:pPr>
        <w:pStyle w:val="nzDefstart"/>
        <w:tabs>
          <w:tab w:val="left" w:pos="1800"/>
        </w:tabs>
        <w:rPr>
          <w:ins w:id="142" w:author="Master Repository Process" w:date="2021-09-18T21:05:00Z"/>
        </w:rPr>
      </w:pPr>
      <w:ins w:id="143" w:author="Master Repository Process" w:date="2021-09-18T21:05:00Z">
        <w:r>
          <w:rPr>
            <w:rStyle w:val="CharDefText"/>
          </w:rPr>
          <w:tab/>
          <w:t>residential zone</w:t>
        </w:r>
        <w:r>
          <w:t xml:space="preserve"> means a planning zone which is to provide for residential development at a range of densities and with a variety of housing to meet the needs of different household types;</w:t>
        </w:r>
      </w:ins>
    </w:p>
    <w:p>
      <w:pPr>
        <w:pStyle w:val="nzDefstart"/>
        <w:tabs>
          <w:tab w:val="left" w:pos="1800"/>
        </w:tabs>
        <w:rPr>
          <w:ins w:id="144" w:author="Master Repository Process" w:date="2021-09-18T21:05:00Z"/>
        </w:rPr>
      </w:pPr>
      <w:ins w:id="145" w:author="Master Repository Process" w:date="2021-09-18T21:05:00Z">
        <w:r>
          <w:rPr>
            <w:rStyle w:val="CharDefText"/>
          </w:rPr>
          <w:tab/>
          <w:t>rural-residential zone</w:t>
        </w:r>
        <w:r>
          <w:t xml:space="preserve"> means a planning zone which is to provide for small rural lot housing in which the predominant use or purpose is rural living rather than productive agriculture;</w:t>
        </w:r>
      </w:ins>
    </w:p>
    <w:p>
      <w:pPr>
        <w:pStyle w:val="nzDefstart"/>
        <w:tabs>
          <w:tab w:val="left" w:pos="1800"/>
        </w:tabs>
        <w:rPr>
          <w:ins w:id="146" w:author="Master Repository Process" w:date="2021-09-18T21:05:00Z"/>
        </w:rPr>
      </w:pPr>
      <w:ins w:id="147" w:author="Master Repository Process" w:date="2021-09-18T21:05:00Z">
        <w:r>
          <w:rPr>
            <w:rStyle w:val="CharDefText"/>
          </w:rPr>
          <w:tab/>
          <w:t>rural small-holding zone</w:t>
        </w:r>
        <w:r>
          <w:t xml:space="preserve"> means a planning zone which is to provide for small rural holdings for rural lifestyle activities, for landscape protection or for environmental resource management.</w:t>
        </w:r>
      </w:ins>
    </w:p>
    <w:p>
      <w:pPr>
        <w:pStyle w:val="nzSubsection"/>
        <w:tabs>
          <w:tab w:val="clear" w:pos="1446"/>
          <w:tab w:val="left" w:pos="1800"/>
        </w:tabs>
        <w:rPr>
          <w:ins w:id="148" w:author="Master Repository Process" w:date="2021-09-18T21:05:00Z"/>
        </w:rPr>
      </w:pPr>
      <w:ins w:id="149" w:author="Master Repository Process" w:date="2021-09-18T21:05:00Z">
        <w:r>
          <w:tab/>
          <w:t>(2)</w:t>
        </w:r>
        <w:r>
          <w:tab/>
          <w:t xml:space="preserve">The percentage of the capital value of land prescribed for the purposes of the term assessed value in section 4 of the Act is — </w:t>
        </w:r>
      </w:ins>
    </w:p>
    <w:p>
      <w:pPr>
        <w:pStyle w:val="nzIndenta"/>
        <w:tabs>
          <w:tab w:val="left" w:pos="1800"/>
        </w:tabs>
        <w:rPr>
          <w:ins w:id="150" w:author="Master Repository Process" w:date="2021-09-18T21:05:00Z"/>
        </w:rPr>
      </w:pPr>
      <w:ins w:id="151" w:author="Master Repository Process" w:date="2021-09-18T21:05:00Z">
        <w:r>
          <w:tab/>
          <w:t>(a)</w:t>
        </w:r>
        <w:r>
          <w:tab/>
          <w:t>in the case of land which is designated for  residential use, 3%; and</w:t>
        </w:r>
      </w:ins>
    </w:p>
    <w:p>
      <w:pPr>
        <w:pStyle w:val="nzIndenta"/>
        <w:tabs>
          <w:tab w:val="left" w:pos="1800"/>
        </w:tabs>
        <w:rPr>
          <w:ins w:id="152" w:author="Master Repository Process" w:date="2021-09-18T21:05:00Z"/>
        </w:rPr>
      </w:pPr>
      <w:ins w:id="153" w:author="Master Repository Process" w:date="2021-09-18T21:05:00Z">
        <w:r>
          <w:tab/>
          <w:t>(b)</w:t>
        </w:r>
        <w:r>
          <w:tab/>
          <w:t>in the case of all other land, 5%.</w:t>
        </w:r>
      </w:ins>
    </w:p>
    <w:p>
      <w:pPr>
        <w:pStyle w:val="BlankOpen"/>
        <w:tabs>
          <w:tab w:val="left" w:pos="1800"/>
        </w:tabs>
        <w:rPr>
          <w:ins w:id="154" w:author="Master Repository Process" w:date="2021-09-18T21:05:00Z"/>
        </w:rPr>
      </w:pPr>
    </w:p>
    <w:p>
      <w:pPr>
        <w:pStyle w:val="BlankOpen"/>
      </w:pPr>
      <w:bookmarkStart w:id="155" w:name="UpToHere"/>
      <w:bookmarkEnd w:id="155"/>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Valuation of Land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Valuation of Land Regulations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Valuation of Land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43E450-06D3-4735-897A-48CB959E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8044</Characters>
  <Application>Microsoft Office Word</Application>
  <DocSecurity>0</DocSecurity>
  <Lines>335</Lines>
  <Paragraphs>215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03-b0-01 - 03-c0-02</dc:title>
  <dc:subject/>
  <dc:creator/>
  <cp:keywords/>
  <dc:description/>
  <cp:lastModifiedBy>Master Repository Process</cp:lastModifiedBy>
  <cp:revision>2</cp:revision>
  <cp:lastPrinted>2009-09-01T06:09:00Z</cp:lastPrinted>
  <dcterms:created xsi:type="dcterms:W3CDTF">2021-09-18T13:05:00Z</dcterms:created>
  <dcterms:modified xsi:type="dcterms:W3CDTF">2021-09-18T13:05:00Z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20110304</vt:lpwstr>
  </property>
  <property fmtid="{D5CDD505-2E9C-101B-9397-08002B2CF9AE}" pid="4" name="DocumentType">
    <vt:lpwstr>Reg</vt:lpwstr>
  </property>
  <property fmtid="{D5CDD505-2E9C-101B-9397-08002B2CF9AE}" pid="5" name="OwlsUID">
    <vt:i4>4834</vt:i4>
  </property>
  <property fmtid="{D5CDD505-2E9C-101B-9397-08002B2CF9AE}" pid="6" name="ReprintNo">
    <vt:lpwstr>3</vt:lpwstr>
  </property>
  <property fmtid="{D5CDD505-2E9C-101B-9397-08002B2CF9AE}" pid="7" name="FromSuffix">
    <vt:lpwstr>03-b0-01</vt:lpwstr>
  </property>
  <property fmtid="{D5CDD505-2E9C-101B-9397-08002B2CF9AE}" pid="8" name="FromAsAtDate">
    <vt:lpwstr>01 Jul 2010</vt:lpwstr>
  </property>
  <property fmtid="{D5CDD505-2E9C-101B-9397-08002B2CF9AE}" pid="9" name="ToSuffix">
    <vt:lpwstr>03-c0-02</vt:lpwstr>
  </property>
  <property fmtid="{D5CDD505-2E9C-101B-9397-08002B2CF9AE}" pid="10" name="ToAsAtDate">
    <vt:lpwstr>04 Mar 2011</vt:lpwstr>
  </property>
</Properties>
</file>