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2009</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09 Mar 2011</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Children’s Court of Western Australia Act 1988</w:t>
      </w:r>
    </w:p>
    <w:p>
      <w:pPr>
        <w:pStyle w:val="NameofActReg"/>
      </w:pPr>
      <w:r>
        <w:t>Children’s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4711"/>
      <w:bookmarkStart w:id="7" w:name="_Toc138836650"/>
      <w:bookmarkStart w:id="8" w:name="_Toc287361817"/>
      <w:bookmarkStart w:id="9" w:name="_Toc239753829"/>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4712"/>
      <w:bookmarkStart w:id="18" w:name="_Toc138836651"/>
      <w:bookmarkStart w:id="19" w:name="_Toc287361818"/>
      <w:bookmarkStart w:id="20" w:name="_Toc23975383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21" w:name="_Toc96402830"/>
      <w:bookmarkStart w:id="22" w:name="_Toc100634713"/>
      <w:bookmarkStart w:id="23" w:name="_Toc138836652"/>
      <w:bookmarkStart w:id="24" w:name="_Toc287361819"/>
      <w:bookmarkStart w:id="25" w:name="_Toc239753831"/>
      <w:r>
        <w:rPr>
          <w:rStyle w:val="CharSectno"/>
        </w:rPr>
        <w:t>3</w:t>
      </w:r>
      <w:r>
        <w:t>.</w:t>
      </w:r>
      <w:r>
        <w:tab/>
        <w:t>Terms used in these regulations</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pPr>
      <w:r>
        <w:lastRenderedPageBreak/>
        <w:tab/>
        <w:t>[Regulation 3 amended in Gazette 23 Jun 2006 p. 2182.]</w:t>
      </w:r>
    </w:p>
    <w:p>
      <w:pPr>
        <w:pStyle w:val="Heading5"/>
        <w:rPr>
          <w:snapToGrid w:val="0"/>
        </w:rPr>
      </w:pPr>
      <w:bookmarkStart w:id="26" w:name="_Toc437922206"/>
      <w:bookmarkStart w:id="27" w:name="_Toc483972641"/>
      <w:bookmarkStart w:id="28" w:name="_Toc506018772"/>
      <w:bookmarkStart w:id="29" w:name="_Toc519738591"/>
      <w:bookmarkStart w:id="30" w:name="_Toc520868379"/>
      <w:bookmarkStart w:id="31" w:name="_Toc533482756"/>
      <w:bookmarkStart w:id="32" w:name="_Toc61252559"/>
      <w:bookmarkStart w:id="33" w:name="_Toc96402831"/>
      <w:bookmarkStart w:id="34" w:name="_Toc100634714"/>
      <w:bookmarkStart w:id="35" w:name="_Toc138836653"/>
      <w:bookmarkStart w:id="36" w:name="_Toc287361820"/>
      <w:bookmarkStart w:id="37" w:name="_Toc239753832"/>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Subject to the provisions of these regulations, the fees specified in Schedule </w:t>
      </w:r>
      <w:bookmarkStart w:id="38" w:name="_Hlt533230123"/>
      <w:r>
        <w:rPr>
          <w:snapToGrid w:val="0"/>
        </w:rPr>
        <w:t>1</w:t>
      </w:r>
      <w:bookmarkEnd w:id="38"/>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39" w:name="_Toc437922207"/>
      <w:bookmarkStart w:id="40" w:name="_Toc483972642"/>
      <w:bookmarkStart w:id="41" w:name="_Toc506018773"/>
      <w:bookmarkStart w:id="42" w:name="_Toc519738592"/>
      <w:bookmarkStart w:id="43" w:name="_Toc520868380"/>
      <w:bookmarkStart w:id="44" w:name="_Toc533482757"/>
      <w:bookmarkStart w:id="45" w:name="_Toc61252560"/>
      <w:bookmarkStart w:id="46" w:name="_Toc96402832"/>
      <w:bookmarkStart w:id="47" w:name="_Toc96756225"/>
      <w:bookmarkStart w:id="48" w:name="_Toc100634715"/>
      <w:bookmarkStart w:id="49" w:name="_Toc138836654"/>
      <w:bookmarkStart w:id="50" w:name="_Toc287361821"/>
      <w:bookmarkStart w:id="51" w:name="_Toc239753833"/>
      <w:r>
        <w:rPr>
          <w:rStyle w:val="CharSectno"/>
        </w:rPr>
        <w:t>5</w:t>
      </w:r>
      <w:r>
        <w:t>.</w:t>
      </w:r>
      <w:r>
        <w:tab/>
      </w:r>
      <w:r>
        <w:rPr>
          <w:snapToGrid w:val="0"/>
        </w:rPr>
        <w:t>Exemptions</w:t>
      </w:r>
      <w:bookmarkEnd w:id="39"/>
      <w:bookmarkEnd w:id="40"/>
      <w:bookmarkEnd w:id="41"/>
      <w:bookmarkEnd w:id="42"/>
      <w:bookmarkEnd w:id="43"/>
      <w:bookmarkEnd w:id="44"/>
      <w:bookmarkEnd w:id="45"/>
      <w:bookmarkEnd w:id="46"/>
      <w:bookmarkEnd w:id="47"/>
      <w:bookmarkEnd w:id="48"/>
      <w:bookmarkEnd w:id="49"/>
      <w:bookmarkEnd w:id="50"/>
      <w:bookmarkEnd w:id="51"/>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52" w:name="_Toc96756226"/>
      <w:bookmarkStart w:id="53" w:name="_Toc100634716"/>
      <w:bookmarkStart w:id="54" w:name="_Toc138836655"/>
      <w:bookmarkStart w:id="55" w:name="_Toc287361822"/>
      <w:bookmarkStart w:id="56" w:name="_Toc239753834"/>
      <w:r>
        <w:rPr>
          <w:rStyle w:val="CharSectno"/>
        </w:rPr>
        <w:t>6</w:t>
      </w:r>
      <w:r>
        <w:t>.</w:t>
      </w:r>
      <w:r>
        <w:tab/>
        <w:t>Fees subject to conditions or waiver</w:t>
      </w:r>
      <w:bookmarkEnd w:id="52"/>
      <w:bookmarkEnd w:id="53"/>
      <w:bookmarkEnd w:id="54"/>
      <w:bookmarkEnd w:id="55"/>
      <w:bookmarkEnd w:id="56"/>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keepLines/>
      </w:pPr>
      <w:r>
        <w:tab/>
        <w:t>(3)</w:t>
      </w:r>
      <w:r>
        <w:tab/>
        <w:t>If —</w:t>
      </w:r>
    </w:p>
    <w:p>
      <w:pPr>
        <w:pStyle w:val="Indenta"/>
        <w:keepNext/>
        <w:keepLines/>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57" w:name="_Toc437922208"/>
      <w:bookmarkStart w:id="58" w:name="_Toc483972643"/>
      <w:bookmarkStart w:id="59" w:name="_Toc506018774"/>
      <w:bookmarkStart w:id="60" w:name="_Toc519738593"/>
      <w:bookmarkStart w:id="61" w:name="_Toc520868381"/>
      <w:bookmarkStart w:id="62" w:name="_Toc533482758"/>
      <w:bookmarkStart w:id="63" w:name="_Toc61252561"/>
      <w:bookmarkStart w:id="64" w:name="_Toc96402833"/>
      <w:bookmarkStart w:id="65" w:name="_Toc100634717"/>
      <w:bookmarkStart w:id="66" w:name="_Toc138836656"/>
      <w:bookmarkStart w:id="67" w:name="_Toc287361823"/>
      <w:bookmarkStart w:id="68" w:name="_Toc239753835"/>
      <w:r>
        <w:rPr>
          <w:rStyle w:val="CharSectno"/>
        </w:rPr>
        <w:t>7</w:t>
      </w:r>
      <w:r>
        <w:t>.</w:t>
      </w:r>
      <w:r>
        <w:tab/>
      </w:r>
      <w:r>
        <w:rPr>
          <w:rStyle w:val="CharSectno"/>
        </w:rPr>
        <w:t>F</w:t>
      </w:r>
      <w:r>
        <w:rPr>
          <w:snapToGrid w:val="0"/>
        </w:rPr>
        <w:t>ees to be paid before documents etc. filed</w:t>
      </w:r>
      <w:bookmarkEnd w:id="57"/>
      <w:bookmarkEnd w:id="58"/>
      <w:bookmarkEnd w:id="59"/>
      <w:bookmarkEnd w:id="60"/>
      <w:bookmarkEnd w:id="61"/>
      <w:bookmarkEnd w:id="62"/>
      <w:bookmarkEnd w:id="63"/>
      <w:bookmarkEnd w:id="64"/>
      <w:bookmarkEnd w:id="65"/>
      <w:bookmarkEnd w:id="66"/>
      <w:bookmarkEnd w:id="67"/>
      <w:bookmarkEnd w:id="68"/>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69" w:name="_Toc437922210"/>
      <w:bookmarkStart w:id="70" w:name="_Toc483972645"/>
      <w:bookmarkStart w:id="71" w:name="_Toc506018776"/>
      <w:bookmarkStart w:id="72" w:name="_Toc519738594"/>
      <w:bookmarkStart w:id="73" w:name="_Toc520868382"/>
      <w:bookmarkStart w:id="74" w:name="_Toc533482759"/>
      <w:bookmarkStart w:id="75" w:name="_Toc61252562"/>
      <w:bookmarkStart w:id="76" w:name="_Toc96402834"/>
      <w:bookmarkStart w:id="77" w:name="_Toc100634718"/>
      <w:bookmarkStart w:id="78" w:name="_Toc138836657"/>
      <w:bookmarkStart w:id="79" w:name="_Toc287361824"/>
      <w:bookmarkStart w:id="80" w:name="_Toc239753836"/>
      <w:r>
        <w:rPr>
          <w:rStyle w:val="CharSectno"/>
        </w:rPr>
        <w:t>8</w:t>
      </w:r>
      <w:r>
        <w:t>.</w:t>
      </w:r>
      <w:r>
        <w:tab/>
      </w:r>
      <w:r>
        <w:rPr>
          <w:snapToGrid w:val="0"/>
        </w:rPr>
        <w:t>Court, registrar or deputy registrar may remit fees</w:t>
      </w:r>
      <w:bookmarkEnd w:id="69"/>
      <w:bookmarkEnd w:id="70"/>
      <w:bookmarkEnd w:id="71"/>
      <w:bookmarkEnd w:id="72"/>
      <w:bookmarkEnd w:id="73"/>
      <w:bookmarkEnd w:id="74"/>
      <w:bookmarkEnd w:id="75"/>
      <w:bookmarkEnd w:id="76"/>
      <w:bookmarkEnd w:id="77"/>
      <w:bookmarkEnd w:id="78"/>
      <w:bookmarkEnd w:id="79"/>
      <w:bookmarkEnd w:id="80"/>
    </w:p>
    <w:p>
      <w:pPr>
        <w:pStyle w:val="Subsection"/>
        <w:spacing w:before="180"/>
      </w:pPr>
      <w:r>
        <w:tab/>
        <w:t>(1)</w:t>
      </w:r>
      <w:r>
        <w:tab/>
        <w:t>This regulation does not apply to a fee referred to in Schedule 1 Division 1 items 2 and 3 and Division 2 item 2.</w:t>
      </w:r>
    </w:p>
    <w:p>
      <w:pPr>
        <w:pStyle w:val="Subsection"/>
        <w:spacing w:before="180"/>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spacing w:before="180"/>
      </w:pPr>
      <w:r>
        <w:tab/>
        <w:t>(3)</w:t>
      </w:r>
      <w:r>
        <w:tab/>
        <w:t>For the purpose of assessing financial hardship, the Court, a registrar or a deputy registrar is to have regard to the applicant’s income, day to day living expenses, liabilities and assets.</w:t>
      </w:r>
    </w:p>
    <w:p>
      <w:pPr>
        <w:pStyle w:val="Subsection"/>
        <w:spacing w:before="180"/>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spacing w:before="180"/>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del w:id="81" w:author="Master Repository Process" w:date="2021-07-31T17:54:00Z">
        <w:r>
          <w:rPr>
            <w:snapToGrid w:val="0"/>
          </w:rPr>
          <w:tab/>
          <w:delText>(6)</w:delText>
        </w:r>
        <w:r>
          <w:rPr>
            <w:snapToGrid w:val="0"/>
          </w:rPr>
          <w:tab/>
        </w:r>
        <w:r>
          <w:delText>An</w:delText>
        </w:r>
      </w:del>
      <w:ins w:id="82" w:author="Master Repository Process" w:date="2021-07-31T17:54:00Z">
        <w:r>
          <w:rPr>
            <w:snapToGrid w:val="0"/>
          </w:rPr>
          <w:tab/>
          <w:t>(6)</w:t>
        </w:r>
        <w:r>
          <w:rPr>
            <w:snapToGrid w:val="0"/>
          </w:rPr>
          <w:tab/>
        </w:r>
        <w:r>
          <w:t>Except as otherwise directed by a registrar, an</w:t>
        </w:r>
      </w:ins>
      <w:r>
        <w:t xml:space="preserve">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83" w:name="_Toc437922211"/>
      <w:bookmarkStart w:id="84" w:name="_Toc483972646"/>
      <w:bookmarkStart w:id="85" w:name="_Toc506018777"/>
      <w:bookmarkStart w:id="86" w:name="_Toc519738595"/>
      <w:bookmarkStart w:id="87" w:name="_Toc520868383"/>
      <w:bookmarkStart w:id="88" w:name="_Toc533482760"/>
      <w:r>
        <w:tab/>
        <w:t>(12)</w:t>
      </w:r>
      <w:r>
        <w:tab/>
        <w:t>Despite the provisions of these regulations, a fee is not to be charged in respect of an application under subregulation (2).</w:t>
      </w:r>
    </w:p>
    <w:p>
      <w:pPr>
        <w:pStyle w:val="Footnotesection"/>
        <w:rPr>
          <w:ins w:id="89" w:author="Master Repository Process" w:date="2021-07-31T17:54:00Z"/>
        </w:rPr>
      </w:pPr>
      <w:ins w:id="90" w:author="Master Repository Process" w:date="2021-07-31T17:54:00Z">
        <w:r>
          <w:tab/>
          <w:t xml:space="preserve">[Regulation 8 amended in Gazette </w:t>
        </w:r>
        <w:r>
          <w:rPr>
            <w:szCs w:val="24"/>
          </w:rPr>
          <w:t>8 Mar 2011 p. 791.]</w:t>
        </w:r>
      </w:ins>
    </w:p>
    <w:p>
      <w:pPr>
        <w:pStyle w:val="Heading5"/>
        <w:rPr>
          <w:snapToGrid w:val="0"/>
        </w:rPr>
      </w:pPr>
      <w:bookmarkStart w:id="91" w:name="_Toc61252563"/>
      <w:bookmarkStart w:id="92" w:name="_Toc96402835"/>
      <w:bookmarkStart w:id="93" w:name="_Toc100634719"/>
      <w:bookmarkStart w:id="94" w:name="_Toc138836658"/>
      <w:bookmarkStart w:id="95" w:name="_Toc287361825"/>
      <w:bookmarkStart w:id="96" w:name="_Toc239753837"/>
      <w:r>
        <w:rPr>
          <w:rStyle w:val="CharSectno"/>
        </w:rPr>
        <w:t>9</w:t>
      </w:r>
      <w:r>
        <w:t>.</w:t>
      </w:r>
      <w:r>
        <w:tab/>
      </w:r>
      <w:r>
        <w:rPr>
          <w:snapToGrid w:val="0"/>
        </w:rPr>
        <w:t>Conventions</w:t>
      </w:r>
      <w:bookmarkEnd w:id="83"/>
      <w:bookmarkEnd w:id="84"/>
      <w:bookmarkEnd w:id="85"/>
      <w:bookmarkEnd w:id="86"/>
      <w:bookmarkEnd w:id="87"/>
      <w:bookmarkEnd w:id="88"/>
      <w:bookmarkEnd w:id="91"/>
      <w:bookmarkEnd w:id="92"/>
      <w:bookmarkEnd w:id="93"/>
      <w:bookmarkEnd w:id="94"/>
      <w:bookmarkEnd w:id="95"/>
      <w:bookmarkEnd w:id="96"/>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97" w:name="_Toc96398500"/>
      <w:bookmarkStart w:id="98" w:name="_Toc100634720"/>
      <w:bookmarkStart w:id="99" w:name="_Toc138836659"/>
      <w:bookmarkStart w:id="100" w:name="_Toc287361826"/>
      <w:bookmarkStart w:id="101" w:name="_Toc239753838"/>
      <w:r>
        <w:rPr>
          <w:rStyle w:val="CharSectno"/>
        </w:rPr>
        <w:t>10</w:t>
      </w:r>
      <w:r>
        <w:t>.</w:t>
      </w:r>
      <w:r>
        <w:tab/>
        <w:t>Resolution of disputes as to fees</w:t>
      </w:r>
      <w:bookmarkEnd w:id="97"/>
      <w:bookmarkEnd w:id="98"/>
      <w:bookmarkEnd w:id="99"/>
      <w:bookmarkEnd w:id="100"/>
      <w:bookmarkEnd w:id="101"/>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02" w:name="_Toc97609766"/>
      <w:bookmarkStart w:id="103" w:name="_Toc100634721"/>
      <w:bookmarkStart w:id="104" w:name="_Toc138836660"/>
      <w:bookmarkStart w:id="105" w:name="_Toc287361827"/>
      <w:bookmarkStart w:id="106" w:name="_Toc239753839"/>
      <w:r>
        <w:rPr>
          <w:rStyle w:val="CharSectno"/>
        </w:rPr>
        <w:t>11</w:t>
      </w:r>
      <w:r>
        <w:t>.</w:t>
      </w:r>
      <w:r>
        <w:tab/>
        <w:t>Recovery of unpaid fees</w:t>
      </w:r>
      <w:bookmarkEnd w:id="102"/>
      <w:bookmarkEnd w:id="103"/>
      <w:bookmarkEnd w:id="104"/>
      <w:bookmarkEnd w:id="105"/>
      <w:bookmarkEnd w:id="106"/>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07" w:name="_Toc100634722"/>
    </w:p>
    <w:p>
      <w:pPr>
        <w:pStyle w:val="yScheduleHeading"/>
      </w:pPr>
      <w:bookmarkStart w:id="108" w:name="_Toc138836661"/>
      <w:bookmarkStart w:id="109" w:name="_Toc138836729"/>
      <w:bookmarkStart w:id="110" w:name="_Toc139270566"/>
      <w:bookmarkStart w:id="111" w:name="_Toc171051333"/>
      <w:bookmarkStart w:id="112" w:name="_Toc193167423"/>
      <w:bookmarkStart w:id="113" w:name="_Toc202585849"/>
      <w:bookmarkStart w:id="114" w:name="_Toc203278490"/>
      <w:bookmarkStart w:id="115" w:name="_Toc203278679"/>
      <w:bookmarkStart w:id="116" w:name="_Toc207427461"/>
      <w:bookmarkStart w:id="117" w:name="_Toc207512132"/>
      <w:bookmarkStart w:id="118" w:name="_Toc207513777"/>
      <w:bookmarkStart w:id="119" w:name="_Toc209501438"/>
      <w:bookmarkStart w:id="120" w:name="_Toc232308348"/>
      <w:bookmarkStart w:id="121" w:name="_Toc239753840"/>
      <w:bookmarkStart w:id="122" w:name="_Toc287361828"/>
      <w:r>
        <w:rPr>
          <w:rStyle w:val="CharSchNo"/>
        </w:rPr>
        <w:t>Schedule 1</w:t>
      </w:r>
      <w:r>
        <w:t> — </w:t>
      </w:r>
      <w:r>
        <w:rPr>
          <w:rStyle w:val="CharSchText"/>
        </w:rPr>
        <w:t>Fees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yShoulderClause"/>
      </w:pPr>
      <w:r>
        <w:t>[r. 4]</w:t>
      </w:r>
    </w:p>
    <w:p>
      <w:pPr>
        <w:pStyle w:val="yHeading3"/>
        <w:spacing w:after="120"/>
      </w:pPr>
      <w:bookmarkStart w:id="123" w:name="_Toc96756237"/>
      <w:bookmarkStart w:id="124" w:name="_Toc100634723"/>
      <w:bookmarkStart w:id="125" w:name="_Toc138836662"/>
      <w:bookmarkStart w:id="126" w:name="_Toc138836730"/>
      <w:bookmarkStart w:id="127" w:name="_Toc139270567"/>
      <w:bookmarkStart w:id="128" w:name="_Toc171051334"/>
      <w:bookmarkStart w:id="129" w:name="_Toc193167424"/>
      <w:bookmarkStart w:id="130" w:name="_Toc202585850"/>
      <w:bookmarkStart w:id="131" w:name="_Toc203278491"/>
      <w:bookmarkStart w:id="132" w:name="_Toc203278680"/>
      <w:bookmarkStart w:id="133" w:name="_Toc207427462"/>
      <w:bookmarkStart w:id="134" w:name="_Toc207512133"/>
      <w:bookmarkStart w:id="135" w:name="_Toc207513778"/>
      <w:bookmarkStart w:id="136" w:name="_Toc209501439"/>
      <w:bookmarkStart w:id="137" w:name="_Toc232308349"/>
      <w:bookmarkStart w:id="138" w:name="_Toc239753841"/>
      <w:bookmarkStart w:id="139" w:name="_Toc287361829"/>
      <w:r>
        <w:rPr>
          <w:rStyle w:val="CharSDivNo"/>
        </w:rPr>
        <w:t>Division 1</w:t>
      </w:r>
      <w:r>
        <w:rPr>
          <w:b w:val="0"/>
        </w:rPr>
        <w:t> — </w:t>
      </w:r>
      <w:r>
        <w:rPr>
          <w:rStyle w:val="CharSDivText"/>
        </w:rPr>
        <w:t>General</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tbl>
      <w:tblPr>
        <w:tblW w:w="0" w:type="auto"/>
        <w:tblInd w:w="392" w:type="dxa"/>
        <w:tblLayout w:type="fixed"/>
        <w:tblLook w:val="0000" w:firstRow="0" w:lastRow="0" w:firstColumn="0" w:lastColumn="0" w:noHBand="0" w:noVBand="0"/>
      </w:tblPr>
      <w:tblGrid>
        <w:gridCol w:w="567"/>
        <w:gridCol w:w="4429"/>
        <w:gridCol w:w="1800"/>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44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1800"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44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1800"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567" w:type="dxa"/>
          </w:tcPr>
          <w:p>
            <w:pPr>
              <w:pStyle w:val="yTable"/>
              <w:rPr>
                <w:sz w:val="20"/>
              </w:rPr>
            </w:pPr>
            <w:r>
              <w:rPr>
                <w:sz w:val="20"/>
              </w:rPr>
              <w:t>2.</w:t>
            </w:r>
          </w:p>
        </w:tc>
        <w:tc>
          <w:tcPr>
            <w:tcW w:w="4429" w:type="dxa"/>
          </w:tcPr>
          <w:p>
            <w:pPr>
              <w:pStyle w:val="yTable"/>
              <w:rPr>
                <w:sz w:val="20"/>
              </w:rPr>
            </w:pPr>
            <w:r>
              <w:rPr>
                <w:sz w:val="20"/>
              </w:rPr>
              <w:t xml:space="preserve">For the service of any application, summons, originating process, notice or order of the Court or any other process requiring service............................ </w:t>
            </w:r>
          </w:p>
        </w:tc>
        <w:tc>
          <w:tcPr>
            <w:tcW w:w="1800" w:type="dxa"/>
          </w:tcPr>
          <w:p>
            <w:pPr>
              <w:pStyle w:val="yTable"/>
              <w:jc w:val="center"/>
              <w:rPr>
                <w:sz w:val="20"/>
              </w:rPr>
            </w:pPr>
            <w:r>
              <w:rPr>
                <w:sz w:val="20"/>
              </w:rPr>
              <w:br/>
            </w:r>
            <w:r>
              <w:rPr>
                <w:sz w:val="20"/>
              </w:rPr>
              <w:br/>
            </w:r>
            <w:del w:id="140" w:author="Master Repository Process" w:date="2021-07-31T17:54:00Z">
              <w:r>
                <w:rPr>
                  <w:sz w:val="20"/>
                </w:rPr>
                <w:delText>44</w:delText>
              </w:r>
            </w:del>
            <w:ins w:id="141" w:author="Master Repository Process" w:date="2021-07-31T17:54:00Z">
              <w:r>
                <w:rPr>
                  <w:sz w:val="20"/>
                </w:rPr>
                <w:t>45</w:t>
              </w:r>
            </w:ins>
            <w:r>
              <w:rPr>
                <w:sz w:val="20"/>
              </w:rPr>
              <w:t>.50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44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1800"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r>
            <w:r>
              <w:rPr>
                <w:sz w:val="20"/>
              </w:rPr>
              <w:br/>
              <w:t>1.15</w:t>
            </w:r>
            <w:r>
              <w:rPr>
                <w:sz w:val="20"/>
              </w:rPr>
              <w:br/>
            </w:r>
            <w:r>
              <w:rPr>
                <w:sz w:val="20"/>
              </w:rPr>
              <w:br/>
              <w:t>1.25</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44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1800" w:type="dxa"/>
          </w:tcPr>
          <w:p>
            <w:pPr>
              <w:pStyle w:val="yTable"/>
              <w:jc w:val="center"/>
              <w:rPr>
                <w:sz w:val="20"/>
              </w:rPr>
            </w:pPr>
            <w:r>
              <w:rPr>
                <w:sz w:val="20"/>
              </w:rPr>
              <w:br/>
            </w:r>
            <w:r>
              <w:rPr>
                <w:sz w:val="20"/>
              </w:rPr>
              <w:br/>
            </w:r>
            <w:r>
              <w:rPr>
                <w:sz w:val="20"/>
              </w:rPr>
              <w:br/>
              <w:t>26.</w:t>
            </w:r>
            <w:del w:id="142" w:author="Master Repository Process" w:date="2021-07-31T17:54:00Z">
              <w:r>
                <w:rPr>
                  <w:sz w:val="20"/>
                </w:rPr>
                <w:delText>00</w:delText>
              </w:r>
            </w:del>
            <w:ins w:id="143" w:author="Master Repository Process" w:date="2021-07-31T17:54:00Z">
              <w:r>
                <w:rPr>
                  <w:sz w:val="20"/>
                </w:rPr>
                <w:t>50</w:t>
              </w:r>
            </w:ins>
          </w:p>
          <w:p>
            <w:pPr>
              <w:pStyle w:val="yTable"/>
              <w:spacing w:before="0"/>
              <w:jc w:val="center"/>
              <w:rPr>
                <w:sz w:val="20"/>
              </w:rPr>
            </w:pPr>
            <w:r>
              <w:rPr>
                <w:sz w:val="20"/>
              </w:rPr>
              <w:br/>
            </w:r>
            <w:r>
              <w:rPr>
                <w:sz w:val="20"/>
              </w:rPr>
              <w:br/>
              <w:t>26.</w:t>
            </w:r>
            <w:del w:id="144" w:author="Master Repository Process" w:date="2021-07-31T17:54:00Z">
              <w:r>
                <w:rPr>
                  <w:sz w:val="20"/>
                </w:rPr>
                <w:delText>00</w:delText>
              </w:r>
            </w:del>
            <w:ins w:id="145" w:author="Master Repository Process" w:date="2021-07-31T17:54:00Z">
              <w:r>
                <w:rPr>
                  <w:sz w:val="20"/>
                </w:rPr>
                <w:t>50</w:t>
              </w:r>
            </w:ins>
          </w:p>
          <w:p>
            <w:pPr>
              <w:pStyle w:val="yTable"/>
              <w:spacing w:before="0"/>
              <w:jc w:val="center"/>
              <w:rPr>
                <w:ins w:id="146" w:author="Master Repository Process" w:date="2021-07-31T17:54:00Z"/>
                <w:sz w:val="20"/>
              </w:rPr>
            </w:pPr>
            <w:del w:id="147" w:author="Master Repository Process" w:date="2021-07-31T17:54:00Z">
              <w:r>
                <w:rPr>
                  <w:sz w:val="20"/>
                </w:rPr>
                <w:br/>
                <w:delText>64.00</w:delText>
              </w:r>
            </w:del>
          </w:p>
          <w:p>
            <w:pPr>
              <w:pStyle w:val="yTable"/>
              <w:jc w:val="center"/>
              <w:rPr>
                <w:sz w:val="20"/>
              </w:rPr>
            </w:pPr>
            <w:ins w:id="148" w:author="Master Repository Process" w:date="2021-07-31T17:54:00Z">
              <w:r>
                <w:rPr>
                  <w:sz w:val="20"/>
                </w:rPr>
                <w:t>65.50</w:t>
              </w:r>
            </w:ins>
          </w:p>
        </w:tc>
      </w:tr>
      <w:tr>
        <w:trPr>
          <w:cantSplit/>
        </w:trPr>
        <w:tc>
          <w:tcPr>
            <w:tcW w:w="567" w:type="dxa"/>
          </w:tcPr>
          <w:p>
            <w:pPr>
              <w:pStyle w:val="yTable"/>
              <w:rPr>
                <w:sz w:val="20"/>
              </w:rPr>
            </w:pPr>
            <w:r>
              <w:rPr>
                <w:sz w:val="20"/>
              </w:rPr>
              <w:t>5.</w:t>
            </w:r>
          </w:p>
        </w:tc>
        <w:tc>
          <w:tcPr>
            <w:tcW w:w="44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1800" w:type="dxa"/>
          </w:tcPr>
          <w:p>
            <w:pPr>
              <w:pStyle w:val="yTable"/>
              <w:jc w:val="center"/>
              <w:rPr>
                <w:sz w:val="20"/>
              </w:rPr>
            </w:pPr>
            <w:r>
              <w:rPr>
                <w:sz w:val="20"/>
              </w:rPr>
              <w:br/>
            </w:r>
            <w:r>
              <w:rPr>
                <w:sz w:val="20"/>
              </w:rPr>
              <w:br/>
            </w:r>
            <w:r>
              <w:rPr>
                <w:sz w:val="20"/>
              </w:rPr>
              <w:br/>
            </w:r>
            <w:del w:id="149" w:author="Master Repository Process" w:date="2021-07-31T17:54:00Z">
              <w:r>
                <w:rPr>
                  <w:sz w:val="20"/>
                </w:rPr>
                <w:delText>38</w:delText>
              </w:r>
            </w:del>
            <w:ins w:id="150" w:author="Master Repository Process" w:date="2021-07-31T17:54:00Z">
              <w:r>
                <w:rPr>
                  <w:sz w:val="20"/>
                </w:rPr>
                <w:t>39</w:t>
              </w:r>
            </w:ins>
            <w:r>
              <w:rPr>
                <w:sz w:val="20"/>
              </w:rPr>
              <w:t>.00</w:t>
            </w:r>
          </w:p>
          <w:p>
            <w:pPr>
              <w:pStyle w:val="yTable"/>
              <w:jc w:val="center"/>
              <w:rPr>
                <w:sz w:val="20"/>
              </w:rPr>
            </w:pPr>
            <w:r>
              <w:rPr>
                <w:sz w:val="20"/>
              </w:rPr>
              <w:br/>
            </w:r>
            <w:r>
              <w:rPr>
                <w:sz w:val="20"/>
              </w:rPr>
              <w:br/>
            </w:r>
            <w:r>
              <w:rPr>
                <w:sz w:val="20"/>
              </w:rPr>
              <w:br/>
            </w:r>
            <w:r>
              <w:rPr>
                <w:sz w:val="20"/>
              </w:rPr>
              <w:br/>
            </w:r>
            <w:r>
              <w:rPr>
                <w:sz w:val="20"/>
              </w:rPr>
              <w:br/>
            </w:r>
            <w:del w:id="151" w:author="Master Repository Process" w:date="2021-07-31T17:54:00Z">
              <w:r>
                <w:rPr>
                  <w:sz w:val="20"/>
                </w:rPr>
                <w:delText>64.00</w:delText>
              </w:r>
            </w:del>
            <w:ins w:id="152" w:author="Master Repository Process" w:date="2021-07-31T17:54:00Z">
              <w:r>
                <w:rPr>
                  <w:sz w:val="20"/>
                </w:rPr>
                <w:t>65.50</w:t>
              </w:r>
            </w:ins>
          </w:p>
        </w:tc>
      </w:tr>
      <w:tr>
        <w:trPr>
          <w:cantSplit/>
        </w:trPr>
        <w:tc>
          <w:tcPr>
            <w:tcW w:w="567" w:type="dxa"/>
          </w:tcPr>
          <w:p>
            <w:pPr>
              <w:pStyle w:val="yTable"/>
              <w:rPr>
                <w:sz w:val="20"/>
              </w:rPr>
            </w:pPr>
            <w:r>
              <w:rPr>
                <w:sz w:val="20"/>
              </w:rPr>
              <w:t>6.</w:t>
            </w:r>
          </w:p>
        </w:tc>
        <w:tc>
          <w:tcPr>
            <w:tcW w:w="44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1800"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t>9.</w:t>
            </w:r>
            <w:del w:id="153" w:author="Master Repository Process" w:date="2021-07-31T17:54:00Z">
              <w:r>
                <w:rPr>
                  <w:sz w:val="20"/>
                </w:rPr>
                <w:delText>00</w:delText>
              </w:r>
            </w:del>
            <w:ins w:id="154" w:author="Master Repository Process" w:date="2021-07-31T17:54:00Z">
              <w:r>
                <w:rPr>
                  <w:sz w:val="20"/>
                </w:rPr>
                <w:t>20</w:t>
              </w:r>
            </w:ins>
          </w:p>
          <w:p>
            <w:pPr>
              <w:pStyle w:val="yTable"/>
              <w:jc w:val="center"/>
              <w:rPr>
                <w:sz w:val="20"/>
              </w:rPr>
            </w:pPr>
            <w:r>
              <w:rPr>
                <w:sz w:val="20"/>
              </w:rPr>
              <w:br/>
              <w:t>1.15</w:t>
            </w:r>
          </w:p>
          <w:p>
            <w:pPr>
              <w:pStyle w:val="yTable"/>
              <w:jc w:val="center"/>
              <w:rPr>
                <w:sz w:val="20"/>
              </w:rPr>
            </w:pPr>
            <w:r>
              <w:rPr>
                <w:sz w:val="20"/>
              </w:rPr>
              <w:br/>
              <w:t>12.</w:t>
            </w:r>
            <w:del w:id="155" w:author="Master Repository Process" w:date="2021-07-31T17:54:00Z">
              <w:r>
                <w:rPr>
                  <w:sz w:val="20"/>
                </w:rPr>
                <w:delText>50</w:delText>
              </w:r>
            </w:del>
            <w:ins w:id="156" w:author="Master Repository Process" w:date="2021-07-31T17:54:00Z">
              <w:r>
                <w:rPr>
                  <w:sz w:val="20"/>
                </w:rPr>
                <w:t>75</w:t>
              </w:r>
            </w:ins>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4429" w:type="dxa"/>
          </w:tcPr>
          <w:p>
            <w:pPr>
              <w:pStyle w:val="yTable"/>
              <w:tabs>
                <w:tab w:val="left" w:pos="176"/>
                <w:tab w:val="left" w:pos="601"/>
              </w:tabs>
              <w:ind w:left="601" w:hanging="601"/>
              <w:rPr>
                <w:sz w:val="20"/>
              </w:rPr>
            </w:pPr>
            <w:r>
              <w:rPr>
                <w:sz w:val="20"/>
              </w:rPr>
              <w:tab/>
              <w:t>(a)</w:t>
            </w:r>
            <w:r>
              <w:rPr>
                <w:sz w:val="20"/>
              </w:rPr>
              <w:tab/>
              <w:t xml:space="preserve">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 xml:space="preserve">for each copy of a transcript not in electronic format if a fee has been paid under paragraph (a) by the applicant for a copy of the transcript, for each page or part of a page </w:t>
            </w:r>
          </w:p>
        </w:tc>
        <w:tc>
          <w:tcPr>
            <w:tcW w:w="1800" w:type="dxa"/>
          </w:tcPr>
          <w:p>
            <w:pPr>
              <w:pStyle w:val="yTable"/>
              <w:jc w:val="center"/>
              <w:rPr>
                <w:sz w:val="20"/>
              </w:rPr>
            </w:pPr>
            <w:r>
              <w:rPr>
                <w:sz w:val="20"/>
              </w:rPr>
              <w:br/>
              <w:t>5.</w:t>
            </w:r>
            <w:del w:id="157" w:author="Master Repository Process" w:date="2021-07-31T17:54:00Z">
              <w:r>
                <w:rPr>
                  <w:sz w:val="20"/>
                </w:rPr>
                <w:delText>05</w:delText>
              </w:r>
            </w:del>
            <w:ins w:id="158" w:author="Master Repository Process" w:date="2021-07-31T17:54:00Z">
              <w:r>
                <w:rPr>
                  <w:sz w:val="20"/>
                </w:rPr>
                <w:t>15</w:t>
              </w:r>
            </w:ins>
          </w:p>
          <w:p>
            <w:pPr>
              <w:pStyle w:val="yTable"/>
              <w:jc w:val="center"/>
              <w:rPr>
                <w:sz w:val="20"/>
              </w:rPr>
            </w:pPr>
            <w:r>
              <w:rPr>
                <w:sz w:val="20"/>
              </w:rPr>
              <w:br/>
            </w:r>
            <w:r>
              <w:rPr>
                <w:sz w:val="20"/>
              </w:rPr>
              <w:br/>
            </w:r>
            <w:r>
              <w:rPr>
                <w:sz w:val="20"/>
              </w:rPr>
              <w:br/>
            </w:r>
            <w:r>
              <w:rPr>
                <w:sz w:val="20"/>
              </w:rPr>
              <w:br/>
              <w:t>12.</w:t>
            </w:r>
            <w:del w:id="159" w:author="Master Repository Process" w:date="2021-07-31T17:54:00Z">
              <w:r>
                <w:rPr>
                  <w:sz w:val="20"/>
                </w:rPr>
                <w:delText>50</w:delText>
              </w:r>
            </w:del>
            <w:ins w:id="160" w:author="Master Repository Process" w:date="2021-07-31T17:54:00Z">
              <w:r>
                <w:rPr>
                  <w:sz w:val="20"/>
                </w:rPr>
                <w:t>75</w:t>
              </w:r>
            </w:ins>
          </w:p>
          <w:p>
            <w:pPr>
              <w:pStyle w:val="yTable"/>
              <w:jc w:val="center"/>
              <w:rPr>
                <w:sz w:val="20"/>
              </w:rPr>
            </w:pPr>
            <w:r>
              <w:rPr>
                <w:sz w:val="20"/>
              </w:rPr>
              <w:br/>
            </w:r>
            <w:r>
              <w:rPr>
                <w:sz w:val="20"/>
              </w:rPr>
              <w:br/>
            </w:r>
            <w:r>
              <w:rPr>
                <w:sz w:val="20"/>
              </w:rPr>
              <w:br/>
              <w:t>1.50</w:t>
            </w:r>
          </w:p>
        </w:tc>
      </w:tr>
      <w:tr>
        <w:trPr>
          <w:cantSplit/>
        </w:trPr>
        <w:tc>
          <w:tcPr>
            <w:tcW w:w="6796"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w:t>
            </w:r>
            <w:del w:id="161" w:author="Master Repository Process" w:date="2021-07-31T17:54:00Z">
              <w:r>
                <w:rPr>
                  <w:sz w:val="20"/>
                </w:rPr>
                <w:delText>17.25</w:delText>
              </w:r>
            </w:del>
            <w:ins w:id="162" w:author="Master Repository Process" w:date="2021-07-31T17:54:00Z">
              <w:r>
                <w:rPr>
                  <w:sz w:val="20"/>
                </w:rPr>
                <w:t>18.30</w:t>
              </w:r>
            </w:ins>
            <w:r>
              <w:rPr>
                <w:sz w:val="20"/>
              </w:rPr>
              <w:t xml:space="preserve">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63" w:name="_Toc96756238"/>
      <w:bookmarkStart w:id="164" w:name="_Toc100634724"/>
      <w:r>
        <w:tab/>
        <w:t>[Division 1 amended in Gazette 23 Jun 2006 p. 2182; 26 Jun 2007 p. 3040</w:t>
      </w:r>
      <w:r>
        <w:noBreakHyphen/>
        <w:t>1; 27 Jun 2008 p. 3071; 4 Sep 2009 p. 3484</w:t>
      </w:r>
      <w:ins w:id="165" w:author="Master Repository Process" w:date="2021-07-31T17:54:00Z">
        <w:r>
          <w:t>; 8 Mar 2011 p. 791</w:t>
        </w:r>
        <w:r>
          <w:noBreakHyphen/>
          <w:t>2</w:t>
        </w:r>
      </w:ins>
      <w:r>
        <w:t>.]</w:t>
      </w:r>
    </w:p>
    <w:p>
      <w:pPr>
        <w:pStyle w:val="yHeading3"/>
        <w:spacing w:after="240"/>
      </w:pPr>
      <w:bookmarkStart w:id="166" w:name="_Toc138836663"/>
      <w:bookmarkStart w:id="167" w:name="_Toc138836731"/>
      <w:bookmarkStart w:id="168" w:name="_Toc139270568"/>
      <w:bookmarkStart w:id="169" w:name="_Toc171051335"/>
      <w:bookmarkStart w:id="170" w:name="_Toc193167425"/>
      <w:bookmarkStart w:id="171" w:name="_Toc202585851"/>
      <w:bookmarkStart w:id="172" w:name="_Toc203278492"/>
      <w:bookmarkStart w:id="173" w:name="_Toc203278681"/>
      <w:bookmarkStart w:id="174" w:name="_Toc207427463"/>
      <w:bookmarkStart w:id="175" w:name="_Toc207512134"/>
      <w:bookmarkStart w:id="176" w:name="_Toc207513779"/>
      <w:bookmarkStart w:id="177" w:name="_Toc209501440"/>
      <w:bookmarkStart w:id="178" w:name="_Toc232308350"/>
      <w:bookmarkStart w:id="179" w:name="_Toc239753842"/>
      <w:bookmarkStart w:id="180" w:name="_Toc287361830"/>
      <w:r>
        <w:rPr>
          <w:rStyle w:val="CharSDivNo"/>
        </w:rPr>
        <w:t>Division 2</w:t>
      </w:r>
      <w:r>
        <w:rPr>
          <w:b w:val="0"/>
        </w:rPr>
        <w:t> — </w:t>
      </w:r>
      <w:r>
        <w:rPr>
          <w:rStyle w:val="CharSDivText"/>
        </w:rPr>
        <w:t>Civil jurisdiction</w:t>
      </w:r>
      <w:bookmarkEnd w:id="163"/>
      <w:bookmarkEnd w:id="164"/>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tbl>
      <w:tblPr>
        <w:tblW w:w="0" w:type="auto"/>
        <w:tblInd w:w="136" w:type="dxa"/>
        <w:tblLayout w:type="fixed"/>
        <w:tblLook w:val="0000" w:firstRow="0" w:lastRow="0" w:firstColumn="0" w:lastColumn="0" w:noHBand="0" w:noVBand="0"/>
      </w:tblPr>
      <w:tblGrid>
        <w:gridCol w:w="212"/>
        <w:gridCol w:w="306"/>
        <w:gridCol w:w="414"/>
        <w:gridCol w:w="5040"/>
        <w:gridCol w:w="1088"/>
        <w:gridCol w:w="14"/>
      </w:tblGrid>
      <w:tr>
        <w:trPr>
          <w:gridAfter w:val="1"/>
          <w:wAfter w:w="14" w:type="dxa"/>
          <w:cantSplit/>
          <w:tblHeader/>
        </w:trPr>
        <w:tc>
          <w:tcPr>
            <w:tcW w:w="518" w:type="dxa"/>
            <w:gridSpan w:val="2"/>
            <w:tcBorders>
              <w:top w:val="single" w:sz="4" w:space="0" w:color="auto"/>
              <w:bottom w:val="single" w:sz="4" w:space="0" w:color="auto"/>
            </w:tcBorders>
          </w:tcPr>
          <w:p>
            <w:pPr>
              <w:pStyle w:val="yTable"/>
              <w:ind w:right="-108" w:hanging="80"/>
              <w:jc w:val="center"/>
              <w:rPr>
                <w:b/>
                <w:sz w:val="20"/>
              </w:rPr>
            </w:pPr>
            <w:r>
              <w:rPr>
                <w:b/>
                <w:sz w:val="20"/>
              </w:rPr>
              <w:t>Item</w:t>
            </w:r>
          </w:p>
        </w:tc>
        <w:tc>
          <w:tcPr>
            <w:tcW w:w="5454" w:type="dxa"/>
            <w:gridSpan w:val="2"/>
            <w:tcBorders>
              <w:top w:val="single" w:sz="4" w:space="0" w:color="auto"/>
              <w:bottom w:val="single" w:sz="4" w:space="0" w:color="auto"/>
            </w:tcBorders>
          </w:tcPr>
          <w:p>
            <w:pPr>
              <w:pStyle w:val="yTable"/>
              <w:jc w:val="center"/>
              <w:rPr>
                <w:b/>
                <w:sz w:val="20"/>
              </w:rPr>
            </w:pPr>
            <w:r>
              <w:rPr>
                <w:b/>
                <w:sz w:val="20"/>
              </w:rPr>
              <w:t>Matter</w:t>
            </w:r>
          </w:p>
        </w:tc>
        <w:tc>
          <w:tcPr>
            <w:tcW w:w="1088" w:type="dxa"/>
            <w:tcBorders>
              <w:top w:val="single" w:sz="4" w:space="0" w:color="auto"/>
              <w:bottom w:val="single" w:sz="4" w:space="0" w:color="auto"/>
            </w:tcBorders>
          </w:tcPr>
          <w:p>
            <w:pPr>
              <w:pStyle w:val="yTable"/>
              <w:ind w:left="-250"/>
              <w:jc w:val="center"/>
              <w:rPr>
                <w:b/>
                <w:sz w:val="20"/>
              </w:rPr>
            </w:pPr>
            <w:r>
              <w:rPr>
                <w:b/>
                <w:sz w:val="20"/>
              </w:rPr>
              <w:t>$</w:t>
            </w:r>
          </w:p>
        </w:tc>
      </w:tr>
      <w:tr>
        <w:trPr>
          <w:gridBefore w:val="1"/>
          <w:gridAfter w:val="1"/>
          <w:wBefore w:w="212" w:type="dxa"/>
          <w:wAfter w:w="14" w:type="dxa"/>
        </w:trPr>
        <w:tc>
          <w:tcPr>
            <w:tcW w:w="720" w:type="dxa"/>
            <w:gridSpan w:val="2"/>
          </w:tcPr>
          <w:p>
            <w:pPr>
              <w:pStyle w:val="yTable"/>
            </w:pPr>
            <w:r>
              <w:rPr>
                <w:sz w:val="20"/>
              </w:rPr>
              <w:t>1.</w:t>
            </w:r>
          </w:p>
        </w:tc>
        <w:tc>
          <w:tcPr>
            <w:tcW w:w="504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1088" w:type="dxa"/>
          </w:tcPr>
          <w:p>
            <w:pPr>
              <w:pStyle w:val="yTable"/>
            </w:pPr>
            <w:r>
              <w:rPr>
                <w:sz w:val="20"/>
              </w:rPr>
              <w:br/>
            </w:r>
            <w:del w:id="181" w:author="Master Repository Process" w:date="2021-07-31T17:54:00Z">
              <w:r>
                <w:rPr>
                  <w:sz w:val="20"/>
                </w:rPr>
                <w:delText>74.50</w:delText>
              </w:r>
            </w:del>
            <w:ins w:id="182" w:author="Master Repository Process" w:date="2021-07-31T17:54:00Z">
              <w:r>
                <w:rPr>
                  <w:sz w:val="20"/>
                </w:rPr>
                <w:t>76.00</w:t>
              </w:r>
            </w:ins>
          </w:p>
        </w:tc>
      </w:tr>
      <w:tr>
        <w:trPr>
          <w:gridBefore w:val="1"/>
          <w:gridAfter w:val="1"/>
          <w:wBefore w:w="212" w:type="dxa"/>
          <w:wAfter w:w="14" w:type="dxa"/>
        </w:trPr>
        <w:tc>
          <w:tcPr>
            <w:tcW w:w="720" w:type="dxa"/>
            <w:gridSpan w:val="2"/>
          </w:tcPr>
          <w:p>
            <w:pPr>
              <w:pStyle w:val="yTable"/>
            </w:pPr>
            <w:r>
              <w:rPr>
                <w:sz w:val="20"/>
              </w:rPr>
              <w:t>2.</w:t>
            </w:r>
          </w:p>
        </w:tc>
        <w:tc>
          <w:tcPr>
            <w:tcW w:w="5040" w:type="dxa"/>
          </w:tcPr>
          <w:p>
            <w:pPr>
              <w:pStyle w:val="yTable"/>
            </w:pPr>
            <w:r>
              <w:rPr>
                <w:sz w:val="20"/>
              </w:rPr>
              <w:t xml:space="preserve">On the execution of an arrest warrant of any kind — </w:t>
            </w:r>
          </w:p>
        </w:tc>
        <w:tc>
          <w:tcPr>
            <w:tcW w:w="1088" w:type="dxa"/>
          </w:tcPr>
          <w:p>
            <w:pPr>
              <w:pStyle w:val="yTable"/>
            </w:pP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(a)</w:t>
            </w:r>
            <w:r>
              <w:rPr>
                <w:sz w:val="20"/>
              </w:rPr>
              <w:tab/>
              <w:t>for arresting the person ...............................................</w:t>
            </w:r>
          </w:p>
        </w:tc>
        <w:tc>
          <w:tcPr>
            <w:tcW w:w="1088" w:type="dxa"/>
          </w:tcPr>
          <w:p>
            <w:pPr>
              <w:pStyle w:val="yTable"/>
            </w:pPr>
            <w:del w:id="183" w:author="Master Repository Process" w:date="2021-07-31T17:54:00Z">
              <w:r>
                <w:rPr>
                  <w:sz w:val="20"/>
                </w:rPr>
                <w:delText>81.50</w:delText>
              </w:r>
            </w:del>
            <w:ins w:id="184" w:author="Master Repository Process" w:date="2021-07-31T17:54:00Z">
              <w:r>
                <w:rPr>
                  <w:sz w:val="20"/>
                </w:rPr>
                <w:t>83.00</w:t>
              </w:r>
            </w:ins>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088" w:type="dxa"/>
          </w:tcPr>
          <w:p>
            <w:pPr>
              <w:pStyle w:val="yTable"/>
            </w:pPr>
            <w:r>
              <w:rPr>
                <w:sz w:val="20"/>
              </w:rPr>
              <w:br/>
            </w:r>
            <w:del w:id="185" w:author="Master Repository Process" w:date="2021-07-31T17:54:00Z">
              <w:r>
                <w:rPr>
                  <w:sz w:val="20"/>
                </w:rPr>
                <w:delText>81.50</w:delText>
              </w:r>
            </w:del>
            <w:ins w:id="186" w:author="Master Repository Process" w:date="2021-07-31T17:54:00Z">
              <w:r>
                <w:rPr>
                  <w:sz w:val="20"/>
                </w:rPr>
                <w:t>83.00</w:t>
              </w:r>
            </w:ins>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1088" w:type="dxa"/>
          </w:tcPr>
          <w:p>
            <w:pPr>
              <w:pStyle w:val="yTable"/>
            </w:pPr>
            <w:r>
              <w:rPr>
                <w:sz w:val="20"/>
              </w:rPr>
              <w:br/>
            </w:r>
            <w:r>
              <w:rPr>
                <w:sz w:val="20"/>
              </w:rPr>
              <w:br/>
            </w:r>
            <w:r>
              <w:rPr>
                <w:sz w:val="20"/>
              </w:rPr>
              <w:br/>
            </w:r>
            <w:del w:id="187" w:author="Master Repository Process" w:date="2021-07-31T17:54:00Z">
              <w:r>
                <w:rPr>
                  <w:sz w:val="20"/>
                </w:rPr>
                <w:delText>21.50</w:delText>
              </w:r>
            </w:del>
            <w:ins w:id="188" w:author="Master Repository Process" w:date="2021-07-31T17:54:00Z">
              <w:r>
                <w:rPr>
                  <w:sz w:val="20"/>
                </w:rPr>
                <w:t>22.00</w:t>
              </w:r>
            </w:ins>
          </w:p>
        </w:tc>
      </w:tr>
      <w:tr>
        <w:trPr>
          <w:gridBefore w:val="1"/>
          <w:gridAfter w:val="1"/>
          <w:wBefore w:w="212" w:type="dxa"/>
          <w:wAfter w:w="14" w:type="dxa"/>
          <w:cantSplit/>
        </w:trPr>
        <w:tc>
          <w:tcPr>
            <w:tcW w:w="6848" w:type="dxa"/>
            <w:gridSpan w:val="4"/>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Before w:val="1"/>
          <w:gridAfter w:val="1"/>
          <w:wBefore w:w="212" w:type="dxa"/>
          <w:wAfter w:w="14" w:type="dxa"/>
          <w:cantSplit/>
        </w:trPr>
        <w:tc>
          <w:tcPr>
            <w:tcW w:w="6848" w:type="dxa"/>
            <w:gridSpan w:val="4"/>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gridBefore w:val="1"/>
          <w:wBefore w:w="212" w:type="dxa"/>
          <w:cantSplit/>
        </w:trPr>
        <w:tc>
          <w:tcPr>
            <w:tcW w:w="720" w:type="dxa"/>
            <w:gridSpan w:val="2"/>
            <w:tcBorders>
              <w:bottom w:val="single" w:sz="4" w:space="0" w:color="auto"/>
            </w:tcBorders>
          </w:tcPr>
          <w:p>
            <w:pPr>
              <w:pStyle w:val="yTable"/>
              <w:rPr>
                <w:sz w:val="20"/>
              </w:rPr>
            </w:pPr>
            <w:r>
              <w:rPr>
                <w:sz w:val="20"/>
              </w:rPr>
              <w:t>3.</w:t>
            </w:r>
          </w:p>
        </w:tc>
        <w:tc>
          <w:tcPr>
            <w:tcW w:w="5040" w:type="dxa"/>
            <w:tcBorders>
              <w:bottom w:val="single" w:sz="4" w:space="0" w:color="auto"/>
            </w:tcBorders>
          </w:tcPr>
          <w:p>
            <w:pPr>
              <w:pStyle w:val="yTable"/>
              <w:spacing w:after="20"/>
              <w:ind w:right="-28"/>
              <w:rPr>
                <w:sz w:val="20"/>
              </w:rPr>
            </w:pPr>
            <w:r>
              <w:rPr>
                <w:sz w:val="20"/>
              </w:rPr>
              <w:t>For an application for an extraordinary drivers licence .........</w:t>
            </w:r>
          </w:p>
        </w:tc>
        <w:tc>
          <w:tcPr>
            <w:tcW w:w="1102" w:type="dxa"/>
            <w:gridSpan w:val="2"/>
            <w:tcBorders>
              <w:bottom w:val="single" w:sz="4" w:space="0" w:color="auto"/>
            </w:tcBorders>
          </w:tcPr>
          <w:p>
            <w:pPr>
              <w:pStyle w:val="yTable"/>
              <w:jc w:val="center"/>
              <w:rPr>
                <w:sz w:val="20"/>
              </w:rPr>
            </w:pPr>
            <w:del w:id="189" w:author="Master Repository Process" w:date="2021-07-31T17:54:00Z">
              <w:r>
                <w:rPr>
                  <w:sz w:val="20"/>
                </w:rPr>
                <w:delText>155.00</w:delText>
              </w:r>
            </w:del>
            <w:ins w:id="190" w:author="Master Repository Process" w:date="2021-07-31T17:54:00Z">
              <w:r>
                <w:rPr>
                  <w:sz w:val="20"/>
                </w:rPr>
                <w:t>158.50</w:t>
              </w:r>
            </w:ins>
          </w:p>
        </w:tc>
      </w:tr>
    </w:tbl>
    <w:p>
      <w:pPr>
        <w:pStyle w:val="yFootnotesection"/>
      </w:pPr>
      <w:bookmarkStart w:id="191" w:name="_Toc96756239"/>
      <w:bookmarkStart w:id="192" w:name="_Toc100634725"/>
      <w:r>
        <w:tab/>
        <w:t>[Division 2 amended in Gazette 30 Aug 2005 p. 4054; 23 Jun 2006 p. 2183; 26 Jun 2007 p. 3041; 27 Jun 2008 p. 3071; 9 Jun 2009 p. 1925; 4 Sep 2009 p. 3484-5</w:t>
      </w:r>
      <w:ins w:id="193" w:author="Master Repository Process" w:date="2021-07-31T17:54:00Z">
        <w:r>
          <w:t>; 8 Mar 2011 p. 792</w:t>
        </w:r>
      </w:ins>
      <w:r>
        <w:t>.]</w:t>
      </w:r>
    </w:p>
    <w:p>
      <w:pPr>
        <w:pStyle w:val="yHeading3"/>
        <w:keepLines/>
        <w:pageBreakBefore/>
        <w:spacing w:after="240"/>
      </w:pPr>
      <w:bookmarkStart w:id="194" w:name="_Toc138836664"/>
      <w:bookmarkStart w:id="195" w:name="_Toc138836732"/>
      <w:bookmarkStart w:id="196" w:name="_Toc139270569"/>
      <w:bookmarkStart w:id="197" w:name="_Toc171051336"/>
      <w:bookmarkStart w:id="198" w:name="_Toc193167426"/>
      <w:bookmarkStart w:id="199" w:name="_Toc202585852"/>
      <w:bookmarkStart w:id="200" w:name="_Toc203278493"/>
      <w:bookmarkStart w:id="201" w:name="_Toc203278682"/>
      <w:bookmarkStart w:id="202" w:name="_Toc207427464"/>
      <w:bookmarkStart w:id="203" w:name="_Toc207512135"/>
      <w:bookmarkStart w:id="204" w:name="_Toc207513780"/>
      <w:bookmarkStart w:id="205" w:name="_Toc209501441"/>
      <w:bookmarkStart w:id="206" w:name="_Toc232308351"/>
      <w:bookmarkStart w:id="207" w:name="_Toc239753843"/>
      <w:bookmarkStart w:id="208" w:name="_Toc287361831"/>
      <w:r>
        <w:rPr>
          <w:rStyle w:val="CharSDivNo"/>
        </w:rPr>
        <w:t>Division 3</w:t>
      </w:r>
      <w:r>
        <w:rPr>
          <w:b w:val="0"/>
        </w:rPr>
        <w:t> — </w:t>
      </w:r>
      <w:r>
        <w:rPr>
          <w:rStyle w:val="CharSDivText"/>
        </w:rPr>
        <w:t>Criminal jurisdiction</w:t>
      </w:r>
      <w:bookmarkEnd w:id="191"/>
      <w:bookmarkEnd w:id="19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tbl>
      <w:tblPr>
        <w:tblW w:w="0" w:type="auto"/>
        <w:tblInd w:w="392" w:type="dxa"/>
        <w:tblLayout w:type="fixed"/>
        <w:tblLook w:val="0000" w:firstRow="0" w:lastRow="0" w:firstColumn="0" w:lastColumn="0" w:noHBand="0" w:noVBand="0"/>
      </w:tblPr>
      <w:tblGrid>
        <w:gridCol w:w="850"/>
        <w:gridCol w:w="4866"/>
        <w:gridCol w:w="1088"/>
      </w:tblGrid>
      <w:tr>
        <w:trPr>
          <w:cantSplit/>
          <w:tblHeader/>
        </w:trPr>
        <w:tc>
          <w:tcPr>
            <w:tcW w:w="850"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4866" w:type="dxa"/>
            <w:tcBorders>
              <w:top w:val="single" w:sz="4" w:space="0" w:color="auto"/>
              <w:bottom w:val="single" w:sz="4" w:space="0" w:color="auto"/>
            </w:tcBorders>
          </w:tcPr>
          <w:p>
            <w:pPr>
              <w:pStyle w:val="yTable"/>
              <w:keepNext/>
              <w:keepLines/>
              <w:jc w:val="center"/>
              <w:rPr>
                <w:b/>
                <w:sz w:val="20"/>
              </w:rPr>
            </w:pPr>
            <w:r>
              <w:rPr>
                <w:b/>
                <w:sz w:val="20"/>
              </w:rPr>
              <w:t>Matter</w:t>
            </w:r>
          </w:p>
        </w:tc>
        <w:tc>
          <w:tcPr>
            <w:tcW w:w="1088"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866" w:type="dxa"/>
          </w:tcPr>
          <w:p>
            <w:pPr>
              <w:pStyle w:val="yTable"/>
              <w:keepNext/>
              <w:keepLines/>
              <w:rPr>
                <w:sz w:val="20"/>
              </w:rPr>
            </w:pPr>
            <w:r>
              <w:rPr>
                <w:sz w:val="20"/>
              </w:rPr>
              <w:t xml:space="preserve">On filing — </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(a)</w:t>
            </w:r>
            <w:r>
              <w:rPr>
                <w:sz w:val="20"/>
              </w:rPr>
              <w:tab/>
              <w:t>a prosecution notice;</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088" w:type="dxa"/>
          </w:tcPr>
          <w:p>
            <w:pPr>
              <w:pStyle w:val="yTable"/>
              <w:keepNext/>
              <w:keepLines/>
              <w:jc w:val="center"/>
              <w:rPr>
                <w:sz w:val="20"/>
              </w:rPr>
            </w:pPr>
            <w:r>
              <w:rPr>
                <w:sz w:val="20"/>
              </w:rPr>
              <w:br/>
            </w:r>
            <w:del w:id="209" w:author="Master Repository Process" w:date="2021-07-31T17:54:00Z">
              <w:r>
                <w:rPr>
                  <w:sz w:val="20"/>
                </w:rPr>
                <w:delText>62.50</w:delText>
              </w:r>
            </w:del>
            <w:ins w:id="210" w:author="Master Repository Process" w:date="2021-07-31T17:54:00Z">
              <w:r>
                <w:rPr>
                  <w:sz w:val="20"/>
                </w:rPr>
                <w:t>64.00</w:t>
              </w:r>
            </w:ins>
          </w:p>
        </w:tc>
      </w:tr>
      <w:tr>
        <w:trPr>
          <w:cantSplit/>
        </w:trPr>
        <w:tc>
          <w:tcPr>
            <w:tcW w:w="850" w:type="dxa"/>
          </w:tcPr>
          <w:p>
            <w:pPr>
              <w:pStyle w:val="yTable"/>
              <w:jc w:val="center"/>
              <w:rPr>
                <w:sz w:val="20"/>
              </w:rPr>
            </w:pPr>
            <w:r>
              <w:rPr>
                <w:sz w:val="20"/>
              </w:rPr>
              <w:t>2.</w:t>
            </w:r>
          </w:p>
        </w:tc>
        <w:tc>
          <w:tcPr>
            <w:tcW w:w="4866" w:type="dxa"/>
          </w:tcPr>
          <w:p>
            <w:pPr>
              <w:pStyle w:val="yTable"/>
              <w:rPr>
                <w:sz w:val="20"/>
              </w:rPr>
            </w:pPr>
            <w:r>
              <w:rPr>
                <w:sz w:val="20"/>
              </w:rPr>
              <w:t>For the issue of a summons or court hearing notice to an accused ...............................................................................</w:t>
            </w:r>
          </w:p>
        </w:tc>
        <w:tc>
          <w:tcPr>
            <w:tcW w:w="1088" w:type="dxa"/>
          </w:tcPr>
          <w:p>
            <w:pPr>
              <w:pStyle w:val="yTable"/>
              <w:jc w:val="center"/>
              <w:rPr>
                <w:sz w:val="20"/>
              </w:rPr>
            </w:pPr>
            <w:r>
              <w:rPr>
                <w:sz w:val="20"/>
              </w:rPr>
              <w:br/>
              <w:t>12.</w:t>
            </w:r>
            <w:del w:id="211" w:author="Master Repository Process" w:date="2021-07-31T17:54:00Z">
              <w:r>
                <w:rPr>
                  <w:sz w:val="20"/>
                </w:rPr>
                <w:delText>00</w:delText>
              </w:r>
            </w:del>
            <w:ins w:id="212" w:author="Master Repository Process" w:date="2021-07-31T17:54:00Z">
              <w:r>
                <w:rPr>
                  <w:sz w:val="20"/>
                </w:rPr>
                <w:t>25</w:t>
              </w:r>
            </w:ins>
          </w:p>
        </w:tc>
      </w:tr>
      <w:tr>
        <w:trPr>
          <w:cantSplit/>
        </w:trPr>
        <w:tc>
          <w:tcPr>
            <w:tcW w:w="850" w:type="dxa"/>
            <w:tcBorders>
              <w:bottom w:val="single" w:sz="4" w:space="0" w:color="auto"/>
            </w:tcBorders>
          </w:tcPr>
          <w:p>
            <w:pPr>
              <w:pStyle w:val="yTable"/>
              <w:jc w:val="center"/>
              <w:rPr>
                <w:sz w:val="20"/>
              </w:rPr>
            </w:pPr>
            <w:r>
              <w:rPr>
                <w:sz w:val="20"/>
              </w:rPr>
              <w:t>3.</w:t>
            </w:r>
          </w:p>
        </w:tc>
        <w:tc>
          <w:tcPr>
            <w:tcW w:w="4866"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088" w:type="dxa"/>
            <w:tcBorders>
              <w:bottom w:val="single" w:sz="4" w:space="0" w:color="auto"/>
            </w:tcBorders>
          </w:tcPr>
          <w:p>
            <w:pPr>
              <w:pStyle w:val="yTable"/>
              <w:jc w:val="center"/>
              <w:rPr>
                <w:sz w:val="20"/>
              </w:rPr>
            </w:pPr>
          </w:p>
          <w:p>
            <w:pPr>
              <w:pStyle w:val="yTable"/>
              <w:jc w:val="center"/>
              <w:rPr>
                <w:del w:id="213" w:author="Master Repository Process" w:date="2021-07-31T17:54:00Z"/>
                <w:sz w:val="20"/>
              </w:rPr>
            </w:pPr>
            <w:del w:id="214" w:author="Master Repository Process" w:date="2021-07-31T17:54:00Z">
              <w:r>
                <w:rPr>
                  <w:sz w:val="20"/>
                </w:rPr>
                <w:delText>62.50</w:delText>
              </w:r>
            </w:del>
          </w:p>
          <w:p>
            <w:pPr>
              <w:pStyle w:val="yTable"/>
              <w:jc w:val="center"/>
              <w:rPr>
                <w:ins w:id="215" w:author="Master Repository Process" w:date="2021-07-31T17:54:00Z"/>
                <w:sz w:val="20"/>
              </w:rPr>
            </w:pPr>
            <w:del w:id="216" w:author="Master Repository Process" w:date="2021-07-31T17:54:00Z">
              <w:r>
                <w:rPr>
                  <w:sz w:val="20"/>
                </w:rPr>
                <w:delText>81.50</w:delText>
              </w:r>
            </w:del>
            <w:ins w:id="217" w:author="Master Repository Process" w:date="2021-07-31T17:54:00Z">
              <w:r>
                <w:rPr>
                  <w:sz w:val="20"/>
                </w:rPr>
                <w:t>64.00</w:t>
              </w:r>
            </w:ins>
          </w:p>
          <w:p>
            <w:pPr>
              <w:pStyle w:val="yTable"/>
              <w:jc w:val="center"/>
              <w:rPr>
                <w:sz w:val="20"/>
              </w:rPr>
            </w:pPr>
            <w:ins w:id="218" w:author="Master Repository Process" w:date="2021-07-31T17:54:00Z">
              <w:r>
                <w:rPr>
                  <w:sz w:val="20"/>
                </w:rPr>
                <w:t>83.00</w:t>
              </w:r>
            </w:ins>
          </w:p>
        </w:tc>
      </w:tr>
    </w:tbl>
    <w:p>
      <w:pPr>
        <w:pStyle w:val="yFootnotesection"/>
      </w:pPr>
      <w:bookmarkStart w:id="219" w:name="_Toc100634726"/>
      <w:r>
        <w:tab/>
        <w:t>[Division 3 amended in Gazette 23 Jun 2006 p. 2183; 26 Jun 2007 p. 3041; 27 Jun 2008 p. 3072; 4 Sep 2009 p. 3484</w:t>
      </w:r>
      <w:r>
        <w:noBreakHyphen/>
        <w:t>5</w:t>
      </w:r>
      <w:ins w:id="220" w:author="Master Repository Process" w:date="2021-07-31T17:54:00Z">
        <w:r>
          <w:t>; 8 Mar 2011 p. 792</w:t>
        </w:r>
      </w:ins>
      <w:r>
        <w:t>.]</w:t>
      </w:r>
    </w:p>
    <w:p>
      <w:pPr>
        <w:pStyle w:val="yScheduleHeading"/>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bookmarkStart w:id="221" w:name="_Toc138836665"/>
      <w:bookmarkStart w:id="222" w:name="_Toc138836733"/>
      <w:bookmarkStart w:id="223" w:name="_Toc139270570"/>
      <w:bookmarkStart w:id="224" w:name="_Toc171051337"/>
    </w:p>
    <w:p>
      <w:pPr>
        <w:pStyle w:val="yScheduleHeading"/>
      </w:pPr>
      <w:bookmarkStart w:id="225" w:name="_Toc193167427"/>
      <w:bookmarkStart w:id="226" w:name="_Toc202585853"/>
      <w:bookmarkStart w:id="227" w:name="_Toc203278494"/>
      <w:bookmarkStart w:id="228" w:name="_Toc203278683"/>
      <w:bookmarkStart w:id="229" w:name="_Toc207427465"/>
      <w:bookmarkStart w:id="230" w:name="_Toc207512136"/>
      <w:bookmarkStart w:id="231" w:name="_Toc207513781"/>
      <w:bookmarkStart w:id="232" w:name="_Toc209501442"/>
      <w:bookmarkStart w:id="233" w:name="_Toc232308352"/>
      <w:bookmarkStart w:id="234" w:name="_Toc239753844"/>
      <w:bookmarkStart w:id="235" w:name="_Toc287361832"/>
      <w:r>
        <w:rPr>
          <w:rStyle w:val="CharSchNo"/>
        </w:rPr>
        <w:t>Schedule 2</w:t>
      </w:r>
      <w:r>
        <w:rPr>
          <w:rStyle w:val="CharSDivNo"/>
        </w:rPr>
        <w:t> </w:t>
      </w:r>
      <w:r>
        <w:t>—</w:t>
      </w:r>
      <w:r>
        <w:rPr>
          <w:rStyle w:val="CharSDivText"/>
        </w:rPr>
        <w:t> </w:t>
      </w:r>
      <w:r>
        <w:rPr>
          <w:rStyle w:val="CharSchText"/>
        </w:rPr>
        <w:t>Forms</w:t>
      </w:r>
      <w:bookmarkEnd w:id="219"/>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yShoulderClause"/>
      </w:pPr>
      <w:r>
        <w:t>[r. 8(6), 10(2)]</w:t>
      </w:r>
    </w:p>
    <w:p>
      <w:pPr>
        <w:pStyle w:val="yHeading5"/>
        <w:spacing w:after="120"/>
      </w:pPr>
      <w:bookmarkStart w:id="236" w:name="_Toc96398511"/>
      <w:bookmarkStart w:id="237" w:name="_Toc100634727"/>
      <w:bookmarkStart w:id="238" w:name="_Toc138836666"/>
      <w:bookmarkStart w:id="239" w:name="_Toc207512137"/>
      <w:bookmarkStart w:id="240" w:name="_Toc287361833"/>
      <w:bookmarkStart w:id="241" w:name="_Toc239753845"/>
      <w:r>
        <w:t>1.</w:t>
      </w:r>
      <w:r>
        <w:tab/>
        <w:t>Application to remit fees</w:t>
      </w:r>
      <w:bookmarkEnd w:id="236"/>
      <w:bookmarkEnd w:id="237"/>
      <w:bookmarkEnd w:id="238"/>
      <w:bookmarkEnd w:id="239"/>
      <w:bookmarkEnd w:id="240"/>
      <w:bookmarkEnd w:id="24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6804" w:type="dxa"/>
            <w:gridSpan w:val="7"/>
          </w:tcPr>
          <w:p>
            <w:pPr>
              <w:pStyle w:val="yTable"/>
            </w:pPr>
            <w:r>
              <w:t>I am unemployed/ a pensioner* and registered with the Department of Social Security at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242" w:name="_Toc97609776"/>
      <w:bookmarkStart w:id="243" w:name="_Toc100634728"/>
      <w:bookmarkStart w:id="244" w:name="_Toc138836667"/>
      <w:bookmarkStart w:id="245" w:name="_Toc207512138"/>
      <w:bookmarkStart w:id="246" w:name="_Toc287361834"/>
      <w:bookmarkStart w:id="247" w:name="_Toc239753846"/>
      <w:r>
        <w:t>2.</w:t>
      </w:r>
      <w:r>
        <w:tab/>
        <w:t>Application for determination of dispute about fees</w:t>
      </w:r>
      <w:bookmarkEnd w:id="242"/>
      <w:bookmarkEnd w:id="243"/>
      <w:bookmarkEnd w:id="244"/>
      <w:bookmarkEnd w:id="245"/>
      <w:bookmarkEnd w:id="246"/>
      <w:bookmarkEnd w:id="24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Respondent:</w:t>
            </w:r>
            <w:r>
              <w:t xml:space="preserve"> ..............................................................................................</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rPr>
          <w:del w:id="248" w:author="Master Repository Process" w:date="2021-07-31T17:54:00Z"/>
        </w:rPr>
      </w:pPr>
      <w:del w:id="249" w:author="Master Repository Process" w:date="2021-07-31T17:5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50" w:author="Master Repository Process" w:date="2021-07-31T17:54:00Z"/>
        </w:rPr>
      </w:pPr>
      <w:ins w:id="251" w:author="Master Repository Process" w:date="2021-07-31T17:5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252" w:name="_Toc102453637"/>
      <w:bookmarkStart w:id="253" w:name="_Toc102453907"/>
      <w:bookmarkStart w:id="254" w:name="_Toc113162208"/>
      <w:bookmarkStart w:id="255" w:name="_Toc138836668"/>
      <w:bookmarkStart w:id="256" w:name="_Toc138836736"/>
      <w:bookmarkStart w:id="257" w:name="_Toc139270573"/>
      <w:bookmarkStart w:id="258" w:name="_Toc171051340"/>
      <w:bookmarkStart w:id="259" w:name="_Toc193167430"/>
      <w:bookmarkStart w:id="260" w:name="_Toc202585856"/>
      <w:bookmarkStart w:id="261" w:name="_Toc203278497"/>
      <w:bookmarkStart w:id="262" w:name="_Toc203278686"/>
      <w:bookmarkStart w:id="263" w:name="_Toc207427468"/>
      <w:bookmarkStart w:id="264" w:name="_Toc207512139"/>
      <w:bookmarkStart w:id="265" w:name="_Toc207513784"/>
      <w:bookmarkStart w:id="266" w:name="_Toc209501445"/>
      <w:bookmarkStart w:id="267" w:name="_Toc232308355"/>
      <w:bookmarkStart w:id="268" w:name="_Toc239753847"/>
      <w:bookmarkStart w:id="269" w:name="_Toc287361835"/>
      <w:r>
        <w:t>Notes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70" w:name="_Toc287361836"/>
      <w:bookmarkStart w:id="271" w:name="_Toc239753848"/>
      <w:r>
        <w:t>Compilation table</w:t>
      </w:r>
      <w:bookmarkEnd w:id="270"/>
      <w:bookmarkEnd w:id="2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Children’s Court (Fees) Regulations 2005</w:t>
            </w:r>
          </w:p>
        </w:tc>
        <w:tc>
          <w:tcPr>
            <w:tcW w:w="1276" w:type="dxa"/>
            <w:tcBorders>
              <w:top w:val="single" w:sz="8" w:space="0" w:color="auto"/>
            </w:tcBorders>
          </w:tcPr>
          <w:p>
            <w:pPr>
              <w:pStyle w:val="nTable"/>
              <w:spacing w:after="40"/>
              <w:rPr>
                <w:sz w:val="19"/>
              </w:rPr>
            </w:pPr>
            <w:r>
              <w:rPr>
                <w:sz w:val="19"/>
              </w:rPr>
              <w:t>28 Apr 2005 p. 1415</w:t>
            </w:r>
            <w:r>
              <w:rPr>
                <w:sz w:val="19"/>
              </w:rPr>
              <w:noBreakHyphen/>
              <w:t>33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spacing w:after="40"/>
              <w:rPr>
                <w:i/>
                <w:sz w:val="19"/>
              </w:rPr>
            </w:pPr>
            <w:r>
              <w:rPr>
                <w:i/>
                <w:sz w:val="19"/>
              </w:rPr>
              <w:t>Children’s Court (Fees) Amendment Regulations 2005</w:t>
            </w:r>
          </w:p>
        </w:tc>
        <w:tc>
          <w:tcPr>
            <w:tcW w:w="1276" w:type="dxa"/>
          </w:tcPr>
          <w:p>
            <w:pPr>
              <w:pStyle w:val="nTable"/>
              <w:spacing w:after="40"/>
              <w:rPr>
                <w:sz w:val="19"/>
              </w:rPr>
            </w:pPr>
            <w:r>
              <w:rPr>
                <w:sz w:val="19"/>
              </w:rPr>
              <w:t>30 Aug 2005 p. 4054</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Children’s Court (Fees) Amendment Regulations 2006</w:t>
            </w:r>
          </w:p>
        </w:tc>
        <w:tc>
          <w:tcPr>
            <w:tcW w:w="1276" w:type="dxa"/>
          </w:tcPr>
          <w:p>
            <w:pPr>
              <w:pStyle w:val="nTable"/>
              <w:spacing w:after="40"/>
              <w:rPr>
                <w:sz w:val="19"/>
              </w:rPr>
            </w:pPr>
            <w:r>
              <w:rPr>
                <w:sz w:val="19"/>
              </w:rPr>
              <w:t>23 Jun 2006 p. 2181</w:t>
            </w:r>
            <w:r>
              <w:rPr>
                <w:sz w:val="19"/>
              </w:rPr>
              <w:noBreakHyphen/>
              <w:t>3</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Children’s Court (Fees) Amendment Regulations 2007</w:t>
            </w:r>
          </w:p>
        </w:tc>
        <w:tc>
          <w:tcPr>
            <w:tcW w:w="1276" w:type="dxa"/>
          </w:tcPr>
          <w:p>
            <w:pPr>
              <w:pStyle w:val="nTable"/>
              <w:spacing w:after="40"/>
              <w:rPr>
                <w:sz w:val="19"/>
              </w:rPr>
            </w:pPr>
            <w:r>
              <w:rPr>
                <w:sz w:val="19"/>
              </w:rPr>
              <w:t>26 Jun 2007 p. 3040</w:t>
            </w:r>
            <w:r>
              <w:rPr>
                <w:sz w:val="19"/>
              </w:rPr>
              <w:noBreakHyphen/>
              <w:t>1</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Children’s Court (Fees) Amendment Regulations 2008</w:t>
            </w:r>
          </w:p>
        </w:tc>
        <w:tc>
          <w:tcPr>
            <w:tcW w:w="1276" w:type="dxa"/>
          </w:tcPr>
          <w:p>
            <w:pPr>
              <w:pStyle w:val="nTable"/>
              <w:spacing w:after="40"/>
              <w:rPr>
                <w:sz w:val="19"/>
              </w:rPr>
            </w:pPr>
            <w:r>
              <w:rPr>
                <w:sz w:val="19"/>
              </w:rPr>
              <w:t>11 Mar 2008 p. 817</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8" w:type="dxa"/>
          </w:tcPr>
          <w:p>
            <w:pPr>
              <w:pStyle w:val="nTable"/>
              <w:spacing w:after="40"/>
              <w:rPr>
                <w:i/>
                <w:sz w:val="19"/>
              </w:rPr>
            </w:pPr>
            <w:r>
              <w:rPr>
                <w:i/>
                <w:sz w:val="19"/>
              </w:rPr>
              <w:t>Children’s Court (Fees) Amendment Regulations (No. 2) 2008</w:t>
            </w:r>
          </w:p>
        </w:tc>
        <w:tc>
          <w:tcPr>
            <w:tcW w:w="1276" w:type="dxa"/>
          </w:tcPr>
          <w:p>
            <w:pPr>
              <w:pStyle w:val="nTable"/>
              <w:spacing w:after="40"/>
              <w:rPr>
                <w:sz w:val="19"/>
              </w:rPr>
            </w:pPr>
            <w:r>
              <w:rPr>
                <w:sz w:val="19"/>
              </w:rPr>
              <w:t>27 Jun 2008 p. 3070</w:t>
            </w:r>
            <w:r>
              <w:rPr>
                <w:sz w:val="19"/>
              </w:rPr>
              <w:noBreakHyphen/>
              <w:t>2</w:t>
            </w:r>
          </w:p>
        </w:tc>
        <w:tc>
          <w:tcPr>
            <w:tcW w:w="2693" w:type="dxa"/>
          </w:tcPr>
          <w:p>
            <w:pPr>
              <w:pStyle w:val="nTable"/>
              <w:spacing w:after="40"/>
              <w:rPr>
                <w:snapToGrid w:val="0"/>
                <w:sz w:val="19"/>
                <w:lang w:val="en-US"/>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Children’s Court (Fees) Regulations 2005</w:t>
            </w:r>
            <w:r>
              <w:rPr>
                <w:b/>
                <w:bCs/>
                <w:snapToGrid w:val="0"/>
                <w:sz w:val="19"/>
                <w:lang w:val="en-US"/>
              </w:rPr>
              <w:t xml:space="preserve"> as at 5 Sep 2008</w:t>
            </w:r>
            <w:r>
              <w:rPr>
                <w:b/>
                <w:bCs/>
                <w:snapToGrid w:val="0"/>
                <w:sz w:val="19"/>
                <w:lang w:val="en-US"/>
              </w:rPr>
              <w:br/>
            </w:r>
            <w:r>
              <w:rPr>
                <w:snapToGrid w:val="0"/>
                <w:sz w:val="19"/>
                <w:lang w:val="en-US"/>
              </w:rPr>
              <w:t>(includes amendments listed above)</w:t>
            </w:r>
          </w:p>
        </w:tc>
      </w:tr>
      <w:tr>
        <w:tc>
          <w:tcPr>
            <w:tcW w:w="3118" w:type="dxa"/>
          </w:tcPr>
          <w:p>
            <w:pPr>
              <w:pStyle w:val="nTable"/>
              <w:spacing w:after="40"/>
              <w:rPr>
                <w:i/>
                <w:sz w:val="19"/>
              </w:rPr>
            </w:pPr>
            <w:r>
              <w:rPr>
                <w:i/>
                <w:sz w:val="19"/>
              </w:rPr>
              <w:t>Children’s Court (Fees) Amendment Regulations 2009</w:t>
            </w:r>
          </w:p>
        </w:tc>
        <w:tc>
          <w:tcPr>
            <w:tcW w:w="1276" w:type="dxa"/>
          </w:tcPr>
          <w:p>
            <w:pPr>
              <w:pStyle w:val="nTable"/>
              <w:spacing w:after="40"/>
              <w:rPr>
                <w:sz w:val="19"/>
              </w:rPr>
            </w:pPr>
            <w:r>
              <w:rPr>
                <w:sz w:val="19"/>
              </w:rPr>
              <w:t>9 Jun 2009 p. 1925</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c>
          <w:tcPr>
            <w:tcW w:w="3118" w:type="dxa"/>
          </w:tcPr>
          <w:p>
            <w:pPr>
              <w:pStyle w:val="nTable"/>
              <w:spacing w:after="40"/>
              <w:rPr>
                <w:i/>
                <w:sz w:val="19"/>
              </w:rPr>
            </w:pPr>
            <w:r>
              <w:rPr>
                <w:i/>
                <w:sz w:val="19"/>
              </w:rPr>
              <w:t>Children’s Court (Fees) Amendment Regulations (No. 2) 2009</w:t>
            </w:r>
          </w:p>
        </w:tc>
        <w:tc>
          <w:tcPr>
            <w:tcW w:w="1276" w:type="dxa"/>
          </w:tcPr>
          <w:p>
            <w:pPr>
              <w:pStyle w:val="nTable"/>
              <w:spacing w:after="40"/>
              <w:rPr>
                <w:sz w:val="19"/>
              </w:rPr>
            </w:pPr>
            <w:r>
              <w:rPr>
                <w:sz w:val="19"/>
              </w:rPr>
              <w:t>4 Sep 2009 p. 3483-5</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rPr>
          <w:ins w:id="272" w:author="Master Repository Process" w:date="2021-07-31T17:54:00Z"/>
        </w:trPr>
        <w:tc>
          <w:tcPr>
            <w:tcW w:w="3118" w:type="dxa"/>
            <w:tcBorders>
              <w:bottom w:val="single" w:sz="4" w:space="0" w:color="auto"/>
            </w:tcBorders>
          </w:tcPr>
          <w:p>
            <w:pPr>
              <w:pStyle w:val="nTable"/>
              <w:spacing w:after="40"/>
              <w:rPr>
                <w:ins w:id="273" w:author="Master Repository Process" w:date="2021-07-31T17:54:00Z"/>
                <w:i/>
                <w:sz w:val="19"/>
              </w:rPr>
            </w:pPr>
            <w:ins w:id="274" w:author="Master Repository Process" w:date="2021-07-31T17:54:00Z">
              <w:r>
                <w:rPr>
                  <w:i/>
                  <w:sz w:val="19"/>
                </w:rPr>
                <w:t>Children’s Court (Fees) Amendment Regulations 2011</w:t>
              </w:r>
            </w:ins>
          </w:p>
        </w:tc>
        <w:tc>
          <w:tcPr>
            <w:tcW w:w="1276" w:type="dxa"/>
            <w:tcBorders>
              <w:bottom w:val="single" w:sz="4" w:space="0" w:color="auto"/>
            </w:tcBorders>
          </w:tcPr>
          <w:p>
            <w:pPr>
              <w:pStyle w:val="nTable"/>
              <w:spacing w:after="40"/>
              <w:rPr>
                <w:ins w:id="275" w:author="Master Repository Process" w:date="2021-07-31T17:54:00Z"/>
                <w:sz w:val="19"/>
              </w:rPr>
            </w:pPr>
            <w:ins w:id="276" w:author="Master Repository Process" w:date="2021-07-31T17:54:00Z">
              <w:r>
                <w:rPr>
                  <w:sz w:val="19"/>
                </w:rPr>
                <w:t>8 Mar 2011 p. 791</w:t>
              </w:r>
              <w:r>
                <w:rPr>
                  <w:sz w:val="19"/>
                </w:rPr>
                <w:noBreakHyphen/>
                <w:t>2</w:t>
              </w:r>
            </w:ins>
          </w:p>
        </w:tc>
        <w:tc>
          <w:tcPr>
            <w:tcW w:w="2693" w:type="dxa"/>
            <w:tcBorders>
              <w:bottom w:val="single" w:sz="4" w:space="0" w:color="auto"/>
            </w:tcBorders>
          </w:tcPr>
          <w:p>
            <w:pPr>
              <w:pStyle w:val="nTable"/>
              <w:spacing w:after="40"/>
              <w:rPr>
                <w:ins w:id="277" w:author="Master Repository Process" w:date="2021-07-31T17:54:00Z"/>
                <w:snapToGrid w:val="0"/>
                <w:sz w:val="19"/>
                <w:lang w:val="en-US"/>
              </w:rPr>
            </w:pPr>
            <w:ins w:id="278" w:author="Master Repository Process" w:date="2021-07-31T17:54:00Z">
              <w:r>
                <w:rPr>
                  <w:snapToGrid w:val="0"/>
                  <w:spacing w:val="-2"/>
                  <w:sz w:val="19"/>
                  <w:lang w:val="en-US"/>
                </w:rPr>
                <w:t>r. 1 and 2: 8 Mar 2011 (see r. 2(a));</w:t>
              </w:r>
              <w:r>
                <w:rPr>
                  <w:snapToGrid w:val="0"/>
                  <w:spacing w:val="-2"/>
                  <w:sz w:val="19"/>
                  <w:lang w:val="en-US"/>
                </w:rPr>
                <w:br/>
                <w:t>Regulations other than r. 1 and 2: 9 Mar 2011 (see r. 2(b))</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bookmarkStart w:id="279" w:name="UpToHere"/>
      <w:bookmarkEnd w:id="279"/>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4353"/>
    <w:docVar w:name="WAFER_20151208094353" w:val="RemoveTrackChanges"/>
    <w:docVar w:name="WAFER_20151208094353_GUID" w:val="84e9b172-79dd-4819-8226-adbc496fae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340AAE-6450-4ABE-85D0-28328706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3428</Words>
  <Characters>19780</Characters>
  <Application>Microsoft Office Word</Application>
  <DocSecurity>0</DocSecurity>
  <Lines>732</Lines>
  <Paragraphs>464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Childrens Court (Fees) Regulations 2005</vt:lpstr>
      <vt:lpstr>Western Australia</vt:lpstr>
      <vt:lpstr>Children’s Court (Fees) Regulations 2005</vt:lpstr>
      <vt:lpstr>    Schedule 1 — Fees</vt:lpstr>
      <vt:lpstr>        Division 1 — General</vt:lpstr>
      <vt:lpstr>        Division 2 — Civil jurisdiction</vt:lpstr>
      <vt:lpstr>        Division 3 — Criminal jurisdiction</vt:lpstr>
      <vt:lpstr>    </vt:lpstr>
      <vt:lpstr>    Schedule 2 — Forms</vt:lpstr>
      <vt:lpstr>    Notes</vt:lpstr>
      <vt:lpstr>    Defined Terms</vt:lpstr>
    </vt:vector>
  </TitlesOfParts>
  <Manager/>
  <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01-c0-01 - 01-d0-02</dc:title>
  <dc:subject/>
  <dc:creator/>
  <cp:keywords/>
  <dc:description/>
  <cp:lastModifiedBy>Master Repository Process</cp:lastModifiedBy>
  <cp:revision>2</cp:revision>
  <cp:lastPrinted>2008-08-28T00:50:00Z</cp:lastPrinted>
  <dcterms:created xsi:type="dcterms:W3CDTF">2021-07-31T09:54:00Z</dcterms:created>
  <dcterms:modified xsi:type="dcterms:W3CDTF">2021-07-31T09:54:00Z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20110309</vt:lpwstr>
  </property>
  <property fmtid="{D5CDD505-2E9C-101B-9397-08002B2CF9AE}" pid="4" name="OwlsUID">
    <vt:i4>34705</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01-c0-01</vt:lpwstr>
  </property>
  <property fmtid="{D5CDD505-2E9C-101B-9397-08002B2CF9AE}" pid="8" name="FromAsAtDate">
    <vt:lpwstr>05 Sep 2009</vt:lpwstr>
  </property>
  <property fmtid="{D5CDD505-2E9C-101B-9397-08002B2CF9AE}" pid="9" name="ToSuffix">
    <vt:lpwstr>01-d0-02</vt:lpwstr>
  </property>
  <property fmtid="{D5CDD505-2E9C-101B-9397-08002B2CF9AE}" pid="10" name="ToAsAtDate">
    <vt:lpwstr>09 Mar 2011</vt:lpwstr>
  </property>
</Properties>
</file>