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Jun 2006</w:t>
      </w:r>
      <w:r>
        <w:fldChar w:fldCharType="end"/>
      </w:r>
      <w:r>
        <w:t xml:space="preserve">, </w:t>
      </w:r>
      <w:r>
        <w:fldChar w:fldCharType="begin"/>
      </w:r>
      <w:r>
        <w:instrText xml:space="preserve"> DocProperty FromSuffix </w:instrText>
      </w:r>
      <w:r>
        <w:fldChar w:fldCharType="separate"/>
      </w:r>
      <w:r>
        <w:t>04-c0-03</w:t>
      </w:r>
      <w:r>
        <w:fldChar w:fldCharType="end"/>
      </w:r>
      <w:r>
        <w:t>] and [</w:t>
      </w:r>
      <w:r>
        <w:fldChar w:fldCharType="begin"/>
      </w:r>
      <w:r>
        <w:instrText xml:space="preserve"> DocProperty ToAsAtDate</w:instrText>
      </w:r>
      <w:r>
        <w:fldChar w:fldCharType="separate"/>
      </w:r>
      <w:r>
        <w:t>22 Sep 2006</w:t>
      </w:r>
      <w:r>
        <w:fldChar w:fldCharType="end"/>
      </w:r>
      <w:r>
        <w:t xml:space="preserve">, </w:t>
      </w:r>
      <w:r>
        <w:fldChar w:fldCharType="begin"/>
      </w:r>
      <w:r>
        <w:instrText xml:space="preserve"> DocProperty ToSuffix</w:instrText>
      </w:r>
      <w:r>
        <w:fldChar w:fldCharType="separate"/>
      </w:r>
      <w:r>
        <w:t>04-d0-03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Spent Convictions Act 1988 </w:t>
      </w:r>
    </w:p>
    <w:p>
      <w:pPr>
        <w:pStyle w:val="LongTitle"/>
        <w:rPr>
          <w:snapToGrid w:val="0"/>
        </w:rPr>
      </w:pPr>
      <w:r>
        <w:rPr>
          <w:snapToGrid w:val="0"/>
        </w:rPr>
        <w:t>A</w:t>
      </w:r>
      <w:bookmarkStart w:id="0" w:name="_GoBack"/>
      <w:bookmarkEnd w:id="0"/>
      <w:r>
        <w:rPr>
          <w:snapToGrid w:val="0"/>
        </w:rPr>
        <w:t>n Act to make provision for a person who has been convicted of an offence against the law of this State or of a foreign country and who has not re</w:t>
      </w:r>
      <w:r>
        <w:rPr>
          <w:snapToGrid w:val="0"/>
        </w:rPr>
        <w:noBreakHyphen/>
        <w:t xml:space="preserve">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 </w:t>
      </w:r>
    </w:p>
    <w:p>
      <w:pPr>
        <w:pStyle w:val="Footnotelongtitle"/>
      </w:pPr>
      <w:r>
        <w:tab/>
        <w:t xml:space="preserve">[Long title amended by No. 84 of 2004 s. 80.] </w:t>
      </w:r>
    </w:p>
    <w:p>
      <w:pPr>
        <w:pStyle w:val="Heading2"/>
      </w:pPr>
      <w:bookmarkStart w:id="1" w:name="_Toc77413870"/>
      <w:bookmarkStart w:id="2" w:name="_Toc86555420"/>
      <w:bookmarkStart w:id="3" w:name="_Toc89229695"/>
      <w:bookmarkStart w:id="4" w:name="_Toc89247025"/>
      <w:bookmarkStart w:id="5" w:name="_Toc96923226"/>
      <w:bookmarkStart w:id="6" w:name="_Toc102530403"/>
      <w:bookmarkStart w:id="7" w:name="_Toc103134792"/>
      <w:bookmarkStart w:id="8" w:name="_Toc105300593"/>
      <w:bookmarkStart w:id="9" w:name="_Toc106440422"/>
      <w:bookmarkStart w:id="10" w:name="_Toc106506252"/>
      <w:bookmarkStart w:id="11" w:name="_Toc107204231"/>
      <w:bookmarkStart w:id="12" w:name="_Toc108239580"/>
      <w:bookmarkStart w:id="13" w:name="_Toc108247936"/>
      <w:bookmarkStart w:id="14" w:name="_Toc108249610"/>
      <w:bookmarkStart w:id="15" w:name="_Toc108251212"/>
      <w:bookmarkStart w:id="16" w:name="_Toc108428803"/>
      <w:bookmarkStart w:id="17" w:name="_Toc108495613"/>
      <w:bookmarkStart w:id="18" w:name="_Toc109469581"/>
      <w:bookmarkStart w:id="19" w:name="_Toc109469844"/>
      <w:bookmarkStart w:id="20" w:name="_Toc118797442"/>
      <w:bookmarkStart w:id="21" w:name="_Toc118857403"/>
      <w:bookmarkStart w:id="22" w:name="_Toc139773886"/>
      <w:bookmarkStart w:id="23" w:name="_Toc147055101"/>
      <w:bookmarkStart w:id="24" w:name="_Toc14713339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84505177"/>
      <w:bookmarkStart w:id="26" w:name="_Toc237328"/>
      <w:bookmarkStart w:id="27" w:name="_Toc118857404"/>
      <w:bookmarkStart w:id="28" w:name="_Toc147133397"/>
      <w:bookmarkStart w:id="29" w:name="_Toc139773887"/>
      <w:r>
        <w:rPr>
          <w:rStyle w:val="CharSectno"/>
        </w:rPr>
        <w:t>1</w:t>
      </w:r>
      <w:r>
        <w:rPr>
          <w:snapToGrid w:val="0"/>
        </w:rPr>
        <w:t>.</w:t>
      </w:r>
      <w:r>
        <w:rPr>
          <w:snapToGrid w:val="0"/>
        </w:rPr>
        <w:tab/>
        <w:t>Short title</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30" w:name="_Toc484505178"/>
      <w:bookmarkStart w:id="31" w:name="_Toc237329"/>
      <w:bookmarkStart w:id="32" w:name="_Toc118857405"/>
      <w:bookmarkStart w:id="33" w:name="_Toc147133398"/>
      <w:bookmarkStart w:id="34" w:name="_Toc139773888"/>
      <w:r>
        <w:rPr>
          <w:rStyle w:val="CharSectno"/>
        </w:rPr>
        <w:t>2</w:t>
      </w:r>
      <w:r>
        <w:rPr>
          <w:snapToGrid w:val="0"/>
        </w:rPr>
        <w:t>.</w:t>
      </w:r>
      <w:r>
        <w:rPr>
          <w:snapToGrid w:val="0"/>
        </w:rPr>
        <w:tab/>
      </w:r>
      <w:bookmarkEnd w:id="30"/>
      <w:r>
        <w:rPr>
          <w:snapToGrid w:val="0"/>
        </w:rPr>
        <w:t>Commencement</w:t>
      </w:r>
      <w:bookmarkEnd w:id="31"/>
      <w:bookmarkEnd w:id="32"/>
      <w:bookmarkEnd w:id="33"/>
      <w:bookmarkEnd w:id="34"/>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35" w:name="_Toc484505179"/>
      <w:bookmarkStart w:id="36" w:name="_Toc237330"/>
      <w:bookmarkStart w:id="37" w:name="_Toc118857406"/>
      <w:bookmarkStart w:id="38" w:name="_Toc147133399"/>
      <w:bookmarkStart w:id="39" w:name="_Toc139773889"/>
      <w:r>
        <w:rPr>
          <w:rStyle w:val="CharSectno"/>
        </w:rPr>
        <w:t>3</w:t>
      </w:r>
      <w:r>
        <w:rPr>
          <w:snapToGrid w:val="0"/>
        </w:rPr>
        <w:t>.</w:t>
      </w:r>
      <w:r>
        <w:rPr>
          <w:snapToGrid w:val="0"/>
        </w:rPr>
        <w:tab/>
      </w:r>
      <w:bookmarkEnd w:id="35"/>
      <w:r>
        <w:rPr>
          <w:snapToGrid w:val="0"/>
        </w:rPr>
        <w:t>Interpretation</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Commissioner of Police</w:t>
      </w:r>
      <w:r>
        <w:rPr>
          <w:b/>
        </w:rPr>
        <w:t>”</w:t>
      </w:r>
      <w:r>
        <w:t xml:space="preserve"> means the Commissioner of Police appointed under section 5 of the </w:t>
      </w:r>
      <w:r>
        <w:rPr>
          <w:i/>
        </w:rPr>
        <w:t>Police Act 1892</w:t>
      </w:r>
      <w:r>
        <w:t>;</w:t>
      </w:r>
    </w:p>
    <w:p>
      <w:pPr>
        <w:pStyle w:val="Defstart"/>
      </w:pPr>
      <w:r>
        <w:rPr>
          <w:b/>
        </w:rPr>
        <w:tab/>
        <w:t>“</w:t>
      </w:r>
      <w:r>
        <w:rPr>
          <w:rStyle w:val="CharDefText"/>
        </w:rPr>
        <w:t>Commonwealth law</w:t>
      </w:r>
      <w:r>
        <w:rPr>
          <w:b/>
        </w:rPr>
        <w:t>”</w:t>
      </w:r>
      <w:r>
        <w:t xml:space="preserve"> includes a law that was in force in —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rPr>
          <w:spacing w:val="-4"/>
        </w:rPr>
      </w:pPr>
      <w:r>
        <w:rPr>
          <w:b/>
        </w:rPr>
        <w:tab/>
      </w:r>
      <w:r>
        <w:rPr>
          <w:b/>
          <w:spacing w:val="-4"/>
        </w:rPr>
        <w:t>“</w:t>
      </w:r>
      <w:r>
        <w:rPr>
          <w:rStyle w:val="CharDefText"/>
          <w:spacing w:val="-4"/>
        </w:rPr>
        <w:t>conviction</w:t>
      </w:r>
      <w:r>
        <w:rPr>
          <w:b/>
          <w:spacing w:val="-4"/>
        </w:rPr>
        <w:t>”</w:t>
      </w:r>
      <w:r>
        <w:rPr>
          <w:spacing w:val="-4"/>
        </w:rPr>
        <w:t xml:space="preserve"> means a conviction incurred by a natural person for an offence against the law of this State or of a foreign country;</w:t>
      </w:r>
    </w:p>
    <w:p>
      <w:pPr>
        <w:pStyle w:val="Defstart"/>
      </w:pPr>
      <w:r>
        <w:rPr>
          <w:b/>
        </w:rPr>
        <w:tab/>
        <w:t>“</w:t>
      </w:r>
      <w:r>
        <w:rPr>
          <w:rStyle w:val="CharDefText"/>
        </w:rPr>
        <w:t>life imprisonment</w:t>
      </w:r>
      <w:r>
        <w:rPr>
          <w:b/>
        </w:rPr>
        <w:t>”</w:t>
      </w:r>
      <w:r>
        <w:t xml:space="preserve"> includes strict security life imprisonment;</w:t>
      </w:r>
    </w:p>
    <w:p>
      <w:pPr>
        <w:pStyle w:val="Defstart"/>
      </w:pPr>
      <w:r>
        <w:rPr>
          <w:b/>
        </w:rPr>
        <w:tab/>
        <w:t>“</w:t>
      </w:r>
      <w:r>
        <w:rPr>
          <w:rStyle w:val="CharDefText"/>
        </w:rPr>
        <w:t>minor punishment</w:t>
      </w:r>
      <w:r>
        <w:rPr>
          <w:b/>
        </w:rPr>
        <w:t>”</w:t>
      </w:r>
      <w:r>
        <w:t xml:space="preserve"> means a fine not exceeding $100 or such amount as may be prescribed;</w:t>
      </w:r>
    </w:p>
    <w:p>
      <w:pPr>
        <w:pStyle w:val="Defstart"/>
        <w:rPr>
          <w:spacing w:val="-4"/>
        </w:rPr>
      </w:pPr>
      <w:r>
        <w:rPr>
          <w:b/>
        </w:rPr>
        <w:tab/>
      </w:r>
      <w:r>
        <w:rPr>
          <w:b/>
          <w:spacing w:val="-4"/>
        </w:rPr>
        <w:t>“</w:t>
      </w:r>
      <w:r>
        <w:rPr>
          <w:rStyle w:val="CharDefText"/>
          <w:spacing w:val="-4"/>
        </w:rPr>
        <w:t>spent conviction</w:t>
      </w:r>
      <w:r>
        <w:rPr>
          <w:b/>
          <w:spacing w:val="-4"/>
        </w:rPr>
        <w:t>”</w:t>
      </w:r>
      <w:r>
        <w:rPr>
          <w:spacing w:val="-4"/>
        </w:rPr>
        <w:t xml:space="preserve"> means a conviction that is spent under section 6, 7 or 8 or that is spent by virtue of a spent conviction order made under section 39 of the </w:t>
      </w:r>
      <w:r>
        <w:rPr>
          <w:i/>
          <w:spacing w:val="-4"/>
        </w:rPr>
        <w:t>Sentencing Act 1995</w:t>
      </w:r>
      <w:r>
        <w:rPr>
          <w:spacing w:val="-4"/>
        </w:rPr>
        <w:t>.</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references to imprisonment do not include —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spacing w:val="-4"/>
        </w:rPr>
      </w:pPr>
      <w:r>
        <w:rPr>
          <w:snapToGrid w:val="0"/>
        </w:rPr>
        <w:tab/>
      </w:r>
      <w:r>
        <w:rPr>
          <w:snapToGrid w:val="0"/>
          <w:spacing w:val="-4"/>
        </w:rPr>
        <w:t>(ii)</w:t>
      </w:r>
      <w:r>
        <w:rPr>
          <w:snapToGrid w:val="0"/>
          <w:spacing w:val="-4"/>
        </w:rPr>
        <w:tab/>
        <w:t xml:space="preserve">a sentence of imprisonment until a fine is paid or a recognisance is entered into, that was imposed under section 19(5) or (6) of </w:t>
      </w:r>
      <w:r>
        <w:rPr>
          <w:i/>
          <w:snapToGrid w:val="0"/>
          <w:spacing w:val="-4"/>
        </w:rPr>
        <w:t>The Criminal Code</w:t>
      </w:r>
      <w:r>
        <w:rPr>
          <w:snapToGrid w:val="0"/>
          <w:spacing w:val="-4"/>
        </w:rPr>
        <w:t> </w:t>
      </w:r>
      <w:r>
        <w:rPr>
          <w:snapToGrid w:val="0"/>
          <w:spacing w:val="-4"/>
          <w:vertAlign w:val="superscript"/>
        </w:rPr>
        <w:t>2</w:t>
      </w:r>
      <w:r>
        <w:rPr>
          <w:snapToGrid w:val="0"/>
          <w:spacing w:val="-4"/>
        </w:rPr>
        <w:t>;</w:t>
      </w:r>
    </w:p>
    <w:p>
      <w:pPr>
        <w:pStyle w:val="Indenta"/>
        <w:rPr>
          <w:snapToGrid w:val="0"/>
        </w:rPr>
      </w:pPr>
      <w:r>
        <w:rPr>
          <w:snapToGrid w:val="0"/>
        </w:rPr>
        <w:lastRenderedPageBreak/>
        <w:tab/>
        <w:t>(b)</w:t>
      </w:r>
      <w:r>
        <w:rPr>
          <w:snapToGrid w:val="0"/>
        </w:rPr>
        <w:tab/>
        <w:t>references to imprisonment for an indeterminate period include —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 xml:space="preserve">[Section 3 amended by No. 78 of 1995 s. 120.] </w:t>
      </w:r>
    </w:p>
    <w:p>
      <w:pPr>
        <w:pStyle w:val="Heading5"/>
        <w:rPr>
          <w:snapToGrid w:val="0"/>
        </w:rPr>
      </w:pPr>
      <w:bookmarkStart w:id="40" w:name="_Toc484505180"/>
      <w:bookmarkStart w:id="41" w:name="_Toc237331"/>
      <w:bookmarkStart w:id="42" w:name="_Toc118857407"/>
      <w:bookmarkStart w:id="43" w:name="_Toc147133400"/>
      <w:bookmarkStart w:id="44" w:name="_Toc139773890"/>
      <w:r>
        <w:rPr>
          <w:rStyle w:val="CharSectno"/>
        </w:rPr>
        <w:t>4</w:t>
      </w:r>
      <w:r>
        <w:rPr>
          <w:snapToGrid w:val="0"/>
        </w:rPr>
        <w:t>.</w:t>
      </w:r>
      <w:r>
        <w:rPr>
          <w:snapToGrid w:val="0"/>
        </w:rPr>
        <w:tab/>
        <w:t>Convictions to which Act does not apply</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Sections 6 and 7 do not apply to —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 xml:space="preserve">[Section 4 amended by No. 78 of 1995 s. 121.] </w:t>
      </w:r>
    </w:p>
    <w:p>
      <w:pPr>
        <w:pStyle w:val="Heading5"/>
        <w:rPr>
          <w:snapToGrid w:val="0"/>
        </w:rPr>
      </w:pPr>
      <w:bookmarkStart w:id="45" w:name="_Toc484505181"/>
      <w:bookmarkStart w:id="46" w:name="_Toc237332"/>
      <w:bookmarkStart w:id="47" w:name="_Toc118857408"/>
      <w:bookmarkStart w:id="48" w:name="_Toc147133401"/>
      <w:bookmarkStart w:id="49" w:name="_Toc139773891"/>
      <w:r>
        <w:rPr>
          <w:rStyle w:val="CharSectno"/>
        </w:rPr>
        <w:t>5</w:t>
      </w:r>
      <w:r>
        <w:rPr>
          <w:snapToGrid w:val="0"/>
        </w:rPr>
        <w:t>.</w:t>
      </w:r>
      <w:r>
        <w:rPr>
          <w:snapToGrid w:val="0"/>
        </w:rPr>
        <w:tab/>
        <w:t>Act binds Crown</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50" w:name="_Toc77413876"/>
      <w:bookmarkStart w:id="51" w:name="_Toc86555426"/>
      <w:bookmarkStart w:id="52" w:name="_Toc89229701"/>
      <w:bookmarkStart w:id="53" w:name="_Toc89247031"/>
      <w:bookmarkStart w:id="54" w:name="_Toc96923232"/>
      <w:bookmarkStart w:id="55" w:name="_Toc102530409"/>
      <w:bookmarkStart w:id="56" w:name="_Toc103134798"/>
      <w:bookmarkStart w:id="57" w:name="_Toc105300599"/>
      <w:bookmarkStart w:id="58" w:name="_Toc106440428"/>
      <w:bookmarkStart w:id="59" w:name="_Toc106506258"/>
      <w:bookmarkStart w:id="60" w:name="_Toc107204237"/>
      <w:bookmarkStart w:id="61" w:name="_Toc108239586"/>
      <w:bookmarkStart w:id="62" w:name="_Toc108247942"/>
      <w:bookmarkStart w:id="63" w:name="_Toc108249616"/>
      <w:bookmarkStart w:id="64" w:name="_Toc108251218"/>
      <w:bookmarkStart w:id="65" w:name="_Toc108428809"/>
      <w:bookmarkStart w:id="66" w:name="_Toc108495619"/>
      <w:bookmarkStart w:id="67" w:name="_Toc109469587"/>
      <w:bookmarkStart w:id="68" w:name="_Toc109469850"/>
      <w:bookmarkStart w:id="69" w:name="_Toc118797448"/>
      <w:bookmarkStart w:id="70" w:name="_Toc118857409"/>
      <w:bookmarkStart w:id="71" w:name="_Toc139773892"/>
      <w:bookmarkStart w:id="72" w:name="_Toc147055107"/>
      <w:bookmarkStart w:id="73" w:name="_Toc147133402"/>
      <w:r>
        <w:rPr>
          <w:rStyle w:val="CharPartNo"/>
        </w:rPr>
        <w:t>Part 2</w:t>
      </w:r>
      <w:r>
        <w:rPr>
          <w:rStyle w:val="CharDivNo"/>
        </w:rPr>
        <w:t> </w:t>
      </w:r>
      <w:r>
        <w:t>—</w:t>
      </w:r>
      <w:r>
        <w:rPr>
          <w:rStyle w:val="CharDivText"/>
        </w:rPr>
        <w:t> </w:t>
      </w:r>
      <w:r>
        <w:rPr>
          <w:rStyle w:val="CharPartText"/>
        </w:rPr>
        <w:t>Requirements for convictions to become spent</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Heading5"/>
        <w:rPr>
          <w:snapToGrid w:val="0"/>
        </w:rPr>
      </w:pPr>
      <w:bookmarkStart w:id="74" w:name="_Toc484505182"/>
      <w:bookmarkStart w:id="75" w:name="_Toc237333"/>
      <w:bookmarkStart w:id="76" w:name="_Toc118857410"/>
      <w:bookmarkStart w:id="77" w:name="_Toc147133403"/>
      <w:bookmarkStart w:id="78" w:name="_Toc139773893"/>
      <w:r>
        <w:rPr>
          <w:rStyle w:val="CharSectno"/>
        </w:rPr>
        <w:t>6</w:t>
      </w:r>
      <w:r>
        <w:rPr>
          <w:snapToGrid w:val="0"/>
        </w:rPr>
        <w:t>.</w:t>
      </w:r>
      <w:r>
        <w:rPr>
          <w:snapToGrid w:val="0"/>
        </w:rPr>
        <w:tab/>
        <w:t>Serious convictions</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 </w:t>
      </w:r>
    </w:p>
    <w:p>
      <w:pPr>
        <w:pStyle w:val="Indenta"/>
        <w:rPr>
          <w:snapToGrid w:val="0"/>
        </w:rPr>
      </w:pPr>
      <w:r>
        <w:rPr>
          <w:snapToGrid w:val="0"/>
        </w:rPr>
        <w:tab/>
        <w:t>(a)</w:t>
      </w:r>
      <w:r>
        <w:rPr>
          <w:snapToGrid w:val="0"/>
        </w:rPr>
        <w:tab/>
        <w:t>the length and kind of sentence imposed in respect of the conviction;</w:t>
      </w:r>
    </w:p>
    <w:p>
      <w:pPr>
        <w:pStyle w:val="Indenta"/>
        <w:rPr>
          <w:snapToGrid w:val="0"/>
        </w:rPr>
      </w:pPr>
      <w:r>
        <w:rPr>
          <w:snapToGrid w:val="0"/>
        </w:rPr>
        <w:tab/>
        <w:t>(b)</w:t>
      </w:r>
      <w:r>
        <w:rPr>
          <w:snapToGrid w:val="0"/>
        </w:rPr>
        <w:tab/>
        <w:t>the length of time since the conviction was incurred;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w:t>
      </w:r>
    </w:p>
    <w:p>
      <w:pPr>
        <w:pStyle w:val="Indenta"/>
        <w:rPr>
          <w:snapToGrid w:val="0"/>
        </w:rPr>
      </w:pPr>
      <w:r>
        <w:rPr>
          <w:snapToGrid w:val="0"/>
        </w:rPr>
        <w:tab/>
        <w:t>(e)</w:t>
      </w:r>
      <w:r>
        <w:rPr>
          <w:snapToGrid w:val="0"/>
        </w:rPr>
        <w:tab/>
        <w:t>the nature and seriousness of the offence;</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 xml:space="preserve">[Section 6 amended by No. 24 of 1989 s. 3.] </w:t>
      </w:r>
    </w:p>
    <w:p>
      <w:pPr>
        <w:pStyle w:val="Heading5"/>
        <w:rPr>
          <w:snapToGrid w:val="0"/>
        </w:rPr>
      </w:pPr>
      <w:bookmarkStart w:id="79" w:name="_Toc484505183"/>
      <w:bookmarkStart w:id="80" w:name="_Toc237334"/>
      <w:bookmarkStart w:id="81" w:name="_Toc118857411"/>
      <w:bookmarkStart w:id="82" w:name="_Toc147133404"/>
      <w:bookmarkStart w:id="83" w:name="_Toc139773894"/>
      <w:r>
        <w:rPr>
          <w:rStyle w:val="CharSectno"/>
        </w:rPr>
        <w:t>7</w:t>
      </w:r>
      <w:r>
        <w:rPr>
          <w:snapToGrid w:val="0"/>
        </w:rPr>
        <w:t>.</w:t>
      </w:r>
      <w:r>
        <w:rPr>
          <w:snapToGrid w:val="0"/>
        </w:rPr>
        <w:tab/>
        <w:t>Lesser convictions</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84" w:name="_Toc484505184"/>
      <w:bookmarkStart w:id="85" w:name="_Toc237335"/>
      <w:bookmarkStart w:id="86" w:name="_Toc118857412"/>
      <w:bookmarkStart w:id="87" w:name="_Toc147133405"/>
      <w:bookmarkStart w:id="88" w:name="_Toc139773895"/>
      <w:r>
        <w:rPr>
          <w:rStyle w:val="CharSectno"/>
        </w:rPr>
        <w:t>8</w:t>
      </w:r>
      <w:r>
        <w:rPr>
          <w:snapToGrid w:val="0"/>
        </w:rPr>
        <w:t>.</w:t>
      </w:r>
      <w:r>
        <w:rPr>
          <w:snapToGrid w:val="0"/>
        </w:rPr>
        <w:tab/>
        <w:t>Convictions in other jurisdictions</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89" w:name="_Toc484505185"/>
      <w:bookmarkStart w:id="90" w:name="_Toc237336"/>
      <w:bookmarkStart w:id="91" w:name="_Toc118857413"/>
      <w:bookmarkStart w:id="92" w:name="_Toc147133406"/>
      <w:bookmarkStart w:id="93" w:name="_Toc139773896"/>
      <w:r>
        <w:rPr>
          <w:rStyle w:val="CharSectno"/>
        </w:rPr>
        <w:t>9</w:t>
      </w:r>
      <w:r>
        <w:rPr>
          <w:snapToGrid w:val="0"/>
        </w:rPr>
        <w:t>.</w:t>
      </w:r>
      <w:r>
        <w:rPr>
          <w:snapToGrid w:val="0"/>
        </w:rPr>
        <w:tab/>
        <w:t>Meaning of “serious conviction”</w:t>
      </w:r>
      <w:bookmarkEnd w:id="89"/>
      <w:bookmarkEnd w:id="90"/>
      <w:bookmarkEnd w:id="91"/>
      <w:bookmarkEnd w:id="92"/>
      <w:bookmarkEnd w:id="93"/>
      <w:r>
        <w:rPr>
          <w:snapToGrid w:val="0"/>
        </w:rPr>
        <w:t xml:space="preserve"> </w:t>
      </w:r>
    </w:p>
    <w:p>
      <w:pPr>
        <w:pStyle w:val="Subsection"/>
        <w:keepNext/>
        <w:rPr>
          <w:snapToGrid w:val="0"/>
        </w:rPr>
      </w:pPr>
      <w:r>
        <w:rPr>
          <w:snapToGrid w:val="0"/>
        </w:rPr>
        <w:tab/>
      </w:r>
      <w:r>
        <w:rPr>
          <w:snapToGrid w:val="0"/>
        </w:rPr>
        <w:tab/>
        <w:t xml:space="preserve">For the purposes of this Act </w:t>
      </w:r>
      <w:r>
        <w:rPr>
          <w:b/>
          <w:snapToGrid w:val="0"/>
        </w:rPr>
        <w:t>“</w:t>
      </w:r>
      <w:r>
        <w:rPr>
          <w:rStyle w:val="CharDefText"/>
        </w:rPr>
        <w:t>serious conviction</w:t>
      </w:r>
      <w:r>
        <w:rPr>
          <w:b/>
          <w:snapToGrid w:val="0"/>
        </w:rPr>
        <w:t>”</w:t>
      </w:r>
      <w:r>
        <w:rPr>
          <w:snapToGrid w:val="0"/>
        </w:rPr>
        <w:t xml:space="preserve"> means a conviction in respect of which the sentence imposed is —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94" w:name="_Toc484505186"/>
      <w:bookmarkStart w:id="95" w:name="_Toc237337"/>
      <w:bookmarkStart w:id="96" w:name="_Toc118857414"/>
      <w:bookmarkStart w:id="97" w:name="_Toc147133407"/>
      <w:bookmarkStart w:id="98" w:name="_Toc139773897"/>
      <w:r>
        <w:rPr>
          <w:rStyle w:val="CharSectno"/>
        </w:rPr>
        <w:t>10</w:t>
      </w:r>
      <w:r>
        <w:rPr>
          <w:snapToGrid w:val="0"/>
        </w:rPr>
        <w:t>.</w:t>
      </w:r>
      <w:r>
        <w:rPr>
          <w:snapToGrid w:val="0"/>
        </w:rPr>
        <w:tab/>
        <w:t>Meaning of “lesser conviction”</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 xml:space="preserve">For the purposes of this Act </w:t>
      </w:r>
      <w:r>
        <w:rPr>
          <w:b/>
          <w:snapToGrid w:val="0"/>
        </w:rPr>
        <w:t>“</w:t>
      </w:r>
      <w:r>
        <w:rPr>
          <w:rStyle w:val="CharDefText"/>
        </w:rPr>
        <w:t>lesser conviction</w:t>
      </w:r>
      <w:r>
        <w:rPr>
          <w:b/>
          <w:snapToGrid w:val="0"/>
        </w:rPr>
        <w:t>”</w:t>
      </w:r>
      <w:r>
        <w:rPr>
          <w:snapToGrid w:val="0"/>
        </w:rPr>
        <w:t xml:space="preserve"> means a conviction in respect of which the sentence imposed is not a sentence referred to in section 9 or a sentence of life imprisonment.</w:t>
      </w:r>
    </w:p>
    <w:p>
      <w:pPr>
        <w:pStyle w:val="Subsection"/>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rPr>
          <w:snapToGrid w:val="0"/>
        </w:rPr>
      </w:pPr>
      <w:bookmarkStart w:id="99" w:name="_Toc484505187"/>
      <w:bookmarkStart w:id="100" w:name="_Toc237338"/>
      <w:bookmarkStart w:id="101" w:name="_Toc118857415"/>
      <w:bookmarkStart w:id="102" w:name="_Toc147133408"/>
      <w:bookmarkStart w:id="103" w:name="_Toc139773898"/>
      <w:r>
        <w:rPr>
          <w:rStyle w:val="CharSectno"/>
        </w:rPr>
        <w:t>11</w:t>
      </w:r>
      <w:r>
        <w:rPr>
          <w:snapToGrid w:val="0"/>
        </w:rPr>
        <w:t>.</w:t>
      </w:r>
      <w:r>
        <w:rPr>
          <w:snapToGrid w:val="0"/>
        </w:rPr>
        <w:tab/>
        <w:t>Meaning of “</w:t>
      </w:r>
      <w:r>
        <w:rPr>
          <w:rStyle w:val="CharDefText"/>
          <w:b/>
        </w:rPr>
        <w:t>prescribed period</w:t>
      </w:r>
      <w:r>
        <w:rPr>
          <w:snapToGrid w:val="0"/>
        </w:rPr>
        <w:t>”</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prescribed period for a conviction is — </w:t>
      </w:r>
    </w:p>
    <w:p>
      <w:pPr>
        <w:pStyle w:val="Indenta"/>
        <w:rPr>
          <w:snapToGrid w:val="0"/>
        </w:rPr>
      </w:pPr>
      <w:r>
        <w:rPr>
          <w:snapToGrid w:val="0"/>
        </w:rPr>
        <w:tab/>
        <w:t>(a)</w:t>
      </w:r>
      <w:r>
        <w:rPr>
          <w:snapToGrid w:val="0"/>
        </w:rPr>
        <w:tab/>
        <w:t>10 years plus any period of imprisonment relevant to that conviction, reckoned in accordance with this section; or</w:t>
      </w:r>
    </w:p>
    <w:p>
      <w:pPr>
        <w:pStyle w:val="Indenta"/>
        <w:rPr>
          <w:snapToGrid w:val="0"/>
        </w:rPr>
      </w:pPr>
      <w:r>
        <w:rPr>
          <w:snapToGrid w:val="0"/>
        </w:rPr>
        <w:tab/>
        <w:t>(b)</w:t>
      </w:r>
      <w:r>
        <w:rPr>
          <w:snapToGrid w:val="0"/>
        </w:rPr>
        <w:tab/>
        <w:t>where applicable, the period provided for by subsection (4).</w:t>
      </w:r>
    </w:p>
    <w:p>
      <w:pPr>
        <w:pStyle w:val="Subsection"/>
        <w:rPr>
          <w:snapToGrid w:val="0"/>
        </w:rPr>
      </w:pPr>
      <w:r>
        <w:rPr>
          <w:snapToGrid w:val="0"/>
        </w:rPr>
        <w:tab/>
        <w:t>(2)</w:t>
      </w:r>
      <w:r>
        <w:rPr>
          <w:snapToGrid w:val="0"/>
        </w:rPr>
        <w:tab/>
        <w:t>If any such imprisonment is for an indeterminate period — </w:t>
      </w:r>
    </w:p>
    <w:p>
      <w:pPr>
        <w:pStyle w:val="Indenta"/>
        <w:rPr>
          <w:snapToGrid w:val="0"/>
        </w:rPr>
      </w:pPr>
      <w:r>
        <w:rPr>
          <w:snapToGrid w:val="0"/>
        </w:rPr>
        <w:tab/>
        <w:t>(a)</w:t>
      </w:r>
      <w:r>
        <w:rPr>
          <w:snapToGrid w:val="0"/>
        </w:rPr>
        <w:tab/>
        <w:t>the period of 10 years commences with the day on which the person is discharged from that sentence; and</w:t>
      </w:r>
    </w:p>
    <w:p>
      <w:pPr>
        <w:pStyle w:val="Indenta"/>
        <w:rPr>
          <w:snapToGrid w:val="0"/>
        </w:rPr>
      </w:pPr>
      <w:r>
        <w:rPr>
          <w:snapToGrid w:val="0"/>
        </w:rPr>
        <w:tab/>
        <w:t>(b)</w:t>
      </w:r>
      <w:r>
        <w:rPr>
          <w:snapToGrid w:val="0"/>
        </w:rPr>
        <w:tab/>
        <w:t>the period of imprisonment is the actual period served.</w:t>
      </w:r>
    </w:p>
    <w:p>
      <w:pPr>
        <w:pStyle w:val="Subsection"/>
        <w:rPr>
          <w:snapToGrid w:val="0"/>
        </w:rPr>
      </w:pPr>
      <w:r>
        <w:rPr>
          <w:snapToGrid w:val="0"/>
        </w:rPr>
        <w:tab/>
        <w:t>(3)</w:t>
      </w:r>
      <w:r>
        <w:rPr>
          <w:snapToGrid w:val="0"/>
        </w:rPr>
        <w:tab/>
        <w:t>In all other cases where a sentence of imprisonment is imposed — </w:t>
      </w:r>
    </w:p>
    <w:p>
      <w:pPr>
        <w:pStyle w:val="Indenta"/>
        <w:rPr>
          <w:snapToGrid w:val="0"/>
        </w:rPr>
      </w:pPr>
      <w:r>
        <w:rPr>
          <w:snapToGrid w:val="0"/>
        </w:rPr>
        <w:tab/>
        <w:t>(a)</w:t>
      </w:r>
      <w:r>
        <w:rPr>
          <w:snapToGrid w:val="0"/>
        </w:rPr>
        <w:tab/>
        <w:t>the period of 10 years commences with the day on which the conviction is incurred; and</w:t>
      </w:r>
    </w:p>
    <w:p>
      <w:pPr>
        <w:pStyle w:val="Indenta"/>
        <w:rPr>
          <w:snapToGrid w:val="0"/>
        </w:rPr>
      </w:pPr>
      <w:r>
        <w:rPr>
          <w:snapToGrid w:val="0"/>
        </w:rPr>
        <w:tab/>
        <w:t>(b)</w:t>
      </w:r>
      <w:r>
        <w:rPr>
          <w:snapToGrid w:val="0"/>
        </w:rPr>
        <w:tab/>
        <w:t>the period of imprisonment (if any) is the period imposed, regardless of the period actually served.</w:t>
      </w:r>
    </w:p>
    <w:p>
      <w:pPr>
        <w:pStyle w:val="Subsection"/>
        <w:keepNext/>
        <w:keepLines/>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rPr>
          <w:b/>
          <w:snapToGrid w:val="0"/>
        </w:rPr>
        <w:t>“</w:t>
      </w:r>
      <w:r>
        <w:rPr>
          <w:rStyle w:val="CharDefText"/>
        </w:rPr>
        <w:t>the latest conviction</w:t>
      </w:r>
      <w:r>
        <w:rPr>
          <w:b/>
          <w:snapToGrid w:val="0"/>
        </w:rPr>
        <w:t>”</w:t>
      </w:r>
      <w:r>
        <w:rPr>
          <w:snapToGrid w:val="0"/>
        </w:rPr>
        <w:t xml:space="preserve">) he has any other conviction that is not a spent conviction (in this subsection called </w:t>
      </w:r>
      <w:r>
        <w:rPr>
          <w:b/>
          <w:snapToGrid w:val="0"/>
        </w:rPr>
        <w:t>“</w:t>
      </w:r>
      <w:r>
        <w:rPr>
          <w:rStyle w:val="CharDefText"/>
        </w:rPr>
        <w:t>any previous conviction</w:t>
      </w:r>
      <w:r>
        <w:rPr>
          <w:b/>
          <w:snapToGrid w:val="0"/>
        </w:rPr>
        <w:t>”</w:t>
      </w:r>
      <w:r>
        <w:rPr>
          <w:snapToGrid w:val="0"/>
        </w:rPr>
        <w:t>) —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 xml:space="preserve">that period shall commence to run from the time of the latest conviction;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rPr>
          <w:b/>
          <w:snapToGrid w:val="0"/>
        </w:rPr>
        <w:t>“</w:t>
      </w:r>
      <w:r>
        <w:rPr>
          <w:rStyle w:val="CharDefText"/>
        </w:rPr>
        <w:t>the latest conviction</w:t>
      </w:r>
      <w:r>
        <w:rPr>
          <w:b/>
          <w:snapToGrid w:val="0"/>
        </w:rPr>
        <w:t>”</w:t>
      </w:r>
      <w:r>
        <w:rPr>
          <w:snapToGrid w:val="0"/>
        </w:rPr>
        <w:t xml:space="preserve"> does not include a conviction for which no punishment, or only minor punishment, was imposed.</w:t>
      </w:r>
    </w:p>
    <w:p>
      <w:pPr>
        <w:pStyle w:val="Heading2"/>
      </w:pPr>
      <w:bookmarkStart w:id="104" w:name="_Toc77413883"/>
      <w:bookmarkStart w:id="105" w:name="_Toc86555433"/>
      <w:bookmarkStart w:id="106" w:name="_Toc89229708"/>
      <w:bookmarkStart w:id="107" w:name="_Toc89247038"/>
      <w:bookmarkStart w:id="108" w:name="_Toc96923239"/>
      <w:bookmarkStart w:id="109" w:name="_Toc102530416"/>
      <w:bookmarkStart w:id="110" w:name="_Toc103134805"/>
      <w:bookmarkStart w:id="111" w:name="_Toc105300606"/>
      <w:bookmarkStart w:id="112" w:name="_Toc106440435"/>
      <w:bookmarkStart w:id="113" w:name="_Toc106506265"/>
      <w:bookmarkStart w:id="114" w:name="_Toc107204244"/>
      <w:bookmarkStart w:id="115" w:name="_Toc108239593"/>
      <w:bookmarkStart w:id="116" w:name="_Toc108247949"/>
      <w:bookmarkStart w:id="117" w:name="_Toc108249623"/>
      <w:bookmarkStart w:id="118" w:name="_Toc108251225"/>
      <w:bookmarkStart w:id="119" w:name="_Toc108428816"/>
      <w:bookmarkStart w:id="120" w:name="_Toc108495626"/>
      <w:bookmarkStart w:id="121" w:name="_Toc109469594"/>
      <w:bookmarkStart w:id="122" w:name="_Toc109469857"/>
      <w:bookmarkStart w:id="123" w:name="_Toc118797455"/>
      <w:bookmarkStart w:id="124" w:name="_Toc118857416"/>
      <w:bookmarkStart w:id="125" w:name="_Toc139773899"/>
      <w:bookmarkStart w:id="126" w:name="_Toc147055114"/>
      <w:bookmarkStart w:id="127" w:name="_Toc147133409"/>
      <w:r>
        <w:rPr>
          <w:rStyle w:val="CharPartNo"/>
        </w:rPr>
        <w:t>Part 3</w:t>
      </w:r>
      <w:r>
        <w:t> — </w:t>
      </w:r>
      <w:r>
        <w:rPr>
          <w:rStyle w:val="CharPartText"/>
        </w:rPr>
        <w:t>Effect of a conviction becoming spent</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Style w:val="CharPartText"/>
        </w:rPr>
        <w:t xml:space="preserve"> </w:t>
      </w:r>
    </w:p>
    <w:p>
      <w:pPr>
        <w:pStyle w:val="Heading3"/>
        <w:spacing w:before="180"/>
        <w:rPr>
          <w:snapToGrid w:val="0"/>
        </w:rPr>
      </w:pPr>
      <w:bookmarkStart w:id="128" w:name="_Toc77413884"/>
      <w:bookmarkStart w:id="129" w:name="_Toc86555434"/>
      <w:bookmarkStart w:id="130" w:name="_Toc89229709"/>
      <w:bookmarkStart w:id="131" w:name="_Toc89247039"/>
      <w:bookmarkStart w:id="132" w:name="_Toc96923240"/>
      <w:bookmarkStart w:id="133" w:name="_Toc102530417"/>
      <w:bookmarkStart w:id="134" w:name="_Toc103134806"/>
      <w:bookmarkStart w:id="135" w:name="_Toc105300607"/>
      <w:bookmarkStart w:id="136" w:name="_Toc106440436"/>
      <w:bookmarkStart w:id="137" w:name="_Toc106506266"/>
      <w:bookmarkStart w:id="138" w:name="_Toc107204245"/>
      <w:bookmarkStart w:id="139" w:name="_Toc108239594"/>
      <w:bookmarkStart w:id="140" w:name="_Toc108247950"/>
      <w:bookmarkStart w:id="141" w:name="_Toc108249624"/>
      <w:bookmarkStart w:id="142" w:name="_Toc108251226"/>
      <w:bookmarkStart w:id="143" w:name="_Toc108428817"/>
      <w:bookmarkStart w:id="144" w:name="_Toc108495627"/>
      <w:bookmarkStart w:id="145" w:name="_Toc109469595"/>
      <w:bookmarkStart w:id="146" w:name="_Toc109469858"/>
      <w:bookmarkStart w:id="147" w:name="_Toc118797456"/>
      <w:bookmarkStart w:id="148" w:name="_Toc118857417"/>
      <w:bookmarkStart w:id="149" w:name="_Toc139773900"/>
      <w:bookmarkStart w:id="150" w:name="_Toc147055115"/>
      <w:bookmarkStart w:id="151" w:name="_Toc147133410"/>
      <w:r>
        <w:rPr>
          <w:rStyle w:val="CharDivNo"/>
        </w:rPr>
        <w:t>Division 1</w:t>
      </w:r>
      <w:r>
        <w:rPr>
          <w:snapToGrid w:val="0"/>
        </w:rPr>
        <w:t> — </w:t>
      </w:r>
      <w:r>
        <w:rPr>
          <w:rStyle w:val="CharDivText"/>
        </w:rPr>
        <w:t>Application</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DivText"/>
        </w:rPr>
        <w:t xml:space="preserve"> </w:t>
      </w:r>
    </w:p>
    <w:p>
      <w:pPr>
        <w:pStyle w:val="Heading5"/>
        <w:spacing w:before="180"/>
        <w:rPr>
          <w:snapToGrid w:val="0"/>
        </w:rPr>
      </w:pPr>
      <w:bookmarkStart w:id="152" w:name="_Toc484505188"/>
      <w:bookmarkStart w:id="153" w:name="_Toc237339"/>
      <w:bookmarkStart w:id="154" w:name="_Toc118857418"/>
      <w:bookmarkStart w:id="155" w:name="_Toc147133411"/>
      <w:bookmarkStart w:id="156" w:name="_Toc139773901"/>
      <w:r>
        <w:rPr>
          <w:rStyle w:val="CharSectno"/>
        </w:rPr>
        <w:t>12</w:t>
      </w:r>
      <w:r>
        <w:rPr>
          <w:snapToGrid w:val="0"/>
        </w:rPr>
        <w:t>.</w:t>
      </w:r>
      <w:r>
        <w:rPr>
          <w:snapToGrid w:val="0"/>
        </w:rPr>
        <w:tab/>
        <w:t>Application</w:t>
      </w:r>
      <w:bookmarkEnd w:id="152"/>
      <w:r>
        <w:rPr>
          <w:snapToGrid w:val="0"/>
        </w:rPr>
        <w:t xml:space="preserve"> of Part </w:t>
      </w:r>
      <w:bookmarkEnd w:id="153"/>
      <w:r>
        <w:rPr>
          <w:snapToGrid w:val="0"/>
        </w:rPr>
        <w:t>3</w:t>
      </w:r>
      <w:bookmarkEnd w:id="154"/>
      <w:bookmarkEnd w:id="155"/>
      <w:bookmarkEnd w:id="156"/>
      <w:r>
        <w:rPr>
          <w:snapToGrid w:val="0"/>
        </w:rPr>
        <w:t xml:space="preserve"> </w:t>
      </w:r>
    </w:p>
    <w:p>
      <w:pPr>
        <w:pStyle w:val="Subsection"/>
        <w:spacing w:before="120"/>
        <w:rPr>
          <w:snapToGrid w:val="0"/>
        </w:rPr>
      </w:pPr>
      <w:r>
        <w:rPr>
          <w:snapToGrid w:val="0"/>
        </w:rPr>
        <w:tab/>
      </w:r>
      <w:r>
        <w:rPr>
          <w:snapToGrid w:val="0"/>
        </w:rPr>
        <w:tab/>
        <w:t>This Part applies to — </w:t>
      </w:r>
    </w:p>
    <w:p>
      <w:pPr>
        <w:pStyle w:val="Indenta"/>
        <w:rPr>
          <w:snapToGrid w:val="0"/>
        </w:rPr>
      </w:pPr>
      <w:r>
        <w:rPr>
          <w:snapToGrid w:val="0"/>
        </w:rPr>
        <w:tab/>
        <w:t>(a)</w:t>
      </w:r>
      <w:r>
        <w:rPr>
          <w:snapToGrid w:val="0"/>
        </w:rPr>
        <w:tab/>
        <w:t>a dismissal under — </w:t>
      </w:r>
    </w:p>
    <w:p>
      <w:pPr>
        <w:pStyle w:val="Indenti"/>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rPr>
          <w:snapToGrid w:val="0"/>
        </w:rPr>
      </w:pPr>
      <w:r>
        <w:rPr>
          <w:snapToGrid w:val="0"/>
        </w:rPr>
        <w:tab/>
        <w:t>(ii)</w:t>
      </w:r>
      <w:r>
        <w:rPr>
          <w:snapToGrid w:val="0"/>
        </w:rPr>
        <w:tab/>
      </w:r>
      <w:r>
        <w:rPr>
          <w:snapToGrid w:val="0"/>
          <w:spacing w:val="-4"/>
        </w:rPr>
        <w:t xml:space="preserve">section 34 or 34B of the </w:t>
      </w:r>
      <w:r>
        <w:rPr>
          <w:i/>
          <w:snapToGrid w:val="0"/>
          <w:spacing w:val="-4"/>
        </w:rPr>
        <w:t>Child Welfare Act 1947</w:t>
      </w:r>
      <w:r>
        <w:rPr>
          <w:snapToGrid w:val="0"/>
          <w:spacing w:val="-4"/>
        </w:rPr>
        <w:t> </w:t>
      </w:r>
      <w:r>
        <w:rPr>
          <w:snapToGrid w:val="0"/>
          <w:spacing w:val="-4"/>
          <w:vertAlign w:val="superscript"/>
        </w:rPr>
        <w:t>4</w:t>
      </w:r>
      <w:r>
        <w:rPr>
          <w:snapToGrid w:val="0"/>
          <w:spacing w:val="-4"/>
        </w:rPr>
        <w:t>;</w:t>
      </w:r>
    </w:p>
    <w:p>
      <w:pPr>
        <w:pStyle w:val="Indenta"/>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w:t>
      </w:r>
    </w:p>
    <w:p>
      <w:pPr>
        <w:pStyle w:val="Indenta"/>
        <w:rPr>
          <w:snapToGrid w:val="0"/>
        </w:rPr>
      </w:pPr>
      <w:r>
        <w:rPr>
          <w:snapToGrid w:val="0"/>
        </w:rPr>
        <w:tab/>
        <w:t>(ac)</w:t>
      </w:r>
      <w:r>
        <w:rPr>
          <w:snapToGrid w:val="0"/>
        </w:rPr>
        <w:tab/>
      </w:r>
      <w:r>
        <w:rPr>
          <w:snapToGrid w:val="0"/>
          <w:spacing w:val="-4"/>
        </w:rPr>
        <w:t xml:space="preserve">a conviction that under section 40(2) of the </w:t>
      </w:r>
      <w:r>
        <w:rPr>
          <w:i/>
          <w:snapToGrid w:val="0"/>
          <w:spacing w:val="-4"/>
        </w:rPr>
        <w:t>Child Welfare Act 1947</w:t>
      </w:r>
      <w:r>
        <w:rPr>
          <w:snapToGrid w:val="0"/>
          <w:spacing w:val="-4"/>
        </w:rPr>
        <w:t xml:space="preserve"> </w:t>
      </w:r>
      <w:r>
        <w:rPr>
          <w:snapToGrid w:val="0"/>
          <w:spacing w:val="-4"/>
          <w:vertAlign w:val="superscript"/>
        </w:rPr>
        <w:t>4</w:t>
      </w:r>
      <w:r>
        <w:rPr>
          <w:snapToGrid w:val="0"/>
          <w:spacing w:val="-4"/>
        </w:rPr>
        <w:t xml:space="preserve"> was deemed not to be a conviction; and</w:t>
      </w:r>
    </w:p>
    <w:p>
      <w:pPr>
        <w:pStyle w:val="Indenta"/>
        <w:rPr>
          <w:snapToGrid w:val="0"/>
        </w:rPr>
      </w:pPr>
      <w:r>
        <w:rPr>
          <w:snapToGrid w:val="0"/>
        </w:rPr>
        <w:tab/>
        <w:t>(b)</w:t>
      </w:r>
      <w:r>
        <w:rPr>
          <w:snapToGrid w:val="0"/>
        </w:rPr>
        <w:tab/>
        <w:t>a charge formally made in court that a person has committed an offence where — </w:t>
      </w:r>
    </w:p>
    <w:p>
      <w:pPr>
        <w:pStyle w:val="Indenti"/>
        <w:rPr>
          <w:snapToGrid w:val="0"/>
        </w:rPr>
      </w:pPr>
      <w:r>
        <w:rPr>
          <w:snapToGrid w:val="0"/>
        </w:rPr>
        <w:tab/>
        <w:t>(i)</w:t>
      </w:r>
      <w:r>
        <w:rPr>
          <w:snapToGrid w:val="0"/>
        </w:rPr>
        <w:tab/>
        <w:t>the charge is withdrawn; or</w:t>
      </w:r>
    </w:p>
    <w:p>
      <w:pPr>
        <w:pStyle w:val="Indenti"/>
        <w:rPr>
          <w:snapToGrid w:val="0"/>
        </w:rPr>
      </w:pPr>
      <w:r>
        <w:rPr>
          <w:snapToGrid w:val="0"/>
        </w:rPr>
        <w:tab/>
        <w:t>(ii)</w:t>
      </w:r>
      <w:r>
        <w:rPr>
          <w:snapToGrid w:val="0"/>
        </w:rPr>
        <w:tab/>
        <w:t>the charge is disposed of without a conviction being recorded,</w:t>
      </w:r>
    </w:p>
    <w:p>
      <w:pPr>
        <w:pStyle w:val="Subsection"/>
        <w:spacing w:before="120"/>
        <w:rPr>
          <w:snapToGrid w:val="0"/>
        </w:rPr>
      </w:pPr>
      <w:r>
        <w:rPr>
          <w:snapToGrid w:val="0"/>
        </w:rPr>
        <w:tab/>
      </w:r>
      <w:r>
        <w:rPr>
          <w:snapToGrid w:val="0"/>
        </w:rPr>
        <w:tab/>
        <w:t>as if the dismissal or charge were a spent conviction.</w:t>
      </w:r>
    </w:p>
    <w:p>
      <w:pPr>
        <w:pStyle w:val="Footnotesection"/>
      </w:pPr>
      <w:r>
        <w:tab/>
        <w:t xml:space="preserve">[Section 12 amended by No. 78 of 1995 s. 122; No. 10 of 1998 s. 65(1).] </w:t>
      </w:r>
    </w:p>
    <w:p>
      <w:pPr>
        <w:pStyle w:val="Heading5"/>
        <w:spacing w:before="180"/>
        <w:rPr>
          <w:snapToGrid w:val="0"/>
        </w:rPr>
      </w:pPr>
      <w:bookmarkStart w:id="157" w:name="_Toc484505189"/>
      <w:bookmarkStart w:id="158" w:name="_Toc237340"/>
      <w:bookmarkStart w:id="159" w:name="_Toc118857419"/>
      <w:bookmarkStart w:id="160" w:name="_Toc147133412"/>
      <w:bookmarkStart w:id="161" w:name="_Toc139773902"/>
      <w:r>
        <w:rPr>
          <w:rStyle w:val="CharSectno"/>
        </w:rPr>
        <w:t>13</w:t>
      </w:r>
      <w:r>
        <w:rPr>
          <w:snapToGrid w:val="0"/>
        </w:rPr>
        <w:t>.</w:t>
      </w:r>
      <w:r>
        <w:rPr>
          <w:snapToGrid w:val="0"/>
        </w:rPr>
        <w:tab/>
        <w:t>Effect of Part 3 on other laws</w:t>
      </w:r>
      <w:bookmarkEnd w:id="157"/>
      <w:bookmarkEnd w:id="158"/>
      <w:bookmarkEnd w:id="159"/>
      <w:bookmarkEnd w:id="160"/>
      <w:bookmarkEnd w:id="161"/>
      <w:r>
        <w:rPr>
          <w:snapToGrid w:val="0"/>
        </w:rPr>
        <w:t xml:space="preserve"> </w:t>
      </w:r>
    </w:p>
    <w:p>
      <w:pPr>
        <w:pStyle w:val="Subsection"/>
        <w:spacing w:before="120"/>
        <w:rPr>
          <w:snapToGrid w:val="0"/>
        </w:rPr>
      </w:pPr>
      <w:r>
        <w:rPr>
          <w:snapToGrid w:val="0"/>
        </w:rPr>
        <w:tab/>
      </w:r>
      <w:r>
        <w:rPr>
          <w:snapToGrid w:val="0"/>
        </w:rPr>
        <w:tab/>
        <w:t>This Part has effect notwithstanding any other written law.</w:t>
      </w:r>
    </w:p>
    <w:p>
      <w:pPr>
        <w:pStyle w:val="Heading3"/>
        <w:keepNext w:val="0"/>
        <w:spacing w:before="180"/>
        <w:rPr>
          <w:snapToGrid w:val="0"/>
        </w:rPr>
      </w:pPr>
      <w:bookmarkStart w:id="162" w:name="_Toc77413887"/>
      <w:bookmarkStart w:id="163" w:name="_Toc86555437"/>
      <w:bookmarkStart w:id="164" w:name="_Toc89229712"/>
      <w:bookmarkStart w:id="165" w:name="_Toc89247042"/>
      <w:bookmarkStart w:id="166" w:name="_Toc96923243"/>
      <w:bookmarkStart w:id="167" w:name="_Toc102530420"/>
      <w:bookmarkStart w:id="168" w:name="_Toc103134809"/>
      <w:bookmarkStart w:id="169" w:name="_Toc105300610"/>
      <w:bookmarkStart w:id="170" w:name="_Toc106440439"/>
      <w:bookmarkStart w:id="171" w:name="_Toc106506269"/>
      <w:bookmarkStart w:id="172" w:name="_Toc107204248"/>
      <w:bookmarkStart w:id="173" w:name="_Toc108239597"/>
      <w:bookmarkStart w:id="174" w:name="_Toc108247953"/>
      <w:bookmarkStart w:id="175" w:name="_Toc108249627"/>
      <w:bookmarkStart w:id="176" w:name="_Toc108251229"/>
      <w:bookmarkStart w:id="177" w:name="_Toc108428820"/>
      <w:bookmarkStart w:id="178" w:name="_Toc108495630"/>
      <w:bookmarkStart w:id="179" w:name="_Toc109469598"/>
      <w:bookmarkStart w:id="180" w:name="_Toc109469861"/>
      <w:bookmarkStart w:id="181" w:name="_Toc118797459"/>
      <w:bookmarkStart w:id="182" w:name="_Toc118857420"/>
      <w:bookmarkStart w:id="183" w:name="_Toc139773903"/>
      <w:bookmarkStart w:id="184" w:name="_Toc147055118"/>
      <w:bookmarkStart w:id="185" w:name="_Toc147133413"/>
      <w:r>
        <w:rPr>
          <w:rStyle w:val="CharDivNo"/>
        </w:rPr>
        <w:t>Division 2</w:t>
      </w:r>
      <w:r>
        <w:rPr>
          <w:snapToGrid w:val="0"/>
        </w:rPr>
        <w:t> — </w:t>
      </w:r>
      <w:r>
        <w:rPr>
          <w:rStyle w:val="CharDivText"/>
        </w:rPr>
        <w:t>Exceptions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Heading5"/>
        <w:keepNext w:val="0"/>
        <w:spacing w:before="180"/>
        <w:rPr>
          <w:snapToGrid w:val="0"/>
        </w:rPr>
      </w:pPr>
      <w:bookmarkStart w:id="186" w:name="_Toc484505190"/>
      <w:bookmarkStart w:id="187" w:name="_Toc237341"/>
      <w:bookmarkStart w:id="188" w:name="_Toc118857421"/>
      <w:bookmarkStart w:id="189" w:name="_Toc147133414"/>
      <w:bookmarkStart w:id="190" w:name="_Toc139773904"/>
      <w:r>
        <w:rPr>
          <w:rStyle w:val="CharSectno"/>
        </w:rPr>
        <w:t>14.</w:t>
      </w:r>
      <w:r>
        <w:rPr>
          <w:snapToGrid w:val="0"/>
        </w:rPr>
        <w:tab/>
      </w:r>
      <w:bookmarkEnd w:id="186"/>
      <w:r>
        <w:rPr>
          <w:snapToGrid w:val="0"/>
        </w:rPr>
        <w:t>Proceedings in courts not affected by Division </w:t>
      </w:r>
      <w:bookmarkEnd w:id="187"/>
      <w:r>
        <w:rPr>
          <w:snapToGrid w:val="0"/>
        </w:rPr>
        <w:t>4</w:t>
      </w:r>
      <w:bookmarkEnd w:id="188"/>
      <w:bookmarkEnd w:id="189"/>
      <w:bookmarkEnd w:id="190"/>
      <w:r>
        <w:rPr>
          <w:snapToGrid w:val="0"/>
        </w:rPr>
        <w:t xml:space="preserve"> </w:t>
      </w:r>
    </w:p>
    <w:p>
      <w:pPr>
        <w:pStyle w:val="Subsection"/>
        <w:spacing w:before="120"/>
        <w:rPr>
          <w:snapToGrid w:val="0"/>
        </w:rPr>
      </w:pPr>
      <w:r>
        <w:rPr>
          <w:snapToGrid w:val="0"/>
        </w:rPr>
        <w:tab/>
        <w:t>(1)</w:t>
      </w:r>
      <w:r>
        <w:rPr>
          <w:snapToGrid w:val="0"/>
        </w:rPr>
        <w:tab/>
        <w:t>Nothing in Division 4 affects — </w:t>
      </w:r>
    </w:p>
    <w:p>
      <w:pPr>
        <w:pStyle w:val="Indenta"/>
        <w:spacing w:before="6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rPr>
          <w:snapToGrid w:val="0"/>
        </w:rPr>
      </w:pPr>
      <w:r>
        <w:rPr>
          <w:snapToGrid w:val="0"/>
        </w:rPr>
        <w:tab/>
        <w:t>(b)</w:t>
      </w:r>
      <w:r>
        <w:rPr>
          <w:snapToGrid w:val="0"/>
        </w:rPr>
        <w:tab/>
        <w:t>the Commissioner of Police acting under section 7.</w:t>
      </w:r>
    </w:p>
    <w:p>
      <w:pPr>
        <w:pStyle w:val="Subsection"/>
        <w:rPr>
          <w:snapToGrid w:val="0"/>
        </w:rPr>
      </w:pPr>
      <w:r>
        <w:rPr>
          <w:snapToGrid w:val="0"/>
        </w:rPr>
        <w:tab/>
        <w:t>(2)</w:t>
      </w:r>
      <w:r>
        <w:rPr>
          <w:snapToGrid w:val="0"/>
        </w:rPr>
        <w:tab/>
        <w:t>Without limiting subsection (1) — </w:t>
      </w:r>
    </w:p>
    <w:p>
      <w:pPr>
        <w:pStyle w:val="Indenta"/>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rPr>
          <w:snapToGrid w:val="0"/>
        </w:rPr>
      </w:pPr>
      <w:r>
        <w:rPr>
          <w:snapToGrid w:val="0"/>
        </w:rPr>
        <w:tab/>
        <w:t>(b)</w:t>
      </w:r>
      <w:r>
        <w:rPr>
          <w:snapToGrid w:val="0"/>
        </w:rPr>
        <w:tab/>
        <w:t>section 25(1) does not apply in a court or tribunal for the purpose of — </w:t>
      </w:r>
    </w:p>
    <w:p>
      <w:pPr>
        <w:pStyle w:val="Indenti"/>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rPr>
          <w:snapToGrid w:val="0"/>
        </w:rPr>
      </w:pPr>
      <w:r>
        <w:rPr>
          <w:snapToGrid w:val="0"/>
        </w:rPr>
        <w:tab/>
        <w:t>(ii)</w:t>
      </w:r>
      <w:r>
        <w:rPr>
          <w:snapToGrid w:val="0"/>
        </w:rPr>
        <w:tab/>
      </w:r>
      <w:r>
        <w:rPr>
          <w:snapToGrid w:val="0"/>
          <w:spacing w:val="-4"/>
        </w:rPr>
        <w:t>a determination of the appropriate punishment to be imposed by that court or tribunal for an offence.</w:t>
      </w:r>
    </w:p>
    <w:p>
      <w:pPr>
        <w:pStyle w:val="Subsection"/>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rPr>
          <w:snapToGrid w:val="0"/>
        </w:rPr>
      </w:pPr>
      <w:bookmarkStart w:id="191" w:name="_Toc484505191"/>
      <w:bookmarkStart w:id="192" w:name="_Toc237342"/>
      <w:bookmarkStart w:id="193" w:name="_Toc118857422"/>
      <w:bookmarkStart w:id="194" w:name="_Toc147133415"/>
      <w:bookmarkStart w:id="195" w:name="_Toc139773905"/>
      <w:r>
        <w:rPr>
          <w:rStyle w:val="CharSectno"/>
        </w:rPr>
        <w:t>15</w:t>
      </w:r>
      <w:r>
        <w:rPr>
          <w:snapToGrid w:val="0"/>
        </w:rPr>
        <w:t>.</w:t>
      </w:r>
      <w:r>
        <w:rPr>
          <w:snapToGrid w:val="0"/>
        </w:rPr>
        <w:tab/>
        <w:t>Bail decisions</w:t>
      </w:r>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rPr>
          <w:snapToGrid w:val="0"/>
        </w:rPr>
      </w:pPr>
      <w:bookmarkStart w:id="196" w:name="_Toc484505192"/>
      <w:bookmarkStart w:id="197" w:name="_Toc237343"/>
      <w:bookmarkStart w:id="198" w:name="_Toc118857423"/>
      <w:bookmarkStart w:id="199" w:name="_Toc147133416"/>
      <w:bookmarkStart w:id="200" w:name="_Toc139773906"/>
      <w:r>
        <w:rPr>
          <w:rStyle w:val="CharSectno"/>
        </w:rPr>
        <w:t>16</w:t>
      </w:r>
      <w:r>
        <w:rPr>
          <w:snapToGrid w:val="0"/>
        </w:rPr>
        <w:t>.</w:t>
      </w:r>
      <w:r>
        <w:rPr>
          <w:snapToGrid w:val="0"/>
        </w:rPr>
        <w:tab/>
        <w:t>Further exceptions</w:t>
      </w:r>
      <w:bookmarkEnd w:id="196"/>
      <w:bookmarkEnd w:id="197"/>
      <w:bookmarkEnd w:id="198"/>
      <w:bookmarkEnd w:id="199"/>
      <w:bookmarkEnd w:id="200"/>
      <w:r>
        <w:rPr>
          <w:snapToGrid w:val="0"/>
        </w:rPr>
        <w:t xml:space="preserve"> </w:t>
      </w:r>
    </w:p>
    <w:p>
      <w:pPr>
        <w:pStyle w:val="Subsection"/>
        <w:keepNext/>
        <w:rPr>
          <w:snapToGrid w:val="0"/>
        </w:rPr>
      </w:pPr>
      <w:r>
        <w:rPr>
          <w:snapToGrid w:val="0"/>
        </w:rPr>
        <w:tab/>
        <w:t>(1)</w:t>
      </w:r>
      <w:r>
        <w:rPr>
          <w:snapToGrid w:val="0"/>
        </w:rPr>
        <w:tab/>
        <w:t>Regulations may be made under section 33 —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 </w:t>
      </w:r>
    </w:p>
    <w:p>
      <w:pPr>
        <w:pStyle w:val="Indenta"/>
        <w:rPr>
          <w:snapToGrid w:val="0"/>
        </w:rPr>
      </w:pPr>
      <w:r>
        <w:rPr>
          <w:snapToGrid w:val="0"/>
        </w:rPr>
        <w:tab/>
        <w:t>(a)</w:t>
      </w:r>
      <w:r>
        <w:rPr>
          <w:snapToGrid w:val="0"/>
        </w:rPr>
        <w:tab/>
        <w:t>by reference to — </w:t>
      </w:r>
    </w:p>
    <w:p>
      <w:pPr>
        <w:pStyle w:val="Indenti"/>
        <w:rPr>
          <w:snapToGrid w:val="0"/>
          <w:spacing w:val="-4"/>
        </w:rPr>
      </w:pPr>
      <w:r>
        <w:rPr>
          <w:snapToGrid w:val="0"/>
        </w:rPr>
        <w:tab/>
      </w:r>
      <w:r>
        <w:rPr>
          <w:snapToGrid w:val="0"/>
          <w:spacing w:val="-4"/>
        </w:rPr>
        <w:t>(i)</w:t>
      </w:r>
      <w:r>
        <w:rPr>
          <w:snapToGrid w:val="0"/>
          <w:spacing w:val="-4"/>
        </w:rPr>
        <w:tab/>
        <w:t>an employer, principal, organisation, authority, agency or other person who would otherwise be bound by this Part, or any class thereof;</w:t>
      </w:r>
    </w:p>
    <w:p>
      <w:pPr>
        <w:pStyle w:val="Indenti"/>
        <w:rPr>
          <w:snapToGrid w:val="0"/>
          <w:spacing w:val="-4"/>
        </w:rPr>
      </w:pPr>
      <w:r>
        <w:rPr>
          <w:snapToGrid w:val="0"/>
          <w:spacing w:val="-4"/>
        </w:rPr>
        <w:tab/>
        <w:t>(ii)</w:t>
      </w:r>
      <w:r>
        <w:rPr>
          <w:snapToGrid w:val="0"/>
          <w:spacing w:val="-4"/>
        </w:rPr>
        <w:tab/>
        <w:t>an employee, contract worker, or other person who would otherwise have the benefit of this Part, or any class thereof;</w:t>
      </w:r>
    </w:p>
    <w:p>
      <w:pPr>
        <w:pStyle w:val="Indenti"/>
        <w:rPr>
          <w:snapToGrid w:val="0"/>
          <w:spacing w:val="-4"/>
        </w:rPr>
      </w:pPr>
      <w:r>
        <w:rPr>
          <w:snapToGrid w:val="0"/>
          <w:spacing w:val="-4"/>
        </w:rPr>
        <w:tab/>
        <w:t>(iii)</w:t>
      </w:r>
      <w:r>
        <w:rPr>
          <w:snapToGrid w:val="0"/>
          <w:spacing w:val="-4"/>
        </w:rPr>
        <w:tab/>
        <w:t>a type of employment or legal relationship to which this Part relates, or any class thereof;</w:t>
      </w:r>
    </w:p>
    <w:p>
      <w:pPr>
        <w:pStyle w:val="Indenta"/>
        <w:rPr>
          <w:snapToGrid w:val="0"/>
          <w:spacing w:val="-4"/>
        </w:rPr>
      </w:pPr>
      <w:r>
        <w:rPr>
          <w:snapToGrid w:val="0"/>
          <w:spacing w:val="-4"/>
        </w:rPr>
        <w:tab/>
        <w:t>(b)</w:t>
      </w:r>
      <w:r>
        <w:rPr>
          <w:snapToGrid w:val="0"/>
          <w:spacing w:val="-4"/>
        </w:rPr>
        <w:tab/>
        <w:t>to apply to — </w:t>
      </w:r>
    </w:p>
    <w:p>
      <w:pPr>
        <w:pStyle w:val="Indenti"/>
        <w:rPr>
          <w:snapToGrid w:val="0"/>
          <w:spacing w:val="-4"/>
        </w:rPr>
      </w:pPr>
      <w:r>
        <w:rPr>
          <w:snapToGrid w:val="0"/>
          <w:spacing w:val="-4"/>
        </w:rPr>
        <w:tab/>
        <w:t>(i)</w:t>
      </w:r>
      <w:r>
        <w:rPr>
          <w:snapToGrid w:val="0"/>
          <w:spacing w:val="-4"/>
        </w:rPr>
        <w:tab/>
        <w:t>the whole, or any specified provision, of this Part; or</w:t>
      </w:r>
    </w:p>
    <w:p>
      <w:pPr>
        <w:pStyle w:val="Indenti"/>
        <w:rPr>
          <w:snapToGrid w:val="0"/>
          <w:spacing w:val="-4"/>
        </w:rPr>
      </w:pPr>
      <w:r>
        <w:rPr>
          <w:snapToGrid w:val="0"/>
          <w:spacing w:val="-4"/>
        </w:rPr>
        <w:tab/>
        <w:t>(ii)</w:t>
      </w:r>
      <w:r>
        <w:rPr>
          <w:snapToGrid w:val="0"/>
          <w:spacing w:val="-4"/>
        </w:rPr>
        <w:tab/>
        <w:t>all spent convictions or spent convictions for specified offences or classes of offences,</w:t>
      </w:r>
    </w:p>
    <w:p>
      <w:pPr>
        <w:pStyle w:val="Subsection"/>
        <w:rPr>
          <w:snapToGrid w:val="0"/>
          <w:spacing w:val="-4"/>
        </w:rPr>
      </w:pPr>
      <w:r>
        <w:rPr>
          <w:snapToGrid w:val="0"/>
          <w:spacing w:val="-4"/>
        </w:rPr>
        <w:tab/>
      </w:r>
      <w:r>
        <w:rPr>
          <w:snapToGrid w:val="0"/>
          <w:spacing w:val="-4"/>
        </w:rPr>
        <w:tab/>
        <w:t>or in terms that are a combination of any 2 or more of the foregoing.</w:t>
      </w:r>
    </w:p>
    <w:p>
      <w:pPr>
        <w:pStyle w:val="Heading3"/>
        <w:rPr>
          <w:snapToGrid w:val="0"/>
          <w:spacing w:val="-4"/>
        </w:rPr>
      </w:pPr>
      <w:bookmarkStart w:id="201" w:name="_Toc77413891"/>
      <w:bookmarkStart w:id="202" w:name="_Toc86555441"/>
      <w:bookmarkStart w:id="203" w:name="_Toc89229716"/>
      <w:bookmarkStart w:id="204" w:name="_Toc89247046"/>
      <w:bookmarkStart w:id="205" w:name="_Toc96923247"/>
      <w:bookmarkStart w:id="206" w:name="_Toc102530424"/>
      <w:bookmarkStart w:id="207" w:name="_Toc103134813"/>
      <w:bookmarkStart w:id="208" w:name="_Toc105300614"/>
      <w:bookmarkStart w:id="209" w:name="_Toc106440443"/>
      <w:bookmarkStart w:id="210" w:name="_Toc106506273"/>
      <w:bookmarkStart w:id="211" w:name="_Toc107204252"/>
      <w:bookmarkStart w:id="212" w:name="_Toc108239601"/>
      <w:bookmarkStart w:id="213" w:name="_Toc108247957"/>
      <w:bookmarkStart w:id="214" w:name="_Toc108249631"/>
      <w:bookmarkStart w:id="215" w:name="_Toc108251233"/>
      <w:bookmarkStart w:id="216" w:name="_Toc108428824"/>
      <w:bookmarkStart w:id="217" w:name="_Toc108495634"/>
      <w:bookmarkStart w:id="218" w:name="_Toc109469602"/>
      <w:bookmarkStart w:id="219" w:name="_Toc109469865"/>
      <w:bookmarkStart w:id="220" w:name="_Toc118797463"/>
      <w:bookmarkStart w:id="221" w:name="_Toc118857424"/>
      <w:bookmarkStart w:id="222" w:name="_Toc139773907"/>
      <w:bookmarkStart w:id="223" w:name="_Toc147055122"/>
      <w:bookmarkStart w:id="224" w:name="_Toc147133417"/>
      <w:r>
        <w:rPr>
          <w:rStyle w:val="CharDivNo"/>
          <w:spacing w:val="-4"/>
        </w:rPr>
        <w:t>Division 3</w:t>
      </w:r>
      <w:r>
        <w:rPr>
          <w:snapToGrid w:val="0"/>
          <w:spacing w:val="-4"/>
        </w:rPr>
        <w:t> — </w:t>
      </w:r>
      <w:r>
        <w:rPr>
          <w:rStyle w:val="CharDivText"/>
          <w:spacing w:val="-4"/>
        </w:rPr>
        <w:t>Discrimination on ground of spent conviction</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Style w:val="CharDivText"/>
          <w:spacing w:val="-4"/>
        </w:rPr>
        <w:t xml:space="preserve"> </w:t>
      </w:r>
    </w:p>
    <w:p>
      <w:pPr>
        <w:pStyle w:val="Heading5"/>
        <w:rPr>
          <w:snapToGrid w:val="0"/>
          <w:spacing w:val="-4"/>
        </w:rPr>
      </w:pPr>
      <w:bookmarkStart w:id="225" w:name="_Toc484505193"/>
      <w:bookmarkStart w:id="226" w:name="_Toc237344"/>
      <w:bookmarkStart w:id="227" w:name="_Toc118857425"/>
      <w:bookmarkStart w:id="228" w:name="_Toc147133418"/>
      <w:bookmarkStart w:id="229" w:name="_Toc139773908"/>
      <w:r>
        <w:rPr>
          <w:rStyle w:val="CharSectno"/>
          <w:spacing w:val="-4"/>
        </w:rPr>
        <w:t>17</w:t>
      </w:r>
      <w:r>
        <w:rPr>
          <w:snapToGrid w:val="0"/>
          <w:spacing w:val="-4"/>
        </w:rPr>
        <w:t>.</w:t>
      </w:r>
      <w:r>
        <w:rPr>
          <w:snapToGrid w:val="0"/>
          <w:spacing w:val="-4"/>
        </w:rPr>
        <w:tab/>
        <w:t>Interpretation</w:t>
      </w:r>
      <w:bookmarkEnd w:id="225"/>
      <w:bookmarkEnd w:id="226"/>
      <w:bookmarkEnd w:id="227"/>
      <w:bookmarkEnd w:id="228"/>
      <w:bookmarkEnd w:id="229"/>
      <w:r>
        <w:rPr>
          <w:snapToGrid w:val="0"/>
          <w:spacing w:val="-4"/>
        </w:rPr>
        <w:t xml:space="preserve"> </w:t>
      </w:r>
    </w:p>
    <w:p>
      <w:pPr>
        <w:pStyle w:val="Subsection"/>
        <w:rPr>
          <w:snapToGrid w:val="0"/>
          <w:spacing w:val="-4"/>
        </w:rPr>
      </w:pPr>
      <w:r>
        <w:rPr>
          <w:snapToGrid w:val="0"/>
          <w:spacing w:val="-4"/>
        </w:rPr>
        <w:tab/>
        <w:t>(1)</w:t>
      </w:r>
      <w:r>
        <w:rPr>
          <w:snapToGrid w:val="0"/>
          <w:spacing w:val="-4"/>
        </w:rPr>
        <w:tab/>
        <w:t xml:space="preserve">In this Division </w:t>
      </w:r>
      <w:r>
        <w:rPr>
          <w:b/>
          <w:snapToGrid w:val="0"/>
          <w:spacing w:val="-4"/>
        </w:rPr>
        <w:t>“</w:t>
      </w:r>
      <w:r>
        <w:rPr>
          <w:rStyle w:val="CharDefText"/>
          <w:spacing w:val="-4"/>
        </w:rPr>
        <w:t>commission agent</w:t>
      </w:r>
      <w:r>
        <w:rPr>
          <w:b/>
          <w:snapToGrid w:val="0"/>
          <w:spacing w:val="-4"/>
        </w:rPr>
        <w:t>”</w:t>
      </w:r>
      <w:r>
        <w:rPr>
          <w:snapToGrid w:val="0"/>
          <w:spacing w:val="-4"/>
        </w:rPr>
        <w:t xml:space="preserve">, </w:t>
      </w:r>
      <w:r>
        <w:rPr>
          <w:b/>
          <w:snapToGrid w:val="0"/>
          <w:spacing w:val="-4"/>
        </w:rPr>
        <w:t>“</w:t>
      </w:r>
      <w:r>
        <w:rPr>
          <w:rStyle w:val="CharDefText"/>
          <w:spacing w:val="-4"/>
        </w:rPr>
        <w:t>committee of management</w:t>
      </w:r>
      <w:r>
        <w:rPr>
          <w:b/>
          <w:snapToGrid w:val="0"/>
          <w:spacing w:val="-4"/>
        </w:rPr>
        <w:t>”</w:t>
      </w:r>
      <w:r>
        <w:rPr>
          <w:snapToGrid w:val="0"/>
          <w:spacing w:val="-4"/>
        </w:rPr>
        <w:t xml:space="preserve">, </w:t>
      </w:r>
      <w:r>
        <w:rPr>
          <w:b/>
          <w:snapToGrid w:val="0"/>
          <w:spacing w:val="-4"/>
        </w:rPr>
        <w:t>“</w:t>
      </w:r>
      <w:r>
        <w:rPr>
          <w:rStyle w:val="CharDefText"/>
          <w:spacing w:val="-4"/>
        </w:rPr>
        <w:t>contract worker</w:t>
      </w:r>
      <w:r>
        <w:rPr>
          <w:b/>
          <w:snapToGrid w:val="0"/>
          <w:spacing w:val="-4"/>
        </w:rPr>
        <w:t>”</w:t>
      </w:r>
      <w:r>
        <w:rPr>
          <w:snapToGrid w:val="0"/>
          <w:spacing w:val="-4"/>
        </w:rPr>
        <w:t xml:space="preserve">, </w:t>
      </w:r>
      <w:r>
        <w:rPr>
          <w:b/>
          <w:snapToGrid w:val="0"/>
          <w:spacing w:val="-4"/>
        </w:rPr>
        <w:t>“</w:t>
      </w:r>
      <w:r>
        <w:rPr>
          <w:rStyle w:val="CharDefText"/>
          <w:spacing w:val="-4"/>
        </w:rPr>
        <w:t>employment</w:t>
      </w:r>
      <w:r>
        <w:rPr>
          <w:b/>
          <w:snapToGrid w:val="0"/>
          <w:spacing w:val="-4"/>
        </w:rPr>
        <w:t>”</w:t>
      </w:r>
      <w:r>
        <w:rPr>
          <w:snapToGrid w:val="0"/>
          <w:spacing w:val="-4"/>
        </w:rPr>
        <w:t xml:space="preserve">, </w:t>
      </w:r>
      <w:r>
        <w:rPr>
          <w:b/>
          <w:snapToGrid w:val="0"/>
          <w:spacing w:val="-4"/>
        </w:rPr>
        <w:t>“</w:t>
      </w:r>
      <w:r>
        <w:rPr>
          <w:rStyle w:val="CharDefText"/>
          <w:spacing w:val="-4"/>
        </w:rPr>
        <w:t>employment agency</w:t>
      </w:r>
      <w:r>
        <w:rPr>
          <w:b/>
          <w:snapToGrid w:val="0"/>
          <w:spacing w:val="-4"/>
        </w:rPr>
        <w:t>”</w:t>
      </w:r>
      <w:r>
        <w:rPr>
          <w:snapToGrid w:val="0"/>
          <w:spacing w:val="-4"/>
        </w:rPr>
        <w:t xml:space="preserve"> and </w:t>
      </w:r>
      <w:r>
        <w:rPr>
          <w:b/>
          <w:snapToGrid w:val="0"/>
          <w:spacing w:val="-4"/>
        </w:rPr>
        <w:t>“</w:t>
      </w:r>
      <w:r>
        <w:rPr>
          <w:rStyle w:val="CharDefText"/>
          <w:spacing w:val="-4"/>
        </w:rPr>
        <w:t>principal</w:t>
      </w:r>
      <w:r>
        <w:rPr>
          <w:b/>
          <w:snapToGrid w:val="0"/>
          <w:spacing w:val="-4"/>
        </w:rPr>
        <w:t>”</w:t>
      </w:r>
      <w:r>
        <w:rPr>
          <w:snapToGrid w:val="0"/>
          <w:spacing w:val="-4"/>
        </w:rPr>
        <w:t xml:space="preserve"> have the respective meanings assigned to them by the </w:t>
      </w:r>
      <w:r>
        <w:rPr>
          <w:i/>
          <w:snapToGrid w:val="0"/>
          <w:spacing w:val="-4"/>
        </w:rPr>
        <w:t>Equal Opportunity Act 1984</w:t>
      </w:r>
      <w:r>
        <w:rPr>
          <w:snapToGrid w:val="0"/>
          <w:spacing w:val="-4"/>
        </w:rPr>
        <w:t>.</w:t>
      </w:r>
    </w:p>
    <w:p>
      <w:pPr>
        <w:pStyle w:val="Subsection"/>
        <w:rPr>
          <w:snapToGrid w:val="0"/>
          <w:spacing w:val="-4"/>
        </w:rPr>
      </w:pPr>
      <w:r>
        <w:rPr>
          <w:snapToGrid w:val="0"/>
          <w:spacing w:val="-4"/>
        </w:rPr>
        <w:tab/>
        <w:t>(2)</w:t>
      </w:r>
      <w:r>
        <w:rPr>
          <w:snapToGrid w:val="0"/>
          <w:spacing w:val="-4"/>
        </w:rPr>
        <w:tab/>
        <w:t xml:space="preserve">For the purposes of this Division, a person (in this subsection referred to as the </w:t>
      </w:r>
      <w:r>
        <w:rPr>
          <w:b/>
          <w:snapToGrid w:val="0"/>
          <w:spacing w:val="-4"/>
        </w:rPr>
        <w:t>“</w:t>
      </w:r>
      <w:r>
        <w:rPr>
          <w:rStyle w:val="CharDefText"/>
          <w:spacing w:val="-4"/>
        </w:rPr>
        <w:t>discriminator</w:t>
      </w:r>
      <w:r>
        <w:rPr>
          <w:b/>
          <w:snapToGrid w:val="0"/>
          <w:spacing w:val="-4"/>
        </w:rPr>
        <w:t>”</w:t>
      </w:r>
      <w:r>
        <w:rPr>
          <w:snapToGrid w:val="0"/>
          <w:spacing w:val="-4"/>
        </w:rPr>
        <w:t xml:space="preserve">) discriminates against another person (in this subsection referred to as the </w:t>
      </w:r>
      <w:r>
        <w:rPr>
          <w:b/>
          <w:snapToGrid w:val="0"/>
          <w:spacing w:val="-4"/>
        </w:rPr>
        <w:t>“</w:t>
      </w:r>
      <w:r>
        <w:rPr>
          <w:rStyle w:val="CharDefText"/>
          <w:spacing w:val="-4"/>
        </w:rPr>
        <w:t>aggrieved person</w:t>
      </w:r>
      <w:r>
        <w:rPr>
          <w:b/>
          <w:snapToGrid w:val="0"/>
          <w:spacing w:val="-4"/>
        </w:rPr>
        <w:t>”</w:t>
      </w:r>
      <w:r>
        <w:rPr>
          <w:snapToGrid w:val="0"/>
          <w:spacing w:val="-4"/>
        </w:rPr>
        <w:t>) on the ground of a spent conviction if — </w:t>
      </w:r>
    </w:p>
    <w:p>
      <w:pPr>
        <w:pStyle w:val="Indenta"/>
        <w:rPr>
          <w:snapToGrid w:val="0"/>
          <w:spacing w:val="-4"/>
        </w:rPr>
      </w:pPr>
      <w:r>
        <w:rPr>
          <w:snapToGrid w:val="0"/>
          <w:spacing w:val="-4"/>
        </w:rPr>
        <w:tab/>
        <w:t>(a)</w:t>
      </w:r>
      <w:r>
        <w:rPr>
          <w:snapToGrid w:val="0"/>
          <w:spacing w:val="-4"/>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spacing w:val="-4"/>
        </w:rPr>
        <w:tab/>
        <w:t>(b)</w:t>
      </w:r>
      <w:r>
        <w:rPr>
          <w:snapToGrid w:val="0"/>
          <w:spacing w:val="-4"/>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230" w:name="_Toc484505194"/>
      <w:bookmarkStart w:id="231" w:name="_Toc237345"/>
      <w:bookmarkStart w:id="232" w:name="_Toc118857426"/>
      <w:bookmarkStart w:id="233" w:name="_Toc147133419"/>
      <w:bookmarkStart w:id="234" w:name="_Toc139773909"/>
      <w:r>
        <w:rPr>
          <w:rStyle w:val="CharSectno"/>
        </w:rPr>
        <w:t>18</w:t>
      </w:r>
      <w:r>
        <w:rPr>
          <w:snapToGrid w:val="0"/>
        </w:rPr>
        <w:t>.</w:t>
      </w:r>
      <w:r>
        <w:rPr>
          <w:snapToGrid w:val="0"/>
        </w:rPr>
        <w:tab/>
        <w:t>Discrimination against job applicants and employees</w:t>
      </w:r>
      <w:bookmarkEnd w:id="230"/>
      <w:bookmarkEnd w:id="231"/>
      <w:bookmarkEnd w:id="232"/>
      <w:bookmarkEnd w:id="233"/>
      <w:bookmarkEnd w:id="234"/>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 </w:t>
      </w:r>
    </w:p>
    <w:p>
      <w:pPr>
        <w:pStyle w:val="Indenta"/>
        <w:spacing w:before="70"/>
        <w:rPr>
          <w:snapToGrid w:val="0"/>
        </w:rPr>
      </w:pPr>
      <w:r>
        <w:rPr>
          <w:snapToGrid w:val="0"/>
        </w:rPr>
        <w:tab/>
        <w:t>(a)</w:t>
      </w:r>
      <w:r>
        <w:rPr>
          <w:snapToGrid w:val="0"/>
        </w:rPr>
        <w:tab/>
        <w:t>in the arrangements made for the purpose of determining who should be offered employment;</w:t>
      </w:r>
    </w:p>
    <w:p>
      <w:pPr>
        <w:pStyle w:val="Indenta"/>
        <w:spacing w:before="70"/>
        <w:rPr>
          <w:snapToGrid w:val="0"/>
        </w:rPr>
      </w:pPr>
      <w:r>
        <w:rPr>
          <w:snapToGrid w:val="0"/>
        </w:rPr>
        <w:tab/>
        <w:t>(b)</w:t>
      </w:r>
      <w:r>
        <w:rPr>
          <w:snapToGrid w:val="0"/>
        </w:rPr>
        <w:tab/>
        <w:t>in determining who should be offered employment; or</w:t>
      </w:r>
    </w:p>
    <w:p>
      <w:pPr>
        <w:pStyle w:val="Indenta"/>
        <w:spacing w:before="70"/>
        <w:rPr>
          <w:snapToGrid w:val="0"/>
          <w:spacing w:val="-4"/>
        </w:rPr>
      </w:pPr>
      <w:r>
        <w:rPr>
          <w:snapToGrid w:val="0"/>
        </w:rPr>
        <w:tab/>
        <w:t>(c)</w:t>
      </w:r>
      <w:r>
        <w:rPr>
          <w:snapToGrid w:val="0"/>
        </w:rPr>
        <w:tab/>
      </w:r>
      <w:r>
        <w:rPr>
          <w:snapToGrid w:val="0"/>
          <w:spacing w:val="-4"/>
        </w:rPr>
        <w:t>in the terms or conditions on which employment is offered.</w:t>
      </w:r>
    </w:p>
    <w:p>
      <w:pPr>
        <w:pStyle w:val="Subsection"/>
        <w:spacing w:before="120"/>
        <w:rPr>
          <w:snapToGrid w:val="0"/>
        </w:rPr>
      </w:pPr>
      <w:r>
        <w:rPr>
          <w:snapToGrid w:val="0"/>
          <w:spacing w:val="-4"/>
        </w:rPr>
        <w:tab/>
      </w:r>
      <w:r>
        <w:rPr>
          <w:snapToGrid w:val="0"/>
        </w:rPr>
        <w:t>(2)</w:t>
      </w:r>
      <w:r>
        <w:rPr>
          <w:snapToGrid w:val="0"/>
          <w:spacing w:val="-4"/>
        </w:rPr>
        <w:tab/>
        <w:t>It is unlawful for an employer to discriminate against an employee on the ground of a spent conviction of the employee —</w:t>
      </w:r>
      <w:r>
        <w:rPr>
          <w:snapToGrid w:val="0"/>
        </w:rPr>
        <w:t> </w:t>
      </w:r>
    </w:p>
    <w:p>
      <w:pPr>
        <w:pStyle w:val="Indenta"/>
        <w:spacing w:before="70"/>
        <w:rPr>
          <w:snapToGrid w:val="0"/>
        </w:rPr>
      </w:pPr>
      <w:r>
        <w:rPr>
          <w:snapToGrid w:val="0"/>
        </w:rPr>
        <w:tab/>
        <w:t>(a)</w:t>
      </w:r>
      <w:r>
        <w:rPr>
          <w:snapToGrid w:val="0"/>
        </w:rPr>
        <w:tab/>
        <w:t>in the terms or conditions of employment that the employer affords the employee;</w:t>
      </w:r>
    </w:p>
    <w:p>
      <w:pPr>
        <w:pStyle w:val="Indenta"/>
        <w:spacing w:before="7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70"/>
        <w:rPr>
          <w:snapToGrid w:val="0"/>
        </w:rPr>
      </w:pPr>
      <w:r>
        <w:rPr>
          <w:snapToGrid w:val="0"/>
        </w:rPr>
        <w:tab/>
        <w:t>(c)</w:t>
      </w:r>
      <w:r>
        <w:rPr>
          <w:snapToGrid w:val="0"/>
        </w:rPr>
        <w:tab/>
        <w:t>by dismissing the employee; or</w:t>
      </w:r>
    </w:p>
    <w:p>
      <w:pPr>
        <w:pStyle w:val="Indenta"/>
        <w:spacing w:before="70"/>
        <w:rPr>
          <w:snapToGrid w:val="0"/>
        </w:rPr>
      </w:pPr>
      <w:r>
        <w:rPr>
          <w:snapToGrid w:val="0"/>
        </w:rPr>
        <w:tab/>
        <w:t>(d)</w:t>
      </w:r>
      <w:r>
        <w:rPr>
          <w:snapToGrid w:val="0"/>
        </w:rPr>
        <w:tab/>
        <w:t>by subjecting the employee to any other detriment.</w:t>
      </w:r>
    </w:p>
    <w:p>
      <w:pPr>
        <w:pStyle w:val="Heading5"/>
        <w:rPr>
          <w:snapToGrid w:val="0"/>
        </w:rPr>
      </w:pPr>
      <w:bookmarkStart w:id="235" w:name="_Toc484505195"/>
      <w:bookmarkStart w:id="236" w:name="_Toc237346"/>
      <w:bookmarkStart w:id="237" w:name="_Toc118857427"/>
      <w:bookmarkStart w:id="238" w:name="_Toc147133420"/>
      <w:bookmarkStart w:id="239" w:name="_Toc139773910"/>
      <w:r>
        <w:rPr>
          <w:rStyle w:val="CharSectno"/>
        </w:rPr>
        <w:t>19</w:t>
      </w:r>
      <w:r>
        <w:rPr>
          <w:snapToGrid w:val="0"/>
        </w:rPr>
        <w:t>.</w:t>
      </w:r>
      <w:r>
        <w:rPr>
          <w:snapToGrid w:val="0"/>
        </w:rPr>
        <w:tab/>
        <w:t>Discrimination against commission agents</w:t>
      </w:r>
      <w:bookmarkEnd w:id="235"/>
      <w:bookmarkEnd w:id="236"/>
      <w:bookmarkEnd w:id="237"/>
      <w:bookmarkEnd w:id="238"/>
      <w:bookmarkEnd w:id="239"/>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spacing w:before="120"/>
        <w:rPr>
          <w:snapToGrid w:val="0"/>
        </w:rPr>
      </w:pPr>
      <w:r>
        <w:rPr>
          <w:snapToGrid w:val="0"/>
        </w:rPr>
        <w:tab/>
        <w:t>(2)</w:t>
      </w:r>
      <w:r>
        <w:rPr>
          <w:snapToGrid w:val="0"/>
        </w:rPr>
        <w:tab/>
        <w:t>It is unlawful for a principal to discriminate against a commission agent on the ground of a spent conviction of the commission agent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240" w:name="_Toc484505196"/>
      <w:bookmarkStart w:id="241" w:name="_Toc237347"/>
      <w:bookmarkStart w:id="242" w:name="_Toc118857428"/>
      <w:bookmarkStart w:id="243" w:name="_Toc147133421"/>
      <w:bookmarkStart w:id="244" w:name="_Toc139773911"/>
      <w:r>
        <w:rPr>
          <w:rStyle w:val="CharSectno"/>
        </w:rPr>
        <w:t>20</w:t>
      </w:r>
      <w:r>
        <w:rPr>
          <w:snapToGrid w:val="0"/>
        </w:rPr>
        <w:t>.</w:t>
      </w:r>
      <w:r>
        <w:rPr>
          <w:snapToGrid w:val="0"/>
        </w:rPr>
        <w:tab/>
        <w:t>Discrimination against contract workers</w:t>
      </w:r>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a spent conviction of the contract worker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245" w:name="_Toc484505197"/>
      <w:bookmarkStart w:id="246" w:name="_Toc237348"/>
      <w:bookmarkStart w:id="247" w:name="_Toc118857429"/>
      <w:bookmarkStart w:id="248" w:name="_Toc147133422"/>
      <w:bookmarkStart w:id="249" w:name="_Toc139773912"/>
      <w:r>
        <w:rPr>
          <w:rStyle w:val="CharSectno"/>
        </w:rPr>
        <w:t>21</w:t>
      </w:r>
      <w:r>
        <w:rPr>
          <w:snapToGrid w:val="0"/>
        </w:rPr>
        <w:t>.</w:t>
      </w:r>
      <w:r>
        <w:rPr>
          <w:snapToGrid w:val="0"/>
        </w:rPr>
        <w:tab/>
      </w:r>
      <w:bookmarkEnd w:id="245"/>
      <w:r>
        <w:rPr>
          <w:snapToGrid w:val="0"/>
        </w:rPr>
        <w:t>Discrimination by organisations of workers and employers</w:t>
      </w:r>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250" w:name="_Toc484505198"/>
      <w:bookmarkStart w:id="251" w:name="_Toc237349"/>
      <w:bookmarkStart w:id="252" w:name="_Toc118857430"/>
      <w:bookmarkStart w:id="253" w:name="_Toc147133423"/>
      <w:bookmarkStart w:id="254" w:name="_Toc139773913"/>
      <w:r>
        <w:rPr>
          <w:rStyle w:val="CharSectno"/>
        </w:rPr>
        <w:t>22</w:t>
      </w:r>
      <w:r>
        <w:rPr>
          <w:snapToGrid w:val="0"/>
        </w:rPr>
        <w:t>.</w:t>
      </w:r>
      <w:r>
        <w:rPr>
          <w:snapToGrid w:val="0"/>
        </w:rPr>
        <w:tab/>
      </w:r>
      <w:bookmarkEnd w:id="250"/>
      <w:r>
        <w:rPr>
          <w:snapToGrid w:val="0"/>
        </w:rPr>
        <w:t>Discrimination by authorities that confer qualifications etc.</w:t>
      </w:r>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255" w:name="_Toc484505199"/>
      <w:bookmarkStart w:id="256" w:name="_Toc237350"/>
      <w:bookmarkStart w:id="257" w:name="_Toc118857431"/>
      <w:bookmarkStart w:id="258" w:name="_Toc147133424"/>
      <w:bookmarkStart w:id="259" w:name="_Toc139773914"/>
      <w:r>
        <w:rPr>
          <w:rStyle w:val="CharSectno"/>
        </w:rPr>
        <w:t>23</w:t>
      </w:r>
      <w:r>
        <w:rPr>
          <w:snapToGrid w:val="0"/>
        </w:rPr>
        <w:t>.</w:t>
      </w:r>
      <w:r>
        <w:rPr>
          <w:snapToGrid w:val="0"/>
        </w:rPr>
        <w:tab/>
        <w:t>Discrimination by employment agencies</w:t>
      </w:r>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a spent conviction of the person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260" w:name="_Toc484505200"/>
      <w:bookmarkStart w:id="261" w:name="_Toc237351"/>
      <w:bookmarkStart w:id="262" w:name="_Toc118857432"/>
      <w:bookmarkStart w:id="263" w:name="_Toc147133425"/>
      <w:bookmarkStart w:id="264" w:name="_Toc139773915"/>
      <w:r>
        <w:rPr>
          <w:rStyle w:val="CharSectno"/>
        </w:rPr>
        <w:t>24</w:t>
      </w:r>
      <w:r>
        <w:rPr>
          <w:snapToGrid w:val="0"/>
        </w:rPr>
        <w:t>.</w:t>
      </w:r>
      <w:r>
        <w:rPr>
          <w:snapToGrid w:val="0"/>
        </w:rPr>
        <w:tab/>
        <w:t>Enforcement of this Division</w:t>
      </w:r>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rPr>
          <w:snapToGrid w:val="0"/>
        </w:rPr>
      </w:pPr>
      <w:bookmarkStart w:id="265" w:name="_Toc77413900"/>
      <w:bookmarkStart w:id="266" w:name="_Toc86555450"/>
      <w:bookmarkStart w:id="267" w:name="_Toc89229725"/>
      <w:bookmarkStart w:id="268" w:name="_Toc89247055"/>
      <w:bookmarkStart w:id="269" w:name="_Toc96923256"/>
      <w:bookmarkStart w:id="270" w:name="_Toc102530433"/>
      <w:bookmarkStart w:id="271" w:name="_Toc103134822"/>
      <w:bookmarkStart w:id="272" w:name="_Toc105300623"/>
      <w:bookmarkStart w:id="273" w:name="_Toc106440452"/>
      <w:bookmarkStart w:id="274" w:name="_Toc106506282"/>
      <w:bookmarkStart w:id="275" w:name="_Toc107204261"/>
      <w:bookmarkStart w:id="276" w:name="_Toc108239610"/>
      <w:bookmarkStart w:id="277" w:name="_Toc108247966"/>
      <w:bookmarkStart w:id="278" w:name="_Toc108249640"/>
      <w:bookmarkStart w:id="279" w:name="_Toc108251242"/>
      <w:bookmarkStart w:id="280" w:name="_Toc108428833"/>
      <w:bookmarkStart w:id="281" w:name="_Toc108495643"/>
      <w:bookmarkStart w:id="282" w:name="_Toc109469611"/>
      <w:bookmarkStart w:id="283" w:name="_Toc109469874"/>
      <w:bookmarkStart w:id="284" w:name="_Toc118797472"/>
      <w:bookmarkStart w:id="285" w:name="_Toc118857433"/>
      <w:bookmarkStart w:id="286" w:name="_Toc139773916"/>
      <w:bookmarkStart w:id="287" w:name="_Toc147055131"/>
      <w:bookmarkStart w:id="288" w:name="_Toc147133426"/>
      <w:r>
        <w:rPr>
          <w:rStyle w:val="CharDivNo"/>
        </w:rPr>
        <w:t>Division 4</w:t>
      </w:r>
      <w:r>
        <w:rPr>
          <w:snapToGrid w:val="0"/>
        </w:rPr>
        <w:t> — </w:t>
      </w:r>
      <w:r>
        <w:rPr>
          <w:rStyle w:val="CharDivText"/>
        </w:rPr>
        <w:t>Other effects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Heading5"/>
        <w:rPr>
          <w:snapToGrid w:val="0"/>
        </w:rPr>
      </w:pPr>
      <w:bookmarkStart w:id="289" w:name="_Toc484505201"/>
      <w:bookmarkStart w:id="290" w:name="_Toc237352"/>
      <w:bookmarkStart w:id="291" w:name="_Toc118857434"/>
      <w:bookmarkStart w:id="292" w:name="_Toc147133427"/>
      <w:bookmarkStart w:id="293" w:name="_Toc139773917"/>
      <w:r>
        <w:rPr>
          <w:rStyle w:val="CharSectno"/>
        </w:rPr>
        <w:t>25</w:t>
      </w:r>
      <w:r>
        <w:rPr>
          <w:snapToGrid w:val="0"/>
        </w:rPr>
        <w:t>.</w:t>
      </w:r>
      <w:r>
        <w:rPr>
          <w:snapToGrid w:val="0"/>
        </w:rPr>
        <w:tab/>
        <w:t>Interpretation of written laws</w:t>
      </w:r>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294" w:name="_Toc484505202"/>
      <w:bookmarkStart w:id="295" w:name="_Toc237353"/>
      <w:bookmarkStart w:id="296" w:name="_Toc118857435"/>
      <w:bookmarkStart w:id="297" w:name="_Toc147133428"/>
      <w:bookmarkStart w:id="298" w:name="_Toc139773918"/>
      <w:r>
        <w:rPr>
          <w:rStyle w:val="CharSectno"/>
        </w:rPr>
        <w:t>26</w:t>
      </w:r>
      <w:r>
        <w:rPr>
          <w:snapToGrid w:val="0"/>
        </w:rPr>
        <w:t>.</w:t>
      </w:r>
      <w:r>
        <w:rPr>
          <w:snapToGrid w:val="0"/>
        </w:rPr>
        <w:tab/>
        <w:t>Assessment of character</w:t>
      </w:r>
      <w:bookmarkEnd w:id="294"/>
      <w:r>
        <w:rPr>
          <w:snapToGrid w:val="0"/>
        </w:rPr>
        <w:t xml:space="preserve"> not to have regard to spent convictions</w:t>
      </w:r>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299" w:name="_Toc484505203"/>
      <w:bookmarkStart w:id="300" w:name="_Toc237354"/>
      <w:bookmarkStart w:id="301" w:name="_Toc118857436"/>
      <w:bookmarkStart w:id="302" w:name="_Toc147133429"/>
      <w:bookmarkStart w:id="303" w:name="_Toc139773919"/>
      <w:r>
        <w:rPr>
          <w:rStyle w:val="CharSectno"/>
        </w:rPr>
        <w:t>27</w:t>
      </w:r>
      <w:r>
        <w:rPr>
          <w:snapToGrid w:val="0"/>
        </w:rPr>
        <w:t>.</w:t>
      </w:r>
      <w:r>
        <w:rPr>
          <w:snapToGrid w:val="0"/>
        </w:rPr>
        <w:tab/>
        <w:t>Disclosure or acknowledgement of spent convictions</w:t>
      </w:r>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acknowledgement of matters relating to a convicted person does not require the disclosure or acknowledgement of a spent conviction or the charge to which the conviction relates.</w:t>
      </w:r>
    </w:p>
    <w:p>
      <w:pPr>
        <w:pStyle w:val="Heading5"/>
        <w:rPr>
          <w:snapToGrid w:val="0"/>
        </w:rPr>
      </w:pPr>
      <w:bookmarkStart w:id="304" w:name="_Toc484505204"/>
      <w:bookmarkStart w:id="305" w:name="_Toc237355"/>
      <w:bookmarkStart w:id="306" w:name="_Toc118857437"/>
      <w:bookmarkStart w:id="307" w:name="_Toc147133430"/>
      <w:bookmarkStart w:id="308" w:name="_Toc139773920"/>
      <w:r>
        <w:rPr>
          <w:rStyle w:val="CharSectno"/>
        </w:rPr>
        <w:t>28</w:t>
      </w:r>
      <w:r>
        <w:rPr>
          <w:snapToGrid w:val="0"/>
        </w:rPr>
        <w:t>.</w:t>
      </w:r>
      <w:r>
        <w:rPr>
          <w:snapToGrid w:val="0"/>
        </w:rPr>
        <w:tab/>
        <w:t>Unlawful access to criminal records</w:t>
      </w:r>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official criminal record</w:t>
      </w:r>
      <w:r>
        <w:rPr>
          <w:b/>
          <w:snapToGrid w:val="0"/>
        </w:rPr>
        <w:t>”</w:t>
      </w:r>
      <w:r>
        <w:rPr>
          <w:snapToGrid w:val="0"/>
        </w:rPr>
        <w:t xml:space="preserve"> means a record containing information about the results of criminal proceedings kept for the purposes of its functions by any police force, court, government department, local or other public authority in Western Australia.</w:t>
      </w:r>
    </w:p>
    <w:p>
      <w:pPr>
        <w:pStyle w:val="Heading2"/>
      </w:pPr>
      <w:bookmarkStart w:id="309" w:name="_Toc77413905"/>
      <w:bookmarkStart w:id="310" w:name="_Toc86555455"/>
      <w:bookmarkStart w:id="311" w:name="_Toc89229730"/>
      <w:bookmarkStart w:id="312" w:name="_Toc89247060"/>
      <w:bookmarkStart w:id="313" w:name="_Toc96923261"/>
      <w:bookmarkStart w:id="314" w:name="_Toc102530438"/>
      <w:bookmarkStart w:id="315" w:name="_Toc103134827"/>
      <w:bookmarkStart w:id="316" w:name="_Toc105300628"/>
      <w:bookmarkStart w:id="317" w:name="_Toc106440457"/>
      <w:bookmarkStart w:id="318" w:name="_Toc106506287"/>
      <w:bookmarkStart w:id="319" w:name="_Toc107204266"/>
      <w:bookmarkStart w:id="320" w:name="_Toc108239615"/>
      <w:bookmarkStart w:id="321" w:name="_Toc108247971"/>
      <w:bookmarkStart w:id="322" w:name="_Toc108249645"/>
      <w:bookmarkStart w:id="323" w:name="_Toc108251247"/>
      <w:bookmarkStart w:id="324" w:name="_Toc108428838"/>
      <w:bookmarkStart w:id="325" w:name="_Toc108495648"/>
      <w:bookmarkStart w:id="326" w:name="_Toc109469616"/>
      <w:bookmarkStart w:id="327" w:name="_Toc109469879"/>
      <w:bookmarkStart w:id="328" w:name="_Toc118797477"/>
      <w:bookmarkStart w:id="329" w:name="_Toc118857438"/>
      <w:bookmarkStart w:id="330" w:name="_Toc139773921"/>
      <w:bookmarkStart w:id="331" w:name="_Toc147055136"/>
      <w:bookmarkStart w:id="332" w:name="_Toc147133431"/>
      <w:r>
        <w:rPr>
          <w:rStyle w:val="CharPartNo"/>
        </w:rPr>
        <w:t>Part 4</w:t>
      </w:r>
      <w:r>
        <w:rPr>
          <w:rStyle w:val="CharDivNo"/>
        </w:rPr>
        <w:t> </w:t>
      </w:r>
      <w:r>
        <w:t>—</w:t>
      </w:r>
      <w:r>
        <w:rPr>
          <w:rStyle w:val="CharDivText"/>
        </w:rPr>
        <w:t> </w:t>
      </w:r>
      <w:r>
        <w:rPr>
          <w:rStyle w:val="CharPartText"/>
        </w:rPr>
        <w:t>Miscellaneous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PartText"/>
        </w:rPr>
        <w:t xml:space="preserve"> </w:t>
      </w:r>
    </w:p>
    <w:p>
      <w:pPr>
        <w:pStyle w:val="Heading5"/>
        <w:rPr>
          <w:snapToGrid w:val="0"/>
        </w:rPr>
      </w:pPr>
      <w:bookmarkStart w:id="333" w:name="_Toc484505205"/>
      <w:bookmarkStart w:id="334" w:name="_Toc237356"/>
      <w:bookmarkStart w:id="335" w:name="_Toc118857439"/>
      <w:bookmarkStart w:id="336" w:name="_Toc147133432"/>
      <w:bookmarkStart w:id="337" w:name="_Toc139773922"/>
      <w:r>
        <w:rPr>
          <w:rStyle w:val="CharSectno"/>
        </w:rPr>
        <w:t>29</w:t>
      </w:r>
      <w:r>
        <w:rPr>
          <w:snapToGrid w:val="0"/>
        </w:rPr>
        <w:t>.</w:t>
      </w:r>
      <w:r>
        <w:rPr>
          <w:snapToGrid w:val="0"/>
        </w:rPr>
        <w:tab/>
        <w:t xml:space="preserve">Application of certain provisions of </w:t>
      </w:r>
      <w:r>
        <w:rPr>
          <w:i/>
          <w:snapToGrid w:val="0"/>
        </w:rPr>
        <w:t>Equal Opportunity Act 1984</w:t>
      </w:r>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Without limiting section 24, for the purposes of this Act —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338" w:name="_Toc484505206"/>
      <w:bookmarkStart w:id="339" w:name="_Toc237357"/>
      <w:bookmarkStart w:id="340" w:name="_Toc118857440"/>
      <w:bookmarkStart w:id="341" w:name="_Toc147133433"/>
      <w:bookmarkStart w:id="342" w:name="_Toc139773923"/>
      <w:r>
        <w:rPr>
          <w:rStyle w:val="CharSectno"/>
        </w:rPr>
        <w:t>30</w:t>
      </w:r>
      <w:r>
        <w:rPr>
          <w:snapToGrid w:val="0"/>
        </w:rPr>
        <w:t>.</w:t>
      </w:r>
      <w:r>
        <w:rPr>
          <w:snapToGrid w:val="0"/>
        </w:rPr>
        <w:tab/>
        <w:t>Revival of sentence after parole etc.</w:t>
      </w:r>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 </w:t>
      </w:r>
    </w:p>
    <w:p>
      <w:pPr>
        <w:pStyle w:val="Indenta"/>
      </w:pPr>
      <w:r>
        <w:tab/>
        <w:t>(a)</w:t>
      </w:r>
      <w:r>
        <w:tab/>
        <w:t xml:space="preserve">section 67 of the </w:t>
      </w:r>
      <w:r>
        <w:rPr>
          <w:i/>
        </w:rPr>
        <w:t>Sentence Administration Act 2003</w:t>
      </w:r>
      <w:r>
        <w:t>;</w:t>
      </w:r>
    </w:p>
    <w:p>
      <w:pPr>
        <w:pStyle w:val="Indenta"/>
      </w:pPr>
      <w:r>
        <w:tab/>
        <w:t>(ab)</w:t>
      </w:r>
      <w:r>
        <w:tab/>
        <w:t xml:space="preserve">section 70 of the </w:t>
      </w:r>
      <w:r>
        <w:rPr>
          <w:i/>
        </w:rPr>
        <w:t>Sentence Administration Act 1995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 xml:space="preserve">[Section 30 inserted by No. 78 of 1995 s. 123; amended by No. 50 of 2003 s. 29(3).] </w:t>
      </w:r>
    </w:p>
    <w:p>
      <w:pPr>
        <w:pStyle w:val="Heading5"/>
        <w:rPr>
          <w:snapToGrid w:val="0"/>
        </w:rPr>
      </w:pPr>
      <w:bookmarkStart w:id="343" w:name="_Toc484505207"/>
      <w:bookmarkStart w:id="344" w:name="_Toc237358"/>
      <w:bookmarkStart w:id="345" w:name="_Toc118857441"/>
      <w:bookmarkStart w:id="346" w:name="_Toc147133434"/>
      <w:bookmarkStart w:id="347" w:name="_Toc139773924"/>
      <w:r>
        <w:rPr>
          <w:rStyle w:val="CharSectno"/>
        </w:rPr>
        <w:t>31</w:t>
      </w:r>
      <w:r>
        <w:rPr>
          <w:snapToGrid w:val="0"/>
        </w:rPr>
        <w:t>.</w:t>
      </w:r>
      <w:r>
        <w:rPr>
          <w:snapToGrid w:val="0"/>
        </w:rPr>
        <w:tab/>
        <w:t>Prerogative of mercy</w:t>
      </w:r>
      <w:bookmarkEnd w:id="343"/>
      <w:r>
        <w:rPr>
          <w:snapToGrid w:val="0"/>
        </w:rPr>
        <w:t xml:space="preserve"> not affected</w:t>
      </w:r>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348" w:name="_Toc484505208"/>
      <w:bookmarkStart w:id="349" w:name="_Toc237359"/>
      <w:bookmarkStart w:id="350" w:name="_Toc118857442"/>
      <w:bookmarkStart w:id="351" w:name="_Toc147133435"/>
      <w:bookmarkStart w:id="352" w:name="_Toc139773925"/>
      <w:r>
        <w:rPr>
          <w:rStyle w:val="CharSectno"/>
        </w:rPr>
        <w:t>32</w:t>
      </w:r>
      <w:r>
        <w:rPr>
          <w:snapToGrid w:val="0"/>
        </w:rPr>
        <w:t>.</w:t>
      </w:r>
      <w:r>
        <w:rPr>
          <w:snapToGrid w:val="0"/>
        </w:rPr>
        <w:tab/>
        <w:t>Act applies to convictions incurred before commencement</w:t>
      </w:r>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353" w:name="_Toc484505209"/>
      <w:bookmarkStart w:id="354" w:name="_Toc237360"/>
      <w:bookmarkStart w:id="355" w:name="_Toc118857443"/>
      <w:bookmarkStart w:id="356" w:name="_Toc147133436"/>
      <w:bookmarkStart w:id="357" w:name="_Toc139773926"/>
      <w:r>
        <w:rPr>
          <w:rStyle w:val="CharSectno"/>
        </w:rPr>
        <w:t>33</w:t>
      </w:r>
      <w:r>
        <w:rPr>
          <w:snapToGrid w:val="0"/>
        </w:rPr>
        <w:t>.</w:t>
      </w:r>
      <w:r>
        <w:rPr>
          <w:snapToGrid w:val="0"/>
        </w:rPr>
        <w:tab/>
        <w:t>Regulations</w:t>
      </w:r>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58" w:name="_Toc108239621"/>
      <w:bookmarkStart w:id="359" w:name="_Toc108428844"/>
      <w:bookmarkStart w:id="360" w:name="_Toc108495654"/>
      <w:bookmarkStart w:id="361" w:name="_Toc109469885"/>
      <w:bookmarkStart w:id="362" w:name="_Toc118857444"/>
      <w:bookmarkStart w:id="363" w:name="_Toc139773927"/>
      <w:bookmarkStart w:id="364" w:name="_Toc147055142"/>
      <w:bookmarkStart w:id="365" w:name="_Toc147133437"/>
      <w:r>
        <w:rPr>
          <w:rStyle w:val="CharSchNo"/>
        </w:rPr>
        <w:t>Schedule 1</w:t>
      </w:r>
      <w:bookmarkEnd w:id="358"/>
      <w:bookmarkEnd w:id="359"/>
      <w:bookmarkEnd w:id="360"/>
      <w:bookmarkEnd w:id="361"/>
      <w:bookmarkEnd w:id="362"/>
      <w:bookmarkEnd w:id="363"/>
      <w:bookmarkEnd w:id="364"/>
      <w:bookmarkEnd w:id="365"/>
      <w:r>
        <w:t xml:space="preserve"> </w:t>
      </w:r>
    </w:p>
    <w:p>
      <w:pPr>
        <w:pStyle w:val="yShoulderClause"/>
        <w:rPr>
          <w:snapToGrid w:val="0"/>
        </w:rPr>
      </w:pPr>
      <w:r>
        <w:rPr>
          <w:snapToGrid w:val="0"/>
        </w:rPr>
        <w:t>[s. 6(3)]</w:t>
      </w:r>
    </w:p>
    <w:p>
      <w:pPr>
        <w:pStyle w:val="yHeading2"/>
      </w:pPr>
      <w:bookmarkStart w:id="366" w:name="_Toc118857445"/>
      <w:bookmarkStart w:id="367" w:name="_Toc139773928"/>
      <w:bookmarkStart w:id="368" w:name="_Toc147055143"/>
      <w:bookmarkStart w:id="369" w:name="_Toc147133438"/>
      <w:r>
        <w:rPr>
          <w:rStyle w:val="CharSchText"/>
        </w:rPr>
        <w:t>Provisions relating to application under section 6(1)</w:t>
      </w:r>
      <w:bookmarkEnd w:id="366"/>
      <w:bookmarkEnd w:id="367"/>
      <w:bookmarkEnd w:id="368"/>
      <w:bookmarkEnd w:id="369"/>
      <w:r>
        <w:rPr>
          <w:rStyle w:val="CharSDivNo"/>
        </w:rPr>
        <w:t xml:space="preserve"> </w:t>
      </w:r>
      <w:r>
        <w:rPr>
          <w:rStyle w:val="CharSDivText"/>
        </w:rPr>
        <w:t xml:space="preserve"> </w:t>
      </w:r>
    </w:p>
    <w:p>
      <w:pPr>
        <w:pStyle w:val="yHeading5"/>
        <w:ind w:left="890" w:hanging="890"/>
        <w:outlineLvl w:val="9"/>
        <w:rPr>
          <w:snapToGrid w:val="0"/>
        </w:rPr>
      </w:pPr>
      <w:bookmarkStart w:id="370" w:name="_Toc492695667"/>
      <w:bookmarkStart w:id="371" w:name="_Toc492955914"/>
      <w:bookmarkStart w:id="372" w:name="_Toc493045072"/>
      <w:bookmarkStart w:id="373" w:name="_Toc237361"/>
      <w:bookmarkStart w:id="374" w:name="_Toc118857446"/>
      <w:bookmarkStart w:id="375" w:name="_Toc147133439"/>
      <w:bookmarkStart w:id="376" w:name="_Toc139773929"/>
      <w:r>
        <w:rPr>
          <w:rStyle w:val="CharSClsNo"/>
        </w:rPr>
        <w:t>1</w:t>
      </w:r>
      <w:r>
        <w:rPr>
          <w:snapToGrid w:val="0"/>
        </w:rPr>
        <w:t xml:space="preserve">. </w:t>
      </w:r>
      <w:r>
        <w:rPr>
          <w:snapToGrid w:val="0"/>
        </w:rPr>
        <w:tab/>
        <w:t>The application</w:t>
      </w:r>
      <w:bookmarkEnd w:id="370"/>
      <w:bookmarkEnd w:id="371"/>
      <w:bookmarkEnd w:id="372"/>
      <w:bookmarkEnd w:id="373"/>
      <w:bookmarkEnd w:id="374"/>
      <w:bookmarkEnd w:id="375"/>
      <w:bookmarkEnd w:id="376"/>
      <w:r>
        <w:rPr>
          <w:snapToGrid w:val="0"/>
        </w:rPr>
        <w:t xml:space="preserve"> </w:t>
      </w:r>
    </w:p>
    <w:p>
      <w:pPr>
        <w:pStyle w:val="ySubsection"/>
        <w:rPr>
          <w:snapToGrid w:val="0"/>
        </w:rPr>
      </w:pPr>
      <w:r>
        <w:rPr>
          <w:snapToGrid w:val="0"/>
        </w:rPr>
        <w:tab/>
        <w:t>(1)</w:t>
      </w:r>
      <w:r>
        <w:rPr>
          <w:snapToGrid w:val="0"/>
        </w:rPr>
        <w:tab/>
        <w:t>An application under section 6(1) shall be in writing and shall set out —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ind w:left="890" w:hanging="890"/>
        <w:outlineLvl w:val="9"/>
        <w:rPr>
          <w:snapToGrid w:val="0"/>
        </w:rPr>
      </w:pPr>
      <w:bookmarkStart w:id="377" w:name="_Toc492695668"/>
      <w:bookmarkStart w:id="378" w:name="_Toc492955915"/>
      <w:bookmarkStart w:id="379" w:name="_Toc493045073"/>
      <w:bookmarkStart w:id="380" w:name="_Toc237362"/>
      <w:bookmarkStart w:id="381" w:name="_Toc118857447"/>
      <w:bookmarkStart w:id="382" w:name="_Toc147133440"/>
      <w:bookmarkStart w:id="383" w:name="_Toc139773930"/>
      <w:r>
        <w:rPr>
          <w:rStyle w:val="CharSClsNo"/>
        </w:rPr>
        <w:t>2</w:t>
      </w:r>
      <w:r>
        <w:rPr>
          <w:snapToGrid w:val="0"/>
        </w:rPr>
        <w:t xml:space="preserve">. </w:t>
      </w:r>
      <w:r>
        <w:rPr>
          <w:snapToGrid w:val="0"/>
        </w:rPr>
        <w:tab/>
        <w:t>Parties to the application</w:t>
      </w:r>
      <w:bookmarkEnd w:id="377"/>
      <w:bookmarkEnd w:id="378"/>
      <w:bookmarkEnd w:id="379"/>
      <w:bookmarkEnd w:id="380"/>
      <w:bookmarkEnd w:id="381"/>
      <w:bookmarkEnd w:id="382"/>
      <w:bookmarkEnd w:id="383"/>
      <w:r>
        <w:rPr>
          <w:snapToGrid w:val="0"/>
        </w:rPr>
        <w:t xml:space="preserve"> </w:t>
      </w:r>
    </w:p>
    <w:p>
      <w:pPr>
        <w:pStyle w:val="ySubsection"/>
        <w:rPr>
          <w:snapToGrid w:val="0"/>
        </w:rPr>
      </w:pPr>
      <w:r>
        <w:rPr>
          <w:snapToGrid w:val="0"/>
        </w:rPr>
        <w:tab/>
        <w:t>(1)</w:t>
      </w:r>
      <w:r>
        <w:rPr>
          <w:snapToGrid w:val="0"/>
        </w:rPr>
        <w:tab/>
        <w:t>The Commissioner of Police is a party to the application, and —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ind w:left="890" w:hanging="890"/>
        <w:outlineLvl w:val="9"/>
        <w:rPr>
          <w:snapToGrid w:val="0"/>
        </w:rPr>
      </w:pPr>
      <w:bookmarkStart w:id="384" w:name="_Toc492695669"/>
      <w:bookmarkStart w:id="385" w:name="_Toc492955916"/>
      <w:bookmarkStart w:id="386" w:name="_Toc493045074"/>
      <w:bookmarkStart w:id="387" w:name="_Toc237363"/>
      <w:bookmarkStart w:id="388" w:name="_Toc118857448"/>
      <w:bookmarkStart w:id="389" w:name="_Toc147133441"/>
      <w:bookmarkStart w:id="390" w:name="_Toc139773931"/>
      <w:r>
        <w:rPr>
          <w:rStyle w:val="CharSClsNo"/>
        </w:rPr>
        <w:t>3</w:t>
      </w:r>
      <w:r>
        <w:rPr>
          <w:snapToGrid w:val="0"/>
        </w:rPr>
        <w:t xml:space="preserve">. </w:t>
      </w:r>
      <w:r>
        <w:rPr>
          <w:snapToGrid w:val="0"/>
        </w:rPr>
        <w:tab/>
        <w:t>The hearing</w:t>
      </w:r>
      <w:bookmarkEnd w:id="384"/>
      <w:bookmarkEnd w:id="385"/>
      <w:bookmarkEnd w:id="386"/>
      <w:bookmarkEnd w:id="387"/>
      <w:bookmarkEnd w:id="388"/>
      <w:bookmarkEnd w:id="389"/>
      <w:bookmarkEnd w:id="390"/>
      <w:r>
        <w:rPr>
          <w:snapToGrid w:val="0"/>
        </w:rPr>
        <w:t xml:space="preserve"> </w:t>
      </w:r>
    </w:p>
    <w:p>
      <w:pPr>
        <w:pStyle w:val="ySubsection"/>
        <w:keepNext/>
        <w:rPr>
          <w:snapToGrid w:val="0"/>
        </w:rPr>
      </w:pPr>
      <w:r>
        <w:rPr>
          <w:snapToGrid w:val="0"/>
        </w:rPr>
        <w:tab/>
        <w:t>(1)</w:t>
      </w:r>
      <w:r>
        <w:rPr>
          <w:snapToGrid w:val="0"/>
        </w:rPr>
        <w:tab/>
        <w:t>The hearing shall be in private unless —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ind w:left="890" w:hanging="890"/>
        <w:outlineLvl w:val="9"/>
        <w:rPr>
          <w:snapToGrid w:val="0"/>
        </w:rPr>
      </w:pPr>
      <w:bookmarkStart w:id="391" w:name="_Toc492695670"/>
      <w:bookmarkStart w:id="392" w:name="_Toc492955917"/>
      <w:bookmarkStart w:id="393" w:name="_Toc493045075"/>
      <w:bookmarkStart w:id="394" w:name="_Toc237364"/>
      <w:bookmarkStart w:id="395" w:name="_Toc118857449"/>
      <w:bookmarkStart w:id="396" w:name="_Toc147133442"/>
      <w:bookmarkStart w:id="397" w:name="_Toc139773932"/>
      <w:r>
        <w:rPr>
          <w:rStyle w:val="CharSClsNo"/>
        </w:rPr>
        <w:t>4</w:t>
      </w:r>
      <w:r>
        <w:rPr>
          <w:snapToGrid w:val="0"/>
        </w:rPr>
        <w:t xml:space="preserve">. </w:t>
      </w:r>
      <w:r>
        <w:rPr>
          <w:snapToGrid w:val="0"/>
        </w:rPr>
        <w:tab/>
        <w:t>Rules of evidence not to apply</w:t>
      </w:r>
      <w:bookmarkEnd w:id="391"/>
      <w:bookmarkEnd w:id="392"/>
      <w:bookmarkEnd w:id="393"/>
      <w:bookmarkEnd w:id="394"/>
      <w:bookmarkEnd w:id="395"/>
      <w:bookmarkEnd w:id="396"/>
      <w:bookmarkEnd w:id="397"/>
      <w:r>
        <w:rPr>
          <w:snapToGrid w:val="0"/>
        </w:rPr>
        <w:t xml:space="preserve"> </w:t>
      </w:r>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ind w:left="890" w:hanging="890"/>
        <w:outlineLvl w:val="9"/>
        <w:rPr>
          <w:snapToGrid w:val="0"/>
        </w:rPr>
      </w:pPr>
      <w:bookmarkStart w:id="398" w:name="_Toc492695671"/>
      <w:bookmarkStart w:id="399" w:name="_Toc492955918"/>
      <w:bookmarkStart w:id="400" w:name="_Toc493045076"/>
      <w:bookmarkStart w:id="401" w:name="_Toc237365"/>
      <w:bookmarkStart w:id="402" w:name="_Toc118857450"/>
      <w:bookmarkStart w:id="403" w:name="_Toc147133443"/>
      <w:bookmarkStart w:id="404" w:name="_Toc139773933"/>
      <w:r>
        <w:rPr>
          <w:rStyle w:val="CharSClsNo"/>
        </w:rPr>
        <w:t>5</w:t>
      </w:r>
      <w:r>
        <w:rPr>
          <w:snapToGrid w:val="0"/>
        </w:rPr>
        <w:t xml:space="preserve">. </w:t>
      </w:r>
      <w:r>
        <w:rPr>
          <w:snapToGrid w:val="0"/>
        </w:rPr>
        <w:tab/>
        <w:t>Powers of judge and officers</w:t>
      </w:r>
      <w:bookmarkEnd w:id="398"/>
      <w:bookmarkEnd w:id="399"/>
      <w:bookmarkEnd w:id="400"/>
      <w:bookmarkEnd w:id="401"/>
      <w:bookmarkEnd w:id="402"/>
      <w:bookmarkEnd w:id="403"/>
      <w:bookmarkEnd w:id="404"/>
      <w:r>
        <w:rPr>
          <w:snapToGrid w:val="0"/>
        </w:rPr>
        <w:t xml:space="preserve"> </w:t>
      </w:r>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ind w:left="890" w:hanging="890"/>
        <w:outlineLvl w:val="9"/>
        <w:rPr>
          <w:snapToGrid w:val="0"/>
        </w:rPr>
      </w:pPr>
      <w:bookmarkStart w:id="405" w:name="_Toc492695672"/>
      <w:bookmarkStart w:id="406" w:name="_Toc492955919"/>
      <w:bookmarkStart w:id="407" w:name="_Toc493045077"/>
      <w:bookmarkStart w:id="408" w:name="_Toc237366"/>
      <w:bookmarkStart w:id="409" w:name="_Toc118857451"/>
      <w:bookmarkStart w:id="410" w:name="_Toc147133444"/>
      <w:bookmarkStart w:id="411" w:name="_Toc139773934"/>
      <w:r>
        <w:rPr>
          <w:rStyle w:val="CharSClsNo"/>
        </w:rPr>
        <w:t>6</w:t>
      </w:r>
      <w:r>
        <w:rPr>
          <w:snapToGrid w:val="0"/>
        </w:rPr>
        <w:t xml:space="preserve">. </w:t>
      </w:r>
      <w:r>
        <w:rPr>
          <w:snapToGrid w:val="0"/>
        </w:rPr>
        <w:tab/>
        <w:t>Witnesses</w:t>
      </w:r>
      <w:bookmarkEnd w:id="405"/>
      <w:bookmarkEnd w:id="406"/>
      <w:bookmarkEnd w:id="407"/>
      <w:bookmarkEnd w:id="408"/>
      <w:bookmarkEnd w:id="409"/>
      <w:bookmarkEnd w:id="410"/>
      <w:bookmarkEnd w:id="411"/>
      <w:r>
        <w:rPr>
          <w:snapToGrid w:val="0"/>
        </w:rPr>
        <w:t xml:space="preserve"> </w:t>
      </w:r>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ind w:left="890" w:hanging="890"/>
        <w:outlineLvl w:val="9"/>
        <w:rPr>
          <w:snapToGrid w:val="0"/>
        </w:rPr>
      </w:pPr>
      <w:bookmarkStart w:id="412" w:name="_Toc492695673"/>
      <w:bookmarkStart w:id="413" w:name="_Toc492955920"/>
      <w:bookmarkStart w:id="414" w:name="_Toc493045078"/>
      <w:bookmarkStart w:id="415" w:name="_Toc237367"/>
      <w:bookmarkStart w:id="416" w:name="_Toc118857452"/>
      <w:bookmarkStart w:id="417" w:name="_Toc147133445"/>
      <w:bookmarkStart w:id="418" w:name="_Toc139773935"/>
      <w:r>
        <w:rPr>
          <w:rStyle w:val="CharSClsNo"/>
        </w:rPr>
        <w:t>7</w:t>
      </w:r>
      <w:r>
        <w:rPr>
          <w:snapToGrid w:val="0"/>
        </w:rPr>
        <w:t xml:space="preserve">. </w:t>
      </w:r>
      <w:r>
        <w:rPr>
          <w:snapToGrid w:val="0"/>
        </w:rPr>
        <w:tab/>
        <w:t>Alternatives to holding a hearing</w:t>
      </w:r>
      <w:bookmarkEnd w:id="412"/>
      <w:bookmarkEnd w:id="413"/>
      <w:bookmarkEnd w:id="414"/>
      <w:bookmarkEnd w:id="415"/>
      <w:bookmarkEnd w:id="416"/>
      <w:bookmarkEnd w:id="417"/>
      <w:bookmarkEnd w:id="418"/>
      <w:r>
        <w:rPr>
          <w:snapToGrid w:val="0"/>
        </w:rPr>
        <w:t xml:space="preserve"> </w:t>
      </w:r>
    </w:p>
    <w:p>
      <w:pPr>
        <w:pStyle w:val="ySubsection"/>
        <w:keepNext/>
        <w:rPr>
          <w:snapToGrid w:val="0"/>
        </w:rPr>
      </w:pPr>
      <w:r>
        <w:rPr>
          <w:snapToGrid w:val="0"/>
        </w:rPr>
        <w:tab/>
      </w:r>
      <w:r>
        <w:rPr>
          <w:snapToGrid w:val="0"/>
        </w:rPr>
        <w:tab/>
        <w:t>The judge may —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ind w:left="890" w:hanging="890"/>
        <w:outlineLvl w:val="9"/>
        <w:rPr>
          <w:snapToGrid w:val="0"/>
        </w:rPr>
      </w:pPr>
      <w:bookmarkStart w:id="419" w:name="_Toc492695674"/>
      <w:bookmarkStart w:id="420" w:name="_Toc492955921"/>
      <w:bookmarkStart w:id="421" w:name="_Toc493045079"/>
      <w:bookmarkStart w:id="422" w:name="_Toc237368"/>
      <w:bookmarkStart w:id="423" w:name="_Toc118857453"/>
      <w:bookmarkStart w:id="424" w:name="_Toc147133446"/>
      <w:bookmarkStart w:id="425" w:name="_Toc139773936"/>
      <w:r>
        <w:rPr>
          <w:rStyle w:val="CharSClsNo"/>
        </w:rPr>
        <w:t>8</w:t>
      </w:r>
      <w:r>
        <w:rPr>
          <w:snapToGrid w:val="0"/>
        </w:rPr>
        <w:t xml:space="preserve">. </w:t>
      </w:r>
      <w:r>
        <w:rPr>
          <w:snapToGrid w:val="0"/>
        </w:rPr>
        <w:tab/>
        <w:t>Costs</w:t>
      </w:r>
      <w:bookmarkEnd w:id="419"/>
      <w:bookmarkEnd w:id="420"/>
      <w:bookmarkEnd w:id="421"/>
      <w:bookmarkEnd w:id="422"/>
      <w:bookmarkEnd w:id="423"/>
      <w:bookmarkEnd w:id="424"/>
      <w:bookmarkEnd w:id="425"/>
      <w:r>
        <w:rPr>
          <w:snapToGrid w:val="0"/>
        </w:rPr>
        <w:t xml:space="preserve"> </w:t>
      </w:r>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ind w:left="890" w:hanging="890"/>
        <w:outlineLvl w:val="9"/>
        <w:rPr>
          <w:snapToGrid w:val="0"/>
        </w:rPr>
      </w:pPr>
      <w:bookmarkStart w:id="426" w:name="_Toc492695675"/>
      <w:bookmarkStart w:id="427" w:name="_Toc492955922"/>
      <w:bookmarkStart w:id="428" w:name="_Toc493045080"/>
      <w:bookmarkStart w:id="429" w:name="_Toc237369"/>
      <w:bookmarkStart w:id="430" w:name="_Toc118857454"/>
      <w:bookmarkStart w:id="431" w:name="_Toc147133447"/>
      <w:bookmarkStart w:id="432" w:name="_Toc139773937"/>
      <w:r>
        <w:rPr>
          <w:rStyle w:val="CharSClsNo"/>
        </w:rPr>
        <w:t>9</w:t>
      </w:r>
      <w:r>
        <w:rPr>
          <w:snapToGrid w:val="0"/>
        </w:rPr>
        <w:t xml:space="preserve">. </w:t>
      </w:r>
      <w:r>
        <w:rPr>
          <w:snapToGrid w:val="0"/>
        </w:rPr>
        <w:tab/>
        <w:t>Copy of order to be furnished</w:t>
      </w:r>
      <w:bookmarkEnd w:id="426"/>
      <w:bookmarkEnd w:id="427"/>
      <w:bookmarkEnd w:id="428"/>
      <w:bookmarkEnd w:id="429"/>
      <w:bookmarkEnd w:id="430"/>
      <w:bookmarkEnd w:id="431"/>
      <w:bookmarkEnd w:id="432"/>
      <w:r>
        <w:rPr>
          <w:snapToGrid w:val="0"/>
        </w:rPr>
        <w:t xml:space="preserve"> </w:t>
      </w:r>
    </w:p>
    <w:p>
      <w:pPr>
        <w:pStyle w:val="ySubsection"/>
        <w:rPr>
          <w:snapToGrid w:val="0"/>
        </w:rPr>
      </w:pPr>
      <w:r>
        <w:rPr>
          <w:snapToGrid w:val="0"/>
        </w:rPr>
        <w:tab/>
      </w:r>
      <w:r>
        <w:rPr>
          <w:snapToGrid w:val="0"/>
        </w:rPr>
        <w:tab/>
        <w:t>Where the judge makes an order declaring that a conviction is spent, a copy of the order shall, as soon as practicable, be sent to —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433" w:name="_Toc108239631"/>
      <w:bookmarkStart w:id="434" w:name="_Toc108428855"/>
      <w:bookmarkStart w:id="435" w:name="_Toc108495665"/>
      <w:bookmarkStart w:id="436" w:name="_Toc109469896"/>
      <w:bookmarkStart w:id="437" w:name="_Toc118857455"/>
      <w:bookmarkStart w:id="438" w:name="_Toc139773938"/>
      <w:bookmarkStart w:id="439" w:name="_Toc147055153"/>
      <w:bookmarkStart w:id="440" w:name="_Toc147133448"/>
      <w:r>
        <w:rPr>
          <w:rStyle w:val="CharSchNo"/>
        </w:rPr>
        <w:t>Schedule 2</w:t>
      </w:r>
      <w:bookmarkEnd w:id="433"/>
      <w:bookmarkEnd w:id="434"/>
      <w:bookmarkEnd w:id="435"/>
      <w:bookmarkEnd w:id="436"/>
      <w:bookmarkEnd w:id="437"/>
      <w:bookmarkEnd w:id="438"/>
      <w:bookmarkEnd w:id="439"/>
      <w:bookmarkEnd w:id="440"/>
    </w:p>
    <w:p>
      <w:pPr>
        <w:pStyle w:val="yShoulderClause"/>
        <w:rPr>
          <w:snapToGrid w:val="0"/>
        </w:rPr>
      </w:pPr>
      <w:r>
        <w:rPr>
          <w:snapToGrid w:val="0"/>
        </w:rPr>
        <w:t>[s. 8]</w:t>
      </w:r>
    </w:p>
    <w:p>
      <w:pPr>
        <w:pStyle w:val="yHeading2"/>
      </w:pPr>
      <w:bookmarkStart w:id="441" w:name="_Toc118857456"/>
      <w:bookmarkStart w:id="442" w:name="_Toc139773939"/>
      <w:bookmarkStart w:id="443" w:name="_Toc147055154"/>
      <w:bookmarkStart w:id="444" w:name="_Toc147133449"/>
      <w:r>
        <w:rPr>
          <w:rStyle w:val="CharSchText"/>
        </w:rPr>
        <w:t>Convictions in other jurisdictions</w:t>
      </w:r>
      <w:bookmarkEnd w:id="441"/>
      <w:bookmarkEnd w:id="442"/>
      <w:bookmarkEnd w:id="443"/>
      <w:bookmarkEnd w:id="444"/>
    </w:p>
    <w:p>
      <w:pPr>
        <w:pStyle w:val="yHeading5"/>
        <w:ind w:left="890" w:hanging="890"/>
        <w:outlineLvl w:val="9"/>
        <w:rPr>
          <w:snapToGrid w:val="0"/>
        </w:rPr>
      </w:pPr>
      <w:bookmarkStart w:id="445" w:name="_Toc492695676"/>
      <w:bookmarkStart w:id="446" w:name="_Toc492955923"/>
      <w:bookmarkStart w:id="447" w:name="_Toc493045081"/>
      <w:bookmarkStart w:id="448" w:name="_Toc237370"/>
      <w:bookmarkStart w:id="449" w:name="_Toc118857457"/>
      <w:bookmarkStart w:id="450" w:name="_Toc147133450"/>
      <w:bookmarkStart w:id="451" w:name="_Toc139773940"/>
      <w:r>
        <w:rPr>
          <w:rStyle w:val="CharSClsNo"/>
        </w:rPr>
        <w:t>1</w:t>
      </w:r>
      <w:r>
        <w:rPr>
          <w:snapToGrid w:val="0"/>
        </w:rPr>
        <w:t xml:space="preserve">. </w:t>
      </w:r>
      <w:r>
        <w:rPr>
          <w:snapToGrid w:val="0"/>
        </w:rPr>
        <w:tab/>
        <w:t>Queensland</w:t>
      </w:r>
      <w:bookmarkEnd w:id="445"/>
      <w:bookmarkEnd w:id="446"/>
      <w:bookmarkEnd w:id="447"/>
      <w:bookmarkEnd w:id="448"/>
      <w:bookmarkEnd w:id="449"/>
      <w:bookmarkEnd w:id="450"/>
      <w:bookmarkEnd w:id="451"/>
      <w:r>
        <w:rPr>
          <w:snapToGrid w:val="0"/>
        </w:rPr>
        <w:t xml:space="preserve"> </w:t>
      </w:r>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ind w:left="890" w:hanging="890"/>
        <w:outlineLvl w:val="9"/>
        <w:rPr>
          <w:snapToGrid w:val="0"/>
        </w:rPr>
      </w:pPr>
      <w:bookmarkStart w:id="452" w:name="_Toc492695677"/>
      <w:bookmarkStart w:id="453" w:name="_Toc492955924"/>
      <w:bookmarkStart w:id="454" w:name="_Toc493045082"/>
      <w:bookmarkStart w:id="455" w:name="_Toc237371"/>
      <w:bookmarkStart w:id="456" w:name="_Toc118857458"/>
      <w:bookmarkStart w:id="457" w:name="_Toc147133451"/>
      <w:bookmarkStart w:id="458" w:name="_Toc139773941"/>
      <w:r>
        <w:rPr>
          <w:rStyle w:val="CharSClsNo"/>
        </w:rPr>
        <w:t>2</w:t>
      </w:r>
      <w:r>
        <w:rPr>
          <w:snapToGrid w:val="0"/>
        </w:rPr>
        <w:t xml:space="preserve">. </w:t>
      </w:r>
      <w:r>
        <w:rPr>
          <w:snapToGrid w:val="0"/>
        </w:rPr>
        <w:tab/>
        <w:t>Commonwealth and Norfolk Island</w:t>
      </w:r>
      <w:bookmarkEnd w:id="452"/>
      <w:bookmarkEnd w:id="453"/>
      <w:bookmarkEnd w:id="454"/>
      <w:bookmarkEnd w:id="455"/>
      <w:bookmarkEnd w:id="456"/>
      <w:bookmarkEnd w:id="457"/>
      <w:bookmarkEnd w:id="458"/>
      <w:r>
        <w:rPr>
          <w:snapToGrid w:val="0"/>
        </w:rPr>
        <w:t xml:space="preserve"> </w:t>
      </w:r>
    </w:p>
    <w:p>
      <w:pPr>
        <w:pStyle w:val="ySubsection"/>
        <w:rPr>
          <w:snapToGrid w:val="0"/>
        </w:rPr>
      </w:pPr>
      <w:r>
        <w:rPr>
          <w:snapToGrid w:val="0"/>
        </w:rPr>
        <w:tab/>
      </w:r>
      <w:r>
        <w:rPr>
          <w:snapToGrid w:val="0"/>
        </w:rPr>
        <w:tab/>
        <w:t>A conviction for an offence against Commonwealth law or a law of Norfolk Island incurred by a person where —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 xml:space="preserve">[Clause 2 inserted in Gazette 26 Jun 1992 p. 2715.] </w:t>
      </w:r>
    </w:p>
    <w:p>
      <w:pPr>
        <w:pStyle w:val="yHeading5"/>
        <w:ind w:left="890" w:hanging="890"/>
        <w:outlineLvl w:val="9"/>
        <w:rPr>
          <w:snapToGrid w:val="0"/>
        </w:rPr>
      </w:pPr>
      <w:bookmarkStart w:id="459" w:name="_Toc492695678"/>
      <w:bookmarkStart w:id="460" w:name="_Toc492955925"/>
      <w:bookmarkStart w:id="461" w:name="_Toc493045083"/>
      <w:bookmarkStart w:id="462" w:name="_Toc237372"/>
      <w:bookmarkStart w:id="463" w:name="_Toc118857459"/>
      <w:bookmarkStart w:id="464" w:name="_Toc147133452"/>
      <w:bookmarkStart w:id="465" w:name="_Toc139773942"/>
      <w:r>
        <w:rPr>
          <w:rStyle w:val="CharSClsNo"/>
        </w:rPr>
        <w:t>3</w:t>
      </w:r>
      <w:r>
        <w:rPr>
          <w:snapToGrid w:val="0"/>
        </w:rPr>
        <w:t xml:space="preserve">. </w:t>
      </w:r>
      <w:r>
        <w:rPr>
          <w:snapToGrid w:val="0"/>
        </w:rPr>
        <w:tab/>
        <w:t>New South Wales</w:t>
      </w:r>
      <w:bookmarkEnd w:id="459"/>
      <w:bookmarkEnd w:id="460"/>
      <w:bookmarkEnd w:id="461"/>
      <w:bookmarkEnd w:id="462"/>
      <w:bookmarkEnd w:id="463"/>
      <w:bookmarkEnd w:id="464"/>
      <w:bookmarkEnd w:id="465"/>
      <w:r>
        <w:rPr>
          <w:snapToGrid w:val="0"/>
        </w:rPr>
        <w:t xml:space="preserve"> </w:t>
      </w:r>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 xml:space="preserve">[Clause 3 inserted in Gazette 26 Jun 1992 p. 2715.] </w:t>
      </w:r>
    </w:p>
    <w:p>
      <w:pPr>
        <w:pStyle w:val="yScheduleHeading"/>
      </w:pPr>
      <w:bookmarkStart w:id="466" w:name="_Toc108239635"/>
      <w:bookmarkStart w:id="467" w:name="_Toc108428860"/>
      <w:bookmarkStart w:id="468" w:name="_Toc108495670"/>
      <w:bookmarkStart w:id="469" w:name="_Toc109469901"/>
      <w:bookmarkStart w:id="470" w:name="_Toc118857460"/>
      <w:bookmarkStart w:id="471" w:name="_Toc139773943"/>
      <w:bookmarkStart w:id="472" w:name="_Toc147055158"/>
      <w:bookmarkStart w:id="473" w:name="_Toc147133453"/>
      <w:r>
        <w:rPr>
          <w:rStyle w:val="CharSchNo"/>
        </w:rPr>
        <w:t>Schedule 3</w:t>
      </w:r>
      <w:bookmarkEnd w:id="466"/>
      <w:bookmarkEnd w:id="467"/>
      <w:bookmarkEnd w:id="468"/>
      <w:bookmarkEnd w:id="469"/>
      <w:bookmarkEnd w:id="470"/>
      <w:bookmarkEnd w:id="471"/>
      <w:bookmarkEnd w:id="472"/>
      <w:bookmarkEnd w:id="473"/>
      <w:r>
        <w:t xml:space="preserve"> </w:t>
      </w:r>
    </w:p>
    <w:p>
      <w:pPr>
        <w:pStyle w:val="yShoulderClause"/>
        <w:rPr>
          <w:snapToGrid w:val="0"/>
        </w:rPr>
      </w:pPr>
      <w:r>
        <w:rPr>
          <w:snapToGrid w:val="0"/>
        </w:rPr>
        <w:t>[s. 16 and 33]</w:t>
      </w:r>
    </w:p>
    <w:p>
      <w:pPr>
        <w:pStyle w:val="yHeading2"/>
      </w:pPr>
      <w:bookmarkStart w:id="474" w:name="_Toc118857461"/>
      <w:bookmarkStart w:id="475" w:name="_Toc139773944"/>
      <w:bookmarkStart w:id="476" w:name="_Toc147055159"/>
      <w:bookmarkStart w:id="477" w:name="_Toc147133454"/>
      <w:r>
        <w:rPr>
          <w:rStyle w:val="CharSchText"/>
        </w:rPr>
        <w:t>Exceptions to Part 3</w:t>
      </w:r>
      <w:bookmarkEnd w:id="474"/>
      <w:bookmarkEnd w:id="475"/>
      <w:bookmarkEnd w:id="476"/>
      <w:bookmarkEnd w:id="477"/>
    </w:p>
    <w:p>
      <w:pPr>
        <w:pStyle w:val="yFootnoteheading"/>
        <w:rPr>
          <w:b/>
          <w:snapToGrid w:val="0"/>
        </w:rPr>
      </w:pPr>
      <w:r>
        <w:tab/>
        <w:t>[Heading inserted in Gazette 26 Jun 1992 p. 2716.]</w:t>
      </w:r>
    </w:p>
    <w:p>
      <w:pPr>
        <w:pStyle w:val="yHeading5"/>
        <w:ind w:left="890" w:hanging="890"/>
        <w:outlineLvl w:val="9"/>
        <w:rPr>
          <w:snapToGrid w:val="0"/>
        </w:rPr>
      </w:pPr>
      <w:bookmarkStart w:id="478" w:name="_Toc492695679"/>
      <w:bookmarkStart w:id="479" w:name="_Toc492955926"/>
      <w:bookmarkStart w:id="480" w:name="_Toc493045084"/>
      <w:bookmarkStart w:id="481" w:name="_Toc237373"/>
      <w:bookmarkStart w:id="482" w:name="_Toc118857462"/>
      <w:bookmarkStart w:id="483" w:name="_Toc147133455"/>
      <w:bookmarkStart w:id="484" w:name="_Toc139773945"/>
      <w:r>
        <w:rPr>
          <w:rStyle w:val="CharSClsNo"/>
        </w:rPr>
        <w:t>1</w:t>
      </w:r>
      <w:r>
        <w:rPr>
          <w:snapToGrid w:val="0"/>
        </w:rPr>
        <w:t>.</w:t>
      </w:r>
      <w:r>
        <w:rPr>
          <w:snapToGrid w:val="0"/>
        </w:rPr>
        <w:tab/>
        <w:t>Exceptions as to all spent convictions</w:t>
      </w:r>
      <w:bookmarkEnd w:id="478"/>
      <w:bookmarkEnd w:id="479"/>
      <w:bookmarkEnd w:id="480"/>
      <w:bookmarkEnd w:id="481"/>
      <w:bookmarkEnd w:id="482"/>
      <w:bookmarkEnd w:id="483"/>
      <w:bookmarkEnd w:id="484"/>
      <w:r>
        <w:rPr>
          <w:snapToGrid w:val="0"/>
        </w:rPr>
        <w:t xml:space="preserve"> </w:t>
      </w:r>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MiscellaneousHeading"/>
        <w:rPr>
          <w:b/>
          <w:bCs/>
          <w:snapToGrid w:val="0"/>
        </w:rPr>
      </w:pPr>
      <w:r>
        <w:rPr>
          <w:b/>
          <w:bCs/>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jc w:val="center"/>
              <w:rPr>
                <w:b/>
              </w:rPr>
            </w:pPr>
            <w:r>
              <w:rPr>
                <w:b/>
              </w:rPr>
              <w:t>Person excepted</w:t>
            </w:r>
          </w:p>
        </w:tc>
        <w:tc>
          <w:tcPr>
            <w:tcW w:w="1701" w:type="dxa"/>
            <w:tcBorders>
              <w:top w:val="single" w:sz="4" w:space="0" w:color="auto"/>
              <w:bottom w:val="single" w:sz="4" w:space="0" w:color="auto"/>
            </w:tcBorders>
          </w:tcPr>
          <w:p>
            <w:pPr>
              <w:pStyle w:val="yTable"/>
              <w:rPr>
                <w:b/>
              </w:rPr>
            </w:pPr>
            <w:r>
              <w:rPr>
                <w:b/>
              </w:rPr>
              <w:t xml:space="preserve">Provisions of </w:t>
            </w:r>
            <w:r>
              <w:rPr>
                <w:b/>
              </w:rPr>
              <w:br/>
              <w:t>Part 3</w:t>
            </w:r>
          </w:p>
        </w:tc>
      </w:tr>
      <w:tr>
        <w:tc>
          <w:tcPr>
            <w:tcW w:w="4536" w:type="dxa"/>
          </w:tcPr>
          <w:p>
            <w:pPr>
              <w:pStyle w:val="yTable"/>
              <w:ind w:left="568" w:hanging="568"/>
            </w:pPr>
            <w:r>
              <w:t>1.</w:t>
            </w:r>
            <w:r>
              <w:tab/>
              <w:t>The Parole Board established by the</w:t>
            </w:r>
            <w:r>
              <w:rPr>
                <w:i/>
              </w:rPr>
              <w:t xml:space="preserve"> Sentence Administration Act 2003</w:t>
            </w:r>
            <w:r>
              <w:t>.</w:t>
            </w:r>
          </w:p>
        </w:tc>
        <w:tc>
          <w:tcPr>
            <w:tcW w:w="1701" w:type="dxa"/>
          </w:tcPr>
          <w:p>
            <w:pPr>
              <w:pStyle w:val="yTable"/>
            </w:pPr>
            <w:r>
              <w:t>Division 4</w:t>
            </w:r>
          </w:p>
        </w:tc>
      </w:tr>
      <w:tr>
        <w:tc>
          <w:tcPr>
            <w:tcW w:w="4536" w:type="dxa"/>
          </w:tcPr>
          <w:p>
            <w:pPr>
              <w:pStyle w:val="yTable"/>
              <w:ind w:left="568" w:hanging="568"/>
            </w:pPr>
            <w:r>
              <w:t>1A.</w:t>
            </w:r>
            <w:r>
              <w:tab/>
              <w:t xml:space="preserve">The Supervised Release Review Board established under the </w:t>
            </w:r>
            <w:r>
              <w:rPr>
                <w:i/>
              </w:rPr>
              <w:t>Young Offenders Act 1994</w:t>
            </w:r>
            <w:r>
              <w:t>.</w:t>
            </w:r>
          </w:p>
        </w:tc>
        <w:tc>
          <w:tcPr>
            <w:tcW w:w="1701" w:type="dxa"/>
          </w:tcPr>
          <w:p>
            <w:pPr>
              <w:pStyle w:val="yTable"/>
            </w:pPr>
            <w:r>
              <w:t>Division 4</w:t>
            </w:r>
          </w:p>
        </w:tc>
      </w:tr>
      <w:tr>
        <w:tc>
          <w:tcPr>
            <w:tcW w:w="4536" w:type="dxa"/>
          </w:tcPr>
          <w:p>
            <w:pPr>
              <w:pStyle w:val="yTable"/>
              <w:ind w:left="568" w:hanging="568"/>
            </w:pPr>
            <w:r>
              <w:t>2.</w:t>
            </w:r>
            <w:r>
              <w:tab/>
              <w:t>A person being considered for appointment as a Justice of the Peace under the</w:t>
            </w:r>
            <w:r>
              <w:rPr>
                <w:i/>
              </w:rPr>
              <w:t xml:space="preserve"> Justices of the Peace Act 2004</w:t>
            </w:r>
            <w:r>
              <w:t>.</w:t>
            </w:r>
          </w:p>
        </w:tc>
        <w:tc>
          <w:tcPr>
            <w:tcW w:w="1701" w:type="dxa"/>
          </w:tcPr>
          <w:p>
            <w:pPr>
              <w:pStyle w:val="yTable"/>
            </w:pPr>
            <w:r>
              <w:t>Division 4</w:t>
            </w:r>
          </w:p>
        </w:tc>
      </w:tr>
      <w:tr>
        <w:tc>
          <w:tcPr>
            <w:tcW w:w="4536" w:type="dxa"/>
          </w:tcPr>
          <w:p>
            <w:pPr>
              <w:pStyle w:val="yTable"/>
              <w:ind w:left="568" w:hanging="568"/>
            </w:pPr>
            <w:r>
              <w:t>3.</w:t>
            </w:r>
            <w:r>
              <w:tab/>
              <w:t xml:space="preserve">A person appointed as or being considered for appointment as a constable or aboriginal aide under the </w:t>
            </w:r>
            <w:r>
              <w:rPr>
                <w:i/>
              </w:rPr>
              <w:t>Police Act 1892</w:t>
            </w:r>
            <w:r>
              <w:t>.</w:t>
            </w:r>
          </w:p>
        </w:tc>
        <w:tc>
          <w:tcPr>
            <w:tcW w:w="1701" w:type="dxa"/>
          </w:tcPr>
          <w:p>
            <w:pPr>
              <w:pStyle w:val="yTable"/>
            </w:pPr>
            <w:r>
              <w:t>Section 18 and Division 4</w:t>
            </w:r>
          </w:p>
        </w:tc>
      </w:tr>
      <w:tr>
        <w:tc>
          <w:tcPr>
            <w:tcW w:w="4536" w:type="dxa"/>
          </w:tcPr>
          <w:p>
            <w:pPr>
              <w:pStyle w:val="yTable"/>
              <w:ind w:left="568" w:hanging="568"/>
            </w:pPr>
            <w:r>
              <w:t>4.</w:t>
            </w:r>
            <w:r>
              <w:tab/>
              <w:t xml:space="preserve">A person appointed as or being considered for appointment as a special constable or police cadet under the </w:t>
            </w:r>
            <w:r>
              <w:rPr>
                <w:i/>
              </w:rPr>
              <w:t>Police Act 1892</w:t>
            </w:r>
            <w:r>
              <w:t>.</w:t>
            </w:r>
          </w:p>
        </w:tc>
        <w:tc>
          <w:tcPr>
            <w:tcW w:w="1701" w:type="dxa"/>
          </w:tcPr>
          <w:p>
            <w:pPr>
              <w:pStyle w:val="yTable"/>
            </w:pPr>
            <w:r>
              <w:t>Division 4</w:t>
            </w:r>
          </w:p>
        </w:tc>
      </w:tr>
      <w:tr>
        <w:tc>
          <w:tcPr>
            <w:tcW w:w="4536" w:type="dxa"/>
          </w:tcPr>
          <w:p>
            <w:pPr>
              <w:pStyle w:val="yTable"/>
              <w:ind w:left="568" w:hanging="568"/>
            </w:pPr>
            <w:r>
              <w:t>4A.</w:t>
            </w:r>
            <w:r>
              <w:tab/>
              <w:t xml:space="preserve">A person appointed, or being considered for appointment, by the Commissioner of Police acting as an employing authority under the </w:t>
            </w:r>
            <w:r>
              <w:rPr>
                <w:i/>
                <w:iCs/>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701" w:type="dxa"/>
          </w:tcPr>
          <w:p>
            <w:pPr>
              <w:pStyle w:val="yTable"/>
            </w:pPr>
            <w:r>
              <w:t>Section 18 and Division 4</w:t>
            </w:r>
          </w:p>
        </w:tc>
      </w:tr>
      <w:tr>
        <w:tc>
          <w:tcPr>
            <w:tcW w:w="4536" w:type="dxa"/>
          </w:tcPr>
          <w:p>
            <w:pPr>
              <w:pStyle w:val="yTable"/>
              <w:ind w:left="568" w:hanging="568"/>
            </w:pPr>
            <w:r>
              <w:t>5.</w:t>
            </w:r>
            <w:r>
              <w:tab/>
              <w:t>A person —</w:t>
            </w:r>
          </w:p>
          <w:p>
            <w:pPr>
              <w:pStyle w:val="yTable"/>
              <w:tabs>
                <w:tab w:val="left" w:pos="601"/>
              </w:tabs>
              <w:ind w:left="1027" w:hanging="1027"/>
            </w:pPr>
            <w:r>
              <w:tab/>
              <w:t>(a)</w:t>
            </w:r>
            <w:r>
              <w:tab/>
              <w:t xml:space="preserve">who is employed, or who is being considered for employment, as a prison officer under the </w:t>
            </w:r>
            <w:r>
              <w:rPr>
                <w:i/>
              </w:rPr>
              <w:t>Prisons Act 1981</w:t>
            </w:r>
            <w:r>
              <w:t xml:space="preserve">; or </w:t>
            </w:r>
          </w:p>
          <w:p>
            <w:pPr>
              <w:pStyle w:val="yTable"/>
              <w:tabs>
                <w:tab w:val="left" w:pos="601"/>
              </w:tabs>
              <w:ind w:left="1027" w:hanging="1027"/>
            </w:pPr>
            <w:r>
              <w:tab/>
              <w:t>(b)</w:t>
            </w:r>
            <w:r>
              <w:tab/>
              <w:t>who holds, or who is applying to be issued with, a permit to do high</w:t>
            </w:r>
            <w:r>
              <w:noBreakHyphen/>
              <w:t>level security work as defined in that Act.</w:t>
            </w:r>
          </w:p>
        </w:tc>
        <w:tc>
          <w:tcPr>
            <w:tcW w:w="1701" w:type="dxa"/>
          </w:tcPr>
          <w:p>
            <w:pPr>
              <w:pStyle w:val="yTable"/>
            </w:pPr>
            <w:r>
              <w:t>Section 18, 19, 20, 22 and Division 4</w:t>
            </w:r>
          </w:p>
        </w:tc>
      </w:tr>
      <w:tr>
        <w:tc>
          <w:tcPr>
            <w:tcW w:w="4536" w:type="dxa"/>
          </w:tcPr>
          <w:p>
            <w:pPr>
              <w:pStyle w:val="yTable"/>
              <w:ind w:left="568" w:hanging="568"/>
            </w:pPr>
            <w:r>
              <w:t>6.</w:t>
            </w:r>
            <w:r>
              <w:tab/>
              <w:t xml:space="preserve">A person employed or being considered for employment under the </w:t>
            </w:r>
            <w:r>
              <w:rPr>
                <w:i/>
              </w:rPr>
              <w:t>Gold Corporation Act 1987</w:t>
            </w:r>
            <w:r>
              <w:t>.</w:t>
            </w:r>
          </w:p>
        </w:tc>
        <w:tc>
          <w:tcPr>
            <w:tcW w:w="1701" w:type="dxa"/>
          </w:tcPr>
          <w:p>
            <w:pPr>
              <w:pStyle w:val="yTable"/>
            </w:pPr>
            <w:r>
              <w:t>Section 18 and Division 4</w:t>
            </w:r>
          </w:p>
        </w:tc>
      </w:tr>
      <w:tr>
        <w:tc>
          <w:tcPr>
            <w:tcW w:w="4536" w:type="dxa"/>
          </w:tcPr>
          <w:p>
            <w:pPr>
              <w:pStyle w:val="yTable"/>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701" w:type="dxa"/>
          </w:tcPr>
          <w:p>
            <w:pPr>
              <w:pStyle w:val="yTable"/>
            </w:pPr>
            <w:r>
              <w:t>Section 22 and Division 4</w:t>
            </w:r>
          </w:p>
        </w:tc>
      </w:tr>
      <w:tr>
        <w:tc>
          <w:tcPr>
            <w:tcW w:w="4536" w:type="dxa"/>
          </w:tcPr>
          <w:p>
            <w:pPr>
              <w:pStyle w:val="yTable"/>
              <w:keepNext/>
              <w:ind w:left="568" w:hanging="568"/>
            </w:pPr>
            <w:r>
              <w:t>8.</w:t>
            </w:r>
            <w:r>
              <w:tab/>
              <w:t xml:space="preserve">A person applying to be licensed as a security agent, security officer, security consultant or security installer under the </w:t>
            </w:r>
            <w:r>
              <w:rPr>
                <w:i/>
              </w:rPr>
              <w:t>Security and Related Activities (Control) Act 1996</w:t>
            </w:r>
            <w:r>
              <w:t>.</w:t>
            </w:r>
          </w:p>
        </w:tc>
        <w:tc>
          <w:tcPr>
            <w:tcW w:w="1701" w:type="dxa"/>
          </w:tcPr>
          <w:p>
            <w:pPr>
              <w:pStyle w:val="yTable"/>
              <w:keepNext/>
            </w:pPr>
            <w:r>
              <w:t>Section 22 and Division 4</w:t>
            </w:r>
          </w:p>
        </w:tc>
      </w:tr>
      <w:tr>
        <w:tc>
          <w:tcPr>
            <w:tcW w:w="4536" w:type="dxa"/>
          </w:tcPr>
          <w:p>
            <w:pPr>
              <w:pStyle w:val="yTable"/>
              <w:ind w:left="568" w:hanging="568"/>
            </w:pPr>
            <w:r>
              <w:t>9.</w:t>
            </w:r>
            <w:r>
              <w:tab/>
              <w:t xml:space="preserve">A person applying for the issue of a licence under the </w:t>
            </w:r>
            <w:r>
              <w:rPr>
                <w:i/>
              </w:rPr>
              <w:t>Firearms Act 1973</w:t>
            </w:r>
            <w:r>
              <w:t>.</w:t>
            </w:r>
          </w:p>
        </w:tc>
        <w:tc>
          <w:tcPr>
            <w:tcW w:w="1701" w:type="dxa"/>
          </w:tcPr>
          <w:p>
            <w:pPr>
              <w:pStyle w:val="yTable"/>
            </w:pPr>
            <w:r>
              <w:t>Division 4</w:t>
            </w:r>
          </w:p>
        </w:tc>
      </w:tr>
      <w:tr>
        <w:tc>
          <w:tcPr>
            <w:tcW w:w="4536" w:type="dxa"/>
          </w:tcPr>
          <w:p>
            <w:pPr>
              <w:pStyle w:val="yTable"/>
              <w:ind w:left="568" w:hanging="568"/>
            </w:pPr>
            <w:r>
              <w:t>10.</w:t>
            </w:r>
            <w:r>
              <w:tab/>
              <w:t>A person employed in the Community and Juvenile Justice Division or the Prisons Division of the Department of Justice when (in the course of the person’s duties) assessing, reporting about or classifying persons charged with or convicted of offences.</w:t>
            </w:r>
          </w:p>
        </w:tc>
        <w:tc>
          <w:tcPr>
            <w:tcW w:w="1701" w:type="dxa"/>
          </w:tcPr>
          <w:p>
            <w:pPr>
              <w:pStyle w:val="yTable"/>
            </w:pPr>
            <w:r>
              <w:t>Division 4</w:t>
            </w:r>
          </w:p>
        </w:tc>
      </w:tr>
      <w:tr>
        <w:tc>
          <w:tcPr>
            <w:tcW w:w="4536" w:type="dxa"/>
          </w:tcPr>
          <w:p>
            <w:pPr>
              <w:pStyle w:val="yTable"/>
              <w:keepNext/>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701" w:type="dxa"/>
          </w:tcPr>
          <w:p>
            <w:pPr>
              <w:pStyle w:val="yTable"/>
              <w:keepNext/>
              <w:ind w:left="568" w:hanging="568"/>
            </w:pPr>
            <w:r>
              <w:t>Division 4</w:t>
            </w:r>
          </w:p>
        </w:tc>
      </w:tr>
      <w:tr>
        <w:tblPrEx>
          <w:tblCellMar>
            <w:left w:w="108" w:type="dxa"/>
            <w:right w:w="108" w:type="dxa"/>
          </w:tblCellMar>
        </w:tblPrEx>
        <w:trPr>
          <w:cantSplit/>
        </w:trPr>
        <w:tc>
          <w:tcPr>
            <w:tcW w:w="4536" w:type="dxa"/>
          </w:tcPr>
          <w:p>
            <w:pPr>
              <w:pStyle w:val="zytable"/>
              <w:tabs>
                <w:tab w:val="left" w:pos="551"/>
              </w:tabs>
              <w:ind w:left="0"/>
            </w:pPr>
            <w:r>
              <w:t>10B.</w:t>
            </w:r>
            <w:r>
              <w:tab/>
              <w:t xml:space="preserve">A person — </w:t>
            </w:r>
          </w:p>
          <w:p>
            <w:pPr>
              <w:pStyle w:val="zytable"/>
              <w:tabs>
                <w:tab w:val="left" w:pos="537"/>
                <w:tab w:val="left" w:pos="1096"/>
              </w:tabs>
              <w:ind w:left="1110" w:hanging="1252"/>
            </w:pPr>
            <w:r>
              <w:tab/>
              <w:t>(a)</w:t>
            </w:r>
            <w:r>
              <w:tab/>
              <w:t xml:space="preserve">appointed as or being considered for appointment as the Commissioner under the </w:t>
            </w:r>
            <w:r>
              <w:rPr>
                <w:i/>
              </w:rPr>
              <w:t>Corruption and Crime Commission Act 2003</w:t>
            </w:r>
            <w:r>
              <w:t>;</w:t>
            </w:r>
          </w:p>
        </w:tc>
        <w:tc>
          <w:tcPr>
            <w:tcW w:w="1701" w:type="dxa"/>
          </w:tcPr>
          <w:p>
            <w:pPr>
              <w:pStyle w:val="zytable"/>
              <w:ind w:left="0"/>
              <w:rPr>
                <w:spacing w:val="-8"/>
              </w:rPr>
            </w:pPr>
            <w:r>
              <w:rPr>
                <w:spacing w:val="-8"/>
              </w:rPr>
              <w:t>Section 18 and Division 4</w:t>
            </w: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701" w:type="dxa"/>
          </w:tcPr>
          <w:p>
            <w:pPr>
              <w:pStyle w:val="zytable"/>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701" w:type="dxa"/>
          </w:tcPr>
          <w:p>
            <w:pPr>
              <w:pStyle w:val="zytable"/>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701" w:type="dxa"/>
          </w:tcPr>
          <w:p>
            <w:pPr>
              <w:pStyle w:val="zytable"/>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(e)</w:t>
            </w:r>
            <w:r>
              <w:tab/>
              <w:t xml:space="preserve">engaged or being considered for engagement as an officer of the Corruption and Crime Commission under section 182 of the </w:t>
            </w:r>
            <w:r>
              <w:rPr>
                <w:i/>
              </w:rPr>
              <w:t>Corruption and Crime Commission Act 2003</w:t>
            </w:r>
            <w:r>
              <w:t>;</w:t>
            </w:r>
          </w:p>
        </w:tc>
        <w:tc>
          <w:tcPr>
            <w:tcW w:w="1701" w:type="dxa"/>
          </w:tcPr>
          <w:p>
            <w:pPr>
              <w:pStyle w:val="zytable"/>
              <w:keepNext/>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701" w:type="dxa"/>
          </w:tcPr>
          <w:p>
            <w:pPr>
              <w:pStyle w:val="zytable"/>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701" w:type="dxa"/>
          </w:tcPr>
          <w:p>
            <w:pPr>
              <w:pStyle w:val="zytable"/>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701" w:type="dxa"/>
          </w:tcPr>
          <w:p>
            <w:pPr>
              <w:pStyle w:val="zytable"/>
              <w:ind w:left="0"/>
            </w:pPr>
          </w:p>
        </w:tc>
      </w:tr>
      <w:tr>
        <w:tblPrEx>
          <w:tblCellMar>
            <w:left w:w="108" w:type="dxa"/>
            <w:right w:w="108" w:type="dxa"/>
          </w:tblCellMar>
        </w:tblPrEx>
        <w:trPr>
          <w:cantSplit/>
        </w:trPr>
        <w:tc>
          <w:tcPr>
            <w:tcW w:w="4536" w:type="dxa"/>
          </w:tcPr>
          <w:p>
            <w:pPr>
              <w:pStyle w:val="yTable"/>
              <w:tabs>
                <w:tab w:val="left" w:pos="601"/>
              </w:tabs>
              <w:ind w:left="1027" w:hanging="1027"/>
              <w:rPr>
                <w:i/>
              </w:rPr>
            </w:pPr>
            <w:r>
              <w:rPr>
                <w:i/>
              </w:rPr>
              <w:t>[(11)</w:t>
            </w:r>
            <w:r>
              <w:rPr>
                <w:i/>
              </w:rPr>
              <w:tab/>
              <w:t>deleted]</w:t>
            </w:r>
          </w:p>
        </w:tc>
        <w:tc>
          <w:tcPr>
            <w:tcW w:w="1701" w:type="dxa"/>
          </w:tcPr>
          <w:p>
            <w:pPr>
              <w:pStyle w:val="yTable"/>
              <w:rPr>
                <w:i/>
              </w:rPr>
            </w:pPr>
          </w:p>
        </w:tc>
      </w:tr>
      <w:tr>
        <w:tc>
          <w:tcPr>
            <w:tcW w:w="4536" w:type="dxa"/>
          </w:tcPr>
          <w:p>
            <w:pPr>
              <w:pStyle w:val="yTable"/>
              <w:tabs>
                <w:tab w:val="left" w:pos="601"/>
                <w:tab w:val="left" w:pos="1168"/>
              </w:tabs>
              <w:ind w:left="1168" w:hanging="1168"/>
            </w:pPr>
            <w:r>
              <w:t>12.</w:t>
            </w:r>
            <w:r>
              <w:tab/>
              <w:t>A person —</w:t>
            </w:r>
          </w:p>
          <w:p>
            <w:pPr>
              <w:pStyle w:val="yTable"/>
              <w:keepNext/>
              <w:keepLines/>
              <w:tabs>
                <w:tab w:val="left" w:pos="601"/>
              </w:tabs>
              <w:ind w:left="992" w:hanging="992"/>
            </w:pPr>
            <w:r>
              <w:tab/>
              <w:t>(a)</w:t>
            </w:r>
            <w:r>
              <w:tab/>
              <w:t xml:space="preserve">who is authorised, or who is being considered for authorisation, to exercise a Schedule power as defined in the </w:t>
            </w:r>
            <w:r>
              <w:rPr>
                <w:i/>
              </w:rPr>
              <w:t>Court Security and Custodial Services Act 1999</w:t>
            </w:r>
            <w:r>
              <w:t>; or</w:t>
            </w:r>
          </w:p>
          <w:p>
            <w:pPr>
              <w:pStyle w:val="yTable"/>
              <w:keepNext/>
              <w:keepLines/>
              <w:tabs>
                <w:tab w:val="left" w:pos="568"/>
              </w:tabs>
              <w:ind w:left="994" w:hanging="994"/>
            </w:pPr>
            <w:r>
              <w:tab/>
              <w:t>(b)</w:t>
            </w:r>
            <w:r>
              <w:tab/>
              <w:t>who holds, or who is applying to be issued with, a permit to do high</w:t>
            </w:r>
            <w:r>
              <w:noBreakHyphen/>
              <w:t>level security work as defined in that Act.</w:t>
            </w:r>
          </w:p>
        </w:tc>
        <w:tc>
          <w:tcPr>
            <w:tcW w:w="1701" w:type="dxa"/>
          </w:tcPr>
          <w:p>
            <w:pPr>
              <w:pStyle w:val="yTable"/>
              <w:keepNext/>
              <w:keepLines/>
            </w:pPr>
            <w:r>
              <w:t>Section 18, 19, 20, 22 and Division 4</w:t>
            </w:r>
          </w:p>
        </w:tc>
      </w:tr>
      <w:tr>
        <w:tc>
          <w:tcPr>
            <w:tcW w:w="4536" w:type="dxa"/>
            <w:tcBorders>
              <w:bottom w:val="single" w:sz="4" w:space="0" w:color="auto"/>
            </w:tcBorders>
          </w:tcPr>
          <w:p>
            <w:pPr>
              <w:pStyle w:val="yTable"/>
              <w:keepLines/>
              <w:tabs>
                <w:tab w:val="left" w:pos="601"/>
              </w:tabs>
              <w:ind w:left="567" w:hanging="567"/>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701" w:type="dxa"/>
            <w:tcBorders>
              <w:bottom w:val="single" w:sz="4" w:space="0" w:color="auto"/>
            </w:tcBorders>
          </w:tcPr>
          <w:p>
            <w:pPr>
              <w:pStyle w:val="yTable"/>
              <w:keepNext/>
              <w:keepLines/>
            </w:pPr>
            <w:r>
              <w:t>Division 4</w:t>
            </w:r>
          </w:p>
        </w:tc>
      </w:tr>
    </w:tbl>
    <w:p>
      <w:pPr>
        <w:pStyle w:val="ySubsection"/>
      </w:pPr>
      <w:bookmarkStart w:id="485" w:name="_Toc492695680"/>
      <w:bookmarkStart w:id="486" w:name="_Toc492955927"/>
      <w:bookmarkStart w:id="487" w:name="_Toc493045085"/>
      <w:bookmarkStart w:id="488" w:name="_Toc237374"/>
      <w:r>
        <w:tab/>
        <w:t>(2)</w:t>
      </w:r>
      <w:r>
        <w:tab/>
        <w:t xml:space="preserve">In the case of a person referred to in item 2 to 9, 10B or 12 of the table to subclause (1), the exception in that subclause extends to any other person who — </w:t>
      </w:r>
    </w:p>
    <w:p>
      <w:pPr>
        <w:pStyle w:val="yIndenta"/>
      </w:pPr>
      <w:r>
        <w:tab/>
        <w:t>(a)</w:t>
      </w:r>
      <w:r>
        <w:tab/>
        <w:t>has appointed, employed, seconded or engaged the person or is considering the person for appointment, employment, secondment or engagement;</w:t>
      </w:r>
    </w:p>
    <w:p>
      <w:pPr>
        <w:pStyle w:val="yIndenta"/>
      </w:pPr>
      <w:r>
        <w:tab/>
        <w:t>(b)</w:t>
      </w:r>
      <w:r>
        <w:tab/>
        <w:t>has issued a permit to the person or is considering issuing a permit to the person;</w:t>
      </w:r>
    </w:p>
    <w:p>
      <w:pPr>
        <w:pStyle w:val="yIndenta"/>
      </w:pPr>
      <w:r>
        <w:tab/>
        <w:t>(c)</w:t>
      </w:r>
      <w:r>
        <w:tab/>
        <w:t>is considering granting or issuing a licence to the person; or</w:t>
      </w:r>
    </w:p>
    <w:p>
      <w:pPr>
        <w:pStyle w:val="yIndenta"/>
      </w:pPr>
      <w:r>
        <w:tab/>
        <w:t>(d)</w:t>
      </w:r>
      <w:r>
        <w:tab/>
        <w:t>has authorised the person or is considering the person for authorisation,</w:t>
      </w:r>
    </w:p>
    <w:p>
      <w:pPr>
        <w:pStyle w:val="ySubsection"/>
      </w:pPr>
      <w:r>
        <w:tab/>
      </w:r>
      <w:r>
        <w:tab/>
        <w:t>whichever is relevant for the purposes of the item.</w:t>
      </w:r>
    </w:p>
    <w:p>
      <w:pPr>
        <w:pStyle w:val="ySubsection"/>
      </w:pPr>
      <w:r>
        <w:tab/>
        <w:t>(3)</w:t>
      </w:r>
      <w:r>
        <w:tab/>
        <w:t>The persons specified in the table to this subclause are excepted from the provisions of sections 18, 19, 20 and 22 and Division 4 of Part 3 in respect of all spent convictions.</w:t>
      </w:r>
    </w:p>
    <w:p>
      <w:pPr>
        <w:pStyle w:val="yMiscellaneousHeading"/>
        <w:rPr>
          <w:b/>
          <w:bCs/>
          <w:snapToGrid w:val="0"/>
        </w:rPr>
      </w:pPr>
      <w:r>
        <w:rPr>
          <w:b/>
          <w:bCs/>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A person who is employed, or who is being considered for employment, in the Department of Education and Training.</w:t>
            </w:r>
          </w:p>
        </w:tc>
      </w:tr>
      <w:tr>
        <w:tc>
          <w:tcPr>
            <w:tcW w:w="6237" w:type="dxa"/>
          </w:tcPr>
          <w:p>
            <w:pPr>
              <w:pStyle w:val="yTable"/>
              <w:ind w:left="568" w:hanging="568"/>
            </w:pPr>
            <w:r>
              <w:t>2.</w:t>
            </w:r>
            <w:r>
              <w:tab/>
              <w:t>A person who is employed, or who is being considered for employment, in the Department of Education Services.</w:t>
            </w:r>
          </w:p>
        </w:tc>
      </w:tr>
      <w:tr>
        <w:tc>
          <w:tcPr>
            <w:tcW w:w="6237" w:type="dxa"/>
          </w:tcPr>
          <w:p>
            <w:pPr>
              <w:pStyle w:val="yTable"/>
              <w:keepNext/>
              <w:keepLines/>
              <w:ind w:left="568" w:hanging="568"/>
            </w:pPr>
            <w:r>
              <w:t>3.</w:t>
            </w:r>
            <w:r>
              <w:tab/>
              <w:t xml:space="preserve">A person who is a member of the governing body of a school that is registered under Part 4 of the </w:t>
            </w:r>
            <w:r>
              <w:rPr>
                <w:i/>
                <w:iCs/>
              </w:rPr>
              <w:t>School Education Act 1999</w:t>
            </w:r>
            <w:r>
              <w:t xml:space="preserve"> or who is named as a member of the governing body in an application for registration made under section 158 of that Act.</w:t>
            </w:r>
          </w:p>
        </w:tc>
      </w:tr>
      <w:tr>
        <w:tc>
          <w:tcPr>
            <w:tcW w:w="6237" w:type="dxa"/>
          </w:tcPr>
          <w:p>
            <w:pPr>
              <w:pStyle w:val="yTable"/>
              <w:ind w:left="568" w:hanging="568"/>
            </w:pPr>
            <w:r>
              <w:t>4.</w:t>
            </w:r>
            <w:r>
              <w:tab/>
              <w:t xml:space="preserve">A person who is employed, or who is being considered for employment, in a school that is registered under Part 4 of the </w:t>
            </w:r>
            <w:r>
              <w:rPr>
                <w:i/>
                <w:iCs/>
              </w:rPr>
              <w:t>School Education Act 1999</w:t>
            </w:r>
            <w:r>
              <w:t>.</w:t>
            </w:r>
          </w:p>
        </w:tc>
      </w:tr>
      <w:tr>
        <w:tc>
          <w:tcPr>
            <w:tcW w:w="6237" w:type="dxa"/>
          </w:tcPr>
          <w:p>
            <w:pPr>
              <w:pStyle w:val="yTable"/>
              <w:ind w:left="568" w:hanging="568"/>
            </w:pPr>
            <w:r>
              <w:t>5.</w:t>
            </w:r>
            <w:r>
              <w:tab/>
              <w:t xml:space="preserve">A person who is a member of the governing body of a community kindergarten that is registered under Part 5 of the </w:t>
            </w:r>
            <w:r>
              <w:rPr>
                <w:i/>
                <w:iCs/>
              </w:rPr>
              <w:t>School Education Act 1999</w:t>
            </w:r>
            <w:r>
              <w:t xml:space="preserve"> or who is named as a member of the governing body in an application for registration made under section 193 of that Act.</w:t>
            </w:r>
          </w:p>
        </w:tc>
      </w:tr>
      <w:tr>
        <w:tc>
          <w:tcPr>
            <w:tcW w:w="6237" w:type="dxa"/>
          </w:tcPr>
          <w:p>
            <w:pPr>
              <w:pStyle w:val="yTable"/>
              <w:ind w:left="568" w:hanging="568"/>
            </w:pPr>
            <w:r>
              <w:t>6.</w:t>
            </w:r>
            <w:r>
              <w:tab/>
              <w:t xml:space="preserve">A person who is employed, or who is being considered for employment, in a community kindergarten that is registered under Part 5 of the </w:t>
            </w:r>
            <w:r>
              <w:rPr>
                <w:i/>
                <w:iCs/>
              </w:rPr>
              <w:t>School Education Act 1999</w:t>
            </w:r>
            <w:r>
              <w:t>.</w:t>
            </w:r>
          </w:p>
        </w:tc>
      </w:tr>
      <w:tr>
        <w:tc>
          <w:tcPr>
            <w:tcW w:w="6237" w:type="dxa"/>
          </w:tcPr>
          <w:p>
            <w:pPr>
              <w:pStyle w:val="yTable"/>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iCs/>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
              <w:ind w:left="568" w:hanging="568"/>
            </w:pPr>
            <w:r>
              <w:t>9.</w:t>
            </w:r>
            <w:r>
              <w:tab/>
              <w:t xml:space="preserve">A person who is employed, or who is being considered for employment, in a college established under section 35 of the </w:t>
            </w:r>
            <w:r>
              <w:rPr>
                <w:i/>
                <w:iCs/>
              </w:rPr>
              <w:t>Vocational Education and Training Act 1996</w:t>
            </w:r>
            <w:r>
              <w:t>.</w:t>
            </w:r>
          </w:p>
        </w:tc>
      </w:tr>
      <w:tr>
        <w:tc>
          <w:tcPr>
            <w:tcW w:w="6237" w:type="dxa"/>
          </w:tcPr>
          <w:p>
            <w:pPr>
              <w:pStyle w:val="yTable"/>
              <w:ind w:left="568" w:hanging="568"/>
            </w:pPr>
            <w:r>
              <w:t>10.</w:t>
            </w:r>
            <w:r>
              <w:tab/>
              <w:t xml:space="preserve">A person who is employed, or who is being considered for employment, by a registered training provider under the </w:t>
            </w:r>
            <w:r>
              <w:rPr>
                <w:i/>
                <w:iCs/>
              </w:rPr>
              <w:t>Vocational Education and Training Act 1996</w:t>
            </w:r>
            <w:r>
              <w:t>.</w:t>
            </w:r>
          </w:p>
        </w:tc>
      </w:tr>
      <w:tr>
        <w:tc>
          <w:tcPr>
            <w:tcW w:w="6237" w:type="dxa"/>
          </w:tcPr>
          <w:p>
            <w:pPr>
              <w:pStyle w:val="yTable"/>
              <w:keepNext/>
              <w:keepLines/>
              <w:ind w:left="568" w:hanging="568"/>
            </w:pPr>
            <w:r>
              <w:t>11.</w:t>
            </w:r>
            <w:r>
              <w:tab/>
              <w:t xml:space="preserve">A person who is a member of the governing body of an organisation registered under the </w:t>
            </w:r>
            <w:r>
              <w:rPr>
                <w:i/>
                <w:iCs/>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
              <w:ind w:left="568" w:hanging="568"/>
            </w:pPr>
            <w:r>
              <w:t>12.</w:t>
            </w:r>
            <w:r>
              <w:tab/>
              <w:t xml:space="preserve">A person who is employed, or who is being considered for employment, by an organisation registered under the </w:t>
            </w:r>
            <w:r>
              <w:rPr>
                <w:i/>
                <w:iCs/>
              </w:rPr>
              <w:t>Education Service Providers (Full Fee Overseas Students) Registration Act 1991</w:t>
            </w:r>
            <w:r>
              <w:t>.</w:t>
            </w:r>
          </w:p>
        </w:tc>
      </w:tr>
      <w:tr>
        <w:tc>
          <w:tcPr>
            <w:tcW w:w="6237" w:type="dxa"/>
          </w:tcPr>
          <w:p>
            <w:pPr>
              <w:pStyle w:val="yTable"/>
              <w:ind w:left="568" w:hanging="568"/>
            </w:pPr>
            <w:r>
              <w:t>13.</w:t>
            </w:r>
            <w:r>
              <w:tab/>
              <w:t>A person who is employed, or who is being considered for employment, by the Country High Schools Hostels Authority.</w:t>
            </w:r>
          </w:p>
        </w:tc>
      </w:tr>
      <w:tr>
        <w:tc>
          <w:tcPr>
            <w:tcW w:w="6237" w:type="dxa"/>
          </w:tcPr>
          <w:p>
            <w:pPr>
              <w:pStyle w:val="yTable"/>
              <w:ind w:left="568" w:hanging="568"/>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
              <w:ind w:left="568" w:hanging="568"/>
            </w:pPr>
            <w:r>
              <w:t>15.</w:t>
            </w:r>
            <w:r>
              <w:tab/>
              <w:t>A person who is employed, or who is being considered for employment, by the Western Australian College of Teaching.</w:t>
            </w:r>
          </w:p>
        </w:tc>
      </w:tr>
      <w:tr>
        <w:tc>
          <w:tcPr>
            <w:tcW w:w="6237" w:type="dxa"/>
          </w:tcPr>
          <w:p>
            <w:pPr>
              <w:pStyle w:val="yTable"/>
              <w:ind w:left="568" w:hanging="568"/>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c>
          <w:tcPr>
            <w:tcW w:w="6237" w:type="dxa"/>
          </w:tcPr>
          <w:p>
            <w:pPr>
              <w:pStyle w:val="yTable"/>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iCs/>
              </w:rPr>
              <w:t>School Education Act 1999</w:t>
            </w:r>
            <w:r>
              <w:t>.</w:t>
            </w:r>
          </w:p>
        </w:tc>
      </w:tr>
      <w:tr>
        <w:tc>
          <w:tcPr>
            <w:tcW w:w="6237" w:type="dxa"/>
          </w:tcPr>
          <w:p>
            <w:pPr>
              <w:pStyle w:val="yTable"/>
              <w:ind w:left="568" w:hanging="568"/>
            </w:pPr>
            <w:r>
              <w:t>18.</w:t>
            </w:r>
            <w:r>
              <w:tab/>
              <w:t>A person who is placed, or who is being considered for placement, in a school as part of a course of training that the person is undertaking for the purpose of obtaining a vocational qualification.</w:t>
            </w:r>
          </w:p>
        </w:tc>
      </w:tr>
    </w:tbl>
    <w:p>
      <w:pPr>
        <w:pStyle w:val="ySubsection"/>
      </w:pPr>
      <w:r>
        <w:tab/>
        <w:t>(4)</w:t>
      </w:r>
      <w:r>
        <w:tab/>
        <w:t xml:space="preserve">In the case of a person referred to in an item of the table to subclause (3), the exception in that subclause extends to any other person — </w:t>
      </w:r>
    </w:p>
    <w:p>
      <w:pPr>
        <w:pStyle w:val="yIndenta"/>
      </w:pPr>
      <w:r>
        <w:tab/>
        <w:t>(a)</w:t>
      </w:r>
      <w:r>
        <w:tab/>
        <w:t>who has employed, appointed or placed the person or is considering the person for employment, appointment or placement;</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pPr>
      <w:r>
        <w:tab/>
      </w:r>
      <w:r>
        <w:tab/>
        <w:t>whichever is relevant for the purposes of the item.</w:t>
      </w:r>
    </w:p>
    <w:p>
      <w:pPr>
        <w:pStyle w:val="ySubsection"/>
      </w:pPr>
      <w:r>
        <w:tab/>
        <w:t>(5)</w:t>
      </w:r>
      <w:r>
        <w:tab/>
        <w:t>The persons specified in the first column of the table to this subclause are excepted from the provisions of Part 3 specified in the second column in respect of all spent convictions.</w:t>
      </w:r>
    </w:p>
    <w:p>
      <w:pPr>
        <w:pStyle w:val="yMiscellaneousHeading"/>
        <w:rPr>
          <w:b/>
          <w:bCs/>
          <w:snapToGrid w:val="0"/>
        </w:rPr>
      </w:pPr>
      <w:r>
        <w:rPr>
          <w:b/>
          <w:bCs/>
          <w:snapToGrid w:val="0"/>
        </w:rPr>
        <w:t>Table</w:t>
      </w:r>
    </w:p>
    <w:tbl>
      <w:tblPr>
        <w:tblW w:w="0" w:type="auto"/>
        <w:tblInd w:w="959" w:type="dxa"/>
        <w:tblLayout w:type="fixed"/>
        <w:tblLook w:val="0000" w:firstRow="0" w:lastRow="0" w:firstColumn="0" w:lastColumn="0" w:noHBand="0" w:noVBand="0"/>
      </w:tblPr>
      <w:tblGrid>
        <w:gridCol w:w="4536"/>
        <w:gridCol w:w="1559"/>
      </w:tblGrid>
      <w:tr>
        <w:trPr>
          <w:tblHeader/>
        </w:trPr>
        <w:tc>
          <w:tcPr>
            <w:tcW w:w="4536" w:type="dxa"/>
            <w:tcBorders>
              <w:top w:val="single" w:sz="4" w:space="0" w:color="auto"/>
              <w:bottom w:val="single" w:sz="4" w:space="0" w:color="auto"/>
            </w:tcBorders>
          </w:tcPr>
          <w:p>
            <w:pPr>
              <w:pStyle w:val="yTable"/>
              <w:ind w:left="568" w:hanging="568"/>
              <w:jc w:val="center"/>
              <w:rPr>
                <w:b/>
                <w:bCs/>
              </w:rPr>
            </w:pPr>
            <w:r>
              <w:rPr>
                <w:b/>
                <w:bCs/>
              </w:rPr>
              <w:t>Person excepted</w:t>
            </w:r>
          </w:p>
        </w:tc>
        <w:tc>
          <w:tcPr>
            <w:tcW w:w="1559" w:type="dxa"/>
            <w:tcBorders>
              <w:top w:val="single" w:sz="4" w:space="0" w:color="auto"/>
              <w:bottom w:val="single" w:sz="4" w:space="0" w:color="auto"/>
            </w:tcBorders>
          </w:tcPr>
          <w:p>
            <w:pPr>
              <w:pStyle w:val="yTable"/>
            </w:pPr>
            <w:r>
              <w:rPr>
                <w:b/>
                <w:bCs/>
              </w:rPr>
              <w:t>Provisions of Part 3</w:t>
            </w:r>
          </w:p>
        </w:tc>
      </w:tr>
      <w:tr>
        <w:tc>
          <w:tcPr>
            <w:tcW w:w="4536" w:type="dxa"/>
            <w:tcBorders>
              <w:top w:val="single" w:sz="4" w:space="0" w:color="auto"/>
            </w:tcBorders>
          </w:tcPr>
          <w:p>
            <w:pPr>
              <w:pStyle w:val="yTable"/>
              <w:ind w:left="567" w:hanging="567"/>
            </w:pPr>
            <w:r>
              <w:t>1.</w:t>
            </w:r>
            <w:r>
              <w:tab/>
              <w:t>A person who is employed, or who is being considered for employment, by the Director General of the Department for Community Development if the person may in the course of the person’s duties deal with children and their families or with sensitive and confidential information about children and their families.</w:t>
            </w:r>
          </w:p>
        </w:tc>
        <w:tc>
          <w:tcPr>
            <w:tcW w:w="1559" w:type="dxa"/>
            <w:tcBorders>
              <w:top w:val="single" w:sz="4" w:space="0" w:color="auto"/>
            </w:tcBorders>
          </w:tcPr>
          <w:p>
            <w:pPr>
              <w:pStyle w:val="yTable"/>
            </w:pPr>
            <w:r>
              <w:t>Sections 18 and 20 and Division 4</w:t>
            </w:r>
          </w:p>
        </w:tc>
      </w:tr>
      <w:tr>
        <w:tc>
          <w:tcPr>
            <w:tcW w:w="4536" w:type="dxa"/>
          </w:tcPr>
          <w:p>
            <w:pPr>
              <w:pStyle w:val="yTable"/>
              <w:keepNext/>
              <w:ind w:left="568" w:hanging="568"/>
            </w:pPr>
            <w:r>
              <w:t>2.</w:t>
            </w:r>
            <w:r>
              <w:tab/>
              <w:t xml:space="preserve">A person — </w:t>
            </w:r>
          </w:p>
          <w:p>
            <w:pPr>
              <w:pStyle w:val="yTable"/>
              <w:keepNext/>
              <w:tabs>
                <w:tab w:val="left" w:pos="601"/>
              </w:tabs>
              <w:ind w:left="1027" w:hanging="1027"/>
            </w:pPr>
            <w:r>
              <w:tab/>
              <w:t>(a)</w:t>
            </w:r>
            <w:r>
              <w:tab/>
              <w:t>who is placed, or who is being considered for placement, as a student or trainee; or</w:t>
            </w:r>
          </w:p>
          <w:p>
            <w:pPr>
              <w:pStyle w:val="yTable"/>
              <w:keepNext/>
              <w:tabs>
                <w:tab w:val="left" w:pos="601"/>
              </w:tabs>
              <w:ind w:left="1027" w:hanging="1027"/>
            </w:pPr>
            <w:r>
              <w:tab/>
              <w:t>(b)</w:t>
            </w:r>
            <w:r>
              <w:tab/>
              <w:t>who is engaged, or who is being considered for engagement, in an unpaid capacity,</w:t>
            </w:r>
          </w:p>
          <w:p>
            <w:pPr>
              <w:pStyle w:val="yTable"/>
              <w:keepNext/>
              <w:ind w:left="568" w:firstLine="32"/>
            </w:pPr>
            <w:r>
              <w:t>in the Department for Community Development if the person may in the course of the person’s service deal with children and their families or with sensitive and confidential information about children and their families.</w:t>
            </w:r>
          </w:p>
        </w:tc>
        <w:tc>
          <w:tcPr>
            <w:tcW w:w="1559" w:type="dxa"/>
          </w:tcPr>
          <w:p>
            <w:pPr>
              <w:pStyle w:val="yTable"/>
              <w:keepNext/>
            </w:pPr>
            <w:r>
              <w:t>Sections 18 and 20 and Division 4</w:t>
            </w:r>
          </w:p>
        </w:tc>
      </w:tr>
      <w:tr>
        <w:tc>
          <w:tcPr>
            <w:tcW w:w="4536" w:type="dxa"/>
          </w:tcPr>
          <w:p>
            <w:pPr>
              <w:pStyle w:val="yTable"/>
              <w:ind w:left="568" w:hanging="568"/>
            </w:pPr>
            <w:r>
              <w:t>3.</w:t>
            </w:r>
            <w:r>
              <w:tab/>
              <w:t>A person who is a member, or who is being considered for membership, of a committee or other body advising the Minister for Community Development or the Director General of the Department for Community Development if the committee or body may in the course of performing its functions deal with children and their families or with sensitive and confidential information about children and their families.</w:t>
            </w:r>
          </w:p>
        </w:tc>
        <w:tc>
          <w:tcPr>
            <w:tcW w:w="1559" w:type="dxa"/>
          </w:tcPr>
          <w:p>
            <w:pPr>
              <w:pStyle w:val="yTable"/>
            </w:pPr>
            <w:r>
              <w:t>Sections 18 and 20 and Division 4</w:t>
            </w:r>
          </w:p>
        </w:tc>
      </w:tr>
      <w:tr>
        <w:tc>
          <w:tcPr>
            <w:tcW w:w="4536" w:type="dxa"/>
          </w:tcPr>
          <w:p>
            <w:pPr>
              <w:pStyle w:val="yTable"/>
              <w:ind w:left="568" w:hanging="568"/>
            </w:pPr>
            <w:r>
              <w:t>4.</w:t>
            </w:r>
            <w:r>
              <w:tab/>
              <w:t>A person who has been engaged, or who is being considered for engagement, either for reward or in an unpaid capacity by the Department for Community Development to provide overnight care for a child or children, whether in the person’s home or otherwise.</w:t>
            </w:r>
          </w:p>
        </w:tc>
        <w:tc>
          <w:tcPr>
            <w:tcW w:w="1559" w:type="dxa"/>
          </w:tcPr>
          <w:p>
            <w:pPr>
              <w:pStyle w:val="yTable"/>
            </w:pPr>
            <w:r>
              <w:t>Sections 18 and 20 and Division 4</w:t>
            </w:r>
          </w:p>
        </w:tc>
      </w:tr>
      <w:tr>
        <w:tc>
          <w:tcPr>
            <w:tcW w:w="4536" w:type="dxa"/>
          </w:tcPr>
          <w:p>
            <w:pPr>
              <w:pStyle w:val="yTable"/>
              <w:ind w:left="568" w:hanging="568"/>
            </w:pPr>
            <w:r>
              <w:t>5.</w:t>
            </w:r>
            <w:r>
              <w:tab/>
              <w:t xml:space="preserve">A person applying for a licence or permit to provide a child care service under the </w:t>
            </w:r>
            <w:r>
              <w:rPr>
                <w:i/>
              </w:rPr>
              <w:t>Community Services Act 1972</w:t>
            </w:r>
            <w:r>
              <w:rPr>
                <w:iCs/>
              </w:rPr>
              <w:t>.</w:t>
            </w:r>
          </w:p>
        </w:tc>
        <w:tc>
          <w:tcPr>
            <w:tcW w:w="1559" w:type="dxa"/>
          </w:tcPr>
          <w:p>
            <w:pPr>
              <w:pStyle w:val="yTable"/>
            </w:pPr>
            <w:r>
              <w:t>Sections 18 and 20 and Division 4</w:t>
            </w:r>
          </w:p>
        </w:tc>
      </w:tr>
      <w:tr>
        <w:tc>
          <w:tcPr>
            <w:tcW w:w="4536" w:type="dxa"/>
            <w:tcBorders>
              <w:bottom w:val="single" w:sz="4" w:space="0" w:color="auto"/>
            </w:tcBorders>
          </w:tcPr>
          <w:p>
            <w:pPr>
              <w:pStyle w:val="yTable"/>
              <w:keepNext/>
              <w:ind w:left="568" w:hanging="568"/>
            </w:pPr>
            <w:r>
              <w:t>6.</w:t>
            </w:r>
            <w:r>
              <w:tab/>
              <w:t xml:space="preserve">A person applying under section 38(1) of the </w:t>
            </w:r>
            <w:r>
              <w:rPr>
                <w:i/>
              </w:rPr>
              <w:t>Adoption Act 1994</w:t>
            </w:r>
            <w:r>
              <w:t xml:space="preserve"> to be assessed for suitability for adoptive parenthood.</w:t>
            </w:r>
          </w:p>
        </w:tc>
        <w:tc>
          <w:tcPr>
            <w:tcW w:w="1559" w:type="dxa"/>
            <w:tcBorders>
              <w:bottom w:val="single" w:sz="4" w:space="0" w:color="auto"/>
            </w:tcBorders>
          </w:tcPr>
          <w:p>
            <w:pPr>
              <w:pStyle w:val="yTable"/>
            </w:pPr>
            <w:r>
              <w:t>Division 4</w:t>
            </w:r>
          </w:p>
        </w:tc>
      </w:tr>
    </w:tbl>
    <w:p>
      <w:pPr>
        <w:pStyle w:val="ySubsection"/>
      </w:pPr>
      <w:r>
        <w:tab/>
        <w:t>(6)</w:t>
      </w:r>
      <w:r>
        <w:tab/>
        <w:t xml:space="preserve">In the case of a person referred to in an item of the table to subclause (5), the exception in that subclause extends to any other person who — </w:t>
      </w:r>
    </w:p>
    <w:p>
      <w:pPr>
        <w:pStyle w:val="yIndenta"/>
      </w:pPr>
      <w:r>
        <w:tab/>
        <w:t>(a)</w:t>
      </w:r>
      <w:r>
        <w:tab/>
        <w:t>has employed, placed, appointed or engaged the person or is considering the person for employment, placement, appointment or engagement;</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pPr>
      <w:r>
        <w:tab/>
      </w:r>
      <w:r>
        <w:tab/>
        <w:t>whichever is relevant for the purposes of the item.</w:t>
      </w:r>
    </w:p>
    <w:p>
      <w:pPr>
        <w:pStyle w:val="ySubsection"/>
      </w:pPr>
      <w:r>
        <w:tab/>
        <w:t>(7)</w:t>
      </w:r>
      <w:r>
        <w:tab/>
        <w:t>The persons specified in the table to this subclause are excepted from the provisions of sections 18, 19, 20 and 22 and Division 4 of Part 3 in respect of all spent convictions.</w:t>
      </w:r>
    </w:p>
    <w:p>
      <w:pPr>
        <w:pStyle w:val="yMiscellaneousHeading"/>
        <w:rPr>
          <w:b/>
          <w:bCs/>
          <w:snapToGrid w:val="0"/>
        </w:rPr>
      </w:pPr>
      <w:r>
        <w:rPr>
          <w:b/>
          <w:bCs/>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seconded, or who is being considered for employment or secondment, by the Director General of the Department of Health under the — </w:t>
            </w:r>
          </w:p>
          <w:p>
            <w:pPr>
              <w:pStyle w:val="yTable"/>
              <w:tabs>
                <w:tab w:val="left" w:pos="601"/>
              </w:tabs>
              <w:ind w:left="1027" w:hanging="1027"/>
              <w:rPr>
                <w:i/>
                <w:iCs/>
              </w:rPr>
            </w:pPr>
            <w:r>
              <w:tab/>
              <w:t>(a)</w:t>
            </w:r>
            <w:r>
              <w:tab/>
            </w:r>
            <w:r>
              <w:rPr>
                <w:i/>
                <w:iCs/>
              </w:rPr>
              <w:t>Health Act 1911</w:t>
            </w:r>
            <w:r>
              <w:t>;</w:t>
            </w:r>
          </w:p>
          <w:p>
            <w:pPr>
              <w:pStyle w:val="yTable"/>
              <w:tabs>
                <w:tab w:val="left" w:pos="601"/>
              </w:tabs>
              <w:ind w:left="1027" w:hanging="1027"/>
            </w:pPr>
            <w:r>
              <w:tab/>
              <w:t>(b)</w:t>
            </w:r>
            <w:r>
              <w:tab/>
            </w:r>
            <w:r>
              <w:rPr>
                <w:i/>
                <w:iCs/>
              </w:rPr>
              <w:t>Hospitals and Health Services Act 1927</w:t>
            </w:r>
            <w:r>
              <w:t>;</w:t>
            </w:r>
          </w:p>
          <w:p>
            <w:pPr>
              <w:pStyle w:val="yTable"/>
              <w:tabs>
                <w:tab w:val="left" w:pos="601"/>
              </w:tabs>
              <w:ind w:left="1027" w:hanging="1027"/>
            </w:pPr>
            <w:r>
              <w:tab/>
              <w:t>(c)</w:t>
            </w:r>
            <w:r>
              <w:tab/>
            </w:r>
            <w:r>
              <w:rPr>
                <w:i/>
                <w:iCs/>
              </w:rPr>
              <w:t>Mental Health Act 1996</w:t>
            </w:r>
            <w:r>
              <w:t>; or</w:t>
            </w:r>
          </w:p>
          <w:p>
            <w:pPr>
              <w:pStyle w:val="yTable"/>
              <w:tabs>
                <w:tab w:val="left" w:pos="601"/>
              </w:tabs>
              <w:ind w:left="1027" w:hanging="1027"/>
            </w:pPr>
            <w:r>
              <w:tab/>
              <w:t>(d)</w:t>
            </w:r>
            <w:r>
              <w:tab/>
            </w:r>
            <w:r>
              <w:rPr>
                <w:i/>
                <w:iCs/>
              </w:rPr>
              <w:t>Alcohol and Drug Authority Act 1974</w:t>
            </w:r>
            <w:r>
              <w:t>.</w:t>
            </w:r>
          </w:p>
        </w:tc>
      </w:tr>
      <w:tr>
        <w:tc>
          <w:tcPr>
            <w:tcW w:w="6237" w:type="dxa"/>
          </w:tcPr>
          <w:p>
            <w:pPr>
              <w:pStyle w:val="yTable"/>
              <w:ind w:left="568" w:hanging="568"/>
            </w:pPr>
            <w:r>
              <w:t>2.</w:t>
            </w:r>
            <w:r>
              <w:tab/>
              <w:t>A person who is placed, or who is being considered for placement, as a student undertaking a practicum or in an unpaid capacity in the Department of Health.</w:t>
            </w:r>
          </w:p>
        </w:tc>
      </w:tr>
    </w:tbl>
    <w:p>
      <w:pPr>
        <w:pStyle w:val="ySubsection"/>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pPr>
      <w:r>
        <w:tab/>
        <w:t>(9)</w:t>
      </w:r>
      <w:r>
        <w:tab/>
        <w:t>The persons specified in the table to this subclause are excepted from the provisions of sections 18, 19, 20 and 22 and Division 4 of Part 3 in respect of all spent convictions.</w:t>
      </w:r>
    </w:p>
    <w:p>
      <w:pPr>
        <w:pStyle w:val="y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c>
          <w:tcPr>
            <w:tcW w:w="6237" w:type="dxa"/>
          </w:tcPr>
          <w:p>
            <w:pPr>
              <w:pStyle w:val="yTable"/>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 xml:space="preserve">In the case of a person referred to in — </w:t>
      </w:r>
    </w:p>
    <w:p>
      <w:pPr>
        <w:pStyle w:val="yIndenta"/>
      </w:pPr>
      <w:r>
        <w:tab/>
        <w:t>(a)</w:t>
      </w:r>
      <w:r>
        <w:tab/>
        <w:t>item 5 or 12 of the table to subclause (1);</w:t>
      </w:r>
    </w:p>
    <w:p>
      <w:pPr>
        <w:pStyle w:val="yIndenta"/>
      </w:pPr>
      <w:r>
        <w:tab/>
        <w:t>(b)</w:t>
      </w:r>
      <w:r>
        <w:tab/>
        <w:t>item 1, 2, 6 to 10, 12, 13, 15 or 17 of the table to subclause (3);</w:t>
      </w:r>
    </w:p>
    <w:p>
      <w:pPr>
        <w:pStyle w:val="yIndenta"/>
      </w:pPr>
      <w:r>
        <w:tab/>
        <w:t>(c)</w:t>
      </w:r>
      <w:r>
        <w:tab/>
        <w:t>item 1 of the table to subclause (5);</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amended in Gazette 27 Feb 1998 p. 1035; 9 Oct 1998 p. 5594; 2 Jun 2000 p. 2667; 28 Jul 2000 p. 4013; 17 Aug 2001 p. 4346; 1 Feb 2002 p. 517; 26 Nov 2004 p. 5312</w:t>
      </w:r>
      <w:r>
        <w:noBreakHyphen/>
        <w:t>13; 31 May 2005 p. 2414</w:t>
      </w:r>
      <w:r>
        <w:noBreakHyphen/>
        <w:t>19.]</w:t>
      </w:r>
    </w:p>
    <w:p>
      <w:pPr>
        <w:pStyle w:val="yHeading5"/>
        <w:ind w:left="890" w:hanging="890"/>
        <w:outlineLvl w:val="9"/>
        <w:rPr>
          <w:snapToGrid w:val="0"/>
        </w:rPr>
      </w:pPr>
      <w:bookmarkStart w:id="489" w:name="_Toc118857463"/>
      <w:bookmarkStart w:id="490" w:name="_Toc147133456"/>
      <w:bookmarkStart w:id="491" w:name="_Toc139773946"/>
      <w:r>
        <w:rPr>
          <w:rStyle w:val="CharSClsNo"/>
        </w:rPr>
        <w:t>2</w:t>
      </w:r>
      <w:r>
        <w:rPr>
          <w:snapToGrid w:val="0"/>
        </w:rPr>
        <w:t xml:space="preserve">. </w:t>
      </w:r>
      <w:r>
        <w:rPr>
          <w:snapToGrid w:val="0"/>
        </w:rPr>
        <w:tab/>
        <w:t>Exceptions as to spent convictions for certain offences in order to protect children</w:t>
      </w:r>
      <w:bookmarkEnd w:id="485"/>
      <w:bookmarkEnd w:id="486"/>
      <w:bookmarkEnd w:id="487"/>
      <w:bookmarkEnd w:id="488"/>
      <w:bookmarkEnd w:id="489"/>
      <w:bookmarkEnd w:id="490"/>
      <w:bookmarkEnd w:id="491"/>
      <w:r>
        <w:rPr>
          <w:snapToGrid w:val="0"/>
        </w:rPr>
        <w:t xml:space="preserve"> </w:t>
      </w:r>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MiscellaneousHeading"/>
        <w:rPr>
          <w:b/>
          <w:bCs/>
          <w:snapToGrid w:val="0"/>
        </w:rPr>
      </w:pPr>
      <w:r>
        <w:rPr>
          <w:b/>
          <w:bCs/>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jc w:val="center"/>
              <w:rPr>
                <w:b/>
              </w:rPr>
            </w:pPr>
            <w:r>
              <w:rPr>
                <w:b/>
              </w:rPr>
              <w:t>Person excepted</w:t>
            </w:r>
          </w:p>
        </w:tc>
        <w:tc>
          <w:tcPr>
            <w:tcW w:w="1701" w:type="dxa"/>
            <w:tcBorders>
              <w:top w:val="single" w:sz="4" w:space="0" w:color="auto"/>
              <w:bottom w:val="single" w:sz="4" w:space="0" w:color="auto"/>
            </w:tcBorders>
          </w:tcPr>
          <w:p>
            <w:pPr>
              <w:pStyle w:val="yTable"/>
              <w:rPr>
                <w:b/>
              </w:rPr>
            </w:pPr>
            <w:r>
              <w:rPr>
                <w:b/>
              </w:rPr>
              <w:t xml:space="preserve">Provisions of </w:t>
            </w:r>
            <w:r>
              <w:rPr>
                <w:b/>
              </w:rPr>
              <w:br/>
              <w:t>Part 3</w:t>
            </w:r>
          </w:p>
        </w:tc>
      </w:tr>
      <w:tr>
        <w:tc>
          <w:tcPr>
            <w:tcW w:w="4536" w:type="dxa"/>
          </w:tcPr>
          <w:p>
            <w:pPr>
              <w:pStyle w:val="yTable"/>
              <w:ind w:left="568" w:hanging="568"/>
              <w:rPr>
                <w:i/>
                <w:iCs/>
              </w:rPr>
            </w:pPr>
            <w:r>
              <w:rPr>
                <w:i/>
                <w:iCs/>
              </w:rPr>
              <w:t>[1</w:t>
            </w:r>
            <w:r>
              <w:rPr>
                <w:i/>
                <w:iCs/>
              </w:rPr>
              <w:noBreakHyphen/>
              <w:t>3.</w:t>
            </w:r>
            <w:r>
              <w:rPr>
                <w:i/>
                <w:iCs/>
              </w:rPr>
              <w:tab/>
              <w:t>deleted]</w:t>
            </w:r>
          </w:p>
        </w:tc>
        <w:tc>
          <w:tcPr>
            <w:tcW w:w="1701" w:type="dxa"/>
          </w:tcPr>
          <w:p>
            <w:pPr>
              <w:pStyle w:val="yTable"/>
              <w:ind w:left="1" w:hanging="1"/>
            </w:pPr>
          </w:p>
        </w:tc>
      </w:tr>
      <w:tr>
        <w:tc>
          <w:tcPr>
            <w:tcW w:w="4536" w:type="dxa"/>
          </w:tcPr>
          <w:p>
            <w:pPr>
              <w:pStyle w:val="yTable"/>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701" w:type="dxa"/>
          </w:tcPr>
          <w:p>
            <w:pPr>
              <w:pStyle w:val="yTable"/>
              <w:ind w:left="1" w:hanging="1"/>
            </w:pPr>
            <w:r>
              <w:t>Section 18 and</w:t>
            </w:r>
            <w:r>
              <w:br/>
              <w:t>Division 4</w:t>
            </w:r>
          </w:p>
        </w:tc>
      </w:tr>
      <w:tr>
        <w:tc>
          <w:tcPr>
            <w:tcW w:w="4536" w:type="dxa"/>
          </w:tcPr>
          <w:p>
            <w:pPr>
              <w:pStyle w:val="yTable"/>
              <w:keepNext/>
              <w:keepLines/>
              <w:ind w:left="568" w:hanging="568"/>
              <w:rPr>
                <w:i/>
                <w:iCs/>
              </w:rPr>
            </w:pPr>
            <w:r>
              <w:rPr>
                <w:i/>
                <w:iCs/>
              </w:rPr>
              <w:t>[5.</w:t>
            </w:r>
            <w:r>
              <w:rPr>
                <w:i/>
                <w:iCs/>
              </w:rPr>
              <w:tab/>
              <w:t>deleted]</w:t>
            </w:r>
          </w:p>
        </w:tc>
        <w:tc>
          <w:tcPr>
            <w:tcW w:w="1701" w:type="dxa"/>
          </w:tcPr>
          <w:p>
            <w:pPr>
              <w:pStyle w:val="yTable"/>
              <w:ind w:left="1" w:hanging="1"/>
            </w:pPr>
          </w:p>
        </w:tc>
      </w:tr>
      <w:tr>
        <w:tc>
          <w:tcPr>
            <w:tcW w:w="4536" w:type="dxa"/>
          </w:tcPr>
          <w:p>
            <w:pPr>
              <w:pStyle w:val="yTable"/>
              <w:ind w:left="568" w:hanging="568"/>
            </w:pPr>
            <w:r>
              <w:t>6.</w:t>
            </w:r>
            <w:r>
              <w:tab/>
              <w:t>A person being considered for participation in the safety house scheme organised by the Safety House Association of Western Australia Incorporated.</w:t>
            </w:r>
          </w:p>
        </w:tc>
        <w:tc>
          <w:tcPr>
            <w:tcW w:w="1701" w:type="dxa"/>
          </w:tcPr>
          <w:p>
            <w:pPr>
              <w:pStyle w:val="yTable"/>
              <w:ind w:left="1" w:hanging="1"/>
            </w:pPr>
            <w:r>
              <w:t>Division 4</w:t>
            </w:r>
          </w:p>
        </w:tc>
      </w:tr>
      <w:tr>
        <w:tc>
          <w:tcPr>
            <w:tcW w:w="4536" w:type="dxa"/>
          </w:tcPr>
          <w:p>
            <w:pPr>
              <w:pStyle w:val="yTable"/>
              <w:ind w:left="568" w:hanging="568"/>
            </w:pPr>
            <w:r>
              <w:t>7.</w:t>
            </w:r>
            <w:r>
              <w:tab/>
              <w:t xml:space="preserve">A person applying under section 38(1) of the </w:t>
            </w:r>
            <w:r>
              <w:rPr>
                <w:i/>
              </w:rPr>
              <w:t>Adoption Act 1994</w:t>
            </w:r>
            <w:r>
              <w:t xml:space="preserve"> to be assessed for suitability for adoptive parenthood.</w:t>
            </w:r>
          </w:p>
        </w:tc>
        <w:tc>
          <w:tcPr>
            <w:tcW w:w="1701" w:type="dxa"/>
          </w:tcPr>
          <w:p>
            <w:pPr>
              <w:pStyle w:val="yTable"/>
              <w:ind w:left="1" w:hanging="1"/>
            </w:pPr>
            <w:r>
              <w:t>Division 4</w:t>
            </w:r>
          </w:p>
        </w:tc>
      </w:tr>
      <w:tr>
        <w:tc>
          <w:tcPr>
            <w:tcW w:w="4536" w:type="dxa"/>
            <w:tcBorders>
              <w:bottom w:val="single" w:sz="4" w:space="0" w:color="auto"/>
            </w:tcBorders>
          </w:tcPr>
          <w:p>
            <w:pPr>
              <w:pStyle w:val="yTable"/>
              <w:ind w:left="568" w:hanging="568"/>
            </w:pPr>
            <w:r>
              <w:t>8.</w:t>
            </w:r>
            <w:r>
              <w:tab/>
              <w:t>A person who is employed or who is being considered for employment in the Department of Sport and Recreation.</w:t>
            </w:r>
          </w:p>
        </w:tc>
        <w:tc>
          <w:tcPr>
            <w:tcW w:w="1701" w:type="dxa"/>
            <w:tcBorders>
              <w:bottom w:val="single" w:sz="4" w:space="0" w:color="auto"/>
            </w:tcBorders>
          </w:tcPr>
          <w:p>
            <w:pPr>
              <w:pStyle w:val="yTable"/>
              <w:ind w:left="1" w:hanging="1"/>
            </w:pPr>
            <w:r>
              <w:t>Sections 18 and 20 and Division 4</w:t>
            </w:r>
          </w:p>
        </w:tc>
      </w:tr>
    </w:tbl>
    <w:p>
      <w:pPr>
        <w:pStyle w:val="ySubsection"/>
        <w:rPr>
          <w:snapToGrid w:val="0"/>
        </w:rPr>
      </w:pPr>
      <w:r>
        <w:rPr>
          <w:snapToGrid w:val="0"/>
        </w:rPr>
        <w:tab/>
        <w:t>(2)</w:t>
      </w:r>
      <w:r>
        <w:rPr>
          <w:snapToGrid w:val="0"/>
        </w:rPr>
        <w:tab/>
        <w:t>The offences for the purposes of subclause (1) are —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492" w:name="_Toc492695681"/>
      <w:bookmarkStart w:id="493" w:name="_Toc492955928"/>
      <w:bookmarkStart w:id="494" w:name="_Toc493045086"/>
      <w:bookmarkStart w:id="495" w:name="_Toc237375"/>
      <w:r>
        <w:tab/>
        <w:t>(4)</w:t>
      </w:r>
      <w:r>
        <w:tab/>
        <w:t xml:space="preserve">In the case of a person referred to in an item of the table to subclause (1), the exception in that subclause extends to any other person who —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in respect of whom section 34 of the </w:t>
            </w:r>
            <w:r>
              <w:rPr>
                <w:i/>
                <w:iCs/>
              </w:rPr>
              <w:t>Working with Children (Criminal Record Checking) Act 2004</w:t>
            </w:r>
            <w:r>
              <w:t xml:space="preserve"> applies.</w:t>
            </w:r>
          </w:p>
        </w:tc>
      </w:tr>
      <w:tr>
        <w:tc>
          <w:tcPr>
            <w:tcW w:w="6237" w:type="dxa"/>
          </w:tcPr>
          <w:p>
            <w:pPr>
              <w:pStyle w:val="yTable"/>
              <w:keepNext/>
              <w:keepLines/>
              <w:ind w:left="568" w:hanging="568"/>
            </w:pPr>
            <w:r>
              <w:t>2.</w:t>
            </w:r>
            <w:r>
              <w:tab/>
              <w:t xml:space="preserve">A person making, or giving effect to, a request for a criminal record check as defined in section 4 of the </w:t>
            </w:r>
            <w:r>
              <w:rPr>
                <w:i/>
                <w:iCs/>
              </w:rPr>
              <w:t>Working with Children (Criminal Record Checking) Act 2004</w:t>
            </w:r>
            <w:r>
              <w:t>.</w:t>
            </w:r>
          </w:p>
        </w:tc>
      </w:tr>
    </w:tbl>
    <w:p>
      <w:pPr>
        <w:pStyle w:val="yFootnotesection"/>
      </w:pPr>
      <w:r>
        <w:tab/>
        <w:t>[Clause 2 inserted in Gazette 26 Jun 1992 p. 2716-17; amended by Act No. 9 of 1994 s. 145; No. 10 of 1998 s. 65(2); No. 36 of 1999 s. 247; amended in Gazette 30 Dec 2003 p. 5727; 26 Nov 2004 p. 5313; 31 May 2005 p. 2420.]</w:t>
      </w:r>
    </w:p>
    <w:p>
      <w:pPr>
        <w:pStyle w:val="yHeading5"/>
        <w:ind w:left="890" w:hanging="890"/>
        <w:outlineLvl w:val="9"/>
        <w:rPr>
          <w:snapToGrid w:val="0"/>
        </w:rPr>
      </w:pPr>
      <w:bookmarkStart w:id="496" w:name="_Toc118857464"/>
      <w:bookmarkStart w:id="497" w:name="_Toc147133457"/>
      <w:bookmarkStart w:id="498" w:name="_Toc139773947"/>
      <w:r>
        <w:rPr>
          <w:rStyle w:val="CharSClsNo"/>
        </w:rPr>
        <w:t>3</w:t>
      </w:r>
      <w:r>
        <w:rPr>
          <w:snapToGrid w:val="0"/>
        </w:rPr>
        <w:t xml:space="preserve">. </w:t>
      </w:r>
      <w:r>
        <w:rPr>
          <w:snapToGrid w:val="0"/>
        </w:rPr>
        <w:tab/>
        <w:t>Exceptions as to spent convictions for certain offences in relation to prospective employees of certain organisations</w:t>
      </w:r>
      <w:bookmarkEnd w:id="492"/>
      <w:bookmarkEnd w:id="493"/>
      <w:bookmarkEnd w:id="494"/>
      <w:bookmarkEnd w:id="495"/>
      <w:bookmarkEnd w:id="496"/>
      <w:bookmarkEnd w:id="497"/>
      <w:bookmarkEnd w:id="498"/>
      <w:r>
        <w:rPr>
          <w:snapToGrid w:val="0"/>
        </w:rPr>
        <w:t xml:space="preserve"> </w:t>
      </w:r>
    </w:p>
    <w:p>
      <w:pPr>
        <w:pStyle w:val="ySubsection"/>
        <w:rPr>
          <w:snapToGrid w:val="0"/>
        </w:rPr>
      </w:pPr>
      <w:r>
        <w:rPr>
          <w:snapToGrid w:val="0"/>
        </w:rPr>
        <w:tab/>
        <w:t>(1)</w:t>
      </w:r>
      <w:r>
        <w:rPr>
          <w:snapToGrid w:val="0"/>
        </w:rPr>
        <w:tab/>
        <w:t>A person being considered for employment by an organisation specified in the table to this subclause is excepted from the provisions of section 18 and Division 4 of Part 3 in respect of a spent conviction for an offence referred to in subclause (2).</w:t>
      </w:r>
    </w:p>
    <w:p>
      <w:pPr>
        <w:pStyle w:val="yMiscellaneousHeading"/>
        <w:rPr>
          <w:b/>
          <w:snapToGrid w:val="0"/>
        </w:rPr>
      </w:pPr>
      <w:r>
        <w:rPr>
          <w:b/>
          <w:snapToGrid w:val="0"/>
        </w:rPr>
        <w:t>Table</w:t>
      </w:r>
    </w:p>
    <w:tbl>
      <w:tblPr>
        <w:tblW w:w="0" w:type="auto"/>
        <w:tblInd w:w="1418" w:type="dxa"/>
        <w:tblLook w:val="0000" w:firstRow="0" w:lastRow="0" w:firstColumn="0" w:lastColumn="0" w:noHBand="0" w:noVBand="0"/>
      </w:tblPr>
      <w:tblGrid>
        <w:gridCol w:w="5894"/>
      </w:tblGrid>
      <w:tr>
        <w:tc>
          <w:tcPr>
            <w:tcW w:w="7312" w:type="dxa"/>
          </w:tcPr>
          <w:p>
            <w:pPr>
              <w:pStyle w:val="yMiscellaneousBody"/>
              <w:numPr>
                <w:ilvl w:val="0"/>
                <w:numId w:val="2"/>
              </w:numPr>
              <w:tabs>
                <w:tab w:val="clear" w:pos="360"/>
                <w:tab w:val="left" w:pos="570"/>
              </w:tabs>
              <w:spacing w:before="0"/>
              <w:ind w:left="584" w:hanging="584"/>
            </w:pPr>
            <w:r>
              <w:t>Activ Foundation</w:t>
            </w:r>
          </w:p>
        </w:tc>
      </w:tr>
      <w:tr>
        <w:tc>
          <w:tcPr>
            <w:tcW w:w="7312" w:type="dxa"/>
          </w:tcPr>
          <w:p>
            <w:pPr>
              <w:pStyle w:val="yMiscellaneousBody"/>
              <w:numPr>
                <w:ilvl w:val="0"/>
                <w:numId w:val="2"/>
              </w:numPr>
              <w:tabs>
                <w:tab w:val="clear" w:pos="360"/>
                <w:tab w:val="left" w:pos="570"/>
              </w:tabs>
              <w:spacing w:before="0"/>
              <w:ind w:left="584" w:hanging="584"/>
            </w:pPr>
            <w:r>
              <w:t>Autism Association of Western Australia (Inc)</w:t>
            </w:r>
          </w:p>
        </w:tc>
      </w:tr>
      <w:tr>
        <w:tc>
          <w:tcPr>
            <w:tcW w:w="7312" w:type="dxa"/>
          </w:tcPr>
          <w:p>
            <w:pPr>
              <w:pStyle w:val="yMiscellaneousBody"/>
              <w:numPr>
                <w:ilvl w:val="0"/>
                <w:numId w:val="2"/>
              </w:numPr>
              <w:tabs>
                <w:tab w:val="clear" w:pos="360"/>
                <w:tab w:val="left" w:pos="570"/>
              </w:tabs>
              <w:spacing w:before="0"/>
              <w:ind w:left="584" w:hanging="584"/>
            </w:pPr>
            <w:r>
              <w:t>Catholic Care for Intellectually Handicapped Persons</w:t>
            </w:r>
          </w:p>
        </w:tc>
      </w:tr>
      <w:tr>
        <w:tc>
          <w:tcPr>
            <w:tcW w:w="7312" w:type="dxa"/>
          </w:tcPr>
          <w:p>
            <w:pPr>
              <w:pStyle w:val="yMiscellaneousBody"/>
              <w:numPr>
                <w:ilvl w:val="0"/>
                <w:numId w:val="2"/>
              </w:numPr>
              <w:tabs>
                <w:tab w:val="clear" w:pos="360"/>
                <w:tab w:val="left" w:pos="570"/>
              </w:tabs>
              <w:spacing w:before="0"/>
              <w:ind w:left="584" w:hanging="584"/>
            </w:pPr>
            <w:r>
              <w:t>Cerebral Palsy Association of WA Inc</w:t>
            </w:r>
          </w:p>
        </w:tc>
      </w:tr>
      <w:tr>
        <w:tc>
          <w:tcPr>
            <w:tcW w:w="7312" w:type="dxa"/>
          </w:tcPr>
          <w:p>
            <w:pPr>
              <w:pStyle w:val="yMiscellaneousBody"/>
              <w:numPr>
                <w:ilvl w:val="0"/>
                <w:numId w:val="2"/>
              </w:numPr>
              <w:tabs>
                <w:tab w:val="clear" w:pos="360"/>
                <w:tab w:val="left" w:pos="570"/>
              </w:tabs>
              <w:spacing w:before="0"/>
              <w:ind w:left="584" w:hanging="584"/>
            </w:pPr>
            <w:r>
              <w:t>Citizen Advocacy WA</w:t>
            </w:r>
          </w:p>
        </w:tc>
      </w:tr>
      <w:tr>
        <w:tc>
          <w:tcPr>
            <w:tcW w:w="7312" w:type="dxa"/>
          </w:tcPr>
          <w:p>
            <w:pPr>
              <w:pStyle w:val="yMiscellaneousBody"/>
              <w:numPr>
                <w:ilvl w:val="0"/>
                <w:numId w:val="2"/>
              </w:numPr>
              <w:tabs>
                <w:tab w:val="clear" w:pos="360"/>
                <w:tab w:val="left" w:pos="570"/>
              </w:tabs>
              <w:spacing w:before="0"/>
              <w:ind w:left="584" w:hanging="584"/>
            </w:pPr>
            <w:r>
              <w:t>Disability Services Commission</w:t>
            </w:r>
          </w:p>
        </w:tc>
      </w:tr>
      <w:tr>
        <w:tc>
          <w:tcPr>
            <w:tcW w:w="7312" w:type="dxa"/>
          </w:tcPr>
          <w:p>
            <w:pPr>
              <w:pStyle w:val="yMiscellaneousBody"/>
              <w:numPr>
                <w:ilvl w:val="0"/>
                <w:numId w:val="2"/>
              </w:numPr>
              <w:tabs>
                <w:tab w:val="clear" w:pos="360"/>
                <w:tab w:val="left" w:pos="570"/>
              </w:tabs>
              <w:spacing w:before="0"/>
              <w:ind w:left="584" w:hanging="584"/>
            </w:pPr>
            <w:r>
              <w:t>Enjel Inc</w:t>
            </w:r>
          </w:p>
        </w:tc>
      </w:tr>
      <w:tr>
        <w:tc>
          <w:tcPr>
            <w:tcW w:w="7312" w:type="dxa"/>
          </w:tcPr>
          <w:p>
            <w:pPr>
              <w:pStyle w:val="yMiscellaneousBody"/>
              <w:numPr>
                <w:ilvl w:val="0"/>
                <w:numId w:val="2"/>
              </w:numPr>
              <w:tabs>
                <w:tab w:val="clear" w:pos="360"/>
                <w:tab w:val="left" w:pos="570"/>
              </w:tabs>
              <w:spacing w:before="0"/>
              <w:ind w:left="584" w:hanging="584"/>
            </w:pPr>
            <w:r>
              <w:t>Florence Hummerston (Westcare) Accommodation Services</w:t>
            </w:r>
          </w:p>
        </w:tc>
      </w:tr>
      <w:tr>
        <w:tc>
          <w:tcPr>
            <w:tcW w:w="7312" w:type="dxa"/>
          </w:tcPr>
          <w:p>
            <w:pPr>
              <w:pStyle w:val="yMiscellaneousBody"/>
              <w:numPr>
                <w:ilvl w:val="0"/>
                <w:numId w:val="2"/>
              </w:numPr>
              <w:tabs>
                <w:tab w:val="clear" w:pos="360"/>
                <w:tab w:val="left" w:pos="570"/>
              </w:tabs>
              <w:spacing w:before="0"/>
              <w:ind w:left="584" w:hanging="584"/>
            </w:pPr>
            <w:r>
              <w:t>Goldfields Family Support Association</w:t>
            </w:r>
          </w:p>
        </w:tc>
      </w:tr>
      <w:tr>
        <w:tc>
          <w:tcPr>
            <w:tcW w:w="7312" w:type="dxa"/>
          </w:tcPr>
          <w:p>
            <w:pPr>
              <w:pStyle w:val="yMiscellaneousBody"/>
              <w:numPr>
                <w:ilvl w:val="0"/>
                <w:numId w:val="2"/>
              </w:numPr>
              <w:tabs>
                <w:tab w:val="clear" w:pos="360"/>
                <w:tab w:val="left" w:pos="570"/>
              </w:tabs>
              <w:spacing w:before="0"/>
              <w:ind w:left="584" w:hanging="584"/>
            </w:pPr>
            <w:r>
              <w:t>Homecare Services Pty Ltd (ACN 084 014 264)</w:t>
            </w:r>
          </w:p>
        </w:tc>
      </w:tr>
      <w:tr>
        <w:tc>
          <w:tcPr>
            <w:tcW w:w="7312" w:type="dxa"/>
          </w:tcPr>
          <w:p>
            <w:pPr>
              <w:pStyle w:val="yMiscellaneousBody"/>
              <w:numPr>
                <w:ilvl w:val="0"/>
                <w:numId w:val="2"/>
              </w:numPr>
              <w:tabs>
                <w:tab w:val="clear" w:pos="360"/>
                <w:tab w:val="left" w:pos="570"/>
              </w:tabs>
              <w:spacing w:before="0"/>
              <w:ind w:left="584" w:hanging="584"/>
            </w:pPr>
            <w:r>
              <w:t>Interchange Inc</w:t>
            </w:r>
          </w:p>
        </w:tc>
      </w:tr>
      <w:tr>
        <w:tc>
          <w:tcPr>
            <w:tcW w:w="7312" w:type="dxa"/>
          </w:tcPr>
          <w:p>
            <w:pPr>
              <w:pStyle w:val="yMiscellaneousBody"/>
              <w:numPr>
                <w:ilvl w:val="0"/>
                <w:numId w:val="2"/>
              </w:numPr>
              <w:tabs>
                <w:tab w:val="clear" w:pos="360"/>
                <w:tab w:val="left" w:pos="570"/>
              </w:tabs>
              <w:spacing w:before="0"/>
              <w:ind w:left="584" w:hanging="584"/>
            </w:pPr>
            <w:r>
              <w:t>Kimberley Family Support Association</w:t>
            </w:r>
          </w:p>
        </w:tc>
      </w:tr>
      <w:tr>
        <w:tc>
          <w:tcPr>
            <w:tcW w:w="7312" w:type="dxa"/>
          </w:tcPr>
          <w:p>
            <w:pPr>
              <w:pStyle w:val="yMiscellaneousBody"/>
              <w:numPr>
                <w:ilvl w:val="0"/>
                <w:numId w:val="2"/>
              </w:numPr>
              <w:tabs>
                <w:tab w:val="clear" w:pos="360"/>
                <w:tab w:val="left" w:pos="570"/>
              </w:tabs>
              <w:spacing w:before="0"/>
              <w:ind w:left="584" w:hanging="584"/>
            </w:pPr>
            <w:r>
              <w:t>KIRA</w:t>
            </w:r>
          </w:p>
        </w:tc>
      </w:tr>
      <w:tr>
        <w:tc>
          <w:tcPr>
            <w:tcW w:w="7312" w:type="dxa"/>
          </w:tcPr>
          <w:p>
            <w:pPr>
              <w:pStyle w:val="yMiscellaneousBody"/>
              <w:numPr>
                <w:ilvl w:val="0"/>
                <w:numId w:val="2"/>
              </w:numPr>
              <w:tabs>
                <w:tab w:val="clear" w:pos="360"/>
                <w:tab w:val="left" w:pos="570"/>
              </w:tabs>
              <w:spacing w:before="0"/>
              <w:ind w:left="584" w:hanging="584"/>
            </w:pPr>
            <w:r>
              <w:t>Lady Lawley Cottages</w:t>
            </w:r>
          </w:p>
        </w:tc>
      </w:tr>
      <w:tr>
        <w:tc>
          <w:tcPr>
            <w:tcW w:w="7312" w:type="dxa"/>
          </w:tcPr>
          <w:p>
            <w:pPr>
              <w:pStyle w:val="yMiscellaneousBody"/>
              <w:numPr>
                <w:ilvl w:val="0"/>
                <w:numId w:val="2"/>
              </w:numPr>
              <w:tabs>
                <w:tab w:val="clear" w:pos="360"/>
                <w:tab w:val="left" w:pos="570"/>
              </w:tabs>
              <w:spacing w:before="0"/>
              <w:ind w:left="584" w:hanging="584"/>
            </w:pPr>
            <w:r>
              <w:t>Lower Great Southern Community Living Association</w:t>
            </w:r>
          </w:p>
        </w:tc>
      </w:tr>
      <w:tr>
        <w:tc>
          <w:tcPr>
            <w:tcW w:w="7312" w:type="dxa"/>
          </w:tcPr>
          <w:p>
            <w:pPr>
              <w:pStyle w:val="yMiscellaneousBody"/>
              <w:numPr>
                <w:ilvl w:val="0"/>
                <w:numId w:val="2"/>
              </w:numPr>
              <w:tabs>
                <w:tab w:val="clear" w:pos="360"/>
                <w:tab w:val="left" w:pos="570"/>
              </w:tabs>
              <w:spacing w:before="0"/>
              <w:ind w:left="584" w:hanging="584"/>
            </w:pPr>
            <w:r>
              <w:t>Midlands Family Support Association</w:t>
            </w:r>
          </w:p>
        </w:tc>
      </w:tr>
      <w:tr>
        <w:tc>
          <w:tcPr>
            <w:tcW w:w="7312" w:type="dxa"/>
          </w:tcPr>
          <w:p>
            <w:pPr>
              <w:pStyle w:val="yMiscellaneousBody"/>
              <w:numPr>
                <w:ilvl w:val="0"/>
                <w:numId w:val="2"/>
              </w:numPr>
              <w:tabs>
                <w:tab w:val="clear" w:pos="360"/>
                <w:tab w:val="left" w:pos="570"/>
              </w:tabs>
              <w:spacing w:before="0"/>
              <w:ind w:left="584" w:hanging="584"/>
            </w:pPr>
            <w:r>
              <w:t>Midwest Community Living Association</w:t>
            </w:r>
          </w:p>
        </w:tc>
      </w:tr>
      <w:tr>
        <w:tc>
          <w:tcPr>
            <w:tcW w:w="7312" w:type="dxa"/>
          </w:tcPr>
          <w:p>
            <w:pPr>
              <w:pStyle w:val="yMiscellaneousBody"/>
              <w:numPr>
                <w:ilvl w:val="0"/>
                <w:numId w:val="2"/>
              </w:numPr>
              <w:tabs>
                <w:tab w:val="clear" w:pos="360"/>
                <w:tab w:val="left" w:pos="570"/>
              </w:tabs>
              <w:spacing w:before="0"/>
              <w:ind w:left="584" w:hanging="584"/>
            </w:pPr>
            <w:r>
              <w:t>Midwest Family Support Association</w:t>
            </w:r>
          </w:p>
        </w:tc>
      </w:tr>
      <w:tr>
        <w:tc>
          <w:tcPr>
            <w:tcW w:w="7312" w:type="dxa"/>
          </w:tcPr>
          <w:p>
            <w:pPr>
              <w:pStyle w:val="yMiscellaneousBody"/>
              <w:numPr>
                <w:ilvl w:val="0"/>
                <w:numId w:val="2"/>
              </w:numPr>
              <w:tabs>
                <w:tab w:val="clear" w:pos="360"/>
                <w:tab w:val="left" w:pos="570"/>
              </w:tabs>
              <w:spacing w:before="0"/>
              <w:ind w:left="584" w:hanging="584"/>
            </w:pPr>
            <w:r>
              <w:t>Mofflyn Child and Family Care Services</w:t>
            </w:r>
          </w:p>
        </w:tc>
      </w:tr>
      <w:tr>
        <w:tc>
          <w:tcPr>
            <w:tcW w:w="7312" w:type="dxa"/>
          </w:tcPr>
          <w:p>
            <w:pPr>
              <w:pStyle w:val="yMiscellaneousBody"/>
              <w:numPr>
                <w:ilvl w:val="0"/>
                <w:numId w:val="2"/>
              </w:numPr>
              <w:tabs>
                <w:tab w:val="clear" w:pos="360"/>
                <w:tab w:val="left" w:pos="570"/>
              </w:tabs>
              <w:spacing w:before="0"/>
              <w:ind w:left="584" w:hanging="584"/>
            </w:pPr>
            <w:r>
              <w:t>Multiple Sclerosis Society of WA</w:t>
            </w:r>
          </w:p>
        </w:tc>
      </w:tr>
      <w:tr>
        <w:tc>
          <w:tcPr>
            <w:tcW w:w="7312" w:type="dxa"/>
          </w:tcPr>
          <w:p>
            <w:pPr>
              <w:pStyle w:val="yMiscellaneousBody"/>
              <w:numPr>
                <w:ilvl w:val="0"/>
                <w:numId w:val="2"/>
              </w:numPr>
              <w:tabs>
                <w:tab w:val="clear" w:pos="360"/>
                <w:tab w:val="left" w:pos="570"/>
              </w:tabs>
              <w:spacing w:before="0"/>
              <w:ind w:left="584" w:hanging="584"/>
            </w:pPr>
            <w:r>
              <w:t>Newall Inc</w:t>
            </w:r>
          </w:p>
        </w:tc>
      </w:tr>
      <w:tr>
        <w:tc>
          <w:tcPr>
            <w:tcW w:w="7312" w:type="dxa"/>
          </w:tcPr>
          <w:p>
            <w:pPr>
              <w:pStyle w:val="yMiscellaneousBody"/>
              <w:numPr>
                <w:ilvl w:val="0"/>
                <w:numId w:val="2"/>
              </w:numPr>
              <w:tabs>
                <w:tab w:val="clear" w:pos="360"/>
                <w:tab w:val="left" w:pos="570"/>
              </w:tabs>
              <w:spacing w:before="0"/>
              <w:ind w:left="584" w:hanging="584"/>
            </w:pPr>
            <w:r>
              <w:t>Nulsen Haven Association</w:t>
            </w:r>
          </w:p>
        </w:tc>
      </w:tr>
      <w:tr>
        <w:tc>
          <w:tcPr>
            <w:tcW w:w="7312" w:type="dxa"/>
          </w:tcPr>
          <w:p>
            <w:pPr>
              <w:pStyle w:val="yMiscellaneousBody"/>
              <w:numPr>
                <w:ilvl w:val="0"/>
                <w:numId w:val="2"/>
              </w:numPr>
              <w:tabs>
                <w:tab w:val="clear" w:pos="360"/>
                <w:tab w:val="left" w:pos="570"/>
              </w:tabs>
              <w:spacing w:before="0"/>
              <w:ind w:left="584" w:hanging="584"/>
            </w:pPr>
            <w:r>
              <w:t>Paraplegic</w:t>
            </w:r>
            <w:r>
              <w:noBreakHyphen/>
              <w:t>Quadriplegic Association</w:t>
            </w:r>
          </w:p>
        </w:tc>
      </w:tr>
      <w:tr>
        <w:tc>
          <w:tcPr>
            <w:tcW w:w="7312" w:type="dxa"/>
          </w:tcPr>
          <w:p>
            <w:pPr>
              <w:pStyle w:val="yMiscellaneousBody"/>
              <w:numPr>
                <w:ilvl w:val="0"/>
                <w:numId w:val="2"/>
              </w:numPr>
              <w:tabs>
                <w:tab w:val="clear" w:pos="360"/>
                <w:tab w:val="left" w:pos="570"/>
              </w:tabs>
              <w:spacing w:before="0"/>
              <w:ind w:left="584" w:hanging="584"/>
            </w:pPr>
            <w:r>
              <w:t>People with Disabilities (WA) Inc</w:t>
            </w:r>
          </w:p>
        </w:tc>
      </w:tr>
      <w:tr>
        <w:tc>
          <w:tcPr>
            <w:tcW w:w="7312" w:type="dxa"/>
          </w:tcPr>
          <w:p>
            <w:pPr>
              <w:pStyle w:val="yMiscellaneousBody"/>
              <w:numPr>
                <w:ilvl w:val="0"/>
                <w:numId w:val="2"/>
              </w:numPr>
              <w:tabs>
                <w:tab w:val="clear" w:pos="360"/>
                <w:tab w:val="left" w:pos="570"/>
              </w:tabs>
              <w:spacing w:before="0"/>
              <w:ind w:left="584" w:hanging="584"/>
            </w:pPr>
            <w:r>
              <w:t>Phylos Home Support Group</w:t>
            </w:r>
          </w:p>
        </w:tc>
      </w:tr>
      <w:tr>
        <w:tc>
          <w:tcPr>
            <w:tcW w:w="7312" w:type="dxa"/>
          </w:tcPr>
          <w:p>
            <w:pPr>
              <w:pStyle w:val="yMiscellaneousBody"/>
              <w:numPr>
                <w:ilvl w:val="0"/>
                <w:numId w:val="2"/>
              </w:numPr>
              <w:tabs>
                <w:tab w:val="clear" w:pos="360"/>
                <w:tab w:val="left" w:pos="570"/>
              </w:tabs>
              <w:spacing w:before="0"/>
              <w:ind w:left="584" w:hanging="584"/>
            </w:pPr>
            <w:r>
              <w:t>Pilbara Family Support Association</w:t>
            </w:r>
          </w:p>
        </w:tc>
      </w:tr>
      <w:tr>
        <w:tc>
          <w:tcPr>
            <w:tcW w:w="7312" w:type="dxa"/>
          </w:tcPr>
          <w:p>
            <w:pPr>
              <w:pStyle w:val="yMiscellaneousBody"/>
              <w:numPr>
                <w:ilvl w:val="0"/>
                <w:numId w:val="2"/>
              </w:numPr>
              <w:tabs>
                <w:tab w:val="clear" w:pos="360"/>
                <w:tab w:val="left" w:pos="570"/>
              </w:tabs>
              <w:spacing w:before="0"/>
              <w:ind w:left="584" w:hanging="584"/>
            </w:pPr>
            <w:r>
              <w:t>Rocky Bay Inc</w:t>
            </w:r>
          </w:p>
        </w:tc>
      </w:tr>
      <w:tr>
        <w:tc>
          <w:tcPr>
            <w:tcW w:w="7312" w:type="dxa"/>
          </w:tcPr>
          <w:p>
            <w:pPr>
              <w:pStyle w:val="yMiscellaneousBody"/>
              <w:numPr>
                <w:ilvl w:val="0"/>
                <w:numId w:val="2"/>
              </w:numPr>
              <w:tabs>
                <w:tab w:val="clear" w:pos="360"/>
                <w:tab w:val="left" w:pos="570"/>
              </w:tabs>
              <w:spacing w:before="0"/>
              <w:ind w:left="584" w:hanging="584"/>
            </w:pPr>
            <w:r>
              <w:t>Royal WA Institute for the Blind</w:t>
            </w:r>
          </w:p>
        </w:tc>
      </w:tr>
      <w:tr>
        <w:tc>
          <w:tcPr>
            <w:tcW w:w="7312" w:type="dxa"/>
          </w:tcPr>
          <w:p>
            <w:pPr>
              <w:pStyle w:val="yMiscellaneousBody"/>
              <w:numPr>
                <w:ilvl w:val="0"/>
                <w:numId w:val="2"/>
              </w:numPr>
              <w:tabs>
                <w:tab w:val="clear" w:pos="360"/>
                <w:tab w:val="left" w:pos="570"/>
              </w:tabs>
              <w:spacing w:before="0"/>
              <w:ind w:left="584" w:hanging="584"/>
            </w:pPr>
            <w:r>
              <w:t>South West Community Living Association</w:t>
            </w:r>
          </w:p>
        </w:tc>
      </w:tr>
      <w:tr>
        <w:tc>
          <w:tcPr>
            <w:tcW w:w="7312" w:type="dxa"/>
          </w:tcPr>
          <w:p>
            <w:pPr>
              <w:pStyle w:val="yMiscellaneousBody"/>
              <w:numPr>
                <w:ilvl w:val="0"/>
                <w:numId w:val="2"/>
              </w:numPr>
              <w:tabs>
                <w:tab w:val="clear" w:pos="360"/>
                <w:tab w:val="left" w:pos="570"/>
              </w:tabs>
              <w:spacing w:before="0"/>
              <w:ind w:left="584" w:hanging="584"/>
            </w:pPr>
            <w:r>
              <w:t>South West Family Support Association</w:t>
            </w:r>
          </w:p>
        </w:tc>
      </w:tr>
      <w:tr>
        <w:tc>
          <w:tcPr>
            <w:tcW w:w="7312" w:type="dxa"/>
          </w:tcPr>
          <w:p>
            <w:pPr>
              <w:pStyle w:val="yMiscellaneousBody"/>
              <w:numPr>
                <w:ilvl w:val="0"/>
                <w:numId w:val="2"/>
              </w:numPr>
              <w:tabs>
                <w:tab w:val="clear" w:pos="360"/>
                <w:tab w:val="left" w:pos="570"/>
              </w:tabs>
              <w:spacing w:before="0"/>
              <w:ind w:left="584" w:hanging="584"/>
            </w:pPr>
            <w:r>
              <w:t>The Richmond Fellowship of WA</w:t>
            </w:r>
          </w:p>
        </w:tc>
      </w:tr>
      <w:tr>
        <w:tc>
          <w:tcPr>
            <w:tcW w:w="7312" w:type="dxa"/>
          </w:tcPr>
          <w:p>
            <w:pPr>
              <w:pStyle w:val="yMiscellaneousBody"/>
              <w:numPr>
                <w:ilvl w:val="0"/>
                <w:numId w:val="2"/>
              </w:numPr>
              <w:tabs>
                <w:tab w:val="clear" w:pos="360"/>
                <w:tab w:val="left" w:pos="570"/>
              </w:tabs>
              <w:spacing w:before="0"/>
              <w:ind w:left="584" w:hanging="584"/>
            </w:pPr>
            <w:r>
              <w:t>Upper Great Southern Family Support Association</w:t>
            </w:r>
          </w:p>
        </w:tc>
      </w:tr>
      <w:tr>
        <w:tc>
          <w:tcPr>
            <w:tcW w:w="7312" w:type="dxa"/>
          </w:tcPr>
          <w:p>
            <w:pPr>
              <w:pStyle w:val="yMiscellaneousBody"/>
              <w:numPr>
                <w:ilvl w:val="0"/>
                <w:numId w:val="2"/>
              </w:numPr>
              <w:tabs>
                <w:tab w:val="clear" w:pos="360"/>
                <w:tab w:val="left" w:pos="570"/>
              </w:tabs>
              <w:spacing w:before="0"/>
              <w:ind w:left="584" w:hanging="584"/>
            </w:pPr>
            <w:r>
              <w:t>Valued Independent People</w:t>
            </w:r>
          </w:p>
        </w:tc>
      </w:tr>
      <w:tr>
        <w:tc>
          <w:tcPr>
            <w:tcW w:w="7312" w:type="dxa"/>
          </w:tcPr>
          <w:p>
            <w:pPr>
              <w:pStyle w:val="yMiscellaneousBody"/>
              <w:numPr>
                <w:ilvl w:val="0"/>
                <w:numId w:val="2"/>
              </w:numPr>
              <w:tabs>
                <w:tab w:val="clear" w:pos="360"/>
                <w:tab w:val="left" w:pos="570"/>
              </w:tabs>
              <w:spacing w:before="0"/>
              <w:ind w:left="584" w:hanging="584"/>
            </w:pPr>
            <w:r>
              <w:t>Vemvane Inc</w:t>
            </w:r>
          </w:p>
        </w:tc>
      </w:tr>
      <w:tr>
        <w:tc>
          <w:tcPr>
            <w:tcW w:w="7312" w:type="dxa"/>
          </w:tcPr>
          <w:p>
            <w:pPr>
              <w:pStyle w:val="yMiscellaneousBody"/>
              <w:numPr>
                <w:ilvl w:val="0"/>
                <w:numId w:val="2"/>
              </w:numPr>
              <w:tabs>
                <w:tab w:val="clear" w:pos="360"/>
                <w:tab w:val="left" w:pos="570"/>
              </w:tabs>
              <w:spacing w:before="0"/>
              <w:ind w:left="584" w:hanging="584"/>
            </w:pPr>
            <w:r>
              <w:t>WA Blue Sky Inc</w:t>
            </w:r>
          </w:p>
        </w:tc>
      </w:tr>
      <w:tr>
        <w:tc>
          <w:tcPr>
            <w:tcW w:w="7312" w:type="dxa"/>
          </w:tcPr>
          <w:p>
            <w:pPr>
              <w:pStyle w:val="yMiscellaneousBody"/>
              <w:numPr>
                <w:ilvl w:val="0"/>
                <w:numId w:val="2"/>
              </w:numPr>
              <w:tabs>
                <w:tab w:val="clear" w:pos="360"/>
                <w:tab w:val="left" w:pos="570"/>
              </w:tabs>
              <w:spacing w:before="0"/>
              <w:ind w:left="584" w:hanging="584"/>
            </w:pPr>
            <w:r>
              <w:t>Western Swan Community Living Association</w:t>
            </w:r>
          </w:p>
        </w:tc>
      </w:tr>
      <w:tr>
        <w:tc>
          <w:tcPr>
            <w:tcW w:w="7312" w:type="dxa"/>
          </w:tcPr>
          <w:p>
            <w:pPr>
              <w:pStyle w:val="yMiscellaneousBody"/>
              <w:numPr>
                <w:ilvl w:val="0"/>
                <w:numId w:val="2"/>
              </w:numPr>
              <w:tabs>
                <w:tab w:val="clear" w:pos="360"/>
                <w:tab w:val="left" w:pos="570"/>
              </w:tabs>
              <w:spacing w:before="0"/>
              <w:ind w:left="584" w:hanging="584"/>
            </w:pPr>
            <w:r>
              <w:t>Workpower Inc</w:t>
            </w:r>
          </w:p>
        </w:tc>
      </w:tr>
    </w:tbl>
    <w:p>
      <w:pPr>
        <w:pStyle w:val="ySubsection"/>
        <w:keepNext/>
        <w:rPr>
          <w:snapToGrid w:val="0"/>
        </w:rPr>
      </w:pPr>
      <w:r>
        <w:rPr>
          <w:snapToGrid w:val="0"/>
        </w:rPr>
        <w:tab/>
        <w:t>(2)</w:t>
      </w:r>
      <w:r>
        <w:rPr>
          <w:snapToGrid w:val="0"/>
        </w:rPr>
        <w:tab/>
        <w:t>The offences for the purposes of subclause (1) are — </w:t>
      </w:r>
    </w:p>
    <w:p>
      <w:pPr>
        <w:pStyle w:val="yIndenta"/>
        <w:rPr>
          <w:i/>
          <w:snapToGrid w:val="0"/>
        </w:rPr>
      </w:pPr>
      <w:r>
        <w:rPr>
          <w:snapToGrid w:val="0"/>
        </w:rPr>
        <w:tab/>
        <w:t>(a)</w:t>
      </w:r>
      <w:r>
        <w:rPr>
          <w:snapToGrid w:val="0"/>
        </w:rPr>
        <w:tab/>
        <w:t xml:space="preserve">offences under the following provisions of </w:t>
      </w:r>
      <w:r>
        <w:rPr>
          <w:i/>
          <w:snapToGrid w:val="0"/>
        </w:rPr>
        <w:t>The Criminal Code </w:t>
      </w:r>
      <w:r>
        <w:rPr>
          <w:snapToGrid w:val="0"/>
        </w:rPr>
        <w:t>—</w:t>
      </w:r>
      <w:r>
        <w:rPr>
          <w:i/>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 and</w:t>
      </w:r>
    </w:p>
    <w:p>
      <w:pPr>
        <w:pStyle w:val="yIndenti0"/>
        <w:rPr>
          <w:snapToGrid w:val="0"/>
        </w:rPr>
      </w:pPr>
      <w:r>
        <w:rPr>
          <w:snapToGrid w:val="0"/>
        </w:rPr>
        <w:tab/>
        <w:t>(vii)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pPr>
      <w:r>
        <w:tab/>
        <w:t>(3)</w:t>
      </w:r>
      <w:r>
        <w:tab/>
        <w:t>The exception in subclause (1) extends to any person who is considering another person for employment as referred to in that subclause.</w:t>
      </w:r>
    </w:p>
    <w:p>
      <w:pPr>
        <w:pStyle w:val="yFootnotesection"/>
      </w:pPr>
      <w:r>
        <w:tab/>
        <w:t>[Clause 3 inserted in Gazette 12 Jul 1994 p. 3365</w:t>
      </w:r>
      <w:r>
        <w:noBreakHyphen/>
        <w:t xml:space="preserve">6; amended in Gazette 5 May 1998 p. 2331; 26 Nov 2004 p. 5313; 4 Nov 2005 p. 5320; amended by Act No. 10 of 1998 s. 65(3).] </w:t>
      </w:r>
    </w:p>
    <w:p>
      <w:pPr>
        <w:tabs>
          <w:tab w:val="left" w:pos="570"/>
        </w:tabs>
        <w:ind w:left="584" w:hanging="584"/>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99" w:name="_Toc83627255"/>
      <w:bookmarkStart w:id="500" w:name="_Toc83791562"/>
      <w:bookmarkStart w:id="501" w:name="_Toc106508130"/>
      <w:bookmarkStart w:id="502" w:name="_Toc108249669"/>
      <w:bookmarkStart w:id="503" w:name="_Toc108251271"/>
    </w:p>
    <w:p>
      <w:pPr>
        <w:pStyle w:val="nHeading2"/>
      </w:pPr>
      <w:bookmarkStart w:id="504" w:name="_Toc108428865"/>
      <w:bookmarkStart w:id="505" w:name="_Toc108495675"/>
      <w:bookmarkStart w:id="506" w:name="_Toc109469643"/>
      <w:bookmarkStart w:id="507" w:name="_Toc109469906"/>
      <w:bookmarkStart w:id="508" w:name="_Toc118797504"/>
      <w:bookmarkStart w:id="509" w:name="_Toc118857465"/>
      <w:bookmarkStart w:id="510" w:name="_Toc139773948"/>
      <w:bookmarkStart w:id="511" w:name="_Toc147055163"/>
      <w:bookmarkStart w:id="512" w:name="_Toc147133458"/>
      <w:r>
        <w:t>Notes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513" w:name="_Toc118857466"/>
      <w:bookmarkStart w:id="514" w:name="_Toc147133459"/>
      <w:bookmarkStart w:id="515" w:name="_Toc139773949"/>
      <w:r>
        <w:t>Compilation table</w:t>
      </w:r>
      <w:bookmarkEnd w:id="513"/>
      <w:bookmarkEnd w:id="514"/>
      <w:bookmarkEnd w:id="51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Spent Convictions Act 1988</w:t>
            </w:r>
          </w:p>
        </w:tc>
        <w:tc>
          <w:tcPr>
            <w:tcW w:w="1134" w:type="dxa"/>
          </w:tcPr>
          <w:p>
            <w:pPr>
              <w:pStyle w:val="nTable"/>
              <w:spacing w:after="40"/>
              <w:rPr>
                <w:sz w:val="19"/>
              </w:rPr>
            </w:pPr>
            <w:r>
              <w:rPr>
                <w:sz w:val="19"/>
              </w:rPr>
              <w:t>55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26 Jun 1992 p. 2644)</w:t>
            </w:r>
          </w:p>
        </w:tc>
      </w:tr>
      <w:tr>
        <w:trPr>
          <w:cantSplit/>
        </w:trPr>
        <w:tc>
          <w:tcPr>
            <w:tcW w:w="2268" w:type="dxa"/>
          </w:tcPr>
          <w:p>
            <w:pPr>
              <w:pStyle w:val="nTable"/>
              <w:spacing w:after="40"/>
              <w:ind w:right="113"/>
              <w:rPr>
                <w:sz w:val="19"/>
              </w:rPr>
            </w:pPr>
            <w:r>
              <w:rPr>
                <w:i/>
                <w:sz w:val="19"/>
              </w:rPr>
              <w:t>Spent Convictions Amendment Act 1989</w:t>
            </w:r>
          </w:p>
        </w:tc>
        <w:tc>
          <w:tcPr>
            <w:tcW w:w="1134" w:type="dxa"/>
          </w:tcPr>
          <w:p>
            <w:pPr>
              <w:pStyle w:val="nTable"/>
              <w:spacing w:after="40"/>
              <w:rPr>
                <w:sz w:val="19"/>
              </w:rPr>
            </w:pPr>
            <w:r>
              <w:rPr>
                <w:sz w:val="19"/>
              </w:rPr>
              <w:t>24 of 1989</w:t>
            </w:r>
          </w:p>
        </w:tc>
        <w:tc>
          <w:tcPr>
            <w:tcW w:w="1134" w:type="dxa"/>
          </w:tcPr>
          <w:p>
            <w:pPr>
              <w:pStyle w:val="nTable"/>
              <w:spacing w:after="40"/>
              <w:rPr>
                <w:sz w:val="19"/>
              </w:rPr>
            </w:pPr>
            <w:r>
              <w:rPr>
                <w:sz w:val="19"/>
              </w:rPr>
              <w:t>8 Dec 1989</w:t>
            </w:r>
          </w:p>
        </w:tc>
        <w:tc>
          <w:tcPr>
            <w:tcW w:w="2551" w:type="dxa"/>
          </w:tcPr>
          <w:p>
            <w:pPr>
              <w:pStyle w:val="nTable"/>
              <w:spacing w:after="40"/>
              <w:rPr>
                <w:sz w:val="19"/>
              </w:rPr>
            </w:pPr>
            <w:r>
              <w:rPr>
                <w:sz w:val="19"/>
              </w:rPr>
              <w:t>8 Dec 1989 (see s. 2)</w:t>
            </w:r>
          </w:p>
        </w:tc>
      </w:tr>
      <w:tr>
        <w:trPr>
          <w:cantSplit/>
        </w:trPr>
        <w:tc>
          <w:tcPr>
            <w:tcW w:w="4536" w:type="dxa"/>
            <w:gridSpan w:val="3"/>
          </w:tcPr>
          <w:p>
            <w:pPr>
              <w:pStyle w:val="nTable"/>
              <w:spacing w:after="40"/>
              <w:rPr>
                <w:rFonts w:ascii="Times" w:hAnsi="Times"/>
                <w:sz w:val="19"/>
              </w:rPr>
            </w:pPr>
            <w:r>
              <w:rPr>
                <w:rFonts w:ascii="Times" w:hAnsi="Times"/>
                <w:i/>
                <w:sz w:val="19"/>
              </w:rPr>
              <w:t xml:space="preserve">Spent Convictions Regulations 1992 </w:t>
            </w:r>
            <w:r>
              <w:rPr>
                <w:rFonts w:ascii="Times" w:hAnsi="Times"/>
                <w:iCs/>
                <w:sz w:val="19"/>
              </w:rPr>
              <w:t xml:space="preserve">(published in </w:t>
            </w:r>
            <w:r>
              <w:rPr>
                <w:rFonts w:ascii="Times" w:hAnsi="Times"/>
                <w:i/>
                <w:sz w:val="19"/>
              </w:rPr>
              <w:t>Gazette</w:t>
            </w:r>
            <w:r>
              <w:rPr>
                <w:rFonts w:ascii="Times" w:hAnsi="Times"/>
                <w:iCs/>
                <w:sz w:val="19"/>
              </w:rPr>
              <w:t xml:space="preserve"> </w:t>
            </w:r>
            <w:r>
              <w:rPr>
                <w:rFonts w:ascii="Times" w:hAnsi="Times"/>
                <w:sz w:val="19"/>
              </w:rPr>
              <w:t>26 Jun 1992 p. 2715</w:t>
            </w:r>
            <w:r>
              <w:rPr>
                <w:rFonts w:ascii="Times" w:hAnsi="Times"/>
                <w:sz w:val="19"/>
              </w:rPr>
              <w:noBreakHyphen/>
              <w:t>22)</w:t>
            </w:r>
          </w:p>
        </w:tc>
        <w:tc>
          <w:tcPr>
            <w:tcW w:w="2551" w:type="dxa"/>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cantSplit/>
        </w:trPr>
        <w:tc>
          <w:tcPr>
            <w:tcW w:w="7087" w:type="dxa"/>
            <w:gridSpan w:val="4"/>
          </w:tcPr>
          <w:p>
            <w:pPr>
              <w:pStyle w:val="nTable"/>
              <w:spacing w:after="40"/>
              <w:rPr>
                <w:sz w:val="19"/>
              </w:rPr>
            </w:pPr>
            <w:r>
              <w:rPr>
                <w:b/>
                <w:bCs/>
                <w:snapToGrid w:val="0"/>
                <w:sz w:val="19"/>
                <w:lang w:val="en-US"/>
              </w:rPr>
              <w:t xml:space="preserve">Reprint of the </w:t>
            </w:r>
            <w:r>
              <w:rPr>
                <w:b/>
                <w:bCs/>
                <w:i/>
                <w:iCs/>
                <w:snapToGrid w:val="0"/>
                <w:sz w:val="19"/>
                <w:lang w:val="en-US"/>
              </w:rPr>
              <w:t>Spent Convictions Act 1988</w:t>
            </w:r>
            <w:r>
              <w:rPr>
                <w:snapToGrid w:val="0"/>
                <w:sz w:val="19"/>
                <w:lang w:val="en-US"/>
              </w:rPr>
              <w:t xml:space="preserve"> </w:t>
            </w:r>
            <w:r>
              <w:rPr>
                <w:b/>
                <w:bCs/>
                <w:snapToGrid w:val="0"/>
                <w:sz w:val="19"/>
                <w:lang w:val="en-US"/>
              </w:rPr>
              <w:t>as at 4 Nov 1992</w:t>
            </w:r>
            <w:r>
              <w:rPr>
                <w:snapToGrid w:val="0"/>
                <w:sz w:val="19"/>
                <w:lang w:val="en-US"/>
              </w:rPr>
              <w:t xml:space="preserve"> (includes amendments listed above)</w:t>
            </w:r>
          </w:p>
        </w:tc>
      </w:tr>
      <w:tr>
        <w:trPr>
          <w:cantSplit/>
        </w:trPr>
        <w:tc>
          <w:tcPr>
            <w:tcW w:w="2268" w:type="dxa"/>
          </w:tcPr>
          <w:p>
            <w:pPr>
              <w:pStyle w:val="nTable"/>
              <w:spacing w:after="40"/>
              <w:ind w:right="113"/>
              <w:rPr>
                <w:sz w:val="19"/>
              </w:rPr>
            </w:pPr>
            <w:r>
              <w:rPr>
                <w:i/>
                <w:sz w:val="19"/>
              </w:rPr>
              <w:t>Adoption Act 1994</w:t>
            </w:r>
            <w:r>
              <w:rPr>
                <w:sz w:val="19"/>
              </w:rPr>
              <w:t xml:space="preserve"> s. 145 </w:t>
            </w:r>
          </w:p>
        </w:tc>
        <w:tc>
          <w:tcPr>
            <w:tcW w:w="1134" w:type="dxa"/>
          </w:tcPr>
          <w:p>
            <w:pPr>
              <w:pStyle w:val="nTable"/>
              <w:spacing w:after="40"/>
              <w:rPr>
                <w:sz w:val="19"/>
              </w:rPr>
            </w:pPr>
            <w:r>
              <w:rPr>
                <w:sz w:val="19"/>
              </w:rPr>
              <w:t>9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4536" w:type="dxa"/>
            <w:gridSpan w:val="3"/>
          </w:tcPr>
          <w:p>
            <w:pPr>
              <w:pStyle w:val="nTable"/>
              <w:spacing w:after="40"/>
              <w:rPr>
                <w:sz w:val="19"/>
              </w:rPr>
            </w:pPr>
            <w:r>
              <w:rPr>
                <w:rFonts w:ascii="Times" w:hAnsi="Times"/>
                <w:i/>
                <w:sz w:val="19"/>
              </w:rPr>
              <w:t xml:space="preserve">Spent Convictions (Amendment of Act, Schedule 3) Regulations 1994 </w:t>
            </w:r>
            <w:r>
              <w:rPr>
                <w:rFonts w:ascii="Times" w:hAnsi="Times"/>
                <w:iCs/>
                <w:sz w:val="19"/>
              </w:rPr>
              <w:t xml:space="preserve">(published in </w:t>
            </w:r>
            <w:r>
              <w:rPr>
                <w:rFonts w:ascii="Times" w:hAnsi="Times"/>
                <w:i/>
                <w:sz w:val="19"/>
              </w:rPr>
              <w:t>Gazette</w:t>
            </w:r>
            <w:r>
              <w:rPr>
                <w:rFonts w:ascii="Times" w:hAnsi="Times"/>
                <w:iCs/>
                <w:sz w:val="19"/>
              </w:rPr>
              <w:t xml:space="preserve"> </w:t>
            </w:r>
            <w:r>
              <w:rPr>
                <w:rFonts w:ascii="Times" w:hAnsi="Times"/>
                <w:sz w:val="19"/>
              </w:rPr>
              <w:t>12 Jul 1994 p. 3365</w:t>
            </w:r>
            <w:r>
              <w:rPr>
                <w:rFonts w:ascii="Times" w:hAnsi="Times"/>
                <w:sz w:val="19"/>
              </w:rPr>
              <w:noBreakHyphen/>
              <w:t>6)</w:t>
            </w:r>
          </w:p>
        </w:tc>
        <w:tc>
          <w:tcPr>
            <w:tcW w:w="2551" w:type="dxa"/>
          </w:tcPr>
          <w:p>
            <w:pPr>
              <w:pStyle w:val="nTable"/>
              <w:spacing w:after="40"/>
              <w:rPr>
                <w:sz w:val="19"/>
              </w:rPr>
            </w:pPr>
            <w:r>
              <w:rPr>
                <w:rFonts w:ascii="Times" w:hAnsi="Times"/>
                <w:sz w:val="19"/>
              </w:rPr>
              <w:t>12 Jul 1994</w:t>
            </w:r>
          </w:p>
        </w:tc>
      </w:tr>
      <w:tr>
        <w:trPr>
          <w:cantSplit/>
        </w:trPr>
        <w:tc>
          <w:tcPr>
            <w:tcW w:w="2268" w:type="dxa"/>
          </w:tcPr>
          <w:p>
            <w:pPr>
              <w:pStyle w:val="nTable"/>
              <w:spacing w:after="40"/>
              <w:ind w:right="113"/>
              <w:rPr>
                <w:sz w:val="19"/>
              </w:rPr>
            </w:pPr>
            <w:r>
              <w:rPr>
                <w:i/>
                <w:sz w:val="19"/>
              </w:rPr>
              <w:t>Young Offenders Act 1994</w:t>
            </w:r>
            <w:r>
              <w:rPr>
                <w:sz w:val="19"/>
              </w:rPr>
              <w:t xml:space="preserve"> s. 236 </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74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7087" w:type="dxa"/>
            <w:gridSpan w:val="4"/>
          </w:tcPr>
          <w:p>
            <w:pPr>
              <w:pStyle w:val="nTable"/>
              <w:spacing w:after="40"/>
              <w:rPr>
                <w:sz w:val="19"/>
              </w:rPr>
            </w:pPr>
            <w:r>
              <w:rPr>
                <w:b/>
                <w:bCs/>
                <w:snapToGrid w:val="0"/>
                <w:sz w:val="19"/>
                <w:lang w:val="en-US"/>
              </w:rPr>
              <w:t xml:space="preserve">Reprint of the </w:t>
            </w:r>
            <w:r>
              <w:rPr>
                <w:b/>
                <w:bCs/>
                <w:i/>
                <w:iCs/>
                <w:snapToGrid w:val="0"/>
                <w:sz w:val="19"/>
                <w:lang w:val="en-US"/>
              </w:rPr>
              <w:t>Spent Convictions Act 1988</w:t>
            </w:r>
            <w:r>
              <w:rPr>
                <w:snapToGrid w:val="0"/>
                <w:sz w:val="19"/>
                <w:lang w:val="en-US"/>
              </w:rPr>
              <w:t xml:space="preserve"> </w:t>
            </w:r>
            <w:r>
              <w:rPr>
                <w:b/>
                <w:bCs/>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cantSplit/>
        </w:trPr>
        <w:tc>
          <w:tcPr>
            <w:tcW w:w="4536" w:type="dxa"/>
            <w:gridSpan w:val="3"/>
          </w:tcPr>
          <w:p>
            <w:pPr>
              <w:pStyle w:val="nTable"/>
              <w:spacing w:after="40"/>
              <w:rPr>
                <w:rFonts w:ascii="Times" w:hAnsi="Times"/>
                <w:iCs/>
                <w:sz w:val="19"/>
              </w:rPr>
            </w:pPr>
            <w:r>
              <w:rPr>
                <w:rFonts w:ascii="Times" w:hAnsi="Times"/>
                <w:i/>
                <w:sz w:val="19"/>
              </w:rPr>
              <w:t xml:space="preserve">Spent Convictions (Act Amendment) Regulations 1998 </w:t>
            </w:r>
            <w:r>
              <w:rPr>
                <w:rFonts w:ascii="Times" w:hAnsi="Times"/>
                <w:iCs/>
                <w:sz w:val="19"/>
              </w:rPr>
              <w:t xml:space="preserve">(published in </w:t>
            </w:r>
            <w:r>
              <w:rPr>
                <w:rFonts w:ascii="Times" w:hAnsi="Times"/>
                <w:i/>
                <w:sz w:val="19"/>
              </w:rPr>
              <w:t>Gazette</w:t>
            </w:r>
            <w:r>
              <w:rPr>
                <w:rFonts w:ascii="Times" w:hAnsi="Times"/>
                <w:iCs/>
                <w:sz w:val="19"/>
              </w:rPr>
              <w:t xml:space="preserve"> </w:t>
            </w:r>
            <w:r>
              <w:rPr>
                <w:rFonts w:ascii="Times" w:hAnsi="Times"/>
                <w:sz w:val="19"/>
              </w:rPr>
              <w:t>27 Feb 1998 p. 1035)</w:t>
            </w:r>
          </w:p>
        </w:tc>
        <w:tc>
          <w:tcPr>
            <w:tcW w:w="2551" w:type="dxa"/>
          </w:tcPr>
          <w:p>
            <w:pPr>
              <w:pStyle w:val="nTable"/>
              <w:spacing w:after="40"/>
              <w:rPr>
                <w:rFonts w:ascii="Times" w:hAnsi="Times"/>
                <w:sz w:val="19"/>
              </w:rPr>
            </w:pPr>
            <w:r>
              <w:rPr>
                <w:rFonts w:ascii="Times" w:hAnsi="Times"/>
                <w:sz w:val="19"/>
              </w:rPr>
              <w:t>27 Feb 1998</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65</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4536" w:type="dxa"/>
            <w:gridSpan w:val="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iCs/>
                <w:sz w:val="19"/>
              </w:rPr>
              <w:t xml:space="preserve">(published in </w:t>
            </w:r>
            <w:r>
              <w:rPr>
                <w:rFonts w:ascii="Times" w:hAnsi="Times"/>
                <w:i/>
                <w:sz w:val="19"/>
              </w:rPr>
              <w:t xml:space="preserve">Gazette </w:t>
            </w:r>
            <w:r>
              <w:rPr>
                <w:rFonts w:ascii="Times" w:hAnsi="Times"/>
                <w:sz w:val="19"/>
              </w:rPr>
              <w:t>5 May 1998 p. 2331)</w:t>
            </w:r>
          </w:p>
        </w:tc>
        <w:tc>
          <w:tcPr>
            <w:tcW w:w="2551" w:type="dxa"/>
          </w:tcPr>
          <w:p>
            <w:pPr>
              <w:pStyle w:val="nTable"/>
              <w:spacing w:after="40"/>
              <w:rPr>
                <w:rFonts w:ascii="Times" w:hAnsi="Times"/>
                <w:sz w:val="19"/>
              </w:rPr>
            </w:pPr>
            <w:r>
              <w:rPr>
                <w:rFonts w:ascii="Times" w:hAnsi="Times"/>
                <w:sz w:val="19"/>
              </w:rPr>
              <w:t>5 May 1998</w:t>
            </w:r>
          </w:p>
        </w:tc>
      </w:tr>
      <w:tr>
        <w:trPr>
          <w:cantSplit/>
        </w:trPr>
        <w:tc>
          <w:tcPr>
            <w:tcW w:w="4536" w:type="dxa"/>
            <w:gridSpan w:val="3"/>
          </w:tcPr>
          <w:p>
            <w:pPr>
              <w:pStyle w:val="nTable"/>
              <w:spacing w:after="40"/>
              <w:rPr>
                <w:rFonts w:ascii="Times" w:hAnsi="Times"/>
                <w:iCs/>
                <w:sz w:val="19"/>
              </w:rPr>
            </w:pPr>
            <w:r>
              <w:rPr>
                <w:i/>
                <w:sz w:val="19"/>
              </w:rPr>
              <w:t xml:space="preserve">Spent Convictions (Act Amendment) Regulations (No. 3) 1998 </w:t>
            </w:r>
            <w:r>
              <w:rPr>
                <w:iCs/>
                <w:sz w:val="19"/>
              </w:rPr>
              <w:t>(published in</w:t>
            </w:r>
            <w:r>
              <w:rPr>
                <w:i/>
                <w:sz w:val="19"/>
              </w:rPr>
              <w:t xml:space="preserve"> Gazette </w:t>
            </w:r>
            <w:r>
              <w:rPr>
                <w:sz w:val="19"/>
              </w:rPr>
              <w:t>9 Oct 1998 p. 5593</w:t>
            </w:r>
            <w:r>
              <w:rPr>
                <w:sz w:val="19"/>
              </w:rPr>
              <w:noBreakHyphen/>
              <w:t>4)</w:t>
            </w:r>
            <w:r>
              <w:rPr>
                <w:i/>
                <w:sz w:val="19"/>
              </w:rPr>
              <w:t xml:space="preserve"> </w:t>
            </w:r>
          </w:p>
        </w:tc>
        <w:tc>
          <w:tcPr>
            <w:tcW w:w="2551" w:type="dxa"/>
          </w:tcPr>
          <w:p>
            <w:pPr>
              <w:pStyle w:val="nTable"/>
              <w:spacing w:after="40"/>
              <w:rPr>
                <w:rFonts w:ascii="Times" w:hAnsi="Times"/>
                <w:sz w:val="19"/>
              </w:rPr>
            </w:pPr>
            <w:r>
              <w:rPr>
                <w:sz w:val="19"/>
              </w:rPr>
              <w:t>9 Oct 1998</w:t>
            </w:r>
          </w:p>
        </w:tc>
      </w:tr>
      <w:tr>
        <w:trPr>
          <w:cantSplit/>
        </w:trPr>
        <w:tc>
          <w:tcPr>
            <w:tcW w:w="2268"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4536" w:type="dxa"/>
            <w:gridSpan w:val="3"/>
          </w:tcPr>
          <w:p>
            <w:pPr>
              <w:pStyle w:val="nTable"/>
              <w:spacing w:after="40"/>
              <w:rPr>
                <w:sz w:val="19"/>
              </w:rPr>
            </w:pPr>
            <w:r>
              <w:rPr>
                <w:i/>
                <w:sz w:val="19"/>
              </w:rPr>
              <w:t>Spent Convictions (Act Amendment) Regulations 2000</w:t>
            </w:r>
            <w:r>
              <w:rPr>
                <w:sz w:val="19"/>
              </w:rPr>
              <w:t xml:space="preserve"> (published in </w:t>
            </w:r>
            <w:r>
              <w:rPr>
                <w:i/>
                <w:iCs/>
                <w:sz w:val="19"/>
              </w:rPr>
              <w:t>Gazette</w:t>
            </w:r>
            <w:r>
              <w:rPr>
                <w:sz w:val="19"/>
              </w:rPr>
              <w:t xml:space="preserve"> 2 Jun 2000 p. 2667)</w:t>
            </w:r>
          </w:p>
        </w:tc>
        <w:tc>
          <w:tcPr>
            <w:tcW w:w="2551" w:type="dxa"/>
          </w:tcPr>
          <w:p>
            <w:pPr>
              <w:pStyle w:val="nTable"/>
              <w:spacing w:after="40"/>
              <w:rPr>
                <w:sz w:val="19"/>
              </w:rPr>
            </w:pPr>
            <w:r>
              <w:rPr>
                <w:sz w:val="19"/>
              </w:rPr>
              <w:t>2 Jun 2000</w:t>
            </w:r>
          </w:p>
        </w:tc>
      </w:tr>
      <w:tr>
        <w:trPr>
          <w:cantSplit/>
        </w:trPr>
        <w:tc>
          <w:tcPr>
            <w:tcW w:w="4536" w:type="dxa"/>
            <w:gridSpan w:val="3"/>
          </w:tcPr>
          <w:p>
            <w:pPr>
              <w:pStyle w:val="nTable"/>
              <w:spacing w:after="40"/>
              <w:rPr>
                <w:iCs/>
                <w:sz w:val="19"/>
              </w:rPr>
            </w:pPr>
            <w:r>
              <w:rPr>
                <w:i/>
                <w:sz w:val="19"/>
              </w:rPr>
              <w:t xml:space="preserve">Spent Convictions (Act Amendment) Regulations (No. 2) 2000 </w:t>
            </w:r>
            <w:r>
              <w:rPr>
                <w:iCs/>
                <w:sz w:val="19"/>
              </w:rPr>
              <w:t xml:space="preserve">(published in </w:t>
            </w:r>
            <w:r>
              <w:rPr>
                <w:i/>
                <w:sz w:val="19"/>
              </w:rPr>
              <w:t xml:space="preserve">Gazette </w:t>
            </w:r>
            <w:r>
              <w:rPr>
                <w:sz w:val="19"/>
              </w:rPr>
              <w:t>28 Jul 2000 p. 4013)</w:t>
            </w:r>
          </w:p>
        </w:tc>
        <w:tc>
          <w:tcPr>
            <w:tcW w:w="2551" w:type="dxa"/>
          </w:tcPr>
          <w:p>
            <w:pPr>
              <w:pStyle w:val="nTable"/>
              <w:spacing w:after="40"/>
              <w:rPr>
                <w:sz w:val="19"/>
              </w:rPr>
            </w:pPr>
            <w:r>
              <w:rPr>
                <w:sz w:val="19"/>
              </w:rPr>
              <w:t>28 Jul 2000</w:t>
            </w:r>
          </w:p>
        </w:tc>
      </w:tr>
      <w:tr>
        <w:trPr>
          <w:cantSplit/>
        </w:trPr>
        <w:tc>
          <w:tcPr>
            <w:tcW w:w="7087" w:type="dxa"/>
            <w:gridSpan w:val="4"/>
          </w:tcPr>
          <w:p>
            <w:pPr>
              <w:pStyle w:val="nTable"/>
              <w:spacing w:after="40"/>
              <w:rPr>
                <w:sz w:val="19"/>
              </w:rPr>
            </w:pPr>
            <w:r>
              <w:rPr>
                <w:b/>
                <w:bCs/>
                <w:snapToGrid w:val="0"/>
                <w:sz w:val="19"/>
                <w:lang w:val="en-US"/>
              </w:rPr>
              <w:t xml:space="preserve">Reprint of the </w:t>
            </w:r>
            <w:r>
              <w:rPr>
                <w:b/>
                <w:bCs/>
                <w:i/>
                <w:iCs/>
                <w:snapToGrid w:val="0"/>
                <w:sz w:val="19"/>
                <w:lang w:val="en-US"/>
              </w:rPr>
              <w:t>Spent Convictions Act 1988</w:t>
            </w:r>
            <w:r>
              <w:rPr>
                <w:snapToGrid w:val="0"/>
                <w:sz w:val="19"/>
                <w:lang w:val="en-US"/>
              </w:rPr>
              <w:t xml:space="preserve"> </w:t>
            </w:r>
            <w:r>
              <w:rPr>
                <w:b/>
                <w:bCs/>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iCs/>
                <w:sz w:val="19"/>
              </w:rPr>
              <w:t>Gazette</w:t>
            </w:r>
            <w:r>
              <w:rPr>
                <w:sz w:val="19"/>
              </w:rPr>
              <w:t xml:space="preserve"> 6 Oct 2000 p. 5591)</w:t>
            </w:r>
          </w:p>
        </w:tc>
      </w:tr>
      <w:tr>
        <w:trPr>
          <w:cantSplit/>
        </w:trPr>
        <w:tc>
          <w:tcPr>
            <w:tcW w:w="4536" w:type="dxa"/>
            <w:gridSpan w:val="3"/>
          </w:tcPr>
          <w:p>
            <w:pPr>
              <w:pStyle w:val="nTable"/>
              <w:spacing w:after="40"/>
              <w:rPr>
                <w:i/>
                <w:sz w:val="19"/>
              </w:rPr>
            </w:pPr>
            <w:r>
              <w:rPr>
                <w:i/>
                <w:sz w:val="19"/>
              </w:rPr>
              <w:t>Spent Convictions (Act Amendment) Regulations (No. 2) 2001</w:t>
            </w:r>
            <w:r>
              <w:rPr>
                <w:iCs/>
                <w:sz w:val="19"/>
              </w:rPr>
              <w:t xml:space="preserve"> (published in </w:t>
            </w:r>
            <w:r>
              <w:rPr>
                <w:i/>
                <w:sz w:val="19"/>
              </w:rPr>
              <w:t>Gazette</w:t>
            </w:r>
            <w:r>
              <w:rPr>
                <w:iCs/>
                <w:sz w:val="19"/>
              </w:rPr>
              <w:t xml:space="preserve"> 17</w:t>
            </w:r>
            <w:r>
              <w:rPr>
                <w:sz w:val="19"/>
              </w:rPr>
              <w:t> Aug 2001 p. 4346)</w:t>
            </w:r>
          </w:p>
        </w:tc>
        <w:tc>
          <w:tcPr>
            <w:tcW w:w="2551" w:type="dxa"/>
          </w:tcPr>
          <w:p>
            <w:pPr>
              <w:pStyle w:val="nTable"/>
              <w:spacing w:after="40"/>
              <w:rPr>
                <w:sz w:val="19"/>
              </w:rPr>
            </w:pPr>
            <w:r>
              <w:rPr>
                <w:sz w:val="19"/>
              </w:rPr>
              <w:t>17 Aug 2001</w:t>
            </w:r>
          </w:p>
        </w:tc>
      </w:tr>
      <w:tr>
        <w:trPr>
          <w:cantSplit/>
        </w:trPr>
        <w:tc>
          <w:tcPr>
            <w:tcW w:w="4536" w:type="dxa"/>
            <w:gridSpan w:val="3"/>
          </w:tcPr>
          <w:p>
            <w:pPr>
              <w:pStyle w:val="nTable"/>
              <w:spacing w:after="40"/>
              <w:rPr>
                <w:i/>
                <w:sz w:val="19"/>
              </w:rPr>
            </w:pPr>
            <w:r>
              <w:rPr>
                <w:i/>
                <w:sz w:val="19"/>
              </w:rPr>
              <w:t xml:space="preserve">Spent Convictions (Act Amendment) Regulations (No. 3) 2001 </w:t>
            </w:r>
            <w:r>
              <w:rPr>
                <w:iCs/>
                <w:sz w:val="19"/>
              </w:rPr>
              <w:t xml:space="preserve">(published in </w:t>
            </w:r>
            <w:r>
              <w:rPr>
                <w:i/>
                <w:sz w:val="19"/>
              </w:rPr>
              <w:t>Gazette</w:t>
            </w:r>
            <w:r>
              <w:rPr>
                <w:iCs/>
                <w:sz w:val="19"/>
              </w:rPr>
              <w:t xml:space="preserve"> </w:t>
            </w:r>
            <w:r>
              <w:rPr>
                <w:sz w:val="19"/>
              </w:rPr>
              <w:t>1 Feb 2002 p. 517)</w:t>
            </w:r>
          </w:p>
        </w:tc>
        <w:tc>
          <w:tcPr>
            <w:tcW w:w="2551" w:type="dxa"/>
          </w:tcPr>
          <w:p>
            <w:pPr>
              <w:pStyle w:val="nTable"/>
              <w:spacing w:after="40"/>
              <w:rPr>
                <w:sz w:val="19"/>
              </w:rPr>
            </w:pPr>
            <w:r>
              <w:rPr>
                <w:sz w:val="19"/>
              </w:rPr>
              <w:t>1 Feb 2002</w:t>
            </w:r>
          </w:p>
        </w:tc>
      </w:tr>
      <w:tr>
        <w:trPr>
          <w:cantSplit/>
        </w:trPr>
        <w:tc>
          <w:tcPr>
            <w:tcW w:w="2268" w:type="dxa"/>
          </w:tcPr>
          <w:p>
            <w:pPr>
              <w:pStyle w:val="nTable"/>
              <w:spacing w:after="40"/>
              <w:rPr>
                <w:i/>
                <w:sz w:val="19"/>
              </w:rPr>
            </w:pPr>
            <w:r>
              <w:rPr>
                <w:i/>
                <w:sz w:val="19"/>
              </w:rPr>
              <w:t>Corruption and Crime Commission Act 2003</w:t>
            </w:r>
            <w:r>
              <w:rPr>
                <w:sz w:val="19"/>
              </w:rPr>
              <w:t xml:space="preserve"> s. 62</w:t>
            </w:r>
          </w:p>
        </w:tc>
        <w:tc>
          <w:tcPr>
            <w:tcW w:w="1134" w:type="dxa"/>
          </w:tcPr>
          <w:p>
            <w:pPr>
              <w:pStyle w:val="nTable"/>
              <w:keepLines/>
              <w:spacing w:after="40"/>
              <w:rPr>
                <w:sz w:val="19"/>
              </w:rPr>
            </w:pPr>
            <w:r>
              <w:rPr>
                <w:sz w:val="19"/>
              </w:rPr>
              <w:t>48 of 2003 (as amended by No. 78 of 2003 s. 35(13))</w:t>
            </w:r>
          </w:p>
        </w:tc>
        <w:tc>
          <w:tcPr>
            <w:tcW w:w="1134" w:type="dxa"/>
          </w:tcPr>
          <w:p>
            <w:pPr>
              <w:pStyle w:val="nTable"/>
              <w:keepLines/>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29(3)</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1"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keepLines/>
              <w:spacing w:after="40"/>
              <w:rPr>
                <w:sz w:val="19"/>
              </w:rPr>
            </w:pPr>
            <w:r>
              <w:rPr>
                <w:sz w:val="19"/>
              </w:rPr>
              <w:t>78 of 2003</w:t>
            </w:r>
          </w:p>
        </w:tc>
        <w:tc>
          <w:tcPr>
            <w:tcW w:w="1134" w:type="dxa"/>
          </w:tcPr>
          <w:p>
            <w:pPr>
              <w:pStyle w:val="nTable"/>
              <w:keepLines/>
              <w:spacing w:after="40"/>
              <w:rPr>
                <w:sz w:val="19"/>
              </w:rPr>
            </w:pPr>
            <w:r>
              <w:rPr>
                <w:sz w:val="19"/>
              </w:rPr>
              <w:t>22 Dec 2003</w:t>
            </w:r>
          </w:p>
        </w:tc>
        <w:tc>
          <w:tcPr>
            <w:tcW w:w="2551" w:type="dxa"/>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4536" w:type="dxa"/>
            <w:gridSpan w:val="3"/>
          </w:tcPr>
          <w:p>
            <w:pPr>
              <w:pStyle w:val="nTable"/>
              <w:spacing w:after="40"/>
              <w:rPr>
                <w:sz w:val="19"/>
              </w:rPr>
            </w:pPr>
            <w:r>
              <w:rPr>
                <w:i/>
                <w:sz w:val="19"/>
              </w:rPr>
              <w:t xml:space="preserve">Spent Convictions (Act Amendment) Regulations 2003 </w:t>
            </w:r>
            <w:r>
              <w:rPr>
                <w:iCs/>
                <w:sz w:val="19"/>
              </w:rPr>
              <w:t xml:space="preserve">(published in </w:t>
            </w:r>
            <w:r>
              <w:rPr>
                <w:i/>
                <w:sz w:val="19"/>
              </w:rPr>
              <w:t>Gazette</w:t>
            </w:r>
            <w:r>
              <w:rPr>
                <w:iCs/>
                <w:sz w:val="19"/>
              </w:rPr>
              <w:t xml:space="preserve"> </w:t>
            </w:r>
            <w:r>
              <w:rPr>
                <w:sz w:val="19"/>
              </w:rPr>
              <w:t>30 Dec 2003 p. 5726</w:t>
            </w:r>
            <w:r>
              <w:rPr>
                <w:sz w:val="19"/>
              </w:rPr>
              <w:noBreakHyphen/>
              <w:t>7)</w:t>
            </w:r>
          </w:p>
        </w:tc>
        <w:tc>
          <w:tcPr>
            <w:tcW w:w="2551" w:type="dxa"/>
          </w:tcPr>
          <w:p>
            <w:pPr>
              <w:pStyle w:val="nTable"/>
              <w:keepLines/>
              <w:spacing w:after="40"/>
              <w:rPr>
                <w:sz w:val="19"/>
              </w:rPr>
            </w:pPr>
            <w:r>
              <w:rPr>
                <w:sz w:val="19"/>
              </w:rPr>
              <w:t>30 Dec 2003</w:t>
            </w:r>
          </w:p>
        </w:tc>
      </w:tr>
      <w:tr>
        <w:trPr>
          <w:cantSplit/>
        </w:trPr>
        <w:tc>
          <w:tcPr>
            <w:tcW w:w="2268" w:type="dxa"/>
          </w:tcPr>
          <w:p>
            <w:pPr>
              <w:pStyle w:val="nTable"/>
              <w:spacing w:after="40"/>
              <w:rPr>
                <w:i/>
                <w:sz w:val="19"/>
              </w:rPr>
            </w:pPr>
            <w:r>
              <w:rPr>
                <w:i/>
                <w:iCs/>
                <w:snapToGrid w:val="0"/>
                <w:sz w:val="19"/>
                <w:lang w:val="en-US"/>
              </w:rPr>
              <w:t xml:space="preserve">Courts Legislation Amendment and Repeal Act 2004 </w:t>
            </w:r>
            <w:r>
              <w:rPr>
                <w:snapToGrid w:val="0"/>
                <w:sz w:val="19"/>
                <w:lang w:val="en-US"/>
              </w:rPr>
              <w:t>s. 141</w:t>
            </w:r>
          </w:p>
        </w:tc>
        <w:tc>
          <w:tcPr>
            <w:tcW w:w="1134" w:type="dxa"/>
          </w:tcPr>
          <w:p>
            <w:pPr>
              <w:pStyle w:val="nTable"/>
              <w:keepLines/>
              <w:spacing w:after="40"/>
              <w:rPr>
                <w:sz w:val="19"/>
              </w:rPr>
            </w:pPr>
            <w:r>
              <w:rPr>
                <w:snapToGrid w:val="0"/>
                <w:sz w:val="19"/>
                <w:lang w:val="en-US"/>
              </w:rPr>
              <w:t>59 of 2004</w:t>
            </w:r>
          </w:p>
        </w:tc>
        <w:tc>
          <w:tcPr>
            <w:tcW w:w="1134" w:type="dxa"/>
          </w:tcPr>
          <w:p>
            <w:pPr>
              <w:pStyle w:val="nTable"/>
              <w:keepLines/>
              <w:spacing w:after="40"/>
              <w:rPr>
                <w:sz w:val="19"/>
              </w:rPr>
            </w:pPr>
            <w:r>
              <w:rPr>
                <w:snapToGrid w:val="0"/>
                <w:sz w:val="19"/>
                <w:lang w:val="en-US"/>
              </w:rPr>
              <w:t>23 Nov 2004</w:t>
            </w:r>
          </w:p>
        </w:tc>
        <w:tc>
          <w:tcPr>
            <w:tcW w:w="2551" w:type="dxa"/>
          </w:tcPr>
          <w:p>
            <w:pPr>
              <w:pStyle w:val="nTable"/>
              <w:keepLines/>
              <w:spacing w:after="40"/>
              <w:rPr>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rPr>
          <w:cantSplit/>
        </w:trPr>
        <w:tc>
          <w:tcPr>
            <w:tcW w:w="4536" w:type="dxa"/>
            <w:gridSpan w:val="3"/>
          </w:tcPr>
          <w:p>
            <w:pPr>
              <w:pStyle w:val="nTable"/>
              <w:spacing w:after="40"/>
              <w:rPr>
                <w:iCs/>
                <w:snapToGrid w:val="0"/>
                <w:sz w:val="19"/>
                <w:lang w:val="en-US"/>
              </w:rPr>
            </w:pPr>
            <w:r>
              <w:rPr>
                <w:i/>
                <w:sz w:val="19"/>
              </w:rPr>
              <w:t xml:space="preserve">Spent Convictions (Act Amendment) Regulations 2004 </w:t>
            </w:r>
            <w:r>
              <w:rPr>
                <w:iCs/>
                <w:sz w:val="19"/>
              </w:rPr>
              <w:t xml:space="preserve">(published in </w:t>
            </w:r>
            <w:r>
              <w:rPr>
                <w:i/>
                <w:sz w:val="19"/>
              </w:rPr>
              <w:t xml:space="preserve">Gazette </w:t>
            </w:r>
            <w:r>
              <w:rPr>
                <w:sz w:val="19"/>
              </w:rPr>
              <w:t>26 Nov 2004 p. 5312</w:t>
            </w:r>
            <w:r>
              <w:rPr>
                <w:sz w:val="19"/>
              </w:rPr>
              <w:noBreakHyphen/>
              <w:t>13)</w:t>
            </w:r>
          </w:p>
        </w:tc>
        <w:tc>
          <w:tcPr>
            <w:tcW w:w="2551" w:type="dxa"/>
          </w:tcPr>
          <w:p>
            <w:pPr>
              <w:pStyle w:val="nTable"/>
              <w:keepLines/>
              <w:spacing w:after="40"/>
              <w:rPr>
                <w:snapToGrid w:val="0"/>
                <w:sz w:val="19"/>
                <w:lang w:val="en-US"/>
              </w:rPr>
            </w:pPr>
            <w:r>
              <w:rPr>
                <w:sz w:val="19"/>
              </w:rPr>
              <w:t>26 Nov 2004</w:t>
            </w:r>
          </w:p>
        </w:tc>
      </w:tr>
      <w:tr>
        <w:trPr>
          <w:cantSplit/>
        </w:trP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Lines/>
              <w:spacing w:after="40"/>
              <w:rPr>
                <w:snapToGrid w:val="0"/>
                <w:sz w:val="19"/>
                <w:lang w:val="en-US"/>
              </w:rPr>
            </w:pPr>
            <w:r>
              <w:rPr>
                <w:snapToGrid w:val="0"/>
                <w:sz w:val="19"/>
                <w:lang w:val="en-US"/>
              </w:rPr>
              <w:t>84 of 2004</w:t>
            </w:r>
          </w:p>
        </w:tc>
        <w:tc>
          <w:tcPr>
            <w:tcW w:w="1134" w:type="dxa"/>
          </w:tcPr>
          <w:p>
            <w:pPr>
              <w:pStyle w:val="nTable"/>
              <w:keepLines/>
              <w:spacing w:after="40"/>
              <w:rPr>
                <w:snapToGrid w:val="0"/>
                <w:sz w:val="19"/>
                <w:lang w:val="en-US"/>
              </w:rPr>
            </w:pPr>
            <w:r>
              <w:rPr>
                <w:sz w:val="19"/>
              </w:rPr>
              <w:t>16 Dec 2004</w:t>
            </w:r>
          </w:p>
        </w:tc>
        <w:tc>
          <w:tcPr>
            <w:tcW w:w="2551" w:type="dxa"/>
          </w:tcPr>
          <w:p>
            <w:pPr>
              <w:pStyle w:val="nTable"/>
              <w:keepLines/>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6" w:type="dxa"/>
            <w:gridSpan w:val="3"/>
          </w:tcPr>
          <w:p>
            <w:pPr>
              <w:pStyle w:val="nTable"/>
              <w:spacing w:after="40"/>
              <w:rPr>
                <w:iCs/>
                <w:sz w:val="19"/>
              </w:rPr>
            </w:pPr>
            <w:r>
              <w:rPr>
                <w:i/>
                <w:sz w:val="19"/>
              </w:rPr>
              <w:t xml:space="preserve">Spent Convictions (Act Amendment) Regulations 2005 </w:t>
            </w:r>
            <w:r>
              <w:rPr>
                <w:iCs/>
                <w:sz w:val="19"/>
              </w:rPr>
              <w:t xml:space="preserve">(published in </w:t>
            </w:r>
            <w:r>
              <w:rPr>
                <w:i/>
                <w:sz w:val="19"/>
              </w:rPr>
              <w:t xml:space="preserve">Gazette </w:t>
            </w:r>
            <w:r>
              <w:rPr>
                <w:sz w:val="19"/>
              </w:rPr>
              <w:t>31 May 2005 p. 2413</w:t>
            </w:r>
            <w:r>
              <w:rPr>
                <w:sz w:val="19"/>
              </w:rPr>
              <w:noBreakHyphen/>
              <w:t>20)</w:t>
            </w:r>
          </w:p>
        </w:tc>
        <w:tc>
          <w:tcPr>
            <w:tcW w:w="2551" w:type="dxa"/>
          </w:tcPr>
          <w:p>
            <w:pPr>
              <w:pStyle w:val="nTable"/>
              <w:keepLines/>
              <w:spacing w:after="40"/>
              <w:rPr>
                <w:snapToGrid w:val="0"/>
                <w:sz w:val="19"/>
                <w:lang w:val="en-US"/>
              </w:rPr>
            </w:pPr>
            <w:r>
              <w:rPr>
                <w:sz w:val="19"/>
              </w:rPr>
              <w:t>31 May 2005</w:t>
            </w:r>
          </w:p>
        </w:tc>
      </w:tr>
      <w:tr>
        <w:trPr>
          <w:cantSplit/>
        </w:trPr>
        <w:tc>
          <w:tcPr>
            <w:tcW w:w="7087" w:type="dxa"/>
            <w:gridSpan w:val="4"/>
          </w:tcPr>
          <w:p>
            <w:pPr>
              <w:pStyle w:val="nTable"/>
              <w:spacing w:after="40"/>
              <w:rPr>
                <w:snapToGrid w:val="0"/>
                <w:sz w:val="19"/>
                <w:lang w:val="en-US"/>
              </w:rPr>
            </w:pPr>
            <w:r>
              <w:rPr>
                <w:b/>
                <w:bCs/>
                <w:snapToGrid w:val="0"/>
                <w:sz w:val="19"/>
                <w:lang w:val="en-US"/>
              </w:rPr>
              <w:t>Reprint 4:</w:t>
            </w:r>
            <w:r>
              <w:rPr>
                <w:snapToGrid w:val="0"/>
                <w:sz w:val="19"/>
                <w:lang w:val="en-US"/>
              </w:rPr>
              <w:t xml:space="preserve"> </w:t>
            </w:r>
            <w:r>
              <w:rPr>
                <w:b/>
                <w:bCs/>
                <w:snapToGrid w:val="0"/>
                <w:sz w:val="19"/>
                <w:lang w:val="en-US"/>
              </w:rPr>
              <w:t xml:space="preserve">The </w:t>
            </w:r>
            <w:r>
              <w:rPr>
                <w:b/>
                <w:bCs/>
                <w:i/>
                <w:iCs/>
                <w:snapToGrid w:val="0"/>
                <w:sz w:val="19"/>
                <w:lang w:val="en-US"/>
              </w:rPr>
              <w:t>Spent Convictions Act 1988</w:t>
            </w:r>
            <w:r>
              <w:rPr>
                <w:snapToGrid w:val="0"/>
                <w:sz w:val="19"/>
                <w:lang w:val="en-US"/>
              </w:rPr>
              <w:t xml:space="preserve"> </w:t>
            </w:r>
            <w:r>
              <w:rPr>
                <w:b/>
                <w:bCs/>
                <w:snapToGrid w:val="0"/>
                <w:sz w:val="19"/>
                <w:lang w:val="en-US"/>
              </w:rPr>
              <w:t>as at 8 Jul 2005</w:t>
            </w:r>
            <w:r>
              <w:rPr>
                <w:snapToGrid w:val="0"/>
                <w:sz w:val="19"/>
                <w:lang w:val="en-US"/>
              </w:rPr>
              <w:t xml:space="preserve"> (includes amendments listed above)</w:t>
            </w:r>
          </w:p>
        </w:tc>
      </w:tr>
      <w:tr>
        <w:trPr>
          <w:cantSplit/>
        </w:trPr>
        <w:tc>
          <w:tcPr>
            <w:tcW w:w="4536" w:type="dxa"/>
            <w:gridSpan w:val="3"/>
            <w:tcBorders>
              <w:bottom w:val="single" w:sz="4" w:space="0" w:color="auto"/>
            </w:tcBorders>
          </w:tcPr>
          <w:p>
            <w:pPr>
              <w:pStyle w:val="nTable"/>
              <w:spacing w:after="40"/>
              <w:rPr>
                <w:iCs/>
                <w:sz w:val="19"/>
              </w:rPr>
            </w:pPr>
            <w:r>
              <w:rPr>
                <w:i/>
                <w:sz w:val="19"/>
              </w:rPr>
              <w:t xml:space="preserve">Spent Convictions (Act Amendment) Regulations (No. 2) 2005 </w:t>
            </w:r>
            <w:r>
              <w:rPr>
                <w:iCs/>
                <w:sz w:val="19"/>
              </w:rPr>
              <w:t xml:space="preserve">(published in </w:t>
            </w:r>
            <w:r>
              <w:rPr>
                <w:i/>
                <w:sz w:val="19"/>
              </w:rPr>
              <w:t xml:space="preserve">Gazette </w:t>
            </w:r>
            <w:r>
              <w:rPr>
                <w:sz w:val="19"/>
              </w:rPr>
              <w:t>4 Nov 2005 p. 5319</w:t>
            </w:r>
            <w:r>
              <w:rPr>
                <w:sz w:val="19"/>
              </w:rPr>
              <w:noBreakHyphen/>
              <w:t>20)</w:t>
            </w:r>
          </w:p>
        </w:tc>
        <w:tc>
          <w:tcPr>
            <w:tcW w:w="2551" w:type="dxa"/>
            <w:tcBorders>
              <w:bottom w:val="single" w:sz="4" w:space="0" w:color="auto"/>
            </w:tcBorders>
          </w:tcPr>
          <w:p>
            <w:pPr>
              <w:pStyle w:val="nTable"/>
              <w:keepLines/>
              <w:spacing w:after="40"/>
              <w:rPr>
                <w:snapToGrid w:val="0"/>
                <w:sz w:val="19"/>
                <w:lang w:val="en-US"/>
              </w:rPr>
            </w:pPr>
            <w:r>
              <w:rPr>
                <w:sz w:val="19"/>
              </w:rPr>
              <w:t>4 Nov 2005</w:t>
            </w:r>
          </w:p>
        </w:tc>
      </w:tr>
    </w:tbl>
    <w:p>
      <w:pPr>
        <w:pStyle w:val="nSubsection"/>
        <w:spacing w:before="360"/>
        <w:ind w:left="482" w:hanging="482"/>
      </w:pPr>
      <w:r>
        <w:rPr>
          <w:vertAlign w:val="superscript"/>
        </w:rPr>
        <w:t>1a</w:t>
      </w:r>
      <w:r>
        <w:tab/>
        <w:t>On the date as at which thi</w:t>
      </w:r>
      <w:bookmarkStart w:id="516" w:name="_Hlt507390729"/>
      <w:bookmarkEnd w:id="51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17" w:name="_Toc118857467"/>
      <w:bookmarkStart w:id="518" w:name="_Toc147133460"/>
      <w:bookmarkStart w:id="519" w:name="_Toc139773950"/>
      <w:r>
        <w:rPr>
          <w:snapToGrid w:val="0"/>
        </w:rPr>
        <w:t>Provisions that have not come into operation</w:t>
      </w:r>
      <w:bookmarkEnd w:id="517"/>
      <w:bookmarkEnd w:id="518"/>
      <w:bookmarkEnd w:id="51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142"/>
        <w:gridCol w:w="2410"/>
      </w:tblGrid>
      <w:tr>
        <w:tc>
          <w:tcPr>
            <w:tcW w:w="2268" w:type="dxa"/>
            <w:gridSpan w:val="2"/>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276" w:type="dxa"/>
            <w:gridSpan w:val="2"/>
            <w:tcBorders>
              <w:bottom w:val="single" w:sz="4" w:space="0" w:color="auto"/>
            </w:tcBorders>
          </w:tcPr>
          <w:p>
            <w:pPr>
              <w:pStyle w:val="nTable"/>
              <w:spacing w:after="40"/>
              <w:rPr>
                <w:b/>
                <w:snapToGrid w:val="0"/>
                <w:sz w:val="19"/>
                <w:lang w:val="en-US"/>
              </w:rPr>
            </w:pPr>
            <w:r>
              <w:rPr>
                <w:b/>
                <w:snapToGrid w:val="0"/>
                <w:sz w:val="19"/>
                <w:lang w:val="en-US"/>
              </w:rPr>
              <w:t>Assent</w:t>
            </w:r>
          </w:p>
        </w:tc>
        <w:tc>
          <w:tcPr>
            <w:tcW w:w="2410"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gridSpan w:val="2"/>
            <w:tcBorders>
              <w:bottom w:val="nil"/>
            </w:tcBorders>
          </w:tcPr>
          <w:p>
            <w:pPr>
              <w:pStyle w:val="nTable"/>
              <w:spacing w:after="40"/>
              <w:rPr>
                <w:snapToGrid w:val="0"/>
                <w:sz w:val="19"/>
                <w:lang w:val="en-US"/>
              </w:rPr>
            </w:pPr>
            <w:r>
              <w:rPr>
                <w:i/>
                <w:iCs/>
                <w:snapToGrid w:val="0"/>
                <w:sz w:val="19"/>
                <w:lang w:val="en-US"/>
              </w:rPr>
              <w:t>Children and Community Services Act 2004</w:t>
            </w:r>
            <w:r>
              <w:rPr>
                <w:snapToGrid w:val="0"/>
                <w:sz w:val="19"/>
                <w:lang w:val="en-US"/>
              </w:rPr>
              <w:t xml:space="preserve"> s. 251</w:t>
            </w:r>
            <w:r>
              <w:rPr>
                <w:snapToGrid w:val="0"/>
                <w:sz w:val="19"/>
                <w:vertAlign w:val="superscript"/>
                <w:lang w:val="en-US"/>
              </w:rPr>
              <w:t> 5</w:t>
            </w:r>
          </w:p>
        </w:tc>
        <w:tc>
          <w:tcPr>
            <w:tcW w:w="1134" w:type="dxa"/>
            <w:gridSpan w:val="2"/>
            <w:tcBorders>
              <w:bottom w:val="nil"/>
            </w:tcBorders>
          </w:tcPr>
          <w:p>
            <w:pPr>
              <w:pStyle w:val="nTable"/>
              <w:spacing w:after="40"/>
              <w:rPr>
                <w:snapToGrid w:val="0"/>
                <w:sz w:val="19"/>
                <w:lang w:val="en-US"/>
              </w:rPr>
            </w:pPr>
            <w:r>
              <w:rPr>
                <w:snapToGrid w:val="0"/>
                <w:sz w:val="19"/>
                <w:lang w:val="en-US"/>
              </w:rPr>
              <w:t>34 of 2004</w:t>
            </w:r>
          </w:p>
        </w:tc>
        <w:tc>
          <w:tcPr>
            <w:tcW w:w="1276" w:type="dxa"/>
            <w:gridSpan w:val="2"/>
            <w:tcBorders>
              <w:bottom w:val="nil"/>
            </w:tcBorders>
          </w:tcPr>
          <w:p>
            <w:pPr>
              <w:pStyle w:val="nTable"/>
              <w:spacing w:after="40"/>
              <w:rPr>
                <w:snapToGrid w:val="0"/>
                <w:sz w:val="19"/>
                <w:lang w:val="en-US"/>
              </w:rPr>
            </w:pPr>
            <w:r>
              <w:rPr>
                <w:sz w:val="19"/>
              </w:rPr>
              <w:t>20 Oct 2004</w:t>
            </w:r>
          </w:p>
        </w:tc>
        <w:tc>
          <w:tcPr>
            <w:tcW w:w="2410" w:type="dxa"/>
            <w:tcBorders>
              <w:bottom w:val="nil"/>
            </w:tcBorders>
          </w:tcPr>
          <w:p>
            <w:pPr>
              <w:pStyle w:val="nTable"/>
              <w:spacing w:after="40"/>
              <w:rPr>
                <w:snapToGrid w:val="0"/>
                <w:sz w:val="19"/>
                <w:lang w:val="en-US"/>
              </w:rPr>
            </w:pPr>
            <w:r>
              <w:rPr>
                <w:snapToGrid w:val="0"/>
                <w:sz w:val="19"/>
                <w:lang w:val="en-US"/>
              </w:rPr>
              <w:t>To be proclaimed (see s. 2)</w:t>
            </w:r>
          </w:p>
        </w:tc>
      </w:tr>
      <w:tr>
        <w:tc>
          <w:tcPr>
            <w:tcW w:w="2223" w:type="dxa"/>
            <w:tcBorders>
              <w:top w:val="nil"/>
              <w:bottom w:val="nil"/>
            </w:tcBorders>
          </w:tcPr>
          <w:p>
            <w:pPr>
              <w:pStyle w:val="nTable"/>
              <w:rPr>
                <w:snapToGrid w:val="0"/>
                <w:sz w:val="19"/>
                <w:lang w:val="en-US"/>
              </w:rPr>
            </w:pPr>
            <w:r>
              <w:rPr>
                <w:i/>
                <w:snapToGrid w:val="0"/>
                <w:sz w:val="19"/>
                <w:lang w:val="en-US"/>
              </w:rPr>
              <w:t>Machinery of Government (Miscellaneous Amendments) Act 2006</w:t>
            </w:r>
            <w:r>
              <w:rPr>
                <w:iCs/>
                <w:snapToGrid w:val="0"/>
                <w:sz w:val="19"/>
                <w:lang w:val="en-US"/>
              </w:rPr>
              <w:t xml:space="preserve"> Pt. 3 Div. 5 </w:t>
            </w:r>
            <w:r>
              <w:rPr>
                <w:iCs/>
                <w:snapToGrid w:val="0"/>
                <w:sz w:val="19"/>
                <w:vertAlign w:val="superscript"/>
                <w:lang w:val="en-US"/>
              </w:rPr>
              <w:t>6</w:t>
            </w:r>
          </w:p>
        </w:tc>
        <w:tc>
          <w:tcPr>
            <w:tcW w:w="1118" w:type="dxa"/>
            <w:gridSpan w:val="2"/>
            <w:tcBorders>
              <w:top w:val="nil"/>
              <w:bottom w:val="nil"/>
            </w:tcBorders>
          </w:tcPr>
          <w:p>
            <w:pPr>
              <w:pStyle w:val="nTable"/>
              <w:rPr>
                <w:snapToGrid w:val="0"/>
                <w:sz w:val="19"/>
                <w:lang w:val="en-US"/>
              </w:rPr>
            </w:pPr>
            <w:r>
              <w:rPr>
                <w:snapToGrid w:val="0"/>
                <w:sz w:val="19"/>
                <w:lang w:val="en-US"/>
              </w:rPr>
              <w:t>28 of 2006</w:t>
            </w:r>
          </w:p>
        </w:tc>
        <w:tc>
          <w:tcPr>
            <w:tcW w:w="1195" w:type="dxa"/>
            <w:gridSpan w:val="2"/>
            <w:tcBorders>
              <w:top w:val="nil"/>
              <w:bottom w:val="nil"/>
            </w:tcBorders>
          </w:tcPr>
          <w:p>
            <w:pPr>
              <w:pStyle w:val="nTable"/>
              <w:rPr>
                <w:snapToGrid w:val="0"/>
                <w:sz w:val="19"/>
                <w:lang w:val="en-US"/>
              </w:rPr>
            </w:pPr>
            <w:r>
              <w:rPr>
                <w:snapToGrid w:val="0"/>
                <w:sz w:val="19"/>
                <w:lang w:val="en-US"/>
              </w:rPr>
              <w:t>26 Jun 2006</w:t>
            </w:r>
          </w:p>
        </w:tc>
        <w:tc>
          <w:tcPr>
            <w:tcW w:w="2552" w:type="dxa"/>
            <w:gridSpan w:val="2"/>
            <w:tcBorders>
              <w:top w:val="nil"/>
              <w:bottom w:val="nil"/>
            </w:tcBorders>
          </w:tcPr>
          <w:p>
            <w:pPr>
              <w:pStyle w:val="nTable"/>
              <w:rPr>
                <w:snapToGrid w:val="0"/>
                <w:sz w:val="19"/>
                <w:lang w:val="en-US"/>
              </w:rPr>
            </w:pPr>
            <w:r>
              <w:rPr>
                <w:snapToGrid w:val="0"/>
                <w:sz w:val="19"/>
                <w:lang w:val="en-US"/>
              </w:rPr>
              <w:t>To be proclaimed (see s. 2)</w:t>
            </w:r>
          </w:p>
        </w:tc>
      </w:tr>
      <w:tr>
        <w:trPr>
          <w:ins w:id="520" w:author="svcMRProcess" w:date="2018-09-08T14:17:00Z"/>
        </w:trPr>
        <w:tc>
          <w:tcPr>
            <w:tcW w:w="2223" w:type="dxa"/>
            <w:tcBorders>
              <w:top w:val="nil"/>
            </w:tcBorders>
          </w:tcPr>
          <w:p>
            <w:pPr>
              <w:pStyle w:val="nTable"/>
              <w:rPr>
                <w:ins w:id="521" w:author="svcMRProcess" w:date="2018-09-08T14:17:00Z"/>
                <w:snapToGrid w:val="0"/>
                <w:sz w:val="19"/>
                <w:vertAlign w:val="superscript"/>
                <w:lang w:val="en-US"/>
              </w:rPr>
            </w:pPr>
            <w:ins w:id="522" w:author="svcMRProcess" w:date="2018-09-08T14:17:00Z">
              <w:r>
                <w:rPr>
                  <w:i/>
                  <w:iCs/>
                  <w:snapToGrid w:val="0"/>
                  <w:sz w:val="19"/>
                  <w:lang w:val="en-US"/>
                </w:rPr>
                <w:t xml:space="preserve">Parole and Sentencing Legislation Amendment Act 2006 </w:t>
              </w:r>
              <w:r>
                <w:rPr>
                  <w:snapToGrid w:val="0"/>
                  <w:sz w:val="19"/>
                  <w:lang w:val="en-US"/>
                </w:rPr>
                <w:t>s. 96 </w:t>
              </w:r>
              <w:r>
                <w:rPr>
                  <w:snapToGrid w:val="0"/>
                  <w:sz w:val="19"/>
                  <w:vertAlign w:val="superscript"/>
                  <w:lang w:val="en-US"/>
                </w:rPr>
                <w:t>7</w:t>
              </w:r>
            </w:ins>
          </w:p>
        </w:tc>
        <w:tc>
          <w:tcPr>
            <w:tcW w:w="1118" w:type="dxa"/>
            <w:gridSpan w:val="2"/>
            <w:tcBorders>
              <w:top w:val="nil"/>
            </w:tcBorders>
          </w:tcPr>
          <w:p>
            <w:pPr>
              <w:pStyle w:val="nTable"/>
              <w:rPr>
                <w:ins w:id="523" w:author="svcMRProcess" w:date="2018-09-08T14:17:00Z"/>
                <w:snapToGrid w:val="0"/>
                <w:sz w:val="19"/>
                <w:lang w:val="en-US"/>
              </w:rPr>
            </w:pPr>
            <w:ins w:id="524" w:author="svcMRProcess" w:date="2018-09-08T14:17:00Z">
              <w:r>
                <w:rPr>
                  <w:snapToGrid w:val="0"/>
                  <w:sz w:val="19"/>
                  <w:lang w:val="en-US"/>
                </w:rPr>
                <w:t>41 of 2006</w:t>
              </w:r>
            </w:ins>
          </w:p>
        </w:tc>
        <w:tc>
          <w:tcPr>
            <w:tcW w:w="1195" w:type="dxa"/>
            <w:gridSpan w:val="2"/>
            <w:tcBorders>
              <w:top w:val="nil"/>
            </w:tcBorders>
          </w:tcPr>
          <w:p>
            <w:pPr>
              <w:pStyle w:val="nTable"/>
              <w:rPr>
                <w:ins w:id="525" w:author="svcMRProcess" w:date="2018-09-08T14:17:00Z"/>
                <w:snapToGrid w:val="0"/>
                <w:sz w:val="19"/>
                <w:lang w:val="en-US"/>
              </w:rPr>
            </w:pPr>
            <w:ins w:id="526" w:author="svcMRProcess" w:date="2018-09-08T14:17:00Z">
              <w:r>
                <w:rPr>
                  <w:snapToGrid w:val="0"/>
                  <w:sz w:val="19"/>
                  <w:lang w:val="en-US"/>
                </w:rPr>
                <w:t>22 Sep 2006</w:t>
              </w:r>
            </w:ins>
          </w:p>
        </w:tc>
        <w:tc>
          <w:tcPr>
            <w:tcW w:w="2552" w:type="dxa"/>
            <w:gridSpan w:val="2"/>
            <w:tcBorders>
              <w:top w:val="nil"/>
            </w:tcBorders>
          </w:tcPr>
          <w:p>
            <w:pPr>
              <w:pStyle w:val="nTable"/>
              <w:rPr>
                <w:ins w:id="527" w:author="svcMRProcess" w:date="2018-09-08T14:17:00Z"/>
                <w:snapToGrid w:val="0"/>
                <w:sz w:val="19"/>
                <w:lang w:val="en-US"/>
              </w:rPr>
            </w:pPr>
            <w:ins w:id="528" w:author="svcMRProcess" w:date="2018-09-08T14:17:00Z">
              <w:r>
                <w:rPr>
                  <w:snapToGrid w:val="0"/>
                  <w:sz w:val="19"/>
                  <w:lang w:val="en-US"/>
                </w:rPr>
                <w:t>To be proclaimed (see s. 2)</w:t>
              </w:r>
            </w:ins>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Child Welfare Act 1947</w:t>
      </w:r>
      <w:r>
        <w:rPr>
          <w:snapToGrid w:val="0"/>
        </w:rPr>
        <w:t xml:space="preserve"> s. 34, 34B and 40 were repealed by the </w:t>
      </w:r>
      <w:r>
        <w:rPr>
          <w:i/>
          <w:snapToGrid w:val="0"/>
        </w:rPr>
        <w:t>Young Offenders Act 1994</w:t>
      </w:r>
      <w:r>
        <w:rPr>
          <w:snapToGrid w:val="0"/>
        </w:rPr>
        <w:t>.</w:t>
      </w:r>
    </w:p>
    <w:p>
      <w:pPr>
        <w:pStyle w:val="nSubsection"/>
        <w:rPr>
          <w:snapToGrid w:val="0"/>
        </w:rPr>
      </w:pPr>
      <w:r>
        <w:rPr>
          <w:vertAlign w:val="superscript"/>
        </w:rPr>
        <w:t>5</w:t>
      </w:r>
      <w:r>
        <w:tab/>
      </w:r>
      <w:r>
        <w:rPr>
          <w:snapToGrid w:val="0"/>
        </w:rPr>
        <w:t xml:space="preserve">On the date as at which this compilation was prepared, the </w:t>
      </w:r>
      <w:r>
        <w:rPr>
          <w:i/>
          <w:iCs/>
          <w:snapToGrid w:val="0"/>
          <w:lang w:val="en-US"/>
        </w:rPr>
        <w:t>Children and Community Services Act 2004</w:t>
      </w:r>
      <w:r>
        <w:rPr>
          <w:snapToGrid w:val="0"/>
          <w:lang w:val="en-US"/>
        </w:rPr>
        <w:t xml:space="preserve"> s. 251, which gives effect to Sch. 2, had</w:t>
      </w:r>
      <w:r>
        <w:rPr>
          <w:snapToGrid w:val="0"/>
        </w:rPr>
        <w:t xml:space="preserve"> not come into operation. It reads as follows:</w:t>
      </w:r>
    </w:p>
    <w:p>
      <w:pPr>
        <w:pStyle w:val="MiscOpen"/>
        <w:rPr>
          <w:snapToGrid w:val="0"/>
        </w:rPr>
      </w:pPr>
      <w:r>
        <w:rPr>
          <w:snapToGrid w:val="0"/>
        </w:rPr>
        <w:t>“</w:t>
      </w:r>
      <w:bookmarkStart w:id="529" w:name="UpToHere"/>
      <w:bookmarkEnd w:id="529"/>
    </w:p>
    <w:p>
      <w:pPr>
        <w:pStyle w:val="nzHeading5"/>
      </w:pPr>
      <w:bookmarkStart w:id="530" w:name="_Toc85881464"/>
      <w:bookmarkStart w:id="531" w:name="_Toc86208422"/>
      <w:r>
        <w:rPr>
          <w:rStyle w:val="CharSectno"/>
        </w:rPr>
        <w:t>251</w:t>
      </w:r>
      <w:r>
        <w:t>.</w:t>
      </w:r>
      <w:r>
        <w:tab/>
      </w:r>
      <w:bookmarkStart w:id="532" w:name="_Toc55275771"/>
      <w:r>
        <w:t>Other Acts amended</w:t>
      </w:r>
      <w:bookmarkEnd w:id="530"/>
      <w:bookmarkEnd w:id="531"/>
      <w:bookmarkEnd w:id="532"/>
    </w:p>
    <w:p>
      <w:pPr>
        <w:pStyle w:val="nzSubsection"/>
      </w:pPr>
      <w:r>
        <w:tab/>
      </w:r>
      <w:r>
        <w:tab/>
        <w:t>Other Acts are amended as set out in Schedule </w:t>
      </w:r>
      <w:bookmarkStart w:id="533" w:name="_Hlt55630175"/>
      <w:r>
        <w:t>2</w:t>
      </w:r>
      <w:bookmarkEnd w:id="533"/>
      <w:r>
        <w:t>.</w:t>
      </w:r>
    </w:p>
    <w:p>
      <w:pPr>
        <w:pStyle w:val="MiscClose"/>
        <w:ind w:right="294"/>
        <w:rPr>
          <w:snapToGrid w:val="0"/>
        </w:rPr>
      </w:pPr>
      <w:r>
        <w:rPr>
          <w:snapToGrid w:val="0"/>
        </w:rPr>
        <w:t>”.</w:t>
      </w:r>
    </w:p>
    <w:p>
      <w:pPr>
        <w:pStyle w:val="nSubsection"/>
        <w:keepNext/>
        <w:rPr>
          <w:snapToGrid w:val="0"/>
        </w:rPr>
      </w:pPr>
      <w:r>
        <w:rPr>
          <w:snapToGrid w:val="0"/>
        </w:rPr>
        <w:tab/>
        <w:t>Schedule 2 cl. 25 reads as follows:</w:t>
      </w:r>
    </w:p>
    <w:p>
      <w:pPr>
        <w:pStyle w:val="MiscOpen"/>
        <w:rPr>
          <w:snapToGrid w:val="0"/>
        </w:rPr>
      </w:pPr>
      <w:r>
        <w:rPr>
          <w:snapToGrid w:val="0"/>
        </w:rPr>
        <w:t>“</w:t>
      </w:r>
    </w:p>
    <w:p>
      <w:pPr>
        <w:pStyle w:val="nzHeading2"/>
      </w:pPr>
      <w:bookmarkStart w:id="534" w:name="_Toc55113541"/>
      <w:bookmarkStart w:id="535" w:name="_Toc86208454"/>
      <w:r>
        <w:rPr>
          <w:rStyle w:val="CharSchNo"/>
        </w:rPr>
        <w:t>Schedule 2</w:t>
      </w:r>
      <w:r>
        <w:t> — </w:t>
      </w:r>
      <w:bookmarkEnd w:id="534"/>
      <w:r>
        <w:rPr>
          <w:rStyle w:val="CharSchText"/>
        </w:rPr>
        <w:t>Amendments to other Acts</w:t>
      </w:r>
      <w:bookmarkEnd w:id="535"/>
    </w:p>
    <w:p>
      <w:pPr>
        <w:pStyle w:val="nzMiscellaneousBody"/>
        <w:jc w:val="right"/>
      </w:pPr>
      <w:r>
        <w:t>[s. 251]</w:t>
      </w:r>
    </w:p>
    <w:p>
      <w:pPr>
        <w:pStyle w:val="nzHeading5"/>
      </w:pPr>
      <w:bookmarkStart w:id="536" w:name="_Toc85881514"/>
      <w:bookmarkStart w:id="537" w:name="_Toc86208479"/>
      <w:r>
        <w:t>25.</w:t>
      </w:r>
      <w:r>
        <w:tab/>
      </w:r>
      <w:r>
        <w:rPr>
          <w:i/>
        </w:rPr>
        <w:t>Spent Convictions Act 1988</w:t>
      </w:r>
      <w:r>
        <w:t xml:space="preserve"> amended</w:t>
      </w:r>
      <w:bookmarkEnd w:id="536"/>
      <w:bookmarkEnd w:id="537"/>
    </w:p>
    <w:p>
      <w:pPr>
        <w:pStyle w:val="nzSubsection"/>
      </w:pPr>
      <w:r>
        <w:tab/>
        <w:t>(1)</w:t>
      </w:r>
      <w:r>
        <w:tab/>
        <w:t xml:space="preserve">The amendments in this clause are to the </w:t>
      </w:r>
      <w:r>
        <w:rPr>
          <w:i/>
        </w:rPr>
        <w:t>Spent Convictions Act 1988</w:t>
      </w:r>
      <w:r>
        <w:t>.</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ind w:right="294"/>
      </w:pPr>
      <w:r>
        <w:t xml:space="preserve">    ”;</w:t>
      </w:r>
    </w:p>
    <w:p>
      <w:pPr>
        <w:pStyle w:val="nzIndenta"/>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tabs>
          <w:tab w:val="left" w:pos="6804"/>
        </w:tabs>
        <w:ind w:right="294"/>
      </w:pPr>
      <w:r>
        <w:t xml:space="preserve">    ”.</w:t>
      </w:r>
    </w:p>
    <w:p>
      <w:pPr>
        <w:pStyle w:val="MiscClose"/>
      </w:pPr>
      <w:r>
        <w:t>”.</w:t>
      </w:r>
    </w:p>
    <w:p>
      <w:pPr>
        <w:pStyle w:val="nSubsection"/>
      </w:pPr>
      <w:r>
        <w:rPr>
          <w:snapToGrid w:val="0"/>
        </w:rPr>
        <w:tab/>
        <w:t xml:space="preserve">The items in clause 2(1) that it seeks to amend were deleted by the </w:t>
      </w:r>
      <w:r>
        <w:rPr>
          <w:i/>
          <w:iCs/>
          <w:snapToGrid w:val="0"/>
        </w:rPr>
        <w:t>Spent Convictions (Act Amendment) Regulations 2005</w:t>
      </w:r>
      <w:r>
        <w:rPr>
          <w:snapToGrid w:val="0"/>
        </w:rPr>
        <w:t xml:space="preserve"> (see </w:t>
      </w:r>
      <w:r>
        <w:rPr>
          <w:i/>
          <w:iCs/>
          <w:snapToGrid w:val="0"/>
        </w:rPr>
        <w:t>Gazette</w:t>
      </w:r>
      <w:r>
        <w:rPr>
          <w:snapToGrid w:val="0"/>
        </w:rPr>
        <w:t xml:space="preserve"> 31 May 2005 p. 2420).</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sz w:val="19"/>
          <w:lang w:val="en-US"/>
        </w:rPr>
        <w:t>Machinery of Government (Miscellaneous Amendments) Act 2006</w:t>
      </w:r>
      <w:r>
        <w:rPr>
          <w:iCs/>
          <w:snapToGrid w:val="0"/>
          <w:sz w:val="19"/>
          <w:lang w:val="en-US"/>
        </w:rPr>
        <w:t xml:space="preserve"> Pt. 3 Div. 5</w:t>
      </w:r>
      <w:r>
        <w:rPr>
          <w:snapToGrid w:val="0"/>
        </w:rPr>
        <w:t xml:space="preserve"> had not come into operation.  It reads as follows:</w:t>
      </w:r>
    </w:p>
    <w:p>
      <w:pPr>
        <w:pStyle w:val="MiscOpen"/>
        <w:rPr>
          <w:snapToGrid w:val="0"/>
        </w:rPr>
      </w:pPr>
      <w:r>
        <w:rPr>
          <w:snapToGrid w:val="0"/>
        </w:rPr>
        <w:t>“</w:t>
      </w:r>
    </w:p>
    <w:p>
      <w:pPr>
        <w:pStyle w:val="nzHeading2"/>
      </w:pPr>
      <w:bookmarkStart w:id="538" w:name="_Toc101002858"/>
      <w:bookmarkStart w:id="539" w:name="_Toc101066760"/>
      <w:bookmarkStart w:id="540" w:name="_Toc101067576"/>
      <w:bookmarkStart w:id="541" w:name="_Toc101068210"/>
      <w:bookmarkStart w:id="542" w:name="_Toc101068727"/>
      <w:bookmarkStart w:id="543" w:name="_Toc101070322"/>
      <w:bookmarkStart w:id="544" w:name="_Toc101072906"/>
      <w:bookmarkStart w:id="545" w:name="_Toc101080089"/>
      <w:bookmarkStart w:id="546" w:name="_Toc101080752"/>
      <w:bookmarkStart w:id="547" w:name="_Toc101173714"/>
      <w:bookmarkStart w:id="548" w:name="_Toc101256390"/>
      <w:bookmarkStart w:id="549" w:name="_Toc101260442"/>
      <w:bookmarkStart w:id="550" w:name="_Toc101329223"/>
      <w:bookmarkStart w:id="551" w:name="_Toc101350664"/>
      <w:bookmarkStart w:id="552" w:name="_Toc101578544"/>
      <w:bookmarkStart w:id="553" w:name="_Toc101599519"/>
      <w:bookmarkStart w:id="554" w:name="_Toc101666351"/>
      <w:bookmarkStart w:id="555" w:name="_Toc101672313"/>
      <w:bookmarkStart w:id="556" w:name="_Toc101674823"/>
      <w:bookmarkStart w:id="557" w:name="_Toc101682549"/>
      <w:bookmarkStart w:id="558" w:name="_Toc101689819"/>
      <w:bookmarkStart w:id="559" w:name="_Toc101769151"/>
      <w:bookmarkStart w:id="560" w:name="_Toc101770437"/>
      <w:bookmarkStart w:id="561" w:name="_Toc101773894"/>
      <w:bookmarkStart w:id="562" w:name="_Toc101844861"/>
      <w:bookmarkStart w:id="563" w:name="_Toc102981514"/>
      <w:bookmarkStart w:id="564" w:name="_Toc103569620"/>
      <w:bookmarkStart w:id="565" w:name="_Toc106088856"/>
      <w:bookmarkStart w:id="566" w:name="_Toc106096911"/>
      <w:bookmarkStart w:id="567" w:name="_Toc136050124"/>
      <w:bookmarkStart w:id="568" w:name="_Toc138660503"/>
      <w:bookmarkStart w:id="569" w:name="_Toc138661082"/>
      <w:bookmarkStart w:id="570" w:name="_Toc138661661"/>
      <w:bookmarkStart w:id="571" w:name="_Toc138749993"/>
      <w:bookmarkStart w:id="572" w:name="_Toc138750678"/>
      <w:bookmarkStart w:id="573" w:name="_Toc139166419"/>
      <w:bookmarkStart w:id="574" w:name="_Toc139266139"/>
      <w:bookmarkStart w:id="575" w:name="_Toc101002894"/>
      <w:bookmarkStart w:id="576" w:name="_Toc101066796"/>
      <w:bookmarkStart w:id="577" w:name="_Toc101067612"/>
      <w:bookmarkStart w:id="578" w:name="_Toc101068246"/>
      <w:bookmarkStart w:id="579" w:name="_Toc101068763"/>
      <w:bookmarkStart w:id="580" w:name="_Toc101070358"/>
      <w:bookmarkStart w:id="581" w:name="_Toc101072942"/>
      <w:bookmarkStart w:id="582" w:name="_Toc101080125"/>
      <w:bookmarkStart w:id="583" w:name="_Toc101080788"/>
      <w:bookmarkStart w:id="584" w:name="_Toc101173750"/>
      <w:bookmarkStart w:id="585" w:name="_Toc101256426"/>
      <w:bookmarkStart w:id="586" w:name="_Toc101260478"/>
      <w:bookmarkStart w:id="587" w:name="_Toc101329259"/>
      <w:bookmarkStart w:id="588" w:name="_Toc101350700"/>
      <w:bookmarkStart w:id="589" w:name="_Toc101578580"/>
      <w:bookmarkStart w:id="590" w:name="_Toc101599555"/>
      <w:bookmarkStart w:id="591" w:name="_Toc101666387"/>
      <w:bookmarkStart w:id="592" w:name="_Toc101672349"/>
      <w:bookmarkStart w:id="593" w:name="_Toc101674859"/>
      <w:bookmarkStart w:id="594" w:name="_Toc101682585"/>
      <w:bookmarkStart w:id="595" w:name="_Toc101689855"/>
      <w:bookmarkStart w:id="596" w:name="_Toc101769187"/>
      <w:bookmarkStart w:id="597" w:name="_Toc101770473"/>
      <w:bookmarkStart w:id="598" w:name="_Toc101773930"/>
      <w:bookmarkStart w:id="599" w:name="_Toc101844897"/>
      <w:bookmarkStart w:id="600" w:name="_Toc102981550"/>
      <w:bookmarkStart w:id="601" w:name="_Toc103569656"/>
      <w:bookmarkStart w:id="602" w:name="_Toc106088892"/>
      <w:bookmarkStart w:id="603" w:name="_Toc106096947"/>
      <w:bookmarkStart w:id="604" w:name="_Toc136050141"/>
      <w:bookmarkStart w:id="605" w:name="_Toc138660520"/>
      <w:bookmarkStart w:id="606" w:name="_Toc138661099"/>
      <w:bookmarkStart w:id="607" w:name="_Toc138661678"/>
      <w:bookmarkStart w:id="608" w:name="_Toc138750010"/>
      <w:bookmarkStart w:id="609" w:name="_Toc138750695"/>
      <w:bookmarkStart w:id="610" w:name="_Toc139166436"/>
      <w:bookmarkStart w:id="611" w:name="_Toc139266156"/>
      <w:r>
        <w:rPr>
          <w:rStyle w:val="CharPartNo"/>
        </w:rPr>
        <w:t>Part 3</w:t>
      </w:r>
      <w:r>
        <w:t> — </w:t>
      </w:r>
      <w:r>
        <w:rPr>
          <w:rStyle w:val="CharPartText"/>
        </w:rPr>
        <w:t>Attorney General, and Justice</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nzHeading3"/>
      </w:pPr>
      <w:r>
        <w:rPr>
          <w:rStyle w:val="CharDivNo"/>
        </w:rPr>
        <w:t>Division 5</w:t>
      </w:r>
      <w:r>
        <w:t> — </w:t>
      </w:r>
      <w:r>
        <w:rPr>
          <w:rStyle w:val="CharDivText"/>
          <w:i/>
          <w:iCs/>
        </w:rPr>
        <w:t>Spent Convictions Act 1988</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nzHeading5"/>
        <w:rPr>
          <w:snapToGrid w:val="0"/>
        </w:rPr>
      </w:pPr>
      <w:bookmarkStart w:id="612" w:name="_Toc100544257"/>
      <w:bookmarkStart w:id="613" w:name="_Toc138661100"/>
      <w:bookmarkStart w:id="614" w:name="_Toc138750696"/>
      <w:bookmarkStart w:id="615" w:name="_Toc139166437"/>
      <w:bookmarkStart w:id="616" w:name="_Toc139266157"/>
      <w:r>
        <w:rPr>
          <w:rStyle w:val="CharSectno"/>
        </w:rPr>
        <w:t>42</w:t>
      </w:r>
      <w:r>
        <w:rPr>
          <w:snapToGrid w:val="0"/>
        </w:rPr>
        <w:t>.</w:t>
      </w:r>
      <w:r>
        <w:rPr>
          <w:snapToGrid w:val="0"/>
        </w:rPr>
        <w:tab/>
        <w:t>The Act amended</w:t>
      </w:r>
      <w:bookmarkEnd w:id="612"/>
      <w:bookmarkEnd w:id="613"/>
      <w:bookmarkEnd w:id="614"/>
      <w:bookmarkEnd w:id="615"/>
      <w:bookmarkEnd w:id="616"/>
    </w:p>
    <w:p>
      <w:pPr>
        <w:pStyle w:val="nzSubsection"/>
      </w:pPr>
      <w:r>
        <w:tab/>
      </w:r>
      <w:r>
        <w:tab/>
        <w:t xml:space="preserve">The amendments in this Division are to the </w:t>
      </w:r>
      <w:r>
        <w:rPr>
          <w:i/>
        </w:rPr>
        <w:t>Spent Convictions Act 1988</w:t>
      </w:r>
      <w:r>
        <w:t>.</w:t>
      </w:r>
    </w:p>
    <w:p>
      <w:pPr>
        <w:pStyle w:val="nzHeading5"/>
      </w:pPr>
      <w:bookmarkStart w:id="617" w:name="_Toc100544258"/>
      <w:bookmarkStart w:id="618" w:name="_Toc138661101"/>
      <w:bookmarkStart w:id="619" w:name="_Toc138750697"/>
      <w:bookmarkStart w:id="620" w:name="_Toc139166438"/>
      <w:bookmarkStart w:id="621" w:name="_Toc139266158"/>
      <w:r>
        <w:rPr>
          <w:rStyle w:val="CharSectno"/>
        </w:rPr>
        <w:t>43</w:t>
      </w:r>
      <w:r>
        <w:t>.</w:t>
      </w:r>
      <w:r>
        <w:tab/>
        <w:t>Schedule 3 amended</w:t>
      </w:r>
      <w:bookmarkEnd w:id="617"/>
      <w:bookmarkEnd w:id="618"/>
      <w:bookmarkEnd w:id="619"/>
      <w:bookmarkEnd w:id="620"/>
      <w:bookmarkEnd w:id="621"/>
    </w:p>
    <w:p>
      <w:pPr>
        <w:pStyle w:val="nzSubsection"/>
      </w:pPr>
      <w:r>
        <w:tab/>
      </w:r>
      <w:r>
        <w:tab/>
        <w:t xml:space="preserve">Schedule 3 clause 1 item 10 of the Table is amended by deleting “Community and Juvenile Justice Division or the Prisons Division of the Department of Justice” and inserting instead — </w:t>
      </w:r>
    </w:p>
    <w:p>
      <w:pPr>
        <w:pStyle w:val="MiscOpen"/>
        <w:spacing w:before="60"/>
        <w:ind w:firstLine="1134"/>
      </w:pPr>
      <w:r>
        <w:t xml:space="preserve">“    </w:t>
      </w:r>
    </w:p>
    <w:tbl>
      <w:tblPr>
        <w:tblW w:w="0" w:type="auto"/>
        <w:tblInd w:w="1526" w:type="dxa"/>
        <w:tblLayout w:type="fixed"/>
        <w:tblLook w:val="0000" w:firstRow="0" w:lastRow="0" w:firstColumn="0" w:lastColumn="0" w:noHBand="0" w:noVBand="0"/>
      </w:tblPr>
      <w:tblGrid>
        <w:gridCol w:w="4536"/>
      </w:tblGrid>
      <w:tr>
        <w:trPr>
          <w:cantSplit/>
        </w:trPr>
        <w:tc>
          <w:tcPr>
            <w:tcW w:w="4536" w:type="dxa"/>
          </w:tcPr>
          <w:p>
            <w:pPr>
              <w:pStyle w:val="nzTable"/>
            </w:pPr>
            <w:r>
              <w:t>department of the Public Service principally assisting in the administration of this Act</w:t>
            </w:r>
          </w:p>
        </w:tc>
      </w:tr>
    </w:tbl>
    <w:p>
      <w:pPr>
        <w:pStyle w:val="MiscClose"/>
        <w:keepLines w:val="0"/>
        <w:ind w:right="256"/>
      </w:pPr>
      <w:r>
        <w:t xml:space="preserve">    ”.</w:t>
      </w:r>
    </w:p>
    <w:p>
      <w:pPr>
        <w:pStyle w:val="MiscClose"/>
      </w:pPr>
      <w:r>
        <w:t>”.</w:t>
      </w:r>
    </w:p>
    <w:p>
      <w:pPr>
        <w:pStyle w:val="nSubsection"/>
        <w:rPr>
          <w:ins w:id="622" w:author="svcMRProcess" w:date="2018-09-08T14:17:00Z"/>
          <w:snapToGrid w:val="0"/>
        </w:rPr>
      </w:pPr>
      <w:ins w:id="623" w:author="svcMRProcess" w:date="2018-09-08T14:17:00Z">
        <w:r>
          <w:rPr>
            <w:snapToGrid w:val="0"/>
            <w:vertAlign w:val="superscript"/>
          </w:rPr>
          <w:t>7</w:t>
        </w:r>
        <w:r>
          <w:rPr>
            <w:snapToGrid w:val="0"/>
          </w:rPr>
          <w:tab/>
          <w:t xml:space="preserve">On the date as at which this compilation was prepared, the </w:t>
        </w:r>
        <w:r>
          <w:rPr>
            <w:i/>
            <w:snapToGrid w:val="0"/>
          </w:rPr>
          <w:t xml:space="preserve">Parole and Sentencing Legislation Amendment Act 2006 </w:t>
        </w:r>
        <w:r>
          <w:rPr>
            <w:iCs/>
            <w:snapToGrid w:val="0"/>
          </w:rPr>
          <w:t>s. 96</w:t>
        </w:r>
        <w:r>
          <w:rPr>
            <w:snapToGrid w:val="0"/>
          </w:rPr>
          <w:t xml:space="preserve"> had not come into operation.  It reads as follows:</w:t>
        </w:r>
      </w:ins>
    </w:p>
    <w:p>
      <w:pPr>
        <w:pStyle w:val="MiscOpen"/>
        <w:rPr>
          <w:ins w:id="624" w:author="svcMRProcess" w:date="2018-09-08T14:17:00Z"/>
          <w:snapToGrid w:val="0"/>
        </w:rPr>
      </w:pPr>
      <w:ins w:id="625" w:author="svcMRProcess" w:date="2018-09-08T14:17:00Z">
        <w:r>
          <w:rPr>
            <w:snapToGrid w:val="0"/>
          </w:rPr>
          <w:t>“</w:t>
        </w:r>
      </w:ins>
    </w:p>
    <w:p>
      <w:pPr>
        <w:pStyle w:val="nzHeading5"/>
        <w:rPr>
          <w:ins w:id="626" w:author="svcMRProcess" w:date="2018-09-08T14:17:00Z"/>
        </w:rPr>
      </w:pPr>
      <w:bookmarkStart w:id="627" w:name="_Toc146359147"/>
      <w:bookmarkStart w:id="628" w:name="_Toc146707245"/>
      <w:ins w:id="629" w:author="svcMRProcess" w:date="2018-09-08T14:17:00Z">
        <w:r>
          <w:rPr>
            <w:rStyle w:val="CharSectno"/>
          </w:rPr>
          <w:t>96</w:t>
        </w:r>
        <w:r>
          <w:t>.</w:t>
        </w:r>
        <w:r>
          <w:tab/>
        </w:r>
        <w:r>
          <w:rPr>
            <w:i/>
          </w:rPr>
          <w:t xml:space="preserve">Spent Convictions Act 1988 </w:t>
        </w:r>
        <w:r>
          <w:t>amended</w:t>
        </w:r>
        <w:bookmarkEnd w:id="627"/>
        <w:bookmarkEnd w:id="628"/>
      </w:ins>
    </w:p>
    <w:p>
      <w:pPr>
        <w:pStyle w:val="nzSubsection"/>
        <w:rPr>
          <w:ins w:id="630" w:author="svcMRProcess" w:date="2018-09-08T14:17:00Z"/>
        </w:rPr>
      </w:pPr>
      <w:ins w:id="631" w:author="svcMRProcess" w:date="2018-09-08T14:17:00Z">
        <w:r>
          <w:tab/>
          <w:t>(1)</w:t>
        </w:r>
        <w:r>
          <w:tab/>
          <w:t xml:space="preserve">The amendments in this section are to the </w:t>
        </w:r>
        <w:r>
          <w:rPr>
            <w:i/>
          </w:rPr>
          <w:t>Spent Convictions Act 1988.</w:t>
        </w:r>
      </w:ins>
    </w:p>
    <w:p>
      <w:pPr>
        <w:pStyle w:val="nzSubsection"/>
        <w:rPr>
          <w:ins w:id="632" w:author="svcMRProcess" w:date="2018-09-08T14:17:00Z"/>
        </w:rPr>
      </w:pPr>
      <w:ins w:id="633" w:author="svcMRProcess" w:date="2018-09-08T14:17:00Z">
        <w:r>
          <w:tab/>
          <w:t>(2)</w:t>
        </w:r>
        <w:r>
          <w:tab/>
          <w:t>Schedule 3 clause 1(1) is amended in the Table as follows:</w:t>
        </w:r>
      </w:ins>
    </w:p>
    <w:p>
      <w:pPr>
        <w:pStyle w:val="nzIndenta"/>
        <w:rPr>
          <w:ins w:id="634" w:author="svcMRProcess" w:date="2018-09-08T14:17:00Z"/>
        </w:rPr>
      </w:pPr>
      <w:ins w:id="635" w:author="svcMRProcess" w:date="2018-09-08T14:17:00Z">
        <w:r>
          <w:tab/>
          <w:t>(a)</w:t>
        </w:r>
        <w:r>
          <w:tab/>
          <w:t>in item 1 by deleting “Parole Board” and inserting instead —</w:t>
        </w:r>
      </w:ins>
    </w:p>
    <w:p>
      <w:pPr>
        <w:pStyle w:val="nzIndenta"/>
        <w:rPr>
          <w:ins w:id="636" w:author="svcMRProcess" w:date="2018-09-08T14:17:00Z"/>
        </w:rPr>
      </w:pPr>
      <w:ins w:id="637" w:author="svcMRProcess" w:date="2018-09-08T14:17:00Z">
        <w:r>
          <w:tab/>
        </w:r>
        <w:r>
          <w:tab/>
          <w:t xml:space="preserve">“    </w:t>
        </w:r>
        <w:r>
          <w:rPr>
            <w:sz w:val="22"/>
          </w:rPr>
          <w:t>Prisoners Review Board</w:t>
        </w:r>
        <w:r>
          <w:t xml:space="preserve">    ”;</w:t>
        </w:r>
      </w:ins>
    </w:p>
    <w:p>
      <w:pPr>
        <w:pStyle w:val="nzIndenta"/>
        <w:rPr>
          <w:ins w:id="638" w:author="svcMRProcess" w:date="2018-09-08T14:17:00Z"/>
        </w:rPr>
      </w:pPr>
      <w:ins w:id="639" w:author="svcMRProcess" w:date="2018-09-08T14:17:00Z">
        <w:r>
          <w:tab/>
          <w:t>(b)</w:t>
        </w:r>
        <w:r>
          <w:tab/>
          <w:t>by inserting after item 1A the following item —</w:t>
        </w:r>
      </w:ins>
    </w:p>
    <w:p>
      <w:pPr>
        <w:pStyle w:val="MiscOpen"/>
        <w:ind w:firstLine="284"/>
        <w:rPr>
          <w:ins w:id="640" w:author="svcMRProcess" w:date="2018-09-08T14:17:00Z"/>
        </w:rPr>
      </w:pPr>
      <w:ins w:id="641" w:author="svcMRProcess" w:date="2018-09-08T14:17:00Z">
        <w:r>
          <w:t>“</w:t>
        </w:r>
      </w:ins>
    </w:p>
    <w:tbl>
      <w:tblPr>
        <w:tblW w:w="0" w:type="auto"/>
        <w:tblInd w:w="675" w:type="dxa"/>
        <w:tblLayout w:type="fixed"/>
        <w:tblLook w:val="0000" w:firstRow="0" w:lastRow="0" w:firstColumn="0" w:lastColumn="0" w:noHBand="0" w:noVBand="0"/>
      </w:tblPr>
      <w:tblGrid>
        <w:gridCol w:w="709"/>
        <w:gridCol w:w="3969"/>
        <w:gridCol w:w="1559"/>
      </w:tblGrid>
      <w:tr>
        <w:trPr>
          <w:ins w:id="642" w:author="svcMRProcess" w:date="2018-09-08T14:17:00Z"/>
        </w:trPr>
        <w:tc>
          <w:tcPr>
            <w:tcW w:w="709" w:type="dxa"/>
          </w:tcPr>
          <w:p>
            <w:pPr>
              <w:pStyle w:val="nzTable"/>
              <w:rPr>
                <w:ins w:id="643" w:author="svcMRProcess" w:date="2018-09-08T14:17:00Z"/>
              </w:rPr>
            </w:pPr>
            <w:ins w:id="644" w:author="svcMRProcess" w:date="2018-09-08T14:17:00Z">
              <w:r>
                <w:t>1B.</w:t>
              </w:r>
            </w:ins>
          </w:p>
        </w:tc>
        <w:tc>
          <w:tcPr>
            <w:tcW w:w="3969" w:type="dxa"/>
          </w:tcPr>
          <w:p>
            <w:pPr>
              <w:pStyle w:val="nzTable"/>
              <w:rPr>
                <w:ins w:id="645" w:author="svcMRProcess" w:date="2018-09-08T14:17:00Z"/>
              </w:rPr>
            </w:pPr>
            <w:ins w:id="646" w:author="svcMRProcess" w:date="2018-09-08T14:17:00Z">
              <w:r>
                <w:t xml:space="preserve">The Mentally Impaired Accused Review Board established by the </w:t>
              </w:r>
              <w:r>
                <w:rPr>
                  <w:i/>
                </w:rPr>
                <w:t>Criminal Law (Mentally Impaired Accused) Act 1996</w:t>
              </w:r>
              <w:r>
                <w:t>.</w:t>
              </w:r>
            </w:ins>
          </w:p>
        </w:tc>
        <w:tc>
          <w:tcPr>
            <w:tcW w:w="1559" w:type="dxa"/>
          </w:tcPr>
          <w:p>
            <w:pPr>
              <w:pStyle w:val="nzTable"/>
              <w:rPr>
                <w:ins w:id="647" w:author="svcMRProcess" w:date="2018-09-08T14:17:00Z"/>
              </w:rPr>
            </w:pPr>
            <w:ins w:id="648" w:author="svcMRProcess" w:date="2018-09-08T14:17:00Z">
              <w:r>
                <w:t>Division 4</w:t>
              </w:r>
            </w:ins>
          </w:p>
        </w:tc>
      </w:tr>
    </w:tbl>
    <w:p>
      <w:pPr>
        <w:pStyle w:val="MiscClose"/>
        <w:ind w:right="136"/>
        <w:rPr>
          <w:ins w:id="649" w:author="svcMRProcess" w:date="2018-09-08T14:17:00Z"/>
        </w:rPr>
      </w:pPr>
      <w:ins w:id="650" w:author="svcMRProcess" w:date="2018-09-08T14:17:00Z">
        <w:r>
          <w:t>”.</w:t>
        </w:r>
      </w:ins>
    </w:p>
    <w:p>
      <w:pPr>
        <w:pStyle w:val="MiscClose"/>
        <w:rPr>
          <w:ins w:id="651" w:author="svcMRProcess" w:date="2018-09-08T14:17:00Z"/>
        </w:rPr>
      </w:pPr>
      <w:ins w:id="652" w:author="svcMRProcess" w:date="2018-09-08T14:17: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C265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5004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B0A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F5A2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245F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92A4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6641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7A0A7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B031EA"/>
    <w:lvl w:ilvl="0">
      <w:start w:val="1"/>
      <w:numFmt w:val="decimal"/>
      <w:pStyle w:val="ListNumber"/>
      <w:lvlText w:val="%1."/>
      <w:lvlJc w:val="left"/>
      <w:pPr>
        <w:tabs>
          <w:tab w:val="num" w:pos="360"/>
        </w:tabs>
        <w:ind w:left="360" w:hanging="360"/>
      </w:pPr>
    </w:lvl>
  </w:abstractNum>
  <w:abstractNum w:abstractNumId="9">
    <w:nsid w:val="FFFFFF89"/>
    <w:multiLevelType w:val="singleLevel"/>
    <w:tmpl w:val="373C50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03A75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66B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3FAC5B1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2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10024</Words>
  <Characters>47920</Characters>
  <Application>Microsoft Office Word</Application>
  <DocSecurity>0</DocSecurity>
  <Lines>1497</Lines>
  <Paragraphs>827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04-c0-03 - 04-d0-03</dc:title>
  <dc:subject/>
  <dc:creator/>
  <cp:keywords/>
  <dc:description/>
  <cp:lastModifiedBy>svcMRProcess</cp:lastModifiedBy>
  <cp:revision>2</cp:revision>
  <cp:lastPrinted>2005-07-07T02:37:00Z</cp:lastPrinted>
  <dcterms:created xsi:type="dcterms:W3CDTF">2018-09-08T06:17:00Z</dcterms:created>
  <dcterms:modified xsi:type="dcterms:W3CDTF">2018-09-08T06:17:00Z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20060922</vt:lpwstr>
  </property>
  <property fmtid="{D5CDD505-2E9C-101B-9397-08002B2CF9AE}" pid="4" name="DocumentType">
    <vt:lpwstr>Act</vt:lpwstr>
  </property>
  <property fmtid="{D5CDD505-2E9C-101B-9397-08002B2CF9AE}" pid="5" name="OwlsUID">
    <vt:i4>769</vt:i4>
  </property>
  <property fmtid="{D5CDD505-2E9C-101B-9397-08002B2CF9AE}" pid="6" name="ReprintNo">
    <vt:lpwstr>4</vt:lpwstr>
  </property>
  <property fmtid="{D5CDD505-2E9C-101B-9397-08002B2CF9AE}" pid="7" name="FromSuffix">
    <vt:lpwstr>04-c0-03</vt:lpwstr>
  </property>
  <property fmtid="{D5CDD505-2E9C-101B-9397-08002B2CF9AE}" pid="8" name="FromAsAtDate">
    <vt:lpwstr>26 Jun 2006</vt:lpwstr>
  </property>
  <property fmtid="{D5CDD505-2E9C-101B-9397-08002B2CF9AE}" pid="9" name="ToSuffix">
    <vt:lpwstr>04-d0-03</vt:lpwstr>
  </property>
  <property fmtid="{D5CDD505-2E9C-101B-9397-08002B2CF9AE}" pid="10" name="ToAsAtDate">
    <vt:lpwstr>22 Sep 2006</vt:lpwstr>
  </property>
</Properties>
</file>