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Civil Judgments Enforcement Regulations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Feb 2010</w:t>
      </w:r>
      <w:r>
        <w:fldChar w:fldCharType="end"/>
      </w:r>
      <w:r>
        <w:t xml:space="preserve">, </w:t>
      </w:r>
      <w:r>
        <w:fldChar w:fldCharType="begin"/>
      </w:r>
      <w:r>
        <w:instrText xml:space="preserve"> DocProperty FromSuffix </w:instrText>
      </w:r>
      <w:r>
        <w:fldChar w:fldCharType="separate"/>
      </w:r>
      <w:r>
        <w:t>02-a0-02</w:t>
      </w:r>
      <w:r>
        <w:fldChar w:fldCharType="end"/>
      </w:r>
      <w:r>
        <w:t>] and [</w:t>
      </w:r>
      <w:r>
        <w:fldChar w:fldCharType="begin"/>
      </w:r>
      <w:r>
        <w:instrText xml:space="preserve"> DocProperty ToAsAtDate</w:instrText>
      </w:r>
      <w:r>
        <w:fldChar w:fldCharType="separate"/>
      </w:r>
      <w:r>
        <w:t>09 Mar 2011</w:t>
      </w:r>
      <w:r>
        <w:fldChar w:fldCharType="end"/>
      </w:r>
      <w:r>
        <w:t xml:space="preserve">, </w:t>
      </w:r>
      <w:r>
        <w:fldChar w:fldCharType="begin"/>
      </w:r>
      <w:r>
        <w:instrText xml:space="preserve"> DocProperty ToSuffix</w:instrText>
      </w:r>
      <w:r>
        <w:fldChar w:fldCharType="separate"/>
      </w:r>
      <w:r>
        <w:t>02-b0-03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7-31T19:55:00Z"/>
        </w:trPr>
        <w:tc>
          <w:tcPr>
            <w:tcW w:w="2434" w:type="dxa"/>
            <w:vMerge w:val="restart"/>
          </w:tcPr>
          <w:p>
            <w:pPr>
              <w:rPr>
                <w:del w:id="1" w:author="Master Repository Process" w:date="2021-07-31T19:55:00Z"/>
              </w:rPr>
            </w:pPr>
          </w:p>
        </w:tc>
        <w:tc>
          <w:tcPr>
            <w:tcW w:w="2434" w:type="dxa"/>
            <w:vMerge w:val="restart"/>
          </w:tcPr>
          <w:p>
            <w:pPr>
              <w:jc w:val="center"/>
              <w:rPr>
                <w:del w:id="2" w:author="Master Repository Process" w:date="2021-07-31T19:55:00Z"/>
              </w:rPr>
            </w:pPr>
            <w:del w:id="3" w:author="Master Repository Process" w:date="2021-07-31T19:55:00Z">
              <w:r>
                <w:rPr>
                  <w:noProof/>
                  <w:lang w:eastAsia="en-AU"/>
                </w:rPr>
                <w:drawing>
                  <wp:inline distT="0" distB="0" distL="0" distR="0">
                    <wp:extent cx="532765" cy="469265"/>
                    <wp:effectExtent l="0" t="0" r="635" b="6985"/>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2765" cy="469265"/>
                            </a:xfrm>
                            <a:prstGeom prst="rect">
                              <a:avLst/>
                            </a:prstGeom>
                            <a:noFill/>
                            <a:ln>
                              <a:noFill/>
                            </a:ln>
                          </pic:spPr>
                        </pic:pic>
                      </a:graphicData>
                    </a:graphic>
                  </wp:inline>
                </w:drawing>
              </w:r>
            </w:del>
          </w:p>
        </w:tc>
        <w:tc>
          <w:tcPr>
            <w:tcW w:w="2434" w:type="dxa"/>
          </w:tcPr>
          <w:p>
            <w:pPr>
              <w:rPr>
                <w:del w:id="4" w:author="Master Repository Process" w:date="2021-07-31T19:55:00Z"/>
              </w:rPr>
            </w:pPr>
            <w:del w:id="5" w:author="Master Repository Process" w:date="2021-07-31T19:55:00Z">
              <w:r>
                <w:rPr>
                  <w:b/>
                  <w:sz w:val="22"/>
                </w:rPr>
                <w:delText xml:space="preserve">Reprinted under the </w:delText>
              </w:r>
              <w:r>
                <w:rPr>
                  <w:b/>
                  <w:i/>
                  <w:sz w:val="22"/>
                </w:rPr>
                <w:delText>Reprints Act 1984</w:delText>
              </w:r>
              <w:r>
                <w:rPr>
                  <w:b/>
                  <w:sz w:val="22"/>
                </w:rPr>
                <w:delText xml:space="preserve"> as</w:delText>
              </w:r>
            </w:del>
          </w:p>
        </w:tc>
      </w:tr>
      <w:tr>
        <w:trPr>
          <w:cantSplit/>
          <w:del w:id="6" w:author="Master Repository Process" w:date="2021-07-31T19:55:00Z"/>
        </w:trPr>
        <w:tc>
          <w:tcPr>
            <w:tcW w:w="2434" w:type="dxa"/>
            <w:vMerge/>
          </w:tcPr>
          <w:p>
            <w:pPr>
              <w:rPr>
                <w:del w:id="7" w:author="Master Repository Process" w:date="2021-07-31T19:55:00Z"/>
              </w:rPr>
            </w:pPr>
          </w:p>
        </w:tc>
        <w:tc>
          <w:tcPr>
            <w:tcW w:w="2434" w:type="dxa"/>
            <w:vMerge/>
          </w:tcPr>
          <w:p>
            <w:pPr>
              <w:jc w:val="center"/>
              <w:rPr>
                <w:del w:id="8" w:author="Master Repository Process" w:date="2021-07-31T19:55:00Z"/>
              </w:rPr>
            </w:pPr>
          </w:p>
        </w:tc>
        <w:tc>
          <w:tcPr>
            <w:tcW w:w="2434" w:type="dxa"/>
          </w:tcPr>
          <w:p>
            <w:pPr>
              <w:keepNext/>
              <w:rPr>
                <w:del w:id="9" w:author="Master Repository Process" w:date="2021-07-31T19:55:00Z"/>
                <w:b/>
                <w:sz w:val="22"/>
              </w:rPr>
            </w:pPr>
            <w:del w:id="10" w:author="Master Repository Process" w:date="2021-07-31T19:55:00Z">
              <w:r>
                <w:rPr>
                  <w:b/>
                  <w:sz w:val="22"/>
                </w:rPr>
                <w:delText>at 12</w:delText>
              </w:r>
              <w:r>
                <w:rPr>
                  <w:b/>
                  <w:snapToGrid w:val="0"/>
                  <w:sz w:val="22"/>
                </w:rPr>
                <w:delText xml:space="preserve"> February 2010</w:delText>
              </w:r>
            </w:del>
          </w:p>
        </w:tc>
      </w:tr>
    </w:tbl>
    <w:p>
      <w:pPr>
        <w:pStyle w:val="WA"/>
        <w:spacing w:before="120"/>
      </w:pPr>
      <w:r>
        <w:t>Western Australia</w:t>
      </w:r>
    </w:p>
    <w:p>
      <w:pPr>
        <w:pStyle w:val="PrincipalActReg"/>
      </w:pPr>
      <w:r>
        <w:t>Civil Judgments Enforcement Act 2004</w:t>
      </w:r>
    </w:p>
    <w:p>
      <w:pPr>
        <w:pStyle w:val="NameofActReg"/>
      </w:pPr>
      <w:r>
        <w:t>Civil Judgments Enforcement Regulations 2005</w:t>
      </w:r>
    </w:p>
    <w:p>
      <w:pPr>
        <w:pStyle w:val="Heading2"/>
        <w:pageBreakBefore w:val="0"/>
        <w:spacing w:before="240"/>
      </w:pPr>
      <w:bookmarkStart w:id="11" w:name="_Toc95611891"/>
      <w:bookmarkStart w:id="12" w:name="_Toc95624086"/>
      <w:bookmarkStart w:id="13" w:name="_Toc95625386"/>
      <w:bookmarkStart w:id="14" w:name="_Toc95631281"/>
      <w:bookmarkStart w:id="15" w:name="_Toc95631411"/>
      <w:bookmarkStart w:id="16" w:name="_Toc95631486"/>
      <w:bookmarkStart w:id="17" w:name="_Toc95632975"/>
      <w:bookmarkStart w:id="18" w:name="_Toc95639205"/>
      <w:bookmarkStart w:id="19" w:name="_Toc95707274"/>
      <w:bookmarkStart w:id="20" w:name="_Toc95710598"/>
      <w:bookmarkStart w:id="21" w:name="_Toc95711402"/>
      <w:bookmarkStart w:id="22" w:name="_Toc95713638"/>
      <w:bookmarkStart w:id="23" w:name="_Toc95716986"/>
      <w:bookmarkStart w:id="24" w:name="_Toc95720038"/>
      <w:bookmarkStart w:id="25" w:name="_Toc95722978"/>
      <w:bookmarkStart w:id="26" w:name="_Toc95725177"/>
      <w:bookmarkStart w:id="27" w:name="_Toc95725496"/>
      <w:bookmarkStart w:id="28" w:name="_Toc95726139"/>
      <w:bookmarkStart w:id="29" w:name="_Toc95785787"/>
      <w:bookmarkStart w:id="30" w:name="_Toc95791399"/>
      <w:bookmarkStart w:id="31" w:name="_Toc95791470"/>
      <w:bookmarkStart w:id="32" w:name="_Toc95806586"/>
      <w:bookmarkStart w:id="33" w:name="_Toc95812012"/>
      <w:bookmarkStart w:id="34" w:name="_Toc95881236"/>
      <w:bookmarkStart w:id="35" w:name="_Toc95881598"/>
      <w:bookmarkStart w:id="36" w:name="_Toc95883618"/>
      <w:bookmarkStart w:id="37" w:name="_Toc95884381"/>
      <w:bookmarkStart w:id="38" w:name="_Toc95884721"/>
      <w:bookmarkStart w:id="39" w:name="_Toc95885756"/>
      <w:bookmarkStart w:id="40" w:name="_Toc95891292"/>
      <w:bookmarkStart w:id="41" w:name="_Toc95892157"/>
      <w:bookmarkStart w:id="42" w:name="_Toc95893135"/>
      <w:bookmarkStart w:id="43" w:name="_Toc95896077"/>
      <w:bookmarkStart w:id="44" w:name="_Toc95897710"/>
      <w:bookmarkStart w:id="45" w:name="_Toc95897820"/>
      <w:bookmarkStart w:id="46" w:name="_Toc95898154"/>
      <w:bookmarkStart w:id="47" w:name="_Toc96135328"/>
      <w:bookmarkStart w:id="48" w:name="_Toc96141644"/>
      <w:bookmarkStart w:id="49" w:name="_Toc96145470"/>
      <w:bookmarkStart w:id="50" w:name="_Toc96153264"/>
      <w:bookmarkStart w:id="51" w:name="_Toc96156169"/>
      <w:bookmarkStart w:id="52" w:name="_Toc96156807"/>
      <w:bookmarkStart w:id="53" w:name="_Toc96157488"/>
      <w:bookmarkStart w:id="54" w:name="_Toc96223771"/>
      <w:bookmarkStart w:id="55" w:name="_Toc96225303"/>
      <w:bookmarkStart w:id="56" w:name="_Toc96227995"/>
      <w:bookmarkStart w:id="57" w:name="_Toc96231540"/>
      <w:bookmarkStart w:id="58" w:name="_Toc96237286"/>
      <w:bookmarkStart w:id="59" w:name="_Toc96237455"/>
      <w:bookmarkStart w:id="60" w:name="_Toc96242447"/>
      <w:bookmarkStart w:id="61" w:name="_Toc96243183"/>
      <w:bookmarkStart w:id="62" w:name="_Toc96244326"/>
      <w:bookmarkStart w:id="63" w:name="_Toc96302348"/>
      <w:bookmarkStart w:id="64" w:name="_Toc96326966"/>
      <w:bookmarkStart w:id="65" w:name="_Toc96329430"/>
      <w:bookmarkStart w:id="66" w:name="_Toc96330792"/>
      <w:bookmarkStart w:id="67" w:name="_Toc96395566"/>
      <w:bookmarkStart w:id="68" w:name="_Toc96398043"/>
      <w:bookmarkStart w:id="69" w:name="_Toc96398383"/>
      <w:bookmarkStart w:id="70" w:name="_Toc96414062"/>
      <w:bookmarkStart w:id="71" w:name="_Toc96746606"/>
      <w:bookmarkStart w:id="72" w:name="_Toc96749831"/>
      <w:bookmarkStart w:id="73" w:name="_Toc96761975"/>
      <w:bookmarkStart w:id="74" w:name="_Toc97022128"/>
      <w:bookmarkStart w:id="75" w:name="_Toc97024757"/>
      <w:bookmarkStart w:id="76" w:name="_Toc97025529"/>
      <w:bookmarkStart w:id="77" w:name="_Toc97087787"/>
      <w:bookmarkStart w:id="78" w:name="_Toc97088728"/>
      <w:bookmarkStart w:id="79" w:name="_Toc97103354"/>
      <w:bookmarkStart w:id="80" w:name="_Toc97103497"/>
      <w:bookmarkStart w:id="81" w:name="_Toc97104231"/>
      <w:bookmarkStart w:id="82" w:name="_Toc97105039"/>
      <w:bookmarkStart w:id="83" w:name="_Toc97107649"/>
      <w:bookmarkStart w:id="84" w:name="_Toc97108080"/>
      <w:bookmarkStart w:id="85" w:name="_Toc97108402"/>
      <w:bookmarkStart w:id="86" w:name="_Toc97347657"/>
      <w:bookmarkStart w:id="87" w:name="_Toc97347817"/>
      <w:bookmarkStart w:id="88" w:name="_Toc97358687"/>
      <w:bookmarkStart w:id="89" w:name="_Toc97359350"/>
      <w:bookmarkStart w:id="90" w:name="_Toc97362361"/>
      <w:bookmarkStart w:id="91" w:name="_Toc97362778"/>
      <w:bookmarkStart w:id="92" w:name="_Toc97364457"/>
      <w:bookmarkStart w:id="93" w:name="_Toc97365713"/>
      <w:bookmarkStart w:id="94" w:name="_Toc97366192"/>
      <w:bookmarkStart w:id="95" w:name="_Toc97367112"/>
      <w:bookmarkStart w:id="96" w:name="_Toc97367255"/>
      <w:bookmarkStart w:id="97" w:name="_Toc97367398"/>
      <w:bookmarkStart w:id="98" w:name="_Toc97448812"/>
      <w:bookmarkStart w:id="99" w:name="_Toc97511961"/>
      <w:bookmarkStart w:id="100" w:name="_Toc97512610"/>
      <w:bookmarkStart w:id="101" w:name="_Toc97513597"/>
      <w:bookmarkStart w:id="102" w:name="_Toc97513740"/>
      <w:bookmarkStart w:id="103" w:name="_Toc97521007"/>
      <w:bookmarkStart w:id="104" w:name="_Toc97530870"/>
      <w:bookmarkStart w:id="105" w:name="_Toc97531012"/>
      <w:bookmarkStart w:id="106" w:name="_Toc97531154"/>
      <w:bookmarkStart w:id="107" w:name="_Toc97533896"/>
      <w:bookmarkStart w:id="108" w:name="_Toc97697931"/>
      <w:bookmarkStart w:id="109" w:name="_Toc97700021"/>
      <w:bookmarkStart w:id="110" w:name="_Toc97700178"/>
      <w:bookmarkStart w:id="111" w:name="_Toc97701021"/>
      <w:bookmarkStart w:id="112" w:name="_Toc97704830"/>
      <w:bookmarkStart w:id="113" w:name="_Toc97704973"/>
      <w:bookmarkStart w:id="114" w:name="_Toc97705304"/>
      <w:bookmarkStart w:id="115" w:name="_Toc97707416"/>
      <w:bookmarkStart w:id="116" w:name="_Toc97708076"/>
      <w:bookmarkStart w:id="117" w:name="_Toc97708555"/>
      <w:bookmarkStart w:id="118" w:name="_Toc97708698"/>
      <w:bookmarkStart w:id="119" w:name="_Toc97709250"/>
      <w:bookmarkStart w:id="120" w:name="_Toc97712710"/>
      <w:bookmarkStart w:id="121" w:name="_Toc98032625"/>
      <w:bookmarkStart w:id="122" w:name="_Toc98033625"/>
      <w:bookmarkStart w:id="123" w:name="_Toc98037630"/>
      <w:bookmarkStart w:id="124" w:name="_Toc98037773"/>
      <w:bookmarkStart w:id="125" w:name="_Toc98039544"/>
      <w:bookmarkStart w:id="126" w:name="_Toc98041282"/>
      <w:bookmarkStart w:id="127" w:name="_Toc98041426"/>
      <w:bookmarkStart w:id="128" w:name="_Toc98041570"/>
      <w:bookmarkStart w:id="129" w:name="_Toc98041714"/>
      <w:bookmarkStart w:id="130" w:name="_Toc98054525"/>
      <w:bookmarkStart w:id="131" w:name="_Toc98143241"/>
      <w:bookmarkStart w:id="132" w:name="_Toc98204879"/>
      <w:bookmarkStart w:id="133" w:name="_Toc98205734"/>
      <w:bookmarkStart w:id="134" w:name="_Toc99164011"/>
      <w:bookmarkStart w:id="135" w:name="_Toc99176868"/>
      <w:bookmarkStart w:id="136" w:name="_Toc99242015"/>
      <w:bookmarkStart w:id="137" w:name="_Toc99242709"/>
      <w:bookmarkStart w:id="138" w:name="_Toc99243566"/>
      <w:bookmarkStart w:id="139" w:name="_Toc100043142"/>
      <w:bookmarkStart w:id="140" w:name="_Toc100125255"/>
      <w:bookmarkStart w:id="141" w:name="_Toc100125399"/>
      <w:bookmarkStart w:id="142" w:name="_Toc100128960"/>
      <w:bookmarkStart w:id="143" w:name="_Toc100129104"/>
      <w:bookmarkStart w:id="144" w:name="_Toc100130262"/>
      <w:bookmarkStart w:id="145" w:name="_Toc100365676"/>
      <w:bookmarkStart w:id="146" w:name="_Toc100380028"/>
      <w:bookmarkStart w:id="147" w:name="_Toc100384990"/>
      <w:bookmarkStart w:id="148" w:name="_Toc100481483"/>
      <w:bookmarkStart w:id="149" w:name="_Toc100538537"/>
      <w:bookmarkStart w:id="150" w:name="_Toc100644349"/>
      <w:bookmarkStart w:id="151" w:name="_Toc100646459"/>
      <w:bookmarkStart w:id="152" w:name="_Toc100710438"/>
      <w:bookmarkStart w:id="153" w:name="_Toc100712173"/>
      <w:bookmarkStart w:id="154" w:name="_Toc100712317"/>
      <w:bookmarkStart w:id="155" w:name="_Toc102448681"/>
      <w:bookmarkStart w:id="156" w:name="_Toc102449094"/>
      <w:bookmarkStart w:id="157" w:name="_Toc122155236"/>
      <w:bookmarkStart w:id="158" w:name="_Toc122230153"/>
      <w:bookmarkStart w:id="159" w:name="_Toc138822489"/>
      <w:bookmarkStart w:id="160" w:name="_Toc138822635"/>
      <w:bookmarkStart w:id="161" w:name="_Toc138822781"/>
      <w:bookmarkStart w:id="162" w:name="_Toc139272743"/>
      <w:bookmarkStart w:id="163" w:name="_Toc171051342"/>
      <w:bookmarkStart w:id="164" w:name="_Toc185319434"/>
      <w:bookmarkStart w:id="165" w:name="_Toc198629698"/>
      <w:bookmarkStart w:id="166" w:name="_Toc202586675"/>
      <w:bookmarkStart w:id="167" w:name="_Toc202586832"/>
      <w:bookmarkStart w:id="168" w:name="_Toc203534048"/>
      <w:bookmarkStart w:id="169" w:name="_Toc210115698"/>
      <w:bookmarkStart w:id="170" w:name="_Toc211748433"/>
      <w:bookmarkStart w:id="171" w:name="_Toc211748581"/>
      <w:bookmarkStart w:id="172" w:name="_Toc213577309"/>
      <w:bookmarkStart w:id="173" w:name="_Toc213665302"/>
      <w:bookmarkStart w:id="174" w:name="_Toc214693777"/>
      <w:bookmarkStart w:id="175" w:name="_Toc217718104"/>
      <w:bookmarkStart w:id="176" w:name="_Toc217719915"/>
      <w:bookmarkStart w:id="177" w:name="_Toc218400210"/>
      <w:bookmarkStart w:id="178" w:name="_Toc223517485"/>
      <w:bookmarkStart w:id="179" w:name="_Toc239758067"/>
      <w:bookmarkStart w:id="180" w:name="_Toc239758216"/>
      <w:bookmarkStart w:id="181" w:name="_Toc247009612"/>
      <w:bookmarkStart w:id="182" w:name="_Toc248743775"/>
      <w:bookmarkStart w:id="183" w:name="_Toc251588115"/>
      <w:bookmarkStart w:id="184" w:name="_Toc251660516"/>
      <w:bookmarkStart w:id="185" w:name="_Toc253652852"/>
      <w:bookmarkStart w:id="186" w:name="_Toc287362559"/>
      <w:r>
        <w:rPr>
          <w:rStyle w:val="CharPartNo"/>
        </w:rPr>
        <w:t>P</w:t>
      </w:r>
      <w:bookmarkStart w:id="187" w:name="_GoBack"/>
      <w:bookmarkEnd w:id="187"/>
      <w:r>
        <w:rPr>
          <w:rStyle w:val="CharPartNo"/>
        </w:rPr>
        <w:t>art 1</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p>
    <w:p>
      <w:pPr>
        <w:pStyle w:val="Heading5"/>
      </w:pPr>
      <w:bookmarkStart w:id="188" w:name="_Toc423332722"/>
      <w:bookmarkStart w:id="189" w:name="_Toc425219441"/>
      <w:bookmarkStart w:id="190" w:name="_Toc426249308"/>
      <w:bookmarkStart w:id="191" w:name="_Toc449924704"/>
      <w:bookmarkStart w:id="192" w:name="_Toc449947722"/>
      <w:bookmarkStart w:id="193" w:name="_Toc454185713"/>
      <w:bookmarkStart w:id="194" w:name="_Toc100712318"/>
      <w:bookmarkStart w:id="195" w:name="_Toc138822490"/>
      <w:bookmarkStart w:id="196" w:name="_Toc287362560"/>
      <w:bookmarkStart w:id="197" w:name="_Toc253652853"/>
      <w:r>
        <w:rPr>
          <w:rStyle w:val="CharSectno"/>
        </w:rPr>
        <w:t>1</w:t>
      </w:r>
      <w:r>
        <w:t>.</w:t>
      </w:r>
      <w:r>
        <w:tab/>
        <w:t>Citation</w:t>
      </w:r>
      <w:bookmarkEnd w:id="188"/>
      <w:bookmarkEnd w:id="189"/>
      <w:bookmarkEnd w:id="190"/>
      <w:bookmarkEnd w:id="191"/>
      <w:bookmarkEnd w:id="192"/>
      <w:bookmarkEnd w:id="193"/>
      <w:bookmarkEnd w:id="194"/>
      <w:bookmarkEnd w:id="195"/>
      <w:bookmarkEnd w:id="196"/>
      <w:bookmarkEnd w:id="197"/>
    </w:p>
    <w:p>
      <w:pPr>
        <w:pStyle w:val="Subsection"/>
        <w:rPr>
          <w:i/>
        </w:rPr>
      </w:pPr>
      <w:r>
        <w:tab/>
      </w:r>
      <w:r>
        <w:tab/>
      </w:r>
      <w:r>
        <w:rPr>
          <w:spacing w:val="-2"/>
        </w:rPr>
        <w:t>These</w:t>
      </w:r>
      <w:r>
        <w:t xml:space="preserve"> regulations are the </w:t>
      </w:r>
      <w:r>
        <w:rPr>
          <w:i/>
        </w:rPr>
        <w:t>Civil Judgments Enforcement Regulations 2005</w:t>
      </w:r>
      <w:r>
        <w:rPr>
          <w:iCs/>
          <w:vertAlign w:val="superscript"/>
        </w:rPr>
        <w:t> 1</w:t>
      </w:r>
      <w:r>
        <w:t>.</w:t>
      </w:r>
    </w:p>
    <w:p>
      <w:pPr>
        <w:pStyle w:val="Heading5"/>
      </w:pPr>
      <w:bookmarkStart w:id="198" w:name="_Toc423332723"/>
      <w:bookmarkStart w:id="199" w:name="_Toc425219442"/>
      <w:bookmarkStart w:id="200" w:name="_Toc426249309"/>
      <w:bookmarkStart w:id="201" w:name="_Toc449924705"/>
      <w:bookmarkStart w:id="202" w:name="_Toc449947723"/>
      <w:bookmarkStart w:id="203" w:name="_Toc454185714"/>
      <w:bookmarkStart w:id="204" w:name="_Toc100712319"/>
      <w:bookmarkStart w:id="205" w:name="_Toc138822491"/>
      <w:bookmarkStart w:id="206" w:name="_Toc287362561"/>
      <w:bookmarkStart w:id="207" w:name="_Toc253652854"/>
      <w:r>
        <w:rPr>
          <w:rStyle w:val="CharSectno"/>
        </w:rPr>
        <w:t>2</w:t>
      </w:r>
      <w:r>
        <w:t>.</w:t>
      </w:r>
      <w:r>
        <w:tab/>
        <w:t>Commencement</w:t>
      </w:r>
      <w:bookmarkEnd w:id="198"/>
      <w:bookmarkEnd w:id="199"/>
      <w:bookmarkEnd w:id="200"/>
      <w:bookmarkEnd w:id="201"/>
      <w:bookmarkEnd w:id="202"/>
      <w:bookmarkEnd w:id="203"/>
      <w:bookmarkEnd w:id="204"/>
      <w:bookmarkEnd w:id="205"/>
      <w:bookmarkEnd w:id="206"/>
      <w:bookmarkEnd w:id="207"/>
    </w:p>
    <w:p>
      <w:pPr>
        <w:pStyle w:val="Subsection"/>
      </w:pPr>
      <w:r>
        <w:tab/>
      </w:r>
      <w:r>
        <w:tab/>
        <w:t xml:space="preserve">These regulations come into operation on the day on which the </w:t>
      </w:r>
      <w:r>
        <w:rPr>
          <w:i/>
        </w:rPr>
        <w:t>Civil Judgments Enforcement Act 2004</w:t>
      </w:r>
      <w:r>
        <w:t xml:space="preserve"> comes into operation or on the day of their publication in the </w:t>
      </w:r>
      <w:r>
        <w:rPr>
          <w:i/>
          <w:iCs/>
        </w:rPr>
        <w:t>Gazette</w:t>
      </w:r>
      <w:r>
        <w:t>, whichever is the later</w:t>
      </w:r>
      <w:r>
        <w:rPr>
          <w:iCs/>
          <w:vertAlign w:val="superscript"/>
        </w:rPr>
        <w:t> 1</w:t>
      </w:r>
      <w:r>
        <w:t>.</w:t>
      </w:r>
    </w:p>
    <w:p>
      <w:pPr>
        <w:pStyle w:val="Heading5"/>
      </w:pPr>
      <w:bookmarkStart w:id="208" w:name="_Toc100712320"/>
      <w:bookmarkStart w:id="209" w:name="_Toc138822492"/>
      <w:bookmarkStart w:id="210" w:name="_Toc287362562"/>
      <w:bookmarkStart w:id="211" w:name="_Toc253652855"/>
      <w:r>
        <w:rPr>
          <w:rStyle w:val="CharSectno"/>
        </w:rPr>
        <w:t>3</w:t>
      </w:r>
      <w:r>
        <w:t>.</w:t>
      </w:r>
      <w:r>
        <w:tab/>
        <w:t>Terms used</w:t>
      </w:r>
      <w:bookmarkEnd w:id="208"/>
      <w:bookmarkEnd w:id="209"/>
      <w:bookmarkEnd w:id="210"/>
      <w:bookmarkEnd w:id="211"/>
    </w:p>
    <w:p>
      <w:pPr>
        <w:pStyle w:val="Subsection"/>
      </w:pPr>
      <w:r>
        <w:tab/>
      </w:r>
      <w:r>
        <w:tab/>
        <w:t>In these regulations, unless the contrary intention appears —</w:t>
      </w:r>
    </w:p>
    <w:p>
      <w:pPr>
        <w:pStyle w:val="Defstart"/>
      </w:pPr>
      <w:r>
        <w:tab/>
      </w:r>
      <w:r>
        <w:rPr>
          <w:rStyle w:val="CharDefText"/>
        </w:rPr>
        <w:t>Act</w:t>
      </w:r>
      <w:r>
        <w:t xml:space="preserve"> means the </w:t>
      </w:r>
      <w:r>
        <w:rPr>
          <w:i/>
        </w:rPr>
        <w:t>Civil Judgments Enforcement Act 2004</w:t>
      </w:r>
      <w:r>
        <w:t>;</w:t>
      </w:r>
    </w:p>
    <w:p>
      <w:pPr>
        <w:pStyle w:val="Defstart"/>
      </w:pPr>
      <w:r>
        <w:rPr>
          <w:b/>
        </w:rPr>
        <w:tab/>
      </w:r>
      <w:r>
        <w:rPr>
          <w:rStyle w:val="CharDefText"/>
        </w:rPr>
        <w:t>approved form</w:t>
      </w:r>
      <w:r>
        <w:t xml:space="preserve"> means a form approved by the chief executive officer under regulation 103;</w:t>
      </w:r>
    </w:p>
    <w:p>
      <w:pPr>
        <w:pStyle w:val="Defstart"/>
      </w:pPr>
      <w:r>
        <w:rPr>
          <w:b/>
        </w:rPr>
        <w:tab/>
      </w:r>
      <w:r>
        <w:rPr>
          <w:rStyle w:val="CharDefText"/>
        </w:rPr>
        <w:t>business day</w:t>
      </w:r>
      <w:r>
        <w:t xml:space="preserve"> means a day other than — </w:t>
      </w:r>
    </w:p>
    <w:p>
      <w:pPr>
        <w:pStyle w:val="Defpara"/>
      </w:pPr>
      <w:r>
        <w:tab/>
        <w:t>(a)</w:t>
      </w:r>
      <w:r>
        <w:tab/>
        <w:t>a Saturday or Sunday; or</w:t>
      </w:r>
    </w:p>
    <w:p>
      <w:pPr>
        <w:pStyle w:val="Defpara"/>
      </w:pPr>
      <w:r>
        <w:tab/>
        <w:t>(b)</w:t>
      </w:r>
      <w:r>
        <w:tab/>
        <w:t>a day that is a public holiday in the place to which the document is sent or delivered or at which it is given;</w:t>
      </w:r>
    </w:p>
    <w:p>
      <w:pPr>
        <w:pStyle w:val="Defstart"/>
      </w:pPr>
      <w:r>
        <w:rPr>
          <w:b/>
        </w:rPr>
        <w:tab/>
      </w:r>
      <w:r>
        <w:rPr>
          <w:rStyle w:val="CharDefText"/>
        </w:rPr>
        <w:t>Form</w:t>
      </w:r>
      <w:r>
        <w:rPr>
          <w:bCs/>
        </w:rPr>
        <w:t>,</w:t>
      </w:r>
      <w:r>
        <w:t xml:space="preserve"> if followed by a number, means the form of that number in Schedule 4 completed in accordance with these regulations;</w:t>
      </w:r>
    </w:p>
    <w:p>
      <w:pPr>
        <w:pStyle w:val="Defstart"/>
      </w:pPr>
      <w:r>
        <w:rPr>
          <w:b/>
        </w:rPr>
        <w:lastRenderedPageBreak/>
        <w:tab/>
      </w:r>
      <w:r>
        <w:rPr>
          <w:rStyle w:val="CharDefText"/>
        </w:rPr>
        <w:t>lawyer</w:t>
      </w:r>
      <w:r>
        <w:t xml:space="preserve"> means a certificated practitioner within the meaning of the </w:t>
      </w:r>
      <w:r>
        <w:rPr>
          <w:i/>
          <w:iCs/>
        </w:rPr>
        <w:t>Legal Practice Act 2003</w:t>
      </w:r>
      <w:r>
        <w:rPr>
          <w:vertAlign w:val="superscript"/>
        </w:rPr>
        <w:t> 2</w:t>
      </w:r>
      <w:r>
        <w:t>;</w:t>
      </w:r>
    </w:p>
    <w:p>
      <w:pPr>
        <w:pStyle w:val="Defstart"/>
      </w:pPr>
      <w:r>
        <w:rPr>
          <w:b/>
        </w:rPr>
        <w:tab/>
      </w:r>
      <w:r>
        <w:rPr>
          <w:rStyle w:val="CharDefText"/>
        </w:rPr>
        <w:t>ordinary service</w:t>
      </w:r>
      <w:r>
        <w:t xml:space="preserve"> means to serve in accordance with regulation 79;</w:t>
      </w:r>
    </w:p>
    <w:p>
      <w:pPr>
        <w:pStyle w:val="Defstart"/>
      </w:pPr>
      <w:r>
        <w:rPr>
          <w:b/>
        </w:rPr>
        <w:tab/>
      </w:r>
      <w:r>
        <w:rPr>
          <w:rStyle w:val="CharDefText"/>
        </w:rPr>
        <w:t>personal service</w:t>
      </w:r>
      <w:r>
        <w:t xml:space="preserve"> has a meaning corresponding with the meaning of </w:t>
      </w:r>
      <w:r>
        <w:rPr>
          <w:b/>
          <w:bCs/>
          <w:i/>
          <w:iCs/>
        </w:rPr>
        <w:t>serve personally</w:t>
      </w:r>
      <w:r>
        <w:t>;</w:t>
      </w:r>
    </w:p>
    <w:p>
      <w:pPr>
        <w:pStyle w:val="Defstart"/>
      </w:pPr>
      <w:r>
        <w:rPr>
          <w:b/>
        </w:rPr>
        <w:tab/>
      </w:r>
      <w:r>
        <w:rPr>
          <w:rStyle w:val="CharDefText"/>
        </w:rPr>
        <w:t>serve personally</w:t>
      </w:r>
      <w:r>
        <w:t xml:space="preserve"> means to serve in accordance with regulation 78.</w:t>
      </w:r>
    </w:p>
    <w:p>
      <w:pPr>
        <w:pStyle w:val="Footnotesection"/>
      </w:pPr>
      <w:r>
        <w:tab/>
        <w:t>[Regulation 3 amended in Gazette 27 Nov 2009 p. 4784.]</w:t>
      </w:r>
    </w:p>
    <w:p>
      <w:pPr>
        <w:pStyle w:val="Heading2"/>
      </w:pPr>
      <w:bookmarkStart w:id="212" w:name="_Toc95611895"/>
      <w:bookmarkStart w:id="213" w:name="_Toc95624090"/>
      <w:bookmarkStart w:id="214" w:name="_Toc95625390"/>
      <w:bookmarkStart w:id="215" w:name="_Toc95631285"/>
      <w:bookmarkStart w:id="216" w:name="_Toc95631415"/>
      <w:bookmarkStart w:id="217" w:name="_Toc95631490"/>
      <w:bookmarkStart w:id="218" w:name="_Toc95632979"/>
      <w:bookmarkStart w:id="219" w:name="_Toc95639209"/>
      <w:bookmarkStart w:id="220" w:name="_Toc95707278"/>
      <w:bookmarkStart w:id="221" w:name="_Toc95710602"/>
      <w:bookmarkStart w:id="222" w:name="_Toc95711406"/>
      <w:bookmarkStart w:id="223" w:name="_Toc95713642"/>
      <w:bookmarkStart w:id="224" w:name="_Toc95716990"/>
      <w:bookmarkStart w:id="225" w:name="_Toc95720042"/>
      <w:bookmarkStart w:id="226" w:name="_Toc95722982"/>
      <w:bookmarkStart w:id="227" w:name="_Toc95725181"/>
      <w:bookmarkStart w:id="228" w:name="_Toc95725500"/>
      <w:bookmarkStart w:id="229" w:name="_Toc95726143"/>
      <w:bookmarkStart w:id="230" w:name="_Toc95785791"/>
      <w:bookmarkStart w:id="231" w:name="_Toc95791403"/>
      <w:bookmarkStart w:id="232" w:name="_Toc95791474"/>
      <w:bookmarkStart w:id="233" w:name="_Toc95806590"/>
      <w:bookmarkStart w:id="234" w:name="_Toc95812016"/>
      <w:bookmarkStart w:id="235" w:name="_Toc95881240"/>
      <w:bookmarkStart w:id="236" w:name="_Toc95881602"/>
      <w:bookmarkStart w:id="237" w:name="_Toc95883622"/>
      <w:bookmarkStart w:id="238" w:name="_Toc95884385"/>
      <w:bookmarkStart w:id="239" w:name="_Toc95884725"/>
      <w:bookmarkStart w:id="240" w:name="_Toc95885760"/>
      <w:bookmarkStart w:id="241" w:name="_Toc95891296"/>
      <w:bookmarkStart w:id="242" w:name="_Toc95892161"/>
      <w:bookmarkStart w:id="243" w:name="_Toc95893139"/>
      <w:bookmarkStart w:id="244" w:name="_Toc95896081"/>
      <w:bookmarkStart w:id="245" w:name="_Toc95897714"/>
      <w:bookmarkStart w:id="246" w:name="_Toc95897824"/>
      <w:bookmarkStart w:id="247" w:name="_Toc95898158"/>
      <w:bookmarkStart w:id="248" w:name="_Toc96135332"/>
      <w:bookmarkStart w:id="249" w:name="_Toc96141648"/>
      <w:bookmarkStart w:id="250" w:name="_Toc96145474"/>
      <w:bookmarkStart w:id="251" w:name="_Toc96153268"/>
      <w:bookmarkStart w:id="252" w:name="_Toc96156173"/>
      <w:bookmarkStart w:id="253" w:name="_Toc96156811"/>
      <w:bookmarkStart w:id="254" w:name="_Toc96157492"/>
      <w:bookmarkStart w:id="255" w:name="_Toc96223775"/>
      <w:bookmarkStart w:id="256" w:name="_Toc96225307"/>
      <w:bookmarkStart w:id="257" w:name="_Toc96227999"/>
      <w:bookmarkStart w:id="258" w:name="_Toc96231544"/>
      <w:bookmarkStart w:id="259" w:name="_Toc96237290"/>
      <w:bookmarkStart w:id="260" w:name="_Toc96237459"/>
      <w:bookmarkStart w:id="261" w:name="_Toc96242451"/>
      <w:bookmarkStart w:id="262" w:name="_Toc96243187"/>
      <w:bookmarkStart w:id="263" w:name="_Toc96244330"/>
      <w:bookmarkStart w:id="264" w:name="_Toc96302352"/>
      <w:bookmarkStart w:id="265" w:name="_Toc96326970"/>
      <w:bookmarkStart w:id="266" w:name="_Toc96329434"/>
      <w:bookmarkStart w:id="267" w:name="_Toc96330796"/>
      <w:bookmarkStart w:id="268" w:name="_Toc96395570"/>
      <w:bookmarkStart w:id="269" w:name="_Toc96398047"/>
      <w:bookmarkStart w:id="270" w:name="_Toc96398387"/>
      <w:bookmarkStart w:id="271" w:name="_Toc96414066"/>
      <w:bookmarkStart w:id="272" w:name="_Toc96746610"/>
      <w:bookmarkStart w:id="273" w:name="_Toc96749835"/>
      <w:bookmarkStart w:id="274" w:name="_Toc96761979"/>
      <w:bookmarkStart w:id="275" w:name="_Toc97022132"/>
      <w:bookmarkStart w:id="276" w:name="_Toc97024761"/>
      <w:bookmarkStart w:id="277" w:name="_Toc97025533"/>
      <w:bookmarkStart w:id="278" w:name="_Toc97087791"/>
      <w:bookmarkStart w:id="279" w:name="_Toc97088732"/>
      <w:bookmarkStart w:id="280" w:name="_Toc97103358"/>
      <w:bookmarkStart w:id="281" w:name="_Toc97103501"/>
      <w:bookmarkStart w:id="282" w:name="_Toc97104235"/>
      <w:bookmarkStart w:id="283" w:name="_Toc97105043"/>
      <w:bookmarkStart w:id="284" w:name="_Toc97107653"/>
      <w:bookmarkStart w:id="285" w:name="_Toc97108084"/>
      <w:bookmarkStart w:id="286" w:name="_Toc97108406"/>
      <w:bookmarkStart w:id="287" w:name="_Toc97347661"/>
      <w:bookmarkStart w:id="288" w:name="_Toc97347821"/>
      <w:bookmarkStart w:id="289" w:name="_Toc97358691"/>
      <w:bookmarkStart w:id="290" w:name="_Toc97359354"/>
      <w:bookmarkStart w:id="291" w:name="_Toc97362365"/>
      <w:bookmarkStart w:id="292" w:name="_Toc97362782"/>
      <w:bookmarkStart w:id="293" w:name="_Toc97364461"/>
      <w:bookmarkStart w:id="294" w:name="_Toc97365717"/>
      <w:bookmarkStart w:id="295" w:name="_Toc97366196"/>
      <w:bookmarkStart w:id="296" w:name="_Toc97367116"/>
      <w:bookmarkStart w:id="297" w:name="_Toc97367259"/>
      <w:bookmarkStart w:id="298" w:name="_Toc97367402"/>
      <w:bookmarkStart w:id="299" w:name="_Toc97448816"/>
      <w:bookmarkStart w:id="300" w:name="_Toc97511965"/>
      <w:bookmarkStart w:id="301" w:name="_Toc97512614"/>
      <w:bookmarkStart w:id="302" w:name="_Toc97513601"/>
      <w:bookmarkStart w:id="303" w:name="_Toc97513744"/>
      <w:bookmarkStart w:id="304" w:name="_Toc97521011"/>
      <w:bookmarkStart w:id="305" w:name="_Toc97530874"/>
      <w:bookmarkStart w:id="306" w:name="_Toc97531016"/>
      <w:bookmarkStart w:id="307" w:name="_Toc97531158"/>
      <w:bookmarkStart w:id="308" w:name="_Toc97533900"/>
      <w:bookmarkStart w:id="309" w:name="_Toc97697935"/>
      <w:bookmarkStart w:id="310" w:name="_Toc97700025"/>
      <w:bookmarkStart w:id="311" w:name="_Toc97700182"/>
      <w:bookmarkStart w:id="312" w:name="_Toc97701025"/>
      <w:bookmarkStart w:id="313" w:name="_Toc97704834"/>
      <w:bookmarkStart w:id="314" w:name="_Toc97704977"/>
      <w:bookmarkStart w:id="315" w:name="_Toc97705308"/>
      <w:bookmarkStart w:id="316" w:name="_Toc97707420"/>
      <w:bookmarkStart w:id="317" w:name="_Toc97708080"/>
      <w:bookmarkStart w:id="318" w:name="_Toc97708559"/>
      <w:bookmarkStart w:id="319" w:name="_Toc97708702"/>
      <w:bookmarkStart w:id="320" w:name="_Toc97709254"/>
      <w:bookmarkStart w:id="321" w:name="_Toc97712714"/>
      <w:bookmarkStart w:id="322" w:name="_Toc98032629"/>
      <w:bookmarkStart w:id="323" w:name="_Toc98033629"/>
      <w:bookmarkStart w:id="324" w:name="_Toc98037634"/>
      <w:bookmarkStart w:id="325" w:name="_Toc98037777"/>
      <w:bookmarkStart w:id="326" w:name="_Toc98039548"/>
      <w:bookmarkStart w:id="327" w:name="_Toc98041286"/>
      <w:bookmarkStart w:id="328" w:name="_Toc98041430"/>
      <w:bookmarkStart w:id="329" w:name="_Toc98041574"/>
      <w:bookmarkStart w:id="330" w:name="_Toc98041718"/>
      <w:bookmarkStart w:id="331" w:name="_Toc98054529"/>
      <w:bookmarkStart w:id="332" w:name="_Toc98143245"/>
      <w:bookmarkStart w:id="333" w:name="_Toc98204883"/>
      <w:bookmarkStart w:id="334" w:name="_Toc98205738"/>
      <w:bookmarkStart w:id="335" w:name="_Toc99164015"/>
      <w:bookmarkStart w:id="336" w:name="_Toc99176872"/>
      <w:bookmarkStart w:id="337" w:name="_Toc99242019"/>
      <w:bookmarkStart w:id="338" w:name="_Toc99242713"/>
      <w:bookmarkStart w:id="339" w:name="_Toc99243570"/>
      <w:bookmarkStart w:id="340" w:name="_Toc100043146"/>
      <w:bookmarkStart w:id="341" w:name="_Toc100125259"/>
      <w:bookmarkStart w:id="342" w:name="_Toc100125403"/>
      <w:bookmarkStart w:id="343" w:name="_Toc100128964"/>
      <w:bookmarkStart w:id="344" w:name="_Toc100129108"/>
      <w:bookmarkStart w:id="345" w:name="_Toc100130266"/>
      <w:bookmarkStart w:id="346" w:name="_Toc100365680"/>
      <w:bookmarkStart w:id="347" w:name="_Toc100380032"/>
      <w:bookmarkStart w:id="348" w:name="_Toc100384994"/>
      <w:bookmarkStart w:id="349" w:name="_Toc100481487"/>
      <w:bookmarkStart w:id="350" w:name="_Toc100538541"/>
      <w:bookmarkStart w:id="351" w:name="_Toc100644353"/>
      <w:bookmarkStart w:id="352" w:name="_Toc100646463"/>
      <w:bookmarkStart w:id="353" w:name="_Toc100710442"/>
      <w:bookmarkStart w:id="354" w:name="_Toc100712177"/>
      <w:bookmarkStart w:id="355" w:name="_Toc100712321"/>
      <w:bookmarkStart w:id="356" w:name="_Toc102448685"/>
      <w:bookmarkStart w:id="357" w:name="_Toc102449098"/>
      <w:bookmarkStart w:id="358" w:name="_Toc122155240"/>
      <w:bookmarkStart w:id="359" w:name="_Toc122230157"/>
      <w:bookmarkStart w:id="360" w:name="_Toc138822493"/>
      <w:bookmarkStart w:id="361" w:name="_Toc138822639"/>
      <w:bookmarkStart w:id="362" w:name="_Toc138822785"/>
      <w:bookmarkStart w:id="363" w:name="_Toc139272747"/>
      <w:bookmarkStart w:id="364" w:name="_Toc171051346"/>
      <w:bookmarkStart w:id="365" w:name="_Toc185319438"/>
      <w:bookmarkStart w:id="366" w:name="_Toc198629702"/>
      <w:bookmarkStart w:id="367" w:name="_Toc202586679"/>
      <w:bookmarkStart w:id="368" w:name="_Toc202586836"/>
      <w:bookmarkStart w:id="369" w:name="_Toc203534052"/>
      <w:bookmarkStart w:id="370" w:name="_Toc210115702"/>
      <w:bookmarkStart w:id="371" w:name="_Toc211748437"/>
      <w:bookmarkStart w:id="372" w:name="_Toc211748585"/>
      <w:bookmarkStart w:id="373" w:name="_Toc213577313"/>
      <w:bookmarkStart w:id="374" w:name="_Toc213665306"/>
      <w:bookmarkStart w:id="375" w:name="_Toc214693781"/>
      <w:bookmarkStart w:id="376" w:name="_Toc217718108"/>
      <w:bookmarkStart w:id="377" w:name="_Toc217719919"/>
      <w:bookmarkStart w:id="378" w:name="_Toc218400214"/>
      <w:bookmarkStart w:id="379" w:name="_Toc223517489"/>
      <w:bookmarkStart w:id="380" w:name="_Toc239758071"/>
      <w:bookmarkStart w:id="381" w:name="_Toc239758220"/>
      <w:bookmarkStart w:id="382" w:name="_Toc247009616"/>
      <w:bookmarkStart w:id="383" w:name="_Toc248743779"/>
      <w:bookmarkStart w:id="384" w:name="_Toc251588119"/>
      <w:bookmarkStart w:id="385" w:name="_Toc251660520"/>
      <w:bookmarkStart w:id="386" w:name="_Toc253652856"/>
      <w:bookmarkStart w:id="387" w:name="_Toc287362563"/>
      <w:r>
        <w:rPr>
          <w:rStyle w:val="CharPartNo"/>
        </w:rPr>
        <w:t>Part 2</w:t>
      </w:r>
      <w:r>
        <w:rPr>
          <w:rStyle w:val="CharDivNo"/>
        </w:rPr>
        <w:t> </w:t>
      </w:r>
      <w:r>
        <w:t>—</w:t>
      </w:r>
      <w:r>
        <w:rPr>
          <w:rStyle w:val="CharDivText"/>
        </w:rPr>
        <w:t> </w:t>
      </w:r>
      <w:r>
        <w:rPr>
          <w:rStyle w:val="CharPartText"/>
        </w:rPr>
        <w:t>Interest on judgment debts</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
    <w:p>
      <w:pPr>
        <w:pStyle w:val="Heading5"/>
      </w:pPr>
      <w:bookmarkStart w:id="388" w:name="_Toc100712322"/>
      <w:bookmarkStart w:id="389" w:name="_Toc138822494"/>
      <w:bookmarkStart w:id="390" w:name="_Toc287362564"/>
      <w:bookmarkStart w:id="391" w:name="_Toc253652857"/>
      <w:r>
        <w:rPr>
          <w:rStyle w:val="CharSectno"/>
        </w:rPr>
        <w:t>4</w:t>
      </w:r>
      <w:r>
        <w:t>.</w:t>
      </w:r>
      <w:r>
        <w:tab/>
        <w:t>Interest on unpaid amount of judgment sum</w:t>
      </w:r>
      <w:bookmarkEnd w:id="388"/>
      <w:bookmarkEnd w:id="389"/>
      <w:bookmarkEnd w:id="390"/>
      <w:bookmarkEnd w:id="391"/>
    </w:p>
    <w:p>
      <w:pPr>
        <w:pStyle w:val="Subsection"/>
      </w:pPr>
      <w:r>
        <w:tab/>
        <w:t>(1)</w:t>
      </w:r>
      <w:r>
        <w:tab/>
        <w:t>The rate of interest for the purposes of the Act section 8(1)(a) is 6.00% per annum.</w:t>
      </w:r>
    </w:p>
    <w:p>
      <w:pPr>
        <w:pStyle w:val="Subsection"/>
      </w:pPr>
      <w:r>
        <w:tab/>
        <w:t>(2)</w:t>
      </w:r>
      <w:r>
        <w:tab/>
        <w:t>The waiver of the payment of the whole or a part of the interest by a judgment creditor under the Act section 8(3) must be in writing.</w:t>
      </w:r>
    </w:p>
    <w:p>
      <w:pPr>
        <w:pStyle w:val="Heading2"/>
      </w:pPr>
      <w:bookmarkStart w:id="392" w:name="_Toc95611897"/>
      <w:bookmarkStart w:id="393" w:name="_Toc95624092"/>
      <w:bookmarkStart w:id="394" w:name="_Toc95625392"/>
      <w:bookmarkStart w:id="395" w:name="_Toc95631287"/>
      <w:bookmarkStart w:id="396" w:name="_Toc95631417"/>
      <w:bookmarkStart w:id="397" w:name="_Toc95631492"/>
      <w:bookmarkStart w:id="398" w:name="_Toc95632981"/>
      <w:bookmarkStart w:id="399" w:name="_Toc95639211"/>
      <w:bookmarkStart w:id="400" w:name="_Toc95707280"/>
      <w:bookmarkStart w:id="401" w:name="_Toc95710604"/>
      <w:bookmarkStart w:id="402" w:name="_Toc95711408"/>
      <w:bookmarkStart w:id="403" w:name="_Toc95713644"/>
      <w:bookmarkStart w:id="404" w:name="_Toc95716992"/>
      <w:bookmarkStart w:id="405" w:name="_Toc95720044"/>
      <w:bookmarkStart w:id="406" w:name="_Toc95722984"/>
      <w:bookmarkStart w:id="407" w:name="_Toc95725183"/>
      <w:bookmarkStart w:id="408" w:name="_Toc95725502"/>
      <w:bookmarkStart w:id="409" w:name="_Toc95726145"/>
      <w:bookmarkStart w:id="410" w:name="_Toc95785793"/>
      <w:bookmarkStart w:id="411" w:name="_Toc95791405"/>
      <w:bookmarkStart w:id="412" w:name="_Toc95791476"/>
      <w:bookmarkStart w:id="413" w:name="_Toc95806592"/>
      <w:bookmarkStart w:id="414" w:name="_Toc95812018"/>
      <w:bookmarkStart w:id="415" w:name="_Toc95881242"/>
      <w:bookmarkStart w:id="416" w:name="_Toc95881604"/>
      <w:bookmarkStart w:id="417" w:name="_Toc95883624"/>
      <w:bookmarkStart w:id="418" w:name="_Toc95884387"/>
      <w:bookmarkStart w:id="419" w:name="_Toc95884727"/>
      <w:bookmarkStart w:id="420" w:name="_Toc95885762"/>
      <w:bookmarkStart w:id="421" w:name="_Toc95891298"/>
      <w:bookmarkStart w:id="422" w:name="_Toc95892163"/>
      <w:bookmarkStart w:id="423" w:name="_Toc95893141"/>
      <w:bookmarkStart w:id="424" w:name="_Toc95896083"/>
      <w:bookmarkStart w:id="425" w:name="_Toc95897716"/>
      <w:bookmarkStart w:id="426" w:name="_Toc95897826"/>
      <w:bookmarkStart w:id="427" w:name="_Toc95898160"/>
      <w:bookmarkStart w:id="428" w:name="_Toc96135334"/>
      <w:bookmarkStart w:id="429" w:name="_Toc96141650"/>
      <w:bookmarkStart w:id="430" w:name="_Toc96145476"/>
      <w:bookmarkStart w:id="431" w:name="_Toc96153270"/>
      <w:bookmarkStart w:id="432" w:name="_Toc96156175"/>
      <w:bookmarkStart w:id="433" w:name="_Toc96156813"/>
      <w:bookmarkStart w:id="434" w:name="_Toc96157494"/>
      <w:bookmarkStart w:id="435" w:name="_Toc96223777"/>
      <w:bookmarkStart w:id="436" w:name="_Toc96225309"/>
      <w:bookmarkStart w:id="437" w:name="_Toc96228001"/>
      <w:bookmarkStart w:id="438" w:name="_Toc96231546"/>
      <w:bookmarkStart w:id="439" w:name="_Toc96237292"/>
      <w:bookmarkStart w:id="440" w:name="_Toc96237461"/>
      <w:bookmarkStart w:id="441" w:name="_Toc96242453"/>
      <w:bookmarkStart w:id="442" w:name="_Toc96243189"/>
      <w:bookmarkStart w:id="443" w:name="_Toc96244332"/>
      <w:bookmarkStart w:id="444" w:name="_Toc96302354"/>
      <w:bookmarkStart w:id="445" w:name="_Toc96326972"/>
      <w:bookmarkStart w:id="446" w:name="_Toc96329436"/>
      <w:bookmarkStart w:id="447" w:name="_Toc96330798"/>
      <w:bookmarkStart w:id="448" w:name="_Toc96395572"/>
      <w:bookmarkStart w:id="449" w:name="_Toc96398049"/>
      <w:bookmarkStart w:id="450" w:name="_Toc96398389"/>
      <w:bookmarkStart w:id="451" w:name="_Toc96414068"/>
      <w:bookmarkStart w:id="452" w:name="_Toc96746612"/>
      <w:bookmarkStart w:id="453" w:name="_Toc96749837"/>
      <w:bookmarkStart w:id="454" w:name="_Toc96761981"/>
      <w:bookmarkStart w:id="455" w:name="_Toc97022134"/>
      <w:bookmarkStart w:id="456" w:name="_Toc97024763"/>
      <w:bookmarkStart w:id="457" w:name="_Toc97025535"/>
      <w:bookmarkStart w:id="458" w:name="_Toc97087793"/>
      <w:bookmarkStart w:id="459" w:name="_Toc97088734"/>
      <w:bookmarkStart w:id="460" w:name="_Toc97103360"/>
      <w:bookmarkStart w:id="461" w:name="_Toc97103503"/>
      <w:bookmarkStart w:id="462" w:name="_Toc97104237"/>
      <w:bookmarkStart w:id="463" w:name="_Toc97105045"/>
      <w:bookmarkStart w:id="464" w:name="_Toc97107655"/>
      <w:bookmarkStart w:id="465" w:name="_Toc97108086"/>
      <w:bookmarkStart w:id="466" w:name="_Toc97108408"/>
      <w:bookmarkStart w:id="467" w:name="_Toc97347663"/>
      <w:bookmarkStart w:id="468" w:name="_Toc97347823"/>
      <w:bookmarkStart w:id="469" w:name="_Toc97358693"/>
      <w:bookmarkStart w:id="470" w:name="_Toc97359356"/>
      <w:bookmarkStart w:id="471" w:name="_Toc97362367"/>
      <w:bookmarkStart w:id="472" w:name="_Toc97362784"/>
      <w:bookmarkStart w:id="473" w:name="_Toc97364463"/>
      <w:bookmarkStart w:id="474" w:name="_Toc97365719"/>
      <w:bookmarkStart w:id="475" w:name="_Toc97366198"/>
      <w:bookmarkStart w:id="476" w:name="_Toc97367118"/>
      <w:bookmarkStart w:id="477" w:name="_Toc97367261"/>
      <w:bookmarkStart w:id="478" w:name="_Toc97367404"/>
      <w:bookmarkStart w:id="479" w:name="_Toc97448818"/>
      <w:bookmarkStart w:id="480" w:name="_Toc97511967"/>
      <w:bookmarkStart w:id="481" w:name="_Toc97512616"/>
      <w:bookmarkStart w:id="482" w:name="_Toc97513603"/>
      <w:bookmarkStart w:id="483" w:name="_Toc97513746"/>
      <w:bookmarkStart w:id="484" w:name="_Toc97521013"/>
      <w:bookmarkStart w:id="485" w:name="_Toc97530876"/>
      <w:bookmarkStart w:id="486" w:name="_Toc97531018"/>
      <w:bookmarkStart w:id="487" w:name="_Toc97531160"/>
      <w:bookmarkStart w:id="488" w:name="_Toc97533902"/>
      <w:bookmarkStart w:id="489" w:name="_Toc97697937"/>
      <w:bookmarkStart w:id="490" w:name="_Toc97700027"/>
      <w:bookmarkStart w:id="491" w:name="_Toc97700184"/>
      <w:bookmarkStart w:id="492" w:name="_Toc97701027"/>
      <w:bookmarkStart w:id="493" w:name="_Toc97704836"/>
      <w:bookmarkStart w:id="494" w:name="_Toc97704979"/>
      <w:bookmarkStart w:id="495" w:name="_Toc97705310"/>
      <w:bookmarkStart w:id="496" w:name="_Toc97707422"/>
      <w:bookmarkStart w:id="497" w:name="_Toc97708082"/>
      <w:bookmarkStart w:id="498" w:name="_Toc97708561"/>
      <w:bookmarkStart w:id="499" w:name="_Toc97708704"/>
      <w:bookmarkStart w:id="500" w:name="_Toc97709256"/>
      <w:bookmarkStart w:id="501" w:name="_Toc97712716"/>
      <w:bookmarkStart w:id="502" w:name="_Toc98032631"/>
      <w:bookmarkStart w:id="503" w:name="_Toc98033631"/>
      <w:bookmarkStart w:id="504" w:name="_Toc98037636"/>
      <w:bookmarkStart w:id="505" w:name="_Toc98037779"/>
      <w:bookmarkStart w:id="506" w:name="_Toc98039550"/>
      <w:bookmarkStart w:id="507" w:name="_Toc98041288"/>
      <w:bookmarkStart w:id="508" w:name="_Toc98041432"/>
      <w:bookmarkStart w:id="509" w:name="_Toc98041576"/>
      <w:bookmarkStart w:id="510" w:name="_Toc98041720"/>
      <w:bookmarkStart w:id="511" w:name="_Toc98054531"/>
      <w:bookmarkStart w:id="512" w:name="_Toc98143247"/>
      <w:bookmarkStart w:id="513" w:name="_Toc98204885"/>
      <w:bookmarkStart w:id="514" w:name="_Toc98205740"/>
      <w:bookmarkStart w:id="515" w:name="_Toc99164017"/>
      <w:bookmarkStart w:id="516" w:name="_Toc99176874"/>
      <w:bookmarkStart w:id="517" w:name="_Toc99242021"/>
      <w:bookmarkStart w:id="518" w:name="_Toc99242715"/>
      <w:bookmarkStart w:id="519" w:name="_Toc99243572"/>
      <w:bookmarkStart w:id="520" w:name="_Toc100043148"/>
      <w:bookmarkStart w:id="521" w:name="_Toc100125261"/>
      <w:bookmarkStart w:id="522" w:name="_Toc100125405"/>
      <w:bookmarkStart w:id="523" w:name="_Toc100128966"/>
      <w:bookmarkStart w:id="524" w:name="_Toc100129110"/>
      <w:bookmarkStart w:id="525" w:name="_Toc100130268"/>
      <w:bookmarkStart w:id="526" w:name="_Toc100365682"/>
      <w:bookmarkStart w:id="527" w:name="_Toc100380034"/>
      <w:bookmarkStart w:id="528" w:name="_Toc100384996"/>
      <w:bookmarkStart w:id="529" w:name="_Toc100481489"/>
      <w:bookmarkStart w:id="530" w:name="_Toc100538543"/>
      <w:bookmarkStart w:id="531" w:name="_Toc100644355"/>
      <w:bookmarkStart w:id="532" w:name="_Toc100646465"/>
      <w:bookmarkStart w:id="533" w:name="_Toc100710444"/>
      <w:bookmarkStart w:id="534" w:name="_Toc100712179"/>
      <w:bookmarkStart w:id="535" w:name="_Toc100712323"/>
      <w:bookmarkStart w:id="536" w:name="_Toc102448687"/>
      <w:bookmarkStart w:id="537" w:name="_Toc102449100"/>
      <w:bookmarkStart w:id="538" w:name="_Toc122155242"/>
      <w:bookmarkStart w:id="539" w:name="_Toc122230159"/>
      <w:bookmarkStart w:id="540" w:name="_Toc138822495"/>
      <w:bookmarkStart w:id="541" w:name="_Toc138822641"/>
      <w:bookmarkStart w:id="542" w:name="_Toc138822787"/>
      <w:bookmarkStart w:id="543" w:name="_Toc139272749"/>
      <w:bookmarkStart w:id="544" w:name="_Toc171051348"/>
      <w:bookmarkStart w:id="545" w:name="_Toc185319440"/>
      <w:bookmarkStart w:id="546" w:name="_Toc198629704"/>
      <w:bookmarkStart w:id="547" w:name="_Toc202586681"/>
      <w:bookmarkStart w:id="548" w:name="_Toc202586838"/>
      <w:bookmarkStart w:id="549" w:name="_Toc203534054"/>
      <w:bookmarkStart w:id="550" w:name="_Toc210115704"/>
      <w:bookmarkStart w:id="551" w:name="_Toc211748439"/>
      <w:bookmarkStart w:id="552" w:name="_Toc211748587"/>
      <w:bookmarkStart w:id="553" w:name="_Toc213577315"/>
      <w:bookmarkStart w:id="554" w:name="_Toc213665308"/>
      <w:bookmarkStart w:id="555" w:name="_Toc214693783"/>
      <w:bookmarkStart w:id="556" w:name="_Toc217718110"/>
      <w:bookmarkStart w:id="557" w:name="_Toc217719921"/>
      <w:bookmarkStart w:id="558" w:name="_Toc218400216"/>
      <w:bookmarkStart w:id="559" w:name="_Toc223517491"/>
      <w:bookmarkStart w:id="560" w:name="_Toc239758073"/>
      <w:bookmarkStart w:id="561" w:name="_Toc239758222"/>
      <w:bookmarkStart w:id="562" w:name="_Toc247009618"/>
      <w:bookmarkStart w:id="563" w:name="_Toc248743781"/>
      <w:bookmarkStart w:id="564" w:name="_Toc251588121"/>
      <w:bookmarkStart w:id="565" w:name="_Toc251660522"/>
      <w:bookmarkStart w:id="566" w:name="_Toc253652858"/>
      <w:bookmarkStart w:id="567" w:name="_Toc287362565"/>
      <w:r>
        <w:rPr>
          <w:rStyle w:val="CharPartNo"/>
        </w:rPr>
        <w:t>Part 3</w:t>
      </w:r>
      <w:r>
        <w:rPr>
          <w:rStyle w:val="CharDivNo"/>
        </w:rPr>
        <w:t> </w:t>
      </w:r>
      <w:r>
        <w:t>—</w:t>
      </w:r>
      <w:r>
        <w:rPr>
          <w:rStyle w:val="CharDivText"/>
        </w:rPr>
        <w:t> </w:t>
      </w:r>
      <w:r>
        <w:rPr>
          <w:rStyle w:val="CharPartText"/>
        </w:rPr>
        <w:t>Provisions applying to all judgments</w:t>
      </w:r>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p>
    <w:p>
      <w:pPr>
        <w:pStyle w:val="Heading5"/>
      </w:pPr>
      <w:bookmarkStart w:id="568" w:name="_Toc100712324"/>
      <w:bookmarkStart w:id="569" w:name="_Toc138822496"/>
      <w:bookmarkStart w:id="570" w:name="_Toc287362566"/>
      <w:bookmarkStart w:id="571" w:name="_Toc253652859"/>
      <w:r>
        <w:rPr>
          <w:rStyle w:val="CharSectno"/>
        </w:rPr>
        <w:t>5</w:t>
      </w:r>
      <w:r>
        <w:t>.</w:t>
      </w:r>
      <w:r>
        <w:tab/>
        <w:t>Application by one party under the Act section 9(1)(b)</w:t>
      </w:r>
      <w:bookmarkEnd w:id="568"/>
      <w:bookmarkEnd w:id="569"/>
      <w:bookmarkEnd w:id="570"/>
      <w:bookmarkEnd w:id="571"/>
    </w:p>
    <w:p>
      <w:pPr>
        <w:pStyle w:val="Subsection"/>
      </w:pPr>
      <w:r>
        <w:tab/>
      </w:r>
      <w:r>
        <w:tab/>
        <w:t>If a request is made to a court under the Act section 9(1)(b) for permission for an application or request to be made at another registry of the court, the court may, before giving the permission, give any person who might be affected by the granting of the permission an opportunity to make a submission in writing to or be heard by the court by a date specified by the court.</w:t>
      </w:r>
    </w:p>
    <w:p>
      <w:pPr>
        <w:pStyle w:val="Heading5"/>
      </w:pPr>
      <w:bookmarkStart w:id="572" w:name="_Toc100712325"/>
      <w:bookmarkStart w:id="573" w:name="_Toc138822497"/>
      <w:bookmarkStart w:id="574" w:name="_Toc287362567"/>
      <w:bookmarkStart w:id="575" w:name="_Toc253652860"/>
      <w:r>
        <w:rPr>
          <w:rStyle w:val="CharSectno"/>
        </w:rPr>
        <w:t>6</w:t>
      </w:r>
      <w:r>
        <w:t>.</w:t>
      </w:r>
      <w:r>
        <w:tab/>
        <w:t>Costs against judgment creditor</w:t>
      </w:r>
      <w:bookmarkEnd w:id="572"/>
      <w:bookmarkEnd w:id="573"/>
      <w:bookmarkEnd w:id="574"/>
      <w:bookmarkEnd w:id="575"/>
    </w:p>
    <w:p>
      <w:pPr>
        <w:pStyle w:val="Subsection"/>
      </w:pPr>
      <w:r>
        <w:tab/>
      </w:r>
      <w:r>
        <w:tab/>
        <w:t xml:space="preserve">Where an order is made against a judgment creditor under the Act section 10 — </w:t>
      </w:r>
    </w:p>
    <w:p>
      <w:pPr>
        <w:pStyle w:val="Indenta"/>
      </w:pPr>
      <w:r>
        <w:tab/>
        <w:t>(a)</w:t>
      </w:r>
      <w:r>
        <w:tab/>
        <w:t>if the amount of that order and the judgment debt owed to the judgment creditor are equal, neither the amount of the order nor the judgment debt is enforceable; or</w:t>
      </w:r>
    </w:p>
    <w:p>
      <w:pPr>
        <w:pStyle w:val="Indenta"/>
      </w:pPr>
      <w:r>
        <w:tab/>
        <w:t>(b)</w:t>
      </w:r>
      <w:r>
        <w:tab/>
        <w:t>if the amount of that order and the judgment debt owed to the judgment creditor are unequal, only the balance is enforceable.</w:t>
      </w:r>
    </w:p>
    <w:p>
      <w:pPr>
        <w:pStyle w:val="Heading5"/>
      </w:pPr>
      <w:bookmarkStart w:id="576" w:name="_Toc100712326"/>
      <w:bookmarkStart w:id="577" w:name="_Toc138822498"/>
      <w:bookmarkStart w:id="578" w:name="_Toc287362568"/>
      <w:bookmarkStart w:id="579" w:name="_Toc253652861"/>
      <w:r>
        <w:rPr>
          <w:rStyle w:val="CharSectno"/>
        </w:rPr>
        <w:t>7</w:t>
      </w:r>
      <w:r>
        <w:t>.</w:t>
      </w:r>
      <w:r>
        <w:tab/>
        <w:t>Leave to enforce a judgment</w:t>
      </w:r>
      <w:bookmarkEnd w:id="576"/>
      <w:bookmarkEnd w:id="577"/>
      <w:bookmarkEnd w:id="578"/>
      <w:bookmarkEnd w:id="579"/>
    </w:p>
    <w:p>
      <w:pPr>
        <w:pStyle w:val="Subsection"/>
      </w:pPr>
      <w:r>
        <w:tab/>
        <w:t>(1)</w:t>
      </w:r>
      <w:r>
        <w:tab/>
        <w:t>An application for the leave of the court to enforce a judgment under the Act section 13(1) must be in an approved form supported by an affidavit.</w:t>
      </w:r>
    </w:p>
    <w:p>
      <w:pPr>
        <w:pStyle w:val="Subsection"/>
      </w:pPr>
      <w:r>
        <w:tab/>
        <w:t>(2)</w:t>
      </w:r>
      <w:r>
        <w:tab/>
        <w:t>The applicant for leave does not have to give notice of the application to the person against whom an order under the Act to enforce a judgment is to be sought unless the court so orders.</w:t>
      </w:r>
    </w:p>
    <w:p>
      <w:pPr>
        <w:pStyle w:val="Heading5"/>
      </w:pPr>
      <w:bookmarkStart w:id="580" w:name="_Toc100712327"/>
      <w:bookmarkStart w:id="581" w:name="_Toc138822499"/>
      <w:bookmarkStart w:id="582" w:name="_Toc287362569"/>
      <w:bookmarkStart w:id="583" w:name="_Toc253652862"/>
      <w:r>
        <w:rPr>
          <w:rStyle w:val="CharSectno"/>
        </w:rPr>
        <w:t>8</w:t>
      </w:r>
      <w:r>
        <w:t>.</w:t>
      </w:r>
      <w:r>
        <w:tab/>
        <w:t>Conditional judgment</w:t>
      </w:r>
      <w:bookmarkEnd w:id="580"/>
      <w:bookmarkEnd w:id="581"/>
      <w:bookmarkEnd w:id="582"/>
      <w:bookmarkEnd w:id="583"/>
    </w:p>
    <w:p>
      <w:pPr>
        <w:pStyle w:val="Subsection"/>
      </w:pPr>
      <w:r>
        <w:tab/>
        <w:t>(1)</w:t>
      </w:r>
      <w:r>
        <w:tab/>
        <w:t>A judgment creditor who has obtained a judgment upon condition who does not fulfil that condition is to be taken to have abandoned the benefit of that judgment.</w:t>
      </w:r>
    </w:p>
    <w:p>
      <w:pPr>
        <w:pStyle w:val="Subsection"/>
      </w:pPr>
      <w:r>
        <w:tab/>
        <w:t>(2)</w:t>
      </w:r>
      <w:r>
        <w:tab/>
        <w:t xml:space="preserve">Unless the court that gave the judgment otherwise directs, any other person interested may take any proceedings which either — </w:t>
      </w:r>
    </w:p>
    <w:p>
      <w:pPr>
        <w:pStyle w:val="Indenta"/>
      </w:pPr>
      <w:r>
        <w:tab/>
        <w:t>(a)</w:t>
      </w:r>
      <w:r>
        <w:tab/>
        <w:t>are warranted by the judgment; or</w:t>
      </w:r>
    </w:p>
    <w:p>
      <w:pPr>
        <w:pStyle w:val="Indenta"/>
      </w:pPr>
      <w:r>
        <w:tab/>
        <w:t>(b)</w:t>
      </w:r>
      <w:r>
        <w:tab/>
        <w:t>might have been taken if no such judgment had been given.</w:t>
      </w:r>
    </w:p>
    <w:p>
      <w:pPr>
        <w:pStyle w:val="Heading5"/>
      </w:pPr>
      <w:bookmarkStart w:id="584" w:name="_Toc100712328"/>
      <w:bookmarkStart w:id="585" w:name="_Toc138822500"/>
      <w:bookmarkStart w:id="586" w:name="_Toc287362570"/>
      <w:bookmarkStart w:id="587" w:name="_Toc253652863"/>
      <w:r>
        <w:rPr>
          <w:rStyle w:val="CharSectno"/>
        </w:rPr>
        <w:t>9</w:t>
      </w:r>
      <w:r>
        <w:t>.</w:t>
      </w:r>
      <w:r>
        <w:tab/>
        <w:t>Suspension order</w:t>
      </w:r>
      <w:bookmarkEnd w:id="584"/>
      <w:bookmarkEnd w:id="585"/>
      <w:bookmarkEnd w:id="586"/>
      <w:bookmarkEnd w:id="587"/>
    </w:p>
    <w:p>
      <w:pPr>
        <w:pStyle w:val="Subsection"/>
      </w:pPr>
      <w:r>
        <w:tab/>
        <w:t>(1)</w:t>
      </w:r>
      <w:r>
        <w:tab/>
        <w:t>An application under the Act section 15(1) must be supported by an affidavit stating the special circumstances relied upon to justify the making of an order suspending the enforcement of all or part of a judgment.</w:t>
      </w:r>
    </w:p>
    <w:p>
      <w:pPr>
        <w:pStyle w:val="Subsection"/>
      </w:pPr>
      <w:r>
        <w:tab/>
        <w:t>(2)</w:t>
      </w:r>
      <w:r>
        <w:tab/>
        <w:t>A person who makes an application under the Act section 15(1) must, not less than 3 working days before the hearing of the application, personally serve a copy of the application and affidavit on —</w:t>
      </w:r>
    </w:p>
    <w:p>
      <w:pPr>
        <w:pStyle w:val="Indenta"/>
      </w:pPr>
      <w:r>
        <w:tab/>
        <w:t>(a)</w:t>
      </w:r>
      <w:r>
        <w:tab/>
        <w:t>the person entitled to the benefit of the judgment; or</w:t>
      </w:r>
    </w:p>
    <w:p>
      <w:pPr>
        <w:pStyle w:val="Indenta"/>
      </w:pPr>
      <w:r>
        <w:tab/>
        <w:t>(b)</w:t>
      </w:r>
      <w:r>
        <w:tab/>
        <w:t xml:space="preserve">if the application is being made by a tenant in relation to a judgment in proceedings under the </w:t>
      </w:r>
      <w:r>
        <w:rPr>
          <w:i/>
          <w:iCs/>
        </w:rPr>
        <w:t>Residential Tenancies Act 1987</w:t>
      </w:r>
      <w:r>
        <w:t> — a real estate agent who is managing premises that are the subject of the application and whose address has been notified to the tenant under section 51(2) of that Act.</w:t>
      </w:r>
    </w:p>
    <w:p>
      <w:pPr>
        <w:pStyle w:val="Subsection"/>
      </w:pPr>
      <w:r>
        <w:tab/>
        <w:t>(3)</w:t>
      </w:r>
      <w:r>
        <w:tab/>
        <w:t xml:space="preserve">In subregulation (2) — </w:t>
      </w:r>
    </w:p>
    <w:p>
      <w:pPr>
        <w:pStyle w:val="Defstart"/>
      </w:pPr>
      <w:r>
        <w:rPr>
          <w:b/>
        </w:rPr>
        <w:tab/>
      </w:r>
      <w:r>
        <w:rPr>
          <w:rStyle w:val="CharDefText"/>
        </w:rPr>
        <w:t>working day</w:t>
      </w:r>
      <w:r>
        <w:t xml:space="preserve"> means a day which is not an excluded day as defined in the </w:t>
      </w:r>
      <w:r>
        <w:rPr>
          <w:i/>
          <w:iCs/>
        </w:rPr>
        <w:t>Interpretation Act 1984</w:t>
      </w:r>
      <w:r>
        <w:t xml:space="preserve"> section 61(2).</w:t>
      </w:r>
    </w:p>
    <w:p>
      <w:pPr>
        <w:pStyle w:val="Subsection"/>
      </w:pPr>
      <w:r>
        <w:tab/>
        <w:t>(4)</w:t>
      </w:r>
      <w:r>
        <w:tab/>
        <w:t xml:space="preserve">If a person against whom a judgment is given — </w:t>
      </w:r>
    </w:p>
    <w:p>
      <w:pPr>
        <w:pStyle w:val="Indenta"/>
      </w:pPr>
      <w:r>
        <w:tab/>
        <w:t>(a)</w:t>
      </w:r>
      <w:r>
        <w:tab/>
        <w:t>obtains, under the Act section 15, an order suspending the enforcement of all or part of a judgment; and</w:t>
      </w:r>
    </w:p>
    <w:p>
      <w:pPr>
        <w:pStyle w:val="Indenta"/>
        <w:keepNext/>
      </w:pPr>
      <w:r>
        <w:tab/>
        <w:t>(b)</w:t>
      </w:r>
      <w:r>
        <w:tab/>
        <w:t>knows that the Sheriff has been given an enforcement order relating to the judgment,</w:t>
      </w:r>
    </w:p>
    <w:p>
      <w:pPr>
        <w:pStyle w:val="Subsection"/>
      </w:pPr>
      <w:r>
        <w:tab/>
      </w:r>
      <w:r>
        <w:tab/>
        <w:t>that person must, by ordinary service, give a copy of the suspension order to the Sheriff.</w:t>
      </w:r>
    </w:p>
    <w:p>
      <w:pPr>
        <w:pStyle w:val="Footnotesection"/>
      </w:pPr>
      <w:r>
        <w:tab/>
        <w:t>[Regulation 9 amended in Gazette 14 Dec 2007 p. 6239</w:t>
      </w:r>
      <w:r>
        <w:noBreakHyphen/>
        <w:t>40.]</w:t>
      </w:r>
    </w:p>
    <w:p>
      <w:pPr>
        <w:pStyle w:val="Heading2"/>
      </w:pPr>
      <w:bookmarkStart w:id="588" w:name="_Toc95611899"/>
      <w:bookmarkStart w:id="589" w:name="_Toc95624098"/>
      <w:bookmarkStart w:id="590" w:name="_Toc95625398"/>
      <w:bookmarkStart w:id="591" w:name="_Toc95631293"/>
      <w:bookmarkStart w:id="592" w:name="_Toc95631423"/>
      <w:bookmarkStart w:id="593" w:name="_Toc95631498"/>
      <w:bookmarkStart w:id="594" w:name="_Toc95632987"/>
      <w:bookmarkStart w:id="595" w:name="_Toc95639217"/>
      <w:bookmarkStart w:id="596" w:name="_Toc95707286"/>
      <w:bookmarkStart w:id="597" w:name="_Toc95710610"/>
      <w:bookmarkStart w:id="598" w:name="_Toc95711414"/>
      <w:bookmarkStart w:id="599" w:name="_Toc95713650"/>
      <w:bookmarkStart w:id="600" w:name="_Toc95716998"/>
      <w:bookmarkStart w:id="601" w:name="_Toc95720050"/>
      <w:bookmarkStart w:id="602" w:name="_Toc95722990"/>
      <w:bookmarkStart w:id="603" w:name="_Toc95725189"/>
      <w:bookmarkStart w:id="604" w:name="_Toc95725508"/>
      <w:bookmarkStart w:id="605" w:name="_Toc95726151"/>
      <w:bookmarkStart w:id="606" w:name="_Toc95785799"/>
      <w:bookmarkStart w:id="607" w:name="_Toc95791411"/>
      <w:bookmarkStart w:id="608" w:name="_Toc95791482"/>
      <w:bookmarkStart w:id="609" w:name="_Toc95806598"/>
      <w:bookmarkStart w:id="610" w:name="_Toc95812024"/>
      <w:bookmarkStart w:id="611" w:name="_Toc95881248"/>
      <w:bookmarkStart w:id="612" w:name="_Toc95881610"/>
      <w:bookmarkStart w:id="613" w:name="_Toc95883630"/>
      <w:bookmarkStart w:id="614" w:name="_Toc95884393"/>
      <w:bookmarkStart w:id="615" w:name="_Toc95884733"/>
      <w:bookmarkStart w:id="616" w:name="_Toc95885768"/>
      <w:bookmarkStart w:id="617" w:name="_Toc95891304"/>
      <w:bookmarkStart w:id="618" w:name="_Toc95892169"/>
      <w:bookmarkStart w:id="619" w:name="_Toc95893147"/>
      <w:bookmarkStart w:id="620" w:name="_Toc95896089"/>
      <w:bookmarkStart w:id="621" w:name="_Toc95897722"/>
      <w:bookmarkStart w:id="622" w:name="_Toc95897832"/>
      <w:bookmarkStart w:id="623" w:name="_Toc95898166"/>
      <w:bookmarkStart w:id="624" w:name="_Toc96135340"/>
      <w:bookmarkStart w:id="625" w:name="_Toc96141656"/>
      <w:bookmarkStart w:id="626" w:name="_Toc96145482"/>
      <w:bookmarkStart w:id="627" w:name="_Toc96153276"/>
      <w:bookmarkStart w:id="628" w:name="_Toc96156181"/>
      <w:bookmarkStart w:id="629" w:name="_Toc96156819"/>
      <w:bookmarkStart w:id="630" w:name="_Toc96157500"/>
      <w:bookmarkStart w:id="631" w:name="_Toc96223783"/>
      <w:bookmarkStart w:id="632" w:name="_Toc96225315"/>
      <w:bookmarkStart w:id="633" w:name="_Toc96228007"/>
      <w:bookmarkStart w:id="634" w:name="_Toc96231552"/>
      <w:bookmarkStart w:id="635" w:name="_Toc96237298"/>
      <w:bookmarkStart w:id="636" w:name="_Toc96237467"/>
      <w:bookmarkStart w:id="637" w:name="_Toc96242459"/>
      <w:bookmarkStart w:id="638" w:name="_Toc96243195"/>
      <w:bookmarkStart w:id="639" w:name="_Toc96244338"/>
      <w:bookmarkStart w:id="640" w:name="_Toc96302360"/>
      <w:bookmarkStart w:id="641" w:name="_Toc96326978"/>
      <w:bookmarkStart w:id="642" w:name="_Toc96329442"/>
      <w:bookmarkStart w:id="643" w:name="_Toc96330804"/>
      <w:bookmarkStart w:id="644" w:name="_Toc96395578"/>
      <w:bookmarkStart w:id="645" w:name="_Toc96398055"/>
      <w:bookmarkStart w:id="646" w:name="_Toc96398395"/>
      <w:bookmarkStart w:id="647" w:name="_Toc96414074"/>
      <w:bookmarkStart w:id="648" w:name="_Toc96746618"/>
      <w:bookmarkStart w:id="649" w:name="_Toc96749843"/>
      <w:bookmarkStart w:id="650" w:name="_Toc96761987"/>
      <w:bookmarkStart w:id="651" w:name="_Toc97022140"/>
      <w:bookmarkStart w:id="652" w:name="_Toc97024769"/>
      <w:bookmarkStart w:id="653" w:name="_Toc97025541"/>
      <w:bookmarkStart w:id="654" w:name="_Toc97087799"/>
      <w:bookmarkStart w:id="655" w:name="_Toc97088740"/>
      <w:bookmarkStart w:id="656" w:name="_Toc97103366"/>
      <w:bookmarkStart w:id="657" w:name="_Toc97103509"/>
      <w:bookmarkStart w:id="658" w:name="_Toc97104243"/>
      <w:bookmarkStart w:id="659" w:name="_Toc97105051"/>
      <w:bookmarkStart w:id="660" w:name="_Toc97107661"/>
      <w:bookmarkStart w:id="661" w:name="_Toc97108092"/>
      <w:bookmarkStart w:id="662" w:name="_Toc97108414"/>
      <w:bookmarkStart w:id="663" w:name="_Toc97347669"/>
      <w:bookmarkStart w:id="664" w:name="_Toc97347829"/>
      <w:bookmarkStart w:id="665" w:name="_Toc97358699"/>
      <w:bookmarkStart w:id="666" w:name="_Toc97359362"/>
      <w:bookmarkStart w:id="667" w:name="_Toc97362373"/>
      <w:bookmarkStart w:id="668" w:name="_Toc97362790"/>
      <w:bookmarkStart w:id="669" w:name="_Toc97364469"/>
      <w:bookmarkStart w:id="670" w:name="_Toc97365725"/>
      <w:bookmarkStart w:id="671" w:name="_Toc97366204"/>
      <w:bookmarkStart w:id="672" w:name="_Toc97367124"/>
      <w:bookmarkStart w:id="673" w:name="_Toc97367267"/>
      <w:bookmarkStart w:id="674" w:name="_Toc97367410"/>
      <w:bookmarkStart w:id="675" w:name="_Toc97448824"/>
      <w:bookmarkStart w:id="676" w:name="_Toc97511973"/>
      <w:bookmarkStart w:id="677" w:name="_Toc97512622"/>
      <w:bookmarkStart w:id="678" w:name="_Toc97513609"/>
      <w:bookmarkStart w:id="679" w:name="_Toc97513752"/>
      <w:bookmarkStart w:id="680" w:name="_Toc97521019"/>
      <w:bookmarkStart w:id="681" w:name="_Toc97530882"/>
      <w:bookmarkStart w:id="682" w:name="_Toc97531024"/>
      <w:bookmarkStart w:id="683" w:name="_Toc97531166"/>
      <w:bookmarkStart w:id="684" w:name="_Toc97533908"/>
      <w:bookmarkStart w:id="685" w:name="_Toc97697943"/>
      <w:bookmarkStart w:id="686" w:name="_Toc97700033"/>
      <w:bookmarkStart w:id="687" w:name="_Toc97700190"/>
      <w:bookmarkStart w:id="688" w:name="_Toc97701033"/>
      <w:bookmarkStart w:id="689" w:name="_Toc97704842"/>
      <w:bookmarkStart w:id="690" w:name="_Toc97704985"/>
      <w:bookmarkStart w:id="691" w:name="_Toc97705316"/>
      <w:bookmarkStart w:id="692" w:name="_Toc97707428"/>
      <w:bookmarkStart w:id="693" w:name="_Toc97708088"/>
      <w:bookmarkStart w:id="694" w:name="_Toc97708567"/>
      <w:bookmarkStart w:id="695" w:name="_Toc97708710"/>
      <w:bookmarkStart w:id="696" w:name="_Toc97709262"/>
      <w:bookmarkStart w:id="697" w:name="_Toc97712722"/>
      <w:bookmarkStart w:id="698" w:name="_Toc98032637"/>
      <w:bookmarkStart w:id="699" w:name="_Toc98033637"/>
      <w:bookmarkStart w:id="700" w:name="_Toc98037642"/>
      <w:bookmarkStart w:id="701" w:name="_Toc98037785"/>
      <w:bookmarkStart w:id="702" w:name="_Toc98039556"/>
      <w:bookmarkStart w:id="703" w:name="_Toc98041294"/>
      <w:bookmarkStart w:id="704" w:name="_Toc98041438"/>
      <w:bookmarkStart w:id="705" w:name="_Toc98041582"/>
      <w:bookmarkStart w:id="706" w:name="_Toc98041726"/>
      <w:bookmarkStart w:id="707" w:name="_Toc98054537"/>
      <w:bookmarkStart w:id="708" w:name="_Toc98143253"/>
      <w:bookmarkStart w:id="709" w:name="_Toc98204891"/>
      <w:bookmarkStart w:id="710" w:name="_Toc98205746"/>
      <w:bookmarkStart w:id="711" w:name="_Toc99164023"/>
      <w:bookmarkStart w:id="712" w:name="_Toc99176880"/>
      <w:bookmarkStart w:id="713" w:name="_Toc99242027"/>
      <w:bookmarkStart w:id="714" w:name="_Toc99242721"/>
      <w:bookmarkStart w:id="715" w:name="_Toc99243578"/>
      <w:bookmarkStart w:id="716" w:name="_Toc100043154"/>
      <w:bookmarkStart w:id="717" w:name="_Toc100125267"/>
      <w:bookmarkStart w:id="718" w:name="_Toc100125411"/>
      <w:bookmarkStart w:id="719" w:name="_Toc100128972"/>
      <w:bookmarkStart w:id="720" w:name="_Toc100129116"/>
      <w:bookmarkStart w:id="721" w:name="_Toc100130274"/>
      <w:bookmarkStart w:id="722" w:name="_Toc100365688"/>
      <w:bookmarkStart w:id="723" w:name="_Toc100380040"/>
      <w:bookmarkStart w:id="724" w:name="_Toc100385002"/>
      <w:bookmarkStart w:id="725" w:name="_Toc100481495"/>
      <w:bookmarkStart w:id="726" w:name="_Toc100538549"/>
      <w:bookmarkStart w:id="727" w:name="_Toc100644361"/>
      <w:bookmarkStart w:id="728" w:name="_Toc100646471"/>
      <w:bookmarkStart w:id="729" w:name="_Toc100710450"/>
      <w:bookmarkStart w:id="730" w:name="_Toc100712185"/>
      <w:bookmarkStart w:id="731" w:name="_Toc100712329"/>
      <w:bookmarkStart w:id="732" w:name="_Toc102448693"/>
      <w:bookmarkStart w:id="733" w:name="_Toc102449106"/>
      <w:bookmarkStart w:id="734" w:name="_Toc122155248"/>
      <w:bookmarkStart w:id="735" w:name="_Toc122230165"/>
      <w:bookmarkStart w:id="736" w:name="_Toc138822501"/>
      <w:bookmarkStart w:id="737" w:name="_Toc138822647"/>
      <w:bookmarkStart w:id="738" w:name="_Toc138822793"/>
      <w:bookmarkStart w:id="739" w:name="_Toc139272755"/>
      <w:bookmarkStart w:id="740" w:name="_Toc171051354"/>
      <w:bookmarkStart w:id="741" w:name="_Toc185319446"/>
      <w:bookmarkStart w:id="742" w:name="_Toc198629710"/>
      <w:bookmarkStart w:id="743" w:name="_Toc202586687"/>
      <w:bookmarkStart w:id="744" w:name="_Toc202586844"/>
      <w:bookmarkStart w:id="745" w:name="_Toc203534060"/>
      <w:bookmarkStart w:id="746" w:name="_Toc210115710"/>
      <w:bookmarkStart w:id="747" w:name="_Toc211748445"/>
      <w:bookmarkStart w:id="748" w:name="_Toc211748593"/>
      <w:bookmarkStart w:id="749" w:name="_Toc213577321"/>
      <w:bookmarkStart w:id="750" w:name="_Toc213665314"/>
      <w:bookmarkStart w:id="751" w:name="_Toc214693789"/>
      <w:bookmarkStart w:id="752" w:name="_Toc217718116"/>
      <w:bookmarkStart w:id="753" w:name="_Toc217719927"/>
      <w:bookmarkStart w:id="754" w:name="_Toc218400222"/>
      <w:bookmarkStart w:id="755" w:name="_Toc223517497"/>
      <w:bookmarkStart w:id="756" w:name="_Toc239758079"/>
      <w:bookmarkStart w:id="757" w:name="_Toc239758228"/>
      <w:bookmarkStart w:id="758" w:name="_Toc247009624"/>
      <w:bookmarkStart w:id="759" w:name="_Toc248743787"/>
      <w:bookmarkStart w:id="760" w:name="_Toc251588127"/>
      <w:bookmarkStart w:id="761" w:name="_Toc251660528"/>
      <w:bookmarkStart w:id="762" w:name="_Toc253652864"/>
      <w:bookmarkStart w:id="763" w:name="_Toc287362571"/>
      <w:r>
        <w:rPr>
          <w:rStyle w:val="CharPartNo"/>
        </w:rPr>
        <w:t>Part 4</w:t>
      </w:r>
      <w:r>
        <w:t> — </w:t>
      </w:r>
      <w:r>
        <w:rPr>
          <w:rStyle w:val="CharPartText"/>
        </w:rPr>
        <w:t>Enforcement of monetary judgments</w:t>
      </w:r>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p>
    <w:p>
      <w:pPr>
        <w:pStyle w:val="Heading3"/>
      </w:pPr>
      <w:bookmarkStart w:id="764" w:name="_Toc95631294"/>
      <w:bookmarkStart w:id="765" w:name="_Toc95631424"/>
      <w:bookmarkStart w:id="766" w:name="_Toc95631499"/>
      <w:bookmarkStart w:id="767" w:name="_Toc95632988"/>
      <w:bookmarkStart w:id="768" w:name="_Toc95639218"/>
      <w:bookmarkStart w:id="769" w:name="_Toc95707287"/>
      <w:bookmarkStart w:id="770" w:name="_Toc95710611"/>
      <w:bookmarkStart w:id="771" w:name="_Toc95711415"/>
      <w:bookmarkStart w:id="772" w:name="_Toc95713651"/>
      <w:bookmarkStart w:id="773" w:name="_Toc95716999"/>
      <w:bookmarkStart w:id="774" w:name="_Toc95720051"/>
      <w:bookmarkStart w:id="775" w:name="_Toc95722991"/>
      <w:bookmarkStart w:id="776" w:name="_Toc95725190"/>
      <w:bookmarkStart w:id="777" w:name="_Toc95725509"/>
      <w:bookmarkStart w:id="778" w:name="_Toc95726152"/>
      <w:bookmarkStart w:id="779" w:name="_Toc95785800"/>
      <w:bookmarkStart w:id="780" w:name="_Toc95791412"/>
      <w:bookmarkStart w:id="781" w:name="_Toc95791483"/>
      <w:bookmarkStart w:id="782" w:name="_Toc95806599"/>
      <w:bookmarkStart w:id="783" w:name="_Toc95812025"/>
      <w:bookmarkStart w:id="784" w:name="_Toc95881249"/>
      <w:bookmarkStart w:id="785" w:name="_Toc95881611"/>
      <w:bookmarkStart w:id="786" w:name="_Toc95883631"/>
      <w:bookmarkStart w:id="787" w:name="_Toc95884394"/>
      <w:bookmarkStart w:id="788" w:name="_Toc95884734"/>
      <w:bookmarkStart w:id="789" w:name="_Toc95885769"/>
      <w:bookmarkStart w:id="790" w:name="_Toc95891305"/>
      <w:bookmarkStart w:id="791" w:name="_Toc95892170"/>
      <w:bookmarkStart w:id="792" w:name="_Toc95893148"/>
      <w:bookmarkStart w:id="793" w:name="_Toc95896090"/>
      <w:bookmarkStart w:id="794" w:name="_Toc95897723"/>
      <w:bookmarkStart w:id="795" w:name="_Toc95897833"/>
      <w:bookmarkStart w:id="796" w:name="_Toc95898167"/>
      <w:bookmarkStart w:id="797" w:name="_Toc96135341"/>
      <w:bookmarkStart w:id="798" w:name="_Toc96141657"/>
      <w:bookmarkStart w:id="799" w:name="_Toc96145483"/>
      <w:bookmarkStart w:id="800" w:name="_Toc96153277"/>
      <w:bookmarkStart w:id="801" w:name="_Toc96156182"/>
      <w:bookmarkStart w:id="802" w:name="_Toc96156820"/>
      <w:bookmarkStart w:id="803" w:name="_Toc96157501"/>
      <w:bookmarkStart w:id="804" w:name="_Toc96223784"/>
      <w:bookmarkStart w:id="805" w:name="_Toc96225316"/>
      <w:bookmarkStart w:id="806" w:name="_Toc96228008"/>
      <w:bookmarkStart w:id="807" w:name="_Toc96231553"/>
      <w:bookmarkStart w:id="808" w:name="_Toc96237299"/>
      <w:bookmarkStart w:id="809" w:name="_Toc96237468"/>
      <w:bookmarkStart w:id="810" w:name="_Toc96242460"/>
      <w:bookmarkStart w:id="811" w:name="_Toc96243196"/>
      <w:bookmarkStart w:id="812" w:name="_Toc96244339"/>
      <w:bookmarkStart w:id="813" w:name="_Toc96302361"/>
      <w:bookmarkStart w:id="814" w:name="_Toc96326979"/>
      <w:bookmarkStart w:id="815" w:name="_Toc96329443"/>
      <w:bookmarkStart w:id="816" w:name="_Toc96330805"/>
      <w:bookmarkStart w:id="817" w:name="_Toc96395579"/>
      <w:bookmarkStart w:id="818" w:name="_Toc96398056"/>
      <w:bookmarkStart w:id="819" w:name="_Toc96398396"/>
      <w:bookmarkStart w:id="820" w:name="_Toc96414075"/>
      <w:bookmarkStart w:id="821" w:name="_Toc96746619"/>
      <w:bookmarkStart w:id="822" w:name="_Toc96749844"/>
      <w:bookmarkStart w:id="823" w:name="_Toc96761988"/>
      <w:bookmarkStart w:id="824" w:name="_Toc97022141"/>
      <w:bookmarkStart w:id="825" w:name="_Toc97024770"/>
      <w:bookmarkStart w:id="826" w:name="_Toc97025542"/>
      <w:bookmarkStart w:id="827" w:name="_Toc97087800"/>
      <w:bookmarkStart w:id="828" w:name="_Toc97088741"/>
      <w:bookmarkStart w:id="829" w:name="_Toc97103367"/>
      <w:bookmarkStart w:id="830" w:name="_Toc97103510"/>
      <w:bookmarkStart w:id="831" w:name="_Toc97104244"/>
      <w:bookmarkStart w:id="832" w:name="_Toc97105052"/>
      <w:bookmarkStart w:id="833" w:name="_Toc97107662"/>
      <w:bookmarkStart w:id="834" w:name="_Toc97108093"/>
      <w:bookmarkStart w:id="835" w:name="_Toc97108415"/>
      <w:bookmarkStart w:id="836" w:name="_Toc97347670"/>
      <w:bookmarkStart w:id="837" w:name="_Toc97347830"/>
      <w:bookmarkStart w:id="838" w:name="_Toc97358700"/>
      <w:bookmarkStart w:id="839" w:name="_Toc97359363"/>
      <w:bookmarkStart w:id="840" w:name="_Toc97362374"/>
      <w:bookmarkStart w:id="841" w:name="_Toc97362791"/>
      <w:bookmarkStart w:id="842" w:name="_Toc97364470"/>
      <w:bookmarkStart w:id="843" w:name="_Toc97365726"/>
      <w:bookmarkStart w:id="844" w:name="_Toc97366205"/>
      <w:bookmarkStart w:id="845" w:name="_Toc97367125"/>
      <w:bookmarkStart w:id="846" w:name="_Toc97367268"/>
      <w:bookmarkStart w:id="847" w:name="_Toc97367411"/>
      <w:bookmarkStart w:id="848" w:name="_Toc97448825"/>
      <w:bookmarkStart w:id="849" w:name="_Toc97511974"/>
      <w:bookmarkStart w:id="850" w:name="_Toc97512623"/>
      <w:bookmarkStart w:id="851" w:name="_Toc97513610"/>
      <w:bookmarkStart w:id="852" w:name="_Toc97513753"/>
      <w:bookmarkStart w:id="853" w:name="_Toc97521020"/>
      <w:bookmarkStart w:id="854" w:name="_Toc97530883"/>
      <w:bookmarkStart w:id="855" w:name="_Toc97531025"/>
      <w:bookmarkStart w:id="856" w:name="_Toc97531167"/>
      <w:bookmarkStart w:id="857" w:name="_Toc97533909"/>
      <w:bookmarkStart w:id="858" w:name="_Toc97697944"/>
      <w:bookmarkStart w:id="859" w:name="_Toc97700034"/>
      <w:bookmarkStart w:id="860" w:name="_Toc97700191"/>
      <w:bookmarkStart w:id="861" w:name="_Toc97701034"/>
      <w:bookmarkStart w:id="862" w:name="_Toc97704843"/>
      <w:bookmarkStart w:id="863" w:name="_Toc97704986"/>
      <w:bookmarkStart w:id="864" w:name="_Toc97705317"/>
      <w:bookmarkStart w:id="865" w:name="_Toc97707429"/>
      <w:bookmarkStart w:id="866" w:name="_Toc97708089"/>
      <w:bookmarkStart w:id="867" w:name="_Toc97708568"/>
      <w:bookmarkStart w:id="868" w:name="_Toc97708711"/>
      <w:bookmarkStart w:id="869" w:name="_Toc97709263"/>
      <w:bookmarkStart w:id="870" w:name="_Toc97712723"/>
      <w:bookmarkStart w:id="871" w:name="_Toc98032638"/>
      <w:bookmarkStart w:id="872" w:name="_Toc98033638"/>
      <w:bookmarkStart w:id="873" w:name="_Toc98037643"/>
      <w:bookmarkStart w:id="874" w:name="_Toc98037786"/>
      <w:bookmarkStart w:id="875" w:name="_Toc98039557"/>
      <w:bookmarkStart w:id="876" w:name="_Toc98041295"/>
      <w:bookmarkStart w:id="877" w:name="_Toc98041439"/>
      <w:bookmarkStart w:id="878" w:name="_Toc98041583"/>
      <w:bookmarkStart w:id="879" w:name="_Toc98041727"/>
      <w:bookmarkStart w:id="880" w:name="_Toc98054538"/>
      <w:bookmarkStart w:id="881" w:name="_Toc98143254"/>
      <w:bookmarkStart w:id="882" w:name="_Toc98204892"/>
      <w:bookmarkStart w:id="883" w:name="_Toc98205747"/>
      <w:bookmarkStart w:id="884" w:name="_Toc99164024"/>
      <w:bookmarkStart w:id="885" w:name="_Toc99176881"/>
      <w:bookmarkStart w:id="886" w:name="_Toc99242028"/>
      <w:bookmarkStart w:id="887" w:name="_Toc99242722"/>
      <w:bookmarkStart w:id="888" w:name="_Toc99243579"/>
      <w:bookmarkStart w:id="889" w:name="_Toc100043155"/>
      <w:bookmarkStart w:id="890" w:name="_Toc100125268"/>
      <w:bookmarkStart w:id="891" w:name="_Toc100125412"/>
      <w:bookmarkStart w:id="892" w:name="_Toc100128973"/>
      <w:bookmarkStart w:id="893" w:name="_Toc100129117"/>
      <w:bookmarkStart w:id="894" w:name="_Toc100130275"/>
      <w:bookmarkStart w:id="895" w:name="_Toc100365689"/>
      <w:bookmarkStart w:id="896" w:name="_Toc100380041"/>
      <w:bookmarkStart w:id="897" w:name="_Toc100385003"/>
      <w:bookmarkStart w:id="898" w:name="_Toc100481496"/>
      <w:bookmarkStart w:id="899" w:name="_Toc100538550"/>
      <w:bookmarkStart w:id="900" w:name="_Toc100644362"/>
      <w:bookmarkStart w:id="901" w:name="_Toc100646472"/>
      <w:bookmarkStart w:id="902" w:name="_Toc100710451"/>
      <w:bookmarkStart w:id="903" w:name="_Toc100712186"/>
      <w:bookmarkStart w:id="904" w:name="_Toc100712330"/>
      <w:bookmarkStart w:id="905" w:name="_Toc102448694"/>
      <w:bookmarkStart w:id="906" w:name="_Toc102449107"/>
      <w:bookmarkStart w:id="907" w:name="_Toc122155249"/>
      <w:bookmarkStart w:id="908" w:name="_Toc122230166"/>
      <w:bookmarkStart w:id="909" w:name="_Toc138822502"/>
      <w:bookmarkStart w:id="910" w:name="_Toc138822648"/>
      <w:bookmarkStart w:id="911" w:name="_Toc138822794"/>
      <w:bookmarkStart w:id="912" w:name="_Toc139272756"/>
      <w:bookmarkStart w:id="913" w:name="_Toc171051355"/>
      <w:bookmarkStart w:id="914" w:name="_Toc185319447"/>
      <w:bookmarkStart w:id="915" w:name="_Toc198629711"/>
      <w:bookmarkStart w:id="916" w:name="_Toc202586688"/>
      <w:bookmarkStart w:id="917" w:name="_Toc202586845"/>
      <w:bookmarkStart w:id="918" w:name="_Toc203534061"/>
      <w:bookmarkStart w:id="919" w:name="_Toc210115711"/>
      <w:bookmarkStart w:id="920" w:name="_Toc211748446"/>
      <w:bookmarkStart w:id="921" w:name="_Toc211748594"/>
      <w:bookmarkStart w:id="922" w:name="_Toc213577322"/>
      <w:bookmarkStart w:id="923" w:name="_Toc213665315"/>
      <w:bookmarkStart w:id="924" w:name="_Toc214693790"/>
      <w:bookmarkStart w:id="925" w:name="_Toc217718117"/>
      <w:bookmarkStart w:id="926" w:name="_Toc217719928"/>
      <w:bookmarkStart w:id="927" w:name="_Toc218400223"/>
      <w:bookmarkStart w:id="928" w:name="_Toc223517498"/>
      <w:bookmarkStart w:id="929" w:name="_Toc239758080"/>
      <w:bookmarkStart w:id="930" w:name="_Toc239758229"/>
      <w:bookmarkStart w:id="931" w:name="_Toc247009625"/>
      <w:bookmarkStart w:id="932" w:name="_Toc248743788"/>
      <w:bookmarkStart w:id="933" w:name="_Toc251588128"/>
      <w:bookmarkStart w:id="934" w:name="_Toc251660529"/>
      <w:bookmarkStart w:id="935" w:name="_Toc253652865"/>
      <w:bookmarkStart w:id="936" w:name="_Toc287362572"/>
      <w:r>
        <w:rPr>
          <w:rStyle w:val="CharDivNo"/>
        </w:rPr>
        <w:t>Division 1</w:t>
      </w:r>
      <w:r>
        <w:t> — </w:t>
      </w:r>
      <w:r>
        <w:rPr>
          <w:rStyle w:val="CharDivText"/>
        </w:rPr>
        <w:t>General</w:t>
      </w:r>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p>
    <w:p>
      <w:pPr>
        <w:pStyle w:val="Heading5"/>
      </w:pPr>
      <w:bookmarkStart w:id="937" w:name="_Toc100712331"/>
      <w:bookmarkStart w:id="938" w:name="_Toc138822503"/>
      <w:bookmarkStart w:id="939" w:name="_Toc287362573"/>
      <w:bookmarkStart w:id="940" w:name="_Toc253652866"/>
      <w:r>
        <w:rPr>
          <w:rStyle w:val="CharSectno"/>
        </w:rPr>
        <w:t>10</w:t>
      </w:r>
      <w:r>
        <w:t>.</w:t>
      </w:r>
      <w:r>
        <w:tab/>
        <w:t>Review of amount of the judgment debt sought to be recovered</w:t>
      </w:r>
      <w:bookmarkEnd w:id="937"/>
      <w:bookmarkEnd w:id="938"/>
      <w:bookmarkEnd w:id="939"/>
      <w:bookmarkEnd w:id="940"/>
    </w:p>
    <w:p>
      <w:pPr>
        <w:pStyle w:val="Subsection"/>
      </w:pPr>
      <w:r>
        <w:tab/>
        <w:t>(1)</w:t>
      </w:r>
      <w:r>
        <w:tab/>
        <w:t>If a judgment creditor applies to a court under the Act section 19(1) for an enforcement order, the court may request the judgment creditor to satisfy it that the amount of the judgment debt sought to be recovered by the enforcement order is correct.</w:t>
      </w:r>
    </w:p>
    <w:p>
      <w:pPr>
        <w:pStyle w:val="Subsection"/>
      </w:pPr>
      <w:r>
        <w:tab/>
        <w:t>(2)</w:t>
      </w:r>
      <w:r>
        <w:tab/>
        <w:t>If the judgment creditor fails to satisfy the court by such means and by such time as the court specifies in the request that the amount of the judgment debt sought to be recovered by the enforcement order is correct, the court may refuse to make the enforcement order sought by the judgment creditor.</w:t>
      </w:r>
    </w:p>
    <w:p>
      <w:pPr>
        <w:pStyle w:val="Subsection"/>
      </w:pPr>
      <w:r>
        <w:tab/>
        <w:t>(3)</w:t>
      </w:r>
      <w:r>
        <w:tab/>
        <w:t>Despite the amount of the judgment debt sought to be recovered by the judgment creditor, the court may, subject to the Act, make the enforcement order sought by the judgment creditor but for an amount that it is satisfied is the correct amount of the judgment debt.</w:t>
      </w:r>
    </w:p>
    <w:p>
      <w:pPr>
        <w:pStyle w:val="Heading5"/>
      </w:pPr>
      <w:bookmarkStart w:id="941" w:name="_Toc100712332"/>
      <w:bookmarkStart w:id="942" w:name="_Toc138822504"/>
      <w:bookmarkStart w:id="943" w:name="_Toc287362574"/>
      <w:bookmarkStart w:id="944" w:name="_Toc253652867"/>
      <w:r>
        <w:rPr>
          <w:rStyle w:val="CharSectno"/>
        </w:rPr>
        <w:t>11</w:t>
      </w:r>
      <w:r>
        <w:t>.</w:t>
      </w:r>
      <w:r>
        <w:tab/>
        <w:t>Error in calculation of amount of judgment debt</w:t>
      </w:r>
      <w:bookmarkEnd w:id="941"/>
      <w:bookmarkEnd w:id="942"/>
      <w:bookmarkEnd w:id="943"/>
      <w:bookmarkEnd w:id="944"/>
    </w:p>
    <w:p>
      <w:pPr>
        <w:pStyle w:val="Subsection"/>
      </w:pPr>
      <w:r>
        <w:tab/>
        <w:t>(1)</w:t>
      </w:r>
      <w:r>
        <w:tab/>
        <w:t>If a judgment debtor believes that the amount of the judgment debt sought to be recovered or recovered by an enforcement order is incorrect the judgment debtor may apply, in an approved form supported by an affidavit, to the court for an order under the Act section 105.</w:t>
      </w:r>
    </w:p>
    <w:p>
      <w:pPr>
        <w:pStyle w:val="Subsection"/>
      </w:pPr>
      <w:r>
        <w:tab/>
        <w:t>(2)</w:t>
      </w:r>
      <w:r>
        <w:tab/>
        <w:t>The judgment debtor must give the judgment creditor a copy of the application and affidavit by ordinary service.</w:t>
      </w:r>
    </w:p>
    <w:p>
      <w:pPr>
        <w:pStyle w:val="Subsection"/>
      </w:pPr>
      <w:r>
        <w:tab/>
        <w:t>(3)</w:t>
      </w:r>
      <w:r>
        <w:tab/>
        <w:t>The judgment creditor may make a response to the court in writing supported by an affidavit.</w:t>
      </w:r>
    </w:p>
    <w:p>
      <w:pPr>
        <w:pStyle w:val="Subsection"/>
      </w:pPr>
      <w:r>
        <w:tab/>
        <w:t>(4)</w:t>
      </w:r>
      <w:r>
        <w:tab/>
        <w:t>Before making an order under the Act section 105, the court may require the judgment creditor and the judgment debtor to appear before it at a place and time specified by the court.</w:t>
      </w:r>
    </w:p>
    <w:p>
      <w:pPr>
        <w:pStyle w:val="Subsection"/>
      </w:pPr>
      <w:r>
        <w:tab/>
        <w:t>(5)</w:t>
      </w:r>
      <w:r>
        <w:tab/>
        <w:t>The court may make an order under the Act section 105 even if the judgment creditor or the judgment debtor does not appear before it at the specified place and time.</w:t>
      </w:r>
    </w:p>
    <w:p>
      <w:pPr>
        <w:pStyle w:val="Heading5"/>
      </w:pPr>
      <w:bookmarkStart w:id="945" w:name="_Toc100712333"/>
      <w:bookmarkStart w:id="946" w:name="_Toc138822505"/>
      <w:bookmarkStart w:id="947" w:name="_Toc287362575"/>
      <w:bookmarkStart w:id="948" w:name="_Toc253652868"/>
      <w:r>
        <w:rPr>
          <w:rStyle w:val="CharSectno"/>
        </w:rPr>
        <w:t>12</w:t>
      </w:r>
      <w:r>
        <w:t>.</w:t>
      </w:r>
      <w:r>
        <w:tab/>
        <w:t>Application by judgment creditor under the Act section 22(1)</w:t>
      </w:r>
      <w:bookmarkEnd w:id="945"/>
      <w:bookmarkEnd w:id="946"/>
      <w:bookmarkEnd w:id="947"/>
      <w:bookmarkEnd w:id="948"/>
    </w:p>
    <w:p>
      <w:pPr>
        <w:pStyle w:val="Subsection"/>
      </w:pPr>
      <w:r>
        <w:tab/>
      </w:r>
      <w:r>
        <w:tab/>
        <w:t>If an application is made to a court under the Act section 22(1) for one or more additional enforcement orders against the debtor in respect of the judgment, the court may, before making an additional enforcement order, give the debtor an opportunity to make a submission in writing to the court by a date specified by the court.</w:t>
      </w:r>
    </w:p>
    <w:p>
      <w:pPr>
        <w:pStyle w:val="Heading5"/>
      </w:pPr>
      <w:bookmarkStart w:id="949" w:name="_Toc100712334"/>
      <w:bookmarkStart w:id="950" w:name="_Toc138822506"/>
      <w:bookmarkStart w:id="951" w:name="_Toc287362576"/>
      <w:bookmarkStart w:id="952" w:name="_Toc253652869"/>
      <w:r>
        <w:rPr>
          <w:rStyle w:val="CharSectno"/>
        </w:rPr>
        <w:t>13</w:t>
      </w:r>
      <w:r>
        <w:t>.</w:t>
      </w:r>
      <w:r>
        <w:tab/>
        <w:t>Accounts: Act section 24(2)</w:t>
      </w:r>
      <w:bookmarkEnd w:id="949"/>
      <w:bookmarkEnd w:id="950"/>
      <w:bookmarkEnd w:id="951"/>
      <w:bookmarkEnd w:id="952"/>
    </w:p>
    <w:p>
      <w:pPr>
        <w:pStyle w:val="Subsection"/>
      </w:pPr>
      <w:r>
        <w:tab/>
        <w:t>(1)</w:t>
      </w:r>
      <w:r>
        <w:tab/>
        <w:t xml:space="preserve">A request for an account under the Act section 24(2) is — </w:t>
      </w:r>
    </w:p>
    <w:p>
      <w:pPr>
        <w:pStyle w:val="Indenta"/>
      </w:pPr>
      <w:r>
        <w:tab/>
        <w:t>(a)</w:t>
      </w:r>
      <w:r>
        <w:tab/>
        <w:t>to be in writing;</w:t>
      </w:r>
    </w:p>
    <w:p>
      <w:pPr>
        <w:pStyle w:val="Indenta"/>
      </w:pPr>
      <w:r>
        <w:tab/>
        <w:t>(b)</w:t>
      </w:r>
      <w:r>
        <w:tab/>
        <w:t>to specify that the matters to be shown in the account are those required to be given under the Act section 24(2); and</w:t>
      </w:r>
    </w:p>
    <w:p>
      <w:pPr>
        <w:pStyle w:val="Indenta"/>
      </w:pPr>
      <w:r>
        <w:tab/>
        <w:t>(c)</w:t>
      </w:r>
      <w:r>
        <w:tab/>
        <w:t>to be given to the judgment creditor by ordinary service.</w:t>
      </w:r>
    </w:p>
    <w:p>
      <w:pPr>
        <w:pStyle w:val="Subsection"/>
      </w:pPr>
      <w:r>
        <w:tab/>
        <w:t>(2)</w:t>
      </w:r>
      <w:r>
        <w:tab/>
        <w:t>An account given in response to a request under the Act section 24(2) is —</w:t>
      </w:r>
    </w:p>
    <w:p>
      <w:pPr>
        <w:pStyle w:val="Indenta"/>
      </w:pPr>
      <w:r>
        <w:tab/>
        <w:t>(a)</w:t>
      </w:r>
      <w:r>
        <w:tab/>
        <w:t>to be in writing;</w:t>
      </w:r>
    </w:p>
    <w:p>
      <w:pPr>
        <w:pStyle w:val="Indenta"/>
      </w:pPr>
      <w:r>
        <w:tab/>
        <w:t>(b)</w:t>
      </w:r>
      <w:r>
        <w:tab/>
        <w:t>to disclose the matters required to be given under the Act section 24(2); and</w:t>
      </w:r>
    </w:p>
    <w:p>
      <w:pPr>
        <w:pStyle w:val="Indenta"/>
      </w:pPr>
      <w:r>
        <w:tab/>
        <w:t>(c)</w:t>
      </w:r>
      <w:r>
        <w:tab/>
        <w:t>to be given to the person who requested it by ordinary service or any other means specified by that person in the request.</w:t>
      </w:r>
    </w:p>
    <w:p>
      <w:pPr>
        <w:pStyle w:val="Heading3"/>
      </w:pPr>
      <w:bookmarkStart w:id="953" w:name="_Toc95631298"/>
      <w:bookmarkStart w:id="954" w:name="_Toc95631428"/>
      <w:bookmarkStart w:id="955" w:name="_Toc95631503"/>
      <w:bookmarkStart w:id="956" w:name="_Toc95632992"/>
      <w:bookmarkStart w:id="957" w:name="_Toc95639222"/>
      <w:bookmarkStart w:id="958" w:name="_Toc95707291"/>
      <w:bookmarkStart w:id="959" w:name="_Toc95710615"/>
      <w:bookmarkStart w:id="960" w:name="_Toc95711419"/>
      <w:bookmarkStart w:id="961" w:name="_Toc95713655"/>
      <w:bookmarkStart w:id="962" w:name="_Toc95717003"/>
      <w:bookmarkStart w:id="963" w:name="_Toc95720055"/>
      <w:bookmarkStart w:id="964" w:name="_Toc95722995"/>
      <w:bookmarkStart w:id="965" w:name="_Toc95725194"/>
      <w:bookmarkStart w:id="966" w:name="_Toc95725513"/>
      <w:bookmarkStart w:id="967" w:name="_Toc95726156"/>
      <w:bookmarkStart w:id="968" w:name="_Toc95785804"/>
      <w:bookmarkStart w:id="969" w:name="_Toc95791416"/>
      <w:bookmarkStart w:id="970" w:name="_Toc95791487"/>
      <w:bookmarkStart w:id="971" w:name="_Toc95806603"/>
      <w:bookmarkStart w:id="972" w:name="_Toc95812029"/>
      <w:bookmarkStart w:id="973" w:name="_Toc95881253"/>
      <w:bookmarkStart w:id="974" w:name="_Toc95881615"/>
      <w:bookmarkStart w:id="975" w:name="_Toc95883635"/>
      <w:bookmarkStart w:id="976" w:name="_Toc95884398"/>
      <w:bookmarkStart w:id="977" w:name="_Toc95884738"/>
      <w:bookmarkStart w:id="978" w:name="_Toc95885773"/>
      <w:bookmarkStart w:id="979" w:name="_Toc95891309"/>
      <w:bookmarkStart w:id="980" w:name="_Toc95892174"/>
      <w:bookmarkStart w:id="981" w:name="_Toc95893152"/>
      <w:bookmarkStart w:id="982" w:name="_Toc95896094"/>
      <w:bookmarkStart w:id="983" w:name="_Toc95897727"/>
      <w:bookmarkStart w:id="984" w:name="_Toc95897837"/>
      <w:bookmarkStart w:id="985" w:name="_Toc95898171"/>
      <w:bookmarkStart w:id="986" w:name="_Toc96135345"/>
      <w:bookmarkStart w:id="987" w:name="_Toc96141661"/>
      <w:bookmarkStart w:id="988" w:name="_Toc96145487"/>
      <w:bookmarkStart w:id="989" w:name="_Toc96153281"/>
      <w:bookmarkStart w:id="990" w:name="_Toc96156186"/>
      <w:bookmarkStart w:id="991" w:name="_Toc96156824"/>
      <w:bookmarkStart w:id="992" w:name="_Toc96157505"/>
      <w:bookmarkStart w:id="993" w:name="_Toc96223788"/>
      <w:bookmarkStart w:id="994" w:name="_Toc96225320"/>
      <w:bookmarkStart w:id="995" w:name="_Toc96228012"/>
      <w:bookmarkStart w:id="996" w:name="_Toc96231557"/>
      <w:bookmarkStart w:id="997" w:name="_Toc96237303"/>
      <w:bookmarkStart w:id="998" w:name="_Toc96237472"/>
      <w:bookmarkStart w:id="999" w:name="_Toc96242464"/>
      <w:bookmarkStart w:id="1000" w:name="_Toc96243200"/>
      <w:bookmarkStart w:id="1001" w:name="_Toc96244343"/>
      <w:bookmarkStart w:id="1002" w:name="_Toc96302365"/>
      <w:bookmarkStart w:id="1003" w:name="_Toc96326983"/>
      <w:bookmarkStart w:id="1004" w:name="_Toc96329447"/>
      <w:bookmarkStart w:id="1005" w:name="_Toc96330809"/>
      <w:bookmarkStart w:id="1006" w:name="_Toc96395583"/>
      <w:bookmarkStart w:id="1007" w:name="_Toc96398060"/>
      <w:bookmarkStart w:id="1008" w:name="_Toc96398400"/>
      <w:bookmarkStart w:id="1009" w:name="_Toc96414079"/>
      <w:bookmarkStart w:id="1010" w:name="_Toc96746623"/>
      <w:bookmarkStart w:id="1011" w:name="_Toc96749848"/>
      <w:bookmarkStart w:id="1012" w:name="_Toc96761992"/>
      <w:bookmarkStart w:id="1013" w:name="_Toc97022145"/>
      <w:bookmarkStart w:id="1014" w:name="_Toc97024774"/>
      <w:bookmarkStart w:id="1015" w:name="_Toc97025546"/>
      <w:bookmarkStart w:id="1016" w:name="_Toc97087804"/>
      <w:bookmarkStart w:id="1017" w:name="_Toc97088745"/>
      <w:bookmarkStart w:id="1018" w:name="_Toc97103372"/>
      <w:bookmarkStart w:id="1019" w:name="_Toc97103515"/>
      <w:bookmarkStart w:id="1020" w:name="_Toc97104249"/>
      <w:bookmarkStart w:id="1021" w:name="_Toc97105057"/>
      <w:bookmarkStart w:id="1022" w:name="_Toc97107667"/>
      <w:bookmarkStart w:id="1023" w:name="_Toc97108098"/>
      <w:bookmarkStart w:id="1024" w:name="_Toc97108420"/>
      <w:bookmarkStart w:id="1025" w:name="_Toc97347675"/>
      <w:bookmarkStart w:id="1026" w:name="_Toc97347835"/>
      <w:bookmarkStart w:id="1027" w:name="_Toc97358705"/>
      <w:bookmarkStart w:id="1028" w:name="_Toc97359368"/>
      <w:bookmarkStart w:id="1029" w:name="_Toc97362379"/>
      <w:bookmarkStart w:id="1030" w:name="_Toc97362796"/>
      <w:bookmarkStart w:id="1031" w:name="_Toc97364475"/>
      <w:bookmarkStart w:id="1032" w:name="_Toc97365731"/>
      <w:bookmarkStart w:id="1033" w:name="_Toc97366210"/>
      <w:bookmarkStart w:id="1034" w:name="_Toc97367130"/>
      <w:bookmarkStart w:id="1035" w:name="_Toc97367273"/>
      <w:bookmarkStart w:id="1036" w:name="_Toc97367416"/>
      <w:bookmarkStart w:id="1037" w:name="_Toc97448830"/>
      <w:bookmarkStart w:id="1038" w:name="_Toc97511979"/>
      <w:bookmarkStart w:id="1039" w:name="_Toc97512628"/>
      <w:bookmarkStart w:id="1040" w:name="_Toc97513615"/>
      <w:bookmarkStart w:id="1041" w:name="_Toc97513758"/>
      <w:bookmarkStart w:id="1042" w:name="_Toc97521025"/>
      <w:bookmarkStart w:id="1043" w:name="_Toc97530888"/>
      <w:bookmarkStart w:id="1044" w:name="_Toc97531030"/>
      <w:bookmarkStart w:id="1045" w:name="_Toc97531172"/>
      <w:bookmarkStart w:id="1046" w:name="_Toc97533914"/>
      <w:bookmarkStart w:id="1047" w:name="_Toc97697949"/>
      <w:bookmarkStart w:id="1048" w:name="_Toc97700039"/>
      <w:bookmarkStart w:id="1049" w:name="_Toc97700196"/>
      <w:bookmarkStart w:id="1050" w:name="_Toc97701039"/>
      <w:bookmarkStart w:id="1051" w:name="_Toc97704848"/>
      <w:bookmarkStart w:id="1052" w:name="_Toc97704991"/>
      <w:bookmarkStart w:id="1053" w:name="_Toc97705322"/>
      <w:bookmarkStart w:id="1054" w:name="_Toc97707434"/>
      <w:bookmarkStart w:id="1055" w:name="_Toc97708094"/>
      <w:bookmarkStart w:id="1056" w:name="_Toc97708573"/>
      <w:bookmarkStart w:id="1057" w:name="_Toc97708716"/>
      <w:bookmarkStart w:id="1058" w:name="_Toc97709268"/>
      <w:bookmarkStart w:id="1059" w:name="_Toc97712728"/>
      <w:bookmarkStart w:id="1060" w:name="_Toc98032643"/>
      <w:bookmarkStart w:id="1061" w:name="_Toc98033643"/>
      <w:bookmarkStart w:id="1062" w:name="_Toc98037648"/>
      <w:bookmarkStart w:id="1063" w:name="_Toc98037791"/>
      <w:bookmarkStart w:id="1064" w:name="_Toc98039562"/>
      <w:bookmarkStart w:id="1065" w:name="_Toc98041300"/>
      <w:bookmarkStart w:id="1066" w:name="_Toc98041444"/>
      <w:bookmarkStart w:id="1067" w:name="_Toc98041588"/>
      <w:bookmarkStart w:id="1068" w:name="_Toc98041732"/>
      <w:bookmarkStart w:id="1069" w:name="_Toc98054543"/>
      <w:bookmarkStart w:id="1070" w:name="_Toc98143259"/>
      <w:bookmarkStart w:id="1071" w:name="_Toc98204897"/>
      <w:bookmarkStart w:id="1072" w:name="_Toc98205752"/>
      <w:bookmarkStart w:id="1073" w:name="_Toc99164029"/>
      <w:bookmarkStart w:id="1074" w:name="_Toc99176886"/>
      <w:bookmarkStart w:id="1075" w:name="_Toc99242033"/>
      <w:bookmarkStart w:id="1076" w:name="_Toc99242727"/>
      <w:bookmarkStart w:id="1077" w:name="_Toc99243584"/>
      <w:bookmarkStart w:id="1078" w:name="_Toc100043160"/>
      <w:bookmarkStart w:id="1079" w:name="_Toc100125273"/>
      <w:bookmarkStart w:id="1080" w:name="_Toc100125417"/>
      <w:bookmarkStart w:id="1081" w:name="_Toc100128978"/>
      <w:bookmarkStart w:id="1082" w:name="_Toc100129122"/>
      <w:bookmarkStart w:id="1083" w:name="_Toc100130280"/>
      <w:bookmarkStart w:id="1084" w:name="_Toc100365694"/>
      <w:bookmarkStart w:id="1085" w:name="_Toc100380046"/>
      <w:bookmarkStart w:id="1086" w:name="_Toc100385008"/>
      <w:bookmarkStart w:id="1087" w:name="_Toc100481501"/>
      <w:bookmarkStart w:id="1088" w:name="_Toc100538555"/>
      <w:bookmarkStart w:id="1089" w:name="_Toc100644367"/>
      <w:bookmarkStart w:id="1090" w:name="_Toc100646477"/>
      <w:bookmarkStart w:id="1091" w:name="_Toc100710456"/>
      <w:bookmarkStart w:id="1092" w:name="_Toc100712191"/>
      <w:bookmarkStart w:id="1093" w:name="_Toc100712335"/>
      <w:bookmarkStart w:id="1094" w:name="_Toc102448699"/>
      <w:bookmarkStart w:id="1095" w:name="_Toc102449112"/>
      <w:bookmarkStart w:id="1096" w:name="_Toc122155254"/>
      <w:bookmarkStart w:id="1097" w:name="_Toc122230171"/>
      <w:bookmarkStart w:id="1098" w:name="_Toc138822507"/>
      <w:bookmarkStart w:id="1099" w:name="_Toc138822653"/>
      <w:bookmarkStart w:id="1100" w:name="_Toc138822799"/>
      <w:bookmarkStart w:id="1101" w:name="_Toc139272761"/>
      <w:bookmarkStart w:id="1102" w:name="_Toc171051360"/>
      <w:bookmarkStart w:id="1103" w:name="_Toc185319452"/>
      <w:bookmarkStart w:id="1104" w:name="_Toc198629716"/>
      <w:bookmarkStart w:id="1105" w:name="_Toc202586693"/>
      <w:bookmarkStart w:id="1106" w:name="_Toc202586850"/>
      <w:bookmarkStart w:id="1107" w:name="_Toc203534066"/>
      <w:bookmarkStart w:id="1108" w:name="_Toc210115716"/>
      <w:bookmarkStart w:id="1109" w:name="_Toc211748451"/>
      <w:bookmarkStart w:id="1110" w:name="_Toc211748599"/>
      <w:bookmarkStart w:id="1111" w:name="_Toc213577327"/>
      <w:bookmarkStart w:id="1112" w:name="_Toc213665320"/>
      <w:bookmarkStart w:id="1113" w:name="_Toc214693795"/>
      <w:bookmarkStart w:id="1114" w:name="_Toc217718122"/>
      <w:bookmarkStart w:id="1115" w:name="_Toc217719933"/>
      <w:bookmarkStart w:id="1116" w:name="_Toc218400228"/>
      <w:bookmarkStart w:id="1117" w:name="_Toc223517503"/>
      <w:bookmarkStart w:id="1118" w:name="_Toc239758085"/>
      <w:bookmarkStart w:id="1119" w:name="_Toc239758234"/>
      <w:bookmarkStart w:id="1120" w:name="_Toc247009630"/>
      <w:bookmarkStart w:id="1121" w:name="_Toc248743793"/>
      <w:bookmarkStart w:id="1122" w:name="_Toc251588133"/>
      <w:bookmarkStart w:id="1123" w:name="_Toc251660534"/>
      <w:bookmarkStart w:id="1124" w:name="_Toc253652870"/>
      <w:bookmarkStart w:id="1125" w:name="_Toc287362577"/>
      <w:r>
        <w:rPr>
          <w:rStyle w:val="CharDivNo"/>
        </w:rPr>
        <w:t>Division 2</w:t>
      </w:r>
      <w:r>
        <w:t> — </w:t>
      </w:r>
      <w:r>
        <w:rPr>
          <w:rStyle w:val="CharDivText"/>
        </w:rPr>
        <w:t>Means inquiry</w:t>
      </w:r>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p>
    <w:p>
      <w:pPr>
        <w:pStyle w:val="Heading5"/>
      </w:pPr>
      <w:bookmarkStart w:id="1126" w:name="_Toc100712336"/>
      <w:bookmarkStart w:id="1127" w:name="_Toc138822508"/>
      <w:bookmarkStart w:id="1128" w:name="_Toc287362578"/>
      <w:bookmarkStart w:id="1129" w:name="_Toc253652871"/>
      <w:r>
        <w:rPr>
          <w:rStyle w:val="CharSectno"/>
        </w:rPr>
        <w:t>14</w:t>
      </w:r>
      <w:r>
        <w:t>.</w:t>
      </w:r>
      <w:r>
        <w:tab/>
        <w:t>Location of means inquiry</w:t>
      </w:r>
      <w:bookmarkEnd w:id="1126"/>
      <w:bookmarkEnd w:id="1127"/>
      <w:bookmarkEnd w:id="1128"/>
      <w:bookmarkEnd w:id="1129"/>
    </w:p>
    <w:p>
      <w:pPr>
        <w:pStyle w:val="Subsection"/>
      </w:pPr>
      <w:r>
        <w:tab/>
        <w:t>(1)</w:t>
      </w:r>
      <w:r>
        <w:tab/>
        <w:t xml:space="preserve">A means inquiry is to be held at the registry of the court where the documents relating to the action or matter in which the judgment was given are being held (the </w:t>
      </w:r>
      <w:r>
        <w:rPr>
          <w:rStyle w:val="CharDefText"/>
        </w:rPr>
        <w:t>prescribed registry</w:t>
      </w:r>
      <w:r>
        <w:t>).</w:t>
      </w:r>
    </w:p>
    <w:p>
      <w:pPr>
        <w:pStyle w:val="Subsection"/>
      </w:pPr>
      <w:r>
        <w:tab/>
        <w:t>(2)</w:t>
      </w:r>
      <w:r>
        <w:tab/>
        <w:t xml:space="preserve">The judgment creditor or judgment debtor may apply for a means inquiry to be held at a place where the court has a registry that is specified in the application other than the prescribed registry (the </w:t>
      </w:r>
      <w:r>
        <w:rPr>
          <w:rStyle w:val="CharDefText"/>
        </w:rPr>
        <w:t>specified registry</w:t>
      </w:r>
      <w:r>
        <w:t>).</w:t>
      </w:r>
    </w:p>
    <w:p>
      <w:pPr>
        <w:pStyle w:val="Subsection"/>
      </w:pPr>
      <w:r>
        <w:tab/>
        <w:t>(3)</w:t>
      </w:r>
      <w:r>
        <w:tab/>
        <w:t>The judgment creditor or judgment debtor must state in the application the reasons for applying for a means inquiry to be held at the specified registry.</w:t>
      </w:r>
    </w:p>
    <w:p>
      <w:pPr>
        <w:pStyle w:val="Subsection"/>
      </w:pPr>
      <w:r>
        <w:tab/>
        <w:t>(4)</w:t>
      </w:r>
      <w:r>
        <w:tab/>
        <w:t>If the court is satisfied that it would be more convenient, or fair, to the judgment creditor and the judgment debtor if a means inquiry were conducted at another registry, the court may order accordingly.</w:t>
      </w:r>
    </w:p>
    <w:p>
      <w:pPr>
        <w:pStyle w:val="Subsection"/>
      </w:pPr>
      <w:r>
        <w:tab/>
        <w:t>(5)</w:t>
      </w:r>
      <w:r>
        <w:tab/>
        <w:t xml:space="preserve">Before making a decision under subregulation (4), the court is to give the party to the means inquiry that did not make the application under subregulation (2) an opportunity in the manner and within the time specified by the court to — </w:t>
      </w:r>
    </w:p>
    <w:p>
      <w:pPr>
        <w:pStyle w:val="Indenta"/>
      </w:pPr>
      <w:r>
        <w:tab/>
        <w:t>(a)</w:t>
      </w:r>
      <w:r>
        <w:tab/>
        <w:t>respond to the request for the means inquiry to be held at the specified registry; and</w:t>
      </w:r>
    </w:p>
    <w:p>
      <w:pPr>
        <w:pStyle w:val="Indenta"/>
      </w:pPr>
      <w:r>
        <w:tab/>
        <w:t>(b)</w:t>
      </w:r>
      <w:r>
        <w:tab/>
        <w:t>make a submission as to the matters referred to in subregulation (4).</w:t>
      </w:r>
    </w:p>
    <w:p>
      <w:pPr>
        <w:pStyle w:val="Heading5"/>
      </w:pPr>
      <w:bookmarkStart w:id="1130" w:name="_Toc100712337"/>
      <w:bookmarkStart w:id="1131" w:name="_Toc138822509"/>
      <w:bookmarkStart w:id="1132" w:name="_Toc287362579"/>
      <w:bookmarkStart w:id="1133" w:name="_Toc253652872"/>
      <w:r>
        <w:rPr>
          <w:rStyle w:val="CharSectno"/>
        </w:rPr>
        <w:t>15</w:t>
      </w:r>
      <w:r>
        <w:t>.</w:t>
      </w:r>
      <w:r>
        <w:tab/>
        <w:t>Issue and service of summons to attend means inquiry</w:t>
      </w:r>
      <w:bookmarkEnd w:id="1130"/>
      <w:bookmarkEnd w:id="1131"/>
      <w:bookmarkEnd w:id="1132"/>
      <w:bookmarkEnd w:id="1133"/>
    </w:p>
    <w:p>
      <w:pPr>
        <w:pStyle w:val="Subsection"/>
      </w:pPr>
      <w:r>
        <w:tab/>
      </w:r>
      <w:r>
        <w:tab/>
        <w:t>A summons issued under the Act section 29(1) must be issued not less than 7 clear days and be served not less than 5 clear days before the day on which the person summoned is required to attend the means inquiry.</w:t>
      </w:r>
    </w:p>
    <w:p>
      <w:pPr>
        <w:pStyle w:val="Heading5"/>
        <w:keepLines w:val="0"/>
        <w:spacing w:before="180"/>
      </w:pPr>
      <w:bookmarkStart w:id="1134" w:name="_Toc100712338"/>
      <w:bookmarkStart w:id="1135" w:name="_Toc138822510"/>
      <w:bookmarkStart w:id="1136" w:name="_Toc287362580"/>
      <w:bookmarkStart w:id="1137" w:name="_Toc253652873"/>
      <w:r>
        <w:rPr>
          <w:rStyle w:val="CharSectno"/>
        </w:rPr>
        <w:t>16</w:t>
      </w:r>
      <w:r>
        <w:t>.</w:t>
      </w:r>
      <w:r>
        <w:tab/>
        <w:t>Production before the inquiry</w:t>
      </w:r>
      <w:bookmarkEnd w:id="1134"/>
      <w:bookmarkEnd w:id="1135"/>
      <w:bookmarkEnd w:id="1136"/>
      <w:bookmarkEnd w:id="1137"/>
    </w:p>
    <w:p>
      <w:pPr>
        <w:pStyle w:val="Subsection"/>
      </w:pPr>
      <w:r>
        <w:tab/>
      </w:r>
      <w:r>
        <w:tab/>
        <w:t>If a summons issued under the Act section 29(1) or (2) requires a person to produce evidence but does not require the person to give oral evidence, the person may, instead of producing the evidence at the inquiry, deliver the evidence to the court personally or by post at least 2 clear days before the first day of the inquiry.</w:t>
      </w:r>
    </w:p>
    <w:p>
      <w:pPr>
        <w:pStyle w:val="Footnotesection"/>
      </w:pPr>
      <w:r>
        <w:tab/>
        <w:t>[Regulation 16 amended in Gazette 14 Dec 2007 p. 6240.]</w:t>
      </w:r>
    </w:p>
    <w:p>
      <w:pPr>
        <w:pStyle w:val="Heading5"/>
      </w:pPr>
      <w:bookmarkStart w:id="1138" w:name="_Toc100712339"/>
      <w:bookmarkStart w:id="1139" w:name="_Toc138822511"/>
      <w:bookmarkStart w:id="1140" w:name="_Toc287362581"/>
      <w:bookmarkStart w:id="1141" w:name="_Toc253652874"/>
      <w:r>
        <w:rPr>
          <w:rStyle w:val="CharSectno"/>
        </w:rPr>
        <w:t>17</w:t>
      </w:r>
      <w:r>
        <w:t>.</w:t>
      </w:r>
      <w:r>
        <w:tab/>
        <w:t>Statement of financial affairs</w:t>
      </w:r>
      <w:bookmarkEnd w:id="1138"/>
      <w:bookmarkEnd w:id="1139"/>
      <w:bookmarkEnd w:id="1140"/>
      <w:bookmarkEnd w:id="1141"/>
    </w:p>
    <w:p>
      <w:pPr>
        <w:pStyle w:val="Subsection"/>
      </w:pPr>
      <w:r>
        <w:tab/>
        <w:t>(1)</w:t>
      </w:r>
      <w:r>
        <w:tab/>
        <w:t>Except as provided in subregulation (2), if required to do so by a summons to attend a means inquiry issued under the Act section 29, a judgment debtor must duly complete and produce at the means inquiry a statement of financial affairs in an approved form.</w:t>
      </w:r>
    </w:p>
    <w:p>
      <w:pPr>
        <w:pStyle w:val="Penstart"/>
      </w:pPr>
      <w:r>
        <w:tab/>
        <w:t>Penalty: $1 000.</w:t>
      </w:r>
    </w:p>
    <w:p>
      <w:pPr>
        <w:pStyle w:val="Subsection"/>
      </w:pPr>
      <w:bookmarkStart w:id="1142" w:name="_Toc100712340"/>
      <w:bookmarkStart w:id="1143" w:name="_Toc138822512"/>
      <w:r>
        <w:tab/>
        <w:t>(2)</w:t>
      </w:r>
      <w:r>
        <w:tab/>
        <w:t xml:space="preserve">Subregulation (1) does not apply to a judgment debtor if — </w:t>
      </w:r>
    </w:p>
    <w:p>
      <w:pPr>
        <w:pStyle w:val="Indenta"/>
      </w:pPr>
      <w:r>
        <w:tab/>
        <w:t>(a)</w:t>
      </w:r>
      <w:r>
        <w:tab/>
        <w:t xml:space="preserve">the court is satisfied that the judgment debtor is unable to attend the means inquiry through illness or other special circumstances and instead orders the judgment debtor to — </w:t>
      </w:r>
    </w:p>
    <w:p>
      <w:pPr>
        <w:pStyle w:val="Indenti"/>
      </w:pPr>
      <w:r>
        <w:tab/>
        <w:t>(i)</w:t>
      </w:r>
      <w:r>
        <w:tab/>
        <w:t>complete the statement of financial affairs in the form of an affidavit; and</w:t>
      </w:r>
    </w:p>
    <w:p>
      <w:pPr>
        <w:pStyle w:val="Indenti"/>
      </w:pPr>
      <w:r>
        <w:tab/>
        <w:t>(ii)</w:t>
      </w:r>
      <w:r>
        <w:tab/>
        <w:t>deliver the affidavit to the court personally or by post at least 2 clear days before the first day of the inquiry;</w:t>
      </w:r>
    </w:p>
    <w:p>
      <w:pPr>
        <w:pStyle w:val="Indenta"/>
      </w:pPr>
      <w:r>
        <w:tab/>
      </w:r>
      <w:r>
        <w:tab/>
        <w:t>and</w:t>
      </w:r>
    </w:p>
    <w:p>
      <w:pPr>
        <w:pStyle w:val="Indenta"/>
      </w:pPr>
      <w:r>
        <w:tab/>
        <w:t>(b)</w:t>
      </w:r>
      <w:r>
        <w:tab/>
        <w:t>the judgment debtor complies with that order.</w:t>
      </w:r>
    </w:p>
    <w:p>
      <w:pPr>
        <w:pStyle w:val="Footnotesection"/>
      </w:pPr>
      <w:r>
        <w:tab/>
        <w:t>[Regulation 17 amended in Gazette 14 Dec 2007 p. 6240.]</w:t>
      </w:r>
    </w:p>
    <w:p>
      <w:pPr>
        <w:pStyle w:val="Heading5"/>
      </w:pPr>
      <w:bookmarkStart w:id="1144" w:name="_Toc287362582"/>
      <w:bookmarkStart w:id="1145" w:name="_Toc253652875"/>
      <w:r>
        <w:rPr>
          <w:rStyle w:val="CharSectno"/>
        </w:rPr>
        <w:t>18</w:t>
      </w:r>
      <w:r>
        <w:t>.</w:t>
      </w:r>
      <w:r>
        <w:tab/>
        <w:t>Warrant: the Act section 29(4)</w:t>
      </w:r>
      <w:bookmarkEnd w:id="1142"/>
      <w:bookmarkEnd w:id="1143"/>
      <w:bookmarkEnd w:id="1144"/>
      <w:bookmarkEnd w:id="1145"/>
    </w:p>
    <w:p>
      <w:pPr>
        <w:pStyle w:val="Subsection"/>
      </w:pPr>
      <w:r>
        <w:tab/>
      </w:r>
      <w:r>
        <w:tab/>
        <w:t>A warrant to arrest a person under the Act section 29(4) must be in the form of Form 1.</w:t>
      </w:r>
    </w:p>
    <w:p>
      <w:pPr>
        <w:pStyle w:val="Heading5"/>
      </w:pPr>
      <w:bookmarkStart w:id="1146" w:name="_Toc287362583"/>
      <w:bookmarkStart w:id="1147" w:name="_Toc253652876"/>
      <w:bookmarkStart w:id="1148" w:name="_Toc100712341"/>
      <w:bookmarkStart w:id="1149" w:name="_Toc138822513"/>
      <w:r>
        <w:rPr>
          <w:rStyle w:val="CharSectno"/>
        </w:rPr>
        <w:t>19A</w:t>
      </w:r>
      <w:r>
        <w:t>.</w:t>
      </w:r>
      <w:r>
        <w:tab/>
        <w:t>Requests for court to examine a judgment debtor</w:t>
      </w:r>
      <w:bookmarkEnd w:id="1146"/>
      <w:bookmarkEnd w:id="1147"/>
    </w:p>
    <w:p>
      <w:pPr>
        <w:pStyle w:val="Subsection"/>
      </w:pPr>
      <w:r>
        <w:tab/>
        <w:t>(1)</w:t>
      </w:r>
      <w:r>
        <w:tab/>
        <w:t xml:space="preserve">A request under the Act section 30(7) for the </w:t>
      </w:r>
      <w:smartTag w:uri="urn:schemas-microsoft-com:office:smarttags" w:element="Street">
        <w:smartTag w:uri="urn:schemas-microsoft-com:office:smarttags" w:element="address">
          <w:r>
            <w:t>Magistrates Court</w:t>
          </w:r>
        </w:smartTag>
      </w:smartTag>
      <w:r>
        <w:t xml:space="preserve"> to examine a judgment debtor must be in an approved form supported by an affidavit.</w:t>
      </w:r>
    </w:p>
    <w:p>
      <w:pPr>
        <w:pStyle w:val="Subsection"/>
      </w:pPr>
      <w:r>
        <w:tab/>
        <w:t>(2)</w:t>
      </w:r>
      <w:r>
        <w:tab/>
        <w:t xml:space="preserve">A request under the Act section 30(8) for the </w:t>
      </w:r>
      <w:smartTag w:uri="urn:schemas-microsoft-com:office:smarttags" w:element="Street">
        <w:smartTag w:uri="urn:schemas-microsoft-com:office:smarttags" w:element="address">
          <w:r>
            <w:t>Magistrates Court</w:t>
          </w:r>
        </w:smartTag>
      </w:smartTag>
      <w:r>
        <w:t xml:space="preserve"> to examine a judgment debtor may be made in an approved form before the means inquiry or orally at the means inquiry.</w:t>
      </w:r>
    </w:p>
    <w:p>
      <w:pPr>
        <w:pStyle w:val="Footnotesection"/>
      </w:pPr>
      <w:r>
        <w:tab/>
        <w:t>[Regulation 19A inserted in Gazette 16 May 2008 p. 1908</w:t>
      </w:r>
      <w:r>
        <w:noBreakHyphen/>
        <w:t>9.]</w:t>
      </w:r>
    </w:p>
    <w:p>
      <w:pPr>
        <w:pStyle w:val="Heading5"/>
        <w:spacing w:before="240"/>
      </w:pPr>
      <w:bookmarkStart w:id="1150" w:name="_Toc287362584"/>
      <w:bookmarkStart w:id="1151" w:name="_Toc253652877"/>
      <w:r>
        <w:rPr>
          <w:rStyle w:val="CharSectno"/>
        </w:rPr>
        <w:t>19</w:t>
      </w:r>
      <w:r>
        <w:t>.</w:t>
      </w:r>
      <w:r>
        <w:tab/>
        <w:t>Service of summons: the Act section 31(3)</w:t>
      </w:r>
      <w:bookmarkEnd w:id="1148"/>
      <w:bookmarkEnd w:id="1149"/>
      <w:bookmarkEnd w:id="1150"/>
      <w:bookmarkEnd w:id="1151"/>
    </w:p>
    <w:p>
      <w:pPr>
        <w:pStyle w:val="Subsection"/>
      </w:pPr>
      <w:r>
        <w:tab/>
      </w:r>
      <w:r>
        <w:tab/>
        <w:t>A summons issued under the Act section 31(3) must be served by personal service.</w:t>
      </w:r>
    </w:p>
    <w:p>
      <w:pPr>
        <w:pStyle w:val="Heading5"/>
        <w:spacing w:before="240"/>
      </w:pPr>
      <w:bookmarkStart w:id="1152" w:name="_Toc100712342"/>
      <w:bookmarkStart w:id="1153" w:name="_Toc138822514"/>
      <w:bookmarkStart w:id="1154" w:name="_Toc287362585"/>
      <w:bookmarkStart w:id="1155" w:name="_Toc253652878"/>
      <w:r>
        <w:rPr>
          <w:rStyle w:val="CharSectno"/>
        </w:rPr>
        <w:t>20</w:t>
      </w:r>
      <w:r>
        <w:t>.</w:t>
      </w:r>
      <w:r>
        <w:tab/>
        <w:t>Review of amount of the judgment debt sought to be recovered</w:t>
      </w:r>
      <w:bookmarkEnd w:id="1152"/>
      <w:bookmarkEnd w:id="1153"/>
      <w:bookmarkEnd w:id="1154"/>
      <w:bookmarkEnd w:id="1155"/>
    </w:p>
    <w:p>
      <w:pPr>
        <w:pStyle w:val="Subsection"/>
      </w:pPr>
      <w:r>
        <w:tab/>
        <w:t>(1)</w:t>
      </w:r>
      <w:r>
        <w:tab/>
        <w:t>If, at a means inquiry or the hearing of an application under the Act section 31(3), the judgment debtor alleges that the amount of the judgment debt sought to be recovered is incorrect, the court may request the judgment creditor to satisfy it that the amount of the judgment debt sought to be recovered is correct.</w:t>
      </w:r>
    </w:p>
    <w:p>
      <w:pPr>
        <w:pStyle w:val="Subsection"/>
      </w:pPr>
      <w:r>
        <w:tab/>
        <w:t>(2)</w:t>
      </w:r>
      <w:r>
        <w:tab/>
        <w:t>If the judgment creditor fails to satisfy the court by such means and by such time as the court specifies in the request that the amount of the judgment debt sought to be recovered is correct, the court may refuse to make an enforcement order.</w:t>
      </w:r>
    </w:p>
    <w:p>
      <w:pPr>
        <w:pStyle w:val="Subsection"/>
      </w:pPr>
      <w:r>
        <w:tab/>
        <w:t>(3)</w:t>
      </w:r>
      <w:r>
        <w:tab/>
        <w:t>Despite the amount of the judgment debt sought to be recovered by the judgment creditor, the court may make an enforcement order under the Act section 31(1)(a) or (4) but for an amount that it is satisfied is the correct amount of the judgment debt.</w:t>
      </w:r>
    </w:p>
    <w:p>
      <w:pPr>
        <w:pStyle w:val="Heading5"/>
      </w:pPr>
      <w:bookmarkStart w:id="1156" w:name="_Toc100712343"/>
      <w:bookmarkStart w:id="1157" w:name="_Toc138822515"/>
      <w:bookmarkStart w:id="1158" w:name="_Toc287362586"/>
      <w:bookmarkStart w:id="1159" w:name="_Toc253652879"/>
      <w:r>
        <w:rPr>
          <w:rStyle w:val="CharSectno"/>
        </w:rPr>
        <w:t>21</w:t>
      </w:r>
      <w:r>
        <w:t>.</w:t>
      </w:r>
      <w:r>
        <w:tab/>
        <w:t>Notice of certain orders</w:t>
      </w:r>
      <w:bookmarkEnd w:id="1156"/>
      <w:bookmarkEnd w:id="1157"/>
      <w:bookmarkEnd w:id="1158"/>
      <w:bookmarkEnd w:id="1159"/>
    </w:p>
    <w:p>
      <w:pPr>
        <w:pStyle w:val="Subsection"/>
      </w:pPr>
      <w:r>
        <w:tab/>
      </w:r>
      <w:r>
        <w:tab/>
        <w:t xml:space="preserve">If — </w:t>
      </w:r>
    </w:p>
    <w:p>
      <w:pPr>
        <w:pStyle w:val="Indenta"/>
      </w:pPr>
      <w:r>
        <w:tab/>
        <w:t>(a)</w:t>
      </w:r>
      <w:r>
        <w:tab/>
        <w:t>a time for payment order;</w:t>
      </w:r>
    </w:p>
    <w:p>
      <w:pPr>
        <w:pStyle w:val="Indenta"/>
      </w:pPr>
      <w:r>
        <w:tab/>
        <w:t>(b)</w:t>
      </w:r>
      <w:r>
        <w:tab/>
        <w:t>an instalment order; or</w:t>
      </w:r>
    </w:p>
    <w:p>
      <w:pPr>
        <w:pStyle w:val="Indenta"/>
      </w:pPr>
      <w:r>
        <w:tab/>
        <w:t>(c)</w:t>
      </w:r>
      <w:r>
        <w:tab/>
        <w:t>an earnings appropriation order,</w:t>
      </w:r>
    </w:p>
    <w:p>
      <w:pPr>
        <w:pStyle w:val="Subsection"/>
      </w:pPr>
      <w:r>
        <w:tab/>
      </w:r>
      <w:r>
        <w:tab/>
        <w:t>is made under the Act section 31 in the circumstances referred to in the Act section 31(4)(b), the judgment creditor must serve a copy of the order on the judgment debtor by ordinary service within 7 days of the order being made.</w:t>
      </w:r>
    </w:p>
    <w:p>
      <w:pPr>
        <w:pStyle w:val="Penstart"/>
      </w:pPr>
      <w:r>
        <w:tab/>
        <w:t>Penalty: $1 000.</w:t>
      </w:r>
    </w:p>
    <w:p>
      <w:pPr>
        <w:pStyle w:val="Heading3"/>
      </w:pPr>
      <w:bookmarkStart w:id="1160" w:name="_Toc95713664"/>
      <w:bookmarkStart w:id="1161" w:name="_Toc95717012"/>
      <w:bookmarkStart w:id="1162" w:name="_Toc95720064"/>
      <w:bookmarkStart w:id="1163" w:name="_Toc95723004"/>
      <w:bookmarkStart w:id="1164" w:name="_Toc95725203"/>
      <w:bookmarkStart w:id="1165" w:name="_Toc95725522"/>
      <w:bookmarkStart w:id="1166" w:name="_Toc95726165"/>
      <w:bookmarkStart w:id="1167" w:name="_Toc95785813"/>
      <w:bookmarkStart w:id="1168" w:name="_Toc95791425"/>
      <w:bookmarkStart w:id="1169" w:name="_Toc95791496"/>
      <w:bookmarkStart w:id="1170" w:name="_Toc95806612"/>
      <w:bookmarkStart w:id="1171" w:name="_Toc95812038"/>
      <w:bookmarkStart w:id="1172" w:name="_Toc95881262"/>
      <w:bookmarkStart w:id="1173" w:name="_Toc95881624"/>
      <w:bookmarkStart w:id="1174" w:name="_Toc95883644"/>
      <w:bookmarkStart w:id="1175" w:name="_Toc95884407"/>
      <w:bookmarkStart w:id="1176" w:name="_Toc95884747"/>
      <w:bookmarkStart w:id="1177" w:name="_Toc95885782"/>
      <w:bookmarkStart w:id="1178" w:name="_Toc95891318"/>
      <w:bookmarkStart w:id="1179" w:name="_Toc95892183"/>
      <w:bookmarkStart w:id="1180" w:name="_Toc95893161"/>
      <w:bookmarkStart w:id="1181" w:name="_Toc95896103"/>
      <w:bookmarkStart w:id="1182" w:name="_Toc95897736"/>
      <w:bookmarkStart w:id="1183" w:name="_Toc95897846"/>
      <w:bookmarkStart w:id="1184" w:name="_Toc95898180"/>
      <w:bookmarkStart w:id="1185" w:name="_Toc96135354"/>
      <w:bookmarkStart w:id="1186" w:name="_Toc96141671"/>
      <w:bookmarkStart w:id="1187" w:name="_Toc96145497"/>
      <w:bookmarkStart w:id="1188" w:name="_Toc96153291"/>
      <w:bookmarkStart w:id="1189" w:name="_Toc96156196"/>
      <w:bookmarkStart w:id="1190" w:name="_Toc96156834"/>
      <w:bookmarkStart w:id="1191" w:name="_Toc96157515"/>
      <w:bookmarkStart w:id="1192" w:name="_Toc96223798"/>
      <w:bookmarkStart w:id="1193" w:name="_Toc96225330"/>
      <w:bookmarkStart w:id="1194" w:name="_Toc96228022"/>
      <w:bookmarkStart w:id="1195" w:name="_Toc96231567"/>
      <w:bookmarkStart w:id="1196" w:name="_Toc96237313"/>
      <w:bookmarkStart w:id="1197" w:name="_Toc96237482"/>
      <w:bookmarkStart w:id="1198" w:name="_Toc96242474"/>
      <w:bookmarkStart w:id="1199" w:name="_Toc96243210"/>
      <w:bookmarkStart w:id="1200" w:name="_Toc96244353"/>
      <w:bookmarkStart w:id="1201" w:name="_Toc96302375"/>
      <w:bookmarkStart w:id="1202" w:name="_Toc96326993"/>
      <w:bookmarkStart w:id="1203" w:name="_Toc96329457"/>
      <w:bookmarkStart w:id="1204" w:name="_Toc96330819"/>
      <w:bookmarkStart w:id="1205" w:name="_Toc96395593"/>
      <w:bookmarkStart w:id="1206" w:name="_Toc96398070"/>
      <w:bookmarkStart w:id="1207" w:name="_Toc96398410"/>
      <w:bookmarkStart w:id="1208" w:name="_Toc96414089"/>
      <w:bookmarkStart w:id="1209" w:name="_Toc96746633"/>
      <w:bookmarkStart w:id="1210" w:name="_Toc96749858"/>
      <w:bookmarkStart w:id="1211" w:name="_Toc96762002"/>
      <w:bookmarkStart w:id="1212" w:name="_Toc97022155"/>
      <w:bookmarkStart w:id="1213" w:name="_Toc97024784"/>
      <w:bookmarkStart w:id="1214" w:name="_Toc97025556"/>
      <w:bookmarkStart w:id="1215" w:name="_Toc97087814"/>
      <w:bookmarkStart w:id="1216" w:name="_Toc97088755"/>
      <w:bookmarkStart w:id="1217" w:name="_Toc97103382"/>
      <w:bookmarkStart w:id="1218" w:name="_Toc97103525"/>
      <w:bookmarkStart w:id="1219" w:name="_Toc97104259"/>
      <w:bookmarkStart w:id="1220" w:name="_Toc97105067"/>
      <w:bookmarkStart w:id="1221" w:name="_Toc97107677"/>
      <w:bookmarkStart w:id="1222" w:name="_Toc97108108"/>
      <w:bookmarkStart w:id="1223" w:name="_Toc97108430"/>
      <w:bookmarkStart w:id="1224" w:name="_Toc97347685"/>
      <w:bookmarkStart w:id="1225" w:name="_Toc97347845"/>
      <w:bookmarkStart w:id="1226" w:name="_Toc97358715"/>
      <w:bookmarkStart w:id="1227" w:name="_Toc97359378"/>
      <w:bookmarkStart w:id="1228" w:name="_Toc97362389"/>
      <w:bookmarkStart w:id="1229" w:name="_Toc97362806"/>
      <w:bookmarkStart w:id="1230" w:name="_Toc97364485"/>
      <w:bookmarkStart w:id="1231" w:name="_Toc97365741"/>
      <w:bookmarkStart w:id="1232" w:name="_Toc97366220"/>
      <w:bookmarkStart w:id="1233" w:name="_Toc97367140"/>
      <w:bookmarkStart w:id="1234" w:name="_Toc97367283"/>
      <w:bookmarkStart w:id="1235" w:name="_Toc97367426"/>
      <w:bookmarkStart w:id="1236" w:name="_Toc97448839"/>
      <w:bookmarkStart w:id="1237" w:name="_Toc97511988"/>
      <w:bookmarkStart w:id="1238" w:name="_Toc97512637"/>
      <w:bookmarkStart w:id="1239" w:name="_Toc97513624"/>
      <w:bookmarkStart w:id="1240" w:name="_Toc97513767"/>
      <w:bookmarkStart w:id="1241" w:name="_Toc97521034"/>
      <w:bookmarkStart w:id="1242" w:name="_Toc97530897"/>
      <w:bookmarkStart w:id="1243" w:name="_Toc97531039"/>
      <w:bookmarkStart w:id="1244" w:name="_Toc97531181"/>
      <w:bookmarkStart w:id="1245" w:name="_Toc97533923"/>
      <w:bookmarkStart w:id="1246" w:name="_Toc97697958"/>
      <w:bookmarkStart w:id="1247" w:name="_Toc97700048"/>
      <w:bookmarkStart w:id="1248" w:name="_Toc97700205"/>
      <w:bookmarkStart w:id="1249" w:name="_Toc97701048"/>
      <w:bookmarkStart w:id="1250" w:name="_Toc97704857"/>
      <w:bookmarkStart w:id="1251" w:name="_Toc97705000"/>
      <w:bookmarkStart w:id="1252" w:name="_Toc97705331"/>
      <w:bookmarkStart w:id="1253" w:name="_Toc97707443"/>
      <w:bookmarkStart w:id="1254" w:name="_Toc97708103"/>
      <w:bookmarkStart w:id="1255" w:name="_Toc97708582"/>
      <w:bookmarkStart w:id="1256" w:name="_Toc97708725"/>
      <w:bookmarkStart w:id="1257" w:name="_Toc97709277"/>
      <w:bookmarkStart w:id="1258" w:name="_Toc97712737"/>
      <w:bookmarkStart w:id="1259" w:name="_Toc98032652"/>
      <w:bookmarkStart w:id="1260" w:name="_Toc98033652"/>
      <w:bookmarkStart w:id="1261" w:name="_Toc98037657"/>
      <w:bookmarkStart w:id="1262" w:name="_Toc98037800"/>
      <w:bookmarkStart w:id="1263" w:name="_Toc98039571"/>
      <w:bookmarkStart w:id="1264" w:name="_Toc98041309"/>
      <w:bookmarkStart w:id="1265" w:name="_Toc98041453"/>
      <w:bookmarkStart w:id="1266" w:name="_Toc98041597"/>
      <w:bookmarkStart w:id="1267" w:name="_Toc98041741"/>
      <w:bookmarkStart w:id="1268" w:name="_Toc98054552"/>
      <w:bookmarkStart w:id="1269" w:name="_Toc98143268"/>
      <w:bookmarkStart w:id="1270" w:name="_Toc98204906"/>
      <w:bookmarkStart w:id="1271" w:name="_Toc98205761"/>
      <w:bookmarkStart w:id="1272" w:name="_Toc99164038"/>
      <w:bookmarkStart w:id="1273" w:name="_Toc99176895"/>
      <w:bookmarkStart w:id="1274" w:name="_Toc99242042"/>
      <w:bookmarkStart w:id="1275" w:name="_Toc99242736"/>
      <w:bookmarkStart w:id="1276" w:name="_Toc99243593"/>
      <w:bookmarkStart w:id="1277" w:name="_Toc100043169"/>
      <w:bookmarkStart w:id="1278" w:name="_Toc100125282"/>
      <w:bookmarkStart w:id="1279" w:name="_Toc100125426"/>
      <w:bookmarkStart w:id="1280" w:name="_Toc100128987"/>
      <w:bookmarkStart w:id="1281" w:name="_Toc100129131"/>
      <w:bookmarkStart w:id="1282" w:name="_Toc100130289"/>
      <w:bookmarkStart w:id="1283" w:name="_Toc100365703"/>
      <w:bookmarkStart w:id="1284" w:name="_Toc100380055"/>
      <w:bookmarkStart w:id="1285" w:name="_Toc100385017"/>
      <w:bookmarkStart w:id="1286" w:name="_Toc100481510"/>
      <w:bookmarkStart w:id="1287" w:name="_Toc100538564"/>
      <w:bookmarkStart w:id="1288" w:name="_Toc100644376"/>
      <w:bookmarkStart w:id="1289" w:name="_Toc100646486"/>
      <w:bookmarkStart w:id="1290" w:name="_Toc100710465"/>
      <w:bookmarkStart w:id="1291" w:name="_Toc100712200"/>
      <w:bookmarkStart w:id="1292" w:name="_Toc100712344"/>
      <w:bookmarkStart w:id="1293" w:name="_Toc102448708"/>
      <w:bookmarkStart w:id="1294" w:name="_Toc102449121"/>
      <w:bookmarkStart w:id="1295" w:name="_Toc122155263"/>
      <w:bookmarkStart w:id="1296" w:name="_Toc122230180"/>
      <w:bookmarkStart w:id="1297" w:name="_Toc138822516"/>
      <w:bookmarkStart w:id="1298" w:name="_Toc138822662"/>
      <w:bookmarkStart w:id="1299" w:name="_Toc138822808"/>
      <w:bookmarkStart w:id="1300" w:name="_Toc139272770"/>
      <w:bookmarkStart w:id="1301" w:name="_Toc171051369"/>
      <w:bookmarkStart w:id="1302" w:name="_Toc185319461"/>
      <w:bookmarkStart w:id="1303" w:name="_Toc198629725"/>
      <w:bookmarkStart w:id="1304" w:name="_Toc202586702"/>
      <w:bookmarkStart w:id="1305" w:name="_Toc202586859"/>
      <w:bookmarkStart w:id="1306" w:name="_Toc203534075"/>
      <w:bookmarkStart w:id="1307" w:name="_Toc210115726"/>
      <w:bookmarkStart w:id="1308" w:name="_Toc211748461"/>
      <w:bookmarkStart w:id="1309" w:name="_Toc211748609"/>
      <w:bookmarkStart w:id="1310" w:name="_Toc213577337"/>
      <w:bookmarkStart w:id="1311" w:name="_Toc213665330"/>
      <w:bookmarkStart w:id="1312" w:name="_Toc214693805"/>
      <w:bookmarkStart w:id="1313" w:name="_Toc217718132"/>
      <w:bookmarkStart w:id="1314" w:name="_Toc217719943"/>
      <w:bookmarkStart w:id="1315" w:name="_Toc218400238"/>
      <w:bookmarkStart w:id="1316" w:name="_Toc223517513"/>
      <w:bookmarkStart w:id="1317" w:name="_Toc239758095"/>
      <w:bookmarkStart w:id="1318" w:name="_Toc239758244"/>
      <w:bookmarkStart w:id="1319" w:name="_Toc247009640"/>
      <w:bookmarkStart w:id="1320" w:name="_Toc248743803"/>
      <w:bookmarkStart w:id="1321" w:name="_Toc251588143"/>
      <w:bookmarkStart w:id="1322" w:name="_Toc251660544"/>
      <w:bookmarkStart w:id="1323" w:name="_Toc253652880"/>
      <w:bookmarkStart w:id="1324" w:name="_Toc287362587"/>
      <w:r>
        <w:rPr>
          <w:rStyle w:val="CharDivNo"/>
        </w:rPr>
        <w:t>Division 3</w:t>
      </w:r>
      <w:r>
        <w:t> — </w:t>
      </w:r>
      <w:r>
        <w:rPr>
          <w:rStyle w:val="CharDivText"/>
        </w:rPr>
        <w:t>Earnings appropriation order</w:t>
      </w:r>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p>
    <w:p>
      <w:pPr>
        <w:pStyle w:val="Heading5"/>
      </w:pPr>
      <w:bookmarkStart w:id="1325" w:name="_Toc100712345"/>
      <w:bookmarkStart w:id="1326" w:name="_Toc138822517"/>
      <w:bookmarkStart w:id="1327" w:name="_Toc287362588"/>
      <w:bookmarkStart w:id="1328" w:name="_Toc253652881"/>
      <w:r>
        <w:rPr>
          <w:rStyle w:val="CharSectno"/>
        </w:rPr>
        <w:t>22</w:t>
      </w:r>
      <w:r>
        <w:t>.</w:t>
      </w:r>
      <w:r>
        <w:tab/>
        <w:t>Service of an earnings appropriation order</w:t>
      </w:r>
      <w:bookmarkEnd w:id="1325"/>
      <w:bookmarkEnd w:id="1326"/>
      <w:bookmarkEnd w:id="1327"/>
      <w:bookmarkEnd w:id="1328"/>
    </w:p>
    <w:p>
      <w:pPr>
        <w:pStyle w:val="Subsection"/>
      </w:pPr>
      <w:r>
        <w:tab/>
      </w:r>
      <w:r>
        <w:tab/>
        <w:t>A judgment creditor must serve the earnings appropriation order on the third person under the Act section 36(2) by ordinary service.</w:t>
      </w:r>
    </w:p>
    <w:p>
      <w:pPr>
        <w:pStyle w:val="Heading5"/>
      </w:pPr>
      <w:bookmarkStart w:id="1329" w:name="_Toc100712346"/>
      <w:bookmarkStart w:id="1330" w:name="_Toc138822518"/>
      <w:bookmarkStart w:id="1331" w:name="_Toc287362589"/>
      <w:bookmarkStart w:id="1332" w:name="_Toc253652882"/>
      <w:r>
        <w:rPr>
          <w:rStyle w:val="CharSectno"/>
        </w:rPr>
        <w:t>23</w:t>
      </w:r>
      <w:r>
        <w:t>.</w:t>
      </w:r>
      <w:r>
        <w:tab/>
        <w:t>Service of notice under the Act section 37(4)</w:t>
      </w:r>
      <w:bookmarkEnd w:id="1329"/>
      <w:bookmarkEnd w:id="1330"/>
      <w:bookmarkEnd w:id="1331"/>
      <w:bookmarkEnd w:id="1332"/>
    </w:p>
    <w:p>
      <w:pPr>
        <w:pStyle w:val="Subsection"/>
      </w:pPr>
      <w:r>
        <w:tab/>
      </w:r>
      <w:r>
        <w:tab/>
        <w:t>A judgment creditor must give a notice to a third person under the Act section 37(4) by ordinary service.</w:t>
      </w:r>
    </w:p>
    <w:p>
      <w:pPr>
        <w:pStyle w:val="Heading5"/>
      </w:pPr>
      <w:bookmarkStart w:id="1333" w:name="_Toc100712347"/>
      <w:bookmarkStart w:id="1334" w:name="_Toc138822519"/>
      <w:bookmarkStart w:id="1335" w:name="_Toc287362590"/>
      <w:bookmarkStart w:id="1336" w:name="_Toc253652883"/>
      <w:r>
        <w:rPr>
          <w:rStyle w:val="CharSectno"/>
        </w:rPr>
        <w:t>24</w:t>
      </w:r>
      <w:r>
        <w:t>.</w:t>
      </w:r>
      <w:r>
        <w:tab/>
        <w:t>Expenses of obeying an earnings appropriation order</w:t>
      </w:r>
      <w:bookmarkEnd w:id="1333"/>
      <w:bookmarkEnd w:id="1334"/>
      <w:bookmarkEnd w:id="1335"/>
      <w:bookmarkEnd w:id="1336"/>
    </w:p>
    <w:p>
      <w:pPr>
        <w:pStyle w:val="Subsection"/>
      </w:pPr>
      <w:r>
        <w:tab/>
      </w:r>
      <w:r>
        <w:tab/>
        <w:t xml:space="preserve">For the purposes of the Act section 39(a), the prescribed amount is — </w:t>
      </w:r>
    </w:p>
    <w:p>
      <w:pPr>
        <w:pStyle w:val="Indenta"/>
      </w:pPr>
      <w:r>
        <w:tab/>
        <w:t>(a)</w:t>
      </w:r>
      <w:r>
        <w:tab/>
        <w:t>for the first payment of an amount to the judgment creditor from the earnings of a judgment debtor in accordance with an earnings appropriation order, $10.00; and</w:t>
      </w:r>
    </w:p>
    <w:p>
      <w:pPr>
        <w:pStyle w:val="Indenta"/>
      </w:pPr>
      <w:r>
        <w:tab/>
        <w:t>(b)</w:t>
      </w:r>
      <w:r>
        <w:tab/>
        <w:t>for a second or subsequent such payment, $5.00.</w:t>
      </w:r>
    </w:p>
    <w:p>
      <w:pPr>
        <w:pStyle w:val="Heading5"/>
      </w:pPr>
      <w:bookmarkStart w:id="1337" w:name="_Toc100712348"/>
      <w:bookmarkStart w:id="1338" w:name="_Toc138822520"/>
      <w:bookmarkStart w:id="1339" w:name="_Toc287362591"/>
      <w:bookmarkStart w:id="1340" w:name="_Toc253652884"/>
      <w:r>
        <w:rPr>
          <w:rStyle w:val="CharSectno"/>
        </w:rPr>
        <w:t>25</w:t>
      </w:r>
      <w:r>
        <w:t>.</w:t>
      </w:r>
      <w:r>
        <w:tab/>
        <w:t>Service of an objection to an earnings appropriation order</w:t>
      </w:r>
      <w:bookmarkEnd w:id="1337"/>
      <w:bookmarkEnd w:id="1338"/>
      <w:bookmarkEnd w:id="1339"/>
      <w:bookmarkEnd w:id="1340"/>
    </w:p>
    <w:p>
      <w:pPr>
        <w:pStyle w:val="Subsection"/>
      </w:pPr>
      <w:r>
        <w:tab/>
      </w:r>
      <w:r>
        <w:tab/>
        <w:t>Service of a copy of the objection on the judgment creditor and judgment debtor under the Act section 40(3) must be by ordinary service.</w:t>
      </w:r>
    </w:p>
    <w:p>
      <w:pPr>
        <w:pStyle w:val="Heading5"/>
        <w:keepNext w:val="0"/>
        <w:keepLines w:val="0"/>
      </w:pPr>
      <w:bookmarkStart w:id="1341" w:name="_Toc100712349"/>
      <w:bookmarkStart w:id="1342" w:name="_Toc138822521"/>
      <w:bookmarkStart w:id="1343" w:name="_Toc287362592"/>
      <w:bookmarkStart w:id="1344" w:name="_Toc253652885"/>
      <w:r>
        <w:rPr>
          <w:rStyle w:val="CharSectno"/>
        </w:rPr>
        <w:t>26</w:t>
      </w:r>
      <w:r>
        <w:t>.</w:t>
      </w:r>
      <w:r>
        <w:tab/>
        <w:t>Notice to court of allowance of objection by judgment creditor</w:t>
      </w:r>
      <w:bookmarkEnd w:id="1341"/>
      <w:bookmarkEnd w:id="1342"/>
      <w:bookmarkEnd w:id="1343"/>
      <w:bookmarkEnd w:id="1344"/>
    </w:p>
    <w:p>
      <w:pPr>
        <w:pStyle w:val="Subsection"/>
        <w:spacing w:before="180"/>
      </w:pPr>
      <w:r>
        <w:tab/>
      </w:r>
      <w:r>
        <w:tab/>
        <w:t>If a judgment creditor allows an objection under the Act section 41(1), the judgment creditor must give notice of the fact to the court by ordinary service within 7 days of the allowance being made.</w:t>
      </w:r>
    </w:p>
    <w:p>
      <w:pPr>
        <w:pStyle w:val="Penstart"/>
      </w:pPr>
      <w:r>
        <w:tab/>
        <w:t>Penalty: $500.</w:t>
      </w:r>
    </w:p>
    <w:p>
      <w:pPr>
        <w:pStyle w:val="Heading5"/>
        <w:spacing w:before="240"/>
      </w:pPr>
      <w:bookmarkStart w:id="1345" w:name="_Toc100712350"/>
      <w:bookmarkStart w:id="1346" w:name="_Toc138822522"/>
      <w:bookmarkStart w:id="1347" w:name="_Toc287362593"/>
      <w:bookmarkStart w:id="1348" w:name="_Toc253652886"/>
      <w:r>
        <w:rPr>
          <w:rStyle w:val="CharSectno"/>
        </w:rPr>
        <w:t>27</w:t>
      </w:r>
      <w:r>
        <w:t>.</w:t>
      </w:r>
      <w:r>
        <w:tab/>
        <w:t>Objection to earnings appropriation order</w:t>
      </w:r>
      <w:bookmarkEnd w:id="1345"/>
      <w:bookmarkEnd w:id="1346"/>
      <w:bookmarkEnd w:id="1347"/>
      <w:bookmarkEnd w:id="1348"/>
    </w:p>
    <w:p>
      <w:pPr>
        <w:pStyle w:val="Subsection"/>
        <w:spacing w:before="180"/>
      </w:pPr>
      <w:r>
        <w:tab/>
        <w:t>(1)</w:t>
      </w:r>
      <w:r>
        <w:tab/>
        <w:t>A notice under the Act section 41(3) must be given by ordinary service.</w:t>
      </w:r>
    </w:p>
    <w:p>
      <w:pPr>
        <w:pStyle w:val="Subsection"/>
        <w:spacing w:before="180"/>
      </w:pPr>
      <w:r>
        <w:tab/>
        <w:t>(2)</w:t>
      </w:r>
      <w:r>
        <w:tab/>
        <w:t>Notice of the allowance of an objection required to be given under the Act section 41(5) must be given by ordinary service.</w:t>
      </w:r>
    </w:p>
    <w:p>
      <w:pPr>
        <w:pStyle w:val="Heading3"/>
        <w:spacing w:before="280"/>
      </w:pPr>
      <w:bookmarkStart w:id="1349" w:name="_Toc95720071"/>
      <w:bookmarkStart w:id="1350" w:name="_Toc95723011"/>
      <w:bookmarkStart w:id="1351" w:name="_Toc95725210"/>
      <w:bookmarkStart w:id="1352" w:name="_Toc95725529"/>
      <w:bookmarkStart w:id="1353" w:name="_Toc95726172"/>
      <w:bookmarkStart w:id="1354" w:name="_Toc95785820"/>
      <w:bookmarkStart w:id="1355" w:name="_Toc95791432"/>
      <w:bookmarkStart w:id="1356" w:name="_Toc95791503"/>
      <w:bookmarkStart w:id="1357" w:name="_Toc95806619"/>
      <w:bookmarkStart w:id="1358" w:name="_Toc95812045"/>
      <w:bookmarkStart w:id="1359" w:name="_Toc95881269"/>
      <w:bookmarkStart w:id="1360" w:name="_Toc95881631"/>
      <w:bookmarkStart w:id="1361" w:name="_Toc95883651"/>
      <w:bookmarkStart w:id="1362" w:name="_Toc95884414"/>
      <w:bookmarkStart w:id="1363" w:name="_Toc95884754"/>
      <w:bookmarkStart w:id="1364" w:name="_Toc95885789"/>
      <w:bookmarkStart w:id="1365" w:name="_Toc95891325"/>
      <w:bookmarkStart w:id="1366" w:name="_Toc95892190"/>
      <w:bookmarkStart w:id="1367" w:name="_Toc95893168"/>
      <w:bookmarkStart w:id="1368" w:name="_Toc95896110"/>
      <w:bookmarkStart w:id="1369" w:name="_Toc95897743"/>
      <w:bookmarkStart w:id="1370" w:name="_Toc95897853"/>
      <w:bookmarkStart w:id="1371" w:name="_Toc95898187"/>
      <w:bookmarkStart w:id="1372" w:name="_Toc96135361"/>
      <w:bookmarkStart w:id="1373" w:name="_Toc96141678"/>
      <w:bookmarkStart w:id="1374" w:name="_Toc96145504"/>
      <w:bookmarkStart w:id="1375" w:name="_Toc96153298"/>
      <w:bookmarkStart w:id="1376" w:name="_Toc96156203"/>
      <w:bookmarkStart w:id="1377" w:name="_Toc96156841"/>
      <w:bookmarkStart w:id="1378" w:name="_Toc96157522"/>
      <w:bookmarkStart w:id="1379" w:name="_Toc96223805"/>
      <w:bookmarkStart w:id="1380" w:name="_Toc96225337"/>
      <w:bookmarkStart w:id="1381" w:name="_Toc96228029"/>
      <w:bookmarkStart w:id="1382" w:name="_Toc96231574"/>
      <w:bookmarkStart w:id="1383" w:name="_Toc96237320"/>
      <w:bookmarkStart w:id="1384" w:name="_Toc96237489"/>
      <w:bookmarkStart w:id="1385" w:name="_Toc96242481"/>
      <w:bookmarkStart w:id="1386" w:name="_Toc96243217"/>
      <w:bookmarkStart w:id="1387" w:name="_Toc96244360"/>
      <w:bookmarkStart w:id="1388" w:name="_Toc96302382"/>
      <w:bookmarkStart w:id="1389" w:name="_Toc96327000"/>
      <w:bookmarkStart w:id="1390" w:name="_Toc96329464"/>
      <w:bookmarkStart w:id="1391" w:name="_Toc96330826"/>
      <w:bookmarkStart w:id="1392" w:name="_Toc96395600"/>
      <w:bookmarkStart w:id="1393" w:name="_Toc96398077"/>
      <w:bookmarkStart w:id="1394" w:name="_Toc96398417"/>
      <w:bookmarkStart w:id="1395" w:name="_Toc96414096"/>
      <w:bookmarkStart w:id="1396" w:name="_Toc96746640"/>
      <w:bookmarkStart w:id="1397" w:name="_Toc96749865"/>
      <w:bookmarkStart w:id="1398" w:name="_Toc96762009"/>
      <w:bookmarkStart w:id="1399" w:name="_Toc97022162"/>
      <w:bookmarkStart w:id="1400" w:name="_Toc97024791"/>
      <w:bookmarkStart w:id="1401" w:name="_Toc97025563"/>
      <w:bookmarkStart w:id="1402" w:name="_Toc97087821"/>
      <w:bookmarkStart w:id="1403" w:name="_Toc97088762"/>
      <w:bookmarkStart w:id="1404" w:name="_Toc97103389"/>
      <w:bookmarkStart w:id="1405" w:name="_Toc97103532"/>
      <w:bookmarkStart w:id="1406" w:name="_Toc97104266"/>
      <w:bookmarkStart w:id="1407" w:name="_Toc97105074"/>
      <w:bookmarkStart w:id="1408" w:name="_Toc97107684"/>
      <w:bookmarkStart w:id="1409" w:name="_Toc97108115"/>
      <w:bookmarkStart w:id="1410" w:name="_Toc97108437"/>
      <w:bookmarkStart w:id="1411" w:name="_Toc97347692"/>
      <w:bookmarkStart w:id="1412" w:name="_Toc97347852"/>
      <w:bookmarkStart w:id="1413" w:name="_Toc97358722"/>
      <w:bookmarkStart w:id="1414" w:name="_Toc97359385"/>
      <w:bookmarkStart w:id="1415" w:name="_Toc97362396"/>
      <w:bookmarkStart w:id="1416" w:name="_Toc97362813"/>
      <w:bookmarkStart w:id="1417" w:name="_Toc97364492"/>
      <w:bookmarkStart w:id="1418" w:name="_Toc97365748"/>
      <w:bookmarkStart w:id="1419" w:name="_Toc97366227"/>
      <w:bookmarkStart w:id="1420" w:name="_Toc97367147"/>
      <w:bookmarkStart w:id="1421" w:name="_Toc97367290"/>
      <w:bookmarkStart w:id="1422" w:name="_Toc97367433"/>
      <w:bookmarkStart w:id="1423" w:name="_Toc97448846"/>
      <w:bookmarkStart w:id="1424" w:name="_Toc97511995"/>
      <w:bookmarkStart w:id="1425" w:name="_Toc97512644"/>
      <w:bookmarkStart w:id="1426" w:name="_Toc97513631"/>
      <w:bookmarkStart w:id="1427" w:name="_Toc97513774"/>
      <w:bookmarkStart w:id="1428" w:name="_Toc97521041"/>
      <w:bookmarkStart w:id="1429" w:name="_Toc97530904"/>
      <w:bookmarkStart w:id="1430" w:name="_Toc97531046"/>
      <w:bookmarkStart w:id="1431" w:name="_Toc97531188"/>
      <w:bookmarkStart w:id="1432" w:name="_Toc97533930"/>
      <w:bookmarkStart w:id="1433" w:name="_Toc97697965"/>
      <w:bookmarkStart w:id="1434" w:name="_Toc97700055"/>
      <w:bookmarkStart w:id="1435" w:name="_Toc97700212"/>
      <w:bookmarkStart w:id="1436" w:name="_Toc97701055"/>
      <w:bookmarkStart w:id="1437" w:name="_Toc97704864"/>
      <w:bookmarkStart w:id="1438" w:name="_Toc97705007"/>
      <w:bookmarkStart w:id="1439" w:name="_Toc97705338"/>
      <w:bookmarkStart w:id="1440" w:name="_Toc97707450"/>
      <w:bookmarkStart w:id="1441" w:name="_Toc97708110"/>
      <w:bookmarkStart w:id="1442" w:name="_Toc97708589"/>
      <w:bookmarkStart w:id="1443" w:name="_Toc97708732"/>
      <w:bookmarkStart w:id="1444" w:name="_Toc97709284"/>
      <w:bookmarkStart w:id="1445" w:name="_Toc97712744"/>
      <w:bookmarkStart w:id="1446" w:name="_Toc98032659"/>
      <w:bookmarkStart w:id="1447" w:name="_Toc98033659"/>
      <w:bookmarkStart w:id="1448" w:name="_Toc98037664"/>
      <w:bookmarkStart w:id="1449" w:name="_Toc98037807"/>
      <w:bookmarkStart w:id="1450" w:name="_Toc98039578"/>
      <w:bookmarkStart w:id="1451" w:name="_Toc98041316"/>
      <w:bookmarkStart w:id="1452" w:name="_Toc98041460"/>
      <w:bookmarkStart w:id="1453" w:name="_Toc98041604"/>
      <w:bookmarkStart w:id="1454" w:name="_Toc98041748"/>
      <w:bookmarkStart w:id="1455" w:name="_Toc98054559"/>
      <w:bookmarkStart w:id="1456" w:name="_Toc98143275"/>
      <w:bookmarkStart w:id="1457" w:name="_Toc98204913"/>
      <w:bookmarkStart w:id="1458" w:name="_Toc98205768"/>
      <w:bookmarkStart w:id="1459" w:name="_Toc99164045"/>
      <w:bookmarkStart w:id="1460" w:name="_Toc99176902"/>
      <w:bookmarkStart w:id="1461" w:name="_Toc99242049"/>
      <w:bookmarkStart w:id="1462" w:name="_Toc99242743"/>
      <w:bookmarkStart w:id="1463" w:name="_Toc99243600"/>
      <w:bookmarkStart w:id="1464" w:name="_Toc100043176"/>
      <w:bookmarkStart w:id="1465" w:name="_Toc100125289"/>
      <w:bookmarkStart w:id="1466" w:name="_Toc100125433"/>
      <w:bookmarkStart w:id="1467" w:name="_Toc100128994"/>
      <w:bookmarkStart w:id="1468" w:name="_Toc100129138"/>
      <w:bookmarkStart w:id="1469" w:name="_Toc100130296"/>
      <w:bookmarkStart w:id="1470" w:name="_Toc100365710"/>
      <w:bookmarkStart w:id="1471" w:name="_Toc100380062"/>
      <w:bookmarkStart w:id="1472" w:name="_Toc100385024"/>
      <w:bookmarkStart w:id="1473" w:name="_Toc100481517"/>
      <w:bookmarkStart w:id="1474" w:name="_Toc100538571"/>
      <w:bookmarkStart w:id="1475" w:name="_Toc100644383"/>
      <w:bookmarkStart w:id="1476" w:name="_Toc100646493"/>
      <w:bookmarkStart w:id="1477" w:name="_Toc100710472"/>
      <w:bookmarkStart w:id="1478" w:name="_Toc100712207"/>
      <w:bookmarkStart w:id="1479" w:name="_Toc100712351"/>
      <w:bookmarkStart w:id="1480" w:name="_Toc102448715"/>
      <w:bookmarkStart w:id="1481" w:name="_Toc102449128"/>
      <w:bookmarkStart w:id="1482" w:name="_Toc122155270"/>
      <w:bookmarkStart w:id="1483" w:name="_Toc122230187"/>
      <w:bookmarkStart w:id="1484" w:name="_Toc138822523"/>
      <w:bookmarkStart w:id="1485" w:name="_Toc138822669"/>
      <w:bookmarkStart w:id="1486" w:name="_Toc138822815"/>
      <w:bookmarkStart w:id="1487" w:name="_Toc139272777"/>
      <w:bookmarkStart w:id="1488" w:name="_Toc171051376"/>
      <w:bookmarkStart w:id="1489" w:name="_Toc185319468"/>
      <w:bookmarkStart w:id="1490" w:name="_Toc198629732"/>
      <w:bookmarkStart w:id="1491" w:name="_Toc202586709"/>
      <w:bookmarkStart w:id="1492" w:name="_Toc202586866"/>
      <w:bookmarkStart w:id="1493" w:name="_Toc203534082"/>
      <w:bookmarkStart w:id="1494" w:name="_Toc210115733"/>
      <w:bookmarkStart w:id="1495" w:name="_Toc211748468"/>
      <w:bookmarkStart w:id="1496" w:name="_Toc211748616"/>
      <w:bookmarkStart w:id="1497" w:name="_Toc213577344"/>
      <w:bookmarkStart w:id="1498" w:name="_Toc213665337"/>
      <w:bookmarkStart w:id="1499" w:name="_Toc214693812"/>
      <w:bookmarkStart w:id="1500" w:name="_Toc217718139"/>
      <w:bookmarkStart w:id="1501" w:name="_Toc217719950"/>
      <w:bookmarkStart w:id="1502" w:name="_Toc218400245"/>
      <w:bookmarkStart w:id="1503" w:name="_Toc223517520"/>
      <w:bookmarkStart w:id="1504" w:name="_Toc239758102"/>
      <w:bookmarkStart w:id="1505" w:name="_Toc239758251"/>
      <w:bookmarkStart w:id="1506" w:name="_Toc247009647"/>
      <w:bookmarkStart w:id="1507" w:name="_Toc248743810"/>
      <w:bookmarkStart w:id="1508" w:name="_Toc251588150"/>
      <w:bookmarkStart w:id="1509" w:name="_Toc251660551"/>
      <w:bookmarkStart w:id="1510" w:name="_Toc253652887"/>
      <w:bookmarkStart w:id="1511" w:name="_Toc287362594"/>
      <w:r>
        <w:rPr>
          <w:rStyle w:val="CharDivNo"/>
        </w:rPr>
        <w:t>Division 4</w:t>
      </w:r>
      <w:r>
        <w:t> — </w:t>
      </w:r>
      <w:r>
        <w:rPr>
          <w:rStyle w:val="CharDivText"/>
        </w:rPr>
        <w:t>Debt appropriation order</w:t>
      </w:r>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p>
    <w:p>
      <w:pPr>
        <w:pStyle w:val="Heading5"/>
        <w:spacing w:before="240"/>
      </w:pPr>
      <w:bookmarkStart w:id="1512" w:name="_Toc100712352"/>
      <w:bookmarkStart w:id="1513" w:name="_Toc138822524"/>
      <w:bookmarkStart w:id="1514" w:name="_Toc287362595"/>
      <w:bookmarkStart w:id="1515" w:name="_Toc253652888"/>
      <w:r>
        <w:rPr>
          <w:rStyle w:val="CharSectno"/>
        </w:rPr>
        <w:t>28</w:t>
      </w:r>
      <w:r>
        <w:t>.</w:t>
      </w:r>
      <w:r>
        <w:tab/>
        <w:t>Application</w:t>
      </w:r>
      <w:bookmarkEnd w:id="1512"/>
      <w:bookmarkEnd w:id="1513"/>
      <w:bookmarkEnd w:id="1514"/>
      <w:bookmarkEnd w:id="1515"/>
    </w:p>
    <w:p>
      <w:pPr>
        <w:pStyle w:val="Subsection"/>
        <w:spacing w:before="180"/>
      </w:pPr>
      <w:r>
        <w:tab/>
      </w:r>
      <w:r>
        <w:tab/>
        <w:t>An application for a debt appropriation order under the Act section 49(1) must be made in an approved form supported by an affidavit.</w:t>
      </w:r>
    </w:p>
    <w:p>
      <w:pPr>
        <w:pStyle w:val="Heading5"/>
        <w:spacing w:before="240"/>
      </w:pPr>
      <w:bookmarkStart w:id="1516" w:name="_Toc100712353"/>
      <w:bookmarkStart w:id="1517" w:name="_Toc138822525"/>
      <w:bookmarkStart w:id="1518" w:name="_Toc287362596"/>
      <w:bookmarkStart w:id="1519" w:name="_Toc253652889"/>
      <w:r>
        <w:rPr>
          <w:rStyle w:val="CharSectno"/>
        </w:rPr>
        <w:t>29</w:t>
      </w:r>
      <w:r>
        <w:t>.</w:t>
      </w:r>
      <w:r>
        <w:tab/>
        <w:t>Service of debt appropriation order</w:t>
      </w:r>
      <w:bookmarkEnd w:id="1516"/>
      <w:bookmarkEnd w:id="1517"/>
      <w:bookmarkEnd w:id="1518"/>
      <w:bookmarkEnd w:id="1519"/>
    </w:p>
    <w:p>
      <w:pPr>
        <w:pStyle w:val="Subsection"/>
        <w:spacing w:before="180"/>
      </w:pPr>
      <w:r>
        <w:tab/>
      </w:r>
      <w:r>
        <w:tab/>
        <w:t>A judgment creditor must serve the debt appropriation order on the third person under the Act section 50(2) by ordinary service.</w:t>
      </w:r>
    </w:p>
    <w:p>
      <w:pPr>
        <w:pStyle w:val="Heading5"/>
        <w:spacing w:before="240"/>
      </w:pPr>
      <w:bookmarkStart w:id="1520" w:name="_Toc100712354"/>
      <w:bookmarkStart w:id="1521" w:name="_Toc138822526"/>
      <w:bookmarkStart w:id="1522" w:name="_Toc287362597"/>
      <w:bookmarkStart w:id="1523" w:name="_Toc253652890"/>
      <w:r>
        <w:rPr>
          <w:rStyle w:val="CharSectno"/>
        </w:rPr>
        <w:t>30</w:t>
      </w:r>
      <w:r>
        <w:t>.</w:t>
      </w:r>
      <w:r>
        <w:tab/>
        <w:t>Service of notice under the Act section 51(7)</w:t>
      </w:r>
      <w:bookmarkEnd w:id="1520"/>
      <w:bookmarkEnd w:id="1521"/>
      <w:bookmarkEnd w:id="1522"/>
      <w:bookmarkEnd w:id="1523"/>
    </w:p>
    <w:p>
      <w:pPr>
        <w:pStyle w:val="Subsection"/>
        <w:spacing w:before="180"/>
      </w:pPr>
      <w:r>
        <w:tab/>
      </w:r>
      <w:r>
        <w:tab/>
        <w:t>A judgment creditor must give a notice to a third person under the Act section 51(7) by ordinary service.</w:t>
      </w:r>
    </w:p>
    <w:p>
      <w:pPr>
        <w:pStyle w:val="Heading5"/>
      </w:pPr>
      <w:bookmarkStart w:id="1524" w:name="_Toc100712355"/>
      <w:bookmarkStart w:id="1525" w:name="_Toc138822527"/>
      <w:bookmarkStart w:id="1526" w:name="_Toc287362598"/>
      <w:bookmarkStart w:id="1527" w:name="_Toc253652891"/>
      <w:r>
        <w:rPr>
          <w:rStyle w:val="CharSectno"/>
        </w:rPr>
        <w:t>31</w:t>
      </w:r>
      <w:r>
        <w:t>.</w:t>
      </w:r>
      <w:r>
        <w:tab/>
        <w:t>Expenses of obeying a debt appropriation order: the Act section 53(1)</w:t>
      </w:r>
      <w:bookmarkEnd w:id="1524"/>
      <w:bookmarkEnd w:id="1525"/>
      <w:bookmarkEnd w:id="1526"/>
      <w:bookmarkEnd w:id="1527"/>
    </w:p>
    <w:p>
      <w:pPr>
        <w:pStyle w:val="Subsection"/>
        <w:keepNext/>
        <w:keepLines/>
      </w:pPr>
      <w:r>
        <w:tab/>
      </w:r>
      <w:r>
        <w:tab/>
        <w:t xml:space="preserve">For the purposes of the Act section 53(1), the prescribed amount is — </w:t>
      </w:r>
    </w:p>
    <w:p>
      <w:pPr>
        <w:pStyle w:val="Indenta"/>
      </w:pPr>
      <w:r>
        <w:tab/>
        <w:t>(a)</w:t>
      </w:r>
      <w:r>
        <w:tab/>
        <w:t>for the first payment of an amount to the judgment creditor from the available debt of a judgment debtor in accordance with a debt appropriation order, $10.00; and</w:t>
      </w:r>
    </w:p>
    <w:p>
      <w:pPr>
        <w:pStyle w:val="Indenta"/>
      </w:pPr>
      <w:r>
        <w:tab/>
        <w:t>(b)</w:t>
      </w:r>
      <w:r>
        <w:tab/>
        <w:t>for a second or subsequent such payment, $5.00.</w:t>
      </w:r>
    </w:p>
    <w:p>
      <w:pPr>
        <w:pStyle w:val="Heading5"/>
        <w:spacing w:before="180"/>
      </w:pPr>
      <w:bookmarkStart w:id="1528" w:name="_Toc100712356"/>
      <w:bookmarkStart w:id="1529" w:name="_Toc138822528"/>
      <w:bookmarkStart w:id="1530" w:name="_Toc287362599"/>
      <w:bookmarkStart w:id="1531" w:name="_Toc253652892"/>
      <w:r>
        <w:rPr>
          <w:rStyle w:val="CharSectno"/>
        </w:rPr>
        <w:t>32</w:t>
      </w:r>
      <w:r>
        <w:t>.</w:t>
      </w:r>
      <w:r>
        <w:tab/>
        <w:t>Service of an objection to a debt appropriation order</w:t>
      </w:r>
      <w:bookmarkEnd w:id="1528"/>
      <w:bookmarkEnd w:id="1529"/>
      <w:bookmarkEnd w:id="1530"/>
      <w:bookmarkEnd w:id="1531"/>
    </w:p>
    <w:p>
      <w:pPr>
        <w:pStyle w:val="Subsection"/>
      </w:pPr>
      <w:r>
        <w:tab/>
      </w:r>
      <w:r>
        <w:tab/>
        <w:t>The court must serve a copy of the objection on the persons referred to in the Act section 54(3) by ordinary service.</w:t>
      </w:r>
    </w:p>
    <w:p>
      <w:pPr>
        <w:pStyle w:val="Heading5"/>
        <w:spacing w:before="180"/>
      </w:pPr>
      <w:bookmarkStart w:id="1532" w:name="_Toc100712357"/>
      <w:bookmarkStart w:id="1533" w:name="_Toc138822529"/>
      <w:bookmarkStart w:id="1534" w:name="_Toc287362600"/>
      <w:bookmarkStart w:id="1535" w:name="_Toc253652893"/>
      <w:r>
        <w:rPr>
          <w:rStyle w:val="CharSectno"/>
        </w:rPr>
        <w:t>33</w:t>
      </w:r>
      <w:r>
        <w:t>.</w:t>
      </w:r>
      <w:r>
        <w:tab/>
        <w:t>Notice to court of allowance of objection by judgment creditor</w:t>
      </w:r>
      <w:bookmarkEnd w:id="1532"/>
      <w:bookmarkEnd w:id="1533"/>
      <w:bookmarkEnd w:id="1534"/>
      <w:bookmarkEnd w:id="1535"/>
    </w:p>
    <w:p>
      <w:pPr>
        <w:pStyle w:val="Subsection"/>
        <w:spacing w:before="120"/>
      </w:pPr>
      <w:r>
        <w:tab/>
      </w:r>
      <w:r>
        <w:tab/>
        <w:t>If a judgment creditor allows an objection under the Act section 55(1), the judgment creditor must give notice of the fact to the court by ordinary service within 7 days of the allowance being made.</w:t>
      </w:r>
    </w:p>
    <w:p>
      <w:pPr>
        <w:pStyle w:val="Penstart"/>
      </w:pPr>
      <w:r>
        <w:tab/>
        <w:t>Penalty: $500.</w:t>
      </w:r>
    </w:p>
    <w:p>
      <w:pPr>
        <w:pStyle w:val="Heading5"/>
        <w:spacing w:before="180"/>
      </w:pPr>
      <w:bookmarkStart w:id="1536" w:name="_Toc100712358"/>
      <w:bookmarkStart w:id="1537" w:name="_Toc138822530"/>
      <w:bookmarkStart w:id="1538" w:name="_Toc287362601"/>
      <w:bookmarkStart w:id="1539" w:name="_Toc253652894"/>
      <w:r>
        <w:rPr>
          <w:rStyle w:val="CharSectno"/>
        </w:rPr>
        <w:t>34</w:t>
      </w:r>
      <w:r>
        <w:t>.</w:t>
      </w:r>
      <w:r>
        <w:tab/>
        <w:t>Objection to debt appropriation order</w:t>
      </w:r>
      <w:bookmarkEnd w:id="1536"/>
      <w:bookmarkEnd w:id="1537"/>
      <w:bookmarkEnd w:id="1538"/>
      <w:bookmarkEnd w:id="1539"/>
    </w:p>
    <w:p>
      <w:pPr>
        <w:pStyle w:val="Subsection"/>
        <w:spacing w:before="120"/>
      </w:pPr>
      <w:r>
        <w:tab/>
      </w:r>
      <w:r>
        <w:tab/>
        <w:t>A notice under the Act section 55(3) must be given by ordinary service.</w:t>
      </w:r>
    </w:p>
    <w:p>
      <w:pPr>
        <w:pStyle w:val="Heading3"/>
        <w:spacing w:before="220"/>
      </w:pPr>
      <w:bookmarkStart w:id="1540" w:name="_Toc95725218"/>
      <w:bookmarkStart w:id="1541" w:name="_Toc95725537"/>
      <w:bookmarkStart w:id="1542" w:name="_Toc95726180"/>
      <w:bookmarkStart w:id="1543" w:name="_Toc95785828"/>
      <w:bookmarkStart w:id="1544" w:name="_Toc95791440"/>
      <w:bookmarkStart w:id="1545" w:name="_Toc95791511"/>
      <w:bookmarkStart w:id="1546" w:name="_Toc95806627"/>
      <w:bookmarkStart w:id="1547" w:name="_Toc95812053"/>
      <w:bookmarkStart w:id="1548" w:name="_Toc95881277"/>
      <w:bookmarkStart w:id="1549" w:name="_Toc95881639"/>
      <w:bookmarkStart w:id="1550" w:name="_Toc95883659"/>
      <w:bookmarkStart w:id="1551" w:name="_Toc95884422"/>
      <w:bookmarkStart w:id="1552" w:name="_Toc95884762"/>
      <w:bookmarkStart w:id="1553" w:name="_Toc95885797"/>
      <w:bookmarkStart w:id="1554" w:name="_Toc95891333"/>
      <w:bookmarkStart w:id="1555" w:name="_Toc95892198"/>
      <w:bookmarkStart w:id="1556" w:name="_Toc95893176"/>
      <w:bookmarkStart w:id="1557" w:name="_Toc95896118"/>
      <w:bookmarkStart w:id="1558" w:name="_Toc95897751"/>
      <w:bookmarkStart w:id="1559" w:name="_Toc95897861"/>
      <w:bookmarkStart w:id="1560" w:name="_Toc95898195"/>
      <w:bookmarkStart w:id="1561" w:name="_Toc96135369"/>
      <w:bookmarkStart w:id="1562" w:name="_Toc96141686"/>
      <w:bookmarkStart w:id="1563" w:name="_Toc96145512"/>
      <w:bookmarkStart w:id="1564" w:name="_Toc96153306"/>
      <w:bookmarkStart w:id="1565" w:name="_Toc96156211"/>
      <w:bookmarkStart w:id="1566" w:name="_Toc96156849"/>
      <w:bookmarkStart w:id="1567" w:name="_Toc96157530"/>
      <w:bookmarkStart w:id="1568" w:name="_Toc96223813"/>
      <w:bookmarkStart w:id="1569" w:name="_Toc96225345"/>
      <w:bookmarkStart w:id="1570" w:name="_Toc96228037"/>
      <w:bookmarkStart w:id="1571" w:name="_Toc96231582"/>
      <w:bookmarkStart w:id="1572" w:name="_Toc96237328"/>
      <w:bookmarkStart w:id="1573" w:name="_Toc96237497"/>
      <w:bookmarkStart w:id="1574" w:name="_Toc96242489"/>
      <w:bookmarkStart w:id="1575" w:name="_Toc96243225"/>
      <w:bookmarkStart w:id="1576" w:name="_Toc96244368"/>
      <w:bookmarkStart w:id="1577" w:name="_Toc96302390"/>
      <w:bookmarkStart w:id="1578" w:name="_Toc96327008"/>
      <w:bookmarkStart w:id="1579" w:name="_Toc96329472"/>
      <w:bookmarkStart w:id="1580" w:name="_Toc96330834"/>
      <w:bookmarkStart w:id="1581" w:name="_Toc96395608"/>
      <w:bookmarkStart w:id="1582" w:name="_Toc96398085"/>
      <w:bookmarkStart w:id="1583" w:name="_Toc96398425"/>
      <w:bookmarkStart w:id="1584" w:name="_Toc96414104"/>
      <w:bookmarkStart w:id="1585" w:name="_Toc96746648"/>
      <w:bookmarkStart w:id="1586" w:name="_Toc96749873"/>
      <w:bookmarkStart w:id="1587" w:name="_Toc96762017"/>
      <w:bookmarkStart w:id="1588" w:name="_Toc97022170"/>
      <w:bookmarkStart w:id="1589" w:name="_Toc97024799"/>
      <w:bookmarkStart w:id="1590" w:name="_Toc97025571"/>
      <w:bookmarkStart w:id="1591" w:name="_Toc97087829"/>
      <w:bookmarkStart w:id="1592" w:name="_Toc97088770"/>
      <w:bookmarkStart w:id="1593" w:name="_Toc97103397"/>
      <w:bookmarkStart w:id="1594" w:name="_Toc97103540"/>
      <w:bookmarkStart w:id="1595" w:name="_Toc97104274"/>
      <w:bookmarkStart w:id="1596" w:name="_Toc97105082"/>
      <w:bookmarkStart w:id="1597" w:name="_Toc97107692"/>
      <w:bookmarkStart w:id="1598" w:name="_Toc97108123"/>
      <w:bookmarkStart w:id="1599" w:name="_Toc97108445"/>
      <w:bookmarkStart w:id="1600" w:name="_Toc97347700"/>
      <w:bookmarkStart w:id="1601" w:name="_Toc97347860"/>
      <w:bookmarkStart w:id="1602" w:name="_Toc97358730"/>
      <w:bookmarkStart w:id="1603" w:name="_Toc97359393"/>
      <w:bookmarkStart w:id="1604" w:name="_Toc97362404"/>
      <w:bookmarkStart w:id="1605" w:name="_Toc97362821"/>
      <w:bookmarkStart w:id="1606" w:name="_Toc97364500"/>
      <w:bookmarkStart w:id="1607" w:name="_Toc97365756"/>
      <w:bookmarkStart w:id="1608" w:name="_Toc97366235"/>
      <w:bookmarkStart w:id="1609" w:name="_Toc97367155"/>
      <w:bookmarkStart w:id="1610" w:name="_Toc97367298"/>
      <w:bookmarkStart w:id="1611" w:name="_Toc97367441"/>
      <w:bookmarkStart w:id="1612" w:name="_Toc97448854"/>
      <w:bookmarkStart w:id="1613" w:name="_Toc97512003"/>
      <w:bookmarkStart w:id="1614" w:name="_Toc97512652"/>
      <w:bookmarkStart w:id="1615" w:name="_Toc97513639"/>
      <w:bookmarkStart w:id="1616" w:name="_Toc97513782"/>
      <w:bookmarkStart w:id="1617" w:name="_Toc97521049"/>
      <w:bookmarkStart w:id="1618" w:name="_Toc97530912"/>
      <w:bookmarkStart w:id="1619" w:name="_Toc97531054"/>
      <w:bookmarkStart w:id="1620" w:name="_Toc97531196"/>
      <w:bookmarkStart w:id="1621" w:name="_Toc97533938"/>
      <w:bookmarkStart w:id="1622" w:name="_Toc97697973"/>
      <w:bookmarkStart w:id="1623" w:name="_Toc97700063"/>
      <w:bookmarkStart w:id="1624" w:name="_Toc97700220"/>
      <w:bookmarkStart w:id="1625" w:name="_Toc97701063"/>
      <w:bookmarkStart w:id="1626" w:name="_Toc97704872"/>
      <w:bookmarkStart w:id="1627" w:name="_Toc97705015"/>
      <w:bookmarkStart w:id="1628" w:name="_Toc97705346"/>
      <w:bookmarkStart w:id="1629" w:name="_Toc97707458"/>
      <w:bookmarkStart w:id="1630" w:name="_Toc97708118"/>
      <w:bookmarkStart w:id="1631" w:name="_Toc97708597"/>
      <w:bookmarkStart w:id="1632" w:name="_Toc97708740"/>
      <w:bookmarkStart w:id="1633" w:name="_Toc97709292"/>
      <w:bookmarkStart w:id="1634" w:name="_Toc97712752"/>
      <w:bookmarkStart w:id="1635" w:name="_Toc98032667"/>
      <w:bookmarkStart w:id="1636" w:name="_Toc98033667"/>
      <w:bookmarkStart w:id="1637" w:name="_Toc98037672"/>
      <w:bookmarkStart w:id="1638" w:name="_Toc98037815"/>
      <w:bookmarkStart w:id="1639" w:name="_Toc98039586"/>
      <w:bookmarkStart w:id="1640" w:name="_Toc98041324"/>
      <w:bookmarkStart w:id="1641" w:name="_Toc98041468"/>
      <w:bookmarkStart w:id="1642" w:name="_Toc98041612"/>
      <w:bookmarkStart w:id="1643" w:name="_Toc98041756"/>
      <w:bookmarkStart w:id="1644" w:name="_Toc98054567"/>
      <w:bookmarkStart w:id="1645" w:name="_Toc98143283"/>
      <w:bookmarkStart w:id="1646" w:name="_Toc98204921"/>
      <w:bookmarkStart w:id="1647" w:name="_Toc98205776"/>
      <w:bookmarkStart w:id="1648" w:name="_Toc99164053"/>
      <w:bookmarkStart w:id="1649" w:name="_Toc99176910"/>
      <w:bookmarkStart w:id="1650" w:name="_Toc99242057"/>
      <w:bookmarkStart w:id="1651" w:name="_Toc99242751"/>
      <w:bookmarkStart w:id="1652" w:name="_Toc99243608"/>
      <w:bookmarkStart w:id="1653" w:name="_Toc100043184"/>
      <w:bookmarkStart w:id="1654" w:name="_Toc100125297"/>
      <w:bookmarkStart w:id="1655" w:name="_Toc100125441"/>
      <w:bookmarkStart w:id="1656" w:name="_Toc100129002"/>
      <w:bookmarkStart w:id="1657" w:name="_Toc100129146"/>
      <w:bookmarkStart w:id="1658" w:name="_Toc100130304"/>
      <w:bookmarkStart w:id="1659" w:name="_Toc100365718"/>
      <w:bookmarkStart w:id="1660" w:name="_Toc100380070"/>
      <w:bookmarkStart w:id="1661" w:name="_Toc100385032"/>
      <w:bookmarkStart w:id="1662" w:name="_Toc100481525"/>
      <w:bookmarkStart w:id="1663" w:name="_Toc100538579"/>
      <w:bookmarkStart w:id="1664" w:name="_Toc100644391"/>
      <w:bookmarkStart w:id="1665" w:name="_Toc100646501"/>
      <w:bookmarkStart w:id="1666" w:name="_Toc100710480"/>
      <w:bookmarkStart w:id="1667" w:name="_Toc100712215"/>
      <w:bookmarkStart w:id="1668" w:name="_Toc100712359"/>
      <w:bookmarkStart w:id="1669" w:name="_Toc102448723"/>
      <w:bookmarkStart w:id="1670" w:name="_Toc102449136"/>
      <w:bookmarkStart w:id="1671" w:name="_Toc122155278"/>
      <w:bookmarkStart w:id="1672" w:name="_Toc122230195"/>
      <w:bookmarkStart w:id="1673" w:name="_Toc138822531"/>
      <w:bookmarkStart w:id="1674" w:name="_Toc138822677"/>
      <w:bookmarkStart w:id="1675" w:name="_Toc138822823"/>
      <w:bookmarkStart w:id="1676" w:name="_Toc139272785"/>
      <w:bookmarkStart w:id="1677" w:name="_Toc171051384"/>
      <w:bookmarkStart w:id="1678" w:name="_Toc185319476"/>
      <w:bookmarkStart w:id="1679" w:name="_Toc198629740"/>
      <w:bookmarkStart w:id="1680" w:name="_Toc202586717"/>
      <w:bookmarkStart w:id="1681" w:name="_Toc202586874"/>
      <w:bookmarkStart w:id="1682" w:name="_Toc203534090"/>
      <w:bookmarkStart w:id="1683" w:name="_Toc210115741"/>
      <w:bookmarkStart w:id="1684" w:name="_Toc211748476"/>
      <w:bookmarkStart w:id="1685" w:name="_Toc211748624"/>
      <w:bookmarkStart w:id="1686" w:name="_Toc213577352"/>
      <w:bookmarkStart w:id="1687" w:name="_Toc213665345"/>
      <w:bookmarkStart w:id="1688" w:name="_Toc214693820"/>
      <w:bookmarkStart w:id="1689" w:name="_Toc217718147"/>
      <w:bookmarkStart w:id="1690" w:name="_Toc217719958"/>
      <w:bookmarkStart w:id="1691" w:name="_Toc218400253"/>
      <w:bookmarkStart w:id="1692" w:name="_Toc223517528"/>
      <w:bookmarkStart w:id="1693" w:name="_Toc239758110"/>
      <w:bookmarkStart w:id="1694" w:name="_Toc239758259"/>
      <w:bookmarkStart w:id="1695" w:name="_Toc247009655"/>
      <w:bookmarkStart w:id="1696" w:name="_Toc248743818"/>
      <w:bookmarkStart w:id="1697" w:name="_Toc251588158"/>
      <w:bookmarkStart w:id="1698" w:name="_Toc251660559"/>
      <w:bookmarkStart w:id="1699" w:name="_Toc253652895"/>
      <w:bookmarkStart w:id="1700" w:name="_Toc287362602"/>
      <w:r>
        <w:rPr>
          <w:rStyle w:val="CharDivNo"/>
        </w:rPr>
        <w:t>Division 5</w:t>
      </w:r>
      <w:r>
        <w:t> — </w:t>
      </w:r>
      <w:r>
        <w:rPr>
          <w:rStyle w:val="CharDivText"/>
        </w:rPr>
        <w:t>Property (seizure and sale) order</w:t>
      </w:r>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p>
    <w:p>
      <w:pPr>
        <w:pStyle w:val="Heading5"/>
        <w:spacing w:before="180"/>
      </w:pPr>
      <w:bookmarkStart w:id="1701" w:name="_Toc100712360"/>
      <w:bookmarkStart w:id="1702" w:name="_Toc138822532"/>
      <w:bookmarkStart w:id="1703" w:name="_Toc287362603"/>
      <w:bookmarkStart w:id="1704" w:name="_Toc253652896"/>
      <w:r>
        <w:rPr>
          <w:rStyle w:val="CharSectno"/>
        </w:rPr>
        <w:t>35</w:t>
      </w:r>
      <w:r>
        <w:t>.</w:t>
      </w:r>
      <w:r>
        <w:tab/>
        <w:t>Property that cannot be seized and sold under a property (seizure and sale) order</w:t>
      </w:r>
      <w:bookmarkEnd w:id="1701"/>
      <w:bookmarkEnd w:id="1702"/>
      <w:bookmarkEnd w:id="1703"/>
      <w:bookmarkEnd w:id="1704"/>
    </w:p>
    <w:p>
      <w:pPr>
        <w:pStyle w:val="Subsection"/>
        <w:spacing w:before="120"/>
      </w:pPr>
      <w:r>
        <w:tab/>
        <w:t>(1)</w:t>
      </w:r>
      <w:r>
        <w:tab/>
        <w:t xml:space="preserve">For the purposes of the Act section 76(b), the following wearing apparel and personal items are prescribed — </w:t>
      </w:r>
    </w:p>
    <w:p>
      <w:pPr>
        <w:pStyle w:val="Indenta"/>
      </w:pPr>
      <w:r>
        <w:tab/>
        <w:t>(a)</w:t>
      </w:r>
      <w:r>
        <w:tab/>
        <w:t>wearing apparel of the judgment debtor to the value of $1 250;</w:t>
      </w:r>
    </w:p>
    <w:p>
      <w:pPr>
        <w:pStyle w:val="Indenta"/>
      </w:pPr>
      <w:r>
        <w:tab/>
        <w:t>(b)</w:t>
      </w:r>
      <w:r>
        <w:tab/>
        <w:t>wearing apparel of a dependant of the judgment debtor to the value of $1 250;</w:t>
      </w:r>
    </w:p>
    <w:p>
      <w:pPr>
        <w:pStyle w:val="Indenta"/>
      </w:pPr>
      <w:r>
        <w:tab/>
        <w:t>(c)</w:t>
      </w:r>
      <w:r>
        <w:tab/>
        <w:t>family diaries, photographs and portraits;</w:t>
      </w:r>
    </w:p>
    <w:p>
      <w:pPr>
        <w:pStyle w:val="Indenta"/>
      </w:pPr>
      <w:r>
        <w:tab/>
        <w:t>(d)</w:t>
      </w:r>
      <w:r>
        <w:tab/>
        <w:t>medical and dental aids and equipment.</w:t>
      </w:r>
    </w:p>
    <w:p>
      <w:pPr>
        <w:pStyle w:val="Subsection"/>
      </w:pPr>
      <w:r>
        <w:tab/>
        <w:t>(2)</w:t>
      </w:r>
      <w:r>
        <w:tab/>
        <w:t>For the purposes of the Act section 76(c), the following household property items are prescribed —</w:t>
      </w:r>
    </w:p>
    <w:p>
      <w:pPr>
        <w:pStyle w:val="Indenta"/>
      </w:pPr>
      <w:r>
        <w:tab/>
        <w:t>(a)</w:t>
      </w:r>
      <w:r>
        <w:tab/>
        <w:t>kitchen and dining furniture and implements to the value of $1 250;</w:t>
      </w:r>
    </w:p>
    <w:p>
      <w:pPr>
        <w:pStyle w:val="Indenta"/>
      </w:pPr>
      <w:r>
        <w:tab/>
        <w:t>(b)</w:t>
      </w:r>
      <w:r>
        <w:tab/>
        <w:t>bedroom furniture and bedding of the judgment debtor to the value of $500;</w:t>
      </w:r>
    </w:p>
    <w:p>
      <w:pPr>
        <w:pStyle w:val="Indenta"/>
      </w:pPr>
      <w:r>
        <w:tab/>
        <w:t>(c)</w:t>
      </w:r>
      <w:r>
        <w:tab/>
        <w:t>bedroom furniture and bedding of a dependant of the judgment debtor to the value of $200;</w:t>
      </w:r>
    </w:p>
    <w:p>
      <w:pPr>
        <w:pStyle w:val="Indenta"/>
      </w:pPr>
      <w:r>
        <w:tab/>
        <w:t>(d)</w:t>
      </w:r>
      <w:r>
        <w:tab/>
        <w:t>laundry equipment to the value of $200;</w:t>
      </w:r>
    </w:p>
    <w:p>
      <w:pPr>
        <w:pStyle w:val="Indenta"/>
      </w:pPr>
      <w:r>
        <w:tab/>
        <w:t>(e)</w:t>
      </w:r>
      <w:r>
        <w:tab/>
        <w:t>electrical goods used for family entertainment to the value of $300;</w:t>
      </w:r>
    </w:p>
    <w:p>
      <w:pPr>
        <w:pStyle w:val="Indenta"/>
      </w:pPr>
      <w:r>
        <w:tab/>
        <w:t>(f)</w:t>
      </w:r>
      <w:r>
        <w:tab/>
        <w:t>books, software, computers and other equipment, used by a dependant of the judgment debtor for educational purposes to the value of $3 000.</w:t>
      </w:r>
    </w:p>
    <w:p>
      <w:pPr>
        <w:pStyle w:val="Subsection"/>
      </w:pPr>
      <w:r>
        <w:tab/>
        <w:t>(3)</w:t>
      </w:r>
      <w:r>
        <w:tab/>
        <w:t>For the purposes of the Act section 76(d), ordinary tools of trade, plant and equipment, professional instruments and reference books to the value of $2 500 used by the judgment debtor to earn income by personal exertion are prescribed.</w:t>
      </w:r>
    </w:p>
    <w:p>
      <w:pPr>
        <w:pStyle w:val="Footnotesection"/>
      </w:pPr>
      <w:r>
        <w:tab/>
        <w:t>[Regulation 35 amended in Gazette 13 Dec 2005 p. 5984</w:t>
      </w:r>
      <w:r>
        <w:noBreakHyphen/>
        <w:t>5.]</w:t>
      </w:r>
    </w:p>
    <w:p>
      <w:pPr>
        <w:pStyle w:val="Heading5"/>
      </w:pPr>
      <w:bookmarkStart w:id="1705" w:name="_Toc100712361"/>
      <w:bookmarkStart w:id="1706" w:name="_Toc138822533"/>
      <w:bookmarkStart w:id="1707" w:name="_Toc287362604"/>
      <w:bookmarkStart w:id="1708" w:name="_Toc253652897"/>
      <w:r>
        <w:rPr>
          <w:rStyle w:val="CharSectno"/>
        </w:rPr>
        <w:t>36</w:t>
      </w:r>
      <w:r>
        <w:t>.</w:t>
      </w:r>
      <w:r>
        <w:tab/>
        <w:t>Separate property (seizure and sale) order for costs</w:t>
      </w:r>
      <w:bookmarkEnd w:id="1705"/>
      <w:bookmarkEnd w:id="1706"/>
      <w:bookmarkEnd w:id="1707"/>
      <w:bookmarkEnd w:id="1708"/>
    </w:p>
    <w:p>
      <w:pPr>
        <w:pStyle w:val="Subsection"/>
      </w:pPr>
      <w:r>
        <w:tab/>
      </w:r>
      <w:r>
        <w:tab/>
        <w:t xml:space="preserve">If — </w:t>
      </w:r>
    </w:p>
    <w:p>
      <w:pPr>
        <w:pStyle w:val="Indenta"/>
      </w:pPr>
      <w:r>
        <w:tab/>
        <w:t>(a)</w:t>
      </w:r>
      <w:r>
        <w:tab/>
        <w:t>there is a monetary judgment for the payment of money and costs; and</w:t>
      </w:r>
    </w:p>
    <w:p>
      <w:pPr>
        <w:pStyle w:val="Indenta"/>
      </w:pPr>
      <w:r>
        <w:tab/>
        <w:t>(b)</w:t>
      </w:r>
      <w:r>
        <w:tab/>
        <w:t>the money becomes payable under the judgment before the costs become payable because the costs have not been taxed or for any other reason,</w:t>
      </w:r>
    </w:p>
    <w:p>
      <w:pPr>
        <w:pStyle w:val="Subsection"/>
      </w:pPr>
      <w:r>
        <w:tab/>
      </w:r>
      <w:r>
        <w:tab/>
        <w:t>a person entitled to enforce the judgment by a property (seizure and sale) order may apply for separate property (seizure and sale) orders to enforce payment of the money and costs when each becomes payable, but a second order must only be for costs.</w:t>
      </w:r>
    </w:p>
    <w:p>
      <w:pPr>
        <w:pStyle w:val="Heading5"/>
      </w:pPr>
      <w:bookmarkStart w:id="1709" w:name="_Toc100712362"/>
      <w:bookmarkStart w:id="1710" w:name="_Toc138822534"/>
      <w:bookmarkStart w:id="1711" w:name="_Toc287362605"/>
      <w:bookmarkStart w:id="1712" w:name="_Toc253652898"/>
      <w:r>
        <w:rPr>
          <w:rStyle w:val="CharSectno"/>
        </w:rPr>
        <w:t>37</w:t>
      </w:r>
      <w:r>
        <w:t>.</w:t>
      </w:r>
      <w:r>
        <w:tab/>
        <w:t>Other information to be included in a property (seizure and sale) order</w:t>
      </w:r>
      <w:bookmarkEnd w:id="1709"/>
      <w:bookmarkEnd w:id="1710"/>
      <w:bookmarkEnd w:id="1711"/>
      <w:bookmarkEnd w:id="1712"/>
    </w:p>
    <w:p>
      <w:pPr>
        <w:pStyle w:val="Subsection"/>
      </w:pPr>
      <w:r>
        <w:tab/>
      </w:r>
      <w:r>
        <w:tab/>
        <w:t xml:space="preserve">For the purposes of the Act section 60(1)(d) the following information is prescribed — </w:t>
      </w:r>
    </w:p>
    <w:p>
      <w:pPr>
        <w:pStyle w:val="Indenta"/>
      </w:pPr>
      <w:r>
        <w:tab/>
        <w:t>(a)</w:t>
      </w:r>
      <w:r>
        <w:tab/>
        <w:t xml:space="preserve">if an application is made for a property (seizure and sale) order by the judgment creditor’s lawyer — </w:t>
      </w:r>
    </w:p>
    <w:p>
      <w:pPr>
        <w:pStyle w:val="Indenti"/>
      </w:pPr>
      <w:r>
        <w:tab/>
        <w:t>(i)</w:t>
      </w:r>
      <w:r>
        <w:tab/>
        <w:t>the name and business address of the lawyer; and</w:t>
      </w:r>
    </w:p>
    <w:p>
      <w:pPr>
        <w:pStyle w:val="Indenti"/>
      </w:pPr>
      <w:r>
        <w:tab/>
        <w:t>(ii)</w:t>
      </w:r>
      <w:r>
        <w:tab/>
        <w:t>the reference number, if any, of the lawyer’s file;</w:t>
      </w:r>
    </w:p>
    <w:p>
      <w:pPr>
        <w:pStyle w:val="Indenta"/>
      </w:pPr>
      <w:r>
        <w:tab/>
        <w:t>(b)</w:t>
      </w:r>
      <w:r>
        <w:tab/>
        <w:t>the address of each place at which the judgment creditor believes that personal property of the judgment debtor is located or may be found.</w:t>
      </w:r>
    </w:p>
    <w:p>
      <w:pPr>
        <w:pStyle w:val="Footnotesection"/>
      </w:pPr>
      <w:r>
        <w:tab/>
        <w:t>[Regulation 37 amended in Gazette 14 Dec 2007 p. 6240.]</w:t>
      </w:r>
    </w:p>
    <w:p>
      <w:pPr>
        <w:pStyle w:val="Heading5"/>
      </w:pPr>
      <w:bookmarkStart w:id="1713" w:name="_Toc100712363"/>
      <w:bookmarkStart w:id="1714" w:name="_Toc138822535"/>
      <w:bookmarkStart w:id="1715" w:name="_Toc287362606"/>
      <w:bookmarkStart w:id="1716" w:name="_Toc253652899"/>
      <w:r>
        <w:rPr>
          <w:rStyle w:val="CharSectno"/>
        </w:rPr>
        <w:t>38</w:t>
      </w:r>
      <w:r>
        <w:t>.</w:t>
      </w:r>
      <w:r>
        <w:tab/>
        <w:t>Service of property (seizure and sale) order on Sheriff</w:t>
      </w:r>
      <w:bookmarkEnd w:id="1713"/>
      <w:bookmarkEnd w:id="1714"/>
      <w:bookmarkEnd w:id="1715"/>
      <w:bookmarkEnd w:id="1716"/>
    </w:p>
    <w:p>
      <w:pPr>
        <w:pStyle w:val="Subsection"/>
      </w:pPr>
      <w:r>
        <w:tab/>
        <w:t>(1)</w:t>
      </w:r>
      <w:r>
        <w:tab/>
        <w:t xml:space="preserve">A property (seizure and sale) order made by the Supreme Court or the District Court is served on the Sheriff under the Act section 60(2) by serving it by ordinary service on the Sheriff at the Sheriff’s Office at </w:t>
      </w:r>
      <w:smartTag w:uri="urn:schemas-microsoft-com:office:smarttags" w:element="City">
        <w:smartTag w:uri="urn:schemas-microsoft-com:office:smarttags" w:element="place">
          <w:r>
            <w:t>Perth</w:t>
          </w:r>
        </w:smartTag>
      </w:smartTag>
      <w:r>
        <w:t>.</w:t>
      </w:r>
    </w:p>
    <w:p>
      <w:pPr>
        <w:pStyle w:val="Subsection"/>
      </w:pPr>
      <w:r>
        <w:tab/>
        <w:t>(2)</w:t>
      </w:r>
      <w:r>
        <w:tab/>
        <w:t xml:space="preserve">A property (seizure and sale) order made by the </w:t>
      </w:r>
      <w:smartTag w:uri="urn:schemas-microsoft-com:office:smarttags" w:element="Street">
        <w:smartTag w:uri="urn:schemas-microsoft-com:office:smarttags" w:element="address">
          <w:r>
            <w:t>Magistrates Court</w:t>
          </w:r>
        </w:smartTag>
      </w:smartTag>
      <w:r>
        <w:t xml:space="preserve"> is served on the Sheriff under the Act section 60(2) by serving it by ordinary service — </w:t>
      </w:r>
    </w:p>
    <w:p>
      <w:pPr>
        <w:pStyle w:val="Indenta"/>
      </w:pPr>
      <w:r>
        <w:tab/>
        <w:t>(a)</w:t>
      </w:r>
      <w:r>
        <w:tab/>
        <w:t xml:space="preserve">on the Sheriff at the Sheriff’s Office at </w:t>
      </w:r>
      <w:smartTag w:uri="urn:schemas-microsoft-com:office:smarttags" w:element="City">
        <w:smartTag w:uri="urn:schemas-microsoft-com:office:smarttags" w:element="place">
          <w:r>
            <w:t>Perth</w:t>
          </w:r>
        </w:smartTag>
      </w:smartTag>
      <w:r>
        <w:t>; or</w:t>
      </w:r>
    </w:p>
    <w:p>
      <w:pPr>
        <w:pStyle w:val="Indenta"/>
      </w:pPr>
      <w:r>
        <w:tab/>
        <w:t>(b)</w:t>
      </w:r>
      <w:r>
        <w:tab/>
        <w:t>on the bailiff whose office is nearest to the place where there is property that may be seized under the order.</w:t>
      </w:r>
    </w:p>
    <w:p>
      <w:pPr>
        <w:pStyle w:val="Heading5"/>
      </w:pPr>
      <w:bookmarkStart w:id="1717" w:name="_Toc100712364"/>
      <w:bookmarkStart w:id="1718" w:name="_Toc138822536"/>
      <w:bookmarkStart w:id="1719" w:name="_Toc287362607"/>
      <w:bookmarkStart w:id="1720" w:name="_Toc253652900"/>
      <w:r>
        <w:rPr>
          <w:rStyle w:val="CharSectno"/>
        </w:rPr>
        <w:t>39</w:t>
      </w:r>
      <w:r>
        <w:t>.</w:t>
      </w:r>
      <w:r>
        <w:tab/>
        <w:t>Notice of application under the Act section 69(2)</w:t>
      </w:r>
      <w:bookmarkEnd w:id="1717"/>
      <w:bookmarkEnd w:id="1718"/>
      <w:bookmarkEnd w:id="1719"/>
      <w:bookmarkEnd w:id="1720"/>
    </w:p>
    <w:p>
      <w:pPr>
        <w:pStyle w:val="Subsection"/>
      </w:pPr>
      <w:r>
        <w:tab/>
      </w:r>
      <w:r>
        <w:tab/>
        <w:t>An application under the Act section 69(2) must be given to the judgment debtor by ordinary service.</w:t>
      </w:r>
    </w:p>
    <w:p>
      <w:pPr>
        <w:pStyle w:val="Heading5"/>
      </w:pPr>
      <w:bookmarkStart w:id="1721" w:name="_Toc100712365"/>
      <w:bookmarkStart w:id="1722" w:name="_Toc138822537"/>
      <w:bookmarkStart w:id="1723" w:name="_Toc287362608"/>
      <w:bookmarkStart w:id="1724" w:name="_Toc253652901"/>
      <w:r>
        <w:rPr>
          <w:rStyle w:val="CharSectno"/>
        </w:rPr>
        <w:t>40</w:t>
      </w:r>
      <w:r>
        <w:t>.</w:t>
      </w:r>
      <w:r>
        <w:tab/>
        <w:t>Seizure notice, further information</w:t>
      </w:r>
      <w:bookmarkEnd w:id="1721"/>
      <w:bookmarkEnd w:id="1722"/>
      <w:bookmarkEnd w:id="1723"/>
      <w:bookmarkEnd w:id="1724"/>
    </w:p>
    <w:p>
      <w:pPr>
        <w:pStyle w:val="Subsection"/>
      </w:pPr>
      <w:r>
        <w:tab/>
      </w:r>
      <w:r>
        <w:tab/>
        <w:t xml:space="preserve">For the purposes of the Act section 77(2)(e) the following information is prescribed — </w:t>
      </w:r>
    </w:p>
    <w:p>
      <w:pPr>
        <w:pStyle w:val="Indenta"/>
      </w:pPr>
      <w:r>
        <w:tab/>
        <w:t>(a)</w:t>
      </w:r>
      <w:r>
        <w:tab/>
        <w:t>information about the Sheriff’s powers of entry and seizure under the Act;</w:t>
      </w:r>
    </w:p>
    <w:p>
      <w:pPr>
        <w:pStyle w:val="Indenta"/>
      </w:pPr>
      <w:r>
        <w:tab/>
        <w:t>(b)</w:t>
      </w:r>
      <w:r>
        <w:tab/>
        <w:t>information about how a person may make a claim to property seized by the Sheriff under the Act Part 4 Division 6 Subdivision 4;</w:t>
      </w:r>
    </w:p>
    <w:p>
      <w:pPr>
        <w:pStyle w:val="Indenta"/>
      </w:pPr>
      <w:r>
        <w:tab/>
        <w:t>(c)</w:t>
      </w:r>
      <w:r>
        <w:tab/>
        <w:t>information about the consequences of removing property seized by the Sheriff under the Act;</w:t>
      </w:r>
    </w:p>
    <w:p>
      <w:pPr>
        <w:pStyle w:val="Indenta"/>
      </w:pPr>
      <w:r>
        <w:tab/>
        <w:t>(d)</w:t>
      </w:r>
      <w:r>
        <w:tab/>
        <w:t>information about the consequences of obstructing a person carrying out an order that is made by a court and addressed to the Sheriff.</w:t>
      </w:r>
    </w:p>
    <w:p>
      <w:pPr>
        <w:pStyle w:val="Heading5"/>
      </w:pPr>
      <w:bookmarkStart w:id="1725" w:name="_Toc100712366"/>
      <w:bookmarkStart w:id="1726" w:name="_Toc138822538"/>
      <w:bookmarkStart w:id="1727" w:name="_Toc287362609"/>
      <w:bookmarkStart w:id="1728" w:name="_Toc253652902"/>
      <w:r>
        <w:rPr>
          <w:rStyle w:val="CharSectno"/>
        </w:rPr>
        <w:t>41</w:t>
      </w:r>
      <w:r>
        <w:t>.</w:t>
      </w:r>
      <w:r>
        <w:tab/>
        <w:t>Certain notices to judgment debtor and Sheriff</w:t>
      </w:r>
      <w:bookmarkEnd w:id="1725"/>
      <w:bookmarkEnd w:id="1726"/>
      <w:bookmarkEnd w:id="1727"/>
      <w:bookmarkEnd w:id="1728"/>
    </w:p>
    <w:p>
      <w:pPr>
        <w:pStyle w:val="Subsection"/>
      </w:pPr>
      <w:r>
        <w:tab/>
        <w:t>(1)</w:t>
      </w:r>
      <w:r>
        <w:tab/>
        <w:t>If an order is made under the Act section 69(2)(c) or (5) on the application of the judgment creditor and in the absence of the judgment debtor, the judgment creditor must serve a copy of the order on the Sheriff and the judgment debtor by ordinary service within 7 days of the order being made.</w:t>
      </w:r>
    </w:p>
    <w:p>
      <w:pPr>
        <w:pStyle w:val="Penstart"/>
      </w:pPr>
      <w:r>
        <w:tab/>
        <w:t>Penalty: $1 000.</w:t>
      </w:r>
    </w:p>
    <w:p>
      <w:pPr>
        <w:pStyle w:val="Subsection"/>
      </w:pPr>
      <w:r>
        <w:tab/>
        <w:t>(2)</w:t>
      </w:r>
      <w:r>
        <w:tab/>
        <w:t>If an order is made under the Act section 69(2)(c) or (5) on the application of the Sheriff and in the absence of the judgment debtor, the Sheriff must serve a copy of the order on the judgment debtor by ordinary service within 7 days of the order being made.</w:t>
      </w:r>
    </w:p>
    <w:p>
      <w:pPr>
        <w:pStyle w:val="Subsection"/>
      </w:pPr>
      <w:r>
        <w:tab/>
        <w:t>(3)</w:t>
      </w:r>
      <w:r>
        <w:tab/>
        <w:t xml:space="preserve">Subregulations (3a) and (3b) apply if a property (seizure and sale) order is registered under — </w:t>
      </w:r>
    </w:p>
    <w:p>
      <w:pPr>
        <w:pStyle w:val="Indenta"/>
      </w:pPr>
      <w:r>
        <w:tab/>
        <w:t>(a)</w:t>
      </w:r>
      <w:r>
        <w:tab/>
        <w:t xml:space="preserve">the </w:t>
      </w:r>
      <w:r>
        <w:rPr>
          <w:i/>
          <w:iCs/>
        </w:rPr>
        <w:t>Transfer of Land Act 1893</w:t>
      </w:r>
      <w:r>
        <w:t xml:space="preserve"> section 133(4); or</w:t>
      </w:r>
    </w:p>
    <w:p>
      <w:pPr>
        <w:pStyle w:val="Indenta"/>
      </w:pPr>
      <w:r>
        <w:tab/>
        <w:t>(b)</w:t>
      </w:r>
      <w:r>
        <w:tab/>
        <w:t xml:space="preserve">the </w:t>
      </w:r>
      <w:r>
        <w:rPr>
          <w:i/>
          <w:iCs/>
        </w:rPr>
        <w:t>Registration of Deeds Act 1856</w:t>
      </w:r>
      <w:r>
        <w:t>.</w:t>
      </w:r>
    </w:p>
    <w:p>
      <w:pPr>
        <w:pStyle w:val="Subsection"/>
      </w:pPr>
      <w:r>
        <w:tab/>
        <w:t>(3a)</w:t>
      </w:r>
      <w:r>
        <w:tab/>
        <w:t>The judgment creditor must, within 7 days after the application for the registration of the order was lodged, give to the Sheriff at the office at which the order was served under regulation 38(2) written notice of —</w:t>
      </w:r>
    </w:p>
    <w:p>
      <w:pPr>
        <w:pStyle w:val="Indenta"/>
      </w:pPr>
      <w:r>
        <w:tab/>
        <w:t>(a)</w:t>
      </w:r>
      <w:r>
        <w:tab/>
        <w:t>the real property in respect of which the order was registered; and</w:t>
      </w:r>
    </w:p>
    <w:p>
      <w:pPr>
        <w:pStyle w:val="Indenta"/>
      </w:pPr>
      <w:r>
        <w:tab/>
        <w:t>(b)</w:t>
      </w:r>
      <w:r>
        <w:tab/>
        <w:t>the date from which the registration of the order has effect.</w:t>
      </w:r>
    </w:p>
    <w:p>
      <w:pPr>
        <w:pStyle w:val="Penstart"/>
      </w:pPr>
      <w:r>
        <w:tab/>
        <w:t>Penalty: $1 000.</w:t>
      </w:r>
    </w:p>
    <w:p>
      <w:pPr>
        <w:pStyle w:val="Subsection"/>
      </w:pPr>
      <w:r>
        <w:tab/>
        <w:t>(3b)</w:t>
      </w:r>
      <w:r>
        <w:tab/>
        <w:t>The judgment creditor must, within 7 days after the application for the registration of the order was lodged, serve on the judgment debtor written notice of —</w:t>
      </w:r>
    </w:p>
    <w:p>
      <w:pPr>
        <w:pStyle w:val="Indenta"/>
      </w:pPr>
      <w:r>
        <w:tab/>
        <w:t>(a)</w:t>
      </w:r>
      <w:r>
        <w:tab/>
        <w:t>the real property in respect of which the order was registered; and</w:t>
      </w:r>
    </w:p>
    <w:p>
      <w:pPr>
        <w:pStyle w:val="Indenta"/>
      </w:pPr>
      <w:r>
        <w:tab/>
        <w:t>(b)</w:t>
      </w:r>
      <w:r>
        <w:tab/>
        <w:t>the date from which the registration of the order has effect; and</w:t>
      </w:r>
    </w:p>
    <w:p>
      <w:pPr>
        <w:pStyle w:val="Indenta"/>
      </w:pPr>
      <w:r>
        <w:tab/>
        <w:t>(c)</w:t>
      </w:r>
      <w:r>
        <w:tab/>
        <w:t>the name and address of the enforcement officer who can advise the judgment debtor of the amount that is required to satisfy the order, including the Sheriff’s commission and costs of carrying out the order.</w:t>
      </w:r>
    </w:p>
    <w:p>
      <w:pPr>
        <w:pStyle w:val="Penstart"/>
      </w:pPr>
      <w:r>
        <w:tab/>
        <w:t>Penalty: $1 000.</w:t>
      </w:r>
    </w:p>
    <w:p>
      <w:pPr>
        <w:pStyle w:val="Subsection"/>
      </w:pPr>
      <w:r>
        <w:tab/>
        <w:t>(4)</w:t>
      </w:r>
      <w:r>
        <w:tab/>
        <w:t xml:space="preserve">If — </w:t>
      </w:r>
    </w:p>
    <w:p>
      <w:pPr>
        <w:pStyle w:val="Indenta"/>
      </w:pPr>
      <w:r>
        <w:tab/>
        <w:t>(a)</w:t>
      </w:r>
      <w:r>
        <w:tab/>
        <w:t>the amount that is reasonably likely to be realised from selling the judgment debtor’s saleable interest in any personal property under a property (seizure and sale) order will not be sufficient to satisfy the judgment debt; or</w:t>
      </w:r>
    </w:p>
    <w:p>
      <w:pPr>
        <w:pStyle w:val="Indenta"/>
      </w:pPr>
      <w:r>
        <w:tab/>
        <w:t>(b)</w:t>
      </w:r>
      <w:r>
        <w:tab/>
        <w:t>the amount that is realised from selling the judgment debtor’s saleable interest in any personal property under a property (seizure and sale) order is not sufficient to satisfy the judgment debt,</w:t>
      </w:r>
    </w:p>
    <w:p>
      <w:pPr>
        <w:pStyle w:val="Subsection"/>
      </w:pPr>
      <w:r>
        <w:tab/>
      </w:r>
      <w:r>
        <w:tab/>
        <w:t>the judgment creditor may in writing instruct the Sheriff to sell the judgment debtor’s interest in real property specified in the instruction.</w:t>
      </w:r>
    </w:p>
    <w:p>
      <w:pPr>
        <w:pStyle w:val="Subsection"/>
      </w:pPr>
      <w:r>
        <w:tab/>
        <w:t>(5)</w:t>
      </w:r>
      <w:r>
        <w:tab/>
        <w:t xml:space="preserve">An instruction is not to be given under subregulation (4) unless a property (seizure and sale) order in respect of the real property specified in the instruction is registered under — </w:t>
      </w:r>
    </w:p>
    <w:p>
      <w:pPr>
        <w:pStyle w:val="Indenta"/>
      </w:pPr>
      <w:r>
        <w:tab/>
        <w:t>(a)</w:t>
      </w:r>
      <w:r>
        <w:tab/>
        <w:t xml:space="preserve">the </w:t>
      </w:r>
      <w:r>
        <w:rPr>
          <w:i/>
        </w:rPr>
        <w:t>Transfer of Land Act 1893</w:t>
      </w:r>
      <w:r>
        <w:t xml:space="preserve"> section 133(4); or</w:t>
      </w:r>
    </w:p>
    <w:p>
      <w:pPr>
        <w:pStyle w:val="Indenta"/>
      </w:pPr>
      <w:r>
        <w:tab/>
        <w:t>(b)</w:t>
      </w:r>
      <w:r>
        <w:tab/>
        <w:t xml:space="preserve">the </w:t>
      </w:r>
      <w:r>
        <w:rPr>
          <w:i/>
        </w:rPr>
        <w:t>Registration of Deeds Act 1856</w:t>
      </w:r>
      <w:r>
        <w:t>.</w:t>
      </w:r>
    </w:p>
    <w:p>
      <w:pPr>
        <w:pStyle w:val="Subsection"/>
      </w:pPr>
      <w:r>
        <w:tab/>
        <w:t>(6)</w:t>
      </w:r>
      <w:r>
        <w:tab/>
        <w:t xml:space="preserve">An instruction given under subregulation (4) must be accompanied by — </w:t>
      </w:r>
    </w:p>
    <w:p>
      <w:pPr>
        <w:pStyle w:val="Indenta"/>
      </w:pPr>
      <w:r>
        <w:tab/>
        <w:t>(a)</w:t>
      </w:r>
      <w:r>
        <w:tab/>
        <w:t xml:space="preserve">a certified copy of the certificate of title of the land showing that the order is registered under the </w:t>
      </w:r>
      <w:r>
        <w:rPr>
          <w:i/>
        </w:rPr>
        <w:t>Transfer of Land Act 1893</w:t>
      </w:r>
      <w:r>
        <w:t xml:space="preserve"> in respect of the judgment debtor’s saleable interest in the land; or</w:t>
      </w:r>
    </w:p>
    <w:p>
      <w:pPr>
        <w:pStyle w:val="Indenta"/>
      </w:pPr>
      <w:r>
        <w:tab/>
        <w:t>(b)</w:t>
      </w:r>
      <w:r>
        <w:tab/>
        <w:t xml:space="preserve">a copy of the memorial for the order registered under the </w:t>
      </w:r>
      <w:r>
        <w:rPr>
          <w:i/>
        </w:rPr>
        <w:t>Registration of Deeds Act 1856</w:t>
      </w:r>
      <w:r>
        <w:t xml:space="preserve"> in respect of the judgment debtor’s saleable interest in the land,</w:t>
      </w:r>
    </w:p>
    <w:p>
      <w:pPr>
        <w:pStyle w:val="Subsection"/>
        <w:spacing w:before="80"/>
      </w:pPr>
      <w:r>
        <w:tab/>
      </w:r>
      <w:r>
        <w:tab/>
        <w:t>as the case may be.</w:t>
      </w:r>
    </w:p>
    <w:p>
      <w:pPr>
        <w:pStyle w:val="Footnotesection"/>
      </w:pPr>
      <w:r>
        <w:tab/>
        <w:t>[Regulation 41 amended in Gazette 14 Dec 2007 p. 6240</w:t>
      </w:r>
      <w:r>
        <w:noBreakHyphen/>
        <w:t>1.]</w:t>
      </w:r>
    </w:p>
    <w:p>
      <w:pPr>
        <w:pStyle w:val="Heading5"/>
      </w:pPr>
      <w:bookmarkStart w:id="1729" w:name="_Toc100712367"/>
      <w:bookmarkStart w:id="1730" w:name="_Toc138822539"/>
      <w:bookmarkStart w:id="1731" w:name="_Toc287362610"/>
      <w:bookmarkStart w:id="1732" w:name="_Toc253652903"/>
      <w:r>
        <w:rPr>
          <w:rStyle w:val="CharSectno"/>
        </w:rPr>
        <w:t>42</w:t>
      </w:r>
      <w:r>
        <w:t>.</w:t>
      </w:r>
      <w:r>
        <w:tab/>
        <w:t>Mode of sale</w:t>
      </w:r>
      <w:bookmarkEnd w:id="1729"/>
      <w:bookmarkEnd w:id="1730"/>
      <w:bookmarkEnd w:id="1731"/>
      <w:bookmarkEnd w:id="1732"/>
    </w:p>
    <w:p>
      <w:pPr>
        <w:pStyle w:val="Subsection"/>
      </w:pPr>
      <w:r>
        <w:tab/>
      </w:r>
      <w:r>
        <w:tab/>
        <w:t>Property, whether real or personal, offered for sale by the Sheriff under the authority of a property (seizure and sale) order by public auction may be sold in one lot or in several lots.</w:t>
      </w:r>
    </w:p>
    <w:p>
      <w:pPr>
        <w:pStyle w:val="Heading5"/>
      </w:pPr>
      <w:bookmarkStart w:id="1733" w:name="_Toc100712368"/>
      <w:bookmarkStart w:id="1734" w:name="_Toc138822540"/>
      <w:bookmarkStart w:id="1735" w:name="_Toc287362611"/>
      <w:bookmarkStart w:id="1736" w:name="_Toc253652904"/>
      <w:r>
        <w:rPr>
          <w:rStyle w:val="CharSectno"/>
        </w:rPr>
        <w:t>43</w:t>
      </w:r>
      <w:r>
        <w:t>.</w:t>
      </w:r>
      <w:r>
        <w:tab/>
        <w:t>Priority of orders, establishing by ballot</w:t>
      </w:r>
      <w:bookmarkEnd w:id="1733"/>
      <w:bookmarkEnd w:id="1734"/>
      <w:bookmarkEnd w:id="1735"/>
      <w:bookmarkEnd w:id="1736"/>
    </w:p>
    <w:p>
      <w:pPr>
        <w:pStyle w:val="Subsection"/>
      </w:pPr>
      <w:r>
        <w:tab/>
        <w:t>(1)</w:t>
      </w:r>
      <w:r>
        <w:tab/>
        <w:t>A ballot under the Act section 73(c) to determine the priority between 2 or more property (seizure and sale) orders is to be conducted at such place and time as the Sheriff thinks fit.</w:t>
      </w:r>
    </w:p>
    <w:p>
      <w:pPr>
        <w:pStyle w:val="Subsection"/>
      </w:pPr>
      <w:r>
        <w:tab/>
        <w:t>(2)</w:t>
      </w:r>
      <w:r>
        <w:tab/>
        <w:t xml:space="preserve">The Sheriff is to give each judgment creditor named in a property (seizure and sale) order which is to be the subject of a ballot under the Act section 73(c) notice by such means as the Sheriff thinks fit — </w:t>
      </w:r>
    </w:p>
    <w:p>
      <w:pPr>
        <w:pStyle w:val="Indenta"/>
      </w:pPr>
      <w:r>
        <w:tab/>
        <w:t>(a)</w:t>
      </w:r>
      <w:r>
        <w:tab/>
        <w:t>that a ballot is to be conducted;</w:t>
      </w:r>
    </w:p>
    <w:p>
      <w:pPr>
        <w:pStyle w:val="Indenta"/>
      </w:pPr>
      <w:r>
        <w:tab/>
        <w:t>(b)</w:t>
      </w:r>
      <w:r>
        <w:tab/>
        <w:t>the place and time at which the ballot is to be conducted; and</w:t>
      </w:r>
    </w:p>
    <w:p>
      <w:pPr>
        <w:pStyle w:val="Indenta"/>
      </w:pPr>
      <w:r>
        <w:tab/>
        <w:t>(c)</w:t>
      </w:r>
      <w:r>
        <w:tab/>
        <w:t>that the judgment creditor may attend the ballot.</w:t>
      </w:r>
    </w:p>
    <w:p>
      <w:pPr>
        <w:pStyle w:val="Heading5"/>
      </w:pPr>
      <w:bookmarkStart w:id="1737" w:name="_Toc100712369"/>
      <w:bookmarkStart w:id="1738" w:name="_Toc138822541"/>
      <w:bookmarkStart w:id="1739" w:name="_Toc287362612"/>
      <w:bookmarkStart w:id="1740" w:name="_Toc253652905"/>
      <w:r>
        <w:rPr>
          <w:rStyle w:val="CharSectno"/>
        </w:rPr>
        <w:t>44</w:t>
      </w:r>
      <w:r>
        <w:t>.</w:t>
      </w:r>
      <w:r>
        <w:tab/>
        <w:t>Procedure for conducting ballot</w:t>
      </w:r>
      <w:bookmarkEnd w:id="1737"/>
      <w:bookmarkEnd w:id="1738"/>
      <w:bookmarkEnd w:id="1739"/>
      <w:bookmarkEnd w:id="1740"/>
    </w:p>
    <w:p>
      <w:pPr>
        <w:pStyle w:val="Subsection"/>
      </w:pPr>
      <w:r>
        <w:tab/>
        <w:t>(1)</w:t>
      </w:r>
      <w:r>
        <w:tab/>
        <w:t>A ballot under the Act section 73(c) is not to be conducted unless at least one person other than the Sheriff is present.</w:t>
      </w:r>
    </w:p>
    <w:p>
      <w:pPr>
        <w:pStyle w:val="Subsection"/>
      </w:pPr>
      <w:r>
        <w:tab/>
        <w:t>(2)</w:t>
      </w:r>
      <w:r>
        <w:tab/>
        <w:t xml:space="preserve">A ballot under the Act section 73(c) is to be conducted in the following manner and sequence — </w:t>
      </w:r>
    </w:p>
    <w:p>
      <w:pPr>
        <w:pStyle w:val="Indenta"/>
      </w:pPr>
      <w:r>
        <w:tab/>
        <w:t>(a)</w:t>
      </w:r>
      <w:r>
        <w:tab/>
        <w:t>in the presence of those attending the ballot, the Sheriff is to write on separate cards of the same size, material and colour the number of the property (seizure and sale) order assigned to it by the court;</w:t>
      </w:r>
    </w:p>
    <w:p>
      <w:pPr>
        <w:pStyle w:val="Indenta"/>
      </w:pPr>
      <w:r>
        <w:tab/>
        <w:t>(b)</w:t>
      </w:r>
      <w:r>
        <w:tab/>
        <w:t>the Sheriff is to place the cards in separate envelopes of the same size, material and colour and seal the envelopes;</w:t>
      </w:r>
    </w:p>
    <w:p>
      <w:pPr>
        <w:pStyle w:val="Indenta"/>
      </w:pPr>
      <w:r>
        <w:tab/>
        <w:t>(c)</w:t>
      </w:r>
      <w:r>
        <w:tab/>
        <w:t>the Sheriff is to place the sealed envelopes in a ballot box that is opaque;</w:t>
      </w:r>
    </w:p>
    <w:p>
      <w:pPr>
        <w:pStyle w:val="Indenta"/>
      </w:pPr>
      <w:r>
        <w:tab/>
        <w:t>(d)</w:t>
      </w:r>
      <w:r>
        <w:tab/>
        <w:t>the Sheriff is to shake and rotate the ballot box and allow any other person present who wishes to do so to shake and rotate it;</w:t>
      </w:r>
    </w:p>
    <w:p>
      <w:pPr>
        <w:pStyle w:val="Indenta"/>
      </w:pPr>
      <w:r>
        <w:tab/>
        <w:t>(e)</w:t>
      </w:r>
      <w:r>
        <w:tab/>
        <w:t>the Sheriff is to open the ballot box;</w:t>
      </w:r>
    </w:p>
    <w:p>
      <w:pPr>
        <w:pStyle w:val="Indenta"/>
      </w:pPr>
      <w:r>
        <w:tab/>
        <w:t>(f)</w:t>
      </w:r>
      <w:r>
        <w:tab/>
        <w:t>the Sheriff is to draw one of the envelopes from the box, open the envelope, remove the card from the envelope and mark on the card the number 1 to show that the property (seizure and sale) order with that number recorded on the card has first priority;</w:t>
      </w:r>
    </w:p>
    <w:p>
      <w:pPr>
        <w:pStyle w:val="Indenta"/>
      </w:pPr>
      <w:r>
        <w:tab/>
        <w:t>(g)</w:t>
      </w:r>
      <w:r>
        <w:tab/>
        <w:t>the Sheriff is to repeat the process referred to in paragraph (f) until all other envelopes have been drawn from the ballot box, but is to mark on each card a number showing the sequence in which it was drawn from the box.</w:t>
      </w:r>
    </w:p>
    <w:p>
      <w:pPr>
        <w:pStyle w:val="Subsection"/>
      </w:pPr>
      <w:r>
        <w:tab/>
        <w:t>(3)</w:t>
      </w:r>
      <w:r>
        <w:tab/>
        <w:t>A property (seizure and sale) order with a number recorded on a card drawn from the box has priority according to the order in which it was so drawn.</w:t>
      </w:r>
    </w:p>
    <w:p>
      <w:pPr>
        <w:pStyle w:val="Heading5"/>
      </w:pPr>
      <w:bookmarkStart w:id="1741" w:name="_Toc100712370"/>
      <w:bookmarkStart w:id="1742" w:name="_Toc138822542"/>
      <w:bookmarkStart w:id="1743" w:name="_Toc287362613"/>
      <w:bookmarkStart w:id="1744" w:name="_Toc253652906"/>
      <w:r>
        <w:rPr>
          <w:rStyle w:val="CharSectno"/>
        </w:rPr>
        <w:t>45</w:t>
      </w:r>
      <w:r>
        <w:t>.</w:t>
      </w:r>
      <w:r>
        <w:tab/>
        <w:t>Account of sale under property (seizure and sale) order</w:t>
      </w:r>
      <w:bookmarkEnd w:id="1741"/>
      <w:bookmarkEnd w:id="1742"/>
      <w:bookmarkEnd w:id="1743"/>
      <w:bookmarkEnd w:id="1744"/>
    </w:p>
    <w:p>
      <w:pPr>
        <w:pStyle w:val="Subsection"/>
      </w:pPr>
      <w:r>
        <w:tab/>
      </w:r>
      <w:r>
        <w:tab/>
        <w:t>If property is sold by the Sheriff under a property (seizure and sale) order, the Sheriff must, on the request of the judgment debtor, furnish the judgment debtor with a detailed account in writing of the sale, and of the application of the proceeds of the sale.</w:t>
      </w:r>
    </w:p>
    <w:p>
      <w:pPr>
        <w:pStyle w:val="Heading3"/>
      </w:pPr>
      <w:bookmarkStart w:id="1745" w:name="_Toc95806638"/>
      <w:bookmarkStart w:id="1746" w:name="_Toc95812064"/>
      <w:bookmarkStart w:id="1747" w:name="_Toc95881288"/>
      <w:bookmarkStart w:id="1748" w:name="_Toc95881650"/>
      <w:bookmarkStart w:id="1749" w:name="_Toc95883670"/>
      <w:bookmarkStart w:id="1750" w:name="_Toc95884433"/>
      <w:bookmarkStart w:id="1751" w:name="_Toc95884773"/>
      <w:bookmarkStart w:id="1752" w:name="_Toc95885808"/>
      <w:bookmarkStart w:id="1753" w:name="_Toc95891344"/>
      <w:bookmarkStart w:id="1754" w:name="_Toc95892209"/>
      <w:bookmarkStart w:id="1755" w:name="_Toc95893187"/>
      <w:bookmarkStart w:id="1756" w:name="_Toc95896129"/>
      <w:bookmarkStart w:id="1757" w:name="_Toc95897762"/>
      <w:bookmarkStart w:id="1758" w:name="_Toc95897872"/>
      <w:bookmarkStart w:id="1759" w:name="_Toc95898206"/>
      <w:bookmarkStart w:id="1760" w:name="_Toc96135380"/>
      <w:bookmarkStart w:id="1761" w:name="_Toc96141697"/>
      <w:bookmarkStart w:id="1762" w:name="_Toc96145523"/>
      <w:bookmarkStart w:id="1763" w:name="_Toc96153317"/>
      <w:bookmarkStart w:id="1764" w:name="_Toc96156222"/>
      <w:bookmarkStart w:id="1765" w:name="_Toc96156860"/>
      <w:bookmarkStart w:id="1766" w:name="_Toc96157541"/>
      <w:bookmarkStart w:id="1767" w:name="_Toc96223824"/>
      <w:bookmarkStart w:id="1768" w:name="_Toc96225356"/>
      <w:bookmarkStart w:id="1769" w:name="_Toc96228048"/>
      <w:bookmarkStart w:id="1770" w:name="_Toc96231593"/>
      <w:bookmarkStart w:id="1771" w:name="_Toc96237339"/>
      <w:bookmarkStart w:id="1772" w:name="_Toc96237508"/>
      <w:bookmarkStart w:id="1773" w:name="_Toc96242500"/>
      <w:bookmarkStart w:id="1774" w:name="_Toc96243236"/>
      <w:bookmarkStart w:id="1775" w:name="_Toc96244379"/>
      <w:bookmarkStart w:id="1776" w:name="_Toc96302401"/>
      <w:bookmarkStart w:id="1777" w:name="_Toc96327019"/>
      <w:bookmarkStart w:id="1778" w:name="_Toc96329483"/>
      <w:bookmarkStart w:id="1779" w:name="_Toc96330845"/>
      <w:bookmarkStart w:id="1780" w:name="_Toc96395619"/>
      <w:bookmarkStart w:id="1781" w:name="_Toc96398096"/>
      <w:bookmarkStart w:id="1782" w:name="_Toc96398436"/>
      <w:bookmarkStart w:id="1783" w:name="_Toc96414115"/>
      <w:bookmarkStart w:id="1784" w:name="_Toc96746659"/>
      <w:bookmarkStart w:id="1785" w:name="_Toc96749884"/>
      <w:bookmarkStart w:id="1786" w:name="_Toc96762028"/>
      <w:bookmarkStart w:id="1787" w:name="_Toc97022181"/>
      <w:bookmarkStart w:id="1788" w:name="_Toc97024810"/>
      <w:bookmarkStart w:id="1789" w:name="_Toc97025582"/>
      <w:bookmarkStart w:id="1790" w:name="_Toc97087840"/>
      <w:bookmarkStart w:id="1791" w:name="_Toc97088781"/>
      <w:bookmarkStart w:id="1792" w:name="_Toc97103409"/>
      <w:bookmarkStart w:id="1793" w:name="_Toc97103552"/>
      <w:bookmarkStart w:id="1794" w:name="_Toc97104286"/>
      <w:bookmarkStart w:id="1795" w:name="_Toc97105094"/>
      <w:bookmarkStart w:id="1796" w:name="_Toc97107704"/>
      <w:bookmarkStart w:id="1797" w:name="_Toc97108135"/>
      <w:bookmarkStart w:id="1798" w:name="_Toc97108457"/>
      <w:bookmarkStart w:id="1799" w:name="_Toc97347712"/>
      <w:bookmarkStart w:id="1800" w:name="_Toc97347872"/>
      <w:bookmarkStart w:id="1801" w:name="_Toc97358742"/>
      <w:bookmarkStart w:id="1802" w:name="_Toc97359405"/>
      <w:bookmarkStart w:id="1803" w:name="_Toc97362416"/>
      <w:bookmarkStart w:id="1804" w:name="_Toc97362833"/>
      <w:bookmarkStart w:id="1805" w:name="_Toc97364512"/>
      <w:bookmarkStart w:id="1806" w:name="_Toc97365768"/>
      <w:bookmarkStart w:id="1807" w:name="_Toc97366247"/>
      <w:bookmarkStart w:id="1808" w:name="_Toc97367167"/>
      <w:bookmarkStart w:id="1809" w:name="_Toc97367310"/>
      <w:bookmarkStart w:id="1810" w:name="_Toc97367453"/>
      <w:bookmarkStart w:id="1811" w:name="_Toc97448866"/>
      <w:bookmarkStart w:id="1812" w:name="_Toc97512015"/>
      <w:bookmarkStart w:id="1813" w:name="_Toc97512664"/>
      <w:bookmarkStart w:id="1814" w:name="_Toc97513651"/>
      <w:bookmarkStart w:id="1815" w:name="_Toc97513794"/>
      <w:bookmarkStart w:id="1816" w:name="_Toc97521061"/>
      <w:bookmarkStart w:id="1817" w:name="_Toc97530924"/>
      <w:bookmarkStart w:id="1818" w:name="_Toc97531066"/>
      <w:bookmarkStart w:id="1819" w:name="_Toc97531208"/>
      <w:bookmarkStart w:id="1820" w:name="_Toc97533950"/>
      <w:bookmarkStart w:id="1821" w:name="_Toc97697985"/>
      <w:bookmarkStart w:id="1822" w:name="_Toc97700075"/>
      <w:bookmarkStart w:id="1823" w:name="_Toc97700232"/>
      <w:bookmarkStart w:id="1824" w:name="_Toc97701075"/>
      <w:bookmarkStart w:id="1825" w:name="_Toc97704884"/>
      <w:bookmarkStart w:id="1826" w:name="_Toc97705027"/>
      <w:bookmarkStart w:id="1827" w:name="_Toc97705358"/>
      <w:bookmarkStart w:id="1828" w:name="_Toc97707470"/>
      <w:bookmarkStart w:id="1829" w:name="_Toc97708130"/>
      <w:bookmarkStart w:id="1830" w:name="_Toc97708609"/>
      <w:bookmarkStart w:id="1831" w:name="_Toc97708752"/>
      <w:bookmarkStart w:id="1832" w:name="_Toc97709304"/>
      <w:bookmarkStart w:id="1833" w:name="_Toc97712764"/>
      <w:bookmarkStart w:id="1834" w:name="_Toc98032679"/>
      <w:bookmarkStart w:id="1835" w:name="_Toc98033679"/>
      <w:bookmarkStart w:id="1836" w:name="_Toc98037684"/>
      <w:bookmarkStart w:id="1837" w:name="_Toc98037827"/>
      <w:bookmarkStart w:id="1838" w:name="_Toc98039598"/>
      <w:bookmarkStart w:id="1839" w:name="_Toc98041336"/>
      <w:bookmarkStart w:id="1840" w:name="_Toc98041480"/>
      <w:bookmarkStart w:id="1841" w:name="_Toc98041624"/>
      <w:bookmarkStart w:id="1842" w:name="_Toc98041768"/>
      <w:bookmarkStart w:id="1843" w:name="_Toc98054579"/>
      <w:bookmarkStart w:id="1844" w:name="_Toc98143295"/>
      <w:bookmarkStart w:id="1845" w:name="_Toc98204933"/>
      <w:bookmarkStart w:id="1846" w:name="_Toc98205788"/>
      <w:bookmarkStart w:id="1847" w:name="_Toc99164065"/>
      <w:bookmarkStart w:id="1848" w:name="_Toc99176922"/>
      <w:bookmarkStart w:id="1849" w:name="_Toc99242069"/>
      <w:bookmarkStart w:id="1850" w:name="_Toc99242763"/>
      <w:bookmarkStart w:id="1851" w:name="_Toc99243620"/>
      <w:bookmarkStart w:id="1852" w:name="_Toc100043196"/>
      <w:bookmarkStart w:id="1853" w:name="_Toc100125309"/>
      <w:bookmarkStart w:id="1854" w:name="_Toc100125453"/>
      <w:bookmarkStart w:id="1855" w:name="_Toc100129014"/>
      <w:bookmarkStart w:id="1856" w:name="_Toc100129158"/>
      <w:bookmarkStart w:id="1857" w:name="_Toc100130316"/>
      <w:bookmarkStart w:id="1858" w:name="_Toc100365730"/>
      <w:bookmarkStart w:id="1859" w:name="_Toc100380082"/>
      <w:bookmarkStart w:id="1860" w:name="_Toc100385044"/>
      <w:bookmarkStart w:id="1861" w:name="_Toc100481537"/>
      <w:bookmarkStart w:id="1862" w:name="_Toc100538591"/>
      <w:bookmarkStart w:id="1863" w:name="_Toc100644403"/>
      <w:bookmarkStart w:id="1864" w:name="_Toc100646513"/>
      <w:bookmarkStart w:id="1865" w:name="_Toc100710492"/>
      <w:bookmarkStart w:id="1866" w:name="_Toc100712227"/>
      <w:bookmarkStart w:id="1867" w:name="_Toc100712371"/>
      <w:bookmarkStart w:id="1868" w:name="_Toc102448735"/>
      <w:bookmarkStart w:id="1869" w:name="_Toc102449148"/>
      <w:bookmarkStart w:id="1870" w:name="_Toc122155290"/>
      <w:bookmarkStart w:id="1871" w:name="_Toc122230207"/>
      <w:bookmarkStart w:id="1872" w:name="_Toc138822543"/>
      <w:bookmarkStart w:id="1873" w:name="_Toc138822689"/>
      <w:bookmarkStart w:id="1874" w:name="_Toc138822835"/>
      <w:bookmarkStart w:id="1875" w:name="_Toc139272797"/>
      <w:bookmarkStart w:id="1876" w:name="_Toc171051396"/>
      <w:bookmarkStart w:id="1877" w:name="_Toc185319488"/>
      <w:bookmarkStart w:id="1878" w:name="_Toc198629752"/>
      <w:bookmarkStart w:id="1879" w:name="_Toc202586729"/>
      <w:bookmarkStart w:id="1880" w:name="_Toc202586886"/>
      <w:bookmarkStart w:id="1881" w:name="_Toc203534102"/>
      <w:bookmarkStart w:id="1882" w:name="_Toc210115753"/>
      <w:bookmarkStart w:id="1883" w:name="_Toc211748488"/>
      <w:bookmarkStart w:id="1884" w:name="_Toc211748636"/>
      <w:bookmarkStart w:id="1885" w:name="_Toc213577364"/>
      <w:bookmarkStart w:id="1886" w:name="_Toc213665357"/>
      <w:bookmarkStart w:id="1887" w:name="_Toc214693832"/>
      <w:bookmarkStart w:id="1888" w:name="_Toc217718159"/>
      <w:bookmarkStart w:id="1889" w:name="_Toc217719970"/>
      <w:bookmarkStart w:id="1890" w:name="_Toc218400265"/>
      <w:bookmarkStart w:id="1891" w:name="_Toc223517540"/>
      <w:bookmarkStart w:id="1892" w:name="_Toc239758122"/>
      <w:bookmarkStart w:id="1893" w:name="_Toc239758271"/>
      <w:bookmarkStart w:id="1894" w:name="_Toc247009667"/>
      <w:bookmarkStart w:id="1895" w:name="_Toc248743830"/>
      <w:bookmarkStart w:id="1896" w:name="_Toc251588170"/>
      <w:bookmarkStart w:id="1897" w:name="_Toc251660571"/>
      <w:bookmarkStart w:id="1898" w:name="_Toc253652907"/>
      <w:bookmarkStart w:id="1899" w:name="_Toc287362614"/>
      <w:r>
        <w:rPr>
          <w:rStyle w:val="CharDivNo"/>
        </w:rPr>
        <w:t>Division 6</w:t>
      </w:r>
      <w:r>
        <w:t> — </w:t>
      </w:r>
      <w:r>
        <w:rPr>
          <w:rStyle w:val="CharDivText"/>
        </w:rPr>
        <w:t>Interpleader</w:t>
      </w:r>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p>
    <w:p>
      <w:pPr>
        <w:pStyle w:val="Heading5"/>
      </w:pPr>
      <w:bookmarkStart w:id="1900" w:name="_Toc100712372"/>
      <w:bookmarkStart w:id="1901" w:name="_Toc138822544"/>
      <w:bookmarkStart w:id="1902" w:name="_Toc287362615"/>
      <w:bookmarkStart w:id="1903" w:name="_Toc253652908"/>
      <w:r>
        <w:rPr>
          <w:rStyle w:val="CharSectno"/>
        </w:rPr>
        <w:t>46</w:t>
      </w:r>
      <w:r>
        <w:t>.</w:t>
      </w:r>
      <w:r>
        <w:tab/>
        <w:t>Notice of claim</w:t>
      </w:r>
      <w:bookmarkEnd w:id="1900"/>
      <w:bookmarkEnd w:id="1901"/>
      <w:bookmarkEnd w:id="1902"/>
      <w:bookmarkEnd w:id="1903"/>
    </w:p>
    <w:p>
      <w:pPr>
        <w:pStyle w:val="Subsection"/>
      </w:pPr>
      <w:r>
        <w:tab/>
      </w:r>
      <w:r>
        <w:tab/>
        <w:t>A claim under the Act section 83(1) must be given to the Sheriff by ordinary service.</w:t>
      </w:r>
    </w:p>
    <w:p>
      <w:pPr>
        <w:pStyle w:val="Heading5"/>
      </w:pPr>
      <w:bookmarkStart w:id="1904" w:name="_Toc100712373"/>
      <w:bookmarkStart w:id="1905" w:name="_Toc138822545"/>
      <w:bookmarkStart w:id="1906" w:name="_Toc287362616"/>
      <w:bookmarkStart w:id="1907" w:name="_Toc253652909"/>
      <w:r>
        <w:rPr>
          <w:rStyle w:val="CharSectno"/>
        </w:rPr>
        <w:t>47</w:t>
      </w:r>
      <w:r>
        <w:t>.</w:t>
      </w:r>
      <w:r>
        <w:tab/>
        <w:t>Notice by Sheriff to judgment creditor</w:t>
      </w:r>
      <w:bookmarkEnd w:id="1904"/>
      <w:bookmarkEnd w:id="1905"/>
      <w:bookmarkEnd w:id="1906"/>
      <w:bookmarkEnd w:id="1907"/>
    </w:p>
    <w:p>
      <w:pPr>
        <w:pStyle w:val="Subsection"/>
      </w:pPr>
      <w:r>
        <w:tab/>
        <w:t>(1)</w:t>
      </w:r>
      <w:r>
        <w:tab/>
        <w:t>The notice required by the Act section 83(3)(b) to be given by the Sheriff to the judgment creditor must be given by ordinary service.</w:t>
      </w:r>
    </w:p>
    <w:p>
      <w:pPr>
        <w:pStyle w:val="Subsection"/>
      </w:pPr>
      <w:r>
        <w:tab/>
        <w:t>(2)</w:t>
      </w:r>
      <w:r>
        <w:tab/>
        <w:t>The judgment creditor must within 14 days after notice of the claim is given to the judgment creditor by the Sheriff give notice to the Sheriff stating whether the claim is admitted or disputed.</w:t>
      </w:r>
    </w:p>
    <w:p>
      <w:pPr>
        <w:pStyle w:val="Heading5"/>
      </w:pPr>
      <w:bookmarkStart w:id="1908" w:name="_Toc100712374"/>
      <w:bookmarkStart w:id="1909" w:name="_Toc138822546"/>
      <w:bookmarkStart w:id="1910" w:name="_Toc287362617"/>
      <w:bookmarkStart w:id="1911" w:name="_Toc253652910"/>
      <w:r>
        <w:rPr>
          <w:rStyle w:val="CharSectno"/>
        </w:rPr>
        <w:t>48</w:t>
      </w:r>
      <w:r>
        <w:t>.</w:t>
      </w:r>
      <w:r>
        <w:tab/>
        <w:t>Admitting claim</w:t>
      </w:r>
      <w:bookmarkEnd w:id="1908"/>
      <w:bookmarkEnd w:id="1909"/>
      <w:bookmarkEnd w:id="1910"/>
      <w:bookmarkEnd w:id="1911"/>
    </w:p>
    <w:p>
      <w:pPr>
        <w:pStyle w:val="Subsection"/>
      </w:pPr>
      <w:r>
        <w:tab/>
        <w:t>(1)</w:t>
      </w:r>
      <w:r>
        <w:tab/>
        <w:t>If the judgment creditor admits the claim and gives notice as required by regulation 47(2), the judgment creditor is liable to the Sheriff for any fees of the Sheriff and expenses incurred by the Sheriff before the Sheriff receives the notice admitting the claim.</w:t>
      </w:r>
    </w:p>
    <w:p>
      <w:pPr>
        <w:pStyle w:val="Subsection"/>
      </w:pPr>
      <w:r>
        <w:tab/>
        <w:t>(2)</w:t>
      </w:r>
      <w:r>
        <w:tab/>
        <w:t>The court may, on application by the Sheriff, make an order for payment by the judgment creditor to the Sheriff of the fees or expenses referred to in subregulation (1).</w:t>
      </w:r>
    </w:p>
    <w:p>
      <w:pPr>
        <w:pStyle w:val="Subsection"/>
      </w:pPr>
      <w:r>
        <w:tab/>
        <w:t>(3)</w:t>
      </w:r>
      <w:r>
        <w:tab/>
        <w:t>An application by the Sheriff must be in writing and 3 clear days’ notice in writing of the application must be given by the Sheriff to the judgment creditor.</w:t>
      </w:r>
    </w:p>
    <w:p>
      <w:pPr>
        <w:pStyle w:val="Heading5"/>
      </w:pPr>
      <w:bookmarkStart w:id="1912" w:name="_Toc100712375"/>
      <w:bookmarkStart w:id="1913" w:name="_Toc138822547"/>
      <w:bookmarkStart w:id="1914" w:name="_Toc287362618"/>
      <w:bookmarkStart w:id="1915" w:name="_Toc253652911"/>
      <w:r>
        <w:rPr>
          <w:rStyle w:val="CharSectno"/>
        </w:rPr>
        <w:t>49</w:t>
      </w:r>
      <w:r>
        <w:t>.</w:t>
      </w:r>
      <w:r>
        <w:tab/>
        <w:t>Application by the Sheriff</w:t>
      </w:r>
      <w:bookmarkEnd w:id="1912"/>
      <w:bookmarkEnd w:id="1913"/>
      <w:bookmarkEnd w:id="1914"/>
      <w:bookmarkEnd w:id="1915"/>
    </w:p>
    <w:p>
      <w:pPr>
        <w:pStyle w:val="Subsection"/>
      </w:pPr>
      <w:r>
        <w:tab/>
        <w:t>(1)</w:t>
      </w:r>
      <w:r>
        <w:tab/>
        <w:t>An application under the Act section 84(2) must be made in an approved form.</w:t>
      </w:r>
    </w:p>
    <w:p>
      <w:pPr>
        <w:pStyle w:val="Subsection"/>
      </w:pPr>
      <w:r>
        <w:tab/>
        <w:t>(2)</w:t>
      </w:r>
      <w:r>
        <w:tab/>
        <w:t xml:space="preserve">If the Sheriff makes an application under the Act section 84(2), the court to which the application is made must give by ordinary service notice of the place and time of the hearing to — </w:t>
      </w:r>
    </w:p>
    <w:p>
      <w:pPr>
        <w:pStyle w:val="Indenta"/>
      </w:pPr>
      <w:r>
        <w:tab/>
        <w:t>(a)</w:t>
      </w:r>
      <w:r>
        <w:tab/>
        <w:t>the Sheriff;</w:t>
      </w:r>
    </w:p>
    <w:p>
      <w:pPr>
        <w:pStyle w:val="Indenta"/>
      </w:pPr>
      <w:r>
        <w:tab/>
        <w:t>(b)</w:t>
      </w:r>
      <w:r>
        <w:tab/>
        <w:t>the judgment creditor; and</w:t>
      </w:r>
    </w:p>
    <w:p>
      <w:pPr>
        <w:pStyle w:val="Indenta"/>
      </w:pPr>
      <w:r>
        <w:tab/>
        <w:t>(c)</w:t>
      </w:r>
      <w:r>
        <w:tab/>
        <w:t>the claimant.</w:t>
      </w:r>
    </w:p>
    <w:p>
      <w:pPr>
        <w:pStyle w:val="Subsection"/>
      </w:pPr>
      <w:r>
        <w:tab/>
        <w:t>(3)</w:t>
      </w:r>
      <w:r>
        <w:tab/>
        <w:t>If the claimant files notice of withdrawal of the claim in the court and gives notice in writing of the withdrawal to the Sheriff before the time of the hearing, the property seized by the Sheriff or the proceeds of the sale of the property must be dealt with and disposed of as if the claim had not been made.</w:t>
      </w:r>
    </w:p>
    <w:p>
      <w:pPr>
        <w:pStyle w:val="Heading5"/>
      </w:pPr>
      <w:bookmarkStart w:id="1916" w:name="_Toc100712376"/>
      <w:bookmarkStart w:id="1917" w:name="_Toc138822548"/>
      <w:bookmarkStart w:id="1918" w:name="_Toc287362619"/>
      <w:bookmarkStart w:id="1919" w:name="_Toc253652912"/>
      <w:r>
        <w:rPr>
          <w:rStyle w:val="CharSectno"/>
        </w:rPr>
        <w:t>50</w:t>
      </w:r>
      <w:r>
        <w:t>.</w:t>
      </w:r>
      <w:r>
        <w:tab/>
        <w:t>Location of interpleader proceedings</w:t>
      </w:r>
      <w:bookmarkEnd w:id="1916"/>
      <w:bookmarkEnd w:id="1917"/>
      <w:bookmarkEnd w:id="1918"/>
      <w:bookmarkEnd w:id="1919"/>
    </w:p>
    <w:p>
      <w:pPr>
        <w:pStyle w:val="Subsection"/>
      </w:pPr>
      <w:r>
        <w:tab/>
        <w:t>(1)</w:t>
      </w:r>
      <w:r>
        <w:tab/>
        <w:t xml:space="preserve">In the case of interpleader proceedings in the District Court or the </w:t>
      </w:r>
      <w:smartTag w:uri="urn:schemas-microsoft-com:office:smarttags" w:element="Street">
        <w:smartTag w:uri="urn:schemas-microsoft-com:office:smarttags" w:element="address">
          <w:r>
            <w:t>Magistrates Court</w:t>
          </w:r>
        </w:smartTag>
      </w:smartTag>
      <w:r>
        <w:t>, the proceedings are to be held at the place where the court has a registry that is nearest to the place where the property the subject of the proceedings is located.</w:t>
      </w:r>
    </w:p>
    <w:p>
      <w:pPr>
        <w:pStyle w:val="Subsection"/>
      </w:pPr>
      <w:r>
        <w:tab/>
        <w:t>(2)</w:t>
      </w:r>
      <w:r>
        <w:tab/>
        <w:t>If the District Court or the Magistrates Court is satisfied that it would be more convenient or fair to the parties if the whole or a part of the interpleader proceedings were conducted at another place in the State (whether or not a registry of the court is there), the court may order accordingly.</w:t>
      </w:r>
    </w:p>
    <w:p>
      <w:pPr>
        <w:pStyle w:val="Subsection"/>
      </w:pPr>
      <w:r>
        <w:tab/>
        <w:t>(3)</w:t>
      </w:r>
      <w:r>
        <w:tab/>
        <w:t>An order may be made under subregulation (2) only on the application of a party of which any other party has had notice.</w:t>
      </w:r>
    </w:p>
    <w:p>
      <w:pPr>
        <w:pStyle w:val="Subsection"/>
      </w:pPr>
      <w:r>
        <w:tab/>
        <w:t>(4)</w:t>
      </w:r>
      <w:r>
        <w:tab/>
        <w:t>If a court makes an order under subsection (2) it may make any necessary ancillary or consequential order.</w:t>
      </w:r>
    </w:p>
    <w:p>
      <w:pPr>
        <w:pStyle w:val="Heading5"/>
      </w:pPr>
      <w:bookmarkStart w:id="1920" w:name="_Toc100712377"/>
      <w:bookmarkStart w:id="1921" w:name="_Toc138822549"/>
      <w:bookmarkStart w:id="1922" w:name="_Toc287362620"/>
      <w:bookmarkStart w:id="1923" w:name="_Toc253652913"/>
      <w:r>
        <w:rPr>
          <w:rStyle w:val="CharSectno"/>
        </w:rPr>
        <w:t>51</w:t>
      </w:r>
      <w:r>
        <w:t>.</w:t>
      </w:r>
      <w:r>
        <w:tab/>
        <w:t>Interpleader proceedings</w:t>
      </w:r>
      <w:bookmarkEnd w:id="1920"/>
      <w:bookmarkEnd w:id="1921"/>
      <w:bookmarkEnd w:id="1922"/>
      <w:bookmarkEnd w:id="1923"/>
    </w:p>
    <w:p>
      <w:pPr>
        <w:pStyle w:val="Subsection"/>
      </w:pPr>
      <w:r>
        <w:tab/>
        <w:t>(1)</w:t>
      </w:r>
      <w:r>
        <w:tab/>
        <w:t>The claimant must, at least 5 clear days before the time of the hearing, file with the court 3 copies of the particulars of any property alleged to be the property of the claimant and of the claimant’s grounds for the claim.</w:t>
      </w:r>
    </w:p>
    <w:p>
      <w:pPr>
        <w:pStyle w:val="Subsection"/>
      </w:pPr>
      <w:r>
        <w:tab/>
        <w:t>(2)</w:t>
      </w:r>
      <w:r>
        <w:tab/>
        <w:t>The name, address and description of the claimant must be fully set out in those particulars.</w:t>
      </w:r>
    </w:p>
    <w:p>
      <w:pPr>
        <w:pStyle w:val="Subsection"/>
      </w:pPr>
      <w:r>
        <w:tab/>
        <w:t>(3)</w:t>
      </w:r>
      <w:r>
        <w:tab/>
        <w:t>The court must immediately give the Sheriff and the judgment creditor a copy of the particulars by ordinary service.</w:t>
      </w:r>
    </w:p>
    <w:p>
      <w:pPr>
        <w:pStyle w:val="Subsection"/>
      </w:pPr>
      <w:r>
        <w:tab/>
        <w:t>(4)</w:t>
      </w:r>
      <w:r>
        <w:tab/>
        <w:t>A hearing in relation to a claim is to proceed as if the claimant were the plaintiff, and the judgment creditor the defendant.</w:t>
      </w:r>
    </w:p>
    <w:p>
      <w:pPr>
        <w:pStyle w:val="Subsection"/>
      </w:pPr>
      <w:r>
        <w:tab/>
        <w:t>(5)</w:t>
      </w:r>
      <w:r>
        <w:tab/>
        <w:t>The Sheriff need not attend the hearing unless required to do so by order of the court.</w:t>
      </w:r>
    </w:p>
    <w:p>
      <w:pPr>
        <w:pStyle w:val="Heading5"/>
      </w:pPr>
      <w:bookmarkStart w:id="1924" w:name="_Toc100712378"/>
      <w:bookmarkStart w:id="1925" w:name="_Toc138822550"/>
      <w:bookmarkStart w:id="1926" w:name="_Toc287362621"/>
      <w:bookmarkStart w:id="1927" w:name="_Toc253652914"/>
      <w:r>
        <w:rPr>
          <w:rStyle w:val="CharSectno"/>
        </w:rPr>
        <w:t>52</w:t>
      </w:r>
      <w:r>
        <w:t>.</w:t>
      </w:r>
      <w:r>
        <w:tab/>
        <w:t>Power to delay sale</w:t>
      </w:r>
      <w:bookmarkEnd w:id="1924"/>
      <w:bookmarkEnd w:id="1925"/>
      <w:bookmarkEnd w:id="1926"/>
      <w:bookmarkEnd w:id="1927"/>
    </w:p>
    <w:p>
      <w:pPr>
        <w:pStyle w:val="Subsection"/>
      </w:pPr>
      <w:r>
        <w:tab/>
        <w:t>(1)</w:t>
      </w:r>
      <w:r>
        <w:tab/>
        <w:t>The Sheriff may, in his or her discretion, delay selling any property in respect of which a claim has been made under the Act section 83(1) until a court has adjudicated on the claim.</w:t>
      </w:r>
    </w:p>
    <w:p>
      <w:pPr>
        <w:pStyle w:val="Subsection"/>
      </w:pPr>
      <w:r>
        <w:tab/>
        <w:t>(2)</w:t>
      </w:r>
      <w:r>
        <w:tab/>
        <w:t>The Sheriff is to be allowed such costs out of pocket only as the court may order for the keeping of continued possession of the property under subregulation (1).</w:t>
      </w:r>
    </w:p>
    <w:p>
      <w:pPr>
        <w:pStyle w:val="Heading5"/>
      </w:pPr>
      <w:bookmarkStart w:id="1928" w:name="_Toc100712379"/>
      <w:bookmarkStart w:id="1929" w:name="_Toc138822551"/>
      <w:bookmarkStart w:id="1930" w:name="_Toc287362622"/>
      <w:bookmarkStart w:id="1931" w:name="_Toc253652915"/>
      <w:r>
        <w:rPr>
          <w:rStyle w:val="CharSectno"/>
        </w:rPr>
        <w:t>53</w:t>
      </w:r>
      <w:r>
        <w:t>.</w:t>
      </w:r>
      <w:r>
        <w:tab/>
        <w:t>Other information as to claim</w:t>
      </w:r>
      <w:bookmarkEnd w:id="1928"/>
      <w:bookmarkEnd w:id="1929"/>
      <w:bookmarkEnd w:id="1930"/>
      <w:bookmarkEnd w:id="1931"/>
    </w:p>
    <w:p>
      <w:pPr>
        <w:pStyle w:val="Subsection"/>
      </w:pPr>
      <w:r>
        <w:tab/>
      </w:r>
      <w:r>
        <w:tab/>
        <w:t xml:space="preserve">For the purposes of the Act section 83(2)(e) the following information is prescribed — </w:t>
      </w:r>
    </w:p>
    <w:p>
      <w:pPr>
        <w:pStyle w:val="Indenta"/>
      </w:pPr>
      <w:r>
        <w:tab/>
        <w:t>(a)</w:t>
      </w:r>
      <w:r>
        <w:tab/>
        <w:t>information as to possession of the property;</w:t>
      </w:r>
    </w:p>
    <w:p>
      <w:pPr>
        <w:pStyle w:val="Indenta"/>
      </w:pPr>
      <w:r>
        <w:tab/>
        <w:t>(b)</w:t>
      </w:r>
      <w:r>
        <w:tab/>
        <w:t>information as to the claimant’s interest in the property;</w:t>
      </w:r>
    </w:p>
    <w:p>
      <w:pPr>
        <w:pStyle w:val="Indenta"/>
      </w:pPr>
      <w:r>
        <w:tab/>
        <w:t>(c)</w:t>
      </w:r>
      <w:r>
        <w:tab/>
        <w:t>details of, and a copy of, any document that supports the claimant’s claim to possession of or interest in the property.</w:t>
      </w:r>
    </w:p>
    <w:p>
      <w:pPr>
        <w:pStyle w:val="Heading3"/>
      </w:pPr>
      <w:bookmarkStart w:id="1932" w:name="_Toc95881296"/>
      <w:bookmarkStart w:id="1933" w:name="_Toc95881659"/>
      <w:bookmarkStart w:id="1934" w:name="_Toc95883680"/>
      <w:bookmarkStart w:id="1935" w:name="_Toc95884443"/>
      <w:bookmarkStart w:id="1936" w:name="_Toc95884783"/>
      <w:bookmarkStart w:id="1937" w:name="_Toc95885818"/>
      <w:bookmarkStart w:id="1938" w:name="_Toc95891354"/>
      <w:bookmarkStart w:id="1939" w:name="_Toc95892219"/>
      <w:bookmarkStart w:id="1940" w:name="_Toc95893197"/>
      <w:bookmarkStart w:id="1941" w:name="_Toc95896139"/>
      <w:bookmarkStart w:id="1942" w:name="_Toc95897772"/>
      <w:bookmarkStart w:id="1943" w:name="_Toc95897882"/>
      <w:bookmarkStart w:id="1944" w:name="_Toc95898216"/>
      <w:bookmarkStart w:id="1945" w:name="_Toc96135390"/>
      <w:bookmarkStart w:id="1946" w:name="_Toc96141707"/>
      <w:bookmarkStart w:id="1947" w:name="_Toc96145533"/>
      <w:bookmarkStart w:id="1948" w:name="_Toc96153327"/>
      <w:bookmarkStart w:id="1949" w:name="_Toc96156232"/>
      <w:bookmarkStart w:id="1950" w:name="_Toc96156870"/>
      <w:bookmarkStart w:id="1951" w:name="_Toc96157551"/>
      <w:bookmarkStart w:id="1952" w:name="_Toc96223834"/>
      <w:bookmarkStart w:id="1953" w:name="_Toc96225366"/>
      <w:bookmarkStart w:id="1954" w:name="_Toc96228058"/>
      <w:bookmarkStart w:id="1955" w:name="_Toc96231603"/>
      <w:bookmarkStart w:id="1956" w:name="_Toc96237349"/>
      <w:bookmarkStart w:id="1957" w:name="_Toc96237518"/>
      <w:bookmarkStart w:id="1958" w:name="_Toc96242510"/>
      <w:bookmarkStart w:id="1959" w:name="_Toc96243246"/>
      <w:bookmarkStart w:id="1960" w:name="_Toc96244389"/>
      <w:bookmarkStart w:id="1961" w:name="_Toc96302411"/>
      <w:bookmarkStart w:id="1962" w:name="_Toc96327029"/>
      <w:bookmarkStart w:id="1963" w:name="_Toc96329493"/>
      <w:bookmarkStart w:id="1964" w:name="_Toc96330855"/>
      <w:bookmarkStart w:id="1965" w:name="_Toc96395629"/>
      <w:bookmarkStart w:id="1966" w:name="_Toc96398106"/>
      <w:bookmarkStart w:id="1967" w:name="_Toc96398446"/>
      <w:bookmarkStart w:id="1968" w:name="_Toc96414125"/>
      <w:bookmarkStart w:id="1969" w:name="_Toc96746669"/>
      <w:bookmarkStart w:id="1970" w:name="_Toc96749894"/>
      <w:bookmarkStart w:id="1971" w:name="_Toc96762038"/>
      <w:bookmarkStart w:id="1972" w:name="_Toc97022191"/>
      <w:bookmarkStart w:id="1973" w:name="_Toc97024820"/>
      <w:bookmarkStart w:id="1974" w:name="_Toc97025592"/>
      <w:bookmarkStart w:id="1975" w:name="_Toc97087850"/>
      <w:bookmarkStart w:id="1976" w:name="_Toc97088791"/>
      <w:bookmarkStart w:id="1977" w:name="_Toc97103418"/>
      <w:bookmarkStart w:id="1978" w:name="_Toc97103561"/>
      <w:bookmarkStart w:id="1979" w:name="_Toc97104295"/>
      <w:bookmarkStart w:id="1980" w:name="_Toc97105103"/>
      <w:bookmarkStart w:id="1981" w:name="_Toc97107713"/>
      <w:bookmarkStart w:id="1982" w:name="_Toc97108144"/>
      <w:bookmarkStart w:id="1983" w:name="_Toc97108466"/>
      <w:bookmarkStart w:id="1984" w:name="_Toc97347721"/>
      <w:bookmarkStart w:id="1985" w:name="_Toc97347881"/>
      <w:bookmarkStart w:id="1986" w:name="_Toc97358751"/>
      <w:bookmarkStart w:id="1987" w:name="_Toc97359414"/>
      <w:bookmarkStart w:id="1988" w:name="_Toc97362425"/>
      <w:bookmarkStart w:id="1989" w:name="_Toc97362842"/>
      <w:bookmarkStart w:id="1990" w:name="_Toc97364521"/>
      <w:bookmarkStart w:id="1991" w:name="_Toc97365777"/>
      <w:bookmarkStart w:id="1992" w:name="_Toc97366256"/>
      <w:bookmarkStart w:id="1993" w:name="_Toc97367176"/>
      <w:bookmarkStart w:id="1994" w:name="_Toc97367319"/>
      <w:bookmarkStart w:id="1995" w:name="_Toc97367462"/>
      <w:bookmarkStart w:id="1996" w:name="_Toc97448875"/>
      <w:bookmarkStart w:id="1997" w:name="_Toc97512024"/>
      <w:bookmarkStart w:id="1998" w:name="_Toc97512673"/>
      <w:bookmarkStart w:id="1999" w:name="_Toc97513660"/>
      <w:bookmarkStart w:id="2000" w:name="_Toc97513803"/>
      <w:bookmarkStart w:id="2001" w:name="_Toc97521070"/>
      <w:bookmarkStart w:id="2002" w:name="_Toc97530933"/>
      <w:bookmarkStart w:id="2003" w:name="_Toc97531075"/>
      <w:bookmarkStart w:id="2004" w:name="_Toc97531217"/>
      <w:bookmarkStart w:id="2005" w:name="_Toc97533959"/>
      <w:bookmarkStart w:id="2006" w:name="_Toc97697994"/>
      <w:bookmarkStart w:id="2007" w:name="_Toc97700084"/>
      <w:bookmarkStart w:id="2008" w:name="_Toc97700241"/>
      <w:bookmarkStart w:id="2009" w:name="_Toc97701084"/>
      <w:bookmarkStart w:id="2010" w:name="_Toc97704893"/>
      <w:bookmarkStart w:id="2011" w:name="_Toc97705036"/>
      <w:bookmarkStart w:id="2012" w:name="_Toc97705367"/>
      <w:bookmarkStart w:id="2013" w:name="_Toc97707479"/>
      <w:bookmarkStart w:id="2014" w:name="_Toc97708139"/>
      <w:bookmarkStart w:id="2015" w:name="_Toc97708618"/>
      <w:bookmarkStart w:id="2016" w:name="_Toc97708761"/>
      <w:bookmarkStart w:id="2017" w:name="_Toc97709313"/>
      <w:bookmarkStart w:id="2018" w:name="_Toc97712773"/>
      <w:bookmarkStart w:id="2019" w:name="_Toc98032688"/>
      <w:bookmarkStart w:id="2020" w:name="_Toc98033688"/>
      <w:bookmarkStart w:id="2021" w:name="_Toc98037693"/>
      <w:bookmarkStart w:id="2022" w:name="_Toc98037836"/>
      <w:bookmarkStart w:id="2023" w:name="_Toc98039607"/>
      <w:bookmarkStart w:id="2024" w:name="_Toc98041345"/>
      <w:bookmarkStart w:id="2025" w:name="_Toc98041489"/>
      <w:bookmarkStart w:id="2026" w:name="_Toc98041633"/>
      <w:bookmarkStart w:id="2027" w:name="_Toc98041777"/>
      <w:bookmarkStart w:id="2028" w:name="_Toc98054588"/>
      <w:bookmarkStart w:id="2029" w:name="_Toc98143304"/>
      <w:bookmarkStart w:id="2030" w:name="_Toc98204942"/>
      <w:bookmarkStart w:id="2031" w:name="_Toc98205797"/>
      <w:bookmarkStart w:id="2032" w:name="_Toc99164074"/>
      <w:bookmarkStart w:id="2033" w:name="_Toc99176931"/>
      <w:bookmarkStart w:id="2034" w:name="_Toc99242078"/>
      <w:bookmarkStart w:id="2035" w:name="_Toc99242772"/>
      <w:bookmarkStart w:id="2036" w:name="_Toc99243629"/>
      <w:bookmarkStart w:id="2037" w:name="_Toc100043205"/>
      <w:bookmarkStart w:id="2038" w:name="_Toc100125318"/>
      <w:bookmarkStart w:id="2039" w:name="_Toc100125462"/>
      <w:bookmarkStart w:id="2040" w:name="_Toc100129023"/>
      <w:bookmarkStart w:id="2041" w:name="_Toc100129167"/>
      <w:bookmarkStart w:id="2042" w:name="_Toc100130325"/>
      <w:bookmarkStart w:id="2043" w:name="_Toc100365739"/>
      <w:bookmarkStart w:id="2044" w:name="_Toc100380091"/>
      <w:bookmarkStart w:id="2045" w:name="_Toc100385053"/>
      <w:bookmarkStart w:id="2046" w:name="_Toc100481546"/>
      <w:bookmarkStart w:id="2047" w:name="_Toc100538600"/>
      <w:bookmarkStart w:id="2048" w:name="_Toc100644412"/>
      <w:bookmarkStart w:id="2049" w:name="_Toc100646522"/>
      <w:bookmarkStart w:id="2050" w:name="_Toc100710501"/>
      <w:bookmarkStart w:id="2051" w:name="_Toc100712236"/>
      <w:bookmarkStart w:id="2052" w:name="_Toc100712380"/>
      <w:bookmarkStart w:id="2053" w:name="_Toc102448744"/>
      <w:bookmarkStart w:id="2054" w:name="_Toc102449157"/>
      <w:bookmarkStart w:id="2055" w:name="_Toc122155299"/>
      <w:bookmarkStart w:id="2056" w:name="_Toc122230216"/>
      <w:bookmarkStart w:id="2057" w:name="_Toc138822552"/>
      <w:bookmarkStart w:id="2058" w:name="_Toc138822698"/>
      <w:bookmarkStart w:id="2059" w:name="_Toc138822844"/>
      <w:bookmarkStart w:id="2060" w:name="_Toc139272806"/>
      <w:bookmarkStart w:id="2061" w:name="_Toc171051405"/>
      <w:bookmarkStart w:id="2062" w:name="_Toc185319497"/>
      <w:bookmarkStart w:id="2063" w:name="_Toc198629761"/>
      <w:bookmarkStart w:id="2064" w:name="_Toc202586738"/>
      <w:bookmarkStart w:id="2065" w:name="_Toc202586895"/>
      <w:bookmarkStart w:id="2066" w:name="_Toc203534111"/>
      <w:bookmarkStart w:id="2067" w:name="_Toc210115762"/>
      <w:bookmarkStart w:id="2068" w:name="_Toc211748497"/>
      <w:bookmarkStart w:id="2069" w:name="_Toc211748645"/>
      <w:bookmarkStart w:id="2070" w:name="_Toc213577373"/>
      <w:bookmarkStart w:id="2071" w:name="_Toc213665366"/>
      <w:bookmarkStart w:id="2072" w:name="_Toc214693841"/>
      <w:bookmarkStart w:id="2073" w:name="_Toc217718168"/>
      <w:bookmarkStart w:id="2074" w:name="_Toc217719979"/>
      <w:bookmarkStart w:id="2075" w:name="_Toc218400274"/>
      <w:bookmarkStart w:id="2076" w:name="_Toc223517549"/>
      <w:bookmarkStart w:id="2077" w:name="_Toc239758131"/>
      <w:bookmarkStart w:id="2078" w:name="_Toc239758280"/>
      <w:bookmarkStart w:id="2079" w:name="_Toc247009676"/>
      <w:bookmarkStart w:id="2080" w:name="_Toc248743839"/>
      <w:bookmarkStart w:id="2081" w:name="_Toc251588179"/>
      <w:bookmarkStart w:id="2082" w:name="_Toc251660580"/>
      <w:bookmarkStart w:id="2083" w:name="_Toc253652916"/>
      <w:bookmarkStart w:id="2084" w:name="_Toc287362623"/>
      <w:r>
        <w:rPr>
          <w:rStyle w:val="CharDivNo"/>
        </w:rPr>
        <w:t>Division 7</w:t>
      </w:r>
      <w:r>
        <w:t> — </w:t>
      </w:r>
      <w:r>
        <w:rPr>
          <w:rStyle w:val="CharDivText"/>
        </w:rPr>
        <w:t>Receivers and special remedies</w:t>
      </w:r>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p>
    <w:p>
      <w:pPr>
        <w:pStyle w:val="Heading5"/>
      </w:pPr>
      <w:bookmarkStart w:id="2085" w:name="_Toc100712381"/>
      <w:bookmarkStart w:id="2086" w:name="_Toc138822553"/>
      <w:bookmarkStart w:id="2087" w:name="_Toc287362624"/>
      <w:bookmarkStart w:id="2088" w:name="_Toc253652917"/>
      <w:r>
        <w:rPr>
          <w:rStyle w:val="CharSectno"/>
        </w:rPr>
        <w:t>54</w:t>
      </w:r>
      <w:r>
        <w:t>.</w:t>
      </w:r>
      <w:r>
        <w:tab/>
        <w:t>Application</w:t>
      </w:r>
      <w:bookmarkEnd w:id="2085"/>
      <w:bookmarkEnd w:id="2086"/>
      <w:bookmarkEnd w:id="2087"/>
      <w:bookmarkEnd w:id="2088"/>
    </w:p>
    <w:p>
      <w:pPr>
        <w:pStyle w:val="Subsection"/>
      </w:pPr>
      <w:r>
        <w:tab/>
        <w:t>(1)</w:t>
      </w:r>
      <w:r>
        <w:tab/>
        <w:t>An application under the Act section 86(1) must be in an approved form supported by an affidavit.</w:t>
      </w:r>
    </w:p>
    <w:p>
      <w:pPr>
        <w:pStyle w:val="Subsection"/>
      </w:pPr>
      <w:r>
        <w:tab/>
        <w:t>(2)</w:t>
      </w:r>
      <w:r>
        <w:tab/>
        <w:t>In special circumstances an application for an order under the Act section 86(1) may be made in the absence of the judgment debtor on affidavit.</w:t>
      </w:r>
    </w:p>
    <w:p>
      <w:pPr>
        <w:pStyle w:val="Subsection"/>
      </w:pPr>
      <w:r>
        <w:tab/>
        <w:t>(3)</w:t>
      </w:r>
      <w:r>
        <w:tab/>
        <w:t xml:space="preserve">On the hearing of an application under subregulation (2) the court may — </w:t>
      </w:r>
    </w:p>
    <w:p>
      <w:pPr>
        <w:pStyle w:val="Indenta"/>
        <w:spacing w:before="60"/>
      </w:pPr>
      <w:r>
        <w:tab/>
        <w:t>(a)</w:t>
      </w:r>
      <w:r>
        <w:tab/>
        <w:t>make an order under the Act section 86(1)(c) or (d); and</w:t>
      </w:r>
    </w:p>
    <w:p>
      <w:pPr>
        <w:pStyle w:val="Indenta"/>
        <w:spacing w:before="60"/>
      </w:pPr>
      <w:r>
        <w:tab/>
        <w:t>(b)</w:t>
      </w:r>
      <w:r>
        <w:tab/>
        <w:t>direct that the application be heard on a date fixed by the court.</w:t>
      </w:r>
    </w:p>
    <w:p>
      <w:pPr>
        <w:pStyle w:val="Subsection"/>
      </w:pPr>
      <w:r>
        <w:tab/>
        <w:t>(4)</w:t>
      </w:r>
      <w:r>
        <w:tab/>
        <w:t>The application and the affidavit evidence proposed to be used in support of the application must be served by personal service on the judgment debtor by the judgment creditor at least 4 clear days before the date fixed for hearing the application.</w:t>
      </w:r>
    </w:p>
    <w:p>
      <w:pPr>
        <w:pStyle w:val="Subsection"/>
      </w:pPr>
      <w:r>
        <w:tab/>
        <w:t>(5)</w:t>
      </w:r>
      <w:r>
        <w:tab/>
        <w:t>The court may, where proper cause exists, dispense with service under subregulation (4).</w:t>
      </w:r>
    </w:p>
    <w:p>
      <w:pPr>
        <w:pStyle w:val="Heading5"/>
      </w:pPr>
      <w:bookmarkStart w:id="2089" w:name="_Toc100712382"/>
      <w:bookmarkStart w:id="2090" w:name="_Toc138822554"/>
      <w:bookmarkStart w:id="2091" w:name="_Toc287362625"/>
      <w:bookmarkStart w:id="2092" w:name="_Toc253652918"/>
      <w:r>
        <w:rPr>
          <w:rStyle w:val="CharSectno"/>
        </w:rPr>
        <w:t>55</w:t>
      </w:r>
      <w:r>
        <w:t>.</w:t>
      </w:r>
      <w:r>
        <w:tab/>
        <w:t>Form of order</w:t>
      </w:r>
      <w:bookmarkEnd w:id="2089"/>
      <w:bookmarkEnd w:id="2090"/>
      <w:bookmarkEnd w:id="2091"/>
      <w:bookmarkEnd w:id="2092"/>
    </w:p>
    <w:p>
      <w:pPr>
        <w:pStyle w:val="Subsection"/>
      </w:pPr>
      <w:r>
        <w:tab/>
      </w:r>
      <w:r>
        <w:tab/>
        <w:t>An order under the Act section 86(1) must be in an approved form.</w:t>
      </w:r>
    </w:p>
    <w:p>
      <w:pPr>
        <w:pStyle w:val="Heading5"/>
      </w:pPr>
      <w:bookmarkStart w:id="2093" w:name="_Toc100712383"/>
      <w:bookmarkStart w:id="2094" w:name="_Toc138822555"/>
      <w:bookmarkStart w:id="2095" w:name="_Toc287362626"/>
      <w:bookmarkStart w:id="2096" w:name="_Toc253652919"/>
      <w:r>
        <w:rPr>
          <w:rStyle w:val="CharSectno"/>
        </w:rPr>
        <w:t>56</w:t>
      </w:r>
      <w:r>
        <w:t>.</w:t>
      </w:r>
      <w:r>
        <w:tab/>
        <w:t>Receiver’s security</w:t>
      </w:r>
      <w:bookmarkEnd w:id="2093"/>
      <w:bookmarkEnd w:id="2094"/>
      <w:bookmarkEnd w:id="2095"/>
      <w:bookmarkEnd w:id="2096"/>
    </w:p>
    <w:p>
      <w:pPr>
        <w:pStyle w:val="Subsection"/>
      </w:pPr>
      <w:r>
        <w:tab/>
        <w:t>(1)</w:t>
      </w:r>
      <w:r>
        <w:tab/>
        <w:t>If a receiver is appointed by an order under the Act section 86(1)(b), unless the order otherwise directs, a person must not act as a receiver under the order until he or she has given security under this regulation.</w:t>
      </w:r>
    </w:p>
    <w:p>
      <w:pPr>
        <w:pStyle w:val="Subsection"/>
      </w:pPr>
      <w:r>
        <w:tab/>
        <w:t>(2)</w:t>
      </w:r>
      <w:r>
        <w:tab/>
        <w:t>If a person is required to give security under this regulation the person must give security approved by the court duly to account for what is received as receiver and to deal with it as the court directs.</w:t>
      </w:r>
    </w:p>
    <w:p>
      <w:pPr>
        <w:pStyle w:val="Subsection"/>
      </w:pPr>
      <w:r>
        <w:tab/>
        <w:t>(3)</w:t>
      </w:r>
      <w:r>
        <w:tab/>
        <w:t>The security referred to in subregulation (2) must, unless the court otherwise orders, be by recognisance in an approved form taken before a person authorised to administer oaths, or if the amount for which security is to be given does not exceed $7 500, by an undertaking.</w:t>
      </w:r>
    </w:p>
    <w:p>
      <w:pPr>
        <w:pStyle w:val="Subsection"/>
      </w:pPr>
      <w:r>
        <w:tab/>
        <w:t>(4)</w:t>
      </w:r>
      <w:r>
        <w:tab/>
        <w:t>The recognisance or undertaking must be filed in the registry of the court in which the receiver was appointed, and must be kept as a record until duly vacated.</w:t>
      </w:r>
    </w:p>
    <w:p>
      <w:pPr>
        <w:pStyle w:val="Heading5"/>
      </w:pPr>
      <w:bookmarkStart w:id="2097" w:name="_Toc100712384"/>
      <w:bookmarkStart w:id="2098" w:name="_Toc138822556"/>
      <w:bookmarkStart w:id="2099" w:name="_Toc287362627"/>
      <w:bookmarkStart w:id="2100" w:name="_Toc253652920"/>
      <w:r>
        <w:rPr>
          <w:rStyle w:val="CharSectno"/>
        </w:rPr>
        <w:t>57</w:t>
      </w:r>
      <w:r>
        <w:t>.</w:t>
      </w:r>
      <w:r>
        <w:tab/>
        <w:t>Accounts</w:t>
      </w:r>
      <w:bookmarkEnd w:id="2097"/>
      <w:bookmarkEnd w:id="2098"/>
      <w:bookmarkEnd w:id="2099"/>
      <w:bookmarkEnd w:id="2100"/>
    </w:p>
    <w:p>
      <w:pPr>
        <w:pStyle w:val="Subsection"/>
      </w:pPr>
      <w:r>
        <w:tab/>
        <w:t>(1)</w:t>
      </w:r>
      <w:r>
        <w:tab/>
        <w:t>A receiver must file in the court in which the receiver was appointed accounts at such intervals or on such dates as the court may order.</w:t>
      </w:r>
    </w:p>
    <w:p>
      <w:pPr>
        <w:pStyle w:val="Subsection"/>
      </w:pPr>
      <w:r>
        <w:tab/>
        <w:t>(2)</w:t>
      </w:r>
      <w:r>
        <w:tab/>
        <w:t>Each of those accounts must be verified by affidavit.</w:t>
      </w:r>
    </w:p>
    <w:p>
      <w:pPr>
        <w:pStyle w:val="Subsection"/>
      </w:pPr>
      <w:r>
        <w:tab/>
        <w:t>(3)</w:t>
      </w:r>
      <w:r>
        <w:tab/>
        <w:t>The receiver on filing an account must obtain an appointment with the court for the purpose of passing the account.</w:t>
      </w:r>
    </w:p>
    <w:p>
      <w:pPr>
        <w:pStyle w:val="Subsection"/>
      </w:pPr>
      <w:r>
        <w:tab/>
        <w:t>(4)</w:t>
      </w:r>
      <w:r>
        <w:tab/>
        <w:t>The account together with a notice of the appointment must be served by the receiver on the judgment creditor and the judgment debtor.</w:t>
      </w:r>
    </w:p>
    <w:p>
      <w:pPr>
        <w:pStyle w:val="Subsection"/>
      </w:pPr>
      <w:r>
        <w:tab/>
        <w:t>(5)</w:t>
      </w:r>
      <w:r>
        <w:tab/>
        <w:t>A certificate of the court stating the result of a receiver’s account must from time to time be taken.</w:t>
      </w:r>
    </w:p>
    <w:p>
      <w:pPr>
        <w:pStyle w:val="Heading5"/>
      </w:pPr>
      <w:bookmarkStart w:id="2101" w:name="_Toc100712385"/>
      <w:bookmarkStart w:id="2102" w:name="_Toc138822557"/>
      <w:bookmarkStart w:id="2103" w:name="_Toc287362628"/>
      <w:bookmarkStart w:id="2104" w:name="_Toc253652921"/>
      <w:r>
        <w:rPr>
          <w:rStyle w:val="CharSectno"/>
        </w:rPr>
        <w:t>58</w:t>
      </w:r>
      <w:r>
        <w:t>.</w:t>
      </w:r>
      <w:r>
        <w:tab/>
        <w:t>Payment of balances by receiver</w:t>
      </w:r>
      <w:bookmarkEnd w:id="2101"/>
      <w:bookmarkEnd w:id="2102"/>
      <w:bookmarkEnd w:id="2103"/>
      <w:bookmarkEnd w:id="2104"/>
    </w:p>
    <w:p>
      <w:pPr>
        <w:pStyle w:val="Subsection"/>
      </w:pPr>
      <w:r>
        <w:tab/>
      </w:r>
      <w:r>
        <w:tab/>
        <w:t>The court is to fix the days upon which the receiver must pay to the judgment creditor the amount shown by the receiver’s account as due from the receiver, or such part of the amount as the court may certify as proper to be paid by the receiver.</w:t>
      </w:r>
    </w:p>
    <w:p>
      <w:pPr>
        <w:pStyle w:val="Heading5"/>
      </w:pPr>
      <w:bookmarkStart w:id="2105" w:name="_Toc100712386"/>
      <w:bookmarkStart w:id="2106" w:name="_Toc138822558"/>
      <w:bookmarkStart w:id="2107" w:name="_Toc287362629"/>
      <w:bookmarkStart w:id="2108" w:name="_Toc253652922"/>
      <w:r>
        <w:rPr>
          <w:rStyle w:val="CharSectno"/>
        </w:rPr>
        <w:t>59</w:t>
      </w:r>
      <w:r>
        <w:t>.</w:t>
      </w:r>
      <w:r>
        <w:tab/>
        <w:t>Default by receiver</w:t>
      </w:r>
      <w:bookmarkEnd w:id="2105"/>
      <w:bookmarkEnd w:id="2106"/>
      <w:bookmarkEnd w:id="2107"/>
      <w:bookmarkEnd w:id="2108"/>
    </w:p>
    <w:p>
      <w:pPr>
        <w:pStyle w:val="Subsection"/>
        <w:keepNext/>
      </w:pPr>
      <w:r>
        <w:tab/>
        <w:t>(1)</w:t>
      </w:r>
      <w:r>
        <w:tab/>
        <w:t xml:space="preserve">In this regulation — </w:t>
      </w:r>
    </w:p>
    <w:p>
      <w:pPr>
        <w:pStyle w:val="Defstart"/>
      </w:pPr>
      <w:r>
        <w:rPr>
          <w:b/>
        </w:rPr>
        <w:tab/>
      </w:r>
      <w:r>
        <w:rPr>
          <w:rStyle w:val="CharDefText"/>
        </w:rPr>
        <w:t>prescribed rate</w:t>
      </w:r>
      <w:r>
        <w:t xml:space="preserve"> means the rate of interest prescribed under regulation 4(1).</w:t>
      </w:r>
    </w:p>
    <w:p>
      <w:pPr>
        <w:pStyle w:val="Subsection"/>
      </w:pPr>
      <w:r>
        <w:tab/>
        <w:t>(2)</w:t>
      </w:r>
      <w:r>
        <w:tab/>
        <w:t xml:space="preserve">If the receiver fails — </w:t>
      </w:r>
    </w:p>
    <w:p>
      <w:pPr>
        <w:pStyle w:val="Indenta"/>
      </w:pPr>
      <w:r>
        <w:tab/>
        <w:t>(a)</w:t>
      </w:r>
      <w:r>
        <w:tab/>
        <w:t>to file an account or affidavit;</w:t>
      </w:r>
    </w:p>
    <w:p>
      <w:pPr>
        <w:pStyle w:val="Indenta"/>
      </w:pPr>
      <w:r>
        <w:tab/>
        <w:t>(b)</w:t>
      </w:r>
      <w:r>
        <w:tab/>
        <w:t>to attend for the passing of any account of the receiver;</w:t>
      </w:r>
    </w:p>
    <w:p>
      <w:pPr>
        <w:pStyle w:val="Indenta"/>
      </w:pPr>
      <w:r>
        <w:tab/>
        <w:t>(c)</w:t>
      </w:r>
      <w:r>
        <w:tab/>
        <w:t>to make any payment; or</w:t>
      </w:r>
    </w:p>
    <w:p>
      <w:pPr>
        <w:pStyle w:val="Indenta"/>
      </w:pPr>
      <w:r>
        <w:tab/>
        <w:t>(d)</w:t>
      </w:r>
      <w:r>
        <w:tab/>
        <w:t>to perform any duty,</w:t>
      </w:r>
    </w:p>
    <w:p>
      <w:pPr>
        <w:pStyle w:val="Subsection"/>
      </w:pPr>
      <w:r>
        <w:tab/>
      </w:r>
      <w:r>
        <w:tab/>
        <w:t>the receiver may be required on a summons taken out by the judgment creditor or the judgment debtor, to attend before the court in which the receiver was appointed to show cause for the failure.</w:t>
      </w:r>
    </w:p>
    <w:p>
      <w:pPr>
        <w:pStyle w:val="Subsection"/>
      </w:pPr>
      <w:r>
        <w:tab/>
        <w:t>(3)</w:t>
      </w:r>
      <w:r>
        <w:tab/>
        <w:t xml:space="preserve">The court may give such directions as it thinks proper including, if necessary — </w:t>
      </w:r>
    </w:p>
    <w:p>
      <w:pPr>
        <w:pStyle w:val="Indenta"/>
      </w:pPr>
      <w:r>
        <w:tab/>
        <w:t>(a)</w:t>
      </w:r>
      <w:r>
        <w:tab/>
        <w:t>the discharge of the receiver;</w:t>
      </w:r>
    </w:p>
    <w:p>
      <w:pPr>
        <w:pStyle w:val="Indenta"/>
      </w:pPr>
      <w:r>
        <w:tab/>
        <w:t>(b)</w:t>
      </w:r>
      <w:r>
        <w:tab/>
        <w:t>the appointment of another receiver; and</w:t>
      </w:r>
    </w:p>
    <w:p>
      <w:pPr>
        <w:pStyle w:val="Indenta"/>
      </w:pPr>
      <w:r>
        <w:tab/>
        <w:t>(c)</w:t>
      </w:r>
      <w:r>
        <w:tab/>
        <w:t>the payment of costs.</w:t>
      </w:r>
    </w:p>
    <w:p>
      <w:pPr>
        <w:pStyle w:val="Subsection"/>
      </w:pPr>
      <w:r>
        <w:tab/>
        <w:t>(4)</w:t>
      </w:r>
      <w:r>
        <w:tab/>
        <w:t xml:space="preserve">Without limiting subregulation (3), if a receiver fails — </w:t>
      </w:r>
    </w:p>
    <w:p>
      <w:pPr>
        <w:pStyle w:val="Indenta"/>
      </w:pPr>
      <w:r>
        <w:tab/>
        <w:t>(a)</w:t>
      </w:r>
      <w:r>
        <w:tab/>
        <w:t>to attend for the passing of any account of the receiver;</w:t>
      </w:r>
    </w:p>
    <w:p>
      <w:pPr>
        <w:pStyle w:val="Indenta"/>
      </w:pPr>
      <w:r>
        <w:tab/>
        <w:t>(b)</w:t>
      </w:r>
      <w:r>
        <w:tab/>
        <w:t>to file any account;</w:t>
      </w:r>
    </w:p>
    <w:p>
      <w:pPr>
        <w:pStyle w:val="Indenta"/>
      </w:pPr>
      <w:r>
        <w:tab/>
        <w:t>(c)</w:t>
      </w:r>
      <w:r>
        <w:tab/>
        <w:t>to pay to the judgment creditor on the date fixed by the court any sum shown by the receiver’s account as due from the receiver,</w:t>
      </w:r>
    </w:p>
    <w:p>
      <w:pPr>
        <w:pStyle w:val="Subsection"/>
      </w:pPr>
      <w:r>
        <w:tab/>
      </w:r>
      <w:r>
        <w:tab/>
        <w:t xml:space="preserve">the court may — </w:t>
      </w:r>
    </w:p>
    <w:p>
      <w:pPr>
        <w:pStyle w:val="Indenta"/>
      </w:pPr>
      <w:r>
        <w:tab/>
        <w:t>(d)</w:t>
      </w:r>
      <w:r>
        <w:tab/>
        <w:t>disallow any remuneration claimed by the receiver in any subsequent account; and</w:t>
      </w:r>
    </w:p>
    <w:p>
      <w:pPr>
        <w:pStyle w:val="Indenta"/>
      </w:pPr>
      <w:r>
        <w:tab/>
        <w:t>(e)</w:t>
      </w:r>
      <w:r>
        <w:tab/>
        <w:t>if the receiver has failed to pay any sum to the judgment creditor, charge the receiver with interest at the prescribed rate on that sum while in the receiver’s possession as receiver.</w:t>
      </w:r>
    </w:p>
    <w:p>
      <w:pPr>
        <w:pStyle w:val="Heading5"/>
      </w:pPr>
      <w:bookmarkStart w:id="2109" w:name="_Toc100712387"/>
      <w:bookmarkStart w:id="2110" w:name="_Toc138822559"/>
      <w:bookmarkStart w:id="2111" w:name="_Toc287362630"/>
      <w:bookmarkStart w:id="2112" w:name="_Toc253652923"/>
      <w:r>
        <w:rPr>
          <w:rStyle w:val="CharSectno"/>
        </w:rPr>
        <w:t>60</w:t>
      </w:r>
      <w:r>
        <w:t>.</w:t>
      </w:r>
      <w:r>
        <w:tab/>
        <w:t>Accounts to be deposited</w:t>
      </w:r>
      <w:bookmarkEnd w:id="2109"/>
      <w:bookmarkEnd w:id="2110"/>
      <w:bookmarkEnd w:id="2111"/>
      <w:bookmarkEnd w:id="2112"/>
    </w:p>
    <w:p>
      <w:pPr>
        <w:pStyle w:val="Subsection"/>
      </w:pPr>
      <w:r>
        <w:tab/>
      </w:r>
      <w:r>
        <w:tab/>
        <w:t>When a receivership has been completed, the accounts must be deposited with the court in which the receiver was appointed.</w:t>
      </w:r>
    </w:p>
    <w:p>
      <w:pPr>
        <w:pStyle w:val="Heading5"/>
      </w:pPr>
      <w:bookmarkStart w:id="2113" w:name="_Toc100712388"/>
      <w:bookmarkStart w:id="2114" w:name="_Toc138822560"/>
      <w:bookmarkStart w:id="2115" w:name="_Toc287362631"/>
      <w:bookmarkStart w:id="2116" w:name="_Toc253652924"/>
      <w:r>
        <w:rPr>
          <w:rStyle w:val="CharSectno"/>
        </w:rPr>
        <w:t>61</w:t>
      </w:r>
      <w:r>
        <w:t>.</w:t>
      </w:r>
      <w:r>
        <w:tab/>
        <w:t>Sheriff may be appointed as receiver</w:t>
      </w:r>
      <w:bookmarkEnd w:id="2113"/>
      <w:bookmarkEnd w:id="2114"/>
      <w:bookmarkEnd w:id="2115"/>
      <w:bookmarkEnd w:id="2116"/>
    </w:p>
    <w:p>
      <w:pPr>
        <w:pStyle w:val="Subsection"/>
      </w:pPr>
      <w:r>
        <w:tab/>
        <w:t>(1)</w:t>
      </w:r>
      <w:r>
        <w:tab/>
        <w:t>The Sheriff may be appointed as receiver.</w:t>
      </w:r>
    </w:p>
    <w:p>
      <w:pPr>
        <w:pStyle w:val="Subsection"/>
      </w:pPr>
      <w:r>
        <w:tab/>
        <w:t>(2)</w:t>
      </w:r>
      <w:r>
        <w:tab/>
        <w:t>The Sheriff is not required to give any security unless the court specially directs security to be given.</w:t>
      </w:r>
    </w:p>
    <w:p>
      <w:pPr>
        <w:pStyle w:val="Heading3"/>
      </w:pPr>
      <w:bookmarkStart w:id="2117" w:name="_Toc95884452"/>
      <w:bookmarkStart w:id="2118" w:name="_Toc95884792"/>
      <w:bookmarkStart w:id="2119" w:name="_Toc95885827"/>
      <w:bookmarkStart w:id="2120" w:name="_Toc95891363"/>
      <w:bookmarkStart w:id="2121" w:name="_Toc95892228"/>
      <w:bookmarkStart w:id="2122" w:name="_Toc95893206"/>
      <w:bookmarkStart w:id="2123" w:name="_Toc95896148"/>
      <w:bookmarkStart w:id="2124" w:name="_Toc95897781"/>
      <w:bookmarkStart w:id="2125" w:name="_Toc95897891"/>
      <w:bookmarkStart w:id="2126" w:name="_Toc95898225"/>
      <w:bookmarkStart w:id="2127" w:name="_Toc96135399"/>
      <w:bookmarkStart w:id="2128" w:name="_Toc96141716"/>
      <w:bookmarkStart w:id="2129" w:name="_Toc96145542"/>
      <w:bookmarkStart w:id="2130" w:name="_Toc96153336"/>
      <w:bookmarkStart w:id="2131" w:name="_Toc96156241"/>
      <w:bookmarkStart w:id="2132" w:name="_Toc96156879"/>
      <w:bookmarkStart w:id="2133" w:name="_Toc96157560"/>
      <w:bookmarkStart w:id="2134" w:name="_Toc96223843"/>
      <w:bookmarkStart w:id="2135" w:name="_Toc96225375"/>
      <w:bookmarkStart w:id="2136" w:name="_Toc96228067"/>
      <w:bookmarkStart w:id="2137" w:name="_Toc96231612"/>
      <w:bookmarkStart w:id="2138" w:name="_Toc96237358"/>
      <w:bookmarkStart w:id="2139" w:name="_Toc96237527"/>
      <w:bookmarkStart w:id="2140" w:name="_Toc96242519"/>
      <w:bookmarkStart w:id="2141" w:name="_Toc96243255"/>
      <w:bookmarkStart w:id="2142" w:name="_Toc96244398"/>
      <w:bookmarkStart w:id="2143" w:name="_Toc96302420"/>
      <w:bookmarkStart w:id="2144" w:name="_Toc96327038"/>
      <w:bookmarkStart w:id="2145" w:name="_Toc96329502"/>
      <w:bookmarkStart w:id="2146" w:name="_Toc96330864"/>
      <w:bookmarkStart w:id="2147" w:name="_Toc96395638"/>
      <w:bookmarkStart w:id="2148" w:name="_Toc96398115"/>
      <w:bookmarkStart w:id="2149" w:name="_Toc96398455"/>
      <w:bookmarkStart w:id="2150" w:name="_Toc96414134"/>
      <w:bookmarkStart w:id="2151" w:name="_Toc96746678"/>
      <w:bookmarkStart w:id="2152" w:name="_Toc96749903"/>
      <w:bookmarkStart w:id="2153" w:name="_Toc96762047"/>
      <w:bookmarkStart w:id="2154" w:name="_Toc97022200"/>
      <w:bookmarkStart w:id="2155" w:name="_Toc97024829"/>
      <w:bookmarkStart w:id="2156" w:name="_Toc97025601"/>
      <w:bookmarkStart w:id="2157" w:name="_Toc97087859"/>
      <w:bookmarkStart w:id="2158" w:name="_Toc97088800"/>
      <w:bookmarkStart w:id="2159" w:name="_Toc97103427"/>
      <w:bookmarkStart w:id="2160" w:name="_Toc97103570"/>
      <w:bookmarkStart w:id="2161" w:name="_Toc97104304"/>
      <w:bookmarkStart w:id="2162" w:name="_Toc97105112"/>
      <w:bookmarkStart w:id="2163" w:name="_Toc97107722"/>
      <w:bookmarkStart w:id="2164" w:name="_Toc97108153"/>
      <w:bookmarkStart w:id="2165" w:name="_Toc97108475"/>
      <w:bookmarkStart w:id="2166" w:name="_Toc97347730"/>
      <w:bookmarkStart w:id="2167" w:name="_Toc97347890"/>
      <w:bookmarkStart w:id="2168" w:name="_Toc97358760"/>
      <w:bookmarkStart w:id="2169" w:name="_Toc97359423"/>
      <w:bookmarkStart w:id="2170" w:name="_Toc97362434"/>
      <w:bookmarkStart w:id="2171" w:name="_Toc97362851"/>
      <w:bookmarkStart w:id="2172" w:name="_Toc97364530"/>
      <w:bookmarkStart w:id="2173" w:name="_Toc97365786"/>
      <w:bookmarkStart w:id="2174" w:name="_Toc97366265"/>
      <w:bookmarkStart w:id="2175" w:name="_Toc97367185"/>
      <w:bookmarkStart w:id="2176" w:name="_Toc97367328"/>
      <w:bookmarkStart w:id="2177" w:name="_Toc97367471"/>
      <w:bookmarkStart w:id="2178" w:name="_Toc97448884"/>
      <w:bookmarkStart w:id="2179" w:name="_Toc97512033"/>
      <w:bookmarkStart w:id="2180" w:name="_Toc97512682"/>
      <w:bookmarkStart w:id="2181" w:name="_Toc97513669"/>
      <w:bookmarkStart w:id="2182" w:name="_Toc97513812"/>
      <w:bookmarkStart w:id="2183" w:name="_Toc97521079"/>
      <w:bookmarkStart w:id="2184" w:name="_Toc97530942"/>
      <w:bookmarkStart w:id="2185" w:name="_Toc97531084"/>
      <w:bookmarkStart w:id="2186" w:name="_Toc97531226"/>
      <w:bookmarkStart w:id="2187" w:name="_Toc97533968"/>
      <w:bookmarkStart w:id="2188" w:name="_Toc97698003"/>
      <w:bookmarkStart w:id="2189" w:name="_Toc97700093"/>
      <w:bookmarkStart w:id="2190" w:name="_Toc97700250"/>
      <w:bookmarkStart w:id="2191" w:name="_Toc97701093"/>
      <w:bookmarkStart w:id="2192" w:name="_Toc97704902"/>
      <w:bookmarkStart w:id="2193" w:name="_Toc97705045"/>
      <w:bookmarkStart w:id="2194" w:name="_Toc97705376"/>
      <w:bookmarkStart w:id="2195" w:name="_Toc97707488"/>
      <w:bookmarkStart w:id="2196" w:name="_Toc97708148"/>
      <w:bookmarkStart w:id="2197" w:name="_Toc97708627"/>
      <w:bookmarkStart w:id="2198" w:name="_Toc97708770"/>
      <w:bookmarkStart w:id="2199" w:name="_Toc97709322"/>
      <w:bookmarkStart w:id="2200" w:name="_Toc97712782"/>
      <w:bookmarkStart w:id="2201" w:name="_Toc98032697"/>
      <w:bookmarkStart w:id="2202" w:name="_Toc98033697"/>
      <w:bookmarkStart w:id="2203" w:name="_Toc98037702"/>
      <w:bookmarkStart w:id="2204" w:name="_Toc98037845"/>
      <w:bookmarkStart w:id="2205" w:name="_Toc98039616"/>
      <w:bookmarkStart w:id="2206" w:name="_Toc98041354"/>
      <w:bookmarkStart w:id="2207" w:name="_Toc98041498"/>
      <w:bookmarkStart w:id="2208" w:name="_Toc98041642"/>
      <w:bookmarkStart w:id="2209" w:name="_Toc98041786"/>
      <w:bookmarkStart w:id="2210" w:name="_Toc98054597"/>
      <w:bookmarkStart w:id="2211" w:name="_Toc98143313"/>
      <w:bookmarkStart w:id="2212" w:name="_Toc98204951"/>
      <w:bookmarkStart w:id="2213" w:name="_Toc98205806"/>
      <w:bookmarkStart w:id="2214" w:name="_Toc99164083"/>
      <w:bookmarkStart w:id="2215" w:name="_Toc99176940"/>
      <w:bookmarkStart w:id="2216" w:name="_Toc99242087"/>
      <w:bookmarkStart w:id="2217" w:name="_Toc99242781"/>
      <w:bookmarkStart w:id="2218" w:name="_Toc99243638"/>
      <w:bookmarkStart w:id="2219" w:name="_Toc100043214"/>
      <w:bookmarkStart w:id="2220" w:name="_Toc100125327"/>
      <w:bookmarkStart w:id="2221" w:name="_Toc100125471"/>
      <w:bookmarkStart w:id="2222" w:name="_Toc100129032"/>
      <w:bookmarkStart w:id="2223" w:name="_Toc100129176"/>
      <w:bookmarkStart w:id="2224" w:name="_Toc100130334"/>
      <w:bookmarkStart w:id="2225" w:name="_Toc100365748"/>
      <w:bookmarkStart w:id="2226" w:name="_Toc100380100"/>
      <w:bookmarkStart w:id="2227" w:name="_Toc100385062"/>
      <w:bookmarkStart w:id="2228" w:name="_Toc100481555"/>
      <w:bookmarkStart w:id="2229" w:name="_Toc100538609"/>
      <w:bookmarkStart w:id="2230" w:name="_Toc100644421"/>
      <w:bookmarkStart w:id="2231" w:name="_Toc100646531"/>
      <w:bookmarkStart w:id="2232" w:name="_Toc100710510"/>
      <w:bookmarkStart w:id="2233" w:name="_Toc100712245"/>
      <w:bookmarkStart w:id="2234" w:name="_Toc100712389"/>
      <w:bookmarkStart w:id="2235" w:name="_Toc102448753"/>
      <w:bookmarkStart w:id="2236" w:name="_Toc102449166"/>
      <w:bookmarkStart w:id="2237" w:name="_Toc122155308"/>
      <w:bookmarkStart w:id="2238" w:name="_Toc122230225"/>
      <w:bookmarkStart w:id="2239" w:name="_Toc138822561"/>
      <w:bookmarkStart w:id="2240" w:name="_Toc138822707"/>
      <w:bookmarkStart w:id="2241" w:name="_Toc138822853"/>
      <w:bookmarkStart w:id="2242" w:name="_Toc139272815"/>
      <w:bookmarkStart w:id="2243" w:name="_Toc171051414"/>
      <w:bookmarkStart w:id="2244" w:name="_Toc185319506"/>
      <w:bookmarkStart w:id="2245" w:name="_Toc198629770"/>
      <w:bookmarkStart w:id="2246" w:name="_Toc202586747"/>
      <w:bookmarkStart w:id="2247" w:name="_Toc202586904"/>
      <w:bookmarkStart w:id="2248" w:name="_Toc203534120"/>
      <w:bookmarkStart w:id="2249" w:name="_Toc210115771"/>
      <w:bookmarkStart w:id="2250" w:name="_Toc211748506"/>
      <w:bookmarkStart w:id="2251" w:name="_Toc211748654"/>
      <w:bookmarkStart w:id="2252" w:name="_Toc213577382"/>
      <w:bookmarkStart w:id="2253" w:name="_Toc213665375"/>
      <w:bookmarkStart w:id="2254" w:name="_Toc214693850"/>
      <w:bookmarkStart w:id="2255" w:name="_Toc217718177"/>
      <w:bookmarkStart w:id="2256" w:name="_Toc217719988"/>
      <w:bookmarkStart w:id="2257" w:name="_Toc218400283"/>
      <w:bookmarkStart w:id="2258" w:name="_Toc223517558"/>
      <w:bookmarkStart w:id="2259" w:name="_Toc239758140"/>
      <w:bookmarkStart w:id="2260" w:name="_Toc239758289"/>
      <w:bookmarkStart w:id="2261" w:name="_Toc247009685"/>
      <w:bookmarkStart w:id="2262" w:name="_Toc248743848"/>
      <w:bookmarkStart w:id="2263" w:name="_Toc251588188"/>
      <w:bookmarkStart w:id="2264" w:name="_Toc251660589"/>
      <w:bookmarkStart w:id="2265" w:name="_Toc253652925"/>
      <w:bookmarkStart w:id="2266" w:name="_Toc287362632"/>
      <w:r>
        <w:rPr>
          <w:rStyle w:val="CharDivNo"/>
        </w:rPr>
        <w:t>Division 8</w:t>
      </w:r>
      <w:r>
        <w:t> — </w:t>
      </w:r>
      <w:r>
        <w:rPr>
          <w:rStyle w:val="CharDivText"/>
        </w:rPr>
        <w:t>Disobeying time for payment orders and instalment orders</w:t>
      </w:r>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p>
    <w:p>
      <w:pPr>
        <w:pStyle w:val="Heading5"/>
      </w:pPr>
      <w:bookmarkStart w:id="2267" w:name="_Toc100712390"/>
      <w:bookmarkStart w:id="2268" w:name="_Toc138822562"/>
      <w:bookmarkStart w:id="2269" w:name="_Toc287362633"/>
      <w:bookmarkStart w:id="2270" w:name="_Toc253652926"/>
      <w:r>
        <w:rPr>
          <w:rStyle w:val="CharSectno"/>
        </w:rPr>
        <w:t>62</w:t>
      </w:r>
      <w:r>
        <w:t>.</w:t>
      </w:r>
      <w:r>
        <w:tab/>
        <w:t>Location of default inquiry</w:t>
      </w:r>
      <w:bookmarkEnd w:id="2267"/>
      <w:bookmarkEnd w:id="2268"/>
      <w:bookmarkEnd w:id="2269"/>
      <w:bookmarkEnd w:id="2270"/>
    </w:p>
    <w:p>
      <w:pPr>
        <w:pStyle w:val="Subsection"/>
      </w:pPr>
      <w:r>
        <w:tab/>
        <w:t>(1)</w:t>
      </w:r>
      <w:r>
        <w:tab/>
        <w:t xml:space="preserve">A default inquiry is to be held at the registry of the court where the documents relating to the action or matter in which the judgment was given are being held (the </w:t>
      </w:r>
      <w:r>
        <w:rPr>
          <w:rStyle w:val="CharDefText"/>
        </w:rPr>
        <w:t>prescribed registry</w:t>
      </w:r>
      <w:r>
        <w:t>).</w:t>
      </w:r>
    </w:p>
    <w:p>
      <w:pPr>
        <w:pStyle w:val="Subsection"/>
      </w:pPr>
      <w:r>
        <w:tab/>
        <w:t>(2)</w:t>
      </w:r>
      <w:r>
        <w:tab/>
        <w:t xml:space="preserve">The judgment creditor or judgment debtor may apply for a default inquiry to be held at a place where the court has a registry that is specified in the application other than the prescribed registry (the </w:t>
      </w:r>
      <w:r>
        <w:rPr>
          <w:rStyle w:val="CharDefText"/>
        </w:rPr>
        <w:t>specified registry</w:t>
      </w:r>
      <w:r>
        <w:t>).</w:t>
      </w:r>
    </w:p>
    <w:p>
      <w:pPr>
        <w:pStyle w:val="Subsection"/>
      </w:pPr>
      <w:r>
        <w:tab/>
        <w:t>(3)</w:t>
      </w:r>
      <w:r>
        <w:tab/>
        <w:t>The judgment creditor or judgment debtor must state in the application the reasons for applying for a default inquiry to be held at the specified registry.</w:t>
      </w:r>
    </w:p>
    <w:p>
      <w:pPr>
        <w:pStyle w:val="Subsection"/>
      </w:pPr>
      <w:r>
        <w:tab/>
        <w:t>(4)</w:t>
      </w:r>
      <w:r>
        <w:tab/>
        <w:t>If the court is satisfied that it would be more convenient, or fair, to the judgment creditor and the judgment debtor if a default inquiry were conducted at another registry, the court may order accordingly.</w:t>
      </w:r>
    </w:p>
    <w:p>
      <w:pPr>
        <w:pStyle w:val="Subsection"/>
      </w:pPr>
      <w:r>
        <w:tab/>
        <w:t>(5)</w:t>
      </w:r>
      <w:r>
        <w:tab/>
        <w:t xml:space="preserve">Before making a decision under subregulation (4), the court is to give the party to the default inquiry that did not make the application under subregulation (2) an opportunity in the manner and within the time specified by the court to — </w:t>
      </w:r>
    </w:p>
    <w:p>
      <w:pPr>
        <w:pStyle w:val="Indenta"/>
      </w:pPr>
      <w:r>
        <w:tab/>
        <w:t>(a)</w:t>
      </w:r>
      <w:r>
        <w:tab/>
        <w:t>respond to the request for the default inquiry to be held at the specified registry; and</w:t>
      </w:r>
    </w:p>
    <w:p>
      <w:pPr>
        <w:pStyle w:val="Indenta"/>
      </w:pPr>
      <w:r>
        <w:tab/>
        <w:t>(b)</w:t>
      </w:r>
      <w:r>
        <w:tab/>
        <w:t>make a submission as to the matters referred to in subregulation (4).</w:t>
      </w:r>
    </w:p>
    <w:p>
      <w:pPr>
        <w:pStyle w:val="Heading5"/>
      </w:pPr>
      <w:bookmarkStart w:id="2271" w:name="_Toc100712391"/>
      <w:bookmarkStart w:id="2272" w:name="_Toc138822563"/>
      <w:bookmarkStart w:id="2273" w:name="_Toc287362634"/>
      <w:bookmarkStart w:id="2274" w:name="_Toc253652927"/>
      <w:r>
        <w:rPr>
          <w:rStyle w:val="CharSectno"/>
        </w:rPr>
        <w:t>63</w:t>
      </w:r>
      <w:r>
        <w:t>.</w:t>
      </w:r>
      <w:r>
        <w:tab/>
        <w:t>Notice to judgment creditor</w:t>
      </w:r>
      <w:bookmarkEnd w:id="2271"/>
      <w:bookmarkEnd w:id="2272"/>
      <w:bookmarkEnd w:id="2273"/>
      <w:bookmarkEnd w:id="2274"/>
    </w:p>
    <w:p>
      <w:pPr>
        <w:pStyle w:val="Subsection"/>
      </w:pPr>
      <w:r>
        <w:tab/>
      </w:r>
      <w:r>
        <w:tab/>
        <w:t>A notice under the Act section 88(4) must be given by ordinary service.</w:t>
      </w:r>
    </w:p>
    <w:p>
      <w:pPr>
        <w:pStyle w:val="Heading5"/>
      </w:pPr>
      <w:bookmarkStart w:id="2275" w:name="_Toc100712392"/>
      <w:bookmarkStart w:id="2276" w:name="_Toc138822564"/>
      <w:bookmarkStart w:id="2277" w:name="_Toc287362635"/>
      <w:bookmarkStart w:id="2278" w:name="_Toc253652928"/>
      <w:r>
        <w:rPr>
          <w:rStyle w:val="CharSectno"/>
        </w:rPr>
        <w:t>64</w:t>
      </w:r>
      <w:r>
        <w:t>.</w:t>
      </w:r>
      <w:r>
        <w:tab/>
        <w:t>Default inquiry summons: the Act section 89(1)</w:t>
      </w:r>
      <w:bookmarkEnd w:id="2275"/>
      <w:bookmarkEnd w:id="2276"/>
      <w:bookmarkEnd w:id="2277"/>
      <w:bookmarkEnd w:id="2278"/>
    </w:p>
    <w:p>
      <w:pPr>
        <w:pStyle w:val="Subsection"/>
      </w:pPr>
      <w:r>
        <w:tab/>
      </w:r>
      <w:r>
        <w:tab/>
        <w:t>A summons issued under the Act section 89(1) must be served not less than 5 clear days before the day on which the person summoned is required to attend the default inquiry.</w:t>
      </w:r>
    </w:p>
    <w:p>
      <w:pPr>
        <w:pStyle w:val="Heading5"/>
      </w:pPr>
      <w:bookmarkStart w:id="2279" w:name="_Toc100712393"/>
      <w:bookmarkStart w:id="2280" w:name="_Toc138822565"/>
      <w:bookmarkStart w:id="2281" w:name="_Toc287362636"/>
      <w:bookmarkStart w:id="2282" w:name="_Toc253652929"/>
      <w:r>
        <w:rPr>
          <w:rStyle w:val="CharSectno"/>
        </w:rPr>
        <w:t>65</w:t>
      </w:r>
      <w:r>
        <w:t>.</w:t>
      </w:r>
      <w:r>
        <w:tab/>
        <w:t>Warrant: the Act section 89(4)</w:t>
      </w:r>
      <w:bookmarkEnd w:id="2279"/>
      <w:bookmarkEnd w:id="2280"/>
      <w:bookmarkEnd w:id="2281"/>
      <w:bookmarkEnd w:id="2282"/>
    </w:p>
    <w:p>
      <w:pPr>
        <w:pStyle w:val="Subsection"/>
      </w:pPr>
      <w:r>
        <w:tab/>
      </w:r>
      <w:r>
        <w:tab/>
        <w:t>A warrant to arrest a person under the Act section 89(4) must be in the form of Form 1.</w:t>
      </w:r>
    </w:p>
    <w:p>
      <w:pPr>
        <w:pStyle w:val="Heading5"/>
      </w:pPr>
      <w:bookmarkStart w:id="2283" w:name="_Toc100712394"/>
      <w:bookmarkStart w:id="2284" w:name="_Toc138822566"/>
      <w:bookmarkStart w:id="2285" w:name="_Toc287362637"/>
      <w:bookmarkStart w:id="2286" w:name="_Toc253652930"/>
      <w:r>
        <w:rPr>
          <w:rStyle w:val="CharSectno"/>
        </w:rPr>
        <w:t>66</w:t>
      </w:r>
      <w:r>
        <w:t>.</w:t>
      </w:r>
      <w:r>
        <w:tab/>
        <w:t>Proof of non</w:t>
      </w:r>
      <w:r>
        <w:noBreakHyphen/>
        <w:t>compliance</w:t>
      </w:r>
      <w:bookmarkEnd w:id="2283"/>
      <w:bookmarkEnd w:id="2284"/>
      <w:bookmarkEnd w:id="2285"/>
      <w:bookmarkEnd w:id="2286"/>
    </w:p>
    <w:p>
      <w:pPr>
        <w:pStyle w:val="Subsection"/>
      </w:pPr>
      <w:r>
        <w:tab/>
      </w:r>
      <w:r>
        <w:tab/>
        <w:t>Proof of non</w:t>
      </w:r>
      <w:r>
        <w:noBreakHyphen/>
        <w:t>compliance under the Act section 90(5) must be provided by an affidavit.</w:t>
      </w:r>
    </w:p>
    <w:p>
      <w:pPr>
        <w:pStyle w:val="Heading5"/>
      </w:pPr>
      <w:bookmarkStart w:id="2287" w:name="_Toc100712395"/>
      <w:bookmarkStart w:id="2288" w:name="_Toc138822567"/>
      <w:bookmarkStart w:id="2289" w:name="_Toc287362638"/>
      <w:bookmarkStart w:id="2290" w:name="_Toc253652931"/>
      <w:r>
        <w:rPr>
          <w:rStyle w:val="CharSectno"/>
        </w:rPr>
        <w:t>67</w:t>
      </w:r>
      <w:r>
        <w:t>.</w:t>
      </w:r>
      <w:r>
        <w:tab/>
        <w:t>Judgment creditor’s advice</w:t>
      </w:r>
      <w:bookmarkEnd w:id="2287"/>
      <w:bookmarkEnd w:id="2288"/>
      <w:bookmarkEnd w:id="2289"/>
      <w:bookmarkEnd w:id="2290"/>
    </w:p>
    <w:p>
      <w:pPr>
        <w:pStyle w:val="Subsection"/>
      </w:pPr>
      <w:r>
        <w:tab/>
      </w:r>
      <w:r>
        <w:tab/>
        <w:t>The advice that the judgment creditor is required to give the Sheriff under the Act section 91 must be given in writing by ordinary service.</w:t>
      </w:r>
    </w:p>
    <w:p>
      <w:pPr>
        <w:pStyle w:val="Heading5"/>
      </w:pPr>
      <w:bookmarkStart w:id="2291" w:name="_Toc100712396"/>
      <w:bookmarkStart w:id="2292" w:name="_Toc138822568"/>
      <w:bookmarkStart w:id="2293" w:name="_Toc287362639"/>
      <w:bookmarkStart w:id="2294" w:name="_Toc253652932"/>
      <w:r>
        <w:rPr>
          <w:rStyle w:val="CharSectno"/>
        </w:rPr>
        <w:t>68</w:t>
      </w:r>
      <w:r>
        <w:t>.</w:t>
      </w:r>
      <w:r>
        <w:tab/>
        <w:t>Notice of arrest of person</w:t>
      </w:r>
      <w:bookmarkEnd w:id="2291"/>
      <w:bookmarkEnd w:id="2292"/>
      <w:bookmarkEnd w:id="2293"/>
      <w:bookmarkEnd w:id="2294"/>
    </w:p>
    <w:p>
      <w:pPr>
        <w:pStyle w:val="Subsection"/>
      </w:pPr>
      <w:r>
        <w:tab/>
      </w:r>
      <w:r>
        <w:tab/>
        <w:t xml:space="preserve">A person who arrests another person (the </w:t>
      </w:r>
      <w:r>
        <w:rPr>
          <w:rStyle w:val="CharDefText"/>
        </w:rPr>
        <w:t>arrested person</w:t>
      </w:r>
      <w:r>
        <w:t>) on a warrant issued under the Act section 90(5) is immediately after the arrest of that person to notify in writing the court that issued the warrant the date of the arrest and the prison to which the arrested person was delivered.</w:t>
      </w:r>
    </w:p>
    <w:p>
      <w:pPr>
        <w:pStyle w:val="Heading5"/>
      </w:pPr>
      <w:bookmarkStart w:id="2295" w:name="_Toc100712397"/>
      <w:bookmarkStart w:id="2296" w:name="_Toc138822569"/>
      <w:bookmarkStart w:id="2297" w:name="_Toc287362640"/>
      <w:bookmarkStart w:id="2298" w:name="_Toc253652933"/>
      <w:r>
        <w:rPr>
          <w:rStyle w:val="CharSectno"/>
        </w:rPr>
        <w:t>69</w:t>
      </w:r>
      <w:r>
        <w:t>.</w:t>
      </w:r>
      <w:r>
        <w:tab/>
        <w:t>Advice that judgment debtor should be released</w:t>
      </w:r>
      <w:bookmarkEnd w:id="2295"/>
      <w:bookmarkEnd w:id="2296"/>
      <w:bookmarkEnd w:id="2297"/>
      <w:bookmarkEnd w:id="2298"/>
    </w:p>
    <w:p>
      <w:pPr>
        <w:pStyle w:val="Subsection"/>
      </w:pPr>
      <w:r>
        <w:tab/>
      </w:r>
      <w:r>
        <w:tab/>
        <w:t xml:space="preserve">The advice the Sheriff must give the superintendent of the prison in which a debtor is imprisoned under the Act section 92(3) that the debtor should be released is to be — </w:t>
      </w:r>
    </w:p>
    <w:p>
      <w:pPr>
        <w:pStyle w:val="Indenta"/>
      </w:pPr>
      <w:r>
        <w:tab/>
        <w:t>(a)</w:t>
      </w:r>
      <w:r>
        <w:tab/>
        <w:t>in an approved form; and</w:t>
      </w:r>
    </w:p>
    <w:p>
      <w:pPr>
        <w:pStyle w:val="Indenta"/>
      </w:pPr>
      <w:r>
        <w:tab/>
        <w:t>(b)</w:t>
      </w:r>
      <w:r>
        <w:tab/>
        <w:t>signed by the Sheriff, a person appointed under the Act section 112(1), a Deputy Sheriff, bailiff or assistant bailiff.</w:t>
      </w:r>
    </w:p>
    <w:p>
      <w:pPr>
        <w:pStyle w:val="Heading5"/>
      </w:pPr>
      <w:bookmarkStart w:id="2299" w:name="_Toc100712398"/>
      <w:bookmarkStart w:id="2300" w:name="_Toc138822570"/>
      <w:bookmarkStart w:id="2301" w:name="_Toc287362641"/>
      <w:bookmarkStart w:id="2302" w:name="_Toc253652934"/>
      <w:r>
        <w:rPr>
          <w:rStyle w:val="CharSectno"/>
        </w:rPr>
        <w:t>70</w:t>
      </w:r>
      <w:r>
        <w:t>.</w:t>
      </w:r>
      <w:r>
        <w:tab/>
        <w:t>Judgment creditor’s request that person be released</w:t>
      </w:r>
      <w:bookmarkEnd w:id="2299"/>
      <w:bookmarkEnd w:id="2300"/>
      <w:bookmarkEnd w:id="2301"/>
      <w:bookmarkEnd w:id="2302"/>
    </w:p>
    <w:p>
      <w:pPr>
        <w:pStyle w:val="Subsection"/>
      </w:pPr>
      <w:r>
        <w:tab/>
      </w:r>
      <w:r>
        <w:tab/>
        <w:t xml:space="preserve">The judgment creditor’s request to the Sheriff under the Act section 92(2)(c) that a person be released must identify — </w:t>
      </w:r>
    </w:p>
    <w:p>
      <w:pPr>
        <w:pStyle w:val="Indenta"/>
      </w:pPr>
      <w:r>
        <w:tab/>
        <w:t>(a)</w:t>
      </w:r>
      <w:r>
        <w:tab/>
        <w:t>the imprisonment order under which the person was imprisoned; and</w:t>
      </w:r>
    </w:p>
    <w:p>
      <w:pPr>
        <w:pStyle w:val="Indenta"/>
      </w:pPr>
      <w:r>
        <w:tab/>
        <w:t>(b)</w:t>
      </w:r>
      <w:r>
        <w:tab/>
        <w:t>the person to be released.</w:t>
      </w:r>
    </w:p>
    <w:p>
      <w:pPr>
        <w:pStyle w:val="Heading5"/>
      </w:pPr>
      <w:bookmarkStart w:id="2303" w:name="_Toc100712399"/>
      <w:bookmarkStart w:id="2304" w:name="_Toc138822571"/>
      <w:bookmarkStart w:id="2305" w:name="_Toc287362642"/>
      <w:bookmarkStart w:id="2306" w:name="_Toc253652935"/>
      <w:r>
        <w:rPr>
          <w:rStyle w:val="CharSectno"/>
        </w:rPr>
        <w:t>71</w:t>
      </w:r>
      <w:r>
        <w:t>.</w:t>
      </w:r>
      <w:r>
        <w:tab/>
        <w:t>Superintendent to be advised of judgment debt outstanding</w:t>
      </w:r>
      <w:bookmarkEnd w:id="2303"/>
      <w:bookmarkEnd w:id="2304"/>
      <w:bookmarkEnd w:id="2305"/>
      <w:bookmarkEnd w:id="2306"/>
    </w:p>
    <w:p>
      <w:pPr>
        <w:pStyle w:val="Subsection"/>
      </w:pPr>
      <w:r>
        <w:tab/>
      </w:r>
      <w:r>
        <w:tab/>
        <w:t xml:space="preserve">The superintendent of the prison in which a person is imprisoned on a warrant issued under the Act section 90(5) is to be advised by the Sheriff of the amount of the judgment debt outstanding — </w:t>
      </w:r>
    </w:p>
    <w:p>
      <w:pPr>
        <w:pStyle w:val="Indenta"/>
      </w:pPr>
      <w:r>
        <w:tab/>
        <w:t>(a)</w:t>
      </w:r>
      <w:r>
        <w:tab/>
        <w:t>at the time the person is imprisoned;</w:t>
      </w:r>
    </w:p>
    <w:p>
      <w:pPr>
        <w:pStyle w:val="Indenta"/>
      </w:pPr>
      <w:r>
        <w:tab/>
        <w:t>(b)</w:t>
      </w:r>
      <w:r>
        <w:tab/>
        <w:t>when requested to do so by the superintendent; and</w:t>
      </w:r>
    </w:p>
    <w:p>
      <w:pPr>
        <w:pStyle w:val="Indenta"/>
      </w:pPr>
      <w:r>
        <w:tab/>
        <w:t>(c)</w:t>
      </w:r>
      <w:r>
        <w:tab/>
        <w:t>when the amount outstanding is reduced by a payment to the Sheriff.</w:t>
      </w:r>
    </w:p>
    <w:p>
      <w:pPr>
        <w:pStyle w:val="Heading5"/>
      </w:pPr>
      <w:bookmarkStart w:id="2307" w:name="_Toc100712400"/>
      <w:bookmarkStart w:id="2308" w:name="_Toc138822572"/>
      <w:bookmarkStart w:id="2309" w:name="_Toc287362643"/>
      <w:bookmarkStart w:id="2310" w:name="_Toc253652936"/>
      <w:r>
        <w:rPr>
          <w:rStyle w:val="CharSectno"/>
        </w:rPr>
        <w:t>72</w:t>
      </w:r>
      <w:r>
        <w:t>.</w:t>
      </w:r>
      <w:r>
        <w:tab/>
        <w:t>Notice of release of person</w:t>
      </w:r>
      <w:bookmarkEnd w:id="2307"/>
      <w:bookmarkEnd w:id="2308"/>
      <w:bookmarkEnd w:id="2309"/>
      <w:bookmarkEnd w:id="2310"/>
    </w:p>
    <w:p>
      <w:pPr>
        <w:pStyle w:val="Subsection"/>
      </w:pPr>
      <w:r>
        <w:tab/>
      </w:r>
      <w:r>
        <w:tab/>
        <w:t>If the superintendent of a prison releases a person under the Act section 92(2), the superintendent is to advise the Sheriff in writing that the person has been released.</w:t>
      </w:r>
    </w:p>
    <w:p>
      <w:pPr>
        <w:pStyle w:val="Heading2"/>
      </w:pPr>
      <w:bookmarkStart w:id="2311" w:name="_Toc95896160"/>
      <w:bookmarkStart w:id="2312" w:name="_Toc95897793"/>
      <w:bookmarkStart w:id="2313" w:name="_Toc95897903"/>
      <w:bookmarkStart w:id="2314" w:name="_Toc95898237"/>
      <w:bookmarkStart w:id="2315" w:name="_Toc96135411"/>
      <w:bookmarkStart w:id="2316" w:name="_Toc96141728"/>
      <w:bookmarkStart w:id="2317" w:name="_Toc96145554"/>
      <w:bookmarkStart w:id="2318" w:name="_Toc96153348"/>
      <w:bookmarkStart w:id="2319" w:name="_Toc96156253"/>
      <w:bookmarkStart w:id="2320" w:name="_Toc96156891"/>
      <w:bookmarkStart w:id="2321" w:name="_Toc96157572"/>
      <w:bookmarkStart w:id="2322" w:name="_Toc96223855"/>
      <w:bookmarkStart w:id="2323" w:name="_Toc96225387"/>
      <w:bookmarkStart w:id="2324" w:name="_Toc96228079"/>
      <w:bookmarkStart w:id="2325" w:name="_Toc96231624"/>
      <w:bookmarkStart w:id="2326" w:name="_Toc96237370"/>
      <w:bookmarkStart w:id="2327" w:name="_Toc96237539"/>
      <w:bookmarkStart w:id="2328" w:name="_Toc96242531"/>
      <w:bookmarkStart w:id="2329" w:name="_Toc96243267"/>
      <w:bookmarkStart w:id="2330" w:name="_Toc96244410"/>
      <w:bookmarkStart w:id="2331" w:name="_Toc96302432"/>
      <w:bookmarkStart w:id="2332" w:name="_Toc96327050"/>
      <w:bookmarkStart w:id="2333" w:name="_Toc96329514"/>
      <w:bookmarkStart w:id="2334" w:name="_Toc96330876"/>
      <w:bookmarkStart w:id="2335" w:name="_Toc96395650"/>
      <w:bookmarkStart w:id="2336" w:name="_Toc96398127"/>
      <w:bookmarkStart w:id="2337" w:name="_Toc96398467"/>
      <w:bookmarkStart w:id="2338" w:name="_Toc96414146"/>
      <w:bookmarkStart w:id="2339" w:name="_Toc96746690"/>
      <w:bookmarkStart w:id="2340" w:name="_Toc96749915"/>
      <w:bookmarkStart w:id="2341" w:name="_Toc96762059"/>
      <w:bookmarkStart w:id="2342" w:name="_Toc97022212"/>
      <w:bookmarkStart w:id="2343" w:name="_Toc97024841"/>
      <w:bookmarkStart w:id="2344" w:name="_Toc97025613"/>
      <w:bookmarkStart w:id="2345" w:name="_Toc97087871"/>
      <w:bookmarkStart w:id="2346" w:name="_Toc97088812"/>
      <w:bookmarkStart w:id="2347" w:name="_Toc97103439"/>
      <w:bookmarkStart w:id="2348" w:name="_Toc97103582"/>
      <w:bookmarkStart w:id="2349" w:name="_Toc97104316"/>
      <w:bookmarkStart w:id="2350" w:name="_Toc97105124"/>
      <w:bookmarkStart w:id="2351" w:name="_Toc97107734"/>
      <w:bookmarkStart w:id="2352" w:name="_Toc97108165"/>
      <w:bookmarkStart w:id="2353" w:name="_Toc97108487"/>
      <w:bookmarkStart w:id="2354" w:name="_Toc97347742"/>
      <w:bookmarkStart w:id="2355" w:name="_Toc97347902"/>
      <w:bookmarkStart w:id="2356" w:name="_Toc97358772"/>
      <w:bookmarkStart w:id="2357" w:name="_Toc97359435"/>
      <w:bookmarkStart w:id="2358" w:name="_Toc97362446"/>
      <w:bookmarkStart w:id="2359" w:name="_Toc97362863"/>
      <w:bookmarkStart w:id="2360" w:name="_Toc97364542"/>
      <w:bookmarkStart w:id="2361" w:name="_Toc97365798"/>
      <w:bookmarkStart w:id="2362" w:name="_Toc97366277"/>
      <w:bookmarkStart w:id="2363" w:name="_Toc97367197"/>
      <w:bookmarkStart w:id="2364" w:name="_Toc97367340"/>
      <w:bookmarkStart w:id="2365" w:name="_Toc97367483"/>
      <w:bookmarkStart w:id="2366" w:name="_Toc97448896"/>
      <w:bookmarkStart w:id="2367" w:name="_Toc97512045"/>
      <w:bookmarkStart w:id="2368" w:name="_Toc97512694"/>
      <w:bookmarkStart w:id="2369" w:name="_Toc97513681"/>
      <w:bookmarkStart w:id="2370" w:name="_Toc97513824"/>
      <w:bookmarkStart w:id="2371" w:name="_Toc97521091"/>
      <w:bookmarkStart w:id="2372" w:name="_Toc97530954"/>
      <w:bookmarkStart w:id="2373" w:name="_Toc97531096"/>
      <w:bookmarkStart w:id="2374" w:name="_Toc97531238"/>
      <w:bookmarkStart w:id="2375" w:name="_Toc97533980"/>
      <w:bookmarkStart w:id="2376" w:name="_Toc97698015"/>
      <w:bookmarkStart w:id="2377" w:name="_Toc97700105"/>
      <w:bookmarkStart w:id="2378" w:name="_Toc97700262"/>
      <w:bookmarkStart w:id="2379" w:name="_Toc97701105"/>
      <w:bookmarkStart w:id="2380" w:name="_Toc97704914"/>
      <w:bookmarkStart w:id="2381" w:name="_Toc97705057"/>
      <w:bookmarkStart w:id="2382" w:name="_Toc97705388"/>
      <w:bookmarkStart w:id="2383" w:name="_Toc97707500"/>
      <w:bookmarkStart w:id="2384" w:name="_Toc97708160"/>
      <w:bookmarkStart w:id="2385" w:name="_Toc97708639"/>
      <w:bookmarkStart w:id="2386" w:name="_Toc97708782"/>
      <w:bookmarkStart w:id="2387" w:name="_Toc97709334"/>
      <w:bookmarkStart w:id="2388" w:name="_Toc97712794"/>
      <w:bookmarkStart w:id="2389" w:name="_Toc98032709"/>
      <w:bookmarkStart w:id="2390" w:name="_Toc98033709"/>
      <w:bookmarkStart w:id="2391" w:name="_Toc98037714"/>
      <w:bookmarkStart w:id="2392" w:name="_Toc98037857"/>
      <w:bookmarkStart w:id="2393" w:name="_Toc98039628"/>
      <w:bookmarkStart w:id="2394" w:name="_Toc98041366"/>
      <w:bookmarkStart w:id="2395" w:name="_Toc98041510"/>
      <w:bookmarkStart w:id="2396" w:name="_Toc98041654"/>
      <w:bookmarkStart w:id="2397" w:name="_Toc98041798"/>
      <w:bookmarkStart w:id="2398" w:name="_Toc98054609"/>
      <w:bookmarkStart w:id="2399" w:name="_Toc98143325"/>
      <w:bookmarkStart w:id="2400" w:name="_Toc98204963"/>
      <w:bookmarkStart w:id="2401" w:name="_Toc98205818"/>
      <w:bookmarkStart w:id="2402" w:name="_Toc99164095"/>
      <w:bookmarkStart w:id="2403" w:name="_Toc99176952"/>
      <w:bookmarkStart w:id="2404" w:name="_Toc99242099"/>
      <w:bookmarkStart w:id="2405" w:name="_Toc99242793"/>
      <w:bookmarkStart w:id="2406" w:name="_Toc99243650"/>
      <w:bookmarkStart w:id="2407" w:name="_Toc100043226"/>
      <w:bookmarkStart w:id="2408" w:name="_Toc100125339"/>
      <w:bookmarkStart w:id="2409" w:name="_Toc100125483"/>
      <w:bookmarkStart w:id="2410" w:name="_Toc100129044"/>
      <w:bookmarkStart w:id="2411" w:name="_Toc100129188"/>
      <w:bookmarkStart w:id="2412" w:name="_Toc100130346"/>
      <w:bookmarkStart w:id="2413" w:name="_Toc100365760"/>
      <w:bookmarkStart w:id="2414" w:name="_Toc100380112"/>
      <w:bookmarkStart w:id="2415" w:name="_Toc100385074"/>
      <w:bookmarkStart w:id="2416" w:name="_Toc100481567"/>
      <w:bookmarkStart w:id="2417" w:name="_Toc100538621"/>
      <w:bookmarkStart w:id="2418" w:name="_Toc100644433"/>
      <w:bookmarkStart w:id="2419" w:name="_Toc100646543"/>
      <w:bookmarkStart w:id="2420" w:name="_Toc100710522"/>
      <w:bookmarkStart w:id="2421" w:name="_Toc100712257"/>
      <w:bookmarkStart w:id="2422" w:name="_Toc100712401"/>
      <w:bookmarkStart w:id="2423" w:name="_Toc102448765"/>
      <w:bookmarkStart w:id="2424" w:name="_Toc102449178"/>
      <w:bookmarkStart w:id="2425" w:name="_Toc122155320"/>
      <w:bookmarkStart w:id="2426" w:name="_Toc122230237"/>
      <w:bookmarkStart w:id="2427" w:name="_Toc138822573"/>
      <w:bookmarkStart w:id="2428" w:name="_Toc138822719"/>
      <w:bookmarkStart w:id="2429" w:name="_Toc138822865"/>
      <w:bookmarkStart w:id="2430" w:name="_Toc139272827"/>
      <w:bookmarkStart w:id="2431" w:name="_Toc171051426"/>
      <w:bookmarkStart w:id="2432" w:name="_Toc185319518"/>
      <w:bookmarkStart w:id="2433" w:name="_Toc198629782"/>
      <w:bookmarkStart w:id="2434" w:name="_Toc202586759"/>
      <w:bookmarkStart w:id="2435" w:name="_Toc202586916"/>
      <w:bookmarkStart w:id="2436" w:name="_Toc203534132"/>
      <w:bookmarkStart w:id="2437" w:name="_Toc210115783"/>
      <w:bookmarkStart w:id="2438" w:name="_Toc211748518"/>
      <w:bookmarkStart w:id="2439" w:name="_Toc211748666"/>
      <w:bookmarkStart w:id="2440" w:name="_Toc213577394"/>
      <w:bookmarkStart w:id="2441" w:name="_Toc213665387"/>
      <w:bookmarkStart w:id="2442" w:name="_Toc214693862"/>
      <w:bookmarkStart w:id="2443" w:name="_Toc217718189"/>
      <w:bookmarkStart w:id="2444" w:name="_Toc217720000"/>
      <w:bookmarkStart w:id="2445" w:name="_Toc218400295"/>
      <w:bookmarkStart w:id="2446" w:name="_Toc223517570"/>
      <w:bookmarkStart w:id="2447" w:name="_Toc239758152"/>
      <w:bookmarkStart w:id="2448" w:name="_Toc239758301"/>
      <w:bookmarkStart w:id="2449" w:name="_Toc247009697"/>
      <w:bookmarkStart w:id="2450" w:name="_Toc248743860"/>
      <w:bookmarkStart w:id="2451" w:name="_Toc251588200"/>
      <w:bookmarkStart w:id="2452" w:name="_Toc251660601"/>
      <w:bookmarkStart w:id="2453" w:name="_Toc253652937"/>
      <w:bookmarkStart w:id="2454" w:name="_Toc287362644"/>
      <w:r>
        <w:rPr>
          <w:rStyle w:val="CharPartNo"/>
        </w:rPr>
        <w:t>Part 5</w:t>
      </w:r>
      <w:r>
        <w:rPr>
          <w:rStyle w:val="CharDivNo"/>
        </w:rPr>
        <w:t> </w:t>
      </w:r>
      <w:r>
        <w:t>—</w:t>
      </w:r>
      <w:r>
        <w:rPr>
          <w:rStyle w:val="CharDivText"/>
        </w:rPr>
        <w:t> </w:t>
      </w:r>
      <w:r>
        <w:rPr>
          <w:rStyle w:val="CharPartText"/>
        </w:rPr>
        <w:t>Miscellaneous enforcement provisions</w:t>
      </w:r>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p>
    <w:p>
      <w:pPr>
        <w:pStyle w:val="Heading5"/>
      </w:pPr>
      <w:bookmarkStart w:id="2455" w:name="_Toc100712402"/>
      <w:bookmarkStart w:id="2456" w:name="_Toc138822574"/>
      <w:bookmarkStart w:id="2457" w:name="_Toc287362645"/>
      <w:bookmarkStart w:id="2458" w:name="_Toc253652938"/>
      <w:r>
        <w:rPr>
          <w:rStyle w:val="CharSectno"/>
        </w:rPr>
        <w:t>73</w:t>
      </w:r>
      <w:r>
        <w:t>.</w:t>
      </w:r>
      <w:r>
        <w:tab/>
        <w:t>More than one enforcement order</w:t>
      </w:r>
      <w:bookmarkEnd w:id="2455"/>
      <w:bookmarkEnd w:id="2456"/>
      <w:bookmarkEnd w:id="2457"/>
      <w:bookmarkEnd w:id="2458"/>
    </w:p>
    <w:p>
      <w:pPr>
        <w:pStyle w:val="Subsection"/>
      </w:pPr>
      <w:r>
        <w:tab/>
      </w:r>
      <w:r>
        <w:tab/>
        <w:t xml:space="preserve">If — </w:t>
      </w:r>
    </w:p>
    <w:p>
      <w:pPr>
        <w:pStyle w:val="Indenta"/>
      </w:pPr>
      <w:r>
        <w:tab/>
        <w:t>(a)</w:t>
      </w:r>
      <w:r>
        <w:tab/>
        <w:t>one or more additional enforcement orders has been made against a judgment debtor under the Act section 22 on the application of a judgment creditor; and</w:t>
      </w:r>
    </w:p>
    <w:p>
      <w:pPr>
        <w:pStyle w:val="Indenta"/>
      </w:pPr>
      <w:r>
        <w:tab/>
        <w:t>(b)</w:t>
      </w:r>
      <w:r>
        <w:tab/>
        <w:t>the Sheriff is not responsible for enforcing all of the orders,</w:t>
      </w:r>
    </w:p>
    <w:p>
      <w:pPr>
        <w:pStyle w:val="Subsection"/>
      </w:pPr>
      <w:r>
        <w:tab/>
      </w:r>
      <w:r>
        <w:tab/>
        <w:t>the judgment creditor must immediately advise the Sheriff if the judgment creditor receives a payment in satisfaction of the judgment debt under an order that the Sheriff is not responsible for enforcing.</w:t>
      </w:r>
    </w:p>
    <w:p>
      <w:pPr>
        <w:pStyle w:val="Heading5"/>
      </w:pPr>
      <w:bookmarkStart w:id="2459" w:name="_Toc100712403"/>
      <w:bookmarkStart w:id="2460" w:name="_Toc138822575"/>
      <w:bookmarkStart w:id="2461" w:name="_Toc287362646"/>
      <w:bookmarkStart w:id="2462" w:name="_Toc253652939"/>
      <w:r>
        <w:rPr>
          <w:rStyle w:val="CharSectno"/>
        </w:rPr>
        <w:t>74</w:t>
      </w:r>
      <w:r>
        <w:t>.</w:t>
      </w:r>
      <w:r>
        <w:tab/>
        <w:t>Application for renewal of order or warrant</w:t>
      </w:r>
      <w:bookmarkEnd w:id="2459"/>
      <w:bookmarkEnd w:id="2460"/>
      <w:bookmarkEnd w:id="2461"/>
      <w:bookmarkEnd w:id="2462"/>
    </w:p>
    <w:p>
      <w:pPr>
        <w:pStyle w:val="Subsection"/>
      </w:pPr>
      <w:r>
        <w:tab/>
      </w:r>
      <w:r>
        <w:tab/>
        <w:t>An application under the Act section 102(2) or (3) must be in an approved form supported by an affidavit.</w:t>
      </w:r>
    </w:p>
    <w:p>
      <w:pPr>
        <w:pStyle w:val="Heading5"/>
      </w:pPr>
      <w:bookmarkStart w:id="2463" w:name="_Toc100712404"/>
      <w:bookmarkStart w:id="2464" w:name="_Toc138822576"/>
      <w:bookmarkStart w:id="2465" w:name="_Toc287362647"/>
      <w:bookmarkStart w:id="2466" w:name="_Toc253652940"/>
      <w:r>
        <w:rPr>
          <w:rStyle w:val="CharSectno"/>
        </w:rPr>
        <w:t>75</w:t>
      </w:r>
      <w:r>
        <w:t>.</w:t>
      </w:r>
      <w:r>
        <w:tab/>
        <w:t>Amending or cancelling orders</w:t>
      </w:r>
      <w:bookmarkEnd w:id="2463"/>
      <w:bookmarkEnd w:id="2464"/>
      <w:bookmarkEnd w:id="2465"/>
      <w:bookmarkEnd w:id="2466"/>
    </w:p>
    <w:p>
      <w:pPr>
        <w:pStyle w:val="Subsection"/>
      </w:pPr>
      <w:r>
        <w:tab/>
      </w:r>
      <w:r>
        <w:tab/>
        <w:t>An order made under the Act section 103(2) must be served by ordinary service.</w:t>
      </w:r>
    </w:p>
    <w:p>
      <w:pPr>
        <w:pStyle w:val="Heading5"/>
      </w:pPr>
      <w:bookmarkStart w:id="2467" w:name="_Toc100712405"/>
      <w:bookmarkStart w:id="2468" w:name="_Toc138822577"/>
      <w:bookmarkStart w:id="2469" w:name="_Toc287362648"/>
      <w:bookmarkStart w:id="2470" w:name="_Toc253652941"/>
      <w:r>
        <w:rPr>
          <w:rStyle w:val="CharSectno"/>
        </w:rPr>
        <w:t>76</w:t>
      </w:r>
      <w:r>
        <w:t>.</w:t>
      </w:r>
      <w:r>
        <w:tab/>
        <w:t>Suspension of enforcement</w:t>
      </w:r>
      <w:bookmarkEnd w:id="2467"/>
      <w:bookmarkEnd w:id="2468"/>
      <w:bookmarkEnd w:id="2469"/>
      <w:bookmarkEnd w:id="2470"/>
    </w:p>
    <w:p>
      <w:pPr>
        <w:pStyle w:val="Subsection"/>
      </w:pPr>
      <w:r>
        <w:tab/>
        <w:t>(1)</w:t>
      </w:r>
      <w:r>
        <w:tab/>
        <w:t>The Sheriff must suspend the enforcement of an enforcement order if directed to do so in writing by the judgment creditor or judgment creditor’s lawyer.</w:t>
      </w:r>
    </w:p>
    <w:p>
      <w:pPr>
        <w:pStyle w:val="Subsection"/>
      </w:pPr>
      <w:r>
        <w:tab/>
        <w:t>(2)</w:t>
      </w:r>
      <w:r>
        <w:tab/>
        <w:t>The judgment creditor or judgment creditor’s lawyer may at any time afterwards withdraw such direction and lodge with the Sheriff a written instruction to enforce the enforcement order.</w:t>
      </w:r>
    </w:p>
    <w:p>
      <w:pPr>
        <w:pStyle w:val="Heading5"/>
      </w:pPr>
      <w:bookmarkStart w:id="2471" w:name="_Toc100712406"/>
      <w:bookmarkStart w:id="2472" w:name="_Toc138822578"/>
      <w:bookmarkStart w:id="2473" w:name="_Toc287362649"/>
      <w:bookmarkStart w:id="2474" w:name="_Toc253652942"/>
      <w:r>
        <w:rPr>
          <w:rStyle w:val="CharSectno"/>
        </w:rPr>
        <w:t>77</w:t>
      </w:r>
      <w:r>
        <w:t>.</w:t>
      </w:r>
      <w:r>
        <w:tab/>
        <w:t>Return to enforcement order</w:t>
      </w:r>
      <w:bookmarkEnd w:id="2471"/>
      <w:bookmarkEnd w:id="2472"/>
      <w:bookmarkEnd w:id="2473"/>
      <w:bookmarkEnd w:id="2474"/>
    </w:p>
    <w:p>
      <w:pPr>
        <w:pStyle w:val="Subsection"/>
      </w:pPr>
      <w:r>
        <w:tab/>
        <w:t>(1)</w:t>
      </w:r>
      <w:r>
        <w:tab/>
        <w:t>A judgment creditor who has obtained an enforcement order may serve a notice on the Sheriff requiring the Sheriff within the time specified in the notice (being not less than 7 days) to give the judgment creditor a written statement as to whether or not the order has been enforced and, if so, the manner in which the order has been enforced.</w:t>
      </w:r>
    </w:p>
    <w:p>
      <w:pPr>
        <w:pStyle w:val="Subsection"/>
      </w:pPr>
      <w:r>
        <w:tab/>
        <w:t>(2)</w:t>
      </w:r>
      <w:r>
        <w:tab/>
        <w:t>If the Sheriff fails to comply with such notice, the person serving it may apply to the court for an order directing the Sheriff to comply with the notice.</w:t>
      </w:r>
    </w:p>
    <w:p>
      <w:pPr>
        <w:pStyle w:val="Heading2"/>
      </w:pPr>
      <w:bookmarkStart w:id="2475" w:name="_Toc97698021"/>
      <w:bookmarkStart w:id="2476" w:name="_Toc97700111"/>
      <w:bookmarkStart w:id="2477" w:name="_Toc97700268"/>
      <w:bookmarkStart w:id="2478" w:name="_Toc97701111"/>
      <w:bookmarkStart w:id="2479" w:name="_Toc97704920"/>
      <w:bookmarkStart w:id="2480" w:name="_Toc97705063"/>
      <w:bookmarkStart w:id="2481" w:name="_Toc97705394"/>
      <w:bookmarkStart w:id="2482" w:name="_Toc97707506"/>
      <w:bookmarkStart w:id="2483" w:name="_Toc97708166"/>
      <w:bookmarkStart w:id="2484" w:name="_Toc97708645"/>
      <w:bookmarkStart w:id="2485" w:name="_Toc97708788"/>
      <w:bookmarkStart w:id="2486" w:name="_Toc97709340"/>
      <w:bookmarkStart w:id="2487" w:name="_Toc97712800"/>
      <w:bookmarkStart w:id="2488" w:name="_Toc98032715"/>
      <w:bookmarkStart w:id="2489" w:name="_Toc98033715"/>
      <w:bookmarkStart w:id="2490" w:name="_Toc98037720"/>
      <w:bookmarkStart w:id="2491" w:name="_Toc98037863"/>
      <w:bookmarkStart w:id="2492" w:name="_Toc98039634"/>
      <w:bookmarkStart w:id="2493" w:name="_Toc98041372"/>
      <w:bookmarkStart w:id="2494" w:name="_Toc98041516"/>
      <w:bookmarkStart w:id="2495" w:name="_Toc98041660"/>
      <w:bookmarkStart w:id="2496" w:name="_Toc98041804"/>
      <w:bookmarkStart w:id="2497" w:name="_Toc98054615"/>
      <w:bookmarkStart w:id="2498" w:name="_Toc98143331"/>
      <w:bookmarkStart w:id="2499" w:name="_Toc98204969"/>
      <w:bookmarkStart w:id="2500" w:name="_Toc98205824"/>
      <w:bookmarkStart w:id="2501" w:name="_Toc99164101"/>
      <w:bookmarkStart w:id="2502" w:name="_Toc99176958"/>
      <w:bookmarkStart w:id="2503" w:name="_Toc99242105"/>
      <w:bookmarkStart w:id="2504" w:name="_Toc99242799"/>
      <w:bookmarkStart w:id="2505" w:name="_Toc99243656"/>
      <w:bookmarkStart w:id="2506" w:name="_Toc100043232"/>
      <w:bookmarkStart w:id="2507" w:name="_Toc100125345"/>
      <w:bookmarkStart w:id="2508" w:name="_Toc100125489"/>
      <w:bookmarkStart w:id="2509" w:name="_Toc100129050"/>
      <w:bookmarkStart w:id="2510" w:name="_Toc100129194"/>
      <w:bookmarkStart w:id="2511" w:name="_Toc100130352"/>
      <w:bookmarkStart w:id="2512" w:name="_Toc100365766"/>
      <w:bookmarkStart w:id="2513" w:name="_Toc100380118"/>
      <w:bookmarkStart w:id="2514" w:name="_Toc100385080"/>
      <w:bookmarkStart w:id="2515" w:name="_Toc100481573"/>
      <w:bookmarkStart w:id="2516" w:name="_Toc100538627"/>
      <w:bookmarkStart w:id="2517" w:name="_Toc100644439"/>
      <w:bookmarkStart w:id="2518" w:name="_Toc100646549"/>
      <w:bookmarkStart w:id="2519" w:name="_Toc100710528"/>
      <w:bookmarkStart w:id="2520" w:name="_Toc100712263"/>
      <w:bookmarkStart w:id="2521" w:name="_Toc100712407"/>
      <w:bookmarkStart w:id="2522" w:name="_Toc102448771"/>
      <w:bookmarkStart w:id="2523" w:name="_Toc102449184"/>
      <w:bookmarkStart w:id="2524" w:name="_Toc122155326"/>
      <w:bookmarkStart w:id="2525" w:name="_Toc122230243"/>
      <w:bookmarkStart w:id="2526" w:name="_Toc138822579"/>
      <w:bookmarkStart w:id="2527" w:name="_Toc138822725"/>
      <w:bookmarkStart w:id="2528" w:name="_Toc138822871"/>
      <w:bookmarkStart w:id="2529" w:name="_Toc139272833"/>
      <w:bookmarkStart w:id="2530" w:name="_Toc171051432"/>
      <w:bookmarkStart w:id="2531" w:name="_Toc185319524"/>
      <w:bookmarkStart w:id="2532" w:name="_Toc198629788"/>
      <w:bookmarkStart w:id="2533" w:name="_Toc202586765"/>
      <w:bookmarkStart w:id="2534" w:name="_Toc202586922"/>
      <w:bookmarkStart w:id="2535" w:name="_Toc203534138"/>
      <w:bookmarkStart w:id="2536" w:name="_Toc210115789"/>
      <w:bookmarkStart w:id="2537" w:name="_Toc211748524"/>
      <w:bookmarkStart w:id="2538" w:name="_Toc211748672"/>
      <w:bookmarkStart w:id="2539" w:name="_Toc213577400"/>
      <w:bookmarkStart w:id="2540" w:name="_Toc213665393"/>
      <w:bookmarkStart w:id="2541" w:name="_Toc214693868"/>
      <w:bookmarkStart w:id="2542" w:name="_Toc217718195"/>
      <w:bookmarkStart w:id="2543" w:name="_Toc217720006"/>
      <w:bookmarkStart w:id="2544" w:name="_Toc218400301"/>
      <w:bookmarkStart w:id="2545" w:name="_Toc223517576"/>
      <w:bookmarkStart w:id="2546" w:name="_Toc239758158"/>
      <w:bookmarkStart w:id="2547" w:name="_Toc239758307"/>
      <w:bookmarkStart w:id="2548" w:name="_Toc247009703"/>
      <w:bookmarkStart w:id="2549" w:name="_Toc248743866"/>
      <w:bookmarkStart w:id="2550" w:name="_Toc251588206"/>
      <w:bookmarkStart w:id="2551" w:name="_Toc251660607"/>
      <w:bookmarkStart w:id="2552" w:name="_Toc253652943"/>
      <w:bookmarkStart w:id="2553" w:name="_Toc287362650"/>
      <w:bookmarkStart w:id="2554" w:name="_Toc95624100"/>
      <w:bookmarkStart w:id="2555" w:name="_Toc95625400"/>
      <w:bookmarkStart w:id="2556" w:name="_Toc95631300"/>
      <w:bookmarkStart w:id="2557" w:name="_Toc95631430"/>
      <w:bookmarkStart w:id="2558" w:name="_Toc95631505"/>
      <w:bookmarkStart w:id="2559" w:name="_Toc95632995"/>
      <w:bookmarkStart w:id="2560" w:name="_Toc95639226"/>
      <w:bookmarkStart w:id="2561" w:name="_Toc95707299"/>
      <w:bookmarkStart w:id="2562" w:name="_Toc95710624"/>
      <w:bookmarkStart w:id="2563" w:name="_Toc95711428"/>
      <w:bookmarkStart w:id="2564" w:name="_Toc95713666"/>
      <w:bookmarkStart w:id="2565" w:name="_Toc95717016"/>
      <w:bookmarkStart w:id="2566" w:name="_Toc95720073"/>
      <w:bookmarkStart w:id="2567" w:name="_Toc95723019"/>
      <w:bookmarkStart w:id="2568" w:name="_Toc95725221"/>
      <w:bookmarkStart w:id="2569" w:name="_Toc95725540"/>
      <w:bookmarkStart w:id="2570" w:name="_Toc95726183"/>
      <w:bookmarkStart w:id="2571" w:name="_Toc95785833"/>
      <w:bookmarkStart w:id="2572" w:name="_Toc95791448"/>
      <w:bookmarkStart w:id="2573" w:name="_Toc95791520"/>
      <w:bookmarkStart w:id="2574" w:name="_Toc95806640"/>
      <w:bookmarkStart w:id="2575" w:name="_Toc95812067"/>
      <w:bookmarkStart w:id="2576" w:name="_Toc95881305"/>
      <w:bookmarkStart w:id="2577" w:name="_Toc95881668"/>
      <w:bookmarkStart w:id="2578" w:name="_Toc95883689"/>
      <w:bookmarkStart w:id="2579" w:name="_Toc95884454"/>
      <w:bookmarkStart w:id="2580" w:name="_Toc95884794"/>
      <w:bookmarkStart w:id="2581" w:name="_Toc95885832"/>
      <w:bookmarkStart w:id="2582" w:name="_Toc95891374"/>
      <w:bookmarkStart w:id="2583" w:name="_Toc95892241"/>
      <w:bookmarkStart w:id="2584" w:name="_Toc95893218"/>
      <w:bookmarkStart w:id="2585" w:name="_Toc95896163"/>
      <w:bookmarkStart w:id="2586" w:name="_Toc95897796"/>
      <w:bookmarkStart w:id="2587" w:name="_Toc95897906"/>
      <w:bookmarkStart w:id="2588" w:name="_Toc95898240"/>
      <w:bookmarkStart w:id="2589" w:name="_Toc96135416"/>
      <w:bookmarkStart w:id="2590" w:name="_Toc96141734"/>
      <w:bookmarkStart w:id="2591" w:name="_Toc96145560"/>
      <w:bookmarkStart w:id="2592" w:name="_Toc96153354"/>
      <w:bookmarkStart w:id="2593" w:name="_Toc96156259"/>
      <w:bookmarkStart w:id="2594" w:name="_Toc96156897"/>
      <w:bookmarkStart w:id="2595" w:name="_Toc96157578"/>
      <w:bookmarkStart w:id="2596" w:name="_Toc96223861"/>
      <w:bookmarkStart w:id="2597" w:name="_Toc96225393"/>
      <w:bookmarkStart w:id="2598" w:name="_Toc96228085"/>
      <w:bookmarkStart w:id="2599" w:name="_Toc96231630"/>
      <w:bookmarkStart w:id="2600" w:name="_Toc96237376"/>
      <w:bookmarkStart w:id="2601" w:name="_Toc96237545"/>
      <w:bookmarkStart w:id="2602" w:name="_Toc96242537"/>
      <w:bookmarkStart w:id="2603" w:name="_Toc96243273"/>
      <w:bookmarkStart w:id="2604" w:name="_Toc96244416"/>
      <w:bookmarkStart w:id="2605" w:name="_Toc96302438"/>
      <w:bookmarkStart w:id="2606" w:name="_Toc96327056"/>
      <w:bookmarkStart w:id="2607" w:name="_Toc96329520"/>
      <w:bookmarkStart w:id="2608" w:name="_Toc96330882"/>
      <w:bookmarkStart w:id="2609" w:name="_Toc96395656"/>
      <w:bookmarkStart w:id="2610" w:name="_Toc96398133"/>
      <w:bookmarkStart w:id="2611" w:name="_Toc96398473"/>
      <w:bookmarkStart w:id="2612" w:name="_Toc96414152"/>
      <w:bookmarkStart w:id="2613" w:name="_Toc96746696"/>
      <w:bookmarkStart w:id="2614" w:name="_Toc96749921"/>
      <w:bookmarkStart w:id="2615" w:name="_Toc96762065"/>
      <w:bookmarkStart w:id="2616" w:name="_Toc97022218"/>
      <w:bookmarkStart w:id="2617" w:name="_Toc97024847"/>
      <w:bookmarkStart w:id="2618" w:name="_Toc97025619"/>
      <w:bookmarkStart w:id="2619" w:name="_Toc97087877"/>
      <w:bookmarkStart w:id="2620" w:name="_Toc97088818"/>
      <w:bookmarkStart w:id="2621" w:name="_Toc97103445"/>
      <w:bookmarkStart w:id="2622" w:name="_Toc97103588"/>
      <w:bookmarkStart w:id="2623" w:name="_Toc97104322"/>
      <w:bookmarkStart w:id="2624" w:name="_Toc97105130"/>
      <w:bookmarkStart w:id="2625" w:name="_Toc97107740"/>
      <w:bookmarkStart w:id="2626" w:name="_Toc97108171"/>
      <w:bookmarkStart w:id="2627" w:name="_Toc97108493"/>
      <w:bookmarkStart w:id="2628" w:name="_Toc97347748"/>
      <w:bookmarkStart w:id="2629" w:name="_Toc97347908"/>
      <w:bookmarkStart w:id="2630" w:name="_Toc97358778"/>
      <w:bookmarkStart w:id="2631" w:name="_Toc97359441"/>
      <w:bookmarkStart w:id="2632" w:name="_Toc97362452"/>
      <w:bookmarkStart w:id="2633" w:name="_Toc97362869"/>
      <w:bookmarkStart w:id="2634" w:name="_Toc97364548"/>
      <w:bookmarkStart w:id="2635" w:name="_Toc97365804"/>
      <w:bookmarkStart w:id="2636" w:name="_Toc97366283"/>
      <w:bookmarkStart w:id="2637" w:name="_Toc97367203"/>
      <w:bookmarkStart w:id="2638" w:name="_Toc97367346"/>
      <w:bookmarkStart w:id="2639" w:name="_Toc97367489"/>
      <w:bookmarkStart w:id="2640" w:name="_Toc97448902"/>
      <w:bookmarkStart w:id="2641" w:name="_Toc97512051"/>
      <w:bookmarkStart w:id="2642" w:name="_Toc97512700"/>
      <w:bookmarkStart w:id="2643" w:name="_Toc97513687"/>
      <w:bookmarkStart w:id="2644" w:name="_Toc97513830"/>
      <w:bookmarkStart w:id="2645" w:name="_Toc97521097"/>
      <w:bookmarkStart w:id="2646" w:name="_Toc97530960"/>
      <w:bookmarkStart w:id="2647" w:name="_Toc97531102"/>
      <w:bookmarkStart w:id="2648" w:name="_Toc97531244"/>
      <w:bookmarkStart w:id="2649" w:name="_Toc97533986"/>
      <w:r>
        <w:rPr>
          <w:rStyle w:val="CharPartNo"/>
        </w:rPr>
        <w:t>Part 6</w:t>
      </w:r>
      <w:r>
        <w:t> — </w:t>
      </w:r>
      <w:r>
        <w:rPr>
          <w:rStyle w:val="CharPartText"/>
        </w:rPr>
        <w:t>Service</w:t>
      </w:r>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p>
    <w:p>
      <w:pPr>
        <w:pStyle w:val="Heading3"/>
      </w:pPr>
      <w:bookmarkStart w:id="2650" w:name="_Toc97698023"/>
      <w:bookmarkStart w:id="2651" w:name="_Toc97700113"/>
      <w:bookmarkStart w:id="2652" w:name="_Toc97700270"/>
      <w:bookmarkStart w:id="2653" w:name="_Toc97701113"/>
      <w:bookmarkStart w:id="2654" w:name="_Toc97704922"/>
      <w:bookmarkStart w:id="2655" w:name="_Toc97705065"/>
      <w:bookmarkStart w:id="2656" w:name="_Toc97705396"/>
      <w:bookmarkStart w:id="2657" w:name="_Toc97707508"/>
      <w:bookmarkStart w:id="2658" w:name="_Toc97708168"/>
      <w:bookmarkStart w:id="2659" w:name="_Toc97708647"/>
      <w:bookmarkStart w:id="2660" w:name="_Toc97708790"/>
      <w:bookmarkStart w:id="2661" w:name="_Toc97709342"/>
      <w:bookmarkStart w:id="2662" w:name="_Toc97712802"/>
      <w:bookmarkStart w:id="2663" w:name="_Toc98032717"/>
      <w:bookmarkStart w:id="2664" w:name="_Toc98033716"/>
      <w:bookmarkStart w:id="2665" w:name="_Toc98037721"/>
      <w:bookmarkStart w:id="2666" w:name="_Toc98037864"/>
      <w:bookmarkStart w:id="2667" w:name="_Toc98039635"/>
      <w:bookmarkStart w:id="2668" w:name="_Toc98041373"/>
      <w:bookmarkStart w:id="2669" w:name="_Toc98041517"/>
      <w:bookmarkStart w:id="2670" w:name="_Toc98041661"/>
      <w:bookmarkStart w:id="2671" w:name="_Toc98041805"/>
      <w:bookmarkStart w:id="2672" w:name="_Toc98054616"/>
      <w:bookmarkStart w:id="2673" w:name="_Toc98143332"/>
      <w:bookmarkStart w:id="2674" w:name="_Toc98204970"/>
      <w:bookmarkStart w:id="2675" w:name="_Toc98205825"/>
      <w:bookmarkStart w:id="2676" w:name="_Toc99164102"/>
      <w:bookmarkStart w:id="2677" w:name="_Toc99176959"/>
      <w:bookmarkStart w:id="2678" w:name="_Toc99242106"/>
      <w:bookmarkStart w:id="2679" w:name="_Toc99242800"/>
      <w:bookmarkStart w:id="2680" w:name="_Toc99243657"/>
      <w:bookmarkStart w:id="2681" w:name="_Toc100043233"/>
      <w:bookmarkStart w:id="2682" w:name="_Toc100125346"/>
      <w:bookmarkStart w:id="2683" w:name="_Toc100125490"/>
      <w:bookmarkStart w:id="2684" w:name="_Toc100129051"/>
      <w:bookmarkStart w:id="2685" w:name="_Toc100129195"/>
      <w:bookmarkStart w:id="2686" w:name="_Toc100130353"/>
      <w:bookmarkStart w:id="2687" w:name="_Toc100365767"/>
      <w:bookmarkStart w:id="2688" w:name="_Toc100380119"/>
      <w:bookmarkStart w:id="2689" w:name="_Toc100385081"/>
      <w:bookmarkStart w:id="2690" w:name="_Toc100481574"/>
      <w:bookmarkStart w:id="2691" w:name="_Toc100538628"/>
      <w:bookmarkStart w:id="2692" w:name="_Toc100644440"/>
      <w:bookmarkStart w:id="2693" w:name="_Toc100646550"/>
      <w:bookmarkStart w:id="2694" w:name="_Toc100710529"/>
      <w:bookmarkStart w:id="2695" w:name="_Toc100712264"/>
      <w:bookmarkStart w:id="2696" w:name="_Toc100712408"/>
      <w:bookmarkStart w:id="2697" w:name="_Toc102448772"/>
      <w:bookmarkStart w:id="2698" w:name="_Toc102449185"/>
      <w:bookmarkStart w:id="2699" w:name="_Toc122155327"/>
      <w:bookmarkStart w:id="2700" w:name="_Toc122230244"/>
      <w:bookmarkStart w:id="2701" w:name="_Toc138822580"/>
      <w:bookmarkStart w:id="2702" w:name="_Toc138822726"/>
      <w:bookmarkStart w:id="2703" w:name="_Toc138822872"/>
      <w:bookmarkStart w:id="2704" w:name="_Toc139272834"/>
      <w:bookmarkStart w:id="2705" w:name="_Toc171051433"/>
      <w:bookmarkStart w:id="2706" w:name="_Toc185319525"/>
      <w:bookmarkStart w:id="2707" w:name="_Toc198629789"/>
      <w:bookmarkStart w:id="2708" w:name="_Toc202586766"/>
      <w:bookmarkStart w:id="2709" w:name="_Toc202586923"/>
      <w:bookmarkStart w:id="2710" w:name="_Toc203534139"/>
      <w:bookmarkStart w:id="2711" w:name="_Toc210115790"/>
      <w:bookmarkStart w:id="2712" w:name="_Toc211748525"/>
      <w:bookmarkStart w:id="2713" w:name="_Toc211748673"/>
      <w:bookmarkStart w:id="2714" w:name="_Toc213577401"/>
      <w:bookmarkStart w:id="2715" w:name="_Toc213665394"/>
      <w:bookmarkStart w:id="2716" w:name="_Toc214693869"/>
      <w:bookmarkStart w:id="2717" w:name="_Toc217718196"/>
      <w:bookmarkStart w:id="2718" w:name="_Toc217720007"/>
      <w:bookmarkStart w:id="2719" w:name="_Toc218400302"/>
      <w:bookmarkStart w:id="2720" w:name="_Toc223517577"/>
      <w:bookmarkStart w:id="2721" w:name="_Toc239758159"/>
      <w:bookmarkStart w:id="2722" w:name="_Toc239758308"/>
      <w:bookmarkStart w:id="2723" w:name="_Toc247009704"/>
      <w:bookmarkStart w:id="2724" w:name="_Toc248743867"/>
      <w:bookmarkStart w:id="2725" w:name="_Toc251588207"/>
      <w:bookmarkStart w:id="2726" w:name="_Toc251660608"/>
      <w:bookmarkStart w:id="2727" w:name="_Toc253652944"/>
      <w:bookmarkStart w:id="2728" w:name="_Toc287362651"/>
      <w:r>
        <w:rPr>
          <w:rStyle w:val="CharDivNo"/>
        </w:rPr>
        <w:t>Division 1</w:t>
      </w:r>
      <w:r>
        <w:t> — </w:t>
      </w:r>
      <w:r>
        <w:rPr>
          <w:rStyle w:val="CharDivText"/>
        </w:rPr>
        <w:t>General</w:t>
      </w:r>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p>
    <w:p>
      <w:pPr>
        <w:pStyle w:val="Heading5"/>
      </w:pPr>
      <w:bookmarkStart w:id="2729" w:name="_Toc96398474"/>
      <w:bookmarkStart w:id="2730" w:name="_Toc100712409"/>
      <w:bookmarkStart w:id="2731" w:name="_Toc138822581"/>
      <w:bookmarkStart w:id="2732" w:name="_Toc287362652"/>
      <w:bookmarkStart w:id="2733" w:name="_Toc253652945"/>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r>
        <w:rPr>
          <w:rStyle w:val="CharSectno"/>
        </w:rPr>
        <w:t>78</w:t>
      </w:r>
      <w:r>
        <w:t>.</w:t>
      </w:r>
      <w:r>
        <w:tab/>
        <w:t>Personal service: how effected</w:t>
      </w:r>
      <w:bookmarkEnd w:id="2729"/>
      <w:bookmarkEnd w:id="2730"/>
      <w:bookmarkEnd w:id="2731"/>
      <w:bookmarkEnd w:id="2732"/>
      <w:bookmarkEnd w:id="2733"/>
    </w:p>
    <w:p>
      <w:pPr>
        <w:pStyle w:val="Subsection"/>
      </w:pPr>
      <w:r>
        <w:tab/>
      </w:r>
      <w:r>
        <w:tab/>
        <w:t xml:space="preserve">If a document — </w:t>
      </w:r>
    </w:p>
    <w:p>
      <w:pPr>
        <w:pStyle w:val="Indenta"/>
      </w:pPr>
      <w:r>
        <w:tab/>
        <w:t>(a)</w:t>
      </w:r>
      <w:r>
        <w:tab/>
        <w:t xml:space="preserve">is required to or may be served or given under the Act; or </w:t>
      </w:r>
    </w:p>
    <w:p>
      <w:pPr>
        <w:pStyle w:val="Indenta"/>
      </w:pPr>
      <w:r>
        <w:tab/>
        <w:t>(b)</w:t>
      </w:r>
      <w:r>
        <w:tab/>
        <w:t>is required to or may be served or given by order of a court under the Act,</w:t>
      </w:r>
    </w:p>
    <w:p>
      <w:pPr>
        <w:pStyle w:val="Subsection"/>
      </w:pPr>
      <w:r>
        <w:tab/>
      </w:r>
      <w:r>
        <w:tab/>
        <w:t>by personal service or served personally, or personally given or given personally, it is to be served or given in accordance with Division 2 or 4.</w:t>
      </w:r>
    </w:p>
    <w:p>
      <w:pPr>
        <w:pStyle w:val="Heading5"/>
      </w:pPr>
      <w:bookmarkStart w:id="2734" w:name="_Toc96398475"/>
      <w:bookmarkStart w:id="2735" w:name="_Toc100712410"/>
      <w:bookmarkStart w:id="2736" w:name="_Toc138822582"/>
      <w:bookmarkStart w:id="2737" w:name="_Toc287362653"/>
      <w:bookmarkStart w:id="2738" w:name="_Toc253652946"/>
      <w:r>
        <w:rPr>
          <w:rStyle w:val="CharSectno"/>
        </w:rPr>
        <w:t>79</w:t>
      </w:r>
      <w:r>
        <w:t>.</w:t>
      </w:r>
      <w:r>
        <w:tab/>
        <w:t>Ordinary service: how effected</w:t>
      </w:r>
      <w:bookmarkEnd w:id="2734"/>
      <w:bookmarkEnd w:id="2735"/>
      <w:bookmarkEnd w:id="2736"/>
      <w:bookmarkEnd w:id="2737"/>
      <w:bookmarkEnd w:id="2738"/>
    </w:p>
    <w:p>
      <w:pPr>
        <w:pStyle w:val="Subsection"/>
      </w:pPr>
      <w:r>
        <w:tab/>
      </w:r>
      <w:r>
        <w:tab/>
        <w:t>If a document —</w:t>
      </w:r>
    </w:p>
    <w:p>
      <w:pPr>
        <w:pStyle w:val="Indenta"/>
      </w:pPr>
      <w:r>
        <w:tab/>
        <w:t>(a)</w:t>
      </w:r>
      <w:r>
        <w:tab/>
        <w:t>is required to or may be served or given under the Act or by order of a court by ordinary service; or</w:t>
      </w:r>
    </w:p>
    <w:p>
      <w:pPr>
        <w:pStyle w:val="Indenta"/>
      </w:pPr>
      <w:r>
        <w:tab/>
        <w:t>(b)</w:t>
      </w:r>
      <w:r>
        <w:tab/>
        <w:t>the Act or the court does not specify the means by which the document is to be served or given,</w:t>
      </w:r>
    </w:p>
    <w:p>
      <w:pPr>
        <w:pStyle w:val="Subsection"/>
      </w:pPr>
      <w:r>
        <w:tab/>
      </w:r>
      <w:r>
        <w:tab/>
        <w:t>it is to be served or given in accordance with Division 3 or 4.</w:t>
      </w:r>
    </w:p>
    <w:p>
      <w:pPr>
        <w:pStyle w:val="Heading5"/>
      </w:pPr>
      <w:bookmarkStart w:id="2739" w:name="_Toc96398476"/>
      <w:bookmarkStart w:id="2740" w:name="_Toc100712411"/>
      <w:bookmarkStart w:id="2741" w:name="_Toc138822583"/>
      <w:bookmarkStart w:id="2742" w:name="_Toc287362654"/>
      <w:bookmarkStart w:id="2743" w:name="_Toc253652947"/>
      <w:r>
        <w:rPr>
          <w:rStyle w:val="CharSectno"/>
        </w:rPr>
        <w:t>80</w:t>
      </w:r>
      <w:r>
        <w:t>.</w:t>
      </w:r>
      <w:r>
        <w:tab/>
        <w:t>Address for service</w:t>
      </w:r>
      <w:bookmarkEnd w:id="2739"/>
      <w:bookmarkEnd w:id="2740"/>
      <w:bookmarkEnd w:id="2741"/>
      <w:bookmarkEnd w:id="2742"/>
      <w:bookmarkEnd w:id="2743"/>
    </w:p>
    <w:p>
      <w:pPr>
        <w:pStyle w:val="Subsection"/>
      </w:pPr>
      <w:r>
        <w:tab/>
        <w:t>(1)</w:t>
      </w:r>
      <w:r>
        <w:tab/>
        <w:t>If a person to be served with or given a document is an individual who is not represented by a lawyer, the address for service is the usual place of residence or principal place of business of the individual.</w:t>
      </w:r>
    </w:p>
    <w:p>
      <w:pPr>
        <w:pStyle w:val="Subsection"/>
      </w:pPr>
      <w:r>
        <w:tab/>
        <w:t>(2)</w:t>
      </w:r>
      <w:r>
        <w:tab/>
        <w:t>If a person to be served with or given a document is a partnership that is not represented by a lawyer, the address for service is the principal place of business of the partnership.</w:t>
      </w:r>
    </w:p>
    <w:p>
      <w:pPr>
        <w:pStyle w:val="Subsection"/>
      </w:pPr>
      <w:r>
        <w:tab/>
        <w:t>(3)</w:t>
      </w:r>
      <w:r>
        <w:tab/>
        <w:t>If a person to be served with or given a document is a corporation that is not represented by a lawyer, the address for service is the registered office or principal place of business of the corporation.</w:t>
      </w:r>
    </w:p>
    <w:p>
      <w:pPr>
        <w:pStyle w:val="Subsection"/>
      </w:pPr>
      <w:bookmarkStart w:id="2744" w:name="_Toc96398477"/>
      <w:bookmarkStart w:id="2745" w:name="_Toc100712412"/>
      <w:bookmarkStart w:id="2746" w:name="_Toc138822584"/>
      <w:r>
        <w:tab/>
        <w:t>(4)</w:t>
      </w:r>
      <w:r>
        <w:tab/>
        <w:t>If a person to be served with or given a document is represented by a lawyer, the person’s address is the principal place of business of the lawyer or the lawyer’s number (if any) at a document exchange approved by the chief executive officer.</w:t>
      </w:r>
    </w:p>
    <w:p>
      <w:pPr>
        <w:pStyle w:val="Footnotesection"/>
      </w:pPr>
      <w:r>
        <w:tab/>
        <w:t>[Regulation 80 amended in Gazette 14 Dec 2007 p. 6241.]</w:t>
      </w:r>
    </w:p>
    <w:p>
      <w:pPr>
        <w:pStyle w:val="Heading5"/>
      </w:pPr>
      <w:bookmarkStart w:id="2747" w:name="_Toc287362655"/>
      <w:bookmarkStart w:id="2748" w:name="_Toc253652948"/>
      <w:r>
        <w:rPr>
          <w:rStyle w:val="CharSectno"/>
        </w:rPr>
        <w:t>80A</w:t>
      </w:r>
      <w:r>
        <w:t>.</w:t>
      </w:r>
      <w:r>
        <w:tab/>
        <w:t>Applications and requests to specify address for service</w:t>
      </w:r>
      <w:bookmarkEnd w:id="2747"/>
      <w:bookmarkEnd w:id="2748"/>
    </w:p>
    <w:p>
      <w:pPr>
        <w:pStyle w:val="Subsection"/>
      </w:pPr>
      <w:r>
        <w:tab/>
        <w:t>(1)</w:t>
      </w:r>
      <w:r>
        <w:tab/>
        <w:t>If a person makes an application or request under the Act section 9, the application or request must specify the person’s address for service.</w:t>
      </w:r>
    </w:p>
    <w:p>
      <w:pPr>
        <w:pStyle w:val="Subsection"/>
      </w:pPr>
      <w:r>
        <w:tab/>
        <w:t>(2)</w:t>
      </w:r>
      <w:r>
        <w:tab/>
        <w:t>The address for service specified on the application or request is to be taken to be the person’s address for service under regulation 80 until —</w:t>
      </w:r>
    </w:p>
    <w:p>
      <w:pPr>
        <w:pStyle w:val="Indenta"/>
      </w:pPr>
      <w:r>
        <w:tab/>
        <w:t>(a)</w:t>
      </w:r>
      <w:r>
        <w:tab/>
        <w:t>if the application or request specifies the address of a lawyer under regulation 80(4), the lawyer lodges a notice in the approved form —</w:t>
      </w:r>
    </w:p>
    <w:p>
      <w:pPr>
        <w:pStyle w:val="Indenti"/>
      </w:pPr>
      <w:r>
        <w:tab/>
        <w:t>(i)</w:t>
      </w:r>
      <w:r>
        <w:tab/>
        <w:t>stating that the lawyer no longer acts for the party; and</w:t>
      </w:r>
    </w:p>
    <w:p>
      <w:pPr>
        <w:pStyle w:val="Indenti"/>
      </w:pPr>
      <w:r>
        <w:tab/>
        <w:t>(ii)</w:t>
      </w:r>
      <w:r>
        <w:tab/>
        <w:t>specifying the person’s last known address for service under regulation 80(1), (2) or (3), as the case requires, or any new address for service under regulation 80(4) that is known to the lawyer;</w:t>
      </w:r>
    </w:p>
    <w:p>
      <w:pPr>
        <w:pStyle w:val="Indenta"/>
      </w:pPr>
      <w:r>
        <w:tab/>
      </w:r>
      <w:r>
        <w:tab/>
        <w:t>or</w:t>
      </w:r>
    </w:p>
    <w:p>
      <w:pPr>
        <w:pStyle w:val="Indenta"/>
      </w:pPr>
      <w:r>
        <w:tab/>
        <w:t>(b)</w:t>
      </w:r>
      <w:r>
        <w:tab/>
        <w:t>the person lodges a notice of change of address in the approved form.</w:t>
      </w:r>
    </w:p>
    <w:p>
      <w:pPr>
        <w:pStyle w:val="Footnotesection"/>
      </w:pPr>
      <w:r>
        <w:tab/>
        <w:t>[Regulation 80A inserted in Gazette 14 Dec 2007 p. 6242.]</w:t>
      </w:r>
    </w:p>
    <w:p>
      <w:pPr>
        <w:pStyle w:val="Heading5"/>
      </w:pPr>
      <w:bookmarkStart w:id="2749" w:name="_Toc287362656"/>
      <w:bookmarkStart w:id="2750" w:name="_Toc253652949"/>
      <w:r>
        <w:rPr>
          <w:rStyle w:val="CharSectno"/>
        </w:rPr>
        <w:t>81</w:t>
      </w:r>
      <w:r>
        <w:t>.</w:t>
      </w:r>
      <w:r>
        <w:tab/>
      </w:r>
      <w:bookmarkEnd w:id="2744"/>
      <w:r>
        <w:t>Acceptance by lawyer or agent</w:t>
      </w:r>
      <w:bookmarkEnd w:id="2745"/>
      <w:bookmarkEnd w:id="2746"/>
      <w:bookmarkEnd w:id="2749"/>
      <w:bookmarkEnd w:id="2750"/>
    </w:p>
    <w:p>
      <w:pPr>
        <w:pStyle w:val="Subsection"/>
      </w:pPr>
      <w:r>
        <w:tab/>
      </w:r>
      <w:r>
        <w:tab/>
        <w:t>If a lawyer makes on a copy of a document a note that he or she accepts the document on behalf of a person, the document is to be taken, unless the lawyer is shown not to have had authority to represent the person, to have been duly served on or given to that person on the date on which the lawyer makes the note or on such earlier date as may be proved.</w:t>
      </w:r>
    </w:p>
    <w:p>
      <w:pPr>
        <w:pStyle w:val="Heading5"/>
      </w:pPr>
      <w:bookmarkStart w:id="2751" w:name="_Toc96398478"/>
      <w:bookmarkStart w:id="2752" w:name="_Toc100712413"/>
      <w:bookmarkStart w:id="2753" w:name="_Toc138822585"/>
      <w:bookmarkStart w:id="2754" w:name="_Toc287362657"/>
      <w:bookmarkStart w:id="2755" w:name="_Toc253652950"/>
      <w:r>
        <w:rPr>
          <w:rStyle w:val="CharSectno"/>
        </w:rPr>
        <w:t>82</w:t>
      </w:r>
      <w:r>
        <w:t>.</w:t>
      </w:r>
      <w:r>
        <w:tab/>
        <w:t>Apparently ineffective service</w:t>
      </w:r>
      <w:bookmarkEnd w:id="2751"/>
      <w:bookmarkEnd w:id="2752"/>
      <w:bookmarkEnd w:id="2753"/>
      <w:bookmarkEnd w:id="2754"/>
      <w:bookmarkEnd w:id="2755"/>
    </w:p>
    <w:p>
      <w:pPr>
        <w:pStyle w:val="Subsection"/>
      </w:pPr>
      <w:r>
        <w:tab/>
        <w:t>(1)</w:t>
      </w:r>
      <w:r>
        <w:tab/>
        <w:t>A person must not rely on apparently ineffective service.</w:t>
      </w:r>
    </w:p>
    <w:p>
      <w:pPr>
        <w:pStyle w:val="Subsection"/>
      </w:pPr>
      <w:r>
        <w:tab/>
        <w:t>(2)</w:t>
      </w:r>
      <w:r>
        <w:tab/>
        <w:t>If service is ineffective, the person seeking service must apply for substituted service in accordance with regulation 83.</w:t>
      </w:r>
    </w:p>
    <w:p>
      <w:pPr>
        <w:pStyle w:val="Heading5"/>
      </w:pPr>
      <w:bookmarkStart w:id="2756" w:name="_Toc96398480"/>
      <w:bookmarkStart w:id="2757" w:name="_Toc100712414"/>
      <w:bookmarkStart w:id="2758" w:name="_Toc138822586"/>
      <w:bookmarkStart w:id="2759" w:name="_Toc287362658"/>
      <w:bookmarkStart w:id="2760" w:name="_Toc253652951"/>
      <w:r>
        <w:rPr>
          <w:rStyle w:val="CharSectno"/>
        </w:rPr>
        <w:t>83</w:t>
      </w:r>
      <w:r>
        <w:t>.</w:t>
      </w:r>
      <w:r>
        <w:tab/>
        <w:t>Substituted service</w:t>
      </w:r>
      <w:bookmarkEnd w:id="2756"/>
      <w:bookmarkEnd w:id="2757"/>
      <w:bookmarkEnd w:id="2758"/>
      <w:bookmarkEnd w:id="2759"/>
      <w:bookmarkEnd w:id="2760"/>
    </w:p>
    <w:p>
      <w:pPr>
        <w:pStyle w:val="Subsection"/>
      </w:pPr>
      <w:r>
        <w:tab/>
        <w:t>(1)</w:t>
      </w:r>
      <w:r>
        <w:tab/>
        <w:t>If for any reason it is impractical to serve or give a document in the manner set out in the regulations, the court may, on an application in an approved form by the person required to serve or give that document, order that, instead of using such a manner, such steps be taken as are specified in the order for the purpose of bringing the document to the notice of the person to be served with or given the document.</w:t>
      </w:r>
    </w:p>
    <w:p>
      <w:pPr>
        <w:pStyle w:val="Subsection"/>
      </w:pPr>
      <w:r>
        <w:tab/>
        <w:t>(2)</w:t>
      </w:r>
      <w:r>
        <w:tab/>
        <w:t>If the court makes an order under subregulation (1), the court may order that the document is to be taken to have been served or given on the happening of any specified event, or on the expiry of any specified time.</w:t>
      </w:r>
    </w:p>
    <w:p>
      <w:pPr>
        <w:pStyle w:val="Heading5"/>
      </w:pPr>
      <w:bookmarkStart w:id="2761" w:name="_Toc100712415"/>
      <w:bookmarkStart w:id="2762" w:name="_Toc138822587"/>
      <w:bookmarkStart w:id="2763" w:name="_Toc287362659"/>
      <w:bookmarkStart w:id="2764" w:name="_Toc253652952"/>
      <w:r>
        <w:rPr>
          <w:rStyle w:val="CharSectno"/>
        </w:rPr>
        <w:t>84</w:t>
      </w:r>
      <w:r>
        <w:t>.</w:t>
      </w:r>
      <w:r>
        <w:tab/>
        <w:t>Documents served by enforcement officer</w:t>
      </w:r>
      <w:bookmarkEnd w:id="2761"/>
      <w:bookmarkEnd w:id="2762"/>
      <w:bookmarkEnd w:id="2763"/>
      <w:bookmarkEnd w:id="2764"/>
    </w:p>
    <w:p>
      <w:pPr>
        <w:pStyle w:val="Subsection"/>
      </w:pPr>
      <w:r>
        <w:tab/>
        <w:t>(1)</w:t>
      </w:r>
      <w:r>
        <w:tab/>
        <w:t>If a document is served by an enforcement officer, the enforcement officer must lodge a certificate of service in the court.</w:t>
      </w:r>
    </w:p>
    <w:p>
      <w:pPr>
        <w:pStyle w:val="Subsection"/>
      </w:pPr>
      <w:r>
        <w:tab/>
        <w:t>(2)</w:t>
      </w:r>
      <w:r>
        <w:tab/>
        <w:t>The certificate must be in an approved form.</w:t>
      </w:r>
    </w:p>
    <w:p>
      <w:pPr>
        <w:pStyle w:val="Heading5"/>
      </w:pPr>
      <w:bookmarkStart w:id="2765" w:name="_Toc96398482"/>
      <w:bookmarkStart w:id="2766" w:name="_Toc100712416"/>
      <w:bookmarkStart w:id="2767" w:name="_Toc138822588"/>
      <w:bookmarkStart w:id="2768" w:name="_Toc287362660"/>
      <w:bookmarkStart w:id="2769" w:name="_Toc253652953"/>
      <w:r>
        <w:rPr>
          <w:rStyle w:val="CharSectno"/>
        </w:rPr>
        <w:t>85</w:t>
      </w:r>
      <w:r>
        <w:t>.</w:t>
      </w:r>
      <w:r>
        <w:tab/>
      </w:r>
      <w:bookmarkEnd w:id="2765"/>
      <w:r>
        <w:t>Documents served by other persons</w:t>
      </w:r>
      <w:bookmarkEnd w:id="2766"/>
      <w:bookmarkEnd w:id="2767"/>
      <w:bookmarkEnd w:id="2768"/>
      <w:bookmarkEnd w:id="2769"/>
    </w:p>
    <w:p>
      <w:pPr>
        <w:pStyle w:val="Subsection"/>
      </w:pPr>
      <w:r>
        <w:tab/>
        <w:t>(1)</w:t>
      </w:r>
      <w:r>
        <w:tab/>
        <w:t>If a document is served by a person other than an enforcement officer, the person must lodge in the court an affidavit of service completed by the person who served the document.</w:t>
      </w:r>
    </w:p>
    <w:p>
      <w:pPr>
        <w:pStyle w:val="Subsection"/>
      </w:pPr>
      <w:r>
        <w:tab/>
        <w:t>(2)</w:t>
      </w:r>
      <w:r>
        <w:tab/>
        <w:t>The affidavit of service must state when, where, how and by whom service was effected.</w:t>
      </w:r>
    </w:p>
    <w:p>
      <w:pPr>
        <w:pStyle w:val="Heading5"/>
      </w:pPr>
      <w:bookmarkStart w:id="2770" w:name="_Toc96398483"/>
      <w:bookmarkStart w:id="2771" w:name="_Toc100712417"/>
      <w:bookmarkStart w:id="2772" w:name="_Toc138822589"/>
      <w:bookmarkStart w:id="2773" w:name="_Toc287362661"/>
      <w:bookmarkStart w:id="2774" w:name="_Toc253652954"/>
      <w:r>
        <w:rPr>
          <w:rStyle w:val="CharSectno"/>
        </w:rPr>
        <w:t>86</w:t>
      </w:r>
      <w:r>
        <w:t>.</w:t>
      </w:r>
      <w:r>
        <w:tab/>
        <w:t>Court may inquire into service</w:t>
      </w:r>
      <w:bookmarkEnd w:id="2770"/>
      <w:bookmarkEnd w:id="2771"/>
      <w:bookmarkEnd w:id="2772"/>
      <w:bookmarkEnd w:id="2773"/>
      <w:bookmarkEnd w:id="2774"/>
    </w:p>
    <w:p>
      <w:pPr>
        <w:pStyle w:val="Subsection"/>
      </w:pPr>
      <w:r>
        <w:tab/>
        <w:t>(1)</w:t>
      </w:r>
      <w:r>
        <w:tab/>
        <w:t>If any dispute arises or the court has reason to doubt that a document has been duly served or given, the court may examine witnesses to decide whether or not the document was duly served or given.</w:t>
      </w:r>
    </w:p>
    <w:p>
      <w:pPr>
        <w:pStyle w:val="Subsection"/>
      </w:pPr>
      <w:r>
        <w:tab/>
        <w:t>(2)</w:t>
      </w:r>
      <w:r>
        <w:tab/>
        <w:t>If the court is satisfied that notice of a document has come to a person’s knowledge, the court may, in special circumstances, order that a document that has not been duly served on or given to the person is to be taken to have been duly served or given.</w:t>
      </w:r>
    </w:p>
    <w:p>
      <w:pPr>
        <w:pStyle w:val="Heading5"/>
      </w:pPr>
      <w:bookmarkStart w:id="2775" w:name="_Toc96398485"/>
      <w:bookmarkStart w:id="2776" w:name="_Toc100712418"/>
      <w:bookmarkStart w:id="2777" w:name="_Toc138822590"/>
      <w:bookmarkStart w:id="2778" w:name="_Toc287362662"/>
      <w:bookmarkStart w:id="2779" w:name="_Toc253652955"/>
      <w:r>
        <w:rPr>
          <w:rStyle w:val="CharSectno"/>
        </w:rPr>
        <w:t>87</w:t>
      </w:r>
      <w:r>
        <w:t>.</w:t>
      </w:r>
      <w:r>
        <w:tab/>
        <w:t>Time of service</w:t>
      </w:r>
      <w:bookmarkEnd w:id="2775"/>
      <w:bookmarkEnd w:id="2776"/>
      <w:bookmarkEnd w:id="2777"/>
      <w:bookmarkEnd w:id="2778"/>
      <w:bookmarkEnd w:id="2779"/>
    </w:p>
    <w:p>
      <w:pPr>
        <w:pStyle w:val="Subsection"/>
      </w:pPr>
      <w:r>
        <w:tab/>
        <w:t>(1)</w:t>
      </w:r>
      <w:r>
        <w:tab/>
        <w:t>A document that is served or given by pre</w:t>
      </w:r>
      <w:r>
        <w:noBreakHyphen/>
        <w:t>paid post is to be taken to have been served or given 2 business days after the day on which the document was posted.</w:t>
      </w:r>
    </w:p>
    <w:p>
      <w:pPr>
        <w:pStyle w:val="Subsection"/>
      </w:pPr>
      <w:r>
        <w:tab/>
        <w:t>(2)</w:t>
      </w:r>
      <w:r>
        <w:tab/>
        <w:t xml:space="preserve">A document that is served or given by email or fax is to be taken to have been served or given — </w:t>
      </w:r>
    </w:p>
    <w:p>
      <w:pPr>
        <w:pStyle w:val="Indenta"/>
      </w:pPr>
      <w:r>
        <w:tab/>
        <w:t>(a)</w:t>
      </w:r>
      <w:r>
        <w:tab/>
        <w:t>if the whole document is sent before 5.00 p.m. on a working day, on that day;</w:t>
      </w:r>
    </w:p>
    <w:p>
      <w:pPr>
        <w:pStyle w:val="Indenta"/>
      </w:pPr>
      <w:r>
        <w:tab/>
        <w:t>(b)</w:t>
      </w:r>
      <w:r>
        <w:tab/>
        <w:t>otherwise, on the next working day.</w:t>
      </w:r>
    </w:p>
    <w:p>
      <w:pPr>
        <w:pStyle w:val="Heading3"/>
      </w:pPr>
      <w:bookmarkStart w:id="2780" w:name="_Toc97103457"/>
      <w:bookmarkStart w:id="2781" w:name="_Toc97103600"/>
      <w:bookmarkStart w:id="2782" w:name="_Toc97104334"/>
      <w:bookmarkStart w:id="2783" w:name="_Toc97105142"/>
      <w:bookmarkStart w:id="2784" w:name="_Toc97107752"/>
      <w:bookmarkStart w:id="2785" w:name="_Toc97108183"/>
      <w:bookmarkStart w:id="2786" w:name="_Toc97108505"/>
      <w:bookmarkStart w:id="2787" w:name="_Toc97347760"/>
      <w:bookmarkStart w:id="2788" w:name="_Toc97347920"/>
      <w:bookmarkStart w:id="2789" w:name="_Toc97358790"/>
      <w:bookmarkStart w:id="2790" w:name="_Toc97359453"/>
      <w:bookmarkStart w:id="2791" w:name="_Toc97362464"/>
      <w:bookmarkStart w:id="2792" w:name="_Toc97362881"/>
      <w:bookmarkStart w:id="2793" w:name="_Toc97364560"/>
      <w:bookmarkStart w:id="2794" w:name="_Toc97365816"/>
      <w:bookmarkStart w:id="2795" w:name="_Toc97366295"/>
      <w:bookmarkStart w:id="2796" w:name="_Toc97367215"/>
      <w:bookmarkStart w:id="2797" w:name="_Toc97367358"/>
      <w:bookmarkStart w:id="2798" w:name="_Toc97367501"/>
      <w:bookmarkStart w:id="2799" w:name="_Toc97448914"/>
      <w:bookmarkStart w:id="2800" w:name="_Toc97512063"/>
      <w:bookmarkStart w:id="2801" w:name="_Toc97512712"/>
      <w:bookmarkStart w:id="2802" w:name="_Toc97513699"/>
      <w:bookmarkStart w:id="2803" w:name="_Toc97513842"/>
      <w:bookmarkStart w:id="2804" w:name="_Toc97521109"/>
      <w:bookmarkStart w:id="2805" w:name="_Toc97530972"/>
      <w:bookmarkStart w:id="2806" w:name="_Toc97531114"/>
      <w:bookmarkStart w:id="2807" w:name="_Toc97531256"/>
      <w:bookmarkStart w:id="2808" w:name="_Toc97533998"/>
      <w:bookmarkStart w:id="2809" w:name="_Toc97698034"/>
      <w:bookmarkStart w:id="2810" w:name="_Toc97700124"/>
      <w:bookmarkStart w:id="2811" w:name="_Toc97700281"/>
      <w:bookmarkStart w:id="2812" w:name="_Toc97701124"/>
      <w:bookmarkStart w:id="2813" w:name="_Toc97704933"/>
      <w:bookmarkStart w:id="2814" w:name="_Toc97705076"/>
      <w:bookmarkStart w:id="2815" w:name="_Toc97705407"/>
      <w:bookmarkStart w:id="2816" w:name="_Toc97707519"/>
      <w:bookmarkStart w:id="2817" w:name="_Toc97708179"/>
      <w:bookmarkStart w:id="2818" w:name="_Toc97708658"/>
      <w:bookmarkStart w:id="2819" w:name="_Toc97708801"/>
      <w:bookmarkStart w:id="2820" w:name="_Toc97709353"/>
      <w:bookmarkStart w:id="2821" w:name="_Toc97712813"/>
      <w:bookmarkStart w:id="2822" w:name="_Toc98032728"/>
      <w:bookmarkStart w:id="2823" w:name="_Toc98033727"/>
      <w:bookmarkStart w:id="2824" w:name="_Toc98037732"/>
      <w:bookmarkStart w:id="2825" w:name="_Toc98037875"/>
      <w:bookmarkStart w:id="2826" w:name="_Toc98039646"/>
      <w:bookmarkStart w:id="2827" w:name="_Toc98041384"/>
      <w:bookmarkStart w:id="2828" w:name="_Toc98041528"/>
      <w:bookmarkStart w:id="2829" w:name="_Toc98041672"/>
      <w:bookmarkStart w:id="2830" w:name="_Toc98041816"/>
      <w:bookmarkStart w:id="2831" w:name="_Toc98054627"/>
      <w:bookmarkStart w:id="2832" w:name="_Toc98143343"/>
      <w:bookmarkStart w:id="2833" w:name="_Toc98204981"/>
      <w:bookmarkStart w:id="2834" w:name="_Toc98205836"/>
      <w:bookmarkStart w:id="2835" w:name="_Toc99164113"/>
      <w:bookmarkStart w:id="2836" w:name="_Toc99176970"/>
      <w:bookmarkStart w:id="2837" w:name="_Toc99242117"/>
      <w:bookmarkStart w:id="2838" w:name="_Toc99242811"/>
      <w:bookmarkStart w:id="2839" w:name="_Toc99243668"/>
      <w:bookmarkStart w:id="2840" w:name="_Toc100043244"/>
      <w:bookmarkStart w:id="2841" w:name="_Toc100125357"/>
      <w:bookmarkStart w:id="2842" w:name="_Toc100125501"/>
      <w:bookmarkStart w:id="2843" w:name="_Toc100129062"/>
      <w:bookmarkStart w:id="2844" w:name="_Toc100129206"/>
      <w:bookmarkStart w:id="2845" w:name="_Toc100130364"/>
      <w:bookmarkStart w:id="2846" w:name="_Toc100365778"/>
      <w:bookmarkStart w:id="2847" w:name="_Toc100380130"/>
      <w:bookmarkStart w:id="2848" w:name="_Toc100385092"/>
      <w:bookmarkStart w:id="2849" w:name="_Toc100481585"/>
      <w:bookmarkStart w:id="2850" w:name="_Toc100538639"/>
      <w:bookmarkStart w:id="2851" w:name="_Toc100644451"/>
      <w:bookmarkStart w:id="2852" w:name="_Toc100646561"/>
      <w:bookmarkStart w:id="2853" w:name="_Toc100710540"/>
      <w:bookmarkStart w:id="2854" w:name="_Toc100712275"/>
      <w:bookmarkStart w:id="2855" w:name="_Toc100712419"/>
      <w:bookmarkStart w:id="2856" w:name="_Toc102448783"/>
      <w:bookmarkStart w:id="2857" w:name="_Toc102449196"/>
      <w:bookmarkStart w:id="2858" w:name="_Toc122155338"/>
      <w:bookmarkStart w:id="2859" w:name="_Toc122230255"/>
      <w:bookmarkStart w:id="2860" w:name="_Toc138822591"/>
      <w:bookmarkStart w:id="2861" w:name="_Toc138822737"/>
      <w:bookmarkStart w:id="2862" w:name="_Toc138822883"/>
      <w:bookmarkStart w:id="2863" w:name="_Toc139272845"/>
      <w:bookmarkStart w:id="2864" w:name="_Toc171051444"/>
      <w:bookmarkStart w:id="2865" w:name="_Toc185319537"/>
      <w:bookmarkStart w:id="2866" w:name="_Toc198629801"/>
      <w:bookmarkStart w:id="2867" w:name="_Toc202586778"/>
      <w:bookmarkStart w:id="2868" w:name="_Toc202586935"/>
      <w:bookmarkStart w:id="2869" w:name="_Toc203534151"/>
      <w:bookmarkStart w:id="2870" w:name="_Toc210115802"/>
      <w:bookmarkStart w:id="2871" w:name="_Toc211748537"/>
      <w:bookmarkStart w:id="2872" w:name="_Toc211748685"/>
      <w:bookmarkStart w:id="2873" w:name="_Toc213577413"/>
      <w:bookmarkStart w:id="2874" w:name="_Toc213665406"/>
      <w:bookmarkStart w:id="2875" w:name="_Toc214693881"/>
      <w:bookmarkStart w:id="2876" w:name="_Toc217718208"/>
      <w:bookmarkStart w:id="2877" w:name="_Toc217720019"/>
      <w:bookmarkStart w:id="2878" w:name="_Toc218400314"/>
      <w:bookmarkStart w:id="2879" w:name="_Toc223517589"/>
      <w:bookmarkStart w:id="2880" w:name="_Toc239758171"/>
      <w:bookmarkStart w:id="2881" w:name="_Toc239758320"/>
      <w:bookmarkStart w:id="2882" w:name="_Toc247009716"/>
      <w:bookmarkStart w:id="2883" w:name="_Toc248743879"/>
      <w:bookmarkStart w:id="2884" w:name="_Toc251588219"/>
      <w:bookmarkStart w:id="2885" w:name="_Toc251660620"/>
      <w:bookmarkStart w:id="2886" w:name="_Toc253652956"/>
      <w:bookmarkStart w:id="2887" w:name="_Toc287362663"/>
      <w:r>
        <w:rPr>
          <w:rStyle w:val="CharDivNo"/>
        </w:rPr>
        <w:t>Division 2</w:t>
      </w:r>
      <w:r>
        <w:t> — </w:t>
      </w:r>
      <w:r>
        <w:rPr>
          <w:rStyle w:val="CharDivText"/>
        </w:rPr>
        <w:t>Personal service</w:t>
      </w:r>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p>
    <w:p>
      <w:pPr>
        <w:pStyle w:val="Heading5"/>
      </w:pPr>
      <w:bookmarkStart w:id="2888" w:name="_Toc100712420"/>
      <w:bookmarkStart w:id="2889" w:name="_Toc138822592"/>
      <w:bookmarkStart w:id="2890" w:name="_Toc287362664"/>
      <w:bookmarkStart w:id="2891" w:name="_Toc253652957"/>
      <w:r>
        <w:rPr>
          <w:rStyle w:val="CharSectno"/>
        </w:rPr>
        <w:t>88</w:t>
      </w:r>
      <w:r>
        <w:t>.</w:t>
      </w:r>
      <w:r>
        <w:tab/>
        <w:t>Service of a document on an individual</w:t>
      </w:r>
      <w:bookmarkEnd w:id="2888"/>
      <w:bookmarkEnd w:id="2889"/>
      <w:bookmarkEnd w:id="2890"/>
      <w:bookmarkEnd w:id="2891"/>
    </w:p>
    <w:p>
      <w:pPr>
        <w:pStyle w:val="Subsection"/>
      </w:pPr>
      <w:r>
        <w:tab/>
      </w:r>
      <w:r>
        <w:tab/>
        <w:t xml:space="preserve">A document may be served personally on an individual by — </w:t>
      </w:r>
    </w:p>
    <w:p>
      <w:pPr>
        <w:pStyle w:val="Indenta"/>
      </w:pPr>
      <w:r>
        <w:tab/>
        <w:t>(a)</w:t>
      </w:r>
      <w:r>
        <w:tab/>
        <w:t>leaving the document with the individual or, if the individual is a person under a legal disability, with the individual’s parent or guardian; or</w:t>
      </w:r>
    </w:p>
    <w:p>
      <w:pPr>
        <w:pStyle w:val="Indenta"/>
      </w:pPr>
      <w:r>
        <w:tab/>
        <w:t>(b)</w:t>
      </w:r>
      <w:r>
        <w:tab/>
        <w:t>if the individual or the individual’s parent or guardian, as the case may be, does not accept the document, putting it down in his or her presence and advising him or her of the nature of the document; or</w:t>
      </w:r>
    </w:p>
    <w:p>
      <w:pPr>
        <w:pStyle w:val="Indenta"/>
      </w:pPr>
      <w:r>
        <w:tab/>
        <w:t>(c)</w:t>
      </w:r>
      <w:r>
        <w:tab/>
        <w:t>except in the case of a summons issued under the Act section 29 or 89, leaving the document with a person who is authorised in writing to receive documents on behalf of the individual; or</w:t>
      </w:r>
    </w:p>
    <w:p>
      <w:pPr>
        <w:pStyle w:val="Indenta"/>
      </w:pPr>
      <w:r>
        <w:tab/>
        <w:t>(d)</w:t>
      </w:r>
      <w:r>
        <w:tab/>
        <w:t>except in the case of a summons issued under the Act section 29 or 89, leaving the document at the individual’s usual or last known place of residence with a person who is believed, on reasonable grounds, to have reached 18 years of age; or</w:t>
      </w:r>
    </w:p>
    <w:p>
      <w:pPr>
        <w:pStyle w:val="Indenta"/>
      </w:pPr>
      <w:r>
        <w:tab/>
        <w:t>(e)</w:t>
      </w:r>
      <w:r>
        <w:tab/>
        <w:t>except in the case of a summons issued under the Act section 29 or 89, leaving the document with a lawyer who is representing the individual and is authorised to accept the document.</w:t>
      </w:r>
    </w:p>
    <w:p>
      <w:pPr>
        <w:pStyle w:val="Footnotesection"/>
      </w:pPr>
      <w:r>
        <w:tab/>
        <w:t>[Regulation 88 amended in Gazette 14 Dec 2007 p. 6242.]</w:t>
      </w:r>
    </w:p>
    <w:p>
      <w:pPr>
        <w:pStyle w:val="Heading5"/>
      </w:pPr>
      <w:bookmarkStart w:id="2892" w:name="_Toc100712421"/>
      <w:bookmarkStart w:id="2893" w:name="_Toc138822593"/>
      <w:bookmarkStart w:id="2894" w:name="_Toc287362665"/>
      <w:bookmarkStart w:id="2895" w:name="_Toc253652958"/>
      <w:r>
        <w:rPr>
          <w:rStyle w:val="CharSectno"/>
        </w:rPr>
        <w:t>89</w:t>
      </w:r>
      <w:r>
        <w:t>.</w:t>
      </w:r>
      <w:r>
        <w:tab/>
        <w:t>Service of a document on a partnership</w:t>
      </w:r>
      <w:bookmarkEnd w:id="2892"/>
      <w:bookmarkEnd w:id="2893"/>
      <w:bookmarkEnd w:id="2894"/>
      <w:bookmarkEnd w:id="2895"/>
    </w:p>
    <w:p>
      <w:pPr>
        <w:pStyle w:val="Subsection"/>
      </w:pPr>
      <w:r>
        <w:tab/>
      </w:r>
      <w:r>
        <w:tab/>
        <w:t xml:space="preserve">A document may be served personally on a partnership by — </w:t>
      </w:r>
    </w:p>
    <w:p>
      <w:pPr>
        <w:pStyle w:val="Indenta"/>
      </w:pPr>
      <w:r>
        <w:tab/>
        <w:t>(a)</w:t>
      </w:r>
      <w:r>
        <w:tab/>
        <w:t>leaving the document with one of the partners;</w:t>
      </w:r>
    </w:p>
    <w:p>
      <w:pPr>
        <w:pStyle w:val="Indenta"/>
      </w:pPr>
      <w:r>
        <w:tab/>
        <w:t>(b)</w:t>
      </w:r>
      <w:r>
        <w:tab/>
        <w:t>if the partner does not accept the document, putting it down in the partner’s presence and advising the partner of the nature of the document;</w:t>
      </w:r>
    </w:p>
    <w:p>
      <w:pPr>
        <w:pStyle w:val="Indenta"/>
      </w:pPr>
      <w:r>
        <w:tab/>
        <w:t>(c)</w:t>
      </w:r>
      <w:r>
        <w:tab/>
        <w:t>leaving it at the partnership’s principal or last known place of business with a person who, on reasonable grounds, is believed to be in charge of the business at the time of service; or</w:t>
      </w:r>
    </w:p>
    <w:p>
      <w:pPr>
        <w:pStyle w:val="Indenta"/>
      </w:pPr>
      <w:r>
        <w:tab/>
        <w:t>(d)</w:t>
      </w:r>
      <w:r>
        <w:tab/>
        <w:t>leaving the document with a lawyer who is representing the partnership and is authorised to accept the document.</w:t>
      </w:r>
    </w:p>
    <w:p>
      <w:pPr>
        <w:pStyle w:val="Heading5"/>
      </w:pPr>
      <w:bookmarkStart w:id="2896" w:name="_Toc100712422"/>
      <w:bookmarkStart w:id="2897" w:name="_Toc138822594"/>
      <w:bookmarkStart w:id="2898" w:name="_Toc287362666"/>
      <w:bookmarkStart w:id="2899" w:name="_Toc253652959"/>
      <w:r>
        <w:rPr>
          <w:rStyle w:val="CharSectno"/>
        </w:rPr>
        <w:t>90</w:t>
      </w:r>
      <w:r>
        <w:t>.</w:t>
      </w:r>
      <w:r>
        <w:tab/>
        <w:t>Service of a document on a corporation</w:t>
      </w:r>
      <w:bookmarkEnd w:id="2896"/>
      <w:bookmarkEnd w:id="2897"/>
      <w:bookmarkEnd w:id="2898"/>
      <w:bookmarkEnd w:id="2899"/>
    </w:p>
    <w:p>
      <w:pPr>
        <w:pStyle w:val="Subsection"/>
      </w:pPr>
      <w:r>
        <w:tab/>
      </w:r>
      <w:r>
        <w:tab/>
        <w:t xml:space="preserve">A document may be served personally on a corporation by — </w:t>
      </w:r>
    </w:p>
    <w:p>
      <w:pPr>
        <w:pStyle w:val="Indenta"/>
      </w:pPr>
      <w:r>
        <w:tab/>
        <w:t>(a)</w:t>
      </w:r>
      <w:r>
        <w:tab/>
        <w:t>delivering it to a person who, on reasonable grounds, is believed to be a director, manager or secretary of the corporation; or</w:t>
      </w:r>
    </w:p>
    <w:p>
      <w:pPr>
        <w:pStyle w:val="Indenta"/>
      </w:pPr>
      <w:r>
        <w:tab/>
        <w:t>(b)</w:t>
      </w:r>
      <w:r>
        <w:tab/>
        <w:t>leaving the document with a lawyer who is representing the corporation and is authorised to accept the document.</w:t>
      </w:r>
    </w:p>
    <w:p>
      <w:pPr>
        <w:pStyle w:val="Heading5"/>
      </w:pPr>
      <w:bookmarkStart w:id="2900" w:name="_Toc100712423"/>
      <w:bookmarkStart w:id="2901" w:name="_Toc138822595"/>
      <w:bookmarkStart w:id="2902" w:name="_Toc287362667"/>
      <w:bookmarkStart w:id="2903" w:name="_Toc253652960"/>
      <w:r>
        <w:rPr>
          <w:rStyle w:val="CharSectno"/>
        </w:rPr>
        <w:t>91</w:t>
      </w:r>
      <w:r>
        <w:t>.</w:t>
      </w:r>
      <w:r>
        <w:tab/>
        <w:t>Service of a document on a public authority</w:t>
      </w:r>
      <w:bookmarkEnd w:id="2900"/>
      <w:bookmarkEnd w:id="2901"/>
      <w:bookmarkEnd w:id="2902"/>
      <w:bookmarkEnd w:id="2903"/>
    </w:p>
    <w:p>
      <w:pPr>
        <w:pStyle w:val="Subsection"/>
      </w:pPr>
      <w:r>
        <w:tab/>
      </w:r>
      <w:r>
        <w:tab/>
        <w:t xml:space="preserve">A document may be served personally on a public authority by — </w:t>
      </w:r>
    </w:p>
    <w:p>
      <w:pPr>
        <w:pStyle w:val="Indenta"/>
      </w:pPr>
      <w:r>
        <w:tab/>
        <w:t>(a)</w:t>
      </w:r>
      <w:r>
        <w:tab/>
        <w:t>delivering it to a person who, on reasonable grounds, is believed to be the chief executive officer of the public authority; or</w:t>
      </w:r>
    </w:p>
    <w:p>
      <w:pPr>
        <w:pStyle w:val="Indenta"/>
      </w:pPr>
      <w:r>
        <w:tab/>
        <w:t>(b)</w:t>
      </w:r>
      <w:r>
        <w:tab/>
        <w:t>leaving the document with a lawyer who is representing the public authority and is authorised to accept the document.</w:t>
      </w:r>
    </w:p>
    <w:p>
      <w:pPr>
        <w:pStyle w:val="Heading3"/>
      </w:pPr>
      <w:bookmarkStart w:id="2904" w:name="_Toc97103462"/>
      <w:bookmarkStart w:id="2905" w:name="_Toc97103605"/>
      <w:bookmarkStart w:id="2906" w:name="_Toc97104339"/>
      <w:bookmarkStart w:id="2907" w:name="_Toc97105147"/>
      <w:bookmarkStart w:id="2908" w:name="_Toc97107757"/>
      <w:bookmarkStart w:id="2909" w:name="_Toc97108188"/>
      <w:bookmarkStart w:id="2910" w:name="_Toc97108510"/>
      <w:bookmarkStart w:id="2911" w:name="_Toc97347765"/>
      <w:bookmarkStart w:id="2912" w:name="_Toc97347925"/>
      <w:bookmarkStart w:id="2913" w:name="_Toc97358795"/>
      <w:bookmarkStart w:id="2914" w:name="_Toc97359458"/>
      <w:bookmarkStart w:id="2915" w:name="_Toc97362469"/>
      <w:bookmarkStart w:id="2916" w:name="_Toc97362886"/>
      <w:bookmarkStart w:id="2917" w:name="_Toc97364565"/>
      <w:bookmarkStart w:id="2918" w:name="_Toc97365821"/>
      <w:bookmarkStart w:id="2919" w:name="_Toc97366300"/>
      <w:bookmarkStart w:id="2920" w:name="_Toc97367220"/>
      <w:bookmarkStart w:id="2921" w:name="_Toc97367363"/>
      <w:bookmarkStart w:id="2922" w:name="_Toc97367506"/>
      <w:bookmarkStart w:id="2923" w:name="_Toc97448919"/>
      <w:bookmarkStart w:id="2924" w:name="_Toc97512068"/>
      <w:bookmarkStart w:id="2925" w:name="_Toc97512717"/>
      <w:bookmarkStart w:id="2926" w:name="_Toc97513704"/>
      <w:bookmarkStart w:id="2927" w:name="_Toc97513847"/>
      <w:bookmarkStart w:id="2928" w:name="_Toc97521114"/>
      <w:bookmarkStart w:id="2929" w:name="_Toc97530977"/>
      <w:bookmarkStart w:id="2930" w:name="_Toc97531119"/>
      <w:bookmarkStart w:id="2931" w:name="_Toc97531261"/>
      <w:bookmarkStart w:id="2932" w:name="_Toc97534003"/>
      <w:bookmarkStart w:id="2933" w:name="_Toc97698039"/>
      <w:bookmarkStart w:id="2934" w:name="_Toc97700129"/>
      <w:bookmarkStart w:id="2935" w:name="_Toc97700286"/>
      <w:bookmarkStart w:id="2936" w:name="_Toc97701129"/>
      <w:bookmarkStart w:id="2937" w:name="_Toc97704938"/>
      <w:bookmarkStart w:id="2938" w:name="_Toc97705081"/>
      <w:bookmarkStart w:id="2939" w:name="_Toc97705412"/>
      <w:bookmarkStart w:id="2940" w:name="_Toc97707524"/>
      <w:bookmarkStart w:id="2941" w:name="_Toc97708184"/>
      <w:bookmarkStart w:id="2942" w:name="_Toc97708663"/>
      <w:bookmarkStart w:id="2943" w:name="_Toc97708806"/>
      <w:bookmarkStart w:id="2944" w:name="_Toc97709358"/>
      <w:bookmarkStart w:id="2945" w:name="_Toc97712818"/>
      <w:bookmarkStart w:id="2946" w:name="_Toc98032733"/>
      <w:bookmarkStart w:id="2947" w:name="_Toc98033732"/>
      <w:bookmarkStart w:id="2948" w:name="_Toc98037737"/>
      <w:bookmarkStart w:id="2949" w:name="_Toc98037880"/>
      <w:bookmarkStart w:id="2950" w:name="_Toc98039651"/>
      <w:bookmarkStart w:id="2951" w:name="_Toc98041389"/>
      <w:bookmarkStart w:id="2952" w:name="_Toc98041533"/>
      <w:bookmarkStart w:id="2953" w:name="_Toc98041677"/>
      <w:bookmarkStart w:id="2954" w:name="_Toc98041821"/>
      <w:bookmarkStart w:id="2955" w:name="_Toc98054632"/>
      <w:bookmarkStart w:id="2956" w:name="_Toc98143348"/>
      <w:bookmarkStart w:id="2957" w:name="_Toc98204986"/>
      <w:bookmarkStart w:id="2958" w:name="_Toc98205841"/>
      <w:bookmarkStart w:id="2959" w:name="_Toc99164118"/>
      <w:bookmarkStart w:id="2960" w:name="_Toc99176975"/>
      <w:bookmarkStart w:id="2961" w:name="_Toc99242122"/>
      <w:bookmarkStart w:id="2962" w:name="_Toc99242816"/>
      <w:bookmarkStart w:id="2963" w:name="_Toc99243673"/>
      <w:bookmarkStart w:id="2964" w:name="_Toc100043249"/>
      <w:bookmarkStart w:id="2965" w:name="_Toc100125362"/>
      <w:bookmarkStart w:id="2966" w:name="_Toc100125506"/>
      <w:bookmarkStart w:id="2967" w:name="_Toc100129067"/>
      <w:bookmarkStart w:id="2968" w:name="_Toc100129211"/>
      <w:bookmarkStart w:id="2969" w:name="_Toc100130369"/>
      <w:bookmarkStart w:id="2970" w:name="_Toc100365783"/>
      <w:bookmarkStart w:id="2971" w:name="_Toc100380135"/>
      <w:bookmarkStart w:id="2972" w:name="_Toc100385097"/>
      <w:bookmarkStart w:id="2973" w:name="_Toc100481590"/>
      <w:bookmarkStart w:id="2974" w:name="_Toc100538644"/>
      <w:bookmarkStart w:id="2975" w:name="_Toc100644456"/>
      <w:bookmarkStart w:id="2976" w:name="_Toc100646566"/>
      <w:bookmarkStart w:id="2977" w:name="_Toc100710545"/>
      <w:bookmarkStart w:id="2978" w:name="_Toc100712280"/>
      <w:bookmarkStart w:id="2979" w:name="_Toc100712424"/>
      <w:bookmarkStart w:id="2980" w:name="_Toc102448788"/>
      <w:bookmarkStart w:id="2981" w:name="_Toc102449201"/>
      <w:bookmarkStart w:id="2982" w:name="_Toc122155343"/>
      <w:bookmarkStart w:id="2983" w:name="_Toc122230260"/>
      <w:bookmarkStart w:id="2984" w:name="_Toc138822596"/>
      <w:bookmarkStart w:id="2985" w:name="_Toc138822742"/>
      <w:bookmarkStart w:id="2986" w:name="_Toc138822888"/>
      <w:bookmarkStart w:id="2987" w:name="_Toc139272850"/>
      <w:bookmarkStart w:id="2988" w:name="_Toc171051449"/>
      <w:bookmarkStart w:id="2989" w:name="_Toc185319542"/>
      <w:bookmarkStart w:id="2990" w:name="_Toc198629806"/>
      <w:bookmarkStart w:id="2991" w:name="_Toc202586783"/>
      <w:bookmarkStart w:id="2992" w:name="_Toc202586940"/>
      <w:bookmarkStart w:id="2993" w:name="_Toc203534156"/>
      <w:bookmarkStart w:id="2994" w:name="_Toc210115807"/>
      <w:bookmarkStart w:id="2995" w:name="_Toc211748542"/>
      <w:bookmarkStart w:id="2996" w:name="_Toc211748690"/>
      <w:bookmarkStart w:id="2997" w:name="_Toc213577418"/>
      <w:bookmarkStart w:id="2998" w:name="_Toc213665411"/>
      <w:bookmarkStart w:id="2999" w:name="_Toc214693886"/>
      <w:bookmarkStart w:id="3000" w:name="_Toc217718213"/>
      <w:bookmarkStart w:id="3001" w:name="_Toc217720024"/>
      <w:bookmarkStart w:id="3002" w:name="_Toc218400319"/>
      <w:bookmarkStart w:id="3003" w:name="_Toc223517594"/>
      <w:bookmarkStart w:id="3004" w:name="_Toc239758176"/>
      <w:bookmarkStart w:id="3005" w:name="_Toc239758325"/>
      <w:bookmarkStart w:id="3006" w:name="_Toc247009721"/>
      <w:bookmarkStart w:id="3007" w:name="_Toc248743884"/>
      <w:bookmarkStart w:id="3008" w:name="_Toc251588224"/>
      <w:bookmarkStart w:id="3009" w:name="_Toc251660625"/>
      <w:bookmarkStart w:id="3010" w:name="_Toc253652961"/>
      <w:bookmarkStart w:id="3011" w:name="_Toc287362668"/>
      <w:r>
        <w:rPr>
          <w:rStyle w:val="CharDivNo"/>
        </w:rPr>
        <w:t>Division 3</w:t>
      </w:r>
      <w:r>
        <w:t> — </w:t>
      </w:r>
      <w:r>
        <w:rPr>
          <w:rStyle w:val="CharDivText"/>
        </w:rPr>
        <w:t>Ordinary service</w:t>
      </w:r>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p>
    <w:p>
      <w:pPr>
        <w:pStyle w:val="Heading5"/>
      </w:pPr>
      <w:bookmarkStart w:id="3012" w:name="_Toc100712425"/>
      <w:bookmarkStart w:id="3013" w:name="_Toc138822597"/>
      <w:bookmarkStart w:id="3014" w:name="_Toc287362669"/>
      <w:bookmarkStart w:id="3015" w:name="_Toc253652962"/>
      <w:r>
        <w:rPr>
          <w:rStyle w:val="CharSectno"/>
        </w:rPr>
        <w:t>92</w:t>
      </w:r>
      <w:r>
        <w:t>.</w:t>
      </w:r>
      <w:r>
        <w:tab/>
        <w:t>Ordinary service</w:t>
      </w:r>
      <w:bookmarkEnd w:id="3012"/>
      <w:bookmarkEnd w:id="3013"/>
      <w:bookmarkEnd w:id="3014"/>
      <w:bookmarkEnd w:id="3015"/>
    </w:p>
    <w:p>
      <w:pPr>
        <w:pStyle w:val="Subsection"/>
      </w:pPr>
      <w:r>
        <w:tab/>
        <w:t>(1)</w:t>
      </w:r>
      <w:r>
        <w:tab/>
        <w:t xml:space="preserve">Ordinary service of a document is effected — </w:t>
      </w:r>
    </w:p>
    <w:p>
      <w:pPr>
        <w:pStyle w:val="Indenta"/>
      </w:pPr>
      <w:r>
        <w:tab/>
        <w:t>(a)</w:t>
      </w:r>
      <w:r>
        <w:tab/>
        <w:t>by delivering it, or sending it by pre-paid post to the last known address for service of the person to be served with or given the document; or</w:t>
      </w:r>
    </w:p>
    <w:p>
      <w:pPr>
        <w:pStyle w:val="Indenta"/>
      </w:pPr>
      <w:r>
        <w:tab/>
        <w:t>(b)</w:t>
      </w:r>
      <w:r>
        <w:tab/>
        <w:t>by email or fax under regulation 94 or 95.</w:t>
      </w:r>
    </w:p>
    <w:p>
      <w:pPr>
        <w:pStyle w:val="Subsection"/>
      </w:pPr>
      <w:r>
        <w:tab/>
        <w:t>(2)</w:t>
      </w:r>
      <w:r>
        <w:tab/>
        <w:t>Ordinary service of a document may be effected by personal service.</w:t>
      </w:r>
    </w:p>
    <w:p>
      <w:pPr>
        <w:pStyle w:val="Subsection"/>
      </w:pPr>
      <w:r>
        <w:tab/>
        <w:t>(3)</w:t>
      </w:r>
      <w:r>
        <w:tab/>
        <w:t>Nothing in this regulation prevents a person from consenting to being served with or given a document in a manner other than in accordance with this regulation.</w:t>
      </w:r>
    </w:p>
    <w:p>
      <w:pPr>
        <w:pStyle w:val="Footnotesection"/>
      </w:pPr>
      <w:r>
        <w:tab/>
        <w:t>[Regulation 92 amended in Gazette 14 Dec 2007 p. 6242.]</w:t>
      </w:r>
    </w:p>
    <w:p>
      <w:pPr>
        <w:pStyle w:val="Heading3"/>
      </w:pPr>
      <w:bookmarkStart w:id="3016" w:name="_Toc97103464"/>
      <w:bookmarkStart w:id="3017" w:name="_Toc97103607"/>
      <w:bookmarkStart w:id="3018" w:name="_Toc97104341"/>
      <w:bookmarkStart w:id="3019" w:name="_Toc97105149"/>
      <w:bookmarkStart w:id="3020" w:name="_Toc97107759"/>
      <w:bookmarkStart w:id="3021" w:name="_Toc97108190"/>
      <w:bookmarkStart w:id="3022" w:name="_Toc97108512"/>
      <w:bookmarkStart w:id="3023" w:name="_Toc97347767"/>
      <w:bookmarkStart w:id="3024" w:name="_Toc97347927"/>
      <w:bookmarkStart w:id="3025" w:name="_Toc97358797"/>
      <w:bookmarkStart w:id="3026" w:name="_Toc97359460"/>
      <w:bookmarkStart w:id="3027" w:name="_Toc97362471"/>
      <w:bookmarkStart w:id="3028" w:name="_Toc97362888"/>
      <w:bookmarkStart w:id="3029" w:name="_Toc97364567"/>
      <w:bookmarkStart w:id="3030" w:name="_Toc97365823"/>
      <w:bookmarkStart w:id="3031" w:name="_Toc97366302"/>
      <w:bookmarkStart w:id="3032" w:name="_Toc97367222"/>
      <w:bookmarkStart w:id="3033" w:name="_Toc97367365"/>
      <w:bookmarkStart w:id="3034" w:name="_Toc97367508"/>
      <w:bookmarkStart w:id="3035" w:name="_Toc97448921"/>
      <w:bookmarkStart w:id="3036" w:name="_Toc97512070"/>
      <w:bookmarkStart w:id="3037" w:name="_Toc97512719"/>
      <w:bookmarkStart w:id="3038" w:name="_Toc97513706"/>
      <w:bookmarkStart w:id="3039" w:name="_Toc97513849"/>
      <w:bookmarkStart w:id="3040" w:name="_Toc97521116"/>
      <w:bookmarkStart w:id="3041" w:name="_Toc97530979"/>
      <w:bookmarkStart w:id="3042" w:name="_Toc97531121"/>
      <w:bookmarkStart w:id="3043" w:name="_Toc97531263"/>
      <w:bookmarkStart w:id="3044" w:name="_Toc97534005"/>
      <w:bookmarkStart w:id="3045" w:name="_Toc97698041"/>
      <w:bookmarkStart w:id="3046" w:name="_Toc97700131"/>
      <w:bookmarkStart w:id="3047" w:name="_Toc97700288"/>
      <w:bookmarkStart w:id="3048" w:name="_Toc97701131"/>
      <w:bookmarkStart w:id="3049" w:name="_Toc97704940"/>
      <w:bookmarkStart w:id="3050" w:name="_Toc97705083"/>
      <w:bookmarkStart w:id="3051" w:name="_Toc97705414"/>
      <w:bookmarkStart w:id="3052" w:name="_Toc97707526"/>
      <w:bookmarkStart w:id="3053" w:name="_Toc97708186"/>
      <w:bookmarkStart w:id="3054" w:name="_Toc97708665"/>
      <w:bookmarkStart w:id="3055" w:name="_Toc97708808"/>
      <w:bookmarkStart w:id="3056" w:name="_Toc97709360"/>
      <w:bookmarkStart w:id="3057" w:name="_Toc97712820"/>
      <w:bookmarkStart w:id="3058" w:name="_Toc98032735"/>
      <w:bookmarkStart w:id="3059" w:name="_Toc98033734"/>
      <w:bookmarkStart w:id="3060" w:name="_Toc98037739"/>
      <w:bookmarkStart w:id="3061" w:name="_Toc98037882"/>
      <w:bookmarkStart w:id="3062" w:name="_Toc98039653"/>
      <w:bookmarkStart w:id="3063" w:name="_Toc98041391"/>
      <w:bookmarkStart w:id="3064" w:name="_Toc98041535"/>
      <w:bookmarkStart w:id="3065" w:name="_Toc98041679"/>
      <w:bookmarkStart w:id="3066" w:name="_Toc98041823"/>
      <w:bookmarkStart w:id="3067" w:name="_Toc98054634"/>
      <w:bookmarkStart w:id="3068" w:name="_Toc98143350"/>
      <w:bookmarkStart w:id="3069" w:name="_Toc98204988"/>
      <w:bookmarkStart w:id="3070" w:name="_Toc98205843"/>
      <w:bookmarkStart w:id="3071" w:name="_Toc99164120"/>
      <w:bookmarkStart w:id="3072" w:name="_Toc99176977"/>
      <w:bookmarkStart w:id="3073" w:name="_Toc99242124"/>
      <w:bookmarkStart w:id="3074" w:name="_Toc99242818"/>
      <w:bookmarkStart w:id="3075" w:name="_Toc99243675"/>
      <w:bookmarkStart w:id="3076" w:name="_Toc100043251"/>
      <w:bookmarkStart w:id="3077" w:name="_Toc100125364"/>
      <w:bookmarkStart w:id="3078" w:name="_Toc100125508"/>
      <w:bookmarkStart w:id="3079" w:name="_Toc100129069"/>
      <w:bookmarkStart w:id="3080" w:name="_Toc100129213"/>
      <w:bookmarkStart w:id="3081" w:name="_Toc100130371"/>
      <w:bookmarkStart w:id="3082" w:name="_Toc100365785"/>
      <w:bookmarkStart w:id="3083" w:name="_Toc100380137"/>
      <w:bookmarkStart w:id="3084" w:name="_Toc100385099"/>
      <w:bookmarkStart w:id="3085" w:name="_Toc100481592"/>
      <w:bookmarkStart w:id="3086" w:name="_Toc100538646"/>
      <w:bookmarkStart w:id="3087" w:name="_Toc100644458"/>
      <w:bookmarkStart w:id="3088" w:name="_Toc100646568"/>
      <w:bookmarkStart w:id="3089" w:name="_Toc100710547"/>
      <w:bookmarkStart w:id="3090" w:name="_Toc100712282"/>
      <w:bookmarkStart w:id="3091" w:name="_Toc100712426"/>
      <w:bookmarkStart w:id="3092" w:name="_Toc102448790"/>
      <w:bookmarkStart w:id="3093" w:name="_Toc102449203"/>
      <w:bookmarkStart w:id="3094" w:name="_Toc122155345"/>
      <w:bookmarkStart w:id="3095" w:name="_Toc122230262"/>
      <w:bookmarkStart w:id="3096" w:name="_Toc138822598"/>
      <w:bookmarkStart w:id="3097" w:name="_Toc138822744"/>
      <w:bookmarkStart w:id="3098" w:name="_Toc138822890"/>
      <w:bookmarkStart w:id="3099" w:name="_Toc139272852"/>
      <w:bookmarkStart w:id="3100" w:name="_Toc171051451"/>
      <w:bookmarkStart w:id="3101" w:name="_Toc185319544"/>
      <w:bookmarkStart w:id="3102" w:name="_Toc198629808"/>
      <w:bookmarkStart w:id="3103" w:name="_Toc202586785"/>
      <w:bookmarkStart w:id="3104" w:name="_Toc202586942"/>
      <w:bookmarkStart w:id="3105" w:name="_Toc203534158"/>
      <w:bookmarkStart w:id="3106" w:name="_Toc210115809"/>
      <w:bookmarkStart w:id="3107" w:name="_Toc211748544"/>
      <w:bookmarkStart w:id="3108" w:name="_Toc211748692"/>
      <w:bookmarkStart w:id="3109" w:name="_Toc213577420"/>
      <w:bookmarkStart w:id="3110" w:name="_Toc213665413"/>
      <w:bookmarkStart w:id="3111" w:name="_Toc214693888"/>
      <w:bookmarkStart w:id="3112" w:name="_Toc217718215"/>
      <w:bookmarkStart w:id="3113" w:name="_Toc217720026"/>
      <w:bookmarkStart w:id="3114" w:name="_Toc218400321"/>
      <w:bookmarkStart w:id="3115" w:name="_Toc223517596"/>
      <w:bookmarkStart w:id="3116" w:name="_Toc239758178"/>
      <w:bookmarkStart w:id="3117" w:name="_Toc239758327"/>
      <w:bookmarkStart w:id="3118" w:name="_Toc247009723"/>
      <w:bookmarkStart w:id="3119" w:name="_Toc248743886"/>
      <w:bookmarkStart w:id="3120" w:name="_Toc251588226"/>
      <w:bookmarkStart w:id="3121" w:name="_Toc251660627"/>
      <w:bookmarkStart w:id="3122" w:name="_Toc253652963"/>
      <w:bookmarkStart w:id="3123" w:name="_Toc287362670"/>
      <w:r>
        <w:rPr>
          <w:rStyle w:val="CharDivNo"/>
        </w:rPr>
        <w:t>Division 4</w:t>
      </w:r>
      <w:r>
        <w:t> — </w:t>
      </w:r>
      <w:r>
        <w:rPr>
          <w:rStyle w:val="CharDivText"/>
        </w:rPr>
        <w:t>Service by email or fax</w:t>
      </w:r>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p>
    <w:p>
      <w:pPr>
        <w:pStyle w:val="Heading5"/>
      </w:pPr>
      <w:bookmarkStart w:id="3124" w:name="_Toc100712427"/>
      <w:bookmarkStart w:id="3125" w:name="_Toc138822599"/>
      <w:bookmarkStart w:id="3126" w:name="_Toc287362671"/>
      <w:bookmarkStart w:id="3127" w:name="_Toc253652964"/>
      <w:r>
        <w:rPr>
          <w:rStyle w:val="CharSectno"/>
        </w:rPr>
        <w:t>93</w:t>
      </w:r>
      <w:r>
        <w:t>.</w:t>
      </w:r>
      <w:r>
        <w:tab/>
        <w:t>Email and fax address for service</w:t>
      </w:r>
      <w:bookmarkEnd w:id="3124"/>
      <w:bookmarkEnd w:id="3125"/>
      <w:bookmarkEnd w:id="3126"/>
      <w:bookmarkEnd w:id="3127"/>
    </w:p>
    <w:p>
      <w:pPr>
        <w:pStyle w:val="Subsection"/>
      </w:pPr>
      <w:r>
        <w:tab/>
      </w:r>
      <w:r>
        <w:tab/>
        <w:t>A person to be served with or given a document under the Act or by order of a court under the Act may consent in writing to the document being served on or given to the person by email or fax at an email address or fax number specified in writing by the person.</w:t>
      </w:r>
    </w:p>
    <w:p>
      <w:pPr>
        <w:pStyle w:val="Heading5"/>
      </w:pPr>
      <w:bookmarkStart w:id="3128" w:name="_Toc100712428"/>
      <w:bookmarkStart w:id="3129" w:name="_Toc138822600"/>
      <w:bookmarkStart w:id="3130" w:name="_Toc287362672"/>
      <w:bookmarkStart w:id="3131" w:name="_Toc253652965"/>
      <w:r>
        <w:rPr>
          <w:rStyle w:val="CharSectno"/>
        </w:rPr>
        <w:t>94</w:t>
      </w:r>
      <w:r>
        <w:t>.</w:t>
      </w:r>
      <w:r>
        <w:tab/>
        <w:t>Service of documents by email</w:t>
      </w:r>
      <w:bookmarkEnd w:id="3128"/>
      <w:bookmarkEnd w:id="3129"/>
      <w:bookmarkEnd w:id="3130"/>
      <w:bookmarkEnd w:id="3131"/>
    </w:p>
    <w:p>
      <w:pPr>
        <w:pStyle w:val="Subsection"/>
      </w:pPr>
      <w:r>
        <w:tab/>
      </w:r>
      <w:r>
        <w:tab/>
        <w:t>If a person has provided an email address under regulation 93, the person may be served with or given a document by sending the document by email to that address.</w:t>
      </w:r>
    </w:p>
    <w:p>
      <w:pPr>
        <w:pStyle w:val="Heading5"/>
      </w:pPr>
      <w:bookmarkStart w:id="3132" w:name="_Toc100712429"/>
      <w:bookmarkStart w:id="3133" w:name="_Toc138822601"/>
      <w:bookmarkStart w:id="3134" w:name="_Toc287362673"/>
      <w:bookmarkStart w:id="3135" w:name="_Toc253652966"/>
      <w:r>
        <w:rPr>
          <w:rStyle w:val="CharSectno"/>
        </w:rPr>
        <w:t>95</w:t>
      </w:r>
      <w:r>
        <w:t>.</w:t>
      </w:r>
      <w:r>
        <w:tab/>
        <w:t>Service of documents by fax</w:t>
      </w:r>
      <w:bookmarkEnd w:id="3132"/>
      <w:bookmarkEnd w:id="3133"/>
      <w:bookmarkEnd w:id="3134"/>
      <w:bookmarkEnd w:id="3135"/>
    </w:p>
    <w:p>
      <w:pPr>
        <w:pStyle w:val="Subsection"/>
      </w:pPr>
      <w:r>
        <w:tab/>
      </w:r>
      <w:r>
        <w:tab/>
        <w:t>If a person has provided a fax number under regulation 93, the person may be served with or given a document by sending the document by fax to that number.</w:t>
      </w:r>
    </w:p>
    <w:p>
      <w:pPr>
        <w:pStyle w:val="Heading2"/>
      </w:pPr>
      <w:bookmarkStart w:id="3136" w:name="_Toc95611901"/>
      <w:bookmarkStart w:id="3137" w:name="_Toc95624103"/>
      <w:bookmarkStart w:id="3138" w:name="_Toc95625403"/>
      <w:bookmarkStart w:id="3139" w:name="_Toc95631306"/>
      <w:bookmarkStart w:id="3140" w:name="_Toc95631440"/>
      <w:bookmarkStart w:id="3141" w:name="_Toc95631518"/>
      <w:bookmarkStart w:id="3142" w:name="_Toc95633008"/>
      <w:bookmarkStart w:id="3143" w:name="_Toc95639239"/>
      <w:bookmarkStart w:id="3144" w:name="_Toc95707314"/>
      <w:bookmarkStart w:id="3145" w:name="_Toc95710639"/>
      <w:bookmarkStart w:id="3146" w:name="_Toc95711443"/>
      <w:bookmarkStart w:id="3147" w:name="_Toc95713681"/>
      <w:bookmarkStart w:id="3148" w:name="_Toc95717031"/>
      <w:bookmarkStart w:id="3149" w:name="_Toc95720088"/>
      <w:bookmarkStart w:id="3150" w:name="_Toc95723034"/>
      <w:bookmarkStart w:id="3151" w:name="_Toc95725236"/>
      <w:bookmarkStart w:id="3152" w:name="_Toc95725555"/>
      <w:bookmarkStart w:id="3153" w:name="_Toc95726198"/>
      <w:bookmarkStart w:id="3154" w:name="_Toc95785848"/>
      <w:bookmarkStart w:id="3155" w:name="_Toc95791463"/>
      <w:bookmarkStart w:id="3156" w:name="_Toc95791535"/>
      <w:bookmarkStart w:id="3157" w:name="_Toc95806655"/>
      <w:bookmarkStart w:id="3158" w:name="_Toc95812082"/>
      <w:bookmarkStart w:id="3159" w:name="_Toc95881320"/>
      <w:bookmarkStart w:id="3160" w:name="_Toc95881683"/>
      <w:bookmarkStart w:id="3161" w:name="_Toc95883704"/>
      <w:bookmarkStart w:id="3162" w:name="_Toc95884469"/>
      <w:bookmarkStart w:id="3163" w:name="_Toc95884809"/>
      <w:bookmarkStart w:id="3164" w:name="_Toc95885847"/>
      <w:bookmarkStart w:id="3165" w:name="_Toc95891389"/>
      <w:bookmarkStart w:id="3166" w:name="_Toc95892256"/>
      <w:bookmarkStart w:id="3167" w:name="_Toc95893233"/>
      <w:bookmarkStart w:id="3168" w:name="_Toc95896178"/>
      <w:bookmarkStart w:id="3169" w:name="_Toc95897811"/>
      <w:bookmarkStart w:id="3170" w:name="_Toc95897921"/>
      <w:bookmarkStart w:id="3171" w:name="_Toc95898255"/>
      <w:bookmarkStart w:id="3172" w:name="_Toc96135431"/>
      <w:bookmarkStart w:id="3173" w:name="_Toc96141749"/>
      <w:bookmarkStart w:id="3174" w:name="_Toc96145575"/>
      <w:bookmarkStart w:id="3175" w:name="_Toc96153369"/>
      <w:bookmarkStart w:id="3176" w:name="_Toc96156274"/>
      <w:bookmarkStart w:id="3177" w:name="_Toc96156912"/>
      <w:bookmarkStart w:id="3178" w:name="_Toc96157593"/>
      <w:bookmarkStart w:id="3179" w:name="_Toc96223876"/>
      <w:bookmarkStart w:id="3180" w:name="_Toc96225408"/>
      <w:bookmarkStart w:id="3181" w:name="_Toc96228100"/>
      <w:bookmarkStart w:id="3182" w:name="_Toc96231645"/>
      <w:bookmarkStart w:id="3183" w:name="_Toc96237391"/>
      <w:bookmarkStart w:id="3184" w:name="_Toc96237560"/>
      <w:bookmarkStart w:id="3185" w:name="_Toc96242552"/>
      <w:bookmarkStart w:id="3186" w:name="_Toc96243286"/>
      <w:bookmarkStart w:id="3187" w:name="_Toc96244429"/>
      <w:bookmarkStart w:id="3188" w:name="_Toc96302451"/>
      <w:bookmarkStart w:id="3189" w:name="_Toc96327069"/>
      <w:bookmarkStart w:id="3190" w:name="_Toc96329533"/>
      <w:bookmarkStart w:id="3191" w:name="_Toc96330895"/>
      <w:bookmarkStart w:id="3192" w:name="_Toc96395669"/>
      <w:bookmarkStart w:id="3193" w:name="_Toc96398146"/>
      <w:bookmarkStart w:id="3194" w:name="_Toc96398486"/>
      <w:bookmarkStart w:id="3195" w:name="_Toc96414165"/>
      <w:bookmarkStart w:id="3196" w:name="_Toc96746709"/>
      <w:bookmarkStart w:id="3197" w:name="_Toc96749934"/>
      <w:bookmarkStart w:id="3198" w:name="_Toc96762078"/>
      <w:bookmarkStart w:id="3199" w:name="_Toc97022231"/>
      <w:bookmarkStart w:id="3200" w:name="_Toc97024860"/>
      <w:bookmarkStart w:id="3201" w:name="_Toc97025632"/>
      <w:bookmarkStart w:id="3202" w:name="_Toc97087890"/>
      <w:bookmarkStart w:id="3203" w:name="_Toc97088831"/>
      <w:bookmarkStart w:id="3204" w:name="_Toc97103468"/>
      <w:bookmarkStart w:id="3205" w:name="_Toc97103611"/>
      <w:bookmarkStart w:id="3206" w:name="_Toc97104345"/>
      <w:bookmarkStart w:id="3207" w:name="_Toc97105153"/>
      <w:bookmarkStart w:id="3208" w:name="_Toc97107763"/>
      <w:bookmarkStart w:id="3209" w:name="_Toc97108194"/>
      <w:bookmarkStart w:id="3210" w:name="_Toc97108516"/>
      <w:bookmarkStart w:id="3211" w:name="_Toc97347771"/>
      <w:bookmarkStart w:id="3212" w:name="_Toc97347931"/>
      <w:bookmarkStart w:id="3213" w:name="_Toc97358801"/>
      <w:bookmarkStart w:id="3214" w:name="_Toc97359464"/>
      <w:bookmarkStart w:id="3215" w:name="_Toc97362475"/>
      <w:bookmarkStart w:id="3216" w:name="_Toc97362892"/>
      <w:bookmarkStart w:id="3217" w:name="_Toc97364571"/>
      <w:bookmarkStart w:id="3218" w:name="_Toc97365827"/>
      <w:bookmarkStart w:id="3219" w:name="_Toc97366306"/>
      <w:bookmarkStart w:id="3220" w:name="_Toc97367226"/>
      <w:bookmarkStart w:id="3221" w:name="_Toc97367369"/>
      <w:bookmarkStart w:id="3222" w:name="_Toc97367512"/>
      <w:bookmarkStart w:id="3223" w:name="_Toc97448925"/>
      <w:bookmarkStart w:id="3224" w:name="_Toc97512074"/>
      <w:bookmarkStart w:id="3225" w:name="_Toc97512723"/>
      <w:bookmarkStart w:id="3226" w:name="_Toc97513710"/>
      <w:bookmarkStart w:id="3227" w:name="_Toc97513853"/>
      <w:bookmarkStart w:id="3228" w:name="_Toc97521120"/>
      <w:bookmarkStart w:id="3229" w:name="_Toc97530983"/>
      <w:bookmarkStart w:id="3230" w:name="_Toc97531125"/>
      <w:bookmarkStart w:id="3231" w:name="_Toc97531267"/>
      <w:bookmarkStart w:id="3232" w:name="_Toc97534009"/>
      <w:bookmarkStart w:id="3233" w:name="_Toc97698045"/>
      <w:bookmarkStart w:id="3234" w:name="_Toc97700135"/>
      <w:bookmarkStart w:id="3235" w:name="_Toc97700292"/>
      <w:bookmarkStart w:id="3236" w:name="_Toc97701135"/>
      <w:bookmarkStart w:id="3237" w:name="_Toc97704944"/>
      <w:bookmarkStart w:id="3238" w:name="_Toc97705087"/>
      <w:bookmarkStart w:id="3239" w:name="_Toc97705418"/>
      <w:bookmarkStart w:id="3240" w:name="_Toc97707530"/>
      <w:bookmarkStart w:id="3241" w:name="_Toc97708190"/>
      <w:bookmarkStart w:id="3242" w:name="_Toc97708669"/>
      <w:bookmarkStart w:id="3243" w:name="_Toc97708812"/>
      <w:bookmarkStart w:id="3244" w:name="_Toc97709364"/>
      <w:bookmarkStart w:id="3245" w:name="_Toc97712824"/>
      <w:bookmarkStart w:id="3246" w:name="_Toc98032739"/>
      <w:bookmarkStart w:id="3247" w:name="_Toc98033738"/>
      <w:bookmarkStart w:id="3248" w:name="_Toc98037743"/>
      <w:bookmarkStart w:id="3249" w:name="_Toc98037886"/>
      <w:bookmarkStart w:id="3250" w:name="_Toc98039657"/>
      <w:bookmarkStart w:id="3251" w:name="_Toc98041395"/>
      <w:bookmarkStart w:id="3252" w:name="_Toc98041539"/>
      <w:bookmarkStart w:id="3253" w:name="_Toc98041683"/>
      <w:bookmarkStart w:id="3254" w:name="_Toc98041827"/>
      <w:bookmarkStart w:id="3255" w:name="_Toc98054638"/>
      <w:bookmarkStart w:id="3256" w:name="_Toc98143354"/>
      <w:bookmarkStart w:id="3257" w:name="_Toc98204992"/>
      <w:bookmarkStart w:id="3258" w:name="_Toc98205847"/>
      <w:bookmarkStart w:id="3259" w:name="_Toc99164124"/>
      <w:bookmarkStart w:id="3260" w:name="_Toc99176981"/>
      <w:bookmarkStart w:id="3261" w:name="_Toc99242128"/>
      <w:bookmarkStart w:id="3262" w:name="_Toc99242822"/>
      <w:bookmarkStart w:id="3263" w:name="_Toc99243679"/>
      <w:bookmarkStart w:id="3264" w:name="_Toc100043255"/>
      <w:bookmarkStart w:id="3265" w:name="_Toc100125368"/>
      <w:bookmarkStart w:id="3266" w:name="_Toc100125512"/>
      <w:bookmarkStart w:id="3267" w:name="_Toc100129073"/>
      <w:bookmarkStart w:id="3268" w:name="_Toc100129217"/>
      <w:bookmarkStart w:id="3269" w:name="_Toc100130375"/>
      <w:bookmarkStart w:id="3270" w:name="_Toc100365789"/>
      <w:bookmarkStart w:id="3271" w:name="_Toc100380141"/>
      <w:bookmarkStart w:id="3272" w:name="_Toc100385103"/>
      <w:bookmarkStart w:id="3273" w:name="_Toc100481596"/>
      <w:bookmarkStart w:id="3274" w:name="_Toc100538650"/>
      <w:bookmarkStart w:id="3275" w:name="_Toc100644462"/>
      <w:bookmarkStart w:id="3276" w:name="_Toc100646572"/>
      <w:bookmarkStart w:id="3277" w:name="_Toc100710551"/>
      <w:bookmarkStart w:id="3278" w:name="_Toc100712286"/>
      <w:bookmarkStart w:id="3279" w:name="_Toc100712430"/>
      <w:bookmarkStart w:id="3280" w:name="_Toc102448794"/>
      <w:bookmarkStart w:id="3281" w:name="_Toc102449207"/>
      <w:bookmarkStart w:id="3282" w:name="_Toc122155349"/>
      <w:bookmarkStart w:id="3283" w:name="_Toc122230266"/>
      <w:bookmarkStart w:id="3284" w:name="_Toc138822602"/>
      <w:bookmarkStart w:id="3285" w:name="_Toc138822748"/>
      <w:bookmarkStart w:id="3286" w:name="_Toc138822894"/>
      <w:bookmarkStart w:id="3287" w:name="_Toc139272856"/>
      <w:bookmarkStart w:id="3288" w:name="_Toc171051455"/>
      <w:bookmarkStart w:id="3289" w:name="_Toc185319548"/>
      <w:bookmarkStart w:id="3290" w:name="_Toc198629812"/>
      <w:bookmarkStart w:id="3291" w:name="_Toc202586789"/>
      <w:bookmarkStart w:id="3292" w:name="_Toc202586946"/>
      <w:bookmarkStart w:id="3293" w:name="_Toc203534162"/>
      <w:bookmarkStart w:id="3294" w:name="_Toc210115813"/>
      <w:bookmarkStart w:id="3295" w:name="_Toc211748548"/>
      <w:bookmarkStart w:id="3296" w:name="_Toc211748696"/>
      <w:bookmarkStart w:id="3297" w:name="_Toc213577424"/>
      <w:bookmarkStart w:id="3298" w:name="_Toc213665417"/>
      <w:bookmarkStart w:id="3299" w:name="_Toc214693892"/>
      <w:bookmarkStart w:id="3300" w:name="_Toc217718219"/>
      <w:bookmarkStart w:id="3301" w:name="_Toc217720030"/>
      <w:bookmarkStart w:id="3302" w:name="_Toc218400325"/>
      <w:bookmarkStart w:id="3303" w:name="_Toc223517600"/>
      <w:bookmarkStart w:id="3304" w:name="_Toc239758182"/>
      <w:bookmarkStart w:id="3305" w:name="_Toc239758331"/>
      <w:bookmarkStart w:id="3306" w:name="_Toc247009727"/>
      <w:bookmarkStart w:id="3307" w:name="_Toc248743890"/>
      <w:bookmarkStart w:id="3308" w:name="_Toc251588230"/>
      <w:bookmarkStart w:id="3309" w:name="_Toc251660631"/>
      <w:bookmarkStart w:id="3310" w:name="_Toc253652967"/>
      <w:bookmarkStart w:id="3311" w:name="_Toc287362674"/>
      <w:r>
        <w:rPr>
          <w:rStyle w:val="CharPartNo"/>
        </w:rPr>
        <w:t>Part 7</w:t>
      </w:r>
      <w:r>
        <w:rPr>
          <w:rStyle w:val="CharDivNo"/>
        </w:rPr>
        <w:t> </w:t>
      </w:r>
      <w:r>
        <w:t>—</w:t>
      </w:r>
      <w:r>
        <w:rPr>
          <w:rStyle w:val="CharDivText"/>
        </w:rPr>
        <w:t> </w:t>
      </w:r>
      <w:r>
        <w:rPr>
          <w:rStyle w:val="CharPartText"/>
        </w:rPr>
        <w:t>Miscellaneous</w:t>
      </w:r>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p>
    <w:p>
      <w:pPr>
        <w:pStyle w:val="Heading5"/>
      </w:pPr>
      <w:bookmarkStart w:id="3312" w:name="_Toc100712431"/>
      <w:bookmarkStart w:id="3313" w:name="_Toc138822603"/>
      <w:bookmarkStart w:id="3314" w:name="_Toc287362675"/>
      <w:bookmarkStart w:id="3315" w:name="_Toc253652968"/>
      <w:r>
        <w:rPr>
          <w:rStyle w:val="CharSectno"/>
        </w:rPr>
        <w:t>96</w:t>
      </w:r>
      <w:r>
        <w:t>.</w:t>
      </w:r>
      <w:r>
        <w:tab/>
        <w:t>Warrants, effect of and procedure on</w:t>
      </w:r>
      <w:bookmarkEnd w:id="3312"/>
      <w:bookmarkEnd w:id="3313"/>
      <w:bookmarkEnd w:id="3314"/>
      <w:bookmarkEnd w:id="3315"/>
    </w:p>
    <w:p>
      <w:pPr>
        <w:pStyle w:val="Subsection"/>
      </w:pPr>
      <w:r>
        <w:tab/>
        <w:t>(1)</w:t>
      </w:r>
      <w:r>
        <w:tab/>
        <w:t xml:space="preserve">In this regulation — </w:t>
      </w:r>
    </w:p>
    <w:p>
      <w:pPr>
        <w:pStyle w:val="Defstart"/>
      </w:pPr>
      <w:r>
        <w:rPr>
          <w:b/>
        </w:rPr>
        <w:tab/>
      </w:r>
      <w:r>
        <w:rPr>
          <w:rStyle w:val="CharDefText"/>
        </w:rPr>
        <w:t>arrest warrant</w:t>
      </w:r>
      <w:r>
        <w:t xml:space="preserve"> means a warrant issued under the Act section 29(4) or 89(4);</w:t>
      </w:r>
    </w:p>
    <w:p>
      <w:pPr>
        <w:pStyle w:val="Defstart"/>
      </w:pPr>
      <w:r>
        <w:rPr>
          <w:b/>
        </w:rPr>
        <w:tab/>
      </w:r>
      <w:r>
        <w:rPr>
          <w:rStyle w:val="CharDefText"/>
        </w:rPr>
        <w:t>arrested person</w:t>
      </w:r>
      <w:r>
        <w:t xml:space="preserve"> means a person who has been arrested under an arrest warrant;</w:t>
      </w:r>
    </w:p>
    <w:p>
      <w:pPr>
        <w:pStyle w:val="Defstart"/>
      </w:pPr>
      <w:r>
        <w:rPr>
          <w:b/>
        </w:rPr>
        <w:tab/>
      </w:r>
      <w:r>
        <w:rPr>
          <w:rStyle w:val="CharDefText"/>
        </w:rPr>
        <w:t>prescribed registry</w:t>
      </w:r>
      <w:r>
        <w:t xml:space="preserve"> — </w:t>
      </w:r>
    </w:p>
    <w:p>
      <w:pPr>
        <w:pStyle w:val="Defpara"/>
      </w:pPr>
      <w:r>
        <w:tab/>
        <w:t>(a)</w:t>
      </w:r>
      <w:r>
        <w:tab/>
        <w:t>in relation to a warrant issued under the Act section 29(4) — has the meaning given in regulation 14(1); or</w:t>
      </w:r>
    </w:p>
    <w:p>
      <w:pPr>
        <w:pStyle w:val="Defpara"/>
      </w:pPr>
      <w:r>
        <w:tab/>
        <w:t>(b)</w:t>
      </w:r>
      <w:r>
        <w:tab/>
        <w:t>in relation to a warrant issued under the Act section 89(4) — has the meaning given in regulation 62(1).</w:t>
      </w:r>
    </w:p>
    <w:p>
      <w:pPr>
        <w:pStyle w:val="Subsection"/>
      </w:pPr>
      <w:r>
        <w:tab/>
        <w:t>(2)</w:t>
      </w:r>
      <w:r>
        <w:tab/>
        <w:t>Subject to the Act section 102, an arrest warrant remains in effect until the person concerned is brought before the court under the warrant or appears voluntarily in the court, whichever happens first.</w:t>
      </w:r>
    </w:p>
    <w:p>
      <w:pPr>
        <w:pStyle w:val="Subsection"/>
      </w:pPr>
      <w:r>
        <w:tab/>
        <w:t>(3)</w:t>
      </w:r>
      <w:r>
        <w:tab/>
        <w:t xml:space="preserve">When a person has been arrested under an arrest warrant, the arrested person — </w:t>
      </w:r>
    </w:p>
    <w:p>
      <w:pPr>
        <w:pStyle w:val="Indenta"/>
      </w:pPr>
      <w:r>
        <w:tab/>
        <w:t>(a)</w:t>
      </w:r>
      <w:r>
        <w:tab/>
        <w:t>must be brought before the court as soon as practicable; and</w:t>
      </w:r>
    </w:p>
    <w:p>
      <w:pPr>
        <w:pStyle w:val="Indenta"/>
      </w:pPr>
      <w:r>
        <w:tab/>
        <w:t>(b)</w:t>
      </w:r>
      <w:r>
        <w:tab/>
        <w:t>may be brought before the court at any place where it is sitting; and</w:t>
      </w:r>
    </w:p>
    <w:p>
      <w:pPr>
        <w:pStyle w:val="Indenta"/>
      </w:pPr>
      <w:r>
        <w:tab/>
        <w:t>(c)</w:t>
      </w:r>
      <w:r>
        <w:tab/>
        <w:t>must be brought before the court in person or, if that is not practicable, by means of a video link or audio link between the court and the place where the person is in custody,</w:t>
      </w:r>
    </w:p>
    <w:p>
      <w:pPr>
        <w:pStyle w:val="Subsection"/>
      </w:pPr>
      <w:r>
        <w:tab/>
      </w:r>
      <w:r>
        <w:tab/>
        <w:t>and must be dealt with by the court on the day that the person is so brought before the court.</w:t>
      </w:r>
    </w:p>
    <w:p>
      <w:pPr>
        <w:pStyle w:val="Subsection"/>
      </w:pPr>
      <w:r>
        <w:tab/>
        <w:t>(4)</w:t>
      </w:r>
      <w:r>
        <w:tab/>
        <w:t>An audio link must not be used under subregulation (3) unless a video link is not available and cannot reasonably be made available.</w:t>
      </w:r>
    </w:p>
    <w:p>
      <w:pPr>
        <w:pStyle w:val="Subsection"/>
      </w:pPr>
      <w:r>
        <w:tab/>
        <w:t>(4a)</w:t>
      </w:r>
      <w:r>
        <w:tab/>
        <w:t>When a person has been arrested under an arrest warrant, the court must notify the judgment creditor or, if the judgment creditor is represented by a lawyer, the judgment creditor’s lawyer —</w:t>
      </w:r>
    </w:p>
    <w:p>
      <w:pPr>
        <w:pStyle w:val="Indenta"/>
      </w:pPr>
      <w:r>
        <w:tab/>
        <w:t>(a)</w:t>
      </w:r>
      <w:r>
        <w:tab/>
        <w:t>that the person has been so arrested; and</w:t>
      </w:r>
    </w:p>
    <w:p>
      <w:pPr>
        <w:pStyle w:val="Indenta"/>
      </w:pPr>
      <w:r>
        <w:tab/>
        <w:t>(b)</w:t>
      </w:r>
      <w:r>
        <w:tab/>
        <w:t>when and where the person will be brought before the court at the prescribed registry.</w:t>
      </w:r>
    </w:p>
    <w:p>
      <w:pPr>
        <w:pStyle w:val="Subsection"/>
      </w:pPr>
      <w:r>
        <w:tab/>
        <w:t>(4b)</w:t>
      </w:r>
      <w:r>
        <w:tab/>
        <w:t>When an arrested person is brought before the court at the prescribed registry, the court may conduct the means inquiry or default inquiry, as the case may be, at that time if —</w:t>
      </w:r>
    </w:p>
    <w:p>
      <w:pPr>
        <w:pStyle w:val="Indenta"/>
      </w:pPr>
      <w:r>
        <w:tab/>
        <w:t>(a)</w:t>
      </w:r>
      <w:r>
        <w:tab/>
        <w:t>the judgment creditor has been given notification of the hearing under subregulation (4a)(b); and</w:t>
      </w:r>
    </w:p>
    <w:p>
      <w:pPr>
        <w:pStyle w:val="Indenta"/>
      </w:pPr>
      <w:r>
        <w:tab/>
        <w:t>(b)</w:t>
      </w:r>
      <w:r>
        <w:tab/>
        <w:t>whether or not the judgment creditor is in attendance, the court is satisfied that it is appropriate for the inquiry to be conducted at that time.</w:t>
      </w:r>
    </w:p>
    <w:p>
      <w:pPr>
        <w:pStyle w:val="Subsection"/>
      </w:pPr>
      <w:r>
        <w:tab/>
        <w:t>(5)</w:t>
      </w:r>
      <w:r>
        <w:tab/>
        <w:t xml:space="preserve">When an arrested person is brought before the court, the court may release the person on an undertaking in the form of Form 2 to attend at the means inquiry or default inquiry, as the case may be, to — </w:t>
      </w:r>
    </w:p>
    <w:p>
      <w:pPr>
        <w:pStyle w:val="Indenta"/>
      </w:pPr>
      <w:r>
        <w:tab/>
        <w:t>(a)</w:t>
      </w:r>
      <w:r>
        <w:tab/>
        <w:t>give oral evidence;</w:t>
      </w:r>
    </w:p>
    <w:p>
      <w:pPr>
        <w:pStyle w:val="Indenta"/>
      </w:pPr>
      <w:r>
        <w:tab/>
        <w:t>(b)</w:t>
      </w:r>
      <w:r>
        <w:tab/>
        <w:t>in the case of a means inquiry, produce to the court, for use in the inquiry, any record or thing that is or may relate to the matters listed in the Act section 26 and that was detailed in the summons; or</w:t>
      </w:r>
    </w:p>
    <w:p>
      <w:pPr>
        <w:pStyle w:val="Indenta"/>
      </w:pPr>
      <w:r>
        <w:tab/>
        <w:t>(c)</w:t>
      </w:r>
      <w:r>
        <w:tab/>
        <w:t>in the case of a default inquiry, produce to the court, for use in the inquiry, any record or thing that is or may relate to the matters about which the judgment debtor may be examined and that was detailed in the summons.</w:t>
      </w:r>
    </w:p>
    <w:p>
      <w:pPr>
        <w:pStyle w:val="Subsection"/>
      </w:pPr>
      <w:r>
        <w:tab/>
        <w:t>(6)</w:t>
      </w:r>
      <w:r>
        <w:tab/>
        <w:t xml:space="preserve">For the purpose of ensuring that an arrested person attends in accordance with his or her undertaking, the court may make an order that requires any or all of the following — </w:t>
      </w:r>
    </w:p>
    <w:p>
      <w:pPr>
        <w:pStyle w:val="Indenta"/>
      </w:pPr>
      <w:r>
        <w:tab/>
        <w:t>(a)</w:t>
      </w:r>
      <w:r>
        <w:tab/>
        <w:t>the arrested person agree in his or her undertaking to forfeit a sum of money specified in the order if the person does not attend in accordance with his or her undertaking;</w:t>
      </w:r>
    </w:p>
    <w:p>
      <w:pPr>
        <w:pStyle w:val="Indenta"/>
      </w:pPr>
      <w:r>
        <w:tab/>
        <w:t>(b)</w:t>
      </w:r>
      <w:r>
        <w:tab/>
        <w:t xml:space="preserve">the arrested person deposit with the court as a security — </w:t>
      </w:r>
    </w:p>
    <w:p>
      <w:pPr>
        <w:pStyle w:val="Indenti"/>
      </w:pPr>
      <w:r>
        <w:tab/>
        <w:t>(i)</w:t>
      </w:r>
      <w:r>
        <w:tab/>
        <w:t>the sum of money specified under paragraph (a);</w:t>
      </w:r>
    </w:p>
    <w:p>
      <w:pPr>
        <w:pStyle w:val="Indenti"/>
      </w:pPr>
      <w:r>
        <w:tab/>
        <w:t>(ii)</w:t>
      </w:r>
      <w:r>
        <w:tab/>
        <w:t>a record or thing and the means by which it can be realised if the person does not attend in accordance with his or her undertaking;</w:t>
      </w:r>
    </w:p>
    <w:p>
      <w:pPr>
        <w:pStyle w:val="Indenta"/>
      </w:pPr>
      <w:r>
        <w:tab/>
        <w:t>(c)</w:t>
      </w:r>
      <w:r>
        <w:tab/>
        <w:t>one or more sureties to enter into a surety undertaking under which he or she agrees to forfeit a sum of money specified in the order if the arrested person does not attend in accordance with the person’s undertaking;</w:t>
      </w:r>
    </w:p>
    <w:p>
      <w:pPr>
        <w:pStyle w:val="Indenta"/>
      </w:pPr>
      <w:r>
        <w:tab/>
        <w:t>(d)</w:t>
      </w:r>
      <w:r>
        <w:tab/>
        <w:t xml:space="preserve">one or more sureties to deposit with the court as a security — </w:t>
      </w:r>
    </w:p>
    <w:p>
      <w:pPr>
        <w:pStyle w:val="Indenti"/>
      </w:pPr>
      <w:r>
        <w:tab/>
        <w:t>(i)</w:t>
      </w:r>
      <w:r>
        <w:tab/>
        <w:t>the sum of money specified under paragraph (c);</w:t>
      </w:r>
    </w:p>
    <w:p>
      <w:pPr>
        <w:pStyle w:val="Indenti"/>
      </w:pPr>
      <w:r>
        <w:tab/>
        <w:t>(ii)</w:t>
      </w:r>
      <w:r>
        <w:tab/>
        <w:t>a record or thing and the means by which it can be realised if the arrested person does not attend in accordance with the person’s undertaking.</w:t>
      </w:r>
    </w:p>
    <w:p>
      <w:pPr>
        <w:pStyle w:val="Subsection"/>
        <w:spacing w:before="120"/>
      </w:pPr>
      <w:r>
        <w:tab/>
        <w:t>(7)</w:t>
      </w:r>
      <w:r>
        <w:tab/>
        <w:t>On the application of the arrested person or on its own initiative, the court may at any time amend or cancel an order made under subregulation (6).</w:t>
      </w:r>
    </w:p>
    <w:p>
      <w:pPr>
        <w:pStyle w:val="Subsection"/>
        <w:spacing w:before="120"/>
      </w:pPr>
      <w:r>
        <w:tab/>
        <w:t>(7a)</w:t>
      </w:r>
      <w:r>
        <w:tab/>
        <w:t>When an arrested person is brought before the court and the court does not —</w:t>
      </w:r>
    </w:p>
    <w:p>
      <w:pPr>
        <w:pStyle w:val="Indenta"/>
      </w:pPr>
      <w:r>
        <w:tab/>
        <w:t>(a)</w:t>
      </w:r>
      <w:r>
        <w:tab/>
        <w:t>conduct the means inquiry or default inquiry at that time; or</w:t>
      </w:r>
    </w:p>
    <w:p>
      <w:pPr>
        <w:pStyle w:val="Indenta"/>
      </w:pPr>
      <w:r>
        <w:tab/>
        <w:t>(b)</w:t>
      </w:r>
      <w:r>
        <w:tab/>
        <w:t>release the person under subregulation (5),</w:t>
      </w:r>
    </w:p>
    <w:p>
      <w:pPr>
        <w:pStyle w:val="Subsection"/>
        <w:spacing w:before="120"/>
      </w:pPr>
      <w:r>
        <w:tab/>
      </w:r>
      <w:r>
        <w:tab/>
        <w:t>the court may order that the accused be kept in custody until the means inquiry or default inquiry is conducted, however in that case the inquiry must be conducted not more than 8 days after the arrested person was brought before the court under the arrest warrant.</w:t>
      </w:r>
    </w:p>
    <w:p>
      <w:pPr>
        <w:pStyle w:val="Subsection"/>
      </w:pPr>
      <w:r>
        <w:tab/>
        <w:t>(7b)</w:t>
      </w:r>
      <w:r>
        <w:tab/>
        <w:t>When the court lists a means inquiry or a default inquiry under subregulation (5) or (7a), the court must notify the judgment creditor or, if the judgment creditor is represented by a lawyer, the judgment creditor’s lawyer, of when and where the means inquiry or default inquiry will be held.</w:t>
      </w:r>
    </w:p>
    <w:p>
      <w:pPr>
        <w:pStyle w:val="Subsection"/>
      </w:pPr>
      <w:r>
        <w:tab/>
        <w:t>(8)</w:t>
      </w:r>
      <w:r>
        <w:tab/>
        <w:t>If an arrested person is no longer required to give oral evidence or to produce a record or thing, the court must make any consequential orders needed in relation to any thing done under an order made under subregulation (6).</w:t>
      </w:r>
    </w:p>
    <w:p>
      <w:pPr>
        <w:pStyle w:val="Subsection"/>
      </w:pPr>
      <w:r>
        <w:tab/>
        <w:t>(9)</w:t>
      </w:r>
      <w:r>
        <w:tab/>
        <w:t xml:space="preserve">An undertaking may be entered into before the judicial officer who made the order requiring the undertaking or any person referred to in the </w:t>
      </w:r>
      <w:r>
        <w:rPr>
          <w:i/>
          <w:iCs/>
        </w:rPr>
        <w:t>Bail Act 1982</w:t>
      </w:r>
      <w:r>
        <w:t xml:space="preserve"> section 29.</w:t>
      </w:r>
    </w:p>
    <w:p>
      <w:pPr>
        <w:pStyle w:val="Subsection"/>
      </w:pPr>
      <w:r>
        <w:tab/>
        <w:t>(10)</w:t>
      </w:r>
      <w:r>
        <w:tab/>
        <w:t xml:space="preserve">The person before whom an undertaking is entered into must comply with the </w:t>
      </w:r>
      <w:r>
        <w:rPr>
          <w:i/>
          <w:iCs/>
        </w:rPr>
        <w:t>Bail Act 1982</w:t>
      </w:r>
      <w:r>
        <w:t xml:space="preserve"> section 30 which applies, with any necessary changes, as if the arrested person were an accused and the undertaking were a bail undertaking.</w:t>
      </w:r>
    </w:p>
    <w:p>
      <w:pPr>
        <w:pStyle w:val="Subsection"/>
      </w:pPr>
      <w:r>
        <w:tab/>
        <w:t>(11)</w:t>
      </w:r>
      <w:r>
        <w:tab/>
        <w:t xml:space="preserve">An arrested person who, without a reasonable excuse, contravenes his or her undertaking commits an offence, and the </w:t>
      </w:r>
      <w:r>
        <w:rPr>
          <w:i/>
          <w:iCs/>
        </w:rPr>
        <w:t>Bail Act 1982</w:t>
      </w:r>
      <w:r>
        <w:t xml:space="preserve"> section 51(3), (5), (7) and (8) applies, with any necessary changes, in relation to the offence.</w:t>
      </w:r>
    </w:p>
    <w:p>
      <w:pPr>
        <w:pStyle w:val="Penstart"/>
      </w:pPr>
      <w:r>
        <w:tab/>
        <w:t>Penalty: $1 000.</w:t>
      </w:r>
    </w:p>
    <w:p>
      <w:pPr>
        <w:pStyle w:val="Subsection"/>
      </w:pPr>
      <w:r>
        <w:tab/>
        <w:t>(12)</w:t>
      </w:r>
      <w:r>
        <w:tab/>
        <w:t xml:space="preserve">The </w:t>
      </w:r>
      <w:r>
        <w:rPr>
          <w:i/>
          <w:iCs/>
        </w:rPr>
        <w:t>Bail Act 1982</w:t>
      </w:r>
      <w:r>
        <w:t xml:space="preserve"> Part VI (other than section 35(1)) applies, with any necessary changes, in relation to any surety undertaking required by an order made under subregulation (6)(c) in the same way as it applies in relation to a surety undertaking required by a grant of bail under that Act.</w:t>
      </w:r>
    </w:p>
    <w:p>
      <w:pPr>
        <w:pStyle w:val="Subsection"/>
      </w:pPr>
      <w:r>
        <w:tab/>
        <w:t>(12a)</w:t>
      </w:r>
      <w:r>
        <w:tab/>
        <w:t xml:space="preserve">The </w:t>
      </w:r>
      <w:r>
        <w:rPr>
          <w:i/>
          <w:iCs/>
        </w:rPr>
        <w:t>Bail Act 1982</w:t>
      </w:r>
      <w:r>
        <w:t xml:space="preserve"> sections 59B, 57 and 58 apply, with any necessary changes, to an arrested person, an undertaking and an offence under subregulation (11), in the same way as they apply respectively in relation to an accused, a bail undertaking and an offence under that Act section 51(1), (2) or (2a).</w:t>
      </w:r>
    </w:p>
    <w:p>
      <w:pPr>
        <w:pStyle w:val="Subsection"/>
      </w:pPr>
      <w:r>
        <w:tab/>
        <w:t>(13)</w:t>
      </w:r>
      <w:r>
        <w:tab/>
        <w:t xml:space="preserve">The </w:t>
      </w:r>
      <w:r>
        <w:rPr>
          <w:i/>
          <w:iCs/>
        </w:rPr>
        <w:t>Bail Act 1982</w:t>
      </w:r>
      <w:r>
        <w:t xml:space="preserve"> sections 60, 62, 64 and 65 apply, with any necessary changes, in relation to an arrested person, surety and an undertaking, in the same way as they apply respectively in relation to an accused, surety and a bail undertaking, but the penalty for an offence under section 60 is $500 and under section 62 is $1 000.</w:t>
      </w:r>
    </w:p>
    <w:p>
      <w:pPr>
        <w:pStyle w:val="Footnotesection"/>
      </w:pPr>
      <w:r>
        <w:tab/>
        <w:t>[Regulation 96 amended in Gazette 14 Dec 2007 p. 6242</w:t>
      </w:r>
      <w:r>
        <w:noBreakHyphen/>
        <w:t>4; 27 Feb 2009 p. 517; 27 Nov 2009 p. 4784.]</w:t>
      </w:r>
    </w:p>
    <w:p>
      <w:pPr>
        <w:pStyle w:val="Heading5"/>
      </w:pPr>
      <w:bookmarkStart w:id="3316" w:name="_Toc100712432"/>
      <w:bookmarkStart w:id="3317" w:name="_Toc138822604"/>
      <w:bookmarkStart w:id="3318" w:name="_Toc287362676"/>
      <w:bookmarkStart w:id="3319" w:name="_Toc253652969"/>
      <w:r>
        <w:rPr>
          <w:rStyle w:val="CharSectno"/>
        </w:rPr>
        <w:t>97</w:t>
      </w:r>
      <w:r>
        <w:t>.</w:t>
      </w:r>
      <w:r>
        <w:tab/>
        <w:t>Register</w:t>
      </w:r>
      <w:bookmarkEnd w:id="3316"/>
      <w:bookmarkEnd w:id="3317"/>
      <w:bookmarkEnd w:id="3318"/>
      <w:bookmarkEnd w:id="3319"/>
    </w:p>
    <w:p>
      <w:pPr>
        <w:pStyle w:val="Subsection"/>
      </w:pPr>
      <w:r>
        <w:tab/>
      </w:r>
      <w:r>
        <w:tab/>
        <w:t>The Sheriff is required to keep an accurate and up to date register in such manner and form as the Sheriff determines and is to record in the register details of a property (seizure and sale) order received by the Sheriff and the date and time when it was received.</w:t>
      </w:r>
    </w:p>
    <w:p>
      <w:pPr>
        <w:pStyle w:val="Heading5"/>
      </w:pPr>
      <w:bookmarkStart w:id="3320" w:name="_Toc100712433"/>
      <w:bookmarkStart w:id="3321" w:name="_Toc138822605"/>
      <w:bookmarkStart w:id="3322" w:name="_Toc287362677"/>
      <w:bookmarkStart w:id="3323" w:name="_Toc253652970"/>
      <w:r>
        <w:rPr>
          <w:rStyle w:val="CharSectno"/>
        </w:rPr>
        <w:t>98</w:t>
      </w:r>
      <w:r>
        <w:t>.</w:t>
      </w:r>
      <w:r>
        <w:tab/>
        <w:t>Bailiff to keep records</w:t>
      </w:r>
      <w:bookmarkEnd w:id="3320"/>
      <w:bookmarkEnd w:id="3321"/>
      <w:bookmarkEnd w:id="3322"/>
      <w:bookmarkEnd w:id="3323"/>
    </w:p>
    <w:p>
      <w:pPr>
        <w:pStyle w:val="Subsection"/>
      </w:pPr>
      <w:r>
        <w:tab/>
      </w:r>
      <w:r>
        <w:tab/>
        <w:t xml:space="preserve">A bailiff must — </w:t>
      </w:r>
    </w:p>
    <w:p>
      <w:pPr>
        <w:pStyle w:val="Indenta"/>
      </w:pPr>
      <w:r>
        <w:tab/>
        <w:t>(a)</w:t>
      </w:r>
      <w:r>
        <w:tab/>
        <w:t>keep records and make returns to the Sheriff according to the forms and in the manner from time to time directed and approved by the Sheriff;</w:t>
      </w:r>
    </w:p>
    <w:p>
      <w:pPr>
        <w:pStyle w:val="Indenta"/>
      </w:pPr>
      <w:r>
        <w:tab/>
        <w:t>(b)</w:t>
      </w:r>
      <w:r>
        <w:tab/>
        <w:t>keep the records available for inspection by the Sheriff at all times; and</w:t>
      </w:r>
    </w:p>
    <w:p>
      <w:pPr>
        <w:pStyle w:val="Indenta"/>
      </w:pPr>
      <w:r>
        <w:tab/>
        <w:t>(c)</w:t>
      </w:r>
      <w:r>
        <w:tab/>
        <w:t>keep a record of every enforcement order which the bailiff has been required to enforce.</w:t>
      </w:r>
    </w:p>
    <w:p>
      <w:pPr>
        <w:pStyle w:val="Heading5"/>
      </w:pPr>
      <w:bookmarkStart w:id="3324" w:name="_Toc100712434"/>
      <w:bookmarkStart w:id="3325" w:name="_Toc138822606"/>
      <w:bookmarkStart w:id="3326" w:name="_Toc287362678"/>
      <w:bookmarkStart w:id="3327" w:name="_Toc253652971"/>
      <w:r>
        <w:rPr>
          <w:rStyle w:val="CharSectno"/>
        </w:rPr>
        <w:t>99</w:t>
      </w:r>
      <w:r>
        <w:t>.</w:t>
      </w:r>
      <w:r>
        <w:tab/>
        <w:t>Other duties of bailiff</w:t>
      </w:r>
      <w:bookmarkEnd w:id="3324"/>
      <w:bookmarkEnd w:id="3325"/>
      <w:bookmarkEnd w:id="3326"/>
      <w:bookmarkEnd w:id="3327"/>
    </w:p>
    <w:p>
      <w:pPr>
        <w:pStyle w:val="Subsection"/>
      </w:pPr>
      <w:r>
        <w:tab/>
      </w:r>
      <w:r>
        <w:tab/>
        <w:t xml:space="preserve">A bailiff must — </w:t>
      </w:r>
    </w:p>
    <w:p>
      <w:pPr>
        <w:pStyle w:val="Indenta"/>
      </w:pPr>
      <w:r>
        <w:tab/>
        <w:t>(a)</w:t>
      </w:r>
      <w:r>
        <w:tab/>
        <w:t>enforce, as soon as possible after delivery to the bailiff, every enforcement order the bailiff is authorised by the Sheriff to enforce;</w:t>
      </w:r>
    </w:p>
    <w:p>
      <w:pPr>
        <w:pStyle w:val="Indenta"/>
      </w:pPr>
      <w:r>
        <w:tab/>
        <w:t>(b)</w:t>
      </w:r>
      <w:r>
        <w:tab/>
        <w:t>advise the Sheriff at times specified by the Sheriff what the bailiff has done to enforce each such order;</w:t>
      </w:r>
    </w:p>
    <w:p>
      <w:pPr>
        <w:pStyle w:val="Indenta"/>
      </w:pPr>
      <w:r>
        <w:tab/>
        <w:t>(c)</w:t>
      </w:r>
      <w:r>
        <w:tab/>
        <w:t>at all reasonable times give to the Sheriff all information which the Sheriff may reasonably require as to the enforcement or non</w:t>
      </w:r>
      <w:r>
        <w:noBreakHyphen/>
        <w:t>enforcement of any enforcement order.</w:t>
      </w:r>
    </w:p>
    <w:p>
      <w:pPr>
        <w:pStyle w:val="Heading5"/>
      </w:pPr>
      <w:bookmarkStart w:id="3328" w:name="_Toc100712435"/>
      <w:bookmarkStart w:id="3329" w:name="_Toc138822607"/>
      <w:bookmarkStart w:id="3330" w:name="_Toc287362679"/>
      <w:bookmarkStart w:id="3331" w:name="_Toc253652972"/>
      <w:r>
        <w:rPr>
          <w:rStyle w:val="CharSectno"/>
        </w:rPr>
        <w:t>100</w:t>
      </w:r>
      <w:r>
        <w:t>.</w:t>
      </w:r>
      <w:r>
        <w:tab/>
        <w:t>Extension or abridgment of time</w:t>
      </w:r>
      <w:bookmarkEnd w:id="3328"/>
      <w:bookmarkEnd w:id="3329"/>
      <w:bookmarkEnd w:id="3330"/>
      <w:bookmarkEnd w:id="3331"/>
    </w:p>
    <w:p>
      <w:pPr>
        <w:pStyle w:val="Subsection"/>
      </w:pPr>
      <w:r>
        <w:tab/>
        <w:t>(1)</w:t>
      </w:r>
      <w:r>
        <w:tab/>
        <w:t>A court may extend or abridge any time fixed by these regulations or by any order fixing, extending or abridging time.</w:t>
      </w:r>
    </w:p>
    <w:p>
      <w:pPr>
        <w:pStyle w:val="Subsection"/>
      </w:pPr>
      <w:r>
        <w:tab/>
        <w:t>(2)</w:t>
      </w:r>
      <w:r>
        <w:tab/>
        <w:t>A court may extend or abridge time under subregulation (1) before or after the time expires whether or not an application for extension is made before the time expires.</w:t>
      </w:r>
    </w:p>
    <w:p>
      <w:pPr>
        <w:pStyle w:val="Subsection"/>
      </w:pPr>
      <w:r>
        <w:tab/>
        <w:t>(3)</w:t>
      </w:r>
      <w:r>
        <w:tab/>
        <w:t>Any time fixed by these regulations or by any order fixing, extending or abridging time may be extended by consent without an order of the court.</w:t>
      </w:r>
    </w:p>
    <w:p>
      <w:pPr>
        <w:pStyle w:val="Heading5"/>
      </w:pPr>
      <w:bookmarkStart w:id="3332" w:name="_Toc100712436"/>
      <w:bookmarkStart w:id="3333" w:name="_Toc138822608"/>
      <w:bookmarkStart w:id="3334" w:name="_Toc287362680"/>
      <w:bookmarkStart w:id="3335" w:name="_Toc253652973"/>
      <w:r>
        <w:rPr>
          <w:rStyle w:val="CharSectno"/>
        </w:rPr>
        <w:t>101</w:t>
      </w:r>
      <w:r>
        <w:t>.</w:t>
      </w:r>
      <w:r>
        <w:tab/>
        <w:t>False or misleading information</w:t>
      </w:r>
      <w:bookmarkEnd w:id="3332"/>
      <w:bookmarkEnd w:id="3333"/>
      <w:bookmarkEnd w:id="3334"/>
      <w:bookmarkEnd w:id="3335"/>
    </w:p>
    <w:p>
      <w:pPr>
        <w:pStyle w:val="Subsection"/>
      </w:pPr>
      <w:r>
        <w:tab/>
        <w:t>(1)</w:t>
      </w:r>
      <w:r>
        <w:tab/>
        <w:t xml:space="preserve">A person must not do any of the things set out in subregulation (2) — </w:t>
      </w:r>
    </w:p>
    <w:p>
      <w:pPr>
        <w:pStyle w:val="Indenta"/>
      </w:pPr>
      <w:r>
        <w:tab/>
        <w:t>(a)</w:t>
      </w:r>
      <w:r>
        <w:tab/>
        <w:t>in relation to a statement of financial affairs required to be completed under regulation 17;</w:t>
      </w:r>
    </w:p>
    <w:p>
      <w:pPr>
        <w:pStyle w:val="Indenta"/>
      </w:pPr>
      <w:r>
        <w:tab/>
        <w:t>(b)</w:t>
      </w:r>
      <w:r>
        <w:tab/>
        <w:t>in a certificate of service lodged by an enforcement officer under regulation 84(1);</w:t>
      </w:r>
    </w:p>
    <w:p>
      <w:pPr>
        <w:pStyle w:val="Indenta"/>
      </w:pPr>
      <w:r>
        <w:tab/>
        <w:t>(c)</w:t>
      </w:r>
      <w:r>
        <w:tab/>
        <w:t>in a declaration lodged under regulation 105(5);</w:t>
      </w:r>
    </w:p>
    <w:p>
      <w:pPr>
        <w:pStyle w:val="Indenta"/>
      </w:pPr>
      <w:r>
        <w:tab/>
        <w:t>(d)</w:t>
      </w:r>
      <w:r>
        <w:tab/>
        <w:t>in an application under regulation 107;</w:t>
      </w:r>
    </w:p>
    <w:p>
      <w:pPr>
        <w:pStyle w:val="Indenta"/>
      </w:pPr>
      <w:r>
        <w:tab/>
        <w:t>(e)</w:t>
      </w:r>
      <w:r>
        <w:tab/>
        <w:t>in relation to the compliance, or purported compliance, with any requirement of the Act to give a court information.</w:t>
      </w:r>
    </w:p>
    <w:p>
      <w:pPr>
        <w:pStyle w:val="Penstart"/>
      </w:pPr>
      <w:r>
        <w:tab/>
        <w:t>Penalty: $1 000.</w:t>
      </w:r>
    </w:p>
    <w:p>
      <w:pPr>
        <w:pStyle w:val="Subsection"/>
        <w:keepNext/>
      </w:pPr>
      <w:r>
        <w:tab/>
        <w:t>(2)</w:t>
      </w:r>
      <w:r>
        <w:tab/>
        <w:t xml:space="preserve">The things to which subregulation (1) applies are — </w:t>
      </w:r>
    </w:p>
    <w:p>
      <w:pPr>
        <w:pStyle w:val="Indenta"/>
      </w:pPr>
      <w:r>
        <w:tab/>
        <w:t>(a)</w:t>
      </w:r>
      <w:r>
        <w:tab/>
        <w:t>making a statement which the person knows is false or misleading in a material particular;</w:t>
      </w:r>
    </w:p>
    <w:p>
      <w:pPr>
        <w:pStyle w:val="Indenta"/>
      </w:pPr>
      <w:r>
        <w:tab/>
        <w:t>(b)</w:t>
      </w:r>
      <w:r>
        <w:tab/>
        <w:t>making a statement which is false or misleading in a material particular, with reckless disregard as to whether or not the statement is false or misleading in a material particular;</w:t>
      </w:r>
    </w:p>
    <w:p>
      <w:pPr>
        <w:pStyle w:val="Indenta"/>
      </w:pPr>
      <w:r>
        <w:tab/>
        <w:t>(c)</w:t>
      </w:r>
      <w:r>
        <w:tab/>
        <w:t>providing information that the person knows is false or misleading in a material particular; or</w:t>
      </w:r>
    </w:p>
    <w:p>
      <w:pPr>
        <w:pStyle w:val="Indenta"/>
      </w:pPr>
      <w:r>
        <w:tab/>
        <w:t>(d)</w:t>
      </w:r>
      <w:r>
        <w:tab/>
        <w:t>providing information that is false or misleading in a material particular, with reckless disregard as to whether the information is false or misleading in a material particular.</w:t>
      </w:r>
    </w:p>
    <w:p>
      <w:pPr>
        <w:pStyle w:val="Heading5"/>
      </w:pPr>
      <w:bookmarkStart w:id="3336" w:name="_Toc100712437"/>
      <w:bookmarkStart w:id="3337" w:name="_Toc138822609"/>
      <w:bookmarkStart w:id="3338" w:name="_Toc287362681"/>
      <w:bookmarkStart w:id="3339" w:name="_Toc253652974"/>
      <w:r>
        <w:rPr>
          <w:rStyle w:val="CharSectno"/>
        </w:rPr>
        <w:t>102</w:t>
      </w:r>
      <w:r>
        <w:t>.</w:t>
      </w:r>
      <w:r>
        <w:tab/>
        <w:t>Seal</w:t>
      </w:r>
      <w:bookmarkEnd w:id="3336"/>
      <w:bookmarkEnd w:id="3337"/>
      <w:bookmarkEnd w:id="3338"/>
      <w:bookmarkEnd w:id="3339"/>
    </w:p>
    <w:p>
      <w:pPr>
        <w:pStyle w:val="Subsection"/>
      </w:pPr>
      <w:r>
        <w:tab/>
        <w:t>(1)</w:t>
      </w:r>
      <w:r>
        <w:tab/>
        <w:t>An order, warrant, summons or notice issued by a court under the Act is to be sealed with the seal of the court.</w:t>
      </w:r>
    </w:p>
    <w:p>
      <w:pPr>
        <w:pStyle w:val="Subsection"/>
      </w:pPr>
      <w:r>
        <w:tab/>
        <w:t>(2)</w:t>
      </w:r>
      <w:r>
        <w:tab/>
        <w:t>If an order, summons or notice issued by a court under the Act is sealed with the seal of the court it is not necessary for it to be signed by an officer of the court.</w:t>
      </w:r>
    </w:p>
    <w:p>
      <w:pPr>
        <w:pStyle w:val="Footnotesection"/>
      </w:pPr>
      <w:r>
        <w:tab/>
        <w:t>[Regulation 102 amended in Gazette 14 Dec 2007 p. 6244.]</w:t>
      </w:r>
    </w:p>
    <w:p>
      <w:pPr>
        <w:pStyle w:val="Heading5"/>
      </w:pPr>
      <w:bookmarkStart w:id="3340" w:name="_Toc100712438"/>
      <w:bookmarkStart w:id="3341" w:name="_Toc138822610"/>
      <w:bookmarkStart w:id="3342" w:name="_Toc287362682"/>
      <w:bookmarkStart w:id="3343" w:name="_Toc253652975"/>
      <w:r>
        <w:rPr>
          <w:rStyle w:val="CharSectno"/>
        </w:rPr>
        <w:t>103</w:t>
      </w:r>
      <w:r>
        <w:t>.</w:t>
      </w:r>
      <w:r>
        <w:tab/>
        <w:t>Approval of forms by the chief executive officer</w:t>
      </w:r>
      <w:bookmarkEnd w:id="3340"/>
      <w:bookmarkEnd w:id="3341"/>
      <w:bookmarkEnd w:id="3342"/>
      <w:bookmarkEnd w:id="3343"/>
    </w:p>
    <w:p>
      <w:pPr>
        <w:pStyle w:val="Subsection"/>
      </w:pPr>
      <w:r>
        <w:tab/>
        <w:t>(1)</w:t>
      </w:r>
      <w:r>
        <w:tab/>
        <w:t>Under the Act section 119(2)(c), to the extent that forms of applications, orders and other documents are not prescribed under the Act, the chief executive officer is authorised from time to time to approve forms of applications, orders and other documents.</w:t>
      </w:r>
    </w:p>
    <w:p>
      <w:pPr>
        <w:pStyle w:val="Subsection"/>
      </w:pPr>
      <w:r>
        <w:tab/>
        <w:t>(2)</w:t>
      </w:r>
      <w:r>
        <w:tab/>
        <w:t>A form for an application or request under the Act, whether prescribed under the Act or an approved form, may require that the application or request be supported by an affidavit.</w:t>
      </w:r>
    </w:p>
    <w:p>
      <w:pPr>
        <w:pStyle w:val="Heading2"/>
      </w:pPr>
      <w:bookmarkStart w:id="3344" w:name="_Toc97347780"/>
      <w:bookmarkStart w:id="3345" w:name="_Toc97347940"/>
      <w:bookmarkStart w:id="3346" w:name="_Toc97358810"/>
      <w:bookmarkStart w:id="3347" w:name="_Toc97359473"/>
      <w:bookmarkStart w:id="3348" w:name="_Toc97362484"/>
      <w:bookmarkStart w:id="3349" w:name="_Toc97362901"/>
      <w:bookmarkStart w:id="3350" w:name="_Toc97364580"/>
      <w:bookmarkStart w:id="3351" w:name="_Toc97365836"/>
      <w:bookmarkStart w:id="3352" w:name="_Toc97366315"/>
      <w:bookmarkStart w:id="3353" w:name="_Toc97367235"/>
      <w:bookmarkStart w:id="3354" w:name="_Toc97367378"/>
      <w:bookmarkStart w:id="3355" w:name="_Toc97367521"/>
      <w:bookmarkStart w:id="3356" w:name="_Toc97448934"/>
      <w:bookmarkStart w:id="3357" w:name="_Toc97512083"/>
      <w:bookmarkStart w:id="3358" w:name="_Toc97512732"/>
      <w:bookmarkStart w:id="3359" w:name="_Toc97513719"/>
      <w:bookmarkStart w:id="3360" w:name="_Toc97513862"/>
      <w:bookmarkStart w:id="3361" w:name="_Toc97521129"/>
      <w:bookmarkStart w:id="3362" w:name="_Toc97530992"/>
      <w:bookmarkStart w:id="3363" w:name="_Toc97531134"/>
      <w:bookmarkStart w:id="3364" w:name="_Toc97531276"/>
      <w:bookmarkStart w:id="3365" w:name="_Toc97534018"/>
      <w:bookmarkStart w:id="3366" w:name="_Toc97698054"/>
      <w:bookmarkStart w:id="3367" w:name="_Toc97700144"/>
      <w:bookmarkStart w:id="3368" w:name="_Toc97700301"/>
      <w:bookmarkStart w:id="3369" w:name="_Toc97701144"/>
      <w:bookmarkStart w:id="3370" w:name="_Toc97704953"/>
      <w:bookmarkStart w:id="3371" w:name="_Toc97705096"/>
      <w:bookmarkStart w:id="3372" w:name="_Toc97705427"/>
      <w:bookmarkStart w:id="3373" w:name="_Toc97707539"/>
      <w:bookmarkStart w:id="3374" w:name="_Toc97708199"/>
      <w:bookmarkStart w:id="3375" w:name="_Toc97708678"/>
      <w:bookmarkStart w:id="3376" w:name="_Toc97708821"/>
      <w:bookmarkStart w:id="3377" w:name="_Toc97709373"/>
      <w:bookmarkStart w:id="3378" w:name="_Toc97712833"/>
      <w:bookmarkStart w:id="3379" w:name="_Toc98032748"/>
      <w:bookmarkStart w:id="3380" w:name="_Toc98033747"/>
      <w:bookmarkStart w:id="3381" w:name="_Toc98037752"/>
      <w:bookmarkStart w:id="3382" w:name="_Toc98037895"/>
      <w:bookmarkStart w:id="3383" w:name="_Toc98039666"/>
      <w:bookmarkStart w:id="3384" w:name="_Toc98041404"/>
      <w:bookmarkStart w:id="3385" w:name="_Toc98041548"/>
      <w:bookmarkStart w:id="3386" w:name="_Toc98041692"/>
      <w:bookmarkStart w:id="3387" w:name="_Toc98041836"/>
      <w:bookmarkStart w:id="3388" w:name="_Toc98054647"/>
      <w:bookmarkStart w:id="3389" w:name="_Toc98143363"/>
      <w:bookmarkStart w:id="3390" w:name="_Toc98205001"/>
      <w:bookmarkStart w:id="3391" w:name="_Toc98205856"/>
      <w:bookmarkStart w:id="3392" w:name="_Toc99164133"/>
      <w:bookmarkStart w:id="3393" w:name="_Toc99176990"/>
      <w:bookmarkStart w:id="3394" w:name="_Toc99242137"/>
      <w:bookmarkStart w:id="3395" w:name="_Toc99242831"/>
      <w:bookmarkStart w:id="3396" w:name="_Toc99243688"/>
      <w:bookmarkStart w:id="3397" w:name="_Toc100043264"/>
      <w:bookmarkStart w:id="3398" w:name="_Toc100125377"/>
      <w:bookmarkStart w:id="3399" w:name="_Toc100125521"/>
      <w:bookmarkStart w:id="3400" w:name="_Toc100129082"/>
      <w:bookmarkStart w:id="3401" w:name="_Toc100129226"/>
      <w:bookmarkStart w:id="3402" w:name="_Toc100130384"/>
      <w:bookmarkStart w:id="3403" w:name="_Toc100365798"/>
      <w:bookmarkStart w:id="3404" w:name="_Toc100380150"/>
      <w:bookmarkStart w:id="3405" w:name="_Toc100385112"/>
      <w:bookmarkStart w:id="3406" w:name="_Toc100481605"/>
      <w:bookmarkStart w:id="3407" w:name="_Toc100538659"/>
      <w:bookmarkStart w:id="3408" w:name="_Toc100644471"/>
      <w:bookmarkStart w:id="3409" w:name="_Toc100646581"/>
      <w:bookmarkStart w:id="3410" w:name="_Toc100710560"/>
      <w:bookmarkStart w:id="3411" w:name="_Toc100712295"/>
      <w:bookmarkStart w:id="3412" w:name="_Toc100712439"/>
      <w:bookmarkStart w:id="3413" w:name="_Toc102448803"/>
      <w:bookmarkStart w:id="3414" w:name="_Toc102449216"/>
      <w:bookmarkStart w:id="3415" w:name="_Toc122155358"/>
      <w:bookmarkStart w:id="3416" w:name="_Toc122230275"/>
      <w:bookmarkStart w:id="3417" w:name="_Toc138822611"/>
      <w:bookmarkStart w:id="3418" w:name="_Toc138822757"/>
      <w:bookmarkStart w:id="3419" w:name="_Toc138822903"/>
      <w:bookmarkStart w:id="3420" w:name="_Toc139272865"/>
      <w:bookmarkStart w:id="3421" w:name="_Toc171051464"/>
      <w:bookmarkStart w:id="3422" w:name="_Toc185319557"/>
      <w:bookmarkStart w:id="3423" w:name="_Toc198629821"/>
      <w:bookmarkStart w:id="3424" w:name="_Toc202586798"/>
      <w:bookmarkStart w:id="3425" w:name="_Toc202586955"/>
      <w:bookmarkStart w:id="3426" w:name="_Toc203534171"/>
      <w:bookmarkStart w:id="3427" w:name="_Toc210115822"/>
      <w:bookmarkStart w:id="3428" w:name="_Toc211748557"/>
      <w:bookmarkStart w:id="3429" w:name="_Toc211748705"/>
      <w:bookmarkStart w:id="3430" w:name="_Toc213577433"/>
      <w:bookmarkStart w:id="3431" w:name="_Toc213665426"/>
      <w:bookmarkStart w:id="3432" w:name="_Toc214693901"/>
      <w:bookmarkStart w:id="3433" w:name="_Toc217718228"/>
      <w:bookmarkStart w:id="3434" w:name="_Toc217720039"/>
      <w:bookmarkStart w:id="3435" w:name="_Toc218400334"/>
      <w:bookmarkStart w:id="3436" w:name="_Toc223517609"/>
      <w:bookmarkStart w:id="3437" w:name="_Toc239758191"/>
      <w:bookmarkStart w:id="3438" w:name="_Toc239758340"/>
      <w:bookmarkStart w:id="3439" w:name="_Toc247009736"/>
      <w:bookmarkStart w:id="3440" w:name="_Toc248743899"/>
      <w:bookmarkStart w:id="3441" w:name="_Toc251588239"/>
      <w:bookmarkStart w:id="3442" w:name="_Toc251660640"/>
      <w:bookmarkStart w:id="3443" w:name="_Toc253652976"/>
      <w:bookmarkStart w:id="3444" w:name="_Toc287362683"/>
      <w:r>
        <w:rPr>
          <w:rStyle w:val="CharPartNo"/>
        </w:rPr>
        <w:t>Part 8</w:t>
      </w:r>
      <w:r>
        <w:rPr>
          <w:rStyle w:val="CharDivNo"/>
        </w:rPr>
        <w:t> </w:t>
      </w:r>
      <w:r>
        <w:t>—</w:t>
      </w:r>
      <w:r>
        <w:rPr>
          <w:rStyle w:val="CharDivText"/>
        </w:rPr>
        <w:t> </w:t>
      </w:r>
      <w:r>
        <w:rPr>
          <w:rStyle w:val="CharPartText"/>
        </w:rPr>
        <w:t>Enforcement costs</w:t>
      </w:r>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p>
    <w:p>
      <w:pPr>
        <w:pStyle w:val="Heading5"/>
      </w:pPr>
      <w:bookmarkStart w:id="3445" w:name="_Toc100712440"/>
      <w:bookmarkStart w:id="3446" w:name="_Toc138822612"/>
      <w:bookmarkStart w:id="3447" w:name="_Toc287362684"/>
      <w:bookmarkStart w:id="3448" w:name="_Toc253652977"/>
      <w:r>
        <w:rPr>
          <w:rStyle w:val="CharSectno"/>
        </w:rPr>
        <w:t>104</w:t>
      </w:r>
      <w:r>
        <w:t>.</w:t>
      </w:r>
      <w:r>
        <w:tab/>
        <w:t>Terms used</w:t>
      </w:r>
      <w:bookmarkEnd w:id="3445"/>
      <w:bookmarkEnd w:id="3446"/>
      <w:bookmarkEnd w:id="3447"/>
      <w:bookmarkEnd w:id="3448"/>
    </w:p>
    <w:p>
      <w:pPr>
        <w:pStyle w:val="Subsection"/>
      </w:pPr>
      <w:r>
        <w:tab/>
      </w:r>
      <w:r>
        <w:tab/>
        <w:t xml:space="preserve">In this Part and Schedule 1 unless the contrary intention appears — </w:t>
      </w:r>
    </w:p>
    <w:p>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pPr>
        <w:pStyle w:val="Defstart"/>
      </w:pPr>
      <w:r>
        <w:rPr>
          <w:b/>
        </w:rPr>
        <w:tab/>
      </w:r>
      <w:r>
        <w:rPr>
          <w:rStyle w:val="CharDefText"/>
        </w:rPr>
        <w:t>non</w:t>
      </w:r>
      <w:r>
        <w:rPr>
          <w:rStyle w:val="CharDefText"/>
        </w:rPr>
        <w:noBreakHyphen/>
        <w:t>profit association</w:t>
      </w:r>
      <w:r>
        <w:t xml:space="preserve"> means a society, club, institution or body that is not for the purpose of trading or securing pecuniary profit for its members from its transactions;</w:t>
      </w:r>
    </w:p>
    <w:p>
      <w:pPr>
        <w:pStyle w:val="Defstart"/>
      </w:pPr>
      <w:r>
        <w:rPr>
          <w:b/>
        </w:rPr>
        <w:tab/>
      </w:r>
      <w:r>
        <w:rPr>
          <w:rStyle w:val="CharDefText"/>
        </w:rPr>
        <w:t>small business</w:t>
      </w:r>
      <w:r>
        <w:t xml:space="preserve"> means — </w:t>
      </w:r>
    </w:p>
    <w:p>
      <w:pPr>
        <w:pStyle w:val="Defpara"/>
        <w:spacing w:before="60"/>
      </w:pPr>
      <w:r>
        <w:tab/>
        <w:t>(a)</w:t>
      </w:r>
      <w:r>
        <w:tab/>
        <w:t>an individual or individuals in partnership who wholly own and operate a business undertaking that has less than 20 full</w:t>
      </w:r>
      <w:r>
        <w:noBreakHyphen/>
        <w:t>time equivalent employees and partners;</w:t>
      </w:r>
    </w:p>
    <w:p>
      <w:pPr>
        <w:pStyle w:val="Defpara"/>
        <w:spacing w:before="60"/>
      </w:pPr>
      <w:r>
        <w:tab/>
        <w:t>(b)</w:t>
      </w:r>
      <w:r>
        <w:tab/>
        <w:t>a corporation that has less than 20 full</w:t>
      </w:r>
      <w:r>
        <w:noBreakHyphen/>
        <w:t>time equivalent employees and that is not a subsidiary of a corporation that has 20 or more full</w:t>
      </w:r>
      <w:r>
        <w:noBreakHyphen/>
        <w:t>time equivalent employees;</w:t>
      </w:r>
    </w:p>
    <w:p>
      <w:pPr>
        <w:pStyle w:val="Defpara"/>
        <w:spacing w:before="60"/>
      </w:pPr>
      <w:r>
        <w:tab/>
        <w:t>(c)</w:t>
      </w:r>
      <w:r>
        <w:tab/>
        <w:t xml:space="preserve">a company as defined in the </w:t>
      </w:r>
      <w:r>
        <w:rPr>
          <w:i/>
        </w:rPr>
        <w:t>Companies (Co</w:t>
      </w:r>
      <w:r>
        <w:rPr>
          <w:i/>
        </w:rPr>
        <w:noBreakHyphen/>
        <w:t>operative) Act 1943</w:t>
      </w:r>
      <w:r>
        <w:t xml:space="preserve"> that has less than 20 full</w:t>
      </w:r>
      <w:r>
        <w:noBreakHyphen/>
        <w:t>time equivalent employees and that is not, under section 130(1) of that Act, deemed to be a subsidiary company of another company or corporation that has 20 or more full</w:t>
      </w:r>
      <w:r>
        <w:noBreakHyphen/>
        <w:t>time equivalent employees;</w:t>
      </w:r>
    </w:p>
    <w:p>
      <w:pPr>
        <w:pStyle w:val="Defpara"/>
        <w:spacing w:before="60"/>
      </w:pPr>
      <w:r>
        <w:tab/>
        <w:t>(d)</w:t>
      </w:r>
      <w:r>
        <w:tab/>
        <w:t xml:space="preserve">a corporation as defined in the </w:t>
      </w:r>
      <w:r>
        <w:rPr>
          <w:i/>
        </w:rPr>
        <w:t>Statutory Corporations (Liability of Directors) Act 1996</w:t>
      </w:r>
      <w:r>
        <w:t xml:space="preserve"> section 4 that has less than 20 full</w:t>
      </w:r>
      <w:r>
        <w:noBreakHyphen/>
        <w:t xml:space="preserve">time equivalent employees and that is not a body that would be a subsidiary, if the corporation were a corporation to which the </w:t>
      </w:r>
      <w:r>
        <w:rPr>
          <w:i/>
          <w:iCs/>
        </w:rPr>
        <w:t>Corporations Act 2001</w:t>
      </w:r>
      <w:r>
        <w:t xml:space="preserve"> of the Commonwealth applies, of a corporation within the meaning of the </w:t>
      </w:r>
      <w:r>
        <w:rPr>
          <w:i/>
          <w:iCs/>
        </w:rPr>
        <w:t>Corporations Act 2001</w:t>
      </w:r>
      <w:r>
        <w:t xml:space="preserve"> of the Commonwealth or the </w:t>
      </w:r>
      <w:r>
        <w:rPr>
          <w:i/>
        </w:rPr>
        <w:t>Statutory Corporations (Liability of Directors) Act 1996</w:t>
      </w:r>
      <w:r>
        <w:t xml:space="preserve"> that has 20 or more full</w:t>
      </w:r>
      <w:r>
        <w:noBreakHyphen/>
        <w:t>time equivalent employees;</w:t>
      </w:r>
    </w:p>
    <w:p>
      <w:pPr>
        <w:pStyle w:val="Defstart"/>
      </w:pPr>
      <w:r>
        <w:rPr>
          <w:b/>
        </w:rPr>
        <w:tab/>
      </w:r>
      <w:r>
        <w:rPr>
          <w:rStyle w:val="CharDefText"/>
        </w:rPr>
        <w:t>subsidiary</w:t>
      </w:r>
      <w:r>
        <w:t xml:space="preserve"> has the meaning given to that term in section 9 of the </w:t>
      </w:r>
      <w:r>
        <w:rPr>
          <w:i/>
          <w:iCs/>
        </w:rPr>
        <w:t>Corporations Act 2001</w:t>
      </w:r>
      <w:r>
        <w:t xml:space="preserve"> of the Commonwealth.</w:t>
      </w:r>
    </w:p>
    <w:p>
      <w:pPr>
        <w:pStyle w:val="Heading5"/>
      </w:pPr>
      <w:bookmarkStart w:id="3449" w:name="_Toc100712441"/>
      <w:bookmarkStart w:id="3450" w:name="_Toc138822613"/>
      <w:bookmarkStart w:id="3451" w:name="_Toc287362685"/>
      <w:bookmarkStart w:id="3452" w:name="_Toc253652978"/>
      <w:r>
        <w:rPr>
          <w:rStyle w:val="CharSectno"/>
        </w:rPr>
        <w:t>105</w:t>
      </w:r>
      <w:r>
        <w:t>.</w:t>
      </w:r>
      <w:r>
        <w:tab/>
        <w:t>Fees to be paid</w:t>
      </w:r>
      <w:bookmarkEnd w:id="3449"/>
      <w:bookmarkEnd w:id="3450"/>
      <w:bookmarkEnd w:id="3451"/>
      <w:bookmarkEnd w:id="3452"/>
    </w:p>
    <w:p>
      <w:pPr>
        <w:pStyle w:val="Subsection"/>
      </w:pPr>
      <w:r>
        <w:tab/>
        <w:t>(1)</w:t>
      </w:r>
      <w:r>
        <w:tab/>
        <w:t>Subject to the provisions of these regulations, the fees specified in Schedules 1 and 2 are to be paid in respect of or in connection with the matters mentioned in those Schedules.</w:t>
      </w:r>
    </w:p>
    <w:p>
      <w:pPr>
        <w:pStyle w:val="Subsection"/>
      </w:pPr>
      <w:r>
        <w:tab/>
        <w:t>(2)</w:t>
      </w:r>
      <w:r>
        <w:tab/>
        <w:t xml:space="preserve">The fees and other amounts specified in Schedule 3 are to be paid in respect of anything done by the Marshal in Admiralty in or in relation to enforcing any judgment in a matter under the </w:t>
      </w:r>
      <w:r>
        <w:rPr>
          <w:i/>
          <w:iCs/>
        </w:rPr>
        <w:t>Admiralty Act 1988</w:t>
      </w:r>
      <w:r>
        <w:t xml:space="preserve"> of the Commonwealth.</w:t>
      </w:r>
    </w:p>
    <w:p>
      <w:pPr>
        <w:pStyle w:val="Subsection"/>
      </w:pPr>
      <w:r>
        <w:tab/>
        <w:t>(3)</w:t>
      </w:r>
      <w:r>
        <w:tab/>
        <w:t xml:space="preserve">In relation to a matter specified in Schedule 1 column 2, the fee shown opposite the matter — </w:t>
      </w:r>
    </w:p>
    <w:p>
      <w:pPr>
        <w:pStyle w:val="Indenta"/>
      </w:pPr>
      <w:r>
        <w:tab/>
        <w:t>(a)</w:t>
      </w:r>
      <w:r>
        <w:tab/>
        <w:t>in the columns headed “Fee for individual” apply if an individual is required to pay the fee; or</w:t>
      </w:r>
    </w:p>
    <w:p>
      <w:pPr>
        <w:pStyle w:val="Indenta"/>
      </w:pPr>
      <w:r>
        <w:tab/>
        <w:t>(b)</w:t>
      </w:r>
      <w:r>
        <w:tab/>
        <w:t>in the columns headed “Fee for person other than an individual” apply if a person other than an individual is required to pay the fee,</w:t>
      </w:r>
    </w:p>
    <w:p>
      <w:pPr>
        <w:pStyle w:val="Subsection"/>
      </w:pPr>
      <w:r>
        <w:tab/>
      </w:r>
      <w:r>
        <w:tab/>
        <w:t>as the case requires.</w:t>
      </w:r>
    </w:p>
    <w:p>
      <w:pPr>
        <w:pStyle w:val="Subsection"/>
      </w:pPr>
      <w:r>
        <w:tab/>
        <w:t>(4)</w:t>
      </w:r>
      <w:r>
        <w:tab/>
        <w:t>A note to an item in Schedule 1, 2 or 3 has effect according to its tenor as if it were a provision of these regulations.</w:t>
      </w:r>
    </w:p>
    <w:p>
      <w:pPr>
        <w:pStyle w:val="Subsection"/>
      </w:pPr>
      <w:r>
        <w:tab/>
        <w:t>(5)</w:t>
      </w:r>
      <w:r>
        <w:tab/>
        <w:t>On the lodgment of Form 3 duly completed with the court, a person that is a small business or a non</w:t>
      </w:r>
      <w:r>
        <w:noBreakHyphen/>
        <w:t>profit association is to be charged fees specified in Schedule 1 as if the person were an individual.</w:t>
      </w:r>
    </w:p>
    <w:p>
      <w:pPr>
        <w:pStyle w:val="Subsection"/>
      </w:pPr>
      <w:r>
        <w:tab/>
        <w:t>(6)</w:t>
      </w:r>
      <w:r>
        <w:tab/>
        <w:t>Subregulation (5) does not apply to fees payable by more than one person if at least one of those persons is not a small business or a non</w:t>
      </w:r>
      <w:r>
        <w:noBreakHyphen/>
        <w:t>profit association.</w:t>
      </w:r>
    </w:p>
    <w:p>
      <w:pPr>
        <w:pStyle w:val="Subsection"/>
      </w:pPr>
      <w:r>
        <w:tab/>
        <w:t>(7)</w:t>
      </w:r>
      <w:r>
        <w:tab/>
        <w:t>A person who has lodged a form under subregulation (5) must immediately advise the court if the person ceases to be a small business or a non</w:t>
      </w:r>
      <w:r>
        <w:noBreakHyphen/>
        <w:t>profit association.</w:t>
      </w:r>
    </w:p>
    <w:p>
      <w:pPr>
        <w:pStyle w:val="Penstart"/>
      </w:pPr>
      <w:r>
        <w:tab/>
        <w:t>Penalty: $1 000.</w:t>
      </w:r>
    </w:p>
    <w:p>
      <w:pPr>
        <w:pStyle w:val="Subsection"/>
      </w:pPr>
      <w:r>
        <w:tab/>
        <w:t>(8)</w:t>
      </w:r>
      <w:r>
        <w:tab/>
        <w:t>Whether or not the person has complied with subregulation (7), the person is not entitled to be charged fees as if the person were an individual if the person is not a small business or a non</w:t>
      </w:r>
      <w:r>
        <w:noBreakHyphen/>
        <w:t>profit association.</w:t>
      </w:r>
    </w:p>
    <w:p>
      <w:pPr>
        <w:pStyle w:val="Subsection"/>
      </w:pPr>
      <w:r>
        <w:tab/>
        <w:t>(9)</w:t>
      </w:r>
      <w:r>
        <w:tab/>
        <w:t>If a person is charged a fee under subregulation (5) when the person was not a small business or a non</w:t>
      </w:r>
      <w:r>
        <w:noBreakHyphen/>
        <w:t xml:space="preserve">profit association, the court may — </w:t>
      </w:r>
    </w:p>
    <w:p>
      <w:pPr>
        <w:pStyle w:val="Indenta"/>
      </w:pPr>
      <w:r>
        <w:tab/>
        <w:t>(a)</w:t>
      </w:r>
      <w:r>
        <w:tab/>
        <w:t>order that the person pay the difference between the fee the person paid and the fee that the person would otherwise have been required to pay; and</w:t>
      </w:r>
    </w:p>
    <w:p>
      <w:pPr>
        <w:pStyle w:val="Indenta"/>
      </w:pPr>
      <w:r>
        <w:tab/>
        <w:t>(b)</w:t>
      </w:r>
      <w:r>
        <w:tab/>
        <w:t>make orders to enforce the order for the payment.</w:t>
      </w:r>
    </w:p>
    <w:p>
      <w:pPr>
        <w:pStyle w:val="Subsection"/>
      </w:pPr>
      <w:r>
        <w:tab/>
        <w:t>(10)</w:t>
      </w:r>
      <w:r>
        <w:tab/>
        <w:t>An order under subregulation (9)(b) may provide that an application or request made under the Act by the person is not to be dealt with by the court or that no other matter or thing is to be done by the court for the benefit of the person until the sum ordered to be paid is paid.</w:t>
      </w:r>
    </w:p>
    <w:p>
      <w:pPr>
        <w:pStyle w:val="Subsection"/>
      </w:pPr>
      <w:r>
        <w:tab/>
        <w:t>(11)</w:t>
      </w:r>
      <w:r>
        <w:tab/>
        <w:t>Despite the provisions of these regulations, no fee referred to in Schedule 2 item 5 is payable where the judgment debt is paid out within half an hour of the Sheriff’s entry.</w:t>
      </w:r>
    </w:p>
    <w:p>
      <w:pPr>
        <w:pStyle w:val="Footnotesection"/>
      </w:pPr>
      <w:r>
        <w:tab/>
        <w:t>[Regulation 105 amended in Gazette 27 Nov 2009 p. 4784.]</w:t>
      </w:r>
    </w:p>
    <w:p>
      <w:pPr>
        <w:pStyle w:val="Heading5"/>
      </w:pPr>
      <w:bookmarkStart w:id="3453" w:name="_Toc100712442"/>
      <w:bookmarkStart w:id="3454" w:name="_Toc138822614"/>
      <w:bookmarkStart w:id="3455" w:name="_Toc287362686"/>
      <w:bookmarkStart w:id="3456" w:name="_Toc253652979"/>
      <w:r>
        <w:rPr>
          <w:rStyle w:val="CharSectno"/>
        </w:rPr>
        <w:t>106</w:t>
      </w:r>
      <w:r>
        <w:t>.</w:t>
      </w:r>
      <w:r>
        <w:tab/>
        <w:t>Fees to be paid in advance</w:t>
      </w:r>
      <w:bookmarkEnd w:id="3453"/>
      <w:bookmarkEnd w:id="3454"/>
      <w:bookmarkEnd w:id="3455"/>
      <w:bookmarkEnd w:id="3456"/>
    </w:p>
    <w:p>
      <w:pPr>
        <w:pStyle w:val="Subsection"/>
      </w:pPr>
      <w:r>
        <w:tab/>
      </w:r>
      <w:r>
        <w:tab/>
        <w:t>Subject to the provisions of these regulations, the fees specified in the Table to this regulation are to be paid in advance.</w:t>
      </w:r>
    </w:p>
    <w:p>
      <w:pPr>
        <w:pStyle w:val="THeadingNAm"/>
      </w:pPr>
      <w:bookmarkStart w:id="3457" w:name="_Toc100712443"/>
      <w:bookmarkStart w:id="3458" w:name="_Toc138822615"/>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6044"/>
      </w:tblGrid>
      <w:tr>
        <w:tc>
          <w:tcPr>
            <w:tcW w:w="6044" w:type="dxa"/>
          </w:tcPr>
          <w:p>
            <w:pPr>
              <w:pStyle w:val="TableNAm"/>
              <w:spacing w:before="60"/>
            </w:pPr>
            <w:r>
              <w:t>Schedule 1 items 1 and 2</w:t>
            </w:r>
          </w:p>
        </w:tc>
      </w:tr>
      <w:tr>
        <w:tc>
          <w:tcPr>
            <w:tcW w:w="6044" w:type="dxa"/>
          </w:tcPr>
          <w:p>
            <w:pPr>
              <w:pStyle w:val="TableNAm"/>
              <w:spacing w:before="60"/>
            </w:pPr>
            <w:r>
              <w:t>Schedule 2 items 1, 6, 18 and 19</w:t>
            </w:r>
          </w:p>
        </w:tc>
      </w:tr>
      <w:tr>
        <w:tc>
          <w:tcPr>
            <w:tcW w:w="6044" w:type="dxa"/>
          </w:tcPr>
          <w:p>
            <w:pPr>
              <w:pStyle w:val="TableNAm"/>
              <w:spacing w:before="60"/>
            </w:pPr>
            <w:r>
              <w:t>Schedule 3 items 1, 2 and 3</w:t>
            </w:r>
          </w:p>
        </w:tc>
      </w:tr>
    </w:tbl>
    <w:p>
      <w:pPr>
        <w:pStyle w:val="Footnotesection"/>
      </w:pPr>
      <w:r>
        <w:tab/>
        <w:t>[Regulation 106 amended in Gazette 27 Nov 2009 p. 4784.]</w:t>
      </w:r>
    </w:p>
    <w:p>
      <w:pPr>
        <w:pStyle w:val="Heading5"/>
      </w:pPr>
      <w:bookmarkStart w:id="3459" w:name="_Toc287362687"/>
      <w:bookmarkStart w:id="3460" w:name="_Toc253652980"/>
      <w:r>
        <w:rPr>
          <w:rStyle w:val="CharSectno"/>
        </w:rPr>
        <w:t>107A</w:t>
      </w:r>
      <w:r>
        <w:t>.</w:t>
      </w:r>
      <w:r>
        <w:tab/>
        <w:t>To whom fees must be paid</w:t>
      </w:r>
      <w:bookmarkEnd w:id="3459"/>
      <w:bookmarkEnd w:id="3460"/>
    </w:p>
    <w:p>
      <w:pPr>
        <w:pStyle w:val="Subsection"/>
      </w:pPr>
      <w:r>
        <w:tab/>
        <w:t>(1)</w:t>
      </w:r>
      <w:r>
        <w:tab/>
        <w:t>The fees specified in Schedule 1 must be paid to the court to which the application or request or registration application concerned is made.</w:t>
      </w:r>
    </w:p>
    <w:p>
      <w:pPr>
        <w:pStyle w:val="Subsection"/>
      </w:pPr>
      <w:r>
        <w:tab/>
        <w:t>(2)</w:t>
      </w:r>
      <w:r>
        <w:tab/>
        <w:t>The fees specified in Schedule 2 and Schedule 3 (other than items 1 and 2) for an action must be paid —</w:t>
      </w:r>
    </w:p>
    <w:p>
      <w:pPr>
        <w:pStyle w:val="Indenta"/>
      </w:pPr>
      <w:r>
        <w:tab/>
        <w:t>(a)</w:t>
      </w:r>
      <w:r>
        <w:tab/>
        <w:t xml:space="preserve">if the action has been or will be done by — </w:t>
      </w:r>
    </w:p>
    <w:p>
      <w:pPr>
        <w:pStyle w:val="Indenti"/>
      </w:pPr>
      <w:r>
        <w:tab/>
        <w:t>(i)</w:t>
      </w:r>
      <w:r>
        <w:tab/>
        <w:t>the Sheriff or Marshal in Admiralty; or</w:t>
      </w:r>
    </w:p>
    <w:p>
      <w:pPr>
        <w:pStyle w:val="Indenti"/>
      </w:pPr>
      <w:r>
        <w:tab/>
        <w:t>(ii)</w:t>
      </w:r>
      <w:r>
        <w:tab/>
        <w:t>a Deputy Sheriff; or</w:t>
      </w:r>
    </w:p>
    <w:p>
      <w:pPr>
        <w:pStyle w:val="Indenti"/>
      </w:pPr>
      <w:r>
        <w:tab/>
        <w:t>(iii)</w:t>
      </w:r>
      <w:r>
        <w:tab/>
        <w:t>a bailiff appointed under the Act section 107(2)(a) or (b); or</w:t>
      </w:r>
    </w:p>
    <w:p>
      <w:pPr>
        <w:pStyle w:val="Indenti"/>
      </w:pPr>
      <w:r>
        <w:tab/>
        <w:t>(iv)</w:t>
      </w:r>
      <w:r>
        <w:tab/>
        <w:t>an assistant bailiff appointed by a bailiff appointed under the Act section 107(2)(a) or (b),</w:t>
      </w:r>
    </w:p>
    <w:p>
      <w:pPr>
        <w:pStyle w:val="Indenta"/>
      </w:pPr>
      <w:r>
        <w:tab/>
      </w:r>
      <w:r>
        <w:tab/>
        <w:t>to the Sheriff or Marshal in Admiralty, as the case requires;</w:t>
      </w:r>
    </w:p>
    <w:p>
      <w:pPr>
        <w:pStyle w:val="Indenta"/>
      </w:pPr>
      <w:r>
        <w:tab/>
        <w:t>(b)</w:t>
      </w:r>
      <w:r>
        <w:tab/>
        <w:t>if the action has been or will be done by —</w:t>
      </w:r>
    </w:p>
    <w:p>
      <w:pPr>
        <w:pStyle w:val="Indenti"/>
      </w:pPr>
      <w:r>
        <w:tab/>
        <w:t>(i)</w:t>
      </w:r>
      <w:r>
        <w:tab/>
        <w:t>a bailiff appointed under the Act section 107(2)(c), (d) or (e); or</w:t>
      </w:r>
    </w:p>
    <w:p>
      <w:pPr>
        <w:pStyle w:val="Indenti"/>
      </w:pPr>
      <w:r>
        <w:tab/>
        <w:t>(ii)</w:t>
      </w:r>
      <w:r>
        <w:tab/>
        <w:t>an assistant bailiff appointed by a bailiff appointed under the Act section 107(2)(c), (d) or (e),</w:t>
      </w:r>
    </w:p>
    <w:p>
      <w:pPr>
        <w:pStyle w:val="Indenta"/>
      </w:pPr>
      <w:r>
        <w:tab/>
      </w:r>
      <w:r>
        <w:tab/>
        <w:t>to the bailiff.</w:t>
      </w:r>
    </w:p>
    <w:p>
      <w:pPr>
        <w:pStyle w:val="Subsection"/>
      </w:pPr>
      <w:r>
        <w:tab/>
        <w:t>(3)</w:t>
      </w:r>
      <w:r>
        <w:tab/>
        <w:t>If under subregulation (2)(b) fees are paid to a bailiff, the bailiff is entitled to retain the fees for his or her own use.</w:t>
      </w:r>
    </w:p>
    <w:p>
      <w:pPr>
        <w:pStyle w:val="Subsection"/>
      </w:pPr>
      <w:r>
        <w:tab/>
        <w:t>(4)</w:t>
      </w:r>
      <w:r>
        <w:tab/>
        <w:t>The fees in Schedule 3 items 1 and 2 must be paid to the Marshal in Admiralty.</w:t>
      </w:r>
    </w:p>
    <w:p>
      <w:pPr>
        <w:pStyle w:val="Footnotesection"/>
      </w:pPr>
      <w:r>
        <w:tab/>
        <w:t>[Regulation 107A inserted in Gazette 27 Nov 2009 p. 4784-5.]</w:t>
      </w:r>
    </w:p>
    <w:p>
      <w:pPr>
        <w:pStyle w:val="Heading5"/>
      </w:pPr>
      <w:bookmarkStart w:id="3461" w:name="_Toc287362688"/>
      <w:bookmarkStart w:id="3462" w:name="_Toc253652981"/>
      <w:r>
        <w:rPr>
          <w:rStyle w:val="CharSectno"/>
        </w:rPr>
        <w:t>107</w:t>
      </w:r>
      <w:r>
        <w:t>.</w:t>
      </w:r>
      <w:r>
        <w:tab/>
        <w:t>Court may remit certain fees</w:t>
      </w:r>
      <w:bookmarkEnd w:id="3457"/>
      <w:bookmarkEnd w:id="3458"/>
      <w:bookmarkEnd w:id="3461"/>
      <w:bookmarkEnd w:id="3462"/>
    </w:p>
    <w:p>
      <w:pPr>
        <w:pStyle w:val="Subsection"/>
      </w:pPr>
      <w:r>
        <w:tab/>
        <w:t>(1)</w:t>
      </w:r>
      <w:r>
        <w:tab/>
        <w:t>This regulation applies to fees specified in Schedule 1 and Schedule 3 items 1 and 2.</w:t>
      </w:r>
    </w:p>
    <w:p>
      <w:pPr>
        <w:pStyle w:val="Subsection"/>
      </w:pPr>
      <w:r>
        <w:tab/>
        <w:t>(2)</w:t>
      </w:r>
      <w:r>
        <w:tab/>
        <w:t xml:space="preserve">The court may in a particular case for financial hardship or if it is in the interests of justice to do so direct — </w:t>
      </w:r>
    </w:p>
    <w:p>
      <w:pPr>
        <w:pStyle w:val="Indenta"/>
      </w:pPr>
      <w:r>
        <w:tab/>
        <w:t>(a)</w:t>
      </w:r>
      <w:r>
        <w:tab/>
        <w:t>that a fee be waived or reduced;</w:t>
      </w:r>
    </w:p>
    <w:p>
      <w:pPr>
        <w:pStyle w:val="Indenta"/>
      </w:pPr>
      <w:r>
        <w:tab/>
        <w:t>(b)</w:t>
      </w:r>
      <w:r>
        <w:tab/>
        <w:t>that the whole or part of a fee be refunded; or</w:t>
      </w:r>
    </w:p>
    <w:p>
      <w:pPr>
        <w:pStyle w:val="Indenta"/>
      </w:pPr>
      <w:r>
        <w:tab/>
        <w:t>(c)</w:t>
      </w:r>
      <w:r>
        <w:tab/>
        <w:t>that the payment of the whole or a part of a fee be deferred until such time, and upon such conditions, if any, as the court thinks fit.</w:t>
      </w:r>
    </w:p>
    <w:p>
      <w:pPr>
        <w:pStyle w:val="Subsection"/>
      </w:pPr>
      <w:r>
        <w:tab/>
        <w:t>(3)</w:t>
      </w:r>
      <w:r>
        <w:tab/>
        <w:t xml:space="preserve">For the purpose of assessing financial hardship, the court is to have regard to — </w:t>
      </w:r>
    </w:p>
    <w:p>
      <w:pPr>
        <w:pStyle w:val="Indenta"/>
      </w:pPr>
      <w:r>
        <w:tab/>
        <w:t>(a)</w:t>
      </w:r>
      <w:r>
        <w:tab/>
        <w:t>in the case of an individual, the income, day to day living expenses, liabilities and assets of the individual; or</w:t>
      </w:r>
    </w:p>
    <w:p>
      <w:pPr>
        <w:pStyle w:val="Indenta"/>
      </w:pPr>
      <w:r>
        <w:tab/>
        <w:t>(b)</w:t>
      </w:r>
      <w:r>
        <w:tab/>
        <w:t>in the case of a corporation or incorporated association, the income, liabilities and assets of the corporation or incorporated association.</w:t>
      </w:r>
    </w:p>
    <w:p>
      <w:pPr>
        <w:pStyle w:val="Subsection"/>
      </w:pPr>
      <w:r>
        <w:tab/>
        <w:t>(4)</w:t>
      </w:r>
      <w:r>
        <w:tab/>
        <w:t>The court may direct that the payment of the whole or a part of a fee be deferred until such time, and upon such conditions, if any, as the court thinks fit if the filing is attended by urgency that overrides the requirement of payment of the fee at the time of filing.</w:t>
      </w:r>
    </w:p>
    <w:p>
      <w:pPr>
        <w:pStyle w:val="Subsection"/>
      </w:pPr>
      <w:r>
        <w:tab/>
        <w:t>(5)</w:t>
      </w:r>
      <w:r>
        <w:tab/>
        <w:t xml:space="preserve">The payment of a fee is to be waived in relation to the following persons — </w:t>
      </w:r>
    </w:p>
    <w:p>
      <w:pPr>
        <w:pStyle w:val="Indenta"/>
      </w:pPr>
      <w:r>
        <w:tab/>
        <w:t>(a)</w:t>
      </w:r>
      <w:r>
        <w:tab/>
        <w:t xml:space="preserve">the holder of one of the following cards issued by the Department of Social Security of the Commonwealth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t>(b)</w:t>
      </w:r>
      <w:r>
        <w:tab/>
        <w:t>the holder of any other card issued by the Department of Social Security or the Department of Veterans’ Affairs of the Commonwealth that certifies entitlement to Commonwealth health concessions;</w:t>
      </w:r>
    </w:p>
    <w:p>
      <w:pPr>
        <w:pStyle w:val="Indenta"/>
      </w:pPr>
      <w:r>
        <w:tab/>
        <w:t>(c)</w:t>
      </w:r>
      <w:r>
        <w:tab/>
        <w:t>a prisoner or person lawfully detained in a public institution;</w:t>
      </w:r>
    </w:p>
    <w:p>
      <w:pPr>
        <w:pStyle w:val="Indenta"/>
      </w:pPr>
      <w:r>
        <w:tab/>
        <w:t>(d)</w:t>
      </w:r>
      <w:r>
        <w:tab/>
        <w:t>a person under 18 years of age;</w:t>
      </w:r>
    </w:p>
    <w:p>
      <w:pPr>
        <w:pStyle w:val="Indenta"/>
      </w:pPr>
      <w:r>
        <w:tab/>
        <w:t>(e)</w:t>
      </w:r>
      <w:r>
        <w:tab/>
        <w:t xml:space="preserve">a person in receipt of a youth training allowance, or an </w:t>
      </w:r>
      <w:r>
        <w:rPr>
          <w:caps/>
        </w:rPr>
        <w:t>austudy</w:t>
      </w:r>
      <w:r>
        <w:t xml:space="preserve"> allowance, as defined in section 23(1) of the </w:t>
      </w:r>
      <w:r>
        <w:rPr>
          <w:i/>
          <w:iCs/>
        </w:rPr>
        <w:t>Social Security Act 1991</w:t>
      </w:r>
      <w:r>
        <w:t xml:space="preserve"> of the Commonwealth;</w:t>
      </w:r>
    </w:p>
    <w:p>
      <w:pPr>
        <w:pStyle w:val="Indenta"/>
      </w:pPr>
      <w:r>
        <w:tab/>
        <w:t>(f)</w:t>
      </w:r>
      <w:r>
        <w:tab/>
        <w:t>a person in receipt of benefits under the Commonwealth student assistance scheme known as the ABSTUDY Scheme;</w:t>
      </w:r>
    </w:p>
    <w:p>
      <w:pPr>
        <w:pStyle w:val="Indenta"/>
      </w:pPr>
      <w:r>
        <w:tab/>
        <w:t>(g)</w:t>
      </w:r>
      <w:r>
        <w:tab/>
        <w:t>a person granted legal aid in respect of the proceedings in relation to which the fee would otherwise be payable.</w:t>
      </w:r>
    </w:p>
    <w:p>
      <w:pPr>
        <w:pStyle w:val="Subsection"/>
      </w:pPr>
      <w:r>
        <w:tab/>
        <w:t>(6)</w:t>
      </w:r>
      <w:r>
        <w:tab/>
        <w:t>An application for a fee to be waived, reduced, refunded or deferred must be in the form of Form 4.</w:t>
      </w:r>
    </w:p>
    <w:p>
      <w:pPr>
        <w:pStyle w:val="Subsection"/>
      </w:pPr>
      <w:r>
        <w:tab/>
        <w:t>(7)</w:t>
      </w:r>
      <w:r>
        <w:tab/>
        <w:t>Form 4 must be completed in accordance with the directions specified in it.</w:t>
      </w:r>
    </w:p>
    <w:p>
      <w:pPr>
        <w:pStyle w:val="Subsection"/>
      </w:pPr>
      <w:r>
        <w:tab/>
        <w:t>(8)</w:t>
      </w:r>
      <w:r>
        <w:tab/>
        <w:t>The court may, before determining the application, require the applicant to provide the court with such further information as the court requires either in writing or orally.</w:t>
      </w:r>
    </w:p>
    <w:p>
      <w:pPr>
        <w:pStyle w:val="Subsection"/>
      </w:pPr>
      <w:r>
        <w:tab/>
        <w:t>(9)</w:t>
      </w:r>
      <w:r>
        <w:tab/>
        <w:t>A fee, payment of which has been deferred until an event occurs, becomes payable when that event occurs.</w:t>
      </w:r>
    </w:p>
    <w:p>
      <w:pPr>
        <w:pStyle w:val="Subsection"/>
      </w:pPr>
      <w:r>
        <w:tab/>
        <w:t>(10)</w:t>
      </w:r>
      <w:r>
        <w:tab/>
        <w:t>A person who makes a statement or representation in an application under subregulation (6) that the person knows or has reason to believe is false or misleading in a material particular commits an offence.</w:t>
      </w:r>
    </w:p>
    <w:p>
      <w:pPr>
        <w:pStyle w:val="Penstart"/>
      </w:pPr>
      <w:r>
        <w:tab/>
        <w:t>Penalty: $1 000.</w:t>
      </w:r>
    </w:p>
    <w:p>
      <w:pPr>
        <w:pStyle w:val="Subsection"/>
      </w:pPr>
      <w:r>
        <w:tab/>
        <w:t>(11)</w:t>
      </w:r>
      <w:r>
        <w:tab/>
        <w:t>If a fee payable by a person is waived, reduced, refunded or deferred in accordance with a direction under subregulation (2) and the court is satisfied, having given the person an opportunity to make a written submission, that the person has made a statement or representation in an application under subregulation (6) that the person knows or has reason to believe is false or misleading in a material particular, the court may revoke the direction and so much of the fee as was waived, reduced, refunded or deferred is to be paid by the person within 5 days of being given notice of the revocation of the direction and, if it is not so paid, is recoverable as an unpaid fee under regulation 109(2).</w:t>
      </w:r>
    </w:p>
    <w:p>
      <w:pPr>
        <w:pStyle w:val="Subsection"/>
      </w:pPr>
      <w:r>
        <w:tab/>
        <w:t>(12)</w:t>
      </w:r>
      <w:r>
        <w:tab/>
        <w:t>Despite the provisions of these regulations, a fee is not to be charged in respect of an application under this regulation.</w:t>
      </w:r>
    </w:p>
    <w:p>
      <w:pPr>
        <w:pStyle w:val="Heading5"/>
      </w:pPr>
      <w:bookmarkStart w:id="3463" w:name="_Toc100712444"/>
      <w:bookmarkStart w:id="3464" w:name="_Toc138822616"/>
      <w:bookmarkStart w:id="3465" w:name="_Toc287362689"/>
      <w:bookmarkStart w:id="3466" w:name="_Toc253652982"/>
      <w:r>
        <w:rPr>
          <w:rStyle w:val="CharSectno"/>
        </w:rPr>
        <w:t>108</w:t>
      </w:r>
      <w:r>
        <w:t>.</w:t>
      </w:r>
      <w:r>
        <w:tab/>
        <w:t>Resolution of disputes as to enforcement costs</w:t>
      </w:r>
      <w:bookmarkEnd w:id="3463"/>
      <w:bookmarkEnd w:id="3464"/>
      <w:bookmarkEnd w:id="3465"/>
      <w:bookmarkEnd w:id="3466"/>
    </w:p>
    <w:p>
      <w:pPr>
        <w:pStyle w:val="Subsection"/>
      </w:pPr>
      <w:r>
        <w:tab/>
        <w:t>(1)</w:t>
      </w:r>
      <w:r>
        <w:tab/>
        <w:t>If a question arises as to the enforcement costs payable or applicable in a particular case, on an application in the form of Form 5 that question is to be determined by the Principal Registrar of the court.</w:t>
      </w:r>
    </w:p>
    <w:p>
      <w:pPr>
        <w:pStyle w:val="Subsection"/>
      </w:pPr>
      <w:r>
        <w:tab/>
        <w:t>(2)</w:t>
      </w:r>
      <w:r>
        <w:tab/>
        <w:t>Any person affected by the determination under subregulation (1) may have it reviewed by the court in a summary manner.</w:t>
      </w:r>
    </w:p>
    <w:p>
      <w:pPr>
        <w:pStyle w:val="Subsection"/>
      </w:pPr>
      <w:r>
        <w:tab/>
        <w:t>(3)</w:t>
      </w:r>
      <w:r>
        <w:tab/>
        <w:t>Despite the provisions of these regulations, no fee is payable in relation to the determination of a question under subregulation (1) or a review under subregulation (2).</w:t>
      </w:r>
    </w:p>
    <w:p>
      <w:pPr>
        <w:pStyle w:val="Heading5"/>
      </w:pPr>
      <w:bookmarkStart w:id="3467" w:name="_Toc287362690"/>
      <w:bookmarkStart w:id="3468" w:name="_Toc253652983"/>
      <w:bookmarkStart w:id="3469" w:name="_Toc100712446"/>
      <w:bookmarkStart w:id="3470" w:name="_Toc138822618"/>
      <w:r>
        <w:rPr>
          <w:rStyle w:val="CharSectno"/>
        </w:rPr>
        <w:t>109</w:t>
      </w:r>
      <w:r>
        <w:t>.</w:t>
      </w:r>
      <w:r>
        <w:tab/>
        <w:t>Recovery of unpaid fees</w:t>
      </w:r>
      <w:bookmarkEnd w:id="3467"/>
      <w:bookmarkEnd w:id="3468"/>
    </w:p>
    <w:p>
      <w:pPr>
        <w:pStyle w:val="Subsection"/>
      </w:pPr>
      <w:r>
        <w:tab/>
        <w:t>(1)</w:t>
      </w:r>
      <w:r>
        <w:tab/>
        <w:t xml:space="preserve">If — </w:t>
      </w:r>
    </w:p>
    <w:p>
      <w:pPr>
        <w:pStyle w:val="Indenta"/>
      </w:pPr>
      <w:r>
        <w:tab/>
        <w:t>(a)</w:t>
      </w:r>
      <w:r>
        <w:tab/>
        <w:t>a fee specified in Schedule 1 is not paid under regulation 107A(1) to a court; or</w:t>
      </w:r>
    </w:p>
    <w:p>
      <w:pPr>
        <w:pStyle w:val="Indenta"/>
      </w:pPr>
      <w:r>
        <w:tab/>
        <w:t>(b)</w:t>
      </w:r>
      <w:r>
        <w:tab/>
        <w:t>a fee specified in Schedule 2 is not paid under regulation 107A(2)(a) to the Sheriff; or</w:t>
      </w:r>
    </w:p>
    <w:p>
      <w:pPr>
        <w:pStyle w:val="Indenta"/>
      </w:pPr>
      <w:r>
        <w:tab/>
        <w:t>(c)</w:t>
      </w:r>
      <w:r>
        <w:tab/>
        <w:t>a fee specified in Schedule 3 is not paid under regulation 107A(2)(a) or (4) to the Marshal in Admiralty,</w:t>
      </w:r>
    </w:p>
    <w:p>
      <w:pPr>
        <w:pStyle w:val="Subsection"/>
      </w:pPr>
      <w:r>
        <w:tab/>
      </w:r>
      <w:r>
        <w:tab/>
        <w:t>the unpaid fee is a debt due to the State and may be recovered in a court of competent jurisdiction.</w:t>
      </w:r>
    </w:p>
    <w:p>
      <w:pPr>
        <w:pStyle w:val="Subsection"/>
      </w:pPr>
      <w:r>
        <w:tab/>
        <w:t>(2)</w:t>
      </w:r>
      <w:r>
        <w:tab/>
        <w:t>If a fee specified in Schedule 2 or Schedule 3 (other than items 1 and 2) is not paid under regulation 107A(2)(b) to a bailiff, the unpaid fee is a debt due to the bailiff and may be recovered in a court of competent jurisdiction.</w:t>
      </w:r>
    </w:p>
    <w:p>
      <w:pPr>
        <w:pStyle w:val="Footnotesection"/>
      </w:pPr>
      <w:r>
        <w:tab/>
        <w:t>[Regulation 109 inserted in Gazette 27 Nov 2009 p. 4785.]</w:t>
      </w:r>
    </w:p>
    <w:p>
      <w:pPr>
        <w:pStyle w:val="Heading5"/>
      </w:pPr>
      <w:bookmarkStart w:id="3471" w:name="_Toc287362691"/>
      <w:bookmarkStart w:id="3472" w:name="_Toc253652984"/>
      <w:r>
        <w:rPr>
          <w:rStyle w:val="CharSectno"/>
        </w:rPr>
        <w:t>110</w:t>
      </w:r>
      <w:r>
        <w:t>.</w:t>
      </w:r>
      <w:r>
        <w:tab/>
        <w:t>Enforcement costs where Sheriff does not perform function</w:t>
      </w:r>
      <w:bookmarkEnd w:id="3469"/>
      <w:bookmarkEnd w:id="3470"/>
      <w:bookmarkEnd w:id="3471"/>
      <w:bookmarkEnd w:id="3472"/>
    </w:p>
    <w:p>
      <w:pPr>
        <w:pStyle w:val="Subsection"/>
      </w:pPr>
      <w:r>
        <w:tab/>
      </w:r>
      <w:r>
        <w:tab/>
        <w:t>If a function of the Sheriff under an enforcement order made under the Act is performed or a warrant issued under the Act is executed by a person appointed under the Act section 112(1), the enforcement costs or costs and fees otherwise payable to the Sheriff are due and payable to the person appointed under that section.</w:t>
      </w:r>
    </w:p>
    <w:p>
      <w:pPr>
        <w:pStyle w:val="Heading5"/>
      </w:pPr>
      <w:bookmarkStart w:id="3473" w:name="_Toc100712447"/>
      <w:bookmarkStart w:id="3474" w:name="_Toc138822619"/>
      <w:bookmarkStart w:id="3475" w:name="_Toc287362692"/>
      <w:bookmarkStart w:id="3476" w:name="_Toc253652985"/>
      <w:r>
        <w:rPr>
          <w:rStyle w:val="CharSectno"/>
        </w:rPr>
        <w:t>111</w:t>
      </w:r>
      <w:r>
        <w:t>.</w:t>
      </w:r>
      <w:r>
        <w:tab/>
        <w:t>Deposit on account of certain fees or expenses</w:t>
      </w:r>
      <w:bookmarkEnd w:id="3473"/>
      <w:bookmarkEnd w:id="3474"/>
      <w:bookmarkEnd w:id="3475"/>
      <w:bookmarkEnd w:id="3476"/>
    </w:p>
    <w:p>
      <w:pPr>
        <w:pStyle w:val="Subsection"/>
      </w:pPr>
      <w:r>
        <w:tab/>
        <w:t>(1)</w:t>
      </w:r>
      <w:r>
        <w:tab/>
        <w:t xml:space="preserve">If the Sheriff is required or requested to — </w:t>
      </w:r>
    </w:p>
    <w:p>
      <w:pPr>
        <w:pStyle w:val="Indenta"/>
        <w:spacing w:before="60"/>
      </w:pPr>
      <w:r>
        <w:tab/>
        <w:t>(a)</w:t>
      </w:r>
      <w:r>
        <w:tab/>
        <w:t>carry out an enforcement order made under the Act; or</w:t>
      </w:r>
    </w:p>
    <w:p>
      <w:pPr>
        <w:pStyle w:val="Indenta"/>
        <w:spacing w:before="60"/>
      </w:pPr>
      <w:r>
        <w:tab/>
        <w:t>(b)</w:t>
      </w:r>
      <w:r>
        <w:tab/>
        <w:t>execute a warrant issued under the Act,</w:t>
      </w:r>
    </w:p>
    <w:p>
      <w:pPr>
        <w:pStyle w:val="Subsection"/>
        <w:spacing w:before="80"/>
      </w:pPr>
      <w:r>
        <w:tab/>
      </w:r>
      <w:r>
        <w:tab/>
        <w:t>the Sheriff may, at any time and at any stage of the process, specify the deposit that the judgment creditor is required to pay in anticipation of the fees or expenses that will or may be payable in respect of carrying out the order or executing the warrant or a stage of that process.</w:t>
      </w:r>
    </w:p>
    <w:p>
      <w:pPr>
        <w:pStyle w:val="Subsection"/>
      </w:pPr>
      <w:r>
        <w:tab/>
        <w:t>(2)</w:t>
      </w:r>
      <w:r>
        <w:tab/>
        <w:t xml:space="preserve">Subregulation (1) does not apply to commission in respect of — </w:t>
      </w:r>
    </w:p>
    <w:p>
      <w:pPr>
        <w:pStyle w:val="Indenta"/>
        <w:spacing w:before="60"/>
      </w:pPr>
      <w:r>
        <w:tab/>
        <w:t>(a)</w:t>
      </w:r>
      <w:r>
        <w:tab/>
        <w:t>the enforcement of a judgment of the Supreme or District Court; and</w:t>
      </w:r>
    </w:p>
    <w:p>
      <w:pPr>
        <w:pStyle w:val="Indenta"/>
        <w:spacing w:before="60"/>
      </w:pPr>
      <w:r>
        <w:tab/>
        <w:t>(b)</w:t>
      </w:r>
      <w:r>
        <w:tab/>
        <w:t xml:space="preserve">carrying out a property (seizure and sale) order made by the </w:t>
      </w:r>
      <w:smartTag w:uri="urn:schemas-microsoft-com:office:smarttags" w:element="Street">
        <w:smartTag w:uri="urn:schemas-microsoft-com:office:smarttags" w:element="address">
          <w:r>
            <w:t>Magistrates Court</w:t>
          </w:r>
        </w:smartTag>
      </w:smartTag>
      <w:r>
        <w:t>.</w:t>
      </w:r>
    </w:p>
    <w:p>
      <w:pPr>
        <w:pStyle w:val="Subsection"/>
      </w:pPr>
      <w:r>
        <w:tab/>
        <w:t>(3)</w:t>
      </w:r>
      <w:r>
        <w:tab/>
        <w:t xml:space="preserve">If the Sheriff is required or requested to do anything done by the Marshal in Admiralty in or in relation to enforcing any judgment in a matter under the </w:t>
      </w:r>
      <w:r>
        <w:rPr>
          <w:i/>
          <w:iCs/>
        </w:rPr>
        <w:t>Admiralty Act 1988</w:t>
      </w:r>
      <w:r>
        <w:t xml:space="preserve"> of the Commonwealth, the Sheriff may, at any time and at any stage of the process, specify the deposit that the person for whose benefit the thing is to be done is required to pay in anticipation of the fees or expenses that will or may be payable in respect of doing the thing or a part of the thing.</w:t>
      </w:r>
    </w:p>
    <w:p>
      <w:pPr>
        <w:pStyle w:val="Subsection"/>
      </w:pPr>
      <w:r>
        <w:tab/>
        <w:t>(4)</w:t>
      </w:r>
      <w:r>
        <w:tab/>
        <w:t>If the Sheriff specifies a deposit under subregulation (1) or (3), the person required to pay the deposit must do so before the Sheriff carries out the function in respect of which the deposit has been specified.</w:t>
      </w:r>
    </w:p>
    <w:p>
      <w:pPr>
        <w:pStyle w:val="Subsection"/>
        <w:keepLines/>
      </w:pPr>
      <w:r>
        <w:tab/>
        <w:t>(5)</w:t>
      </w:r>
      <w:r>
        <w:tab/>
        <w:t>If a person has deposited an amount in excess of the fees or expenses which are found to be payable, the Sheriff must, upon the amount actually payable being ascertained, return the amount so deposited in excess.</w:t>
      </w:r>
    </w:p>
    <w:p>
      <w:pPr>
        <w:pStyle w:val="Heading5"/>
      </w:pPr>
      <w:bookmarkStart w:id="3477" w:name="_Toc100712448"/>
      <w:bookmarkStart w:id="3478" w:name="_Toc138822620"/>
      <w:bookmarkStart w:id="3479" w:name="_Toc287362693"/>
      <w:bookmarkStart w:id="3480" w:name="_Toc253652986"/>
      <w:r>
        <w:rPr>
          <w:rStyle w:val="CharSectno"/>
        </w:rPr>
        <w:t>112</w:t>
      </w:r>
      <w:r>
        <w:t>.</w:t>
      </w:r>
      <w:r>
        <w:tab/>
        <w:t>Enforcement costs if enforcement of judgment does not proceed</w:t>
      </w:r>
      <w:bookmarkEnd w:id="3477"/>
      <w:bookmarkEnd w:id="3478"/>
      <w:bookmarkEnd w:id="3479"/>
      <w:bookmarkEnd w:id="3480"/>
    </w:p>
    <w:p>
      <w:pPr>
        <w:pStyle w:val="Subsection"/>
      </w:pPr>
      <w:r>
        <w:tab/>
      </w:r>
      <w:r>
        <w:tab/>
        <w:t>If the enforcement of a judgment by a property (seizure and sale) order or a property (seizure and delivery) order is stopped by the judgment creditor or the person entitled to the benefit of the judgment, enforcement costs incurred in respect of its enforcement, including commission if chargeable, must be paid by the judgment creditor or the person entitled to the benefit of the judgment.</w:t>
      </w:r>
    </w:p>
    <w:p>
      <w:pPr>
        <w:pStyle w:val="Heading5"/>
      </w:pPr>
      <w:bookmarkStart w:id="3481" w:name="_Toc100712449"/>
      <w:bookmarkStart w:id="3482" w:name="_Toc138822621"/>
      <w:bookmarkStart w:id="3483" w:name="_Toc287362694"/>
      <w:bookmarkStart w:id="3484" w:name="_Toc253652987"/>
      <w:r>
        <w:rPr>
          <w:rStyle w:val="CharSectno"/>
        </w:rPr>
        <w:t>113</w:t>
      </w:r>
      <w:r>
        <w:t>.</w:t>
      </w:r>
      <w:r>
        <w:tab/>
        <w:t>Particulars of arrangement where enforcement by a property (seizure and sale) order is discontinued</w:t>
      </w:r>
      <w:bookmarkEnd w:id="3481"/>
      <w:bookmarkEnd w:id="3482"/>
      <w:bookmarkEnd w:id="3483"/>
      <w:bookmarkEnd w:id="3484"/>
    </w:p>
    <w:p>
      <w:pPr>
        <w:pStyle w:val="Subsection"/>
      </w:pPr>
      <w:r>
        <w:tab/>
      </w:r>
      <w:r>
        <w:tab/>
        <w:t xml:space="preserve">Despite regulation 112, if — </w:t>
      </w:r>
    </w:p>
    <w:p>
      <w:pPr>
        <w:pStyle w:val="Indenta"/>
      </w:pPr>
      <w:r>
        <w:tab/>
        <w:t>(a)</w:t>
      </w:r>
      <w:r>
        <w:tab/>
        <w:t>property has been seized under a property (seizure and sale) order;</w:t>
      </w:r>
    </w:p>
    <w:p>
      <w:pPr>
        <w:pStyle w:val="Indenta"/>
      </w:pPr>
      <w:r>
        <w:tab/>
        <w:t>(b)</w:t>
      </w:r>
      <w:r>
        <w:tab/>
        <w:t>the judgment creditor and the judgment debtor enter into an arrangement on condition that the Sheriff will be requested by the judgment creditor to withdraw from possession of the property; and</w:t>
      </w:r>
    </w:p>
    <w:p>
      <w:pPr>
        <w:pStyle w:val="Indenta"/>
      </w:pPr>
      <w:r>
        <w:tab/>
        <w:t>(c)</w:t>
      </w:r>
      <w:r>
        <w:tab/>
        <w:t>the Sheriff upon request of the judgment creditor has withdrawn from possession of the property,</w:t>
      </w:r>
    </w:p>
    <w:p>
      <w:pPr>
        <w:pStyle w:val="Subsection"/>
      </w:pPr>
      <w:r>
        <w:tab/>
      </w:r>
      <w:r>
        <w:tab/>
        <w:t>commission on the full amount of the judgment debt immediately becomes due and payable by the judgment creditor to the Sheriff unless the judgment creditor gives the Sheriff, within 14 days of the request to withdraw from possession of the property, full particulars of the arrangement reached between the judgment creditor and the judgment debtor.</w:t>
      </w:r>
    </w:p>
    <w:p>
      <w:pPr>
        <w:pStyle w:val="Heading5"/>
      </w:pPr>
      <w:bookmarkStart w:id="3485" w:name="_Toc100712450"/>
      <w:bookmarkStart w:id="3486" w:name="_Toc138822622"/>
      <w:bookmarkStart w:id="3487" w:name="_Toc287362695"/>
      <w:bookmarkStart w:id="3488" w:name="_Toc253652988"/>
      <w:r>
        <w:rPr>
          <w:rStyle w:val="CharSectno"/>
        </w:rPr>
        <w:t>114</w:t>
      </w:r>
      <w:r>
        <w:t>.</w:t>
      </w:r>
      <w:r>
        <w:tab/>
        <w:t>Particulars of arrangement where enforcement by a property (seizure and delivery) order is discontinued</w:t>
      </w:r>
      <w:bookmarkEnd w:id="3485"/>
      <w:bookmarkEnd w:id="3486"/>
      <w:bookmarkEnd w:id="3487"/>
      <w:bookmarkEnd w:id="3488"/>
    </w:p>
    <w:p>
      <w:pPr>
        <w:pStyle w:val="Subsection"/>
        <w:spacing w:before="140"/>
      </w:pPr>
      <w:r>
        <w:tab/>
      </w:r>
      <w:r>
        <w:tab/>
        <w:t xml:space="preserve">Despite regulation 112, if — </w:t>
      </w:r>
    </w:p>
    <w:p>
      <w:pPr>
        <w:pStyle w:val="Indenta"/>
        <w:spacing w:before="60"/>
      </w:pPr>
      <w:r>
        <w:tab/>
        <w:t>(a)</w:t>
      </w:r>
      <w:r>
        <w:tab/>
        <w:t>property has been seized under a property (seizure and delivery) order;</w:t>
      </w:r>
    </w:p>
    <w:p>
      <w:pPr>
        <w:pStyle w:val="Indenta"/>
        <w:spacing w:before="60"/>
      </w:pPr>
      <w:r>
        <w:tab/>
        <w:t>(b)</w:t>
      </w:r>
      <w:r>
        <w:tab/>
        <w:t>the person entitled to the benefit of the judgment and the person required to give possession of the property enter into an arrangement on condition that the Sheriff will be requested by the person entitled to the benefit of the judgment to withdraw from possession of the property; and</w:t>
      </w:r>
    </w:p>
    <w:p>
      <w:pPr>
        <w:pStyle w:val="Indenta"/>
        <w:spacing w:before="60"/>
      </w:pPr>
      <w:r>
        <w:tab/>
        <w:t>(c)</w:t>
      </w:r>
      <w:r>
        <w:tab/>
        <w:t>the Sheriff upon request of the person entitled to the benefit of the judgment has withdrawn from possession of the property,</w:t>
      </w:r>
    </w:p>
    <w:p>
      <w:pPr>
        <w:pStyle w:val="Subsection"/>
        <w:spacing w:before="80"/>
      </w:pPr>
      <w:r>
        <w:tab/>
      </w:r>
      <w:r>
        <w:tab/>
        <w:t>commission on the value of the property seized immediately becomes due and payable by the person entitled to the benefit of the judgment to the Sheriff unless that person gives the Sheriff, within 14 days of the request to withdraw from possession of the property, full particulars of the arrangement reached between that person and the person required to give possession of the property.</w:t>
      </w:r>
    </w:p>
    <w:p>
      <w:pPr>
        <w:pStyle w:val="Heading5"/>
      </w:pPr>
      <w:bookmarkStart w:id="3489" w:name="_Toc100712451"/>
      <w:bookmarkStart w:id="3490" w:name="_Toc138822623"/>
      <w:bookmarkStart w:id="3491" w:name="_Toc287362696"/>
      <w:bookmarkStart w:id="3492" w:name="_Toc253652989"/>
      <w:r>
        <w:rPr>
          <w:rStyle w:val="CharSectno"/>
        </w:rPr>
        <w:t>115</w:t>
      </w:r>
      <w:r>
        <w:t>.</w:t>
      </w:r>
      <w:r>
        <w:tab/>
        <w:t>Transitional:</w:t>
      </w:r>
      <w:r>
        <w:rPr>
          <w:i/>
          <w:iCs/>
        </w:rPr>
        <w:t xml:space="preserve"> Courts Legislation Amendment and Repeal Act 2004</w:t>
      </w:r>
      <w:r>
        <w:t xml:space="preserve"> section 148(1)</w:t>
      </w:r>
      <w:bookmarkEnd w:id="3489"/>
      <w:bookmarkEnd w:id="3490"/>
      <w:bookmarkEnd w:id="3491"/>
      <w:bookmarkEnd w:id="3492"/>
    </w:p>
    <w:p>
      <w:pPr>
        <w:pStyle w:val="Subsection"/>
        <w:spacing w:before="140"/>
      </w:pPr>
      <w:r>
        <w:tab/>
      </w:r>
      <w:r>
        <w:tab/>
        <w:t xml:space="preserve">If under the </w:t>
      </w:r>
      <w:r>
        <w:rPr>
          <w:i/>
          <w:iCs/>
        </w:rPr>
        <w:t>Courts Legislation Amendment and Repeal Act 2004</w:t>
      </w:r>
      <w:r>
        <w:t xml:space="preserve"> section 145(2)(b) a court makes an order under the </w:t>
      </w:r>
      <w:r>
        <w:rPr>
          <w:i/>
          <w:iCs/>
        </w:rPr>
        <w:t>Civil Judgments Enforcement Act 2004</w:t>
      </w:r>
      <w:r>
        <w:t xml:space="preserve"> that substantially corresponds with any order that the court could have made in the proceedings under the law in force immediately before commencement of the</w:t>
      </w:r>
      <w:r>
        <w:rPr>
          <w:i/>
          <w:iCs/>
        </w:rPr>
        <w:t xml:space="preserve"> Courts Legislation Amendment and Repeal Act 2004</w:t>
      </w:r>
      <w:r>
        <w:t xml:space="preserve"> Part 22</w:t>
      </w:r>
      <w:r>
        <w:rPr>
          <w:vertAlign w:val="superscript"/>
        </w:rPr>
        <w:t> 3</w:t>
      </w:r>
      <w:r>
        <w:t xml:space="preserve">, this Part applies to that order as if the order had been made under the </w:t>
      </w:r>
      <w:r>
        <w:rPr>
          <w:i/>
          <w:iCs/>
        </w:rPr>
        <w:t>Civil Judgments Enforcement Act 2004</w:t>
      </w:r>
      <w:r>
        <w:t>.</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3493" w:name="_Toc100712452"/>
    </w:p>
    <w:p>
      <w:pPr>
        <w:pStyle w:val="yScheduleHeading"/>
      </w:pPr>
      <w:bookmarkStart w:id="3494" w:name="_Toc138822624"/>
      <w:bookmarkStart w:id="3495" w:name="_Toc138822770"/>
      <w:bookmarkStart w:id="3496" w:name="_Toc138822916"/>
      <w:bookmarkStart w:id="3497" w:name="_Toc139272878"/>
      <w:bookmarkStart w:id="3498" w:name="_Toc171051477"/>
      <w:bookmarkStart w:id="3499" w:name="_Toc185319570"/>
      <w:bookmarkStart w:id="3500" w:name="_Toc198629834"/>
      <w:bookmarkStart w:id="3501" w:name="_Toc202586811"/>
      <w:bookmarkStart w:id="3502" w:name="_Toc202586968"/>
      <w:bookmarkStart w:id="3503" w:name="_Toc203534184"/>
      <w:bookmarkStart w:id="3504" w:name="_Toc210115835"/>
      <w:bookmarkStart w:id="3505" w:name="_Toc211748570"/>
      <w:bookmarkStart w:id="3506" w:name="_Toc211748718"/>
      <w:bookmarkStart w:id="3507" w:name="_Toc213577446"/>
      <w:bookmarkStart w:id="3508" w:name="_Toc213665439"/>
      <w:bookmarkStart w:id="3509" w:name="_Toc214693914"/>
      <w:bookmarkStart w:id="3510" w:name="_Toc217718241"/>
      <w:bookmarkStart w:id="3511" w:name="_Toc217720052"/>
      <w:bookmarkStart w:id="3512" w:name="_Toc218400347"/>
      <w:bookmarkStart w:id="3513" w:name="_Toc223517622"/>
      <w:bookmarkStart w:id="3514" w:name="_Toc239758204"/>
      <w:bookmarkStart w:id="3515" w:name="_Toc239758353"/>
      <w:bookmarkStart w:id="3516" w:name="_Toc247009750"/>
      <w:bookmarkStart w:id="3517" w:name="_Toc248743913"/>
      <w:bookmarkStart w:id="3518" w:name="_Toc251588253"/>
      <w:bookmarkStart w:id="3519" w:name="_Toc251660654"/>
      <w:bookmarkStart w:id="3520" w:name="_Toc253652990"/>
      <w:bookmarkStart w:id="3521" w:name="_Toc287362697"/>
      <w:r>
        <w:rPr>
          <w:rStyle w:val="CharSchNo"/>
        </w:rPr>
        <w:t>Schedule 1</w:t>
      </w:r>
      <w:r>
        <w:rPr>
          <w:rStyle w:val="CharSDivNo"/>
        </w:rPr>
        <w:t> </w:t>
      </w:r>
      <w:r>
        <w:t>—</w:t>
      </w:r>
      <w:r>
        <w:rPr>
          <w:rStyle w:val="CharSDivText"/>
        </w:rPr>
        <w:t> </w:t>
      </w:r>
      <w:r>
        <w:rPr>
          <w:rStyle w:val="CharSchText"/>
        </w:rPr>
        <w:t>Court fees</w:t>
      </w:r>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p>
    <w:p>
      <w:pPr>
        <w:pStyle w:val="yShoulderClause"/>
        <w:spacing w:after="60"/>
      </w:pPr>
      <w:r>
        <w:t>[r. 105]</w:t>
      </w:r>
    </w:p>
    <w:tbl>
      <w:tblPr>
        <w:tblW w:w="7097" w:type="dxa"/>
        <w:tblInd w:w="108" w:type="dxa"/>
        <w:tblLayout w:type="fixed"/>
        <w:tblLook w:val="0000" w:firstRow="0" w:lastRow="0" w:firstColumn="0" w:lastColumn="0" w:noHBand="0" w:noVBand="0"/>
      </w:tblPr>
      <w:tblGrid>
        <w:gridCol w:w="709"/>
        <w:gridCol w:w="2126"/>
        <w:gridCol w:w="142"/>
        <w:gridCol w:w="929"/>
        <w:gridCol w:w="134"/>
        <w:gridCol w:w="916"/>
        <w:gridCol w:w="147"/>
        <w:gridCol w:w="916"/>
        <w:gridCol w:w="147"/>
        <w:gridCol w:w="931"/>
      </w:tblGrid>
      <w:tr>
        <w:trPr>
          <w:cantSplit/>
          <w:tblHeader/>
        </w:trPr>
        <w:tc>
          <w:tcPr>
            <w:tcW w:w="709" w:type="dxa"/>
            <w:tcBorders>
              <w:top w:val="single" w:sz="4" w:space="0" w:color="auto"/>
              <w:bottom w:val="single" w:sz="4" w:space="0" w:color="auto"/>
            </w:tcBorders>
          </w:tcPr>
          <w:p>
            <w:pPr>
              <w:pStyle w:val="yTableNAm"/>
              <w:spacing w:before="60" w:after="60"/>
              <w:jc w:val="center"/>
              <w:rPr>
                <w:b/>
                <w:bCs/>
              </w:rPr>
            </w:pPr>
            <w:r>
              <w:rPr>
                <w:b/>
                <w:bCs/>
              </w:rPr>
              <w:t>Item</w:t>
            </w:r>
          </w:p>
        </w:tc>
        <w:tc>
          <w:tcPr>
            <w:tcW w:w="2126" w:type="dxa"/>
            <w:tcBorders>
              <w:top w:val="single" w:sz="4" w:space="0" w:color="auto"/>
              <w:bottom w:val="single" w:sz="4" w:space="0" w:color="auto"/>
            </w:tcBorders>
          </w:tcPr>
          <w:p>
            <w:pPr>
              <w:pStyle w:val="yTableNAm"/>
              <w:spacing w:before="60" w:after="60"/>
              <w:jc w:val="center"/>
              <w:rPr>
                <w:b/>
                <w:bCs/>
              </w:rPr>
            </w:pPr>
            <w:r>
              <w:rPr>
                <w:b/>
                <w:bCs/>
              </w:rPr>
              <w:t>Matter</w:t>
            </w:r>
          </w:p>
        </w:tc>
        <w:tc>
          <w:tcPr>
            <w:tcW w:w="2121" w:type="dxa"/>
            <w:gridSpan w:val="4"/>
            <w:tcBorders>
              <w:top w:val="single" w:sz="4" w:space="0" w:color="auto"/>
              <w:bottom w:val="single" w:sz="4" w:space="0" w:color="auto"/>
            </w:tcBorders>
          </w:tcPr>
          <w:p>
            <w:pPr>
              <w:pStyle w:val="yTableNAm"/>
              <w:spacing w:before="60" w:after="60"/>
              <w:jc w:val="center"/>
              <w:rPr>
                <w:b/>
                <w:bCs/>
                <w:spacing w:val="-4"/>
              </w:rPr>
            </w:pPr>
            <w:r>
              <w:rPr>
                <w:b/>
                <w:bCs/>
                <w:spacing w:val="-4"/>
              </w:rPr>
              <w:t>Judgment not exceeding $10 000</w:t>
            </w:r>
          </w:p>
        </w:tc>
        <w:tc>
          <w:tcPr>
            <w:tcW w:w="2141" w:type="dxa"/>
            <w:gridSpan w:val="4"/>
            <w:tcBorders>
              <w:top w:val="single" w:sz="4" w:space="0" w:color="auto"/>
              <w:bottom w:val="single" w:sz="4" w:space="0" w:color="auto"/>
            </w:tcBorders>
          </w:tcPr>
          <w:p>
            <w:pPr>
              <w:pStyle w:val="yTableNAm"/>
              <w:spacing w:before="60" w:after="60"/>
              <w:jc w:val="center"/>
              <w:rPr>
                <w:b/>
                <w:bCs/>
              </w:rPr>
            </w:pPr>
            <w:r>
              <w:rPr>
                <w:b/>
                <w:bCs/>
              </w:rPr>
              <w:t>All other judgments</w:t>
            </w:r>
          </w:p>
        </w:tc>
      </w:tr>
      <w:tr>
        <w:trPr>
          <w:cantSplit/>
        </w:trPr>
        <w:tc>
          <w:tcPr>
            <w:tcW w:w="709" w:type="dxa"/>
            <w:tcBorders>
              <w:top w:val="single" w:sz="4" w:space="0" w:color="auto"/>
            </w:tcBorders>
          </w:tcPr>
          <w:p>
            <w:pPr>
              <w:pStyle w:val="yTableNAm"/>
              <w:spacing w:before="60"/>
              <w:jc w:val="center"/>
              <w:rPr>
                <w:b/>
                <w:bCs/>
              </w:rPr>
            </w:pPr>
          </w:p>
        </w:tc>
        <w:tc>
          <w:tcPr>
            <w:tcW w:w="2126" w:type="dxa"/>
            <w:tcBorders>
              <w:top w:val="single" w:sz="4" w:space="0" w:color="auto"/>
            </w:tcBorders>
          </w:tcPr>
          <w:p>
            <w:pPr>
              <w:pStyle w:val="yTableNAm"/>
              <w:spacing w:before="60"/>
              <w:jc w:val="center"/>
              <w:rPr>
                <w:b/>
                <w:bCs/>
              </w:rPr>
            </w:pPr>
          </w:p>
          <w:p>
            <w:pPr>
              <w:pStyle w:val="yTableNAm"/>
              <w:spacing w:before="60"/>
              <w:jc w:val="center"/>
              <w:rPr>
                <w:b/>
                <w:bCs/>
              </w:rPr>
            </w:pPr>
          </w:p>
        </w:tc>
        <w:tc>
          <w:tcPr>
            <w:tcW w:w="1071" w:type="dxa"/>
            <w:gridSpan w:val="2"/>
            <w:tcBorders>
              <w:top w:val="single" w:sz="4" w:space="0" w:color="auto"/>
            </w:tcBorders>
          </w:tcPr>
          <w:p>
            <w:pPr>
              <w:pStyle w:val="yTableNAm"/>
              <w:tabs>
                <w:tab w:val="clear" w:pos="567"/>
              </w:tabs>
              <w:spacing w:before="60"/>
              <w:ind w:left="-63"/>
              <w:jc w:val="center"/>
              <w:rPr>
                <w:b/>
                <w:bCs/>
                <w:spacing w:val="-4"/>
              </w:rPr>
            </w:pPr>
            <w:r>
              <w:rPr>
                <w:b/>
                <w:bCs/>
                <w:spacing w:val="-4"/>
              </w:rPr>
              <w:t>Fee for individual</w:t>
            </w:r>
          </w:p>
          <w:p>
            <w:pPr>
              <w:pStyle w:val="yTableNAm"/>
              <w:tabs>
                <w:tab w:val="clear" w:pos="567"/>
              </w:tabs>
              <w:spacing w:before="60"/>
              <w:ind w:left="-63"/>
              <w:jc w:val="center"/>
              <w:rPr>
                <w:b/>
                <w:bCs/>
              </w:rPr>
            </w:pPr>
            <w:r>
              <w:rPr>
                <w:b/>
                <w:bCs/>
              </w:rPr>
              <w:t>$</w:t>
            </w:r>
          </w:p>
        </w:tc>
        <w:tc>
          <w:tcPr>
            <w:tcW w:w="1050" w:type="dxa"/>
            <w:gridSpan w:val="2"/>
            <w:tcBorders>
              <w:top w:val="single" w:sz="4" w:space="0" w:color="auto"/>
            </w:tcBorders>
          </w:tcPr>
          <w:p>
            <w:pPr>
              <w:pStyle w:val="yTableNAm"/>
              <w:tabs>
                <w:tab w:val="clear" w:pos="567"/>
              </w:tabs>
              <w:spacing w:before="60"/>
              <w:ind w:left="-54" w:right="-72"/>
              <w:jc w:val="center"/>
              <w:rPr>
                <w:b/>
                <w:bCs/>
              </w:rPr>
            </w:pPr>
            <w:r>
              <w:rPr>
                <w:b/>
                <w:bCs/>
              </w:rPr>
              <w:t>Fee for person other than an individual</w:t>
            </w:r>
          </w:p>
          <w:p>
            <w:pPr>
              <w:pStyle w:val="yTableNAm"/>
              <w:tabs>
                <w:tab w:val="clear" w:pos="567"/>
              </w:tabs>
              <w:spacing w:before="60"/>
              <w:ind w:left="-54" w:right="-72"/>
              <w:jc w:val="center"/>
              <w:rPr>
                <w:b/>
                <w:bCs/>
              </w:rPr>
            </w:pPr>
            <w:r>
              <w:rPr>
                <w:b/>
                <w:bCs/>
              </w:rPr>
              <w:t>$</w:t>
            </w:r>
          </w:p>
        </w:tc>
        <w:tc>
          <w:tcPr>
            <w:tcW w:w="1063" w:type="dxa"/>
            <w:gridSpan w:val="2"/>
            <w:tcBorders>
              <w:top w:val="single" w:sz="4" w:space="0" w:color="auto"/>
            </w:tcBorders>
          </w:tcPr>
          <w:p>
            <w:pPr>
              <w:pStyle w:val="yTableNAm"/>
              <w:tabs>
                <w:tab w:val="clear" w:pos="567"/>
              </w:tabs>
              <w:spacing w:before="60"/>
              <w:ind w:left="-66" w:right="-94"/>
              <w:jc w:val="center"/>
              <w:rPr>
                <w:b/>
                <w:bCs/>
                <w:spacing w:val="-4"/>
              </w:rPr>
            </w:pPr>
            <w:r>
              <w:rPr>
                <w:b/>
                <w:bCs/>
                <w:spacing w:val="-4"/>
              </w:rPr>
              <w:t>Fee for individual</w:t>
            </w:r>
          </w:p>
          <w:p>
            <w:pPr>
              <w:pStyle w:val="yTableNAm"/>
              <w:tabs>
                <w:tab w:val="clear" w:pos="567"/>
              </w:tabs>
              <w:spacing w:before="60"/>
              <w:ind w:left="-66" w:right="-94"/>
              <w:jc w:val="center"/>
              <w:rPr>
                <w:b/>
                <w:bCs/>
              </w:rPr>
            </w:pPr>
            <w:r>
              <w:rPr>
                <w:b/>
                <w:bCs/>
              </w:rPr>
              <w:t>$</w:t>
            </w:r>
          </w:p>
        </w:tc>
        <w:tc>
          <w:tcPr>
            <w:tcW w:w="1078" w:type="dxa"/>
            <w:gridSpan w:val="2"/>
            <w:tcBorders>
              <w:top w:val="single" w:sz="4" w:space="0" w:color="auto"/>
            </w:tcBorders>
          </w:tcPr>
          <w:p>
            <w:pPr>
              <w:pStyle w:val="yTableNAm"/>
              <w:tabs>
                <w:tab w:val="clear" w:pos="567"/>
              </w:tabs>
              <w:spacing w:before="60"/>
              <w:ind w:left="-80" w:right="-38"/>
              <w:jc w:val="center"/>
              <w:rPr>
                <w:b/>
                <w:bCs/>
              </w:rPr>
            </w:pPr>
            <w:r>
              <w:rPr>
                <w:b/>
                <w:bCs/>
              </w:rPr>
              <w:t>Fee for person other than an individual</w:t>
            </w:r>
          </w:p>
          <w:p>
            <w:pPr>
              <w:pStyle w:val="yTableNAm"/>
              <w:spacing w:before="60"/>
              <w:jc w:val="center"/>
              <w:rPr>
                <w:b/>
                <w:bCs/>
              </w:rPr>
            </w:pPr>
            <w:r>
              <w:rPr>
                <w:b/>
                <w:bCs/>
              </w:rPr>
              <w:t>$</w:t>
            </w:r>
          </w:p>
        </w:tc>
      </w:tr>
      <w:tr>
        <w:trPr>
          <w:cantSplit/>
        </w:trPr>
        <w:tc>
          <w:tcPr>
            <w:tcW w:w="709" w:type="dxa"/>
          </w:tcPr>
          <w:p>
            <w:pPr>
              <w:pStyle w:val="yTableNAm"/>
            </w:pPr>
            <w:r>
              <w:t>1.</w:t>
            </w:r>
          </w:p>
        </w:tc>
        <w:tc>
          <w:tcPr>
            <w:tcW w:w="2126" w:type="dxa"/>
          </w:tcPr>
          <w:p>
            <w:pPr>
              <w:pStyle w:val="yTableNAm"/>
            </w:pPr>
            <w:r>
              <w:t>For an application or request under the Act</w:t>
            </w:r>
          </w:p>
        </w:tc>
        <w:tc>
          <w:tcPr>
            <w:tcW w:w="1071" w:type="dxa"/>
            <w:gridSpan w:val="2"/>
          </w:tcPr>
          <w:p>
            <w:pPr>
              <w:pStyle w:val="yTableNAm"/>
              <w:jc w:val="center"/>
            </w:pPr>
            <w:r>
              <w:br/>
            </w:r>
            <w:del w:id="3522" w:author="Master Repository Process" w:date="2021-07-31T19:55:00Z">
              <w:r>
                <w:delText>62.50</w:delText>
              </w:r>
            </w:del>
            <w:ins w:id="3523" w:author="Master Repository Process" w:date="2021-07-31T19:55:00Z">
              <w:r>
                <w:t>64.00</w:t>
              </w:r>
            </w:ins>
          </w:p>
        </w:tc>
        <w:tc>
          <w:tcPr>
            <w:tcW w:w="1050" w:type="dxa"/>
            <w:gridSpan w:val="2"/>
          </w:tcPr>
          <w:p>
            <w:pPr>
              <w:pStyle w:val="yTableNAm"/>
              <w:jc w:val="center"/>
            </w:pPr>
            <w:r>
              <w:br/>
            </w:r>
            <w:del w:id="3524" w:author="Master Repository Process" w:date="2021-07-31T19:55:00Z">
              <w:r>
                <w:delText>93</w:delText>
              </w:r>
            </w:del>
            <w:ins w:id="3525" w:author="Master Repository Process" w:date="2021-07-31T19:55:00Z">
              <w:r>
                <w:t>95</w:t>
              </w:r>
            </w:ins>
            <w:r>
              <w:t>.50</w:t>
            </w:r>
          </w:p>
        </w:tc>
        <w:tc>
          <w:tcPr>
            <w:tcW w:w="1063" w:type="dxa"/>
            <w:gridSpan w:val="2"/>
          </w:tcPr>
          <w:p>
            <w:pPr>
              <w:pStyle w:val="yTableNAm"/>
              <w:jc w:val="center"/>
            </w:pPr>
            <w:r>
              <w:br/>
            </w:r>
            <w:del w:id="3526" w:author="Master Repository Process" w:date="2021-07-31T19:55:00Z">
              <w:r>
                <w:delText>101</w:delText>
              </w:r>
            </w:del>
            <w:ins w:id="3527" w:author="Master Repository Process" w:date="2021-07-31T19:55:00Z">
              <w:r>
                <w:t>103</w:t>
              </w:r>
            </w:ins>
            <w:r>
              <w:t>.50</w:t>
            </w:r>
          </w:p>
        </w:tc>
        <w:tc>
          <w:tcPr>
            <w:tcW w:w="1078" w:type="dxa"/>
            <w:gridSpan w:val="2"/>
          </w:tcPr>
          <w:p>
            <w:pPr>
              <w:pStyle w:val="yTableNAm"/>
              <w:jc w:val="center"/>
            </w:pPr>
            <w:r>
              <w:br/>
            </w:r>
            <w:del w:id="3528" w:author="Master Repository Process" w:date="2021-07-31T19:55:00Z">
              <w:r>
                <w:delText>153</w:delText>
              </w:r>
            </w:del>
            <w:ins w:id="3529" w:author="Master Repository Process" w:date="2021-07-31T19:55:00Z">
              <w:r>
                <w:t>156</w:t>
              </w:r>
            </w:ins>
            <w:r>
              <w:t>.00</w:t>
            </w:r>
          </w:p>
        </w:tc>
      </w:tr>
      <w:tr>
        <w:trPr>
          <w:cantSplit/>
        </w:trPr>
        <w:tc>
          <w:tcPr>
            <w:tcW w:w="709" w:type="dxa"/>
          </w:tcPr>
          <w:p>
            <w:pPr>
              <w:pStyle w:val="yTableNAm"/>
            </w:pPr>
          </w:p>
        </w:tc>
        <w:tc>
          <w:tcPr>
            <w:tcW w:w="6388" w:type="dxa"/>
            <w:gridSpan w:val="9"/>
          </w:tcPr>
          <w:p>
            <w:pPr>
              <w:pStyle w:val="yTableNAm"/>
              <w:rPr>
                <w:sz w:val="16"/>
              </w:rPr>
            </w:pPr>
            <w:r>
              <w:rPr>
                <w:sz w:val="16"/>
              </w:rPr>
              <w:t>Note 1:</w:t>
            </w:r>
          </w:p>
          <w:p>
            <w:pPr>
              <w:pStyle w:val="yTableNAm"/>
              <w:spacing w:before="60"/>
              <w:ind w:right="269"/>
              <w:rPr>
                <w:sz w:val="16"/>
              </w:rPr>
            </w:pPr>
            <w:r>
              <w:rPr>
                <w:sz w:val="16"/>
              </w:rPr>
              <w:t>The fee is payable only once on the first application or request by a judgment creditor or other person entitled to the benefit of the judgment.</w:t>
            </w:r>
          </w:p>
        </w:tc>
      </w:tr>
      <w:tr>
        <w:trPr>
          <w:cantSplit/>
        </w:trPr>
        <w:tc>
          <w:tcPr>
            <w:tcW w:w="709" w:type="dxa"/>
          </w:tcPr>
          <w:p>
            <w:pPr>
              <w:pStyle w:val="yTableNAm"/>
            </w:pPr>
          </w:p>
        </w:tc>
        <w:tc>
          <w:tcPr>
            <w:tcW w:w="6388" w:type="dxa"/>
            <w:gridSpan w:val="9"/>
          </w:tcPr>
          <w:p>
            <w:pPr>
              <w:pStyle w:val="yTableNAm"/>
              <w:rPr>
                <w:sz w:val="16"/>
              </w:rPr>
            </w:pPr>
            <w:r>
              <w:rPr>
                <w:sz w:val="16"/>
              </w:rPr>
              <w:t>Note 2:</w:t>
            </w:r>
          </w:p>
          <w:p>
            <w:pPr>
              <w:pStyle w:val="yTableNAm"/>
              <w:spacing w:before="60"/>
              <w:ind w:right="269"/>
              <w:rPr>
                <w:sz w:val="16"/>
              </w:rPr>
            </w:pPr>
            <w:r>
              <w:rPr>
                <w:sz w:val="16"/>
              </w:rPr>
              <w:t>No fee is payable in relation to interpleader proceedings.</w:t>
            </w:r>
          </w:p>
        </w:tc>
      </w:tr>
      <w:tr>
        <w:trPr>
          <w:cantSplit/>
        </w:trPr>
        <w:tc>
          <w:tcPr>
            <w:tcW w:w="709" w:type="dxa"/>
          </w:tcPr>
          <w:p>
            <w:pPr>
              <w:pStyle w:val="yTableNAm"/>
            </w:pPr>
          </w:p>
        </w:tc>
        <w:tc>
          <w:tcPr>
            <w:tcW w:w="6388" w:type="dxa"/>
            <w:gridSpan w:val="9"/>
          </w:tcPr>
          <w:p>
            <w:pPr>
              <w:pStyle w:val="yTableNAm"/>
              <w:rPr>
                <w:sz w:val="16"/>
              </w:rPr>
            </w:pPr>
            <w:r>
              <w:rPr>
                <w:sz w:val="16"/>
              </w:rPr>
              <w:t>Note 3:</w:t>
            </w:r>
          </w:p>
          <w:p>
            <w:pPr>
              <w:pStyle w:val="yTableNAm"/>
              <w:spacing w:before="60"/>
              <w:ind w:right="269"/>
              <w:rPr>
                <w:sz w:val="16"/>
              </w:rPr>
            </w:pPr>
            <w:r>
              <w:rPr>
                <w:sz w:val="16"/>
              </w:rPr>
              <w:t>No fee is payable for registering a judgment or order of a court or tribunal of the State for the purpose of enforcing the judgment or order.</w:t>
            </w:r>
          </w:p>
        </w:tc>
      </w:tr>
      <w:tr>
        <w:trPr>
          <w:cantSplit/>
        </w:trPr>
        <w:tc>
          <w:tcPr>
            <w:tcW w:w="709" w:type="dxa"/>
          </w:tcPr>
          <w:p>
            <w:pPr>
              <w:pStyle w:val="yTableNAm"/>
            </w:pPr>
          </w:p>
        </w:tc>
        <w:tc>
          <w:tcPr>
            <w:tcW w:w="6388" w:type="dxa"/>
            <w:gridSpan w:val="9"/>
          </w:tcPr>
          <w:p>
            <w:pPr>
              <w:pStyle w:val="yTableNAm"/>
              <w:rPr>
                <w:sz w:val="16"/>
              </w:rPr>
            </w:pPr>
            <w:r>
              <w:rPr>
                <w:sz w:val="16"/>
              </w:rPr>
              <w:t>Note 4:</w:t>
            </w:r>
          </w:p>
          <w:p>
            <w:pPr>
              <w:pStyle w:val="yTableNAm"/>
              <w:spacing w:before="60"/>
              <w:ind w:right="269"/>
              <w:rPr>
                <w:sz w:val="16"/>
              </w:rPr>
            </w:pPr>
            <w:r>
              <w:rPr>
                <w:sz w:val="16"/>
              </w:rPr>
              <w:t>No fee is payable for an application or request brought by a person other than a judgment creditor or other person entitled to the benefit of the judgment.</w:t>
            </w:r>
          </w:p>
        </w:tc>
      </w:tr>
      <w:tr>
        <w:trPr>
          <w:cantSplit/>
        </w:trPr>
        <w:tc>
          <w:tcPr>
            <w:tcW w:w="709" w:type="dxa"/>
          </w:tcPr>
          <w:p>
            <w:pPr>
              <w:pStyle w:val="yTableNAm"/>
            </w:pPr>
          </w:p>
        </w:tc>
        <w:tc>
          <w:tcPr>
            <w:tcW w:w="6388" w:type="dxa"/>
            <w:gridSpan w:val="9"/>
          </w:tcPr>
          <w:p>
            <w:pPr>
              <w:pStyle w:val="yTableNAm"/>
            </w:pPr>
            <w:r>
              <w:rPr>
                <w:sz w:val="16"/>
              </w:rPr>
              <w:t>Note 5:</w:t>
            </w:r>
          </w:p>
          <w:p>
            <w:pPr>
              <w:pStyle w:val="yTableNAm"/>
              <w:spacing w:before="60"/>
              <w:ind w:right="269"/>
              <w:rPr>
                <w:sz w:val="16"/>
              </w:rPr>
            </w:pPr>
            <w:r>
              <w:rPr>
                <w:sz w:val="16"/>
              </w:rPr>
              <w:t xml:space="preserve">The fee payable on an application relating to an order made in the exercise of the jurisdiction referred to in the </w:t>
            </w:r>
            <w:r>
              <w:rPr>
                <w:i/>
                <w:iCs/>
                <w:sz w:val="16"/>
              </w:rPr>
              <w:t>Residential Tenancies Act 1987</w:t>
            </w:r>
            <w:r>
              <w:rPr>
                <w:sz w:val="16"/>
              </w:rPr>
              <w:t xml:space="preserve"> section 12A is the fee payable on an application in relation to a judgment not exceeding $7 500.</w:t>
            </w:r>
          </w:p>
        </w:tc>
      </w:tr>
      <w:tr>
        <w:trPr>
          <w:cantSplit/>
        </w:trPr>
        <w:tc>
          <w:tcPr>
            <w:tcW w:w="709" w:type="dxa"/>
          </w:tcPr>
          <w:p>
            <w:pPr>
              <w:pStyle w:val="yTableNAm"/>
            </w:pPr>
            <w:r>
              <w:t>2.</w:t>
            </w:r>
          </w:p>
        </w:tc>
        <w:tc>
          <w:tcPr>
            <w:tcW w:w="2268" w:type="dxa"/>
            <w:gridSpan w:val="2"/>
          </w:tcPr>
          <w:p>
            <w:pPr>
              <w:pStyle w:val="yTableNAm"/>
            </w:pPr>
            <w:r>
              <w:t xml:space="preserve">Registering a judgment in a court under section 105(1) of the </w:t>
            </w:r>
            <w:r>
              <w:rPr>
                <w:i/>
                <w:iCs/>
              </w:rPr>
              <w:t>Service and Execution of Process Act 1992</w:t>
            </w:r>
            <w:r>
              <w:t xml:space="preserve"> of the Commonwealth</w:t>
            </w:r>
          </w:p>
        </w:tc>
        <w:tc>
          <w:tcPr>
            <w:tcW w:w="1063" w:type="dxa"/>
            <w:gridSpan w:val="2"/>
            <w:vAlign w:val="bottom"/>
          </w:tcPr>
          <w:p>
            <w:pPr>
              <w:pStyle w:val="yTableNAm"/>
              <w:jc w:val="center"/>
            </w:pPr>
            <w:del w:id="3530" w:author="Master Repository Process" w:date="2021-07-31T19:55:00Z">
              <w:r>
                <w:delText>77.00</w:delText>
              </w:r>
            </w:del>
            <w:ins w:id="3531" w:author="Master Repository Process" w:date="2021-07-31T19:55:00Z">
              <w:r>
                <w:t>78.50</w:t>
              </w:r>
            </w:ins>
          </w:p>
        </w:tc>
        <w:tc>
          <w:tcPr>
            <w:tcW w:w="1063" w:type="dxa"/>
            <w:gridSpan w:val="2"/>
            <w:vAlign w:val="bottom"/>
          </w:tcPr>
          <w:p>
            <w:pPr>
              <w:pStyle w:val="yTableNAm"/>
              <w:jc w:val="center"/>
            </w:pPr>
            <w:del w:id="3532" w:author="Master Repository Process" w:date="2021-07-31T19:55:00Z">
              <w:r>
                <w:delText>102</w:delText>
              </w:r>
            </w:del>
            <w:ins w:id="3533" w:author="Master Repository Process" w:date="2021-07-31T19:55:00Z">
              <w:r>
                <w:t>104</w:t>
              </w:r>
            </w:ins>
            <w:r>
              <w:t>.50</w:t>
            </w:r>
          </w:p>
        </w:tc>
        <w:tc>
          <w:tcPr>
            <w:tcW w:w="1063" w:type="dxa"/>
            <w:gridSpan w:val="2"/>
            <w:vAlign w:val="bottom"/>
          </w:tcPr>
          <w:p>
            <w:pPr>
              <w:pStyle w:val="yTableNAm"/>
              <w:jc w:val="center"/>
            </w:pPr>
            <w:del w:id="3534" w:author="Master Repository Process" w:date="2021-07-31T19:55:00Z">
              <w:r>
                <w:delText>77.00</w:delText>
              </w:r>
            </w:del>
            <w:ins w:id="3535" w:author="Master Repository Process" w:date="2021-07-31T19:55:00Z">
              <w:r>
                <w:t>78.50</w:t>
              </w:r>
            </w:ins>
          </w:p>
        </w:tc>
        <w:tc>
          <w:tcPr>
            <w:tcW w:w="931" w:type="dxa"/>
            <w:vAlign w:val="bottom"/>
          </w:tcPr>
          <w:p>
            <w:pPr>
              <w:pStyle w:val="yTableNAm"/>
              <w:jc w:val="center"/>
            </w:pPr>
            <w:del w:id="3536" w:author="Master Repository Process" w:date="2021-07-31T19:55:00Z">
              <w:r>
                <w:delText>102</w:delText>
              </w:r>
            </w:del>
            <w:ins w:id="3537" w:author="Master Repository Process" w:date="2021-07-31T19:55:00Z">
              <w:r>
                <w:t>104</w:t>
              </w:r>
            </w:ins>
            <w:r>
              <w:t>.50</w:t>
            </w:r>
          </w:p>
        </w:tc>
      </w:tr>
    </w:tbl>
    <w:p>
      <w:pPr>
        <w:pStyle w:val="yFootnotesection"/>
      </w:pPr>
      <w:r>
        <w:tab/>
        <w:t>[Schedule 1 amended in Gazette 23 Jun 2006 p. 2175</w:t>
      </w:r>
      <w:r>
        <w:noBreakHyphen/>
        <w:t>6; 26 Jun 2007 p. 3038; 27 Jun 2008 p. 3074; 23 Dec 2008 p. 5472; 4 Sep 2009 p. 3486</w:t>
      </w:r>
      <w:ins w:id="3538" w:author="Master Repository Process" w:date="2021-07-31T19:55:00Z">
        <w:r>
          <w:t>; 8 Mar 2011 p. 796</w:t>
        </w:r>
      </w:ins>
      <w:r>
        <w:t>.]</w:t>
      </w:r>
    </w:p>
    <w:p>
      <w:pPr>
        <w:pStyle w:val="yScheduleHeading"/>
      </w:pPr>
      <w:bookmarkStart w:id="3539" w:name="_Toc100712453"/>
      <w:bookmarkStart w:id="3540" w:name="_Toc138822625"/>
      <w:bookmarkStart w:id="3541" w:name="_Toc138822771"/>
      <w:bookmarkStart w:id="3542" w:name="_Toc138822917"/>
      <w:bookmarkStart w:id="3543" w:name="_Toc139272879"/>
      <w:bookmarkStart w:id="3544" w:name="_Toc171051478"/>
      <w:bookmarkStart w:id="3545" w:name="_Toc185319571"/>
      <w:bookmarkStart w:id="3546" w:name="_Toc198629835"/>
      <w:bookmarkStart w:id="3547" w:name="_Toc202586812"/>
      <w:bookmarkStart w:id="3548" w:name="_Toc202586969"/>
      <w:bookmarkStart w:id="3549" w:name="_Toc203534185"/>
      <w:bookmarkStart w:id="3550" w:name="_Toc210115836"/>
      <w:bookmarkStart w:id="3551" w:name="_Toc211748571"/>
      <w:bookmarkStart w:id="3552" w:name="_Toc211748719"/>
      <w:bookmarkStart w:id="3553" w:name="_Toc213577447"/>
      <w:bookmarkStart w:id="3554" w:name="_Toc213665440"/>
      <w:bookmarkStart w:id="3555" w:name="_Toc214693915"/>
      <w:bookmarkStart w:id="3556" w:name="_Toc217718242"/>
      <w:bookmarkStart w:id="3557" w:name="_Toc217720053"/>
      <w:bookmarkStart w:id="3558" w:name="_Toc218400348"/>
      <w:bookmarkStart w:id="3559" w:name="_Toc223517623"/>
      <w:bookmarkStart w:id="3560" w:name="_Toc239758205"/>
      <w:bookmarkStart w:id="3561" w:name="_Toc239758354"/>
      <w:bookmarkStart w:id="3562" w:name="_Toc247009751"/>
      <w:bookmarkStart w:id="3563" w:name="_Toc248743914"/>
      <w:bookmarkStart w:id="3564" w:name="_Toc251588254"/>
      <w:bookmarkStart w:id="3565" w:name="_Toc251660655"/>
      <w:bookmarkStart w:id="3566" w:name="_Toc253652991"/>
      <w:bookmarkStart w:id="3567" w:name="_Toc287362698"/>
      <w:r>
        <w:rPr>
          <w:rStyle w:val="CharSchNo"/>
        </w:rPr>
        <w:t>Schedule 2</w:t>
      </w:r>
      <w:r>
        <w:rPr>
          <w:rStyle w:val="CharSDivNo"/>
        </w:rPr>
        <w:t> </w:t>
      </w:r>
      <w:r>
        <w:t>—</w:t>
      </w:r>
      <w:r>
        <w:rPr>
          <w:rStyle w:val="CharSDivText"/>
        </w:rPr>
        <w:t> </w:t>
      </w:r>
      <w:r>
        <w:rPr>
          <w:rStyle w:val="CharSchText"/>
        </w:rPr>
        <w:t>Sherif</w:t>
      </w:r>
      <w:r>
        <w:rPr>
          <w:rStyle w:val="CharSchText"/>
          <w:spacing w:val="40"/>
        </w:rPr>
        <w:t>f</w:t>
      </w:r>
      <w:r>
        <w:rPr>
          <w:rStyle w:val="CharSchText"/>
        </w:rPr>
        <w:t>’s fees</w:t>
      </w:r>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p>
    <w:p>
      <w:pPr>
        <w:pStyle w:val="yShoulderClause"/>
        <w:spacing w:after="60"/>
      </w:pPr>
      <w:r>
        <w:t>[r. 105]</w:t>
      </w:r>
    </w:p>
    <w:tbl>
      <w:tblPr>
        <w:tblW w:w="0" w:type="auto"/>
        <w:tblInd w:w="108" w:type="dxa"/>
        <w:tblLayout w:type="fixed"/>
        <w:tblLook w:val="0000" w:firstRow="0" w:lastRow="0" w:firstColumn="0" w:lastColumn="0" w:noHBand="0" w:noVBand="0"/>
      </w:tblPr>
      <w:tblGrid>
        <w:gridCol w:w="840"/>
        <w:gridCol w:w="4689"/>
        <w:gridCol w:w="1417"/>
      </w:tblGrid>
      <w:tr>
        <w:trPr>
          <w:tblHeader/>
        </w:trPr>
        <w:tc>
          <w:tcPr>
            <w:tcW w:w="840" w:type="dxa"/>
            <w:tcBorders>
              <w:top w:val="single" w:sz="4" w:space="0" w:color="auto"/>
              <w:bottom w:val="single" w:sz="4" w:space="0" w:color="auto"/>
            </w:tcBorders>
          </w:tcPr>
          <w:p>
            <w:pPr>
              <w:pStyle w:val="yTableNAm"/>
              <w:spacing w:before="60" w:after="60"/>
              <w:jc w:val="center"/>
              <w:rPr>
                <w:b/>
                <w:bCs/>
              </w:rPr>
            </w:pPr>
            <w:r>
              <w:rPr>
                <w:b/>
                <w:bCs/>
              </w:rPr>
              <w:t>Item</w:t>
            </w:r>
          </w:p>
        </w:tc>
        <w:tc>
          <w:tcPr>
            <w:tcW w:w="4689" w:type="dxa"/>
            <w:tcBorders>
              <w:top w:val="single" w:sz="4" w:space="0" w:color="auto"/>
              <w:bottom w:val="single" w:sz="4" w:space="0" w:color="auto"/>
            </w:tcBorders>
          </w:tcPr>
          <w:p>
            <w:pPr>
              <w:pStyle w:val="yTableNAm"/>
              <w:tabs>
                <w:tab w:val="clear" w:pos="567"/>
                <w:tab w:val="left" w:pos="459"/>
                <w:tab w:val="left" w:pos="819"/>
              </w:tabs>
              <w:spacing w:before="60" w:after="60"/>
              <w:jc w:val="center"/>
              <w:rPr>
                <w:b/>
                <w:bCs/>
              </w:rPr>
            </w:pPr>
            <w:r>
              <w:rPr>
                <w:b/>
                <w:bCs/>
              </w:rPr>
              <w:t>Action</w:t>
            </w:r>
          </w:p>
        </w:tc>
        <w:tc>
          <w:tcPr>
            <w:tcW w:w="1417" w:type="dxa"/>
            <w:tcBorders>
              <w:top w:val="single" w:sz="4" w:space="0" w:color="auto"/>
              <w:bottom w:val="single" w:sz="4" w:space="0" w:color="auto"/>
            </w:tcBorders>
          </w:tcPr>
          <w:p>
            <w:pPr>
              <w:pStyle w:val="yTableNAm"/>
              <w:spacing w:before="60" w:after="60"/>
              <w:jc w:val="center"/>
              <w:rPr>
                <w:b/>
                <w:bCs/>
              </w:rPr>
            </w:pPr>
            <w:r>
              <w:rPr>
                <w:b/>
                <w:bCs/>
              </w:rPr>
              <w:t>Fee</w:t>
            </w:r>
            <w:r>
              <w:rPr>
                <w:b/>
                <w:bCs/>
              </w:rPr>
              <w:br/>
              <w:t>$</w:t>
            </w:r>
          </w:p>
        </w:tc>
      </w:tr>
      <w:tr>
        <w:tc>
          <w:tcPr>
            <w:tcW w:w="840" w:type="dxa"/>
          </w:tcPr>
          <w:p>
            <w:pPr>
              <w:pStyle w:val="yTableNAm"/>
            </w:pPr>
            <w:r>
              <w:t>1.</w:t>
            </w:r>
          </w:p>
        </w:tc>
        <w:tc>
          <w:tcPr>
            <w:tcW w:w="4689" w:type="dxa"/>
          </w:tcPr>
          <w:p>
            <w:pPr>
              <w:pStyle w:val="yTableNAm"/>
              <w:tabs>
                <w:tab w:val="clear" w:pos="567"/>
                <w:tab w:val="left" w:pos="459"/>
                <w:tab w:val="left" w:pos="819"/>
                <w:tab w:val="left" w:leader="dot" w:pos="4452"/>
              </w:tabs>
              <w:ind w:left="459" w:hanging="459"/>
            </w:pPr>
            <w:r>
              <w:t>(a)</w:t>
            </w:r>
            <w:r>
              <w:tab/>
              <w:t xml:space="preserve">Service of any process when personal service is not required under the Act </w:t>
            </w:r>
            <w:r>
              <w:tab/>
            </w:r>
          </w:p>
        </w:tc>
        <w:tc>
          <w:tcPr>
            <w:tcW w:w="1417" w:type="dxa"/>
          </w:tcPr>
          <w:p>
            <w:pPr>
              <w:pStyle w:val="yTableNAm"/>
              <w:jc w:val="center"/>
            </w:pPr>
            <w:r>
              <w:br/>
              <w:t>32.</w:t>
            </w:r>
            <w:del w:id="3568" w:author="Master Repository Process" w:date="2021-07-31T19:55:00Z">
              <w:r>
                <w:delText>00</w:delText>
              </w:r>
            </w:del>
            <w:ins w:id="3569" w:author="Master Repository Process" w:date="2021-07-31T19:55:00Z">
              <w:r>
                <w:t>50</w:t>
              </w:r>
            </w:ins>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rPr>
                <w:b/>
                <w:i/>
              </w:rPr>
            </w:pPr>
            <w:r>
              <w:t>(b)</w:t>
            </w:r>
            <w:r>
              <w:tab/>
              <w:t xml:space="preserve">Service of any process when personal service is required under the Act </w:t>
            </w:r>
            <w:r>
              <w:tab/>
            </w:r>
          </w:p>
        </w:tc>
        <w:tc>
          <w:tcPr>
            <w:tcW w:w="1417" w:type="dxa"/>
          </w:tcPr>
          <w:p>
            <w:pPr>
              <w:pStyle w:val="yTableNAm"/>
              <w:jc w:val="center"/>
            </w:pPr>
            <w:r>
              <w:br/>
            </w:r>
            <w:del w:id="3570" w:author="Master Repository Process" w:date="2021-07-31T19:55:00Z">
              <w:r>
                <w:delText>44</w:delText>
              </w:r>
            </w:del>
            <w:ins w:id="3571" w:author="Master Repository Process" w:date="2021-07-31T19:55:00Z">
              <w:r>
                <w:t>45</w:t>
              </w:r>
            </w:ins>
            <w:r>
              <w:t>.50</w:t>
            </w:r>
          </w:p>
        </w:tc>
      </w:tr>
      <w:tr>
        <w:tc>
          <w:tcPr>
            <w:tcW w:w="840" w:type="dxa"/>
          </w:tcPr>
          <w:p>
            <w:pPr>
              <w:pStyle w:val="yTableNAm"/>
            </w:pPr>
          </w:p>
        </w:tc>
        <w:tc>
          <w:tcPr>
            <w:tcW w:w="4689" w:type="dxa"/>
          </w:tcPr>
          <w:p>
            <w:pPr>
              <w:pStyle w:val="yTableNAm"/>
              <w:tabs>
                <w:tab w:val="clear" w:pos="567"/>
                <w:tab w:val="left" w:pos="459"/>
                <w:tab w:val="left" w:pos="819"/>
                <w:tab w:val="left" w:leader="dot" w:pos="4452"/>
              </w:tabs>
            </w:pPr>
            <w:r>
              <w:t>(c)</w:t>
            </w:r>
            <w:r>
              <w:tab/>
              <w:t xml:space="preserve">Service by post, including postage </w:t>
            </w:r>
            <w:r>
              <w:tab/>
            </w:r>
          </w:p>
        </w:tc>
        <w:tc>
          <w:tcPr>
            <w:tcW w:w="1417" w:type="dxa"/>
          </w:tcPr>
          <w:p>
            <w:pPr>
              <w:pStyle w:val="yTableNAm"/>
              <w:jc w:val="center"/>
            </w:pPr>
            <w:r>
              <w:t>22.</w:t>
            </w:r>
            <w:del w:id="3572" w:author="Master Repository Process" w:date="2021-07-31T19:55:00Z">
              <w:r>
                <w:delText>00</w:delText>
              </w:r>
            </w:del>
            <w:ins w:id="3573" w:author="Master Repository Process" w:date="2021-07-31T19:55:00Z">
              <w:r>
                <w:t>50</w:t>
              </w:r>
            </w:ins>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1:</w:t>
            </w:r>
          </w:p>
          <w:p>
            <w:pPr>
              <w:pStyle w:val="yTableNAm"/>
              <w:tabs>
                <w:tab w:val="clear" w:pos="567"/>
                <w:tab w:val="left" w:pos="459"/>
                <w:tab w:val="left" w:pos="819"/>
              </w:tabs>
              <w:spacing w:before="60"/>
              <w:ind w:right="238"/>
              <w:rPr>
                <w:sz w:val="16"/>
              </w:rPr>
            </w:pPr>
            <w:r>
              <w:rPr>
                <w:sz w:val="16"/>
              </w:rPr>
              <w:t>The fee under paragraphs (a) and (b) is payable whether or not the service is successful and covers up to 3 attempts at service at the same address.</w:t>
            </w:r>
          </w:p>
          <w:p>
            <w:pPr>
              <w:pStyle w:val="yTableNAm"/>
              <w:tabs>
                <w:tab w:val="clear" w:pos="567"/>
                <w:tab w:val="left" w:pos="459"/>
                <w:tab w:val="left" w:pos="819"/>
              </w:tabs>
              <w:rPr>
                <w:sz w:val="16"/>
              </w:rPr>
            </w:pPr>
            <w:r>
              <w:rPr>
                <w:sz w:val="16"/>
              </w:rPr>
              <w:t>Note 2:</w:t>
            </w:r>
          </w:p>
          <w:p>
            <w:pPr>
              <w:pStyle w:val="yTableNAm"/>
              <w:tabs>
                <w:tab w:val="clear" w:pos="567"/>
                <w:tab w:val="left" w:pos="459"/>
                <w:tab w:val="left" w:pos="819"/>
              </w:tabs>
              <w:spacing w:before="60"/>
              <w:rPr>
                <w:sz w:val="16"/>
              </w:rPr>
            </w:pPr>
            <w:r>
              <w:rPr>
                <w:sz w:val="16"/>
              </w:rPr>
              <w:t>The fee is not payable in respect of any process that is served in conjunction with any process requiring attendance at a court by the party to be served.</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3:</w:t>
            </w:r>
          </w:p>
          <w:p>
            <w:pPr>
              <w:pStyle w:val="yTableNAm"/>
              <w:tabs>
                <w:tab w:val="clear" w:pos="567"/>
                <w:tab w:val="left" w:pos="459"/>
                <w:tab w:val="left" w:pos="819"/>
              </w:tabs>
              <w:spacing w:before="60"/>
              <w:rPr>
                <w:sz w:val="16"/>
              </w:rPr>
            </w:pPr>
            <w:r>
              <w:rPr>
                <w:sz w:val="16"/>
              </w:rPr>
              <w:t>The fee includes the completion of any certificate of the service.</w:t>
            </w:r>
          </w:p>
        </w:tc>
      </w:tr>
      <w:tr>
        <w:tc>
          <w:tcPr>
            <w:tcW w:w="840" w:type="dxa"/>
          </w:tcPr>
          <w:p>
            <w:pPr>
              <w:pStyle w:val="yTableNAm"/>
            </w:pPr>
            <w:r>
              <w:t>2.</w:t>
            </w:r>
          </w:p>
        </w:tc>
        <w:tc>
          <w:tcPr>
            <w:tcW w:w="4689" w:type="dxa"/>
          </w:tcPr>
          <w:p>
            <w:pPr>
              <w:pStyle w:val="yTableNAm"/>
              <w:tabs>
                <w:tab w:val="clear" w:pos="567"/>
                <w:tab w:val="left" w:pos="459"/>
                <w:tab w:val="left" w:pos="819"/>
                <w:tab w:val="left" w:leader="dot" w:pos="4452"/>
              </w:tabs>
            </w:pPr>
            <w:r>
              <w:t>For enforcing a judgment by means of a property (seizure and sale) order .</w:t>
            </w:r>
            <w:r>
              <w:tab/>
            </w:r>
          </w:p>
        </w:tc>
        <w:tc>
          <w:tcPr>
            <w:tcW w:w="1417" w:type="dxa"/>
          </w:tcPr>
          <w:p>
            <w:pPr>
              <w:pStyle w:val="yTableNAm"/>
              <w:jc w:val="center"/>
            </w:pPr>
            <w:r>
              <w:br/>
            </w:r>
            <w:del w:id="3574" w:author="Master Repository Process" w:date="2021-07-31T19:55:00Z">
              <w:r>
                <w:delText>102</w:delText>
              </w:r>
            </w:del>
            <w:ins w:id="3575" w:author="Master Repository Process" w:date="2021-07-31T19:55:00Z">
              <w:r>
                <w:t>104</w:t>
              </w:r>
            </w:ins>
            <w:r>
              <w:t>.00</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1:</w:t>
            </w:r>
          </w:p>
          <w:p>
            <w:pPr>
              <w:pStyle w:val="yTableNAm"/>
              <w:tabs>
                <w:tab w:val="clear" w:pos="567"/>
                <w:tab w:val="left" w:pos="459"/>
                <w:tab w:val="left" w:pos="819"/>
              </w:tabs>
              <w:spacing w:before="60"/>
              <w:ind w:right="238"/>
              <w:rPr>
                <w:sz w:val="16"/>
              </w:rPr>
            </w:pPr>
            <w:r>
              <w:rPr>
                <w:sz w:val="16"/>
              </w:rPr>
              <w:t>The fee is payable whether or not the Sheriff’s functions under the order are performed and covers up to 3 attempts to perform the functions at the same address.</w:t>
            </w:r>
          </w:p>
          <w:p>
            <w:pPr>
              <w:pStyle w:val="yTableNAm"/>
              <w:tabs>
                <w:tab w:val="clear" w:pos="567"/>
                <w:tab w:val="left" w:pos="459"/>
                <w:tab w:val="left" w:pos="819"/>
              </w:tabs>
              <w:rPr>
                <w:sz w:val="16"/>
              </w:rPr>
            </w:pPr>
            <w:r>
              <w:rPr>
                <w:sz w:val="16"/>
              </w:rPr>
              <w:t>Note 2:</w:t>
            </w:r>
          </w:p>
          <w:p>
            <w:pPr>
              <w:pStyle w:val="yTableNAm"/>
              <w:tabs>
                <w:tab w:val="clear" w:pos="567"/>
                <w:tab w:val="left" w:pos="459"/>
                <w:tab w:val="left" w:pos="819"/>
              </w:tabs>
              <w:spacing w:before="60"/>
              <w:rPr>
                <w:sz w:val="16"/>
              </w:rPr>
            </w:pPr>
            <w:r>
              <w:rPr>
                <w:sz w:val="16"/>
              </w:rPr>
              <w:t xml:space="preserve">The fee includes — </w:t>
            </w:r>
          </w:p>
          <w:p>
            <w:pPr>
              <w:pStyle w:val="yTableNAm"/>
              <w:tabs>
                <w:tab w:val="clear" w:pos="567"/>
                <w:tab w:val="left" w:pos="459"/>
                <w:tab w:val="left" w:pos="819"/>
              </w:tabs>
              <w:spacing w:before="60"/>
              <w:rPr>
                <w:sz w:val="16"/>
              </w:rPr>
            </w:pPr>
            <w:r>
              <w:rPr>
                <w:sz w:val="16"/>
              </w:rPr>
              <w:t>(a)</w:t>
            </w:r>
            <w:r>
              <w:rPr>
                <w:sz w:val="16"/>
              </w:rPr>
              <w:tab/>
              <w:t>receipt of the order;</w:t>
            </w:r>
          </w:p>
          <w:p>
            <w:pPr>
              <w:pStyle w:val="yTableNAm"/>
              <w:tabs>
                <w:tab w:val="clear" w:pos="567"/>
                <w:tab w:val="left" w:pos="459"/>
                <w:tab w:val="left" w:pos="819"/>
              </w:tabs>
              <w:spacing w:before="60"/>
              <w:rPr>
                <w:sz w:val="16"/>
              </w:rPr>
            </w:pPr>
            <w:r>
              <w:rPr>
                <w:sz w:val="16"/>
              </w:rPr>
              <w:t>(b)</w:t>
            </w:r>
            <w:r>
              <w:rPr>
                <w:sz w:val="16"/>
              </w:rPr>
              <w:tab/>
              <w:t>attendances and inquiries before attempting seizure;</w:t>
            </w:r>
          </w:p>
          <w:p>
            <w:pPr>
              <w:pStyle w:val="yTableNAm"/>
              <w:tabs>
                <w:tab w:val="clear" w:pos="567"/>
                <w:tab w:val="left" w:pos="459"/>
                <w:tab w:val="left" w:pos="819"/>
              </w:tabs>
              <w:spacing w:before="60"/>
              <w:rPr>
                <w:sz w:val="16"/>
              </w:rPr>
            </w:pPr>
            <w:r>
              <w:rPr>
                <w:sz w:val="16"/>
              </w:rPr>
              <w:t>(c)</w:t>
            </w:r>
            <w:r>
              <w:rPr>
                <w:sz w:val="16"/>
              </w:rPr>
              <w:tab/>
              <w:t>service of any notice required before seizure;</w:t>
            </w:r>
          </w:p>
          <w:p>
            <w:pPr>
              <w:pStyle w:val="yTableNAm"/>
              <w:tabs>
                <w:tab w:val="clear" w:pos="567"/>
                <w:tab w:val="left" w:pos="459"/>
                <w:tab w:val="left" w:pos="819"/>
              </w:tabs>
              <w:spacing w:before="60"/>
              <w:ind w:left="459" w:hanging="459"/>
              <w:rPr>
                <w:sz w:val="16"/>
              </w:rPr>
            </w:pPr>
            <w:r>
              <w:rPr>
                <w:sz w:val="16"/>
              </w:rPr>
              <w:t>(d)</w:t>
            </w:r>
            <w:r>
              <w:rPr>
                <w:sz w:val="16"/>
              </w:rPr>
              <w:tab/>
              <w:t>seizure and preparing an inventory of any personal property seized;</w:t>
            </w:r>
          </w:p>
          <w:p>
            <w:pPr>
              <w:pStyle w:val="yTableNAm"/>
              <w:tabs>
                <w:tab w:val="clear" w:pos="567"/>
                <w:tab w:val="left" w:pos="459"/>
                <w:tab w:val="left" w:pos="819"/>
              </w:tabs>
              <w:spacing w:before="60"/>
              <w:rPr>
                <w:sz w:val="16"/>
              </w:rPr>
            </w:pPr>
            <w:r>
              <w:rPr>
                <w:sz w:val="16"/>
              </w:rPr>
              <w:t>(e)</w:t>
            </w:r>
            <w:r>
              <w:rPr>
                <w:sz w:val="16"/>
              </w:rPr>
              <w:tab/>
              <w:t>granting walking possession; and</w:t>
            </w:r>
          </w:p>
          <w:p>
            <w:pPr>
              <w:pStyle w:val="yTableNAm"/>
              <w:tabs>
                <w:tab w:val="clear" w:pos="567"/>
                <w:tab w:val="left" w:pos="459"/>
                <w:tab w:val="left" w:pos="819"/>
              </w:tabs>
              <w:spacing w:before="60"/>
              <w:rPr>
                <w:sz w:val="16"/>
              </w:rPr>
            </w:pPr>
            <w:r>
              <w:rPr>
                <w:sz w:val="16"/>
              </w:rPr>
              <w:t>(f)</w:t>
            </w:r>
            <w:r>
              <w:rPr>
                <w:sz w:val="16"/>
              </w:rPr>
              <w:tab/>
              <w:t>making a report to the creditor.</w:t>
            </w:r>
          </w:p>
        </w:tc>
      </w:tr>
      <w:tr>
        <w:tc>
          <w:tcPr>
            <w:tcW w:w="840" w:type="dxa"/>
          </w:tcPr>
          <w:p>
            <w:pPr>
              <w:pStyle w:val="yTableNAm"/>
            </w:pPr>
            <w:r>
              <w:t>3.</w:t>
            </w:r>
          </w:p>
        </w:tc>
        <w:tc>
          <w:tcPr>
            <w:tcW w:w="4689" w:type="dxa"/>
          </w:tcPr>
          <w:p>
            <w:pPr>
              <w:pStyle w:val="yTableNAm"/>
              <w:tabs>
                <w:tab w:val="clear" w:pos="567"/>
                <w:tab w:val="left" w:pos="459"/>
                <w:tab w:val="left" w:pos="819"/>
                <w:tab w:val="left" w:leader="dot" w:pos="4452"/>
              </w:tabs>
            </w:pPr>
            <w:r>
              <w:t xml:space="preserve">For enforcing a judgment by means of a property (seizure and delivery) order </w:t>
            </w:r>
            <w:r>
              <w:tab/>
            </w:r>
          </w:p>
        </w:tc>
        <w:tc>
          <w:tcPr>
            <w:tcW w:w="1417" w:type="dxa"/>
          </w:tcPr>
          <w:p>
            <w:pPr>
              <w:pStyle w:val="yTableNAm"/>
              <w:jc w:val="center"/>
            </w:pPr>
            <w:r>
              <w:br/>
            </w:r>
            <w:del w:id="3576" w:author="Master Repository Process" w:date="2021-07-31T19:55:00Z">
              <w:r>
                <w:delText>81.50</w:delText>
              </w:r>
            </w:del>
            <w:ins w:id="3577" w:author="Master Repository Process" w:date="2021-07-31T19:55:00Z">
              <w:r>
                <w:t>83.00</w:t>
              </w:r>
            </w:ins>
          </w:p>
        </w:tc>
      </w:tr>
      <w:t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1:</w:t>
            </w:r>
          </w:p>
          <w:p>
            <w:pPr>
              <w:pStyle w:val="yTableNAm"/>
              <w:tabs>
                <w:tab w:val="clear" w:pos="567"/>
              </w:tabs>
              <w:spacing w:before="60"/>
              <w:ind w:left="12" w:right="238" w:hanging="12"/>
              <w:rPr>
                <w:sz w:val="16"/>
              </w:rPr>
            </w:pPr>
            <w:r>
              <w:rPr>
                <w:sz w:val="16"/>
              </w:rPr>
              <w:t>The fee is payable whether or not the Sheriff’s functions under the order are performed and covers up to 3 attempts to perform the functions at the same address.</w:t>
            </w:r>
          </w:p>
        </w:tc>
      </w:tr>
      <w:tr>
        <w:tc>
          <w:tcPr>
            <w:tcW w:w="840" w:type="dxa"/>
          </w:tcPr>
          <w:p>
            <w:pPr>
              <w:pStyle w:val="yTableNAm"/>
              <w:keepNext/>
              <w:keepLines/>
              <w:rPr>
                <w:sz w:val="16"/>
              </w:rPr>
            </w:pPr>
          </w:p>
        </w:tc>
        <w:tc>
          <w:tcPr>
            <w:tcW w:w="6106" w:type="dxa"/>
            <w:gridSpan w:val="2"/>
          </w:tcPr>
          <w:p>
            <w:pPr>
              <w:pStyle w:val="yTableNAm"/>
              <w:keepNext/>
              <w:keepLines/>
              <w:tabs>
                <w:tab w:val="clear" w:pos="567"/>
                <w:tab w:val="left" w:pos="459"/>
                <w:tab w:val="left" w:pos="819"/>
              </w:tabs>
              <w:rPr>
                <w:sz w:val="16"/>
              </w:rPr>
            </w:pPr>
            <w:r>
              <w:rPr>
                <w:sz w:val="16"/>
              </w:rPr>
              <w:t>Note 2:</w:t>
            </w:r>
          </w:p>
          <w:p>
            <w:pPr>
              <w:pStyle w:val="yTableNAm"/>
              <w:keepNext/>
              <w:keepLines/>
              <w:tabs>
                <w:tab w:val="clear" w:pos="567"/>
                <w:tab w:val="left" w:pos="459"/>
                <w:tab w:val="left" w:pos="819"/>
              </w:tabs>
              <w:spacing w:before="60"/>
              <w:rPr>
                <w:sz w:val="16"/>
              </w:rPr>
            </w:pPr>
            <w:r>
              <w:rPr>
                <w:sz w:val="16"/>
              </w:rPr>
              <w:t xml:space="preserve">The fee includes — </w:t>
            </w:r>
          </w:p>
          <w:p>
            <w:pPr>
              <w:pStyle w:val="yTableNAm"/>
              <w:keepNext/>
              <w:keepLines/>
              <w:tabs>
                <w:tab w:val="clear" w:pos="567"/>
                <w:tab w:val="left" w:pos="459"/>
                <w:tab w:val="left" w:pos="819"/>
              </w:tabs>
              <w:spacing w:before="60"/>
              <w:rPr>
                <w:sz w:val="16"/>
              </w:rPr>
            </w:pPr>
            <w:r>
              <w:rPr>
                <w:sz w:val="16"/>
              </w:rPr>
              <w:t>(a)</w:t>
            </w:r>
            <w:r>
              <w:rPr>
                <w:sz w:val="16"/>
              </w:rPr>
              <w:tab/>
              <w:t>receipt of the order;</w:t>
            </w:r>
          </w:p>
          <w:p>
            <w:pPr>
              <w:pStyle w:val="yTableNAm"/>
              <w:keepNext/>
              <w:keepLines/>
              <w:tabs>
                <w:tab w:val="clear" w:pos="567"/>
                <w:tab w:val="left" w:pos="459"/>
                <w:tab w:val="left" w:pos="819"/>
              </w:tabs>
              <w:spacing w:before="60"/>
              <w:ind w:left="459" w:hanging="459"/>
              <w:rPr>
                <w:sz w:val="16"/>
              </w:rPr>
            </w:pPr>
            <w:r>
              <w:rPr>
                <w:sz w:val="16"/>
              </w:rPr>
              <w:t>(b)</w:t>
            </w:r>
            <w:r>
              <w:rPr>
                <w:sz w:val="16"/>
              </w:rPr>
              <w:tab/>
              <w:t>attendances and inquiries before attempting seizure and delivery;</w:t>
            </w:r>
          </w:p>
          <w:p>
            <w:pPr>
              <w:pStyle w:val="yTableNAm"/>
              <w:keepNext/>
              <w:keepLines/>
              <w:tabs>
                <w:tab w:val="clear" w:pos="567"/>
                <w:tab w:val="left" w:pos="459"/>
                <w:tab w:val="left" w:pos="819"/>
              </w:tabs>
              <w:spacing w:before="60"/>
              <w:rPr>
                <w:sz w:val="16"/>
              </w:rPr>
            </w:pPr>
            <w:r>
              <w:rPr>
                <w:sz w:val="16"/>
              </w:rPr>
              <w:t>(c)</w:t>
            </w:r>
            <w:r>
              <w:rPr>
                <w:sz w:val="16"/>
              </w:rPr>
              <w:tab/>
              <w:t>an appointment to deliver property;</w:t>
            </w:r>
          </w:p>
          <w:p>
            <w:pPr>
              <w:pStyle w:val="yTableNAm"/>
              <w:keepNext/>
              <w:keepLines/>
              <w:tabs>
                <w:tab w:val="clear" w:pos="567"/>
                <w:tab w:val="left" w:pos="459"/>
                <w:tab w:val="left" w:pos="819"/>
              </w:tabs>
              <w:spacing w:before="60"/>
              <w:rPr>
                <w:sz w:val="16"/>
              </w:rPr>
            </w:pPr>
            <w:r>
              <w:rPr>
                <w:sz w:val="16"/>
              </w:rPr>
              <w:t>(d)</w:t>
            </w:r>
            <w:r>
              <w:rPr>
                <w:sz w:val="16"/>
              </w:rPr>
              <w:tab/>
              <w:t>removal of a person from land;</w:t>
            </w:r>
          </w:p>
          <w:p>
            <w:pPr>
              <w:pStyle w:val="yTableNAm"/>
              <w:keepNext/>
              <w:keepLines/>
              <w:tabs>
                <w:tab w:val="clear" w:pos="567"/>
                <w:tab w:val="left" w:pos="459"/>
                <w:tab w:val="left" w:pos="819"/>
              </w:tabs>
              <w:spacing w:before="60"/>
              <w:rPr>
                <w:sz w:val="16"/>
              </w:rPr>
            </w:pPr>
            <w:r>
              <w:rPr>
                <w:sz w:val="16"/>
              </w:rPr>
              <w:t>(e)</w:t>
            </w:r>
            <w:r>
              <w:rPr>
                <w:sz w:val="16"/>
              </w:rPr>
              <w:tab/>
              <w:t>supervision of lock and security changes to premises;</w:t>
            </w:r>
          </w:p>
          <w:p>
            <w:pPr>
              <w:pStyle w:val="yTableNAm"/>
              <w:keepNext/>
              <w:keepLines/>
              <w:tabs>
                <w:tab w:val="clear" w:pos="567"/>
                <w:tab w:val="left" w:pos="459"/>
                <w:tab w:val="left" w:pos="819"/>
              </w:tabs>
              <w:spacing w:before="60"/>
              <w:rPr>
                <w:sz w:val="16"/>
              </w:rPr>
            </w:pPr>
            <w:r>
              <w:rPr>
                <w:sz w:val="16"/>
              </w:rPr>
              <w:t>(f)</w:t>
            </w:r>
            <w:r>
              <w:rPr>
                <w:sz w:val="16"/>
              </w:rPr>
              <w:tab/>
              <w:t>securing seized property;</w:t>
            </w:r>
          </w:p>
          <w:p>
            <w:pPr>
              <w:pStyle w:val="yTableNAm"/>
              <w:keepNext/>
              <w:keepLines/>
              <w:tabs>
                <w:tab w:val="clear" w:pos="567"/>
                <w:tab w:val="left" w:pos="459"/>
                <w:tab w:val="left" w:pos="819"/>
              </w:tabs>
              <w:spacing w:before="60"/>
              <w:ind w:left="459" w:right="238" w:hanging="459"/>
              <w:rPr>
                <w:sz w:val="16"/>
              </w:rPr>
            </w:pPr>
            <w:r>
              <w:rPr>
                <w:sz w:val="16"/>
              </w:rPr>
              <w:t>(g)</w:t>
            </w:r>
            <w:r>
              <w:rPr>
                <w:sz w:val="16"/>
              </w:rPr>
              <w:tab/>
              <w:t>delivering seized property to the person entitled to it in accordance with the order; and</w:t>
            </w:r>
          </w:p>
          <w:p>
            <w:pPr>
              <w:pStyle w:val="yTableNAm"/>
              <w:keepNext/>
              <w:keepLines/>
              <w:tabs>
                <w:tab w:val="clear" w:pos="567"/>
                <w:tab w:val="left" w:pos="459"/>
                <w:tab w:val="left" w:pos="819"/>
              </w:tabs>
              <w:spacing w:before="60"/>
              <w:rPr>
                <w:sz w:val="16"/>
              </w:rPr>
            </w:pPr>
            <w:r>
              <w:rPr>
                <w:sz w:val="16"/>
              </w:rPr>
              <w:t>(h)</w:t>
            </w:r>
            <w:r>
              <w:rPr>
                <w:sz w:val="16"/>
              </w:rPr>
              <w:tab/>
              <w:t>making a report to the person entitled to the benefit of the order.</w:t>
            </w:r>
          </w:p>
        </w:tc>
      </w:tr>
      <w:tr>
        <w:tc>
          <w:tcPr>
            <w:tcW w:w="840" w:type="dxa"/>
          </w:tcPr>
          <w:p>
            <w:pPr>
              <w:pStyle w:val="yTableNAm"/>
            </w:pPr>
            <w:r>
              <w:t>4.</w:t>
            </w:r>
          </w:p>
        </w:tc>
        <w:tc>
          <w:tcPr>
            <w:tcW w:w="4689" w:type="dxa"/>
          </w:tcPr>
          <w:p>
            <w:pPr>
              <w:pStyle w:val="yTableNAm"/>
              <w:tabs>
                <w:tab w:val="clear" w:pos="567"/>
                <w:tab w:val="left" w:pos="459"/>
                <w:tab w:val="left" w:pos="819"/>
                <w:tab w:val="left" w:leader="dot" w:pos="4452"/>
              </w:tabs>
            </w:pPr>
            <w:r>
              <w:t xml:space="preserve">Inspection of personal property under seizure </w:t>
            </w:r>
            <w:r>
              <w:tab/>
            </w:r>
          </w:p>
        </w:tc>
        <w:tc>
          <w:tcPr>
            <w:tcW w:w="1417" w:type="dxa"/>
          </w:tcPr>
          <w:p>
            <w:pPr>
              <w:pStyle w:val="yTableNAm"/>
              <w:jc w:val="center"/>
            </w:pPr>
            <w:del w:id="3578" w:author="Master Repository Process" w:date="2021-07-31T19:55:00Z">
              <w:r>
                <w:delText>43</w:delText>
              </w:r>
            </w:del>
            <w:ins w:id="3579" w:author="Master Repository Process" w:date="2021-07-31T19:55:00Z">
              <w:r>
                <w:t>44</w:t>
              </w:r>
            </w:ins>
            <w:r>
              <w:t>.00</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1:</w:t>
            </w:r>
          </w:p>
          <w:p>
            <w:pPr>
              <w:pStyle w:val="yTableNAm"/>
              <w:tabs>
                <w:tab w:val="clear" w:pos="567"/>
                <w:tab w:val="left" w:pos="459"/>
                <w:tab w:val="left" w:pos="819"/>
              </w:tabs>
              <w:spacing w:before="60"/>
              <w:ind w:right="238"/>
              <w:rPr>
                <w:sz w:val="16"/>
              </w:rPr>
            </w:pPr>
            <w:r>
              <w:rPr>
                <w:sz w:val="16"/>
              </w:rPr>
              <w:t>If the Sheriff has several enforcement orders, one fee is payable for the first enforcement order in priority.</w:t>
            </w:r>
          </w:p>
        </w:tc>
      </w:tr>
      <w:tr>
        <w:tc>
          <w:tcPr>
            <w:tcW w:w="840" w:type="dxa"/>
          </w:tcPr>
          <w:p>
            <w:pPr>
              <w:pStyle w:val="yTableNAm"/>
            </w:pPr>
            <w:r>
              <w:t>5.</w:t>
            </w:r>
          </w:p>
        </w:tc>
        <w:tc>
          <w:tcPr>
            <w:tcW w:w="4689" w:type="dxa"/>
          </w:tcPr>
          <w:p>
            <w:pPr>
              <w:pStyle w:val="yTableNAm"/>
              <w:tabs>
                <w:tab w:val="clear" w:pos="567"/>
                <w:tab w:val="left" w:leader="dot" w:pos="4452"/>
              </w:tabs>
            </w:pPr>
            <w:r>
              <w:t xml:space="preserve">For possession of personal property under seizure per day </w:t>
            </w:r>
            <w:r>
              <w:tab/>
            </w:r>
          </w:p>
        </w:tc>
        <w:tc>
          <w:tcPr>
            <w:tcW w:w="1417" w:type="dxa"/>
          </w:tcPr>
          <w:p>
            <w:pPr>
              <w:pStyle w:val="yTableNAm"/>
              <w:jc w:val="center"/>
            </w:pPr>
            <w:r>
              <w:br/>
              <w:t>4.</w:t>
            </w:r>
            <w:del w:id="3580" w:author="Master Repository Process" w:date="2021-07-31T19:55:00Z">
              <w:r>
                <w:delText>70</w:delText>
              </w:r>
            </w:del>
            <w:ins w:id="3581" w:author="Master Repository Process" w:date="2021-07-31T19:55:00Z">
              <w:r>
                <w:t>80</w:t>
              </w:r>
            </w:ins>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1:</w:t>
            </w:r>
          </w:p>
          <w:p>
            <w:pPr>
              <w:pStyle w:val="yTableNAm"/>
              <w:tabs>
                <w:tab w:val="clear" w:pos="567"/>
                <w:tab w:val="left" w:pos="459"/>
                <w:tab w:val="left" w:pos="819"/>
              </w:tabs>
              <w:spacing w:before="60"/>
              <w:rPr>
                <w:sz w:val="16"/>
              </w:rPr>
            </w:pPr>
            <w:r>
              <w:rPr>
                <w:sz w:val="16"/>
              </w:rPr>
              <w:t>Payable for actual possession of personal property seized.</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2:</w:t>
            </w:r>
          </w:p>
          <w:p>
            <w:pPr>
              <w:pStyle w:val="yTableNAm"/>
              <w:tabs>
                <w:tab w:val="clear" w:pos="567"/>
                <w:tab w:val="left" w:pos="459"/>
                <w:tab w:val="left" w:pos="819"/>
              </w:tabs>
              <w:spacing w:before="60"/>
              <w:rPr>
                <w:sz w:val="16"/>
              </w:rPr>
            </w:pPr>
            <w:r>
              <w:rPr>
                <w:sz w:val="16"/>
              </w:rPr>
              <w:t>The fee is payable for a maximum of 10 days.</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3:</w:t>
            </w:r>
          </w:p>
          <w:p>
            <w:pPr>
              <w:pStyle w:val="yTableNAm"/>
              <w:tabs>
                <w:tab w:val="clear" w:pos="567"/>
                <w:tab w:val="left" w:pos="459"/>
                <w:tab w:val="left" w:pos="819"/>
              </w:tabs>
              <w:spacing w:before="60"/>
              <w:rPr>
                <w:sz w:val="16"/>
              </w:rPr>
            </w:pPr>
            <w:r>
              <w:rPr>
                <w:sz w:val="16"/>
              </w:rPr>
              <w:t>If this fee is paid, a fee is not payable under item 16(d).</w:t>
            </w:r>
          </w:p>
        </w:tc>
      </w:tr>
      <w:tr>
        <w:tc>
          <w:tcPr>
            <w:tcW w:w="840" w:type="dxa"/>
          </w:tcPr>
          <w:p>
            <w:pPr>
              <w:pStyle w:val="yTableNAm"/>
            </w:pPr>
            <w:r>
              <w:t>6.</w:t>
            </w:r>
          </w:p>
        </w:tc>
        <w:tc>
          <w:tcPr>
            <w:tcW w:w="4689" w:type="dxa"/>
          </w:tcPr>
          <w:p>
            <w:pPr>
              <w:pStyle w:val="yTableNAm"/>
              <w:tabs>
                <w:tab w:val="clear" w:pos="567"/>
                <w:tab w:val="left" w:pos="459"/>
                <w:tab w:val="left" w:pos="819"/>
              </w:tabs>
            </w:pPr>
            <w:r>
              <w:t xml:space="preserve">If travel is necessary to perform a function under an enforcement order, to serve a process or document, to make an arrest under a warrant or for an attempt, attendance or inspection from the Sheriff’s or a bailiff’s office — </w:t>
            </w:r>
          </w:p>
        </w:tc>
        <w:tc>
          <w:tcPr>
            <w:tcW w:w="1417" w:type="dxa"/>
          </w:tcPr>
          <w:p>
            <w:pPr>
              <w:pStyle w:val="yTableNAm"/>
            </w:pPr>
            <w:r>
              <w:br/>
            </w: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(a)</w:t>
            </w:r>
            <w:r>
              <w:tab/>
              <w:t xml:space="preserve">for each kilometre travelled (one way) in the metropolitan area </w:t>
            </w:r>
            <w:r>
              <w:tab/>
            </w:r>
          </w:p>
        </w:tc>
        <w:tc>
          <w:tcPr>
            <w:tcW w:w="1417" w:type="dxa"/>
          </w:tcPr>
          <w:p>
            <w:pPr>
              <w:pStyle w:val="yTableNAm"/>
              <w:jc w:val="center"/>
            </w:pPr>
            <w:r>
              <w:br/>
              <w:t>1.15</w:t>
            </w: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(b)</w:t>
            </w:r>
            <w:r>
              <w:tab/>
              <w:t xml:space="preserve">for each kilometre travelled (one way) outside the metropolitan area </w:t>
            </w:r>
            <w:r>
              <w:tab/>
            </w:r>
          </w:p>
        </w:tc>
        <w:tc>
          <w:tcPr>
            <w:tcW w:w="1417" w:type="dxa"/>
          </w:tcPr>
          <w:p>
            <w:pPr>
              <w:pStyle w:val="yTableNAm"/>
              <w:jc w:val="center"/>
            </w:pPr>
            <w:r>
              <w:br/>
              <w:t>1.25</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1:</w:t>
            </w:r>
          </w:p>
          <w:p>
            <w:pPr>
              <w:pStyle w:val="yTableNAm"/>
              <w:tabs>
                <w:tab w:val="clear" w:pos="567"/>
                <w:tab w:val="left" w:pos="459"/>
                <w:tab w:val="left" w:pos="819"/>
              </w:tabs>
              <w:spacing w:before="60"/>
              <w:ind w:right="238"/>
              <w:rPr>
                <w:sz w:val="16"/>
              </w:rPr>
            </w:pPr>
            <w:r>
              <w:rPr>
                <w:sz w:val="16"/>
              </w:rPr>
              <w:t>If more than one of the actions referred to in item 6 is done in relation to the same person or on different persons at the same address, only one fee for kilometres travelled is to be charged.</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2:</w:t>
            </w:r>
          </w:p>
          <w:p>
            <w:pPr>
              <w:pStyle w:val="yTableNAm"/>
              <w:tabs>
                <w:tab w:val="clear" w:pos="567"/>
                <w:tab w:val="left" w:pos="459"/>
                <w:tab w:val="left" w:pos="819"/>
              </w:tabs>
              <w:spacing w:before="60"/>
              <w:ind w:right="238"/>
              <w:rPr>
                <w:sz w:val="16"/>
              </w:rPr>
            </w:pPr>
            <w:r>
              <w:rPr>
                <w:sz w:val="16"/>
              </w:rPr>
              <w:t>The Sheriff may allow an enforcement officer an additional fee for travel to meet or partially offset any additional expenses arising from special and unusual circumstances.</w:t>
            </w:r>
          </w:p>
        </w:tc>
      </w:tr>
      <w:tr>
        <w:tc>
          <w:tcPr>
            <w:tcW w:w="840" w:type="dxa"/>
          </w:tcPr>
          <w:p>
            <w:pPr>
              <w:pStyle w:val="yTableNAm"/>
            </w:pPr>
            <w:r>
              <w:t>7.</w:t>
            </w:r>
          </w:p>
        </w:tc>
        <w:tc>
          <w:tcPr>
            <w:tcW w:w="4689" w:type="dxa"/>
          </w:tcPr>
          <w:p>
            <w:pPr>
              <w:pStyle w:val="yTableNAm"/>
              <w:tabs>
                <w:tab w:val="clear" w:pos="567"/>
                <w:tab w:val="left" w:leader="dot" w:pos="4452"/>
              </w:tabs>
            </w:pPr>
            <w:r>
              <w:t xml:space="preserve">Preparation for the sale of real or personal property </w:t>
            </w:r>
            <w:r>
              <w:tab/>
            </w:r>
          </w:p>
        </w:tc>
        <w:tc>
          <w:tcPr>
            <w:tcW w:w="1417" w:type="dxa"/>
          </w:tcPr>
          <w:p>
            <w:pPr>
              <w:pStyle w:val="yTableNAm"/>
              <w:jc w:val="center"/>
            </w:pPr>
            <w:r>
              <w:br/>
            </w:r>
            <w:del w:id="3582" w:author="Master Repository Process" w:date="2021-07-31T19:55:00Z">
              <w:r>
                <w:delText>429</w:delText>
              </w:r>
            </w:del>
            <w:ins w:id="3583" w:author="Master Repository Process" w:date="2021-07-31T19:55:00Z">
              <w:r>
                <w:t>438</w:t>
              </w:r>
            </w:ins>
            <w:r>
              <w:t>.00</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1:</w:t>
            </w:r>
          </w:p>
          <w:p>
            <w:pPr>
              <w:pStyle w:val="yTableNAm"/>
              <w:tabs>
                <w:tab w:val="clear" w:pos="567"/>
                <w:tab w:val="left" w:pos="459"/>
                <w:tab w:val="left" w:pos="819"/>
              </w:tabs>
              <w:spacing w:before="60"/>
              <w:rPr>
                <w:sz w:val="16"/>
              </w:rPr>
            </w:pPr>
            <w:r>
              <w:rPr>
                <w:sz w:val="16"/>
              </w:rPr>
              <w:t xml:space="preserve">The fee includes — </w:t>
            </w:r>
          </w:p>
          <w:p>
            <w:pPr>
              <w:pStyle w:val="yTableNAm"/>
              <w:tabs>
                <w:tab w:val="clear" w:pos="567"/>
                <w:tab w:val="left" w:pos="459"/>
                <w:tab w:val="left" w:pos="819"/>
              </w:tabs>
              <w:spacing w:before="60"/>
              <w:rPr>
                <w:sz w:val="16"/>
              </w:rPr>
            </w:pPr>
            <w:r>
              <w:rPr>
                <w:sz w:val="16"/>
              </w:rPr>
              <w:t>(a)</w:t>
            </w:r>
            <w:r>
              <w:rPr>
                <w:sz w:val="16"/>
              </w:rPr>
              <w:tab/>
              <w:t>REVS and other official records searches;</w:t>
            </w:r>
          </w:p>
          <w:p>
            <w:pPr>
              <w:pStyle w:val="yTableNAm"/>
              <w:tabs>
                <w:tab w:val="clear" w:pos="567"/>
                <w:tab w:val="left" w:pos="459"/>
                <w:tab w:val="left" w:pos="819"/>
              </w:tabs>
              <w:spacing w:before="60"/>
              <w:rPr>
                <w:sz w:val="16"/>
              </w:rPr>
            </w:pPr>
            <w:r>
              <w:rPr>
                <w:sz w:val="16"/>
              </w:rPr>
              <w:t>(b)</w:t>
            </w:r>
            <w:r>
              <w:rPr>
                <w:sz w:val="16"/>
              </w:rPr>
              <w:tab/>
              <w:t>bill of sale or encumbrance searches or investigation;</w:t>
            </w:r>
          </w:p>
          <w:p>
            <w:pPr>
              <w:pStyle w:val="yTableNAm"/>
              <w:tabs>
                <w:tab w:val="clear" w:pos="567"/>
                <w:tab w:val="left" w:pos="459"/>
                <w:tab w:val="left" w:pos="819"/>
              </w:tabs>
              <w:spacing w:before="60"/>
              <w:rPr>
                <w:sz w:val="16"/>
              </w:rPr>
            </w:pPr>
            <w:r>
              <w:rPr>
                <w:sz w:val="16"/>
              </w:rPr>
              <w:t>(c)</w:t>
            </w:r>
            <w:r>
              <w:rPr>
                <w:sz w:val="16"/>
              </w:rPr>
              <w:tab/>
              <w:t>carrying out an advertising program; and</w:t>
            </w:r>
          </w:p>
          <w:p>
            <w:pPr>
              <w:pStyle w:val="yTableNAm"/>
              <w:tabs>
                <w:tab w:val="clear" w:pos="567"/>
                <w:tab w:val="left" w:pos="459"/>
                <w:tab w:val="left" w:pos="819"/>
              </w:tabs>
              <w:spacing w:before="60"/>
              <w:rPr>
                <w:sz w:val="16"/>
              </w:rPr>
            </w:pPr>
            <w:r>
              <w:rPr>
                <w:sz w:val="16"/>
              </w:rPr>
              <w:t>(d)</w:t>
            </w:r>
            <w:r>
              <w:rPr>
                <w:sz w:val="16"/>
              </w:rPr>
              <w:tab/>
              <w:t>preparing particulars and conditions of sale.</w:t>
            </w:r>
          </w:p>
        </w:tc>
      </w:tr>
      <w:tr>
        <w:trPr>
          <w:cantSplit/>
        </w:trPr>
        <w:tc>
          <w:tcPr>
            <w:tcW w:w="840" w:type="dxa"/>
          </w:tcPr>
          <w:p>
            <w:pPr>
              <w:pStyle w:val="yTableNAm"/>
            </w:pPr>
            <w:r>
              <w:t>8.</w:t>
            </w:r>
          </w:p>
        </w:tc>
        <w:tc>
          <w:tcPr>
            <w:tcW w:w="4689" w:type="dxa"/>
          </w:tcPr>
          <w:p>
            <w:pPr>
              <w:pStyle w:val="yTableNAm"/>
              <w:tabs>
                <w:tab w:val="clear" w:pos="567"/>
                <w:tab w:val="left" w:pos="459"/>
                <w:tab w:val="left" w:pos="819"/>
                <w:tab w:val="left" w:leader="dot" w:pos="4452"/>
              </w:tabs>
            </w:pPr>
            <w:r>
              <w:t xml:space="preserve">Attendance at sale </w:t>
            </w:r>
            <w:r>
              <w:tab/>
            </w:r>
          </w:p>
        </w:tc>
        <w:tc>
          <w:tcPr>
            <w:tcW w:w="1417" w:type="dxa"/>
          </w:tcPr>
          <w:p>
            <w:pPr>
              <w:pStyle w:val="yTableNAm"/>
              <w:jc w:val="center"/>
            </w:pPr>
            <w:del w:id="3584" w:author="Master Repository Process" w:date="2021-07-31T19:55:00Z">
              <w:r>
                <w:delText>68.50</w:delText>
              </w:r>
            </w:del>
            <w:ins w:id="3585" w:author="Master Repository Process" w:date="2021-07-31T19:55:00Z">
              <w:r>
                <w:t>70.00</w:t>
              </w:r>
            </w:ins>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1:</w:t>
            </w:r>
          </w:p>
          <w:p>
            <w:pPr>
              <w:pStyle w:val="yTableNAm"/>
              <w:tabs>
                <w:tab w:val="clear" w:pos="567"/>
                <w:tab w:val="left" w:pos="459"/>
                <w:tab w:val="left" w:pos="819"/>
              </w:tabs>
              <w:rPr>
                <w:sz w:val="16"/>
              </w:rPr>
            </w:pPr>
            <w:r>
              <w:rPr>
                <w:sz w:val="16"/>
              </w:rPr>
              <w:t xml:space="preserve">The fee includes — </w:t>
            </w:r>
          </w:p>
          <w:p>
            <w:pPr>
              <w:pStyle w:val="yTableNAm"/>
              <w:tabs>
                <w:tab w:val="clear" w:pos="567"/>
                <w:tab w:val="left" w:pos="459"/>
                <w:tab w:val="left" w:pos="819"/>
              </w:tabs>
              <w:rPr>
                <w:sz w:val="16"/>
              </w:rPr>
            </w:pPr>
            <w:r>
              <w:rPr>
                <w:sz w:val="16"/>
              </w:rPr>
              <w:t>(a)</w:t>
            </w:r>
            <w:r>
              <w:rPr>
                <w:sz w:val="16"/>
              </w:rPr>
              <w:tab/>
              <w:t>conducting a sale; and</w:t>
            </w:r>
          </w:p>
          <w:p>
            <w:pPr>
              <w:pStyle w:val="yTableNAm"/>
              <w:tabs>
                <w:tab w:val="clear" w:pos="567"/>
                <w:tab w:val="left" w:pos="459"/>
                <w:tab w:val="left" w:pos="819"/>
              </w:tabs>
              <w:rPr>
                <w:sz w:val="16"/>
              </w:rPr>
            </w:pPr>
            <w:r>
              <w:rPr>
                <w:sz w:val="16"/>
              </w:rPr>
              <w:t>(b)</w:t>
            </w:r>
            <w:r>
              <w:rPr>
                <w:sz w:val="16"/>
              </w:rPr>
              <w:tab/>
              <w:t>cancelling a sale.</w:t>
            </w:r>
          </w:p>
        </w:tc>
      </w:tr>
      <w:tr>
        <w:tc>
          <w:tcPr>
            <w:tcW w:w="840" w:type="dxa"/>
          </w:tcPr>
          <w:p>
            <w:pPr>
              <w:pStyle w:val="yTableNAm"/>
            </w:pPr>
            <w:r>
              <w:t>9.</w:t>
            </w:r>
          </w:p>
        </w:tc>
        <w:tc>
          <w:tcPr>
            <w:tcW w:w="4689" w:type="dxa"/>
          </w:tcPr>
          <w:p>
            <w:pPr>
              <w:pStyle w:val="yTableNAm"/>
              <w:tabs>
                <w:tab w:val="clear" w:pos="567"/>
                <w:tab w:val="left" w:pos="459"/>
                <w:tab w:val="left" w:pos="819"/>
              </w:tabs>
            </w:pPr>
            <w:r>
              <w:t xml:space="preserve">Commission for enforcing a judgment by means of a property (seizure and sale) order or for money recovered by the Sheriff or judgment creditor after seizure under the order — </w:t>
            </w:r>
          </w:p>
        </w:tc>
        <w:tc>
          <w:tcPr>
            <w:tcW w:w="1417" w:type="dxa"/>
          </w:tcPr>
          <w:p>
            <w:pPr>
              <w:pStyle w:val="yTableNAm"/>
            </w:pPr>
          </w:p>
        </w:tc>
      </w:tr>
      <w:tr>
        <w:tc>
          <w:tcPr>
            <w:tcW w:w="840" w:type="dxa"/>
          </w:tcPr>
          <w:p>
            <w:pPr>
              <w:pStyle w:val="yTableNAm"/>
            </w:pPr>
          </w:p>
        </w:tc>
        <w:tc>
          <w:tcPr>
            <w:tcW w:w="4689" w:type="dxa"/>
          </w:tcPr>
          <w:p>
            <w:pPr>
              <w:pStyle w:val="yTableNAm"/>
              <w:tabs>
                <w:tab w:val="clear" w:pos="567"/>
                <w:tab w:val="left" w:pos="459"/>
                <w:tab w:val="left" w:pos="819"/>
                <w:tab w:val="left" w:leader="dot" w:pos="4473"/>
              </w:tabs>
              <w:ind w:left="459" w:hanging="459"/>
            </w:pPr>
            <w:r>
              <w:t>(a)</w:t>
            </w:r>
            <w:r>
              <w:tab/>
              <w:t>For amounts up to and including $13 500, a fee at the rate of </w:t>
            </w:r>
            <w:r>
              <w:tab/>
            </w:r>
          </w:p>
        </w:tc>
        <w:tc>
          <w:tcPr>
            <w:tcW w:w="1417" w:type="dxa"/>
          </w:tcPr>
          <w:p>
            <w:pPr>
              <w:pStyle w:val="yTableNAm"/>
              <w:jc w:val="center"/>
            </w:pPr>
            <w:r>
              <w:br/>
              <w:t>5.00%</w:t>
            </w:r>
          </w:p>
        </w:tc>
      </w:tr>
      <w:tr>
        <w:tc>
          <w:tcPr>
            <w:tcW w:w="840" w:type="dxa"/>
          </w:tcPr>
          <w:p>
            <w:pPr>
              <w:pStyle w:val="yTableNAm"/>
            </w:pPr>
          </w:p>
        </w:tc>
        <w:tc>
          <w:tcPr>
            <w:tcW w:w="4689" w:type="dxa"/>
          </w:tcPr>
          <w:p>
            <w:pPr>
              <w:pStyle w:val="yTableNAm"/>
              <w:tabs>
                <w:tab w:val="clear" w:pos="567"/>
                <w:tab w:val="left" w:pos="459"/>
                <w:tab w:val="left" w:pos="819"/>
                <w:tab w:val="left" w:leader="dot" w:pos="4473"/>
              </w:tabs>
              <w:ind w:left="459" w:hanging="459"/>
            </w:pPr>
            <w:r>
              <w:t>(b)</w:t>
            </w:r>
            <w:r>
              <w:tab/>
              <w:t>For the balance over $13 500, a fee at the rate of </w:t>
            </w:r>
            <w:r>
              <w:tab/>
            </w:r>
          </w:p>
        </w:tc>
        <w:tc>
          <w:tcPr>
            <w:tcW w:w="1417" w:type="dxa"/>
          </w:tcPr>
          <w:p>
            <w:pPr>
              <w:pStyle w:val="yTableNAm"/>
              <w:jc w:val="center"/>
            </w:pPr>
            <w:r>
              <w:br/>
              <w:t>2.50%</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ind w:right="238"/>
              <w:rPr>
                <w:sz w:val="16"/>
              </w:rPr>
            </w:pPr>
            <w:r>
              <w:rPr>
                <w:sz w:val="16"/>
              </w:rPr>
              <w:t>Note 1:</w:t>
            </w:r>
          </w:p>
          <w:p>
            <w:pPr>
              <w:pStyle w:val="yTableNAm"/>
              <w:tabs>
                <w:tab w:val="clear" w:pos="567"/>
                <w:tab w:val="left" w:pos="459"/>
                <w:tab w:val="left" w:pos="819"/>
              </w:tabs>
              <w:spacing w:before="60"/>
              <w:ind w:right="238"/>
              <w:rPr>
                <w:sz w:val="16"/>
              </w:rPr>
            </w:pPr>
            <w:r>
              <w:rPr>
                <w:sz w:val="16"/>
              </w:rPr>
              <w:t xml:space="preserve">For the purpose of this item, </w:t>
            </w:r>
            <w:r>
              <w:rPr>
                <w:b/>
                <w:i/>
                <w:sz w:val="16"/>
              </w:rPr>
              <w:t>seizure</w:t>
            </w:r>
            <w:r>
              <w:rPr>
                <w:sz w:val="16"/>
              </w:rPr>
              <w:t xml:space="preserve"> includes — </w:t>
            </w:r>
          </w:p>
          <w:p>
            <w:pPr>
              <w:pStyle w:val="yTableNAm"/>
              <w:tabs>
                <w:tab w:val="clear" w:pos="567"/>
                <w:tab w:val="left" w:pos="459"/>
                <w:tab w:val="left" w:pos="819"/>
              </w:tabs>
              <w:spacing w:before="60"/>
              <w:ind w:left="459" w:right="238" w:hanging="459"/>
              <w:rPr>
                <w:sz w:val="16"/>
              </w:rPr>
            </w:pPr>
            <w:r>
              <w:rPr>
                <w:sz w:val="16"/>
              </w:rPr>
              <w:t>(a)</w:t>
            </w:r>
            <w:r>
              <w:rPr>
                <w:sz w:val="16"/>
              </w:rPr>
              <w:tab/>
              <w:t xml:space="preserve">in respect of real property, registering a property (seizure and sale) order under the </w:t>
            </w:r>
            <w:r>
              <w:rPr>
                <w:i/>
                <w:iCs/>
                <w:sz w:val="16"/>
              </w:rPr>
              <w:t>Transfer of Land Act 1893</w:t>
            </w:r>
            <w:r>
              <w:rPr>
                <w:sz w:val="16"/>
              </w:rPr>
              <w:t xml:space="preserve"> or the </w:t>
            </w:r>
            <w:r>
              <w:rPr>
                <w:i/>
                <w:iCs/>
                <w:sz w:val="16"/>
              </w:rPr>
              <w:t>Registration of Deeds Act 1856</w:t>
            </w:r>
            <w:r>
              <w:rPr>
                <w:sz w:val="16"/>
              </w:rPr>
              <w:t>;</w:t>
            </w:r>
          </w:p>
          <w:p>
            <w:pPr>
              <w:pStyle w:val="yTableNAm"/>
              <w:tabs>
                <w:tab w:val="clear" w:pos="567"/>
                <w:tab w:val="left" w:pos="459"/>
                <w:tab w:val="left" w:pos="819"/>
              </w:tabs>
              <w:spacing w:before="60"/>
              <w:ind w:left="459" w:right="238" w:hanging="459"/>
              <w:rPr>
                <w:sz w:val="16"/>
              </w:rPr>
            </w:pPr>
            <w:r>
              <w:rPr>
                <w:sz w:val="16"/>
              </w:rPr>
              <w:t>(b)</w:t>
            </w:r>
            <w:r>
              <w:rPr>
                <w:sz w:val="16"/>
              </w:rPr>
              <w:tab/>
              <w:t>the seizure of personal property in the possession or apparent possession of the judgment debtor; or</w:t>
            </w:r>
          </w:p>
          <w:p>
            <w:pPr>
              <w:pStyle w:val="yTableNAm"/>
              <w:tabs>
                <w:tab w:val="clear" w:pos="567"/>
                <w:tab w:val="left" w:pos="459"/>
                <w:tab w:val="left" w:pos="819"/>
              </w:tabs>
              <w:spacing w:before="60"/>
              <w:ind w:left="459" w:right="238" w:hanging="459"/>
              <w:rPr>
                <w:sz w:val="16"/>
              </w:rPr>
            </w:pPr>
            <w:r>
              <w:rPr>
                <w:sz w:val="16"/>
              </w:rPr>
              <w:t>(c)</w:t>
            </w:r>
            <w:r>
              <w:rPr>
                <w:sz w:val="16"/>
              </w:rPr>
              <w:tab/>
              <w:t>the seizure of books of account in the possession of the judgment debtor.</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2:</w:t>
            </w:r>
          </w:p>
          <w:p>
            <w:pPr>
              <w:pStyle w:val="yTableNAm"/>
              <w:tabs>
                <w:tab w:val="clear" w:pos="567"/>
                <w:tab w:val="left" w:pos="459"/>
                <w:tab w:val="left" w:pos="819"/>
              </w:tabs>
              <w:spacing w:before="60"/>
              <w:ind w:right="238"/>
              <w:rPr>
                <w:sz w:val="16"/>
              </w:rPr>
            </w:pPr>
            <w:r>
              <w:rPr>
                <w:sz w:val="16"/>
              </w:rPr>
              <w:t>If money is recovered as a consequence of a sale conducted by a licensed auctioneer instructed by the Sheriff, commission is to be charged at one half the rate prescribed in item 9.</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ind w:right="238"/>
              <w:rPr>
                <w:sz w:val="16"/>
              </w:rPr>
            </w:pPr>
            <w:r>
              <w:rPr>
                <w:sz w:val="16"/>
              </w:rPr>
              <w:t>Note 3:</w:t>
            </w:r>
          </w:p>
          <w:p>
            <w:pPr>
              <w:pStyle w:val="yTableNAm"/>
              <w:tabs>
                <w:tab w:val="clear" w:pos="567"/>
                <w:tab w:val="left" w:pos="459"/>
                <w:tab w:val="left" w:pos="819"/>
              </w:tabs>
              <w:spacing w:before="60"/>
              <w:ind w:right="238"/>
              <w:rPr>
                <w:sz w:val="16"/>
              </w:rPr>
            </w:pPr>
            <w:r>
              <w:rPr>
                <w:sz w:val="16"/>
              </w:rPr>
              <w:t>If a sale, whether by public auction or otherwise, is conducted by the Sheriff without the involvement of an auctioneer or agent, the commission rate prescribed in item 9(a) is to be increased by 1.00%.</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ind w:right="238"/>
              <w:rPr>
                <w:sz w:val="16"/>
              </w:rPr>
            </w:pPr>
            <w:r>
              <w:rPr>
                <w:sz w:val="16"/>
              </w:rPr>
              <w:t>Note 4:</w:t>
            </w:r>
          </w:p>
          <w:p>
            <w:pPr>
              <w:pStyle w:val="yTableNAm"/>
              <w:tabs>
                <w:tab w:val="clear" w:pos="567"/>
                <w:tab w:val="left" w:pos="459"/>
                <w:tab w:val="left" w:pos="819"/>
              </w:tabs>
              <w:spacing w:before="60"/>
              <w:ind w:right="238"/>
              <w:rPr>
                <w:sz w:val="16"/>
              </w:rPr>
            </w:pPr>
            <w:r>
              <w:rPr>
                <w:sz w:val="16"/>
              </w:rPr>
              <w:t>Commission is to be calculated on the amount recovered or the judgment sum, whichever is the lesser.</w:t>
            </w:r>
          </w:p>
        </w:tc>
      </w:tr>
      <w:tr>
        <w:tc>
          <w:tcPr>
            <w:tcW w:w="840" w:type="dxa"/>
          </w:tcPr>
          <w:p>
            <w:pPr>
              <w:pStyle w:val="yTableNAm"/>
            </w:pPr>
            <w:r>
              <w:t>10.</w:t>
            </w:r>
          </w:p>
        </w:tc>
        <w:tc>
          <w:tcPr>
            <w:tcW w:w="4689" w:type="dxa"/>
          </w:tcPr>
          <w:p>
            <w:pPr>
              <w:pStyle w:val="yTableNAm"/>
              <w:tabs>
                <w:tab w:val="clear" w:pos="567"/>
                <w:tab w:val="left" w:pos="459"/>
                <w:tab w:val="left" w:pos="819"/>
              </w:tabs>
            </w:pPr>
            <w:r>
              <w:t>Commission for delivering possession of property.</w:t>
            </w:r>
          </w:p>
        </w:tc>
        <w:tc>
          <w:tcPr>
            <w:tcW w:w="1417" w:type="dxa"/>
          </w:tcPr>
          <w:p>
            <w:pPr>
              <w:pStyle w:val="yTableNAm"/>
            </w:pPr>
          </w:p>
        </w:tc>
      </w:tr>
      <w:tr>
        <w:tc>
          <w:tcPr>
            <w:tcW w:w="840" w:type="dxa"/>
          </w:tcPr>
          <w:p>
            <w:pPr>
              <w:pStyle w:val="yTableNAm"/>
            </w:pPr>
          </w:p>
        </w:tc>
        <w:tc>
          <w:tcPr>
            <w:tcW w:w="4689" w:type="dxa"/>
          </w:tcPr>
          <w:p>
            <w:pPr>
              <w:pStyle w:val="yTableNAm"/>
              <w:tabs>
                <w:tab w:val="clear" w:pos="567"/>
                <w:tab w:val="left" w:pos="459"/>
                <w:tab w:val="left" w:pos="819"/>
              </w:tabs>
            </w:pPr>
            <w:r>
              <w:t xml:space="preserve">Personal property, assessed on the value of the property delivered — </w:t>
            </w:r>
          </w:p>
        </w:tc>
        <w:tc>
          <w:tcPr>
            <w:tcW w:w="1417" w:type="dxa"/>
          </w:tcPr>
          <w:p>
            <w:pPr>
              <w:pStyle w:val="yTableNAm"/>
            </w:pP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(a)</w:t>
            </w:r>
            <w:r>
              <w:tab/>
              <w:t>For amounts up to and including $13 500, a fee at the rate of </w:t>
            </w:r>
            <w:r>
              <w:tab/>
            </w:r>
          </w:p>
        </w:tc>
        <w:tc>
          <w:tcPr>
            <w:tcW w:w="1417" w:type="dxa"/>
          </w:tcPr>
          <w:p>
            <w:pPr>
              <w:pStyle w:val="yTableNAm"/>
              <w:jc w:val="center"/>
            </w:pPr>
            <w:r>
              <w:br/>
              <w:t>5.00%</w:t>
            </w: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(b)</w:t>
            </w:r>
            <w:r>
              <w:tab/>
              <w:t>For the balance over $13 500, a fee at the rate of </w:t>
            </w:r>
            <w:r>
              <w:tab/>
            </w:r>
          </w:p>
        </w:tc>
        <w:tc>
          <w:tcPr>
            <w:tcW w:w="1417" w:type="dxa"/>
          </w:tcPr>
          <w:p>
            <w:pPr>
              <w:pStyle w:val="yTableNAm"/>
              <w:jc w:val="center"/>
            </w:pPr>
            <w:r>
              <w:br/>
              <w:t>2.50%</w:t>
            </w:r>
          </w:p>
        </w:tc>
      </w:tr>
      <w:tr>
        <w:tc>
          <w:tcPr>
            <w:tcW w:w="840" w:type="dxa"/>
          </w:tcPr>
          <w:p>
            <w:pPr>
              <w:pStyle w:val="yTableNAm"/>
            </w:pPr>
          </w:p>
        </w:tc>
        <w:tc>
          <w:tcPr>
            <w:tcW w:w="4689" w:type="dxa"/>
          </w:tcPr>
          <w:p>
            <w:pPr>
              <w:pStyle w:val="yTableNAm"/>
              <w:tabs>
                <w:tab w:val="clear" w:pos="567"/>
                <w:tab w:val="left" w:pos="459"/>
                <w:tab w:val="left" w:pos="819"/>
              </w:tabs>
            </w:pPr>
            <w:r>
              <w:t xml:space="preserve">Real property, assessed on the annual rental value of the property delivered — </w:t>
            </w:r>
          </w:p>
        </w:tc>
        <w:tc>
          <w:tcPr>
            <w:tcW w:w="1417" w:type="dxa"/>
          </w:tcPr>
          <w:p>
            <w:pPr>
              <w:pStyle w:val="yTableNAm"/>
              <w:jc w:val="center"/>
            </w:pP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(a)</w:t>
            </w:r>
            <w:r>
              <w:tab/>
              <w:t>For amounts up to and including $13 500, a fee at the rate of </w:t>
            </w:r>
            <w:r>
              <w:tab/>
            </w:r>
          </w:p>
        </w:tc>
        <w:tc>
          <w:tcPr>
            <w:tcW w:w="1417" w:type="dxa"/>
          </w:tcPr>
          <w:p>
            <w:pPr>
              <w:pStyle w:val="yTableNAm"/>
              <w:jc w:val="center"/>
            </w:pPr>
            <w:r>
              <w:br/>
              <w:t>5.00%</w:t>
            </w: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(b)</w:t>
            </w:r>
            <w:r>
              <w:tab/>
              <w:t>For the balance over $13 500, a fee at the rate of </w:t>
            </w:r>
            <w:r>
              <w:tab/>
            </w:r>
          </w:p>
        </w:tc>
        <w:tc>
          <w:tcPr>
            <w:tcW w:w="1417" w:type="dxa"/>
          </w:tcPr>
          <w:p>
            <w:pPr>
              <w:pStyle w:val="yTableNAm"/>
              <w:jc w:val="center"/>
            </w:pPr>
            <w:r>
              <w:br/>
              <w:t>2.50%</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ind w:right="238"/>
              <w:rPr>
                <w:sz w:val="16"/>
              </w:rPr>
            </w:pPr>
            <w:r>
              <w:rPr>
                <w:sz w:val="16"/>
              </w:rPr>
              <w:t>Note 1:</w:t>
            </w:r>
          </w:p>
          <w:p>
            <w:pPr>
              <w:pStyle w:val="yTableNAm"/>
              <w:tabs>
                <w:tab w:val="clear" w:pos="567"/>
                <w:tab w:val="left" w:pos="459"/>
                <w:tab w:val="left" w:pos="819"/>
              </w:tabs>
              <w:spacing w:before="60"/>
              <w:ind w:right="238"/>
              <w:rPr>
                <w:sz w:val="16"/>
              </w:rPr>
            </w:pPr>
            <w:r>
              <w:rPr>
                <w:sz w:val="16"/>
              </w:rPr>
              <w:t xml:space="preserve">If real property is delivered in accordance with a property (seizure and delivery) order made by the </w:t>
            </w:r>
            <w:smartTag w:uri="urn:schemas-microsoft-com:office:smarttags" w:element="Street">
              <w:smartTag w:uri="urn:schemas-microsoft-com:office:smarttags" w:element="address">
                <w:r>
                  <w:rPr>
                    <w:sz w:val="16"/>
                  </w:rPr>
                  <w:t>Magistrates Court</w:t>
                </w:r>
              </w:smartTag>
            </w:smartTag>
            <w:r>
              <w:rPr>
                <w:sz w:val="16"/>
              </w:rPr>
              <w:t xml:space="preserve">, the maximum amount payable under this item is </w:t>
            </w:r>
            <w:del w:id="3586" w:author="Master Repository Process" w:date="2021-07-31T19:55:00Z">
              <w:r>
                <w:rPr>
                  <w:sz w:val="16"/>
                </w:rPr>
                <w:delText xml:space="preserve"> $224.00</w:delText>
              </w:r>
            </w:del>
            <w:ins w:id="3587" w:author="Master Repository Process" w:date="2021-07-31T19:55:00Z">
              <w:r>
                <w:rPr>
                  <w:sz w:val="16"/>
                </w:rPr>
                <w:t>$228.50</w:t>
              </w:r>
            </w:ins>
            <w:r>
              <w:rPr>
                <w:sz w:val="16"/>
              </w:rPr>
              <w:t>.</w:t>
            </w:r>
          </w:p>
        </w:tc>
      </w:tr>
      <w:tr>
        <w:tc>
          <w:tcPr>
            <w:tcW w:w="840" w:type="dxa"/>
          </w:tcPr>
          <w:p>
            <w:pPr>
              <w:pStyle w:val="yTableNAm"/>
            </w:pPr>
            <w:r>
              <w:t>11.</w:t>
            </w:r>
          </w:p>
        </w:tc>
        <w:tc>
          <w:tcPr>
            <w:tcW w:w="4689" w:type="dxa"/>
          </w:tcPr>
          <w:p>
            <w:pPr>
              <w:pStyle w:val="yTableNAm"/>
              <w:tabs>
                <w:tab w:val="clear" w:pos="567"/>
                <w:tab w:val="left" w:pos="459"/>
                <w:tab w:val="left" w:pos="819"/>
              </w:tabs>
            </w:pPr>
            <w:r>
              <w:t>On the execution of an arrest warrant of any kind —</w:t>
            </w:r>
          </w:p>
        </w:tc>
        <w:tc>
          <w:tcPr>
            <w:tcW w:w="1417" w:type="dxa"/>
          </w:tcPr>
          <w:p>
            <w:pPr>
              <w:pStyle w:val="yTableNAm"/>
            </w:pP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(a)</w:t>
            </w:r>
            <w:r>
              <w:tab/>
              <w:t xml:space="preserve">for arresting the person </w:t>
            </w:r>
            <w:r>
              <w:tab/>
            </w:r>
          </w:p>
        </w:tc>
        <w:tc>
          <w:tcPr>
            <w:tcW w:w="1417" w:type="dxa"/>
          </w:tcPr>
          <w:p>
            <w:pPr>
              <w:pStyle w:val="yTableNAm"/>
              <w:jc w:val="center"/>
            </w:pPr>
            <w:del w:id="3588" w:author="Master Repository Process" w:date="2021-07-31T19:55:00Z">
              <w:r>
                <w:delText>81.50</w:delText>
              </w:r>
            </w:del>
            <w:ins w:id="3589" w:author="Master Repository Process" w:date="2021-07-31T19:55:00Z">
              <w:r>
                <w:t>83.00</w:t>
              </w:r>
            </w:ins>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(b)</w:t>
            </w:r>
            <w:r>
              <w:tab/>
              <w:t xml:space="preserve">for conveying the person to a court or a custodial place and releasing the person from arrest or custody </w:t>
            </w:r>
            <w:r>
              <w:tab/>
            </w:r>
          </w:p>
        </w:tc>
        <w:tc>
          <w:tcPr>
            <w:tcW w:w="1417" w:type="dxa"/>
          </w:tcPr>
          <w:p>
            <w:pPr>
              <w:pStyle w:val="yTableNAm"/>
              <w:jc w:val="center"/>
            </w:pPr>
            <w:r>
              <w:br/>
            </w:r>
            <w:r>
              <w:br/>
            </w:r>
            <w:del w:id="3590" w:author="Master Repository Process" w:date="2021-07-31T19:55:00Z">
              <w:r>
                <w:delText>81.50</w:delText>
              </w:r>
            </w:del>
            <w:ins w:id="3591" w:author="Master Repository Process" w:date="2021-07-31T19:55:00Z">
              <w:r>
                <w:t>83.00</w:t>
              </w:r>
            </w:ins>
          </w:p>
        </w:tc>
      </w:tr>
      <w:tr>
        <w:tc>
          <w:tcPr>
            <w:tcW w:w="840" w:type="dxa"/>
          </w:tcPr>
          <w:p>
            <w:pPr>
              <w:pStyle w:val="yTableNAm"/>
              <w:keepNext/>
            </w:pPr>
          </w:p>
        </w:tc>
        <w:tc>
          <w:tcPr>
            <w:tcW w:w="4689" w:type="dxa"/>
          </w:tcPr>
          <w:p>
            <w:pPr>
              <w:pStyle w:val="yTableNAm"/>
              <w:keepNext/>
              <w:tabs>
                <w:tab w:val="clear" w:pos="567"/>
                <w:tab w:val="left" w:pos="459"/>
                <w:tab w:val="left" w:pos="819"/>
                <w:tab w:val="left" w:leader="dot" w:pos="4452"/>
              </w:tabs>
              <w:ind w:left="459" w:hanging="459"/>
            </w:pPr>
            <w:r>
              <w:t>(c)</w:t>
            </w:r>
            <w:r>
              <w:tab/>
              <w:t xml:space="preserve">for each 30 minutes after 2 hours and 30 minutes that an enforcement officer is required to keep the person in custody until he or she is conveyed to a court or a custodial place </w:t>
            </w:r>
            <w:r>
              <w:tab/>
            </w:r>
          </w:p>
        </w:tc>
        <w:tc>
          <w:tcPr>
            <w:tcW w:w="1417" w:type="dxa"/>
          </w:tcPr>
          <w:p>
            <w:pPr>
              <w:pStyle w:val="yTableNAm"/>
              <w:keepNext/>
              <w:jc w:val="center"/>
            </w:pPr>
            <w:r>
              <w:br/>
            </w:r>
            <w:r>
              <w:br/>
            </w:r>
            <w:r>
              <w:br/>
            </w:r>
            <w:r>
              <w:br/>
            </w:r>
            <w:del w:id="3592" w:author="Master Repository Process" w:date="2021-07-31T19:55:00Z">
              <w:r>
                <w:delText>21.50</w:delText>
              </w:r>
            </w:del>
            <w:ins w:id="3593" w:author="Master Repository Process" w:date="2021-07-31T19:55:00Z">
              <w:r>
                <w:t>22.00</w:t>
              </w:r>
            </w:ins>
          </w:p>
        </w:tc>
      </w:tr>
      <w:tr>
        <w:tc>
          <w:tcPr>
            <w:tcW w:w="840" w:type="dxa"/>
          </w:tcPr>
          <w:p>
            <w:pPr>
              <w:pStyle w:val="yTableNAm"/>
              <w:rPr>
                <w:sz w:val="16"/>
              </w:rPr>
            </w:pPr>
          </w:p>
        </w:tc>
        <w:tc>
          <w:tcPr>
            <w:tcW w:w="4689" w:type="dxa"/>
          </w:tcPr>
          <w:p>
            <w:pPr>
              <w:pStyle w:val="yTableNAm"/>
              <w:tabs>
                <w:tab w:val="clear" w:pos="567"/>
                <w:tab w:val="left" w:pos="459"/>
                <w:tab w:val="left" w:pos="819"/>
              </w:tabs>
              <w:rPr>
                <w:sz w:val="16"/>
              </w:rPr>
            </w:pPr>
            <w:r>
              <w:rPr>
                <w:sz w:val="16"/>
              </w:rPr>
              <w:t>Note 1:</w:t>
            </w:r>
          </w:p>
          <w:p>
            <w:pPr>
              <w:pStyle w:val="yTableNAm"/>
              <w:tabs>
                <w:tab w:val="clear" w:pos="567"/>
                <w:tab w:val="left" w:pos="459"/>
                <w:tab w:val="left" w:pos="819"/>
              </w:tabs>
              <w:spacing w:before="60"/>
              <w:ind w:right="261"/>
              <w:rPr>
                <w:sz w:val="16"/>
              </w:rPr>
            </w:pPr>
            <w:r>
              <w:rPr>
                <w:sz w:val="16"/>
              </w:rPr>
              <w:t>The fee under paragraph (a) is payable whether or not the Sheriff’s functions under the warrant are performed and includes up to 3 attempts to perform the functions at the same address.</w:t>
            </w:r>
          </w:p>
        </w:tc>
        <w:tc>
          <w:tcPr>
            <w:tcW w:w="1417" w:type="dxa"/>
          </w:tcPr>
          <w:p>
            <w:pPr>
              <w:pStyle w:val="yTableNAm"/>
              <w:rPr>
                <w:sz w:val="16"/>
              </w:rPr>
            </w:pPr>
          </w:p>
        </w:tc>
      </w:tr>
      <w:tr>
        <w:tc>
          <w:tcPr>
            <w:tcW w:w="840" w:type="dxa"/>
          </w:tcPr>
          <w:p>
            <w:pPr>
              <w:pStyle w:val="yTableNAm"/>
              <w:rPr>
                <w:sz w:val="16"/>
              </w:rPr>
            </w:pPr>
          </w:p>
        </w:tc>
        <w:tc>
          <w:tcPr>
            <w:tcW w:w="4689" w:type="dxa"/>
          </w:tcPr>
          <w:p>
            <w:pPr>
              <w:pStyle w:val="yTableNAm"/>
              <w:tabs>
                <w:tab w:val="clear" w:pos="567"/>
                <w:tab w:val="left" w:pos="459"/>
                <w:tab w:val="left" w:pos="819"/>
              </w:tabs>
              <w:rPr>
                <w:sz w:val="16"/>
              </w:rPr>
            </w:pPr>
            <w:r>
              <w:rPr>
                <w:sz w:val="16"/>
              </w:rPr>
              <w:t>Note 2:</w:t>
            </w:r>
          </w:p>
          <w:p>
            <w:pPr>
              <w:pStyle w:val="yTableNAm"/>
              <w:tabs>
                <w:tab w:val="clear" w:pos="567"/>
                <w:tab w:val="left" w:pos="459"/>
                <w:tab w:val="left" w:pos="819"/>
              </w:tabs>
              <w:spacing w:before="60"/>
              <w:rPr>
                <w:sz w:val="16"/>
              </w:rPr>
            </w:pPr>
            <w:r>
              <w:rPr>
                <w:sz w:val="16"/>
              </w:rPr>
              <w:t xml:space="preserve">The fee under paragraph (a) includes — </w:t>
            </w:r>
          </w:p>
          <w:p>
            <w:pPr>
              <w:pStyle w:val="yTableNAm"/>
              <w:tabs>
                <w:tab w:val="clear" w:pos="567"/>
                <w:tab w:val="left" w:pos="459"/>
                <w:tab w:val="left" w:pos="819"/>
              </w:tabs>
              <w:spacing w:before="60"/>
              <w:ind w:left="459" w:hanging="459"/>
              <w:rPr>
                <w:sz w:val="16"/>
              </w:rPr>
            </w:pPr>
            <w:r>
              <w:rPr>
                <w:sz w:val="16"/>
              </w:rPr>
              <w:t>(a)</w:t>
            </w:r>
            <w:r>
              <w:rPr>
                <w:sz w:val="16"/>
              </w:rPr>
              <w:tab/>
              <w:t>receipt of the warrant; and</w:t>
            </w:r>
          </w:p>
          <w:p>
            <w:pPr>
              <w:pStyle w:val="yTableNAm"/>
              <w:tabs>
                <w:tab w:val="clear" w:pos="567"/>
                <w:tab w:val="left" w:pos="459"/>
                <w:tab w:val="left" w:pos="819"/>
              </w:tabs>
              <w:spacing w:before="60"/>
              <w:ind w:left="459" w:hanging="459"/>
              <w:rPr>
                <w:sz w:val="16"/>
              </w:rPr>
            </w:pPr>
            <w:r>
              <w:rPr>
                <w:sz w:val="16"/>
              </w:rPr>
              <w:t>(b)</w:t>
            </w:r>
            <w:r>
              <w:rPr>
                <w:sz w:val="16"/>
              </w:rPr>
              <w:tab/>
              <w:t>attendances and inquiries before attempting arrest; and</w:t>
            </w:r>
          </w:p>
          <w:p>
            <w:pPr>
              <w:pStyle w:val="yTableNAm"/>
              <w:tabs>
                <w:tab w:val="clear" w:pos="567"/>
                <w:tab w:val="left" w:pos="459"/>
                <w:tab w:val="left" w:pos="819"/>
              </w:tabs>
              <w:spacing w:before="60"/>
              <w:ind w:left="459" w:hanging="459"/>
              <w:rPr>
                <w:sz w:val="16"/>
              </w:rPr>
            </w:pPr>
            <w:r>
              <w:rPr>
                <w:sz w:val="16"/>
              </w:rPr>
              <w:t>(c)</w:t>
            </w:r>
            <w:r>
              <w:rPr>
                <w:sz w:val="16"/>
              </w:rPr>
              <w:tab/>
              <w:t>giving any notice; and</w:t>
            </w:r>
          </w:p>
          <w:p>
            <w:pPr>
              <w:pStyle w:val="yTableNAm"/>
              <w:tabs>
                <w:tab w:val="clear" w:pos="567"/>
                <w:tab w:val="left" w:pos="459"/>
                <w:tab w:val="left" w:pos="819"/>
              </w:tabs>
              <w:spacing w:before="60"/>
              <w:ind w:left="459" w:hanging="459"/>
              <w:rPr>
                <w:sz w:val="16"/>
              </w:rPr>
            </w:pPr>
            <w:r>
              <w:rPr>
                <w:sz w:val="16"/>
              </w:rPr>
              <w:t>(d)</w:t>
            </w:r>
            <w:r>
              <w:rPr>
                <w:sz w:val="16"/>
              </w:rPr>
              <w:tab/>
              <w:t>making any report.</w:t>
            </w:r>
          </w:p>
        </w:tc>
        <w:tc>
          <w:tcPr>
            <w:tcW w:w="1417" w:type="dxa"/>
          </w:tcPr>
          <w:p>
            <w:pPr>
              <w:pStyle w:val="yTableNAm"/>
              <w:rPr>
                <w:sz w:val="16"/>
              </w:rPr>
            </w:pPr>
          </w:p>
        </w:tc>
      </w:tr>
      <w:tr>
        <w:tc>
          <w:tcPr>
            <w:tcW w:w="840" w:type="dxa"/>
          </w:tcPr>
          <w:p>
            <w:pPr>
              <w:pStyle w:val="yTableNAm"/>
            </w:pPr>
            <w:r>
              <w:t>12.</w:t>
            </w:r>
          </w:p>
        </w:tc>
        <w:tc>
          <w:tcPr>
            <w:tcW w:w="4689" w:type="dxa"/>
          </w:tcPr>
          <w:p>
            <w:pPr>
              <w:pStyle w:val="yTableNAm"/>
              <w:tabs>
                <w:tab w:val="clear" w:pos="567"/>
                <w:tab w:val="left" w:pos="459"/>
                <w:tab w:val="left" w:pos="819"/>
              </w:tabs>
            </w:pPr>
            <w:r>
              <w:t xml:space="preserve">For each half hour or part of a half hour that it is necessary for an enforcement officer to engage an assistant to perform a function — </w:t>
            </w:r>
          </w:p>
        </w:tc>
        <w:tc>
          <w:tcPr>
            <w:tcW w:w="1417" w:type="dxa"/>
          </w:tcPr>
          <w:p>
            <w:pPr>
              <w:pStyle w:val="yTableNAm"/>
            </w:pPr>
          </w:p>
        </w:tc>
      </w:tr>
      <w:tr>
        <w:tc>
          <w:tcPr>
            <w:tcW w:w="840" w:type="dxa"/>
          </w:tcPr>
          <w:p>
            <w:pPr>
              <w:pStyle w:val="yTableNAm"/>
            </w:pPr>
          </w:p>
        </w:tc>
        <w:tc>
          <w:tcPr>
            <w:tcW w:w="4689" w:type="dxa"/>
          </w:tcPr>
          <w:p>
            <w:pPr>
              <w:pStyle w:val="yTableNAm"/>
              <w:tabs>
                <w:tab w:val="clear" w:pos="567"/>
                <w:tab w:val="left" w:pos="579"/>
                <w:tab w:val="left" w:pos="819"/>
              </w:tabs>
              <w:ind w:left="459" w:hanging="459"/>
            </w:pPr>
            <w:r>
              <w:t>(a)</w:t>
            </w:r>
            <w:r>
              <w:tab/>
              <w:t>in relation to the execution of an arrest warrant; or</w:t>
            </w:r>
          </w:p>
        </w:tc>
        <w:tc>
          <w:tcPr>
            <w:tcW w:w="1417" w:type="dxa"/>
          </w:tcPr>
          <w:p>
            <w:pPr>
              <w:pStyle w:val="yTableNAm"/>
            </w:pPr>
          </w:p>
        </w:tc>
      </w:tr>
      <w:tr>
        <w:tc>
          <w:tcPr>
            <w:tcW w:w="840" w:type="dxa"/>
          </w:tcPr>
          <w:p>
            <w:pPr>
              <w:pStyle w:val="yTableNAm"/>
            </w:pPr>
          </w:p>
        </w:tc>
        <w:tc>
          <w:tcPr>
            <w:tcW w:w="4689" w:type="dxa"/>
          </w:tcPr>
          <w:p>
            <w:pPr>
              <w:pStyle w:val="yTableNAm"/>
              <w:tabs>
                <w:tab w:val="clear" w:pos="567"/>
                <w:tab w:val="left" w:pos="579"/>
                <w:tab w:val="left" w:pos="819"/>
              </w:tabs>
              <w:ind w:left="459" w:hanging="459"/>
            </w:pPr>
            <w:r>
              <w:t>(b)</w:t>
            </w:r>
            <w:r>
              <w:tab/>
              <w:t>in accordance with a property (seizure and delivery) order; or</w:t>
            </w:r>
          </w:p>
        </w:tc>
        <w:tc>
          <w:tcPr>
            <w:tcW w:w="1417" w:type="dxa"/>
          </w:tcPr>
          <w:p>
            <w:pPr>
              <w:pStyle w:val="yTableNAm"/>
            </w:pPr>
          </w:p>
        </w:tc>
      </w:tr>
      <w:tr>
        <w:tc>
          <w:tcPr>
            <w:tcW w:w="840" w:type="dxa"/>
          </w:tcPr>
          <w:p>
            <w:pPr>
              <w:pStyle w:val="yTableNAm"/>
            </w:pPr>
          </w:p>
        </w:tc>
        <w:tc>
          <w:tcPr>
            <w:tcW w:w="4689" w:type="dxa"/>
          </w:tcPr>
          <w:p>
            <w:pPr>
              <w:pStyle w:val="yTableNAm"/>
              <w:tabs>
                <w:tab w:val="clear" w:pos="567"/>
                <w:tab w:val="left" w:pos="579"/>
                <w:tab w:val="left" w:pos="819"/>
                <w:tab w:val="left" w:leader="dot" w:pos="4452"/>
              </w:tabs>
              <w:ind w:left="459" w:hanging="459"/>
            </w:pPr>
            <w:r>
              <w:t>(c)</w:t>
            </w:r>
            <w:r>
              <w:tab/>
              <w:t xml:space="preserve">in accordance with a property (seizure and sale) order </w:t>
            </w:r>
            <w:r>
              <w:tab/>
            </w:r>
          </w:p>
        </w:tc>
        <w:tc>
          <w:tcPr>
            <w:tcW w:w="1417" w:type="dxa"/>
          </w:tcPr>
          <w:p>
            <w:pPr>
              <w:pStyle w:val="yTableNAm"/>
              <w:jc w:val="center"/>
            </w:pPr>
            <w:r>
              <w:br/>
            </w:r>
            <w:del w:id="3594" w:author="Master Repository Process" w:date="2021-07-31T19:55:00Z">
              <w:r>
                <w:delText>21.50</w:delText>
              </w:r>
            </w:del>
            <w:ins w:id="3595" w:author="Master Repository Process" w:date="2021-07-31T19:55:00Z">
              <w:r>
                <w:t>22.00</w:t>
              </w:r>
            </w:ins>
          </w:p>
        </w:tc>
      </w:tr>
      <w:tr>
        <w:trPr>
          <w:cantSplit/>
        </w:trPr>
        <w:tc>
          <w:tcPr>
            <w:tcW w:w="840" w:type="dxa"/>
          </w:tcPr>
          <w:p>
            <w:pPr>
              <w:pStyle w:val="yTableNAm"/>
            </w:pPr>
            <w:r>
              <w:t>13.</w:t>
            </w:r>
          </w:p>
        </w:tc>
        <w:tc>
          <w:tcPr>
            <w:tcW w:w="4689" w:type="dxa"/>
          </w:tcPr>
          <w:p>
            <w:pPr>
              <w:pStyle w:val="yTableNAm"/>
              <w:tabs>
                <w:tab w:val="clear" w:pos="567"/>
                <w:tab w:val="left" w:pos="459"/>
                <w:tab w:val="left" w:pos="819"/>
              </w:tabs>
            </w:pPr>
            <w:r>
              <w:t>If an enforcement officer is necessarily put to and incurs extra trouble and expense in the discharge of a function incidental to his or her office, employment or engagement or for the performance of a function not otherwise provided for in this Schedule.</w:t>
            </w:r>
          </w:p>
        </w:tc>
        <w:tc>
          <w:tcPr>
            <w:tcW w:w="1417" w:type="dxa"/>
          </w:tcPr>
          <w:p>
            <w:pPr>
              <w:pStyle w:val="yTableNAm"/>
            </w:pPr>
            <w:r>
              <w:t>A sum or additional sum that the Sheriff may reasonably allow.</w:t>
            </w:r>
          </w:p>
        </w:tc>
      </w:tr>
      <w:tr>
        <w:tc>
          <w:tcPr>
            <w:tcW w:w="840" w:type="dxa"/>
          </w:tcPr>
          <w:p>
            <w:pPr>
              <w:pStyle w:val="yTableNAm"/>
              <w:keepNext/>
            </w:pPr>
            <w:r>
              <w:t>14.</w:t>
            </w:r>
          </w:p>
        </w:tc>
        <w:tc>
          <w:tcPr>
            <w:tcW w:w="4689" w:type="dxa"/>
          </w:tcPr>
          <w:p>
            <w:pPr>
              <w:pStyle w:val="yTableNAm"/>
              <w:keepNext/>
              <w:tabs>
                <w:tab w:val="clear" w:pos="567"/>
                <w:tab w:val="left" w:pos="459"/>
                <w:tab w:val="left" w:pos="819"/>
              </w:tabs>
            </w:pPr>
            <w:r>
              <w:t>For auctioneer’s or agent’s commission, advertising and sundry expenses on account of sale by auction or otherwise of real or personal property, whether or not the sale takes place.</w:t>
            </w:r>
          </w:p>
        </w:tc>
        <w:tc>
          <w:tcPr>
            <w:tcW w:w="1417" w:type="dxa"/>
          </w:tcPr>
          <w:p>
            <w:pPr>
              <w:pStyle w:val="yTableNAm"/>
              <w:keepNext/>
            </w:pPr>
            <w:r>
              <w:t>A fee fixed in accordance with a recognised scale of charges for auctioneers or agents in the State or such other fee as the Sheriff may reasonably allow.</w:t>
            </w:r>
          </w:p>
        </w:tc>
      </w:tr>
      <w:tr>
        <w:tc>
          <w:tcPr>
            <w:tcW w:w="840" w:type="dxa"/>
          </w:tcPr>
          <w:p>
            <w:pPr>
              <w:pStyle w:val="yTableNAm"/>
            </w:pPr>
            <w:r>
              <w:t>15.</w:t>
            </w:r>
          </w:p>
        </w:tc>
        <w:tc>
          <w:tcPr>
            <w:tcW w:w="4689" w:type="dxa"/>
          </w:tcPr>
          <w:p>
            <w:pPr>
              <w:pStyle w:val="yTableNAm"/>
              <w:tabs>
                <w:tab w:val="clear" w:pos="567"/>
                <w:tab w:val="left" w:pos="459"/>
                <w:tab w:val="left" w:pos="819"/>
              </w:tabs>
            </w:pPr>
            <w:r>
              <w:t xml:space="preserve">If a sale of real or personal property takes place by auction or private contract or if no sale takes place — </w:t>
            </w:r>
          </w:p>
        </w:tc>
        <w:tc>
          <w:tcPr>
            <w:tcW w:w="1417" w:type="dxa"/>
          </w:tcPr>
          <w:p>
            <w:pPr>
              <w:pStyle w:val="yTableNAm"/>
            </w:pPr>
          </w:p>
        </w:tc>
      </w:tr>
      <w:tr>
        <w:tc>
          <w:tcPr>
            <w:tcW w:w="840" w:type="dxa"/>
          </w:tcPr>
          <w:p>
            <w:pPr>
              <w:pStyle w:val="yTableNAm"/>
            </w:pPr>
          </w:p>
        </w:tc>
        <w:tc>
          <w:tcPr>
            <w:tcW w:w="4689" w:type="dxa"/>
          </w:tcPr>
          <w:p>
            <w:pPr>
              <w:pStyle w:val="yTableNAm"/>
              <w:tabs>
                <w:tab w:val="clear" w:pos="567"/>
                <w:tab w:val="left" w:pos="459"/>
                <w:tab w:val="left" w:pos="819"/>
              </w:tabs>
              <w:ind w:left="459" w:hanging="459"/>
            </w:pPr>
            <w:r>
              <w:t>(a)</w:t>
            </w:r>
            <w:r>
              <w:tab/>
              <w:t>for advertising and giving publicity to the sale or intended sale, printing catalogues and bills and distributing and posting them;</w:t>
            </w:r>
          </w:p>
          <w:p>
            <w:pPr>
              <w:pStyle w:val="yTableNAm"/>
              <w:tabs>
                <w:tab w:val="clear" w:pos="567"/>
                <w:tab w:val="left" w:pos="459"/>
                <w:tab w:val="left" w:pos="819"/>
              </w:tabs>
              <w:ind w:left="459" w:hanging="459"/>
            </w:pPr>
            <w:r>
              <w:t>(b)</w:t>
            </w:r>
            <w:r>
              <w:tab/>
              <w:t>for labour, if any, employed in lotting and showing personal property, preparing catalogues and, if a sale takes place by auction, attending the sale and supervising the removal of property by its purchaser;</w:t>
            </w:r>
          </w:p>
          <w:p>
            <w:pPr>
              <w:pStyle w:val="yTableNAm"/>
              <w:tabs>
                <w:tab w:val="clear" w:pos="567"/>
                <w:tab w:val="left" w:pos="459"/>
                <w:tab w:val="left" w:pos="819"/>
              </w:tabs>
              <w:ind w:left="459" w:hanging="459"/>
            </w:pPr>
            <w:r>
              <w:t>(c)</w:t>
            </w:r>
            <w:r>
              <w:tab/>
              <w:t>travelling expenses.</w:t>
            </w:r>
          </w:p>
        </w:tc>
        <w:tc>
          <w:tcPr>
            <w:tcW w:w="1417" w:type="dxa"/>
          </w:tcPr>
          <w:p>
            <w:pPr>
              <w:pStyle w:val="yTableNAm"/>
            </w:pPr>
            <w:r>
              <w:t>The sums actually and reasonably paid.</w:t>
            </w:r>
          </w:p>
        </w:tc>
      </w:tr>
      <w:tr>
        <w:trPr>
          <w:cantSplit/>
          <w:trHeight w:val="643"/>
        </w:trPr>
        <w:tc>
          <w:tcPr>
            <w:tcW w:w="840" w:type="dxa"/>
            <w:vMerge w:val="restart"/>
          </w:tcPr>
          <w:p>
            <w:pPr>
              <w:pStyle w:val="yTableNAm"/>
            </w:pPr>
            <w:r>
              <w:t>16.</w:t>
            </w:r>
          </w:p>
        </w:tc>
        <w:tc>
          <w:tcPr>
            <w:tcW w:w="4689" w:type="dxa"/>
          </w:tcPr>
          <w:p>
            <w:pPr>
              <w:pStyle w:val="yTableNAm"/>
              <w:tabs>
                <w:tab w:val="clear" w:pos="567"/>
                <w:tab w:val="left" w:pos="459"/>
                <w:tab w:val="left" w:pos="819"/>
              </w:tabs>
              <w:ind w:left="459" w:hanging="459"/>
              <w:rPr>
                <w:i/>
                <w:iCs/>
              </w:rPr>
            </w:pPr>
            <w:r>
              <w:rPr>
                <w:i/>
                <w:iCs/>
              </w:rPr>
              <w:t>[(a)</w:t>
            </w:r>
            <w:r>
              <w:rPr>
                <w:i/>
                <w:iCs/>
              </w:rPr>
              <w:tab/>
              <w:t>deleted]</w:t>
            </w:r>
          </w:p>
          <w:p>
            <w:pPr>
              <w:pStyle w:val="yTableNAm"/>
              <w:tabs>
                <w:tab w:val="clear" w:pos="567"/>
                <w:tab w:val="left" w:pos="459"/>
                <w:tab w:val="left" w:pos="819"/>
              </w:tabs>
              <w:ind w:left="459" w:hanging="459"/>
            </w:pPr>
            <w:r>
              <w:t>(b)</w:t>
            </w:r>
            <w:r>
              <w:tab/>
              <w:t>For out of pocket expenses incurred by an enforcement officer while performing a function in accordance with an enforcement order or executing a warrant;</w:t>
            </w:r>
          </w:p>
        </w:tc>
        <w:tc>
          <w:tcPr>
            <w:tcW w:w="1417" w:type="dxa"/>
            <w:vMerge w:val="restart"/>
          </w:tcPr>
          <w:p>
            <w:pPr>
              <w:pStyle w:val="yTableNAm"/>
            </w:pPr>
            <w:r>
              <w:t>The sums actually and reasonably paid.</w:t>
            </w:r>
          </w:p>
        </w:tc>
      </w:tr>
      <w:tr>
        <w:trPr>
          <w:cantSplit/>
          <w:trHeight w:val="1134"/>
        </w:trPr>
        <w:tc>
          <w:tcPr>
            <w:tcW w:w="840" w:type="dxa"/>
            <w:vMerge/>
          </w:tcPr>
          <w:p>
            <w:pPr>
              <w:pStyle w:val="yTableNAm"/>
            </w:pPr>
          </w:p>
        </w:tc>
        <w:tc>
          <w:tcPr>
            <w:tcW w:w="4689" w:type="dxa"/>
          </w:tcPr>
          <w:p>
            <w:pPr>
              <w:pStyle w:val="yTableNAm"/>
              <w:tabs>
                <w:tab w:val="clear" w:pos="567"/>
                <w:tab w:val="left" w:pos="459"/>
                <w:tab w:val="left" w:pos="819"/>
              </w:tabs>
              <w:ind w:left="459" w:hanging="459"/>
            </w:pPr>
            <w:r>
              <w:t>(c)</w:t>
            </w:r>
            <w:r>
              <w:tab/>
              <w:t>For clerical assistance when necessary;</w:t>
            </w:r>
          </w:p>
          <w:p>
            <w:pPr>
              <w:pStyle w:val="yTableNAm"/>
              <w:tabs>
                <w:tab w:val="clear" w:pos="567"/>
                <w:tab w:val="left" w:pos="459"/>
                <w:tab w:val="left" w:pos="819"/>
              </w:tabs>
              <w:ind w:left="459" w:hanging="459"/>
            </w:pPr>
            <w:r>
              <w:t>(d)</w:t>
            </w:r>
            <w:r>
              <w:tab/>
              <w:t>For storing personal property which has been seized and insuring the property for loss due to fire, theft or damage and, in the case of a motor vehicle, for accident and third party risk;</w:t>
            </w:r>
          </w:p>
        </w:tc>
        <w:tc>
          <w:tcPr>
            <w:tcW w:w="1417" w:type="dxa"/>
            <w:vMerge/>
          </w:tcPr>
          <w:p>
            <w:pPr>
              <w:pStyle w:val="yTableNAm"/>
            </w:pPr>
          </w:p>
        </w:tc>
      </w:tr>
      <w:tr>
        <w:trPr>
          <w:cantSplit/>
          <w:trHeight w:val="1134"/>
        </w:trPr>
        <w:tc>
          <w:tcPr>
            <w:tcW w:w="840" w:type="dxa"/>
            <w:vMerge/>
          </w:tcPr>
          <w:p>
            <w:pPr>
              <w:pStyle w:val="yTableNAm"/>
            </w:pPr>
          </w:p>
        </w:tc>
        <w:tc>
          <w:tcPr>
            <w:tcW w:w="4689" w:type="dxa"/>
          </w:tcPr>
          <w:p>
            <w:pPr>
              <w:pStyle w:val="yTableNAm"/>
              <w:tabs>
                <w:tab w:val="clear" w:pos="567"/>
                <w:tab w:val="left" w:pos="459"/>
                <w:tab w:val="left" w:pos="819"/>
              </w:tabs>
              <w:ind w:left="459" w:hanging="459"/>
            </w:pPr>
            <w:r>
              <w:t>(e)</w:t>
            </w:r>
            <w:r>
              <w:tab/>
              <w:t>For removal or cartage expenses;</w:t>
            </w:r>
          </w:p>
          <w:p>
            <w:pPr>
              <w:pStyle w:val="yTableNAm"/>
              <w:tabs>
                <w:tab w:val="clear" w:pos="567"/>
                <w:tab w:val="left" w:pos="459"/>
                <w:tab w:val="left" w:pos="819"/>
              </w:tabs>
              <w:ind w:left="459" w:hanging="459"/>
            </w:pPr>
            <w:r>
              <w:t>(f)</w:t>
            </w:r>
            <w:r>
              <w:tab/>
              <w:t>For agistment, costs of care and feed and other necessary costs in respect of animals or livestock under seizure, whether or not they are removed.</w:t>
            </w:r>
          </w:p>
        </w:tc>
        <w:tc>
          <w:tcPr>
            <w:tcW w:w="1417" w:type="dxa"/>
            <w:vMerge/>
          </w:tcPr>
          <w:p>
            <w:pPr>
              <w:pStyle w:val="yTableNAm"/>
            </w:pPr>
          </w:p>
        </w:tc>
      </w:tr>
      <w:tr>
        <w:tc>
          <w:tcPr>
            <w:tcW w:w="840" w:type="dxa"/>
          </w:tcPr>
          <w:p>
            <w:pPr>
              <w:pStyle w:val="yTableNAm"/>
            </w:pPr>
            <w:r>
              <w:t>17.</w:t>
            </w:r>
          </w:p>
        </w:tc>
        <w:tc>
          <w:tcPr>
            <w:tcW w:w="4689" w:type="dxa"/>
          </w:tcPr>
          <w:p>
            <w:pPr>
              <w:pStyle w:val="yTableNAm"/>
              <w:tabs>
                <w:tab w:val="clear" w:pos="567"/>
                <w:tab w:val="left" w:pos="459"/>
                <w:tab w:val="left" w:pos="819"/>
              </w:tabs>
            </w:pPr>
            <w:r>
              <w:t>If GST (as defined in section 195</w:t>
            </w:r>
            <w:r>
              <w:noBreakHyphen/>
              <w:t xml:space="preserve">1 of the </w:t>
            </w:r>
            <w:r>
              <w:rPr>
                <w:i/>
                <w:iCs/>
              </w:rPr>
              <w:t xml:space="preserve">A New Tax System (Goods and Services Tax) Act 1999 </w:t>
            </w:r>
            <w:r>
              <w:t>of the Commonwealth) is payable on a service listed in this Schedule of fees, the fee for the service is the applicable fee in this Schedule, increased by 10%.</w:t>
            </w:r>
          </w:p>
        </w:tc>
        <w:tc>
          <w:tcPr>
            <w:tcW w:w="1417" w:type="dxa"/>
          </w:tcPr>
          <w:p>
            <w:pPr>
              <w:pStyle w:val="yTableNAm"/>
            </w:pPr>
          </w:p>
        </w:tc>
      </w:tr>
      <w:tr>
        <w:tc>
          <w:tcPr>
            <w:tcW w:w="840" w:type="dxa"/>
          </w:tcPr>
          <w:p>
            <w:pPr>
              <w:pStyle w:val="yTableNAm"/>
            </w:pPr>
            <w:r>
              <w:t>18.</w:t>
            </w:r>
          </w:p>
        </w:tc>
        <w:tc>
          <w:tcPr>
            <w:tcW w:w="4689" w:type="dxa"/>
          </w:tcPr>
          <w:p>
            <w:pPr>
              <w:pStyle w:val="yTableNAm"/>
              <w:tabs>
                <w:tab w:val="clear" w:pos="567"/>
                <w:tab w:val="left" w:pos="459"/>
                <w:tab w:val="left" w:pos="819"/>
                <w:tab w:val="left" w:leader="dot" w:pos="4452"/>
              </w:tabs>
            </w:pPr>
            <w:r>
              <w:t xml:space="preserve">Issue of a duplicate of an enforcement order or a document </w:t>
            </w:r>
            <w:r>
              <w:tab/>
            </w:r>
          </w:p>
        </w:tc>
        <w:tc>
          <w:tcPr>
            <w:tcW w:w="1417" w:type="dxa"/>
          </w:tcPr>
          <w:p>
            <w:pPr>
              <w:pStyle w:val="yTableNAm"/>
              <w:jc w:val="center"/>
            </w:pPr>
            <w:r>
              <w:br/>
              <w:t>14.50</w:t>
            </w:r>
          </w:p>
        </w:tc>
      </w:tr>
      <w:tr>
        <w:tc>
          <w:tcPr>
            <w:tcW w:w="840" w:type="dxa"/>
          </w:tcPr>
          <w:p>
            <w:pPr>
              <w:pStyle w:val="yTableNAm"/>
            </w:pPr>
            <w:r>
              <w:t>19.</w:t>
            </w:r>
          </w:p>
        </w:tc>
        <w:tc>
          <w:tcPr>
            <w:tcW w:w="4689" w:type="dxa"/>
          </w:tcPr>
          <w:p>
            <w:pPr>
              <w:pStyle w:val="yTableNAm"/>
              <w:tabs>
                <w:tab w:val="clear" w:pos="567"/>
                <w:tab w:val="left" w:pos="459"/>
                <w:tab w:val="left" w:pos="819"/>
              </w:tabs>
            </w:pPr>
            <w:r>
              <w:t xml:space="preserve">Copies of documents — </w:t>
            </w:r>
          </w:p>
        </w:tc>
        <w:tc>
          <w:tcPr>
            <w:tcW w:w="1417" w:type="dxa"/>
          </w:tcPr>
          <w:p>
            <w:pPr>
              <w:pStyle w:val="yTableNAm"/>
              <w:jc w:val="center"/>
            </w:pP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(a)</w:t>
            </w:r>
            <w:r>
              <w:tab/>
              <w:t xml:space="preserve">Copies of enforcement orders, for each </w:t>
            </w:r>
            <w:r>
              <w:br/>
              <w:t>page </w:t>
            </w:r>
            <w:r>
              <w:tab/>
            </w:r>
          </w:p>
        </w:tc>
        <w:tc>
          <w:tcPr>
            <w:tcW w:w="1417" w:type="dxa"/>
          </w:tcPr>
          <w:p>
            <w:pPr>
              <w:pStyle w:val="yTableNAm"/>
              <w:jc w:val="center"/>
            </w:pPr>
            <w:r>
              <w:br/>
              <w:t>1.50</w:t>
            </w: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(b)</w:t>
            </w:r>
            <w:r>
              <w:tab/>
              <w:t xml:space="preserve">For certifying that a document is a true copy, an additional fee of </w:t>
            </w:r>
            <w:r>
              <w:tab/>
            </w:r>
          </w:p>
        </w:tc>
        <w:tc>
          <w:tcPr>
            <w:tcW w:w="1417" w:type="dxa"/>
          </w:tcPr>
          <w:p>
            <w:pPr>
              <w:pStyle w:val="yTableNAm"/>
              <w:jc w:val="center"/>
            </w:pPr>
            <w:r>
              <w:br/>
              <w:t>12.</w:t>
            </w:r>
            <w:del w:id="3596" w:author="Master Repository Process" w:date="2021-07-31T19:55:00Z">
              <w:r>
                <w:delText>50</w:delText>
              </w:r>
            </w:del>
            <w:ins w:id="3597" w:author="Master Repository Process" w:date="2021-07-31T19:55:00Z">
              <w:r>
                <w:t>75</w:t>
              </w:r>
            </w:ins>
          </w:p>
        </w:tc>
      </w:tr>
    </w:tbl>
    <w:p>
      <w:pPr>
        <w:pStyle w:val="yFootnotesection"/>
      </w:pPr>
      <w:r>
        <w:tab/>
        <w:t>[Schedule 2 amended in Gazette 23 Jun 2006 p. 2176</w:t>
      </w:r>
      <w:r>
        <w:noBreakHyphen/>
        <w:t>7; 26 Jun 2007 p. 3038</w:t>
      </w:r>
      <w:r>
        <w:noBreakHyphen/>
        <w:t>9; 27 Jun 2008 p. 3074; 23 Dec 2008 p. 5471; 4 Sep 2009 p. 3486</w:t>
      </w:r>
      <w:r>
        <w:noBreakHyphen/>
        <w:t>7; 27 Nov 2009 p. 4786</w:t>
      </w:r>
      <w:ins w:id="3598" w:author="Master Repository Process" w:date="2021-07-31T19:55:00Z">
        <w:r>
          <w:t>; 8 Mar 2011 p. 797</w:t>
        </w:r>
      </w:ins>
      <w:r>
        <w:t>.]</w:t>
      </w:r>
    </w:p>
    <w:p>
      <w:pPr>
        <w:pStyle w:val="yScheduleHeading"/>
      </w:pPr>
      <w:bookmarkStart w:id="3599" w:name="_Toc100712454"/>
      <w:bookmarkStart w:id="3600" w:name="_Toc138822626"/>
      <w:bookmarkStart w:id="3601" w:name="_Toc138822772"/>
      <w:bookmarkStart w:id="3602" w:name="_Toc138822918"/>
      <w:bookmarkStart w:id="3603" w:name="_Toc139272880"/>
      <w:bookmarkStart w:id="3604" w:name="_Toc171051479"/>
      <w:bookmarkStart w:id="3605" w:name="_Toc185319572"/>
      <w:bookmarkStart w:id="3606" w:name="_Toc198629836"/>
      <w:bookmarkStart w:id="3607" w:name="_Toc202586813"/>
      <w:bookmarkStart w:id="3608" w:name="_Toc202586970"/>
      <w:bookmarkStart w:id="3609" w:name="_Toc203534186"/>
      <w:bookmarkStart w:id="3610" w:name="_Toc210115837"/>
      <w:bookmarkStart w:id="3611" w:name="_Toc211748572"/>
      <w:bookmarkStart w:id="3612" w:name="_Toc211748720"/>
      <w:bookmarkStart w:id="3613" w:name="_Toc213577448"/>
      <w:bookmarkStart w:id="3614" w:name="_Toc213665441"/>
      <w:bookmarkStart w:id="3615" w:name="_Toc214693916"/>
      <w:bookmarkStart w:id="3616" w:name="_Toc217718243"/>
      <w:bookmarkStart w:id="3617" w:name="_Toc217720054"/>
      <w:bookmarkStart w:id="3618" w:name="_Toc218400349"/>
      <w:bookmarkStart w:id="3619" w:name="_Toc223517624"/>
      <w:bookmarkStart w:id="3620" w:name="_Toc239758206"/>
      <w:bookmarkStart w:id="3621" w:name="_Toc239758355"/>
      <w:bookmarkStart w:id="3622" w:name="_Toc247009752"/>
      <w:bookmarkStart w:id="3623" w:name="_Toc248743915"/>
      <w:bookmarkStart w:id="3624" w:name="_Toc251588255"/>
      <w:bookmarkStart w:id="3625" w:name="_Toc251660656"/>
      <w:bookmarkStart w:id="3626" w:name="_Toc253652992"/>
      <w:bookmarkStart w:id="3627" w:name="_Toc287362699"/>
      <w:r>
        <w:rPr>
          <w:rStyle w:val="CharSchNo"/>
        </w:rPr>
        <w:t>Schedule 3</w:t>
      </w:r>
      <w:r>
        <w:rPr>
          <w:rStyle w:val="CharSDivNo"/>
        </w:rPr>
        <w:t> </w:t>
      </w:r>
      <w:r>
        <w:t>—</w:t>
      </w:r>
      <w:r>
        <w:rPr>
          <w:rStyle w:val="CharSDivText"/>
        </w:rPr>
        <w:t> </w:t>
      </w:r>
      <w:r>
        <w:rPr>
          <w:rStyle w:val="CharSchText"/>
        </w:rPr>
        <w:t>Fees to be paid for anything done by the Marshal in Admiralty</w:t>
      </w:r>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p>
    <w:p>
      <w:pPr>
        <w:pStyle w:val="yShoulderClause"/>
        <w:spacing w:after="120"/>
      </w:pPr>
      <w:r>
        <w:t>[r. 105]</w:t>
      </w:r>
    </w:p>
    <w:tbl>
      <w:tblPr>
        <w:tblW w:w="7230" w:type="dxa"/>
        <w:tblInd w:w="108" w:type="dxa"/>
        <w:tblLayout w:type="fixed"/>
        <w:tblLook w:val="0000" w:firstRow="0" w:lastRow="0" w:firstColumn="0" w:lastColumn="0" w:noHBand="0" w:noVBand="0"/>
      </w:tblPr>
      <w:tblGrid>
        <w:gridCol w:w="709"/>
        <w:gridCol w:w="5051"/>
        <w:gridCol w:w="1470"/>
      </w:tblGrid>
      <w:tr>
        <w:trPr>
          <w:cantSplit/>
          <w:tblHeader/>
        </w:trPr>
        <w:tc>
          <w:tcPr>
            <w:tcW w:w="709" w:type="dxa"/>
          </w:tcPr>
          <w:p>
            <w:pPr>
              <w:pStyle w:val="yTableNAm"/>
              <w:tabs>
                <w:tab w:val="clear" w:pos="567"/>
                <w:tab w:val="left" w:pos="339"/>
                <w:tab w:val="left" w:pos="699"/>
                <w:tab w:val="left" w:leader="dot" w:pos="4299"/>
              </w:tabs>
              <w:jc w:val="center"/>
              <w:rPr>
                <w:b/>
                <w:bCs/>
              </w:rPr>
            </w:pPr>
          </w:p>
        </w:tc>
        <w:tc>
          <w:tcPr>
            <w:tcW w:w="5051" w:type="dxa"/>
          </w:tcPr>
          <w:p>
            <w:pPr>
              <w:pStyle w:val="yTableNAm"/>
              <w:tabs>
                <w:tab w:val="clear" w:pos="567"/>
                <w:tab w:val="left" w:pos="339"/>
                <w:tab w:val="left" w:pos="699"/>
                <w:tab w:val="left" w:leader="dot" w:pos="4583"/>
              </w:tabs>
              <w:ind w:right="252"/>
              <w:jc w:val="center"/>
              <w:rPr>
                <w:b/>
                <w:bCs/>
              </w:rPr>
            </w:pPr>
          </w:p>
        </w:tc>
        <w:tc>
          <w:tcPr>
            <w:tcW w:w="1470" w:type="dxa"/>
          </w:tcPr>
          <w:p>
            <w:pPr>
              <w:pStyle w:val="yTableNAm"/>
              <w:tabs>
                <w:tab w:val="clear" w:pos="567"/>
                <w:tab w:val="left" w:pos="339"/>
                <w:tab w:val="left" w:pos="699"/>
                <w:tab w:val="left" w:leader="dot" w:pos="4299"/>
              </w:tabs>
              <w:jc w:val="center"/>
              <w:rPr>
                <w:b/>
                <w:bCs/>
              </w:rPr>
            </w:pPr>
            <w:r>
              <w:rPr>
                <w:b/>
                <w:bCs/>
              </w:rPr>
              <w:t>$</w:t>
            </w:r>
          </w:p>
        </w:tc>
      </w:tr>
      <w:tr>
        <w:trPr>
          <w:cantSplit/>
        </w:trPr>
        <w:tc>
          <w:tcPr>
            <w:tcW w:w="709" w:type="dxa"/>
          </w:tcPr>
          <w:p>
            <w:pPr>
              <w:pStyle w:val="yTableNAm"/>
              <w:tabs>
                <w:tab w:val="clear" w:pos="567"/>
                <w:tab w:val="left" w:pos="339"/>
                <w:tab w:val="left" w:pos="699"/>
                <w:tab w:val="left" w:leader="dot" w:pos="4299"/>
              </w:tabs>
            </w:pPr>
            <w:r>
              <w:t>1.</w:t>
            </w:r>
          </w:p>
        </w:tc>
        <w:tc>
          <w:tcPr>
            <w:tcW w:w="5051" w:type="dxa"/>
          </w:tcPr>
          <w:p>
            <w:pPr>
              <w:pStyle w:val="yTableNAm"/>
              <w:tabs>
                <w:tab w:val="clear" w:pos="567"/>
                <w:tab w:val="left" w:leader="dot" w:pos="4583"/>
              </w:tabs>
              <w:ind w:right="252"/>
            </w:pPr>
            <w:r>
              <w:t xml:space="preserve">For receiving and entering a warrant or release </w:t>
            </w:r>
            <w:r>
              <w:tab/>
            </w:r>
          </w:p>
        </w:tc>
        <w:tc>
          <w:tcPr>
            <w:tcW w:w="1470" w:type="dxa"/>
          </w:tcPr>
          <w:p>
            <w:pPr>
              <w:pStyle w:val="yTableNAm"/>
              <w:tabs>
                <w:tab w:val="clear" w:pos="567"/>
                <w:tab w:val="left" w:pos="339"/>
                <w:tab w:val="left" w:pos="699"/>
                <w:tab w:val="left" w:leader="dot" w:pos="4299"/>
              </w:tabs>
            </w:pPr>
            <w:r>
              <w:tab/>
            </w:r>
            <w:del w:id="3628" w:author="Master Repository Process" w:date="2021-07-31T19:55:00Z">
              <w:r>
                <w:delText>72.50</w:delText>
              </w:r>
            </w:del>
            <w:ins w:id="3629" w:author="Master Repository Process" w:date="2021-07-31T19:55:00Z">
              <w:r>
                <w:t>74.00</w:t>
              </w:r>
            </w:ins>
          </w:p>
        </w:tc>
      </w:tr>
      <w:tr>
        <w:trPr>
          <w:cantSplit/>
        </w:trPr>
        <w:tc>
          <w:tcPr>
            <w:tcW w:w="709" w:type="dxa"/>
          </w:tcPr>
          <w:p>
            <w:pPr>
              <w:pStyle w:val="yTableNAm"/>
              <w:tabs>
                <w:tab w:val="clear" w:pos="567"/>
                <w:tab w:val="left" w:pos="339"/>
                <w:tab w:val="left" w:pos="699"/>
                <w:tab w:val="left" w:leader="dot" w:pos="4299"/>
              </w:tabs>
            </w:pPr>
            <w:r>
              <w:t>2.</w:t>
            </w:r>
          </w:p>
        </w:tc>
        <w:tc>
          <w:tcPr>
            <w:tcW w:w="5051" w:type="dxa"/>
          </w:tcPr>
          <w:p>
            <w:pPr>
              <w:pStyle w:val="yTableNAm"/>
              <w:tabs>
                <w:tab w:val="clear" w:pos="567"/>
                <w:tab w:val="left" w:leader="dot" w:pos="4583"/>
              </w:tabs>
              <w:ind w:right="252"/>
            </w:pPr>
            <w:r>
              <w:t xml:space="preserve">For receiving and entering a writ of summons, decree, order, commission, or other instrument under the seal of the Supreme Court </w:t>
            </w:r>
            <w:r>
              <w:tab/>
            </w:r>
          </w:p>
        </w:tc>
        <w:tc>
          <w:tcPr>
            <w:tcW w:w="1470" w:type="dxa"/>
          </w:tcPr>
          <w:p>
            <w:pPr>
              <w:pStyle w:val="yTableNAm"/>
              <w:tabs>
                <w:tab w:val="clear" w:pos="567"/>
                <w:tab w:val="left" w:pos="339"/>
                <w:tab w:val="left" w:pos="699"/>
                <w:tab w:val="left" w:leader="dot" w:pos="4299"/>
              </w:tabs>
            </w:pPr>
            <w:r>
              <w:br/>
            </w:r>
            <w:r>
              <w:br/>
            </w:r>
            <w:r>
              <w:tab/>
              <w:t>29.</w:t>
            </w:r>
            <w:del w:id="3630" w:author="Master Repository Process" w:date="2021-07-31T19:55:00Z">
              <w:r>
                <w:delText>00</w:delText>
              </w:r>
            </w:del>
            <w:ins w:id="3631" w:author="Master Repository Process" w:date="2021-07-31T19:55:00Z">
              <w:r>
                <w:t>50</w:t>
              </w:r>
            </w:ins>
          </w:p>
        </w:tc>
      </w:tr>
      <w:tr>
        <w:trPr>
          <w:cantSplit/>
        </w:trPr>
        <w:tc>
          <w:tcPr>
            <w:tcW w:w="709" w:type="dxa"/>
          </w:tcPr>
          <w:p>
            <w:pPr>
              <w:pStyle w:val="yTableNAm"/>
              <w:tabs>
                <w:tab w:val="clear" w:pos="567"/>
                <w:tab w:val="left" w:pos="339"/>
                <w:tab w:val="left" w:pos="699"/>
                <w:tab w:val="left" w:leader="dot" w:pos="4299"/>
              </w:tabs>
            </w:pPr>
            <w:r>
              <w:t>3.</w:t>
            </w:r>
          </w:p>
        </w:tc>
        <w:tc>
          <w:tcPr>
            <w:tcW w:w="5051" w:type="dxa"/>
          </w:tcPr>
          <w:p>
            <w:pPr>
              <w:pStyle w:val="yTableNAm"/>
              <w:tabs>
                <w:tab w:val="clear" w:pos="567"/>
                <w:tab w:val="left" w:leader="dot" w:pos="4583"/>
              </w:tabs>
              <w:ind w:right="252"/>
            </w:pPr>
            <w:r>
              <w:t xml:space="preserve">For service of writ of summons </w:t>
            </w:r>
            <w:r>
              <w:tab/>
            </w:r>
          </w:p>
        </w:tc>
        <w:tc>
          <w:tcPr>
            <w:tcW w:w="1470" w:type="dxa"/>
          </w:tcPr>
          <w:p>
            <w:pPr>
              <w:pStyle w:val="yTableNAm"/>
              <w:tabs>
                <w:tab w:val="clear" w:pos="567"/>
                <w:tab w:val="left" w:pos="339"/>
                <w:tab w:val="left" w:pos="699"/>
                <w:tab w:val="left" w:leader="dot" w:pos="4299"/>
              </w:tabs>
            </w:pPr>
            <w:r>
              <w:tab/>
            </w:r>
            <w:del w:id="3632" w:author="Master Repository Process" w:date="2021-07-31T19:55:00Z">
              <w:r>
                <w:delText>68.50</w:delText>
              </w:r>
            </w:del>
            <w:ins w:id="3633" w:author="Master Repository Process" w:date="2021-07-31T19:55:00Z">
              <w:r>
                <w:t>70.00</w:t>
              </w:r>
            </w:ins>
          </w:p>
        </w:tc>
      </w:tr>
      <w:tr>
        <w:trPr>
          <w:cantSplit/>
        </w:trPr>
        <w:tc>
          <w:tcPr>
            <w:tcW w:w="709" w:type="dxa"/>
          </w:tcPr>
          <w:p>
            <w:pPr>
              <w:pStyle w:val="yTableNAm"/>
              <w:tabs>
                <w:tab w:val="clear" w:pos="567"/>
                <w:tab w:val="left" w:pos="339"/>
                <w:tab w:val="left" w:pos="699"/>
                <w:tab w:val="left" w:leader="dot" w:pos="4299"/>
              </w:tabs>
            </w:pPr>
            <w:r>
              <w:t>4.</w:t>
            </w:r>
          </w:p>
        </w:tc>
        <w:tc>
          <w:tcPr>
            <w:tcW w:w="5051" w:type="dxa"/>
          </w:tcPr>
          <w:p>
            <w:pPr>
              <w:pStyle w:val="yTableNAm"/>
              <w:tabs>
                <w:tab w:val="clear" w:pos="567"/>
                <w:tab w:val="left" w:leader="dot" w:pos="4583"/>
              </w:tabs>
              <w:ind w:right="252"/>
            </w:pPr>
            <w:r>
              <w:t xml:space="preserve">For executing a warrant for the arrest of a ship or other property </w:t>
            </w:r>
            <w:r>
              <w:tab/>
            </w:r>
          </w:p>
        </w:tc>
        <w:tc>
          <w:tcPr>
            <w:tcW w:w="1470" w:type="dxa"/>
          </w:tcPr>
          <w:p>
            <w:pPr>
              <w:pStyle w:val="yTableNAm"/>
              <w:tabs>
                <w:tab w:val="clear" w:pos="567"/>
                <w:tab w:val="left" w:pos="339"/>
                <w:tab w:val="left" w:pos="699"/>
                <w:tab w:val="left" w:leader="dot" w:pos="4299"/>
              </w:tabs>
            </w:pPr>
            <w:r>
              <w:br/>
            </w:r>
            <w:r>
              <w:tab/>
            </w:r>
            <w:del w:id="3634" w:author="Master Repository Process" w:date="2021-07-31T19:55:00Z">
              <w:r>
                <w:delText>170.00</w:delText>
              </w:r>
            </w:del>
            <w:ins w:id="3635" w:author="Master Repository Process" w:date="2021-07-31T19:55:00Z">
              <w:r>
                <w:t>173.50</w:t>
              </w:r>
            </w:ins>
          </w:p>
        </w:tc>
      </w:tr>
      <w:tr>
        <w:trPr>
          <w:cantSplit/>
        </w:trPr>
        <w:tc>
          <w:tcPr>
            <w:tcW w:w="709" w:type="dxa"/>
          </w:tcPr>
          <w:p>
            <w:pPr>
              <w:pStyle w:val="yTableNAm"/>
              <w:tabs>
                <w:tab w:val="clear" w:pos="567"/>
                <w:tab w:val="left" w:pos="339"/>
                <w:tab w:val="left" w:pos="699"/>
                <w:tab w:val="left" w:leader="dot" w:pos="4299"/>
              </w:tabs>
            </w:pPr>
            <w:r>
              <w:t>5.</w:t>
            </w:r>
          </w:p>
        </w:tc>
        <w:tc>
          <w:tcPr>
            <w:tcW w:w="5051" w:type="dxa"/>
          </w:tcPr>
          <w:p>
            <w:pPr>
              <w:pStyle w:val="yTableNAm"/>
              <w:tabs>
                <w:tab w:val="clear" w:pos="567"/>
                <w:tab w:val="left" w:leader="dot" w:pos="4583"/>
              </w:tabs>
              <w:ind w:right="252"/>
            </w:pPr>
            <w:r>
              <w:t xml:space="preserve">For service of a writ of summons at the same time as a warrant of arrest is executed, in lieu of items 3 and 4 </w:t>
            </w:r>
            <w:r>
              <w:tab/>
            </w:r>
          </w:p>
        </w:tc>
        <w:tc>
          <w:tcPr>
            <w:tcW w:w="1470" w:type="dxa"/>
          </w:tcPr>
          <w:p>
            <w:pPr>
              <w:pStyle w:val="yTableNAm"/>
              <w:tabs>
                <w:tab w:val="clear" w:pos="567"/>
                <w:tab w:val="left" w:pos="339"/>
                <w:tab w:val="left" w:pos="699"/>
                <w:tab w:val="left" w:leader="dot" w:pos="4299"/>
              </w:tabs>
            </w:pPr>
            <w:r>
              <w:br/>
            </w:r>
            <w:r>
              <w:br/>
            </w:r>
            <w:r>
              <w:tab/>
            </w:r>
            <w:del w:id="3636" w:author="Master Repository Process" w:date="2021-07-31T19:55:00Z">
              <w:r>
                <w:delText>206.00</w:delText>
              </w:r>
            </w:del>
            <w:ins w:id="3637" w:author="Master Repository Process" w:date="2021-07-31T19:55:00Z">
              <w:r>
                <w:t>210.50</w:t>
              </w:r>
            </w:ins>
          </w:p>
        </w:tc>
      </w:tr>
      <w:tr>
        <w:trPr>
          <w:cantSplit/>
        </w:trPr>
        <w:tc>
          <w:tcPr>
            <w:tcW w:w="709" w:type="dxa"/>
          </w:tcPr>
          <w:p>
            <w:pPr>
              <w:pStyle w:val="yTableNAm"/>
              <w:tabs>
                <w:tab w:val="clear" w:pos="567"/>
                <w:tab w:val="left" w:pos="339"/>
                <w:tab w:val="left" w:pos="699"/>
                <w:tab w:val="left" w:leader="dot" w:pos="4299"/>
              </w:tabs>
            </w:pPr>
            <w:r>
              <w:t>6.</w:t>
            </w:r>
          </w:p>
        </w:tc>
        <w:tc>
          <w:tcPr>
            <w:tcW w:w="5051" w:type="dxa"/>
          </w:tcPr>
          <w:p>
            <w:pPr>
              <w:pStyle w:val="yTableNAm"/>
              <w:tabs>
                <w:tab w:val="clear" w:pos="567"/>
                <w:tab w:val="left" w:leader="dot" w:pos="4583"/>
              </w:tabs>
              <w:ind w:right="252"/>
            </w:pPr>
            <w:r>
              <w:t xml:space="preserve">For the execution of an attachment — for each person </w:t>
            </w:r>
            <w:r>
              <w:tab/>
            </w:r>
            <w:r>
              <w:tab/>
            </w:r>
          </w:p>
        </w:tc>
        <w:tc>
          <w:tcPr>
            <w:tcW w:w="1470" w:type="dxa"/>
          </w:tcPr>
          <w:p>
            <w:pPr>
              <w:pStyle w:val="yTableNAm"/>
              <w:tabs>
                <w:tab w:val="clear" w:pos="567"/>
                <w:tab w:val="left" w:pos="339"/>
                <w:tab w:val="left" w:pos="699"/>
                <w:tab w:val="left" w:leader="dot" w:pos="4299"/>
              </w:tabs>
            </w:pPr>
            <w:r>
              <w:br/>
            </w:r>
            <w:r>
              <w:tab/>
            </w:r>
            <w:del w:id="3638" w:author="Master Repository Process" w:date="2021-07-31T19:55:00Z">
              <w:r>
                <w:delText>68.50</w:delText>
              </w:r>
            </w:del>
            <w:ins w:id="3639" w:author="Master Repository Process" w:date="2021-07-31T19:55:00Z">
              <w:r>
                <w:t>70.00</w:t>
              </w:r>
            </w:ins>
          </w:p>
        </w:tc>
      </w:tr>
      <w:tr>
        <w:trPr>
          <w:cantSplit/>
        </w:trPr>
        <w:tc>
          <w:tcPr>
            <w:tcW w:w="709" w:type="dxa"/>
          </w:tcPr>
          <w:p>
            <w:pPr>
              <w:pStyle w:val="yTableNAm"/>
              <w:tabs>
                <w:tab w:val="clear" w:pos="567"/>
                <w:tab w:val="left" w:pos="339"/>
                <w:tab w:val="left" w:pos="699"/>
                <w:tab w:val="left" w:leader="dot" w:pos="4299"/>
              </w:tabs>
            </w:pPr>
            <w:r>
              <w:t>7.</w:t>
            </w:r>
          </w:p>
        </w:tc>
        <w:tc>
          <w:tcPr>
            <w:tcW w:w="5051" w:type="dxa"/>
          </w:tcPr>
          <w:p>
            <w:pPr>
              <w:pStyle w:val="yTableNAm"/>
              <w:tabs>
                <w:tab w:val="clear" w:pos="567"/>
                <w:tab w:val="left" w:leader="dot" w:pos="4583"/>
              </w:tabs>
              <w:ind w:right="252"/>
            </w:pPr>
            <w:r>
              <w:t xml:space="preserve">For the release from arrest of a vessel, goods, or person </w:t>
            </w:r>
            <w:r>
              <w:tab/>
            </w:r>
            <w:r>
              <w:tab/>
            </w:r>
          </w:p>
        </w:tc>
        <w:tc>
          <w:tcPr>
            <w:tcW w:w="1470" w:type="dxa"/>
          </w:tcPr>
          <w:p>
            <w:pPr>
              <w:pStyle w:val="yTableNAm"/>
              <w:tabs>
                <w:tab w:val="clear" w:pos="567"/>
                <w:tab w:val="left" w:pos="339"/>
                <w:tab w:val="left" w:pos="699"/>
                <w:tab w:val="left" w:leader="dot" w:pos="4299"/>
              </w:tabs>
            </w:pPr>
            <w:r>
              <w:br/>
            </w:r>
            <w:r>
              <w:tab/>
            </w:r>
            <w:del w:id="3640" w:author="Master Repository Process" w:date="2021-07-31T19:55:00Z">
              <w:r>
                <w:delText>43</w:delText>
              </w:r>
            </w:del>
            <w:ins w:id="3641" w:author="Master Repository Process" w:date="2021-07-31T19:55:00Z">
              <w:r>
                <w:t>44</w:t>
              </w:r>
            </w:ins>
            <w:r>
              <w:t>.00</w:t>
            </w:r>
          </w:p>
        </w:tc>
      </w:tr>
      <w:tr>
        <w:trPr>
          <w:cantSplit/>
        </w:trPr>
        <w:tc>
          <w:tcPr>
            <w:tcW w:w="709" w:type="dxa"/>
          </w:tcPr>
          <w:p>
            <w:pPr>
              <w:pStyle w:val="yTableNAm"/>
              <w:tabs>
                <w:tab w:val="clear" w:pos="567"/>
                <w:tab w:val="left" w:pos="339"/>
                <w:tab w:val="left" w:pos="699"/>
                <w:tab w:val="left" w:leader="dot" w:pos="4299"/>
              </w:tabs>
            </w:pPr>
            <w:r>
              <w:t>8.</w:t>
            </w:r>
          </w:p>
        </w:tc>
        <w:tc>
          <w:tcPr>
            <w:tcW w:w="5051" w:type="dxa"/>
          </w:tcPr>
          <w:p>
            <w:pPr>
              <w:pStyle w:val="yTableNAm"/>
              <w:tabs>
                <w:tab w:val="clear" w:pos="567"/>
                <w:tab w:val="left" w:leader="dot" w:pos="4583"/>
              </w:tabs>
              <w:ind w:right="252"/>
            </w:pPr>
            <w:r>
              <w:t xml:space="preserve">For attending the discharge of cargo, or removal of a vessel or goods, per hour </w:t>
            </w:r>
            <w:r>
              <w:tab/>
            </w:r>
            <w:r>
              <w:tab/>
            </w:r>
          </w:p>
        </w:tc>
        <w:tc>
          <w:tcPr>
            <w:tcW w:w="1470" w:type="dxa"/>
          </w:tcPr>
          <w:p>
            <w:pPr>
              <w:pStyle w:val="yTableNAm"/>
              <w:tabs>
                <w:tab w:val="clear" w:pos="567"/>
                <w:tab w:val="left" w:pos="339"/>
                <w:tab w:val="left" w:pos="699"/>
                <w:tab w:val="left" w:leader="dot" w:pos="4299"/>
              </w:tabs>
            </w:pPr>
            <w:r>
              <w:br/>
            </w:r>
            <w:r>
              <w:tab/>
            </w:r>
            <w:del w:id="3642" w:author="Master Repository Process" w:date="2021-07-31T19:55:00Z">
              <w:r>
                <w:delText>43</w:delText>
              </w:r>
            </w:del>
            <w:ins w:id="3643" w:author="Master Repository Process" w:date="2021-07-31T19:55:00Z">
              <w:r>
                <w:t>44</w:t>
              </w:r>
            </w:ins>
            <w:r>
              <w:t>.00</w:t>
            </w:r>
          </w:p>
        </w:tc>
      </w:tr>
      <w:tr>
        <w:trPr>
          <w:cantSplit/>
        </w:trPr>
        <w:tc>
          <w:tcPr>
            <w:tcW w:w="709" w:type="dxa"/>
          </w:tcPr>
          <w:p>
            <w:pPr>
              <w:pStyle w:val="yTableNAm"/>
              <w:tabs>
                <w:tab w:val="clear" w:pos="567"/>
                <w:tab w:val="left" w:pos="339"/>
                <w:tab w:val="left" w:pos="699"/>
                <w:tab w:val="left" w:leader="dot" w:pos="4299"/>
              </w:tabs>
            </w:pPr>
            <w:r>
              <w:t>9.</w:t>
            </w:r>
          </w:p>
        </w:tc>
        <w:tc>
          <w:tcPr>
            <w:tcW w:w="5051" w:type="dxa"/>
          </w:tcPr>
          <w:p>
            <w:pPr>
              <w:pStyle w:val="yTableNAm"/>
              <w:tabs>
                <w:tab w:val="clear" w:pos="567"/>
                <w:tab w:val="left" w:leader="dot" w:pos="4583"/>
              </w:tabs>
              <w:ind w:right="252"/>
            </w:pPr>
            <w:r>
              <w:t xml:space="preserve">For the execution of a commission of appraisement or sale, or appraisement and sale, in addition to the fees paid to the appraiser or auctioneer </w:t>
            </w:r>
            <w:r>
              <w:tab/>
            </w:r>
          </w:p>
        </w:tc>
        <w:tc>
          <w:tcPr>
            <w:tcW w:w="1470" w:type="dxa"/>
          </w:tcPr>
          <w:p>
            <w:pPr>
              <w:pStyle w:val="yTableNAm"/>
              <w:tabs>
                <w:tab w:val="clear" w:pos="567"/>
                <w:tab w:val="left" w:pos="339"/>
                <w:tab w:val="left" w:pos="699"/>
                <w:tab w:val="left" w:leader="dot" w:pos="4299"/>
              </w:tabs>
            </w:pPr>
            <w:r>
              <w:br/>
            </w:r>
            <w:r>
              <w:br/>
            </w:r>
            <w:r>
              <w:tab/>
            </w:r>
            <w:del w:id="3644" w:author="Master Repository Process" w:date="2021-07-31T19:55:00Z">
              <w:r>
                <w:delText>146</w:delText>
              </w:r>
            </w:del>
            <w:ins w:id="3645" w:author="Master Repository Process" w:date="2021-07-31T19:55:00Z">
              <w:r>
                <w:t>149</w:t>
              </w:r>
            </w:ins>
            <w:r>
              <w:t>.00</w:t>
            </w:r>
          </w:p>
        </w:tc>
      </w:tr>
      <w:tr>
        <w:trPr>
          <w:cantSplit/>
        </w:trPr>
        <w:tc>
          <w:tcPr>
            <w:tcW w:w="709" w:type="dxa"/>
          </w:tcPr>
          <w:p>
            <w:pPr>
              <w:pStyle w:val="yTableNAm"/>
              <w:tabs>
                <w:tab w:val="clear" w:pos="567"/>
                <w:tab w:val="left" w:pos="339"/>
                <w:tab w:val="left" w:pos="699"/>
                <w:tab w:val="left" w:leader="dot" w:pos="4299"/>
              </w:tabs>
            </w:pPr>
            <w:r>
              <w:t>10.</w:t>
            </w:r>
          </w:p>
        </w:tc>
        <w:tc>
          <w:tcPr>
            <w:tcW w:w="5051" w:type="dxa"/>
          </w:tcPr>
          <w:p>
            <w:pPr>
              <w:pStyle w:val="yTableNAm"/>
              <w:tabs>
                <w:tab w:val="clear" w:pos="567"/>
                <w:tab w:val="left" w:leader="dot" w:pos="4583"/>
              </w:tabs>
              <w:ind w:right="252"/>
            </w:pPr>
            <w:r>
              <w:t xml:space="preserve">For the execution of a decree or order, commission, or other instrument other than those herein provided </w:t>
            </w:r>
            <w:r>
              <w:tab/>
            </w:r>
          </w:p>
        </w:tc>
        <w:tc>
          <w:tcPr>
            <w:tcW w:w="1470" w:type="dxa"/>
          </w:tcPr>
          <w:p>
            <w:pPr>
              <w:pStyle w:val="yTableNAm"/>
              <w:tabs>
                <w:tab w:val="clear" w:pos="567"/>
                <w:tab w:val="left" w:pos="339"/>
                <w:tab w:val="left" w:pos="699"/>
                <w:tab w:val="left" w:leader="dot" w:pos="4299"/>
              </w:tabs>
            </w:pPr>
            <w:r>
              <w:br/>
            </w:r>
            <w:r>
              <w:br/>
            </w:r>
            <w:r>
              <w:tab/>
            </w:r>
            <w:del w:id="3646" w:author="Master Repository Process" w:date="2021-07-31T19:55:00Z">
              <w:r>
                <w:delText>68.50</w:delText>
              </w:r>
            </w:del>
            <w:ins w:id="3647" w:author="Master Repository Process" w:date="2021-07-31T19:55:00Z">
              <w:r>
                <w:t>70.00</w:t>
              </w:r>
            </w:ins>
          </w:p>
        </w:tc>
      </w:tr>
      <w:tr>
        <w:trPr>
          <w:cantSplit/>
        </w:trPr>
        <w:tc>
          <w:tcPr>
            <w:tcW w:w="709" w:type="dxa"/>
          </w:tcPr>
          <w:p>
            <w:pPr>
              <w:pStyle w:val="yTableNAm"/>
              <w:tabs>
                <w:tab w:val="clear" w:pos="567"/>
                <w:tab w:val="left" w:pos="339"/>
                <w:tab w:val="left" w:pos="699"/>
                <w:tab w:val="left" w:leader="dot" w:pos="4299"/>
              </w:tabs>
            </w:pPr>
            <w:r>
              <w:t>11.</w:t>
            </w:r>
          </w:p>
        </w:tc>
        <w:tc>
          <w:tcPr>
            <w:tcW w:w="5051" w:type="dxa"/>
          </w:tcPr>
          <w:p>
            <w:pPr>
              <w:pStyle w:val="yTableNAm"/>
              <w:tabs>
                <w:tab w:val="clear" w:pos="567"/>
                <w:tab w:val="left" w:leader="dot" w:pos="4583"/>
              </w:tabs>
              <w:ind w:right="252"/>
            </w:pPr>
            <w:r>
              <w:t xml:space="preserve">Commission on the gross proceeds of a vessel or goods, etc., sold — </w:t>
            </w:r>
          </w:p>
        </w:tc>
        <w:tc>
          <w:tcPr>
            <w:tcW w:w="1470" w:type="dxa"/>
          </w:tcPr>
          <w:p>
            <w:pPr>
              <w:pStyle w:val="yTableNAm"/>
              <w:tabs>
                <w:tab w:val="clear" w:pos="567"/>
                <w:tab w:val="left" w:pos="339"/>
                <w:tab w:val="left" w:pos="699"/>
                <w:tab w:val="left" w:leader="dot" w:pos="4299"/>
              </w:tabs>
            </w:pPr>
          </w:p>
        </w:tc>
      </w:tr>
      <w:tr>
        <w:trPr>
          <w:cantSplit/>
        </w:trPr>
        <w:tc>
          <w:tcPr>
            <w:tcW w:w="709" w:type="dxa"/>
          </w:tcPr>
          <w:p>
            <w:pPr>
              <w:pStyle w:val="yTableNAm"/>
              <w:tabs>
                <w:tab w:val="clear" w:pos="567"/>
                <w:tab w:val="left" w:pos="339"/>
                <w:tab w:val="left" w:pos="699"/>
                <w:tab w:val="left" w:leader="dot" w:pos="4299"/>
              </w:tabs>
            </w:pPr>
          </w:p>
        </w:tc>
        <w:tc>
          <w:tcPr>
            <w:tcW w:w="5051" w:type="dxa"/>
          </w:tcPr>
          <w:p>
            <w:pPr>
              <w:pStyle w:val="yTableNAm"/>
              <w:tabs>
                <w:tab w:val="clear" w:pos="567"/>
                <w:tab w:val="left" w:leader="dot" w:pos="4583"/>
              </w:tabs>
              <w:ind w:right="252"/>
            </w:pPr>
            <w:r>
              <w:t>For amounts up to and including $63 000 a fee at the rate of </w:t>
            </w:r>
            <w:r>
              <w:tab/>
            </w:r>
          </w:p>
        </w:tc>
        <w:tc>
          <w:tcPr>
            <w:tcW w:w="1470" w:type="dxa"/>
          </w:tcPr>
          <w:p>
            <w:pPr>
              <w:pStyle w:val="yTableNAm"/>
              <w:tabs>
                <w:tab w:val="clear" w:pos="567"/>
                <w:tab w:val="left" w:pos="339"/>
                <w:tab w:val="left" w:pos="699"/>
                <w:tab w:val="left" w:leader="dot" w:pos="4299"/>
              </w:tabs>
            </w:pPr>
            <w:r>
              <w:br/>
            </w:r>
            <w:r>
              <w:tab/>
              <w:t>4%</w:t>
            </w:r>
          </w:p>
        </w:tc>
      </w:tr>
      <w:tr>
        <w:trPr>
          <w:cantSplit/>
        </w:trPr>
        <w:tc>
          <w:tcPr>
            <w:tcW w:w="709" w:type="dxa"/>
          </w:tcPr>
          <w:p>
            <w:pPr>
              <w:pStyle w:val="yTableNAm"/>
              <w:tabs>
                <w:tab w:val="clear" w:pos="567"/>
                <w:tab w:val="left" w:pos="339"/>
                <w:tab w:val="left" w:pos="699"/>
                <w:tab w:val="left" w:leader="dot" w:pos="4299"/>
              </w:tabs>
            </w:pPr>
          </w:p>
        </w:tc>
        <w:tc>
          <w:tcPr>
            <w:tcW w:w="5051" w:type="dxa"/>
          </w:tcPr>
          <w:p>
            <w:pPr>
              <w:pStyle w:val="yTableNAm"/>
              <w:tabs>
                <w:tab w:val="clear" w:pos="567"/>
                <w:tab w:val="left" w:leader="dot" w:pos="4583"/>
              </w:tabs>
              <w:ind w:right="252"/>
            </w:pPr>
            <w:r>
              <w:t xml:space="preserve">For the balance over $63 000 a fee at the rate of </w:t>
            </w:r>
            <w:r>
              <w:tab/>
            </w:r>
          </w:p>
        </w:tc>
        <w:tc>
          <w:tcPr>
            <w:tcW w:w="1470" w:type="dxa"/>
          </w:tcPr>
          <w:p>
            <w:pPr>
              <w:pStyle w:val="yTableNAm"/>
              <w:tabs>
                <w:tab w:val="clear" w:pos="567"/>
                <w:tab w:val="left" w:pos="339"/>
                <w:tab w:val="left" w:pos="699"/>
                <w:tab w:val="left" w:leader="dot" w:pos="4299"/>
              </w:tabs>
            </w:pPr>
            <w:r>
              <w:tab/>
              <w:t>2%</w:t>
            </w:r>
          </w:p>
        </w:tc>
      </w:tr>
      <w:tr>
        <w:trPr>
          <w:cantSplit/>
        </w:trPr>
        <w:tc>
          <w:tcPr>
            <w:tcW w:w="709" w:type="dxa"/>
          </w:tcPr>
          <w:p>
            <w:pPr>
              <w:pStyle w:val="yTableNAm"/>
              <w:tabs>
                <w:tab w:val="clear" w:pos="567"/>
                <w:tab w:val="left" w:pos="339"/>
                <w:tab w:val="left" w:pos="699"/>
                <w:tab w:val="left" w:leader="dot" w:pos="4299"/>
              </w:tabs>
            </w:pPr>
            <w:r>
              <w:t>12.</w:t>
            </w:r>
          </w:p>
        </w:tc>
        <w:tc>
          <w:tcPr>
            <w:tcW w:w="5051" w:type="dxa"/>
          </w:tcPr>
          <w:p>
            <w:pPr>
              <w:pStyle w:val="yTableNAm"/>
              <w:tabs>
                <w:tab w:val="clear" w:pos="567"/>
                <w:tab w:val="left" w:pos="339"/>
                <w:tab w:val="left" w:pos="699"/>
                <w:tab w:val="left" w:leader="dot" w:pos="4583"/>
              </w:tabs>
              <w:ind w:left="339" w:right="252" w:hanging="339"/>
            </w:pPr>
            <w:r>
              <w:t>(a)</w:t>
            </w:r>
            <w:r>
              <w:tab/>
              <w:t xml:space="preserve">For retaining possession of a vessel with or without cargo, or of a cargo without a vessel, the expenses per day actually paid in respect of a shipkeeper or shipkeepers </w:t>
            </w:r>
            <w:r>
              <w:tab/>
            </w:r>
          </w:p>
        </w:tc>
        <w:tc>
          <w:tcPr>
            <w:tcW w:w="1470" w:type="dxa"/>
          </w:tcPr>
          <w:p>
            <w:pPr>
              <w:pStyle w:val="yTableNAm"/>
              <w:tabs>
                <w:tab w:val="clear" w:pos="567"/>
                <w:tab w:val="left" w:pos="339"/>
                <w:tab w:val="left" w:pos="699"/>
                <w:tab w:val="left" w:leader="dot" w:pos="4299"/>
              </w:tabs>
            </w:pPr>
            <w:r>
              <w:t>The sum actually and reasonably paid.</w:t>
            </w:r>
          </w:p>
        </w:tc>
      </w:tr>
      <w:tr>
        <w:trPr>
          <w:cantSplit/>
        </w:trPr>
        <w:tc>
          <w:tcPr>
            <w:tcW w:w="709" w:type="dxa"/>
          </w:tcPr>
          <w:p>
            <w:pPr>
              <w:pStyle w:val="yTableNAm"/>
              <w:tabs>
                <w:tab w:val="clear" w:pos="567"/>
                <w:tab w:val="left" w:pos="339"/>
                <w:tab w:val="left" w:pos="699"/>
                <w:tab w:val="left" w:leader="dot" w:pos="4299"/>
              </w:tabs>
            </w:pPr>
          </w:p>
        </w:tc>
        <w:tc>
          <w:tcPr>
            <w:tcW w:w="5051" w:type="dxa"/>
          </w:tcPr>
          <w:p>
            <w:pPr>
              <w:pStyle w:val="yTableNAm"/>
              <w:tabs>
                <w:tab w:val="clear" w:pos="567"/>
                <w:tab w:val="left" w:pos="339"/>
                <w:tab w:val="left" w:pos="699"/>
                <w:tab w:val="left" w:leader="dot" w:pos="4583"/>
              </w:tabs>
              <w:ind w:left="339" w:right="252" w:hanging="339"/>
            </w:pPr>
            <w:r>
              <w:t>(b)</w:t>
            </w:r>
            <w:r>
              <w:tab/>
              <w:t xml:space="preserve">For each day or part of a day that the Marshal retains possession of a vessel with or without cargo, or of a cargo without a vessel, in addition to (a) above </w:t>
            </w:r>
            <w:r>
              <w:tab/>
            </w:r>
          </w:p>
        </w:tc>
        <w:tc>
          <w:tcPr>
            <w:tcW w:w="1470" w:type="dxa"/>
          </w:tcPr>
          <w:p>
            <w:pPr>
              <w:pStyle w:val="yTableNAm"/>
              <w:tabs>
                <w:tab w:val="clear" w:pos="567"/>
                <w:tab w:val="left" w:pos="339"/>
                <w:tab w:val="left" w:pos="699"/>
                <w:tab w:val="left" w:leader="dot" w:pos="4299"/>
              </w:tabs>
            </w:pPr>
            <w:r>
              <w:br/>
            </w:r>
            <w:r>
              <w:br/>
            </w:r>
            <w:r>
              <w:br/>
            </w:r>
            <w:r>
              <w:tab/>
            </w:r>
            <w:del w:id="3648" w:author="Master Repository Process" w:date="2021-07-31T19:55:00Z">
              <w:r>
                <w:delText>43</w:delText>
              </w:r>
            </w:del>
            <w:ins w:id="3649" w:author="Master Repository Process" w:date="2021-07-31T19:55:00Z">
              <w:r>
                <w:t>44</w:t>
              </w:r>
            </w:ins>
            <w:r>
              <w:t>.00</w:t>
            </w:r>
          </w:p>
        </w:tc>
      </w:tr>
      <w:tr>
        <w:trPr>
          <w:cantSplit/>
        </w:trPr>
        <w:tc>
          <w:tcPr>
            <w:tcW w:w="709" w:type="dxa"/>
          </w:tcPr>
          <w:p>
            <w:pPr>
              <w:pStyle w:val="yTableNAm"/>
              <w:tabs>
                <w:tab w:val="clear" w:pos="567"/>
                <w:tab w:val="left" w:pos="339"/>
                <w:tab w:val="left" w:pos="699"/>
                <w:tab w:val="left" w:leader="dot" w:pos="4299"/>
              </w:tabs>
              <w:rPr>
                <w:sz w:val="16"/>
              </w:rPr>
            </w:pPr>
          </w:p>
        </w:tc>
        <w:tc>
          <w:tcPr>
            <w:tcW w:w="5051" w:type="dxa"/>
          </w:tcPr>
          <w:p>
            <w:pPr>
              <w:pStyle w:val="yTableNAm"/>
              <w:tabs>
                <w:tab w:val="clear" w:pos="567"/>
                <w:tab w:val="left" w:pos="339"/>
                <w:tab w:val="left" w:pos="699"/>
                <w:tab w:val="left" w:leader="dot" w:pos="4583"/>
              </w:tabs>
              <w:ind w:left="503" w:right="252" w:hanging="503"/>
              <w:rPr>
                <w:sz w:val="16"/>
              </w:rPr>
            </w:pPr>
            <w:r>
              <w:rPr>
                <w:sz w:val="16"/>
              </w:rPr>
              <w:t>NOTE: If the possession is for a lengthy period, this fee may be reduced at the discretion of the Marshal.</w:t>
            </w:r>
          </w:p>
        </w:tc>
        <w:tc>
          <w:tcPr>
            <w:tcW w:w="1470" w:type="dxa"/>
          </w:tcPr>
          <w:p>
            <w:pPr>
              <w:pStyle w:val="yTableNAm"/>
              <w:tabs>
                <w:tab w:val="clear" w:pos="567"/>
                <w:tab w:val="left" w:pos="339"/>
                <w:tab w:val="left" w:pos="699"/>
                <w:tab w:val="left" w:leader="dot" w:pos="4299"/>
              </w:tabs>
              <w:rPr>
                <w:sz w:val="16"/>
              </w:rPr>
            </w:pPr>
          </w:p>
        </w:tc>
      </w:tr>
      <w:tr>
        <w:trPr>
          <w:cantSplit/>
        </w:trPr>
        <w:tc>
          <w:tcPr>
            <w:tcW w:w="709" w:type="dxa"/>
          </w:tcPr>
          <w:p>
            <w:pPr>
              <w:pStyle w:val="yTableNAm"/>
              <w:tabs>
                <w:tab w:val="clear" w:pos="567"/>
                <w:tab w:val="left" w:pos="339"/>
                <w:tab w:val="left" w:pos="699"/>
                <w:tab w:val="left" w:leader="dot" w:pos="4299"/>
              </w:tabs>
            </w:pPr>
          </w:p>
        </w:tc>
        <w:tc>
          <w:tcPr>
            <w:tcW w:w="5051" w:type="dxa"/>
          </w:tcPr>
          <w:p>
            <w:pPr>
              <w:pStyle w:val="yTableNAm"/>
              <w:tabs>
                <w:tab w:val="clear" w:pos="567"/>
                <w:tab w:val="left" w:pos="339"/>
                <w:tab w:val="left" w:pos="699"/>
                <w:tab w:val="left" w:leader="dot" w:pos="4583"/>
              </w:tabs>
              <w:ind w:right="252"/>
            </w:pPr>
            <w:r>
              <w:t>(c)</w:t>
            </w:r>
            <w:r>
              <w:tab/>
              <w:t>For the safe custody of property under arrest ....</w:t>
            </w:r>
          </w:p>
        </w:tc>
        <w:tc>
          <w:tcPr>
            <w:tcW w:w="1470" w:type="dxa"/>
          </w:tcPr>
          <w:p>
            <w:pPr>
              <w:pStyle w:val="yTableNAm"/>
              <w:tabs>
                <w:tab w:val="clear" w:pos="567"/>
                <w:tab w:val="left" w:pos="339"/>
                <w:tab w:val="left" w:pos="699"/>
                <w:tab w:val="left" w:leader="dot" w:pos="4299"/>
              </w:tabs>
            </w:pPr>
            <w:r>
              <w:t>The sum actually and reasonably paid.</w:t>
            </w:r>
          </w:p>
        </w:tc>
      </w:tr>
      <w:tr>
        <w:trPr>
          <w:cantSplit/>
        </w:trPr>
        <w:tc>
          <w:tcPr>
            <w:tcW w:w="709" w:type="dxa"/>
          </w:tcPr>
          <w:p>
            <w:pPr>
              <w:pStyle w:val="yTableNAm"/>
              <w:tabs>
                <w:tab w:val="clear" w:pos="567"/>
                <w:tab w:val="left" w:pos="339"/>
                <w:tab w:val="left" w:pos="699"/>
                <w:tab w:val="left" w:leader="dot" w:pos="4299"/>
              </w:tabs>
            </w:pPr>
          </w:p>
        </w:tc>
        <w:tc>
          <w:tcPr>
            <w:tcW w:w="5051" w:type="dxa"/>
          </w:tcPr>
          <w:p>
            <w:pPr>
              <w:pStyle w:val="yTableNAm"/>
              <w:tabs>
                <w:tab w:val="clear" w:pos="567"/>
                <w:tab w:val="left" w:pos="339"/>
                <w:tab w:val="left" w:pos="503"/>
                <w:tab w:val="left" w:leader="dot" w:pos="4583"/>
              </w:tabs>
              <w:ind w:left="503" w:right="252" w:hanging="503"/>
              <w:rPr>
                <w:sz w:val="16"/>
              </w:rPr>
            </w:pPr>
            <w:r>
              <w:rPr>
                <w:sz w:val="16"/>
              </w:rPr>
              <w:t>NOTE: No fee is payable for the custody and possession of property under arrest if it consists of money in a bank, or of goods stored in a bonded warehouse, or if it is in the custody of a customs house officer, or other authorised person.</w:t>
            </w:r>
          </w:p>
        </w:tc>
        <w:tc>
          <w:tcPr>
            <w:tcW w:w="1470" w:type="dxa"/>
          </w:tcPr>
          <w:p>
            <w:pPr>
              <w:pStyle w:val="yTableNAm"/>
              <w:tabs>
                <w:tab w:val="clear" w:pos="567"/>
                <w:tab w:val="left" w:pos="339"/>
                <w:tab w:val="left" w:pos="699"/>
                <w:tab w:val="left" w:leader="dot" w:pos="4299"/>
              </w:tabs>
            </w:pPr>
          </w:p>
        </w:tc>
      </w:tr>
      <w:tr>
        <w:trPr>
          <w:cantSplit/>
        </w:trPr>
        <w:tc>
          <w:tcPr>
            <w:tcW w:w="709" w:type="dxa"/>
          </w:tcPr>
          <w:p>
            <w:pPr>
              <w:pStyle w:val="yTableNAm"/>
              <w:tabs>
                <w:tab w:val="clear" w:pos="567"/>
                <w:tab w:val="left" w:pos="339"/>
                <w:tab w:val="left" w:pos="699"/>
                <w:tab w:val="left" w:leader="dot" w:pos="4299"/>
              </w:tabs>
            </w:pPr>
            <w:r>
              <w:t>13.</w:t>
            </w:r>
          </w:p>
        </w:tc>
        <w:tc>
          <w:tcPr>
            <w:tcW w:w="5051" w:type="dxa"/>
          </w:tcPr>
          <w:p>
            <w:pPr>
              <w:pStyle w:val="yTableNAm"/>
              <w:tabs>
                <w:tab w:val="clear" w:pos="567"/>
                <w:tab w:val="left" w:pos="339"/>
                <w:tab w:val="left" w:pos="699"/>
                <w:tab w:val="left" w:leader="dot" w:pos="4583"/>
              </w:tabs>
              <w:ind w:right="252"/>
            </w:pPr>
            <w:r>
              <w:t>If the Marshal or any of his or her officers is required to travel for the purpose of discharging his or her duty, in addition to the above fees.</w:t>
            </w:r>
          </w:p>
        </w:tc>
        <w:tc>
          <w:tcPr>
            <w:tcW w:w="1470" w:type="dxa"/>
          </w:tcPr>
          <w:p>
            <w:pPr>
              <w:pStyle w:val="yTableNAm"/>
              <w:tabs>
                <w:tab w:val="clear" w:pos="567"/>
                <w:tab w:val="left" w:pos="339"/>
                <w:tab w:val="left" w:pos="699"/>
                <w:tab w:val="left" w:leader="dot" w:pos="4299"/>
              </w:tabs>
            </w:pPr>
            <w:r>
              <w:t>Reasonable expenses for travelling, board and maintenance.</w:t>
            </w:r>
          </w:p>
        </w:tc>
      </w:tr>
      <w:tr>
        <w:trPr>
          <w:cantSplit/>
        </w:trPr>
        <w:tc>
          <w:tcPr>
            <w:tcW w:w="709" w:type="dxa"/>
          </w:tcPr>
          <w:p>
            <w:pPr>
              <w:pStyle w:val="yTableNAm"/>
              <w:tabs>
                <w:tab w:val="clear" w:pos="567"/>
                <w:tab w:val="left" w:pos="339"/>
                <w:tab w:val="left" w:pos="699"/>
                <w:tab w:val="left" w:leader="dot" w:pos="4299"/>
              </w:tabs>
            </w:pPr>
            <w:r>
              <w:t>14.</w:t>
            </w:r>
          </w:p>
        </w:tc>
        <w:tc>
          <w:tcPr>
            <w:tcW w:w="5051" w:type="dxa"/>
          </w:tcPr>
          <w:p>
            <w:pPr>
              <w:pStyle w:val="yTableNAm"/>
              <w:tabs>
                <w:tab w:val="clear" w:pos="567"/>
                <w:tab w:val="left" w:pos="339"/>
                <w:tab w:val="left" w:pos="699"/>
                <w:tab w:val="left" w:leader="dot" w:pos="4583"/>
              </w:tabs>
              <w:ind w:right="252"/>
            </w:pPr>
            <w:r>
              <w:t>If the Marshal or other person employed under the Marshal is necessarily put to and incurs extra trouble and expense in the discharge of any duty incidental to his or her office or employment or for any duty or service not herein provided.</w:t>
            </w:r>
          </w:p>
        </w:tc>
        <w:tc>
          <w:tcPr>
            <w:tcW w:w="1470" w:type="dxa"/>
          </w:tcPr>
          <w:p>
            <w:pPr>
              <w:pStyle w:val="yTableNAm"/>
              <w:tabs>
                <w:tab w:val="clear" w:pos="567"/>
                <w:tab w:val="left" w:pos="339"/>
                <w:tab w:val="left" w:pos="699"/>
                <w:tab w:val="left" w:leader="dot" w:pos="4299"/>
              </w:tabs>
            </w:pPr>
            <w:r>
              <w:t>A sum or additional sum that the Marshal may reasonably allow.</w:t>
            </w:r>
          </w:p>
        </w:tc>
      </w:tr>
    </w:tbl>
    <w:p>
      <w:pPr>
        <w:pStyle w:val="yFootnotesection"/>
      </w:pPr>
      <w:bookmarkStart w:id="3650" w:name="_Toc100712455"/>
      <w:r>
        <w:tab/>
        <w:t>[Schedule 3 amended in Gazette 23 Jun 2006 p. 2177; 26 Jun 2007 p. 3039; 27 Jun 2008 p. 3075; 4 Sep 2009 p. 3487</w:t>
      </w:r>
      <w:ins w:id="3651" w:author="Master Repository Process" w:date="2021-07-31T19:55:00Z">
        <w:r>
          <w:t>; 8 Mar 2011 p. 797</w:t>
        </w:r>
        <w:r>
          <w:noBreakHyphen/>
          <w:t>8</w:t>
        </w:r>
      </w:ins>
      <w:r>
        <w:t>.]</w:t>
      </w:r>
    </w:p>
    <w:p>
      <w:pPr>
        <w:pStyle w:val="yScheduleHeading"/>
      </w:pPr>
      <w:bookmarkStart w:id="3652" w:name="_Toc138822627"/>
      <w:bookmarkStart w:id="3653" w:name="_Toc138822773"/>
      <w:bookmarkStart w:id="3654" w:name="_Toc138822919"/>
      <w:bookmarkStart w:id="3655" w:name="_Toc139272881"/>
      <w:bookmarkStart w:id="3656" w:name="_Toc171051480"/>
      <w:bookmarkStart w:id="3657" w:name="_Toc185319573"/>
      <w:bookmarkStart w:id="3658" w:name="_Toc198629837"/>
      <w:bookmarkStart w:id="3659" w:name="_Toc202586814"/>
      <w:bookmarkStart w:id="3660" w:name="_Toc202586971"/>
      <w:bookmarkStart w:id="3661" w:name="_Toc203534187"/>
      <w:bookmarkStart w:id="3662" w:name="_Toc210115838"/>
      <w:bookmarkStart w:id="3663" w:name="_Toc211748573"/>
      <w:bookmarkStart w:id="3664" w:name="_Toc211748721"/>
      <w:bookmarkStart w:id="3665" w:name="_Toc213577449"/>
      <w:bookmarkStart w:id="3666" w:name="_Toc213665442"/>
      <w:bookmarkStart w:id="3667" w:name="_Toc214693917"/>
      <w:bookmarkStart w:id="3668" w:name="_Toc217718244"/>
      <w:bookmarkStart w:id="3669" w:name="_Toc217720055"/>
      <w:bookmarkStart w:id="3670" w:name="_Toc218400350"/>
      <w:bookmarkStart w:id="3671" w:name="_Toc223517625"/>
      <w:bookmarkStart w:id="3672" w:name="_Toc239758207"/>
      <w:bookmarkStart w:id="3673" w:name="_Toc239758356"/>
      <w:bookmarkStart w:id="3674" w:name="_Toc247009753"/>
      <w:bookmarkStart w:id="3675" w:name="_Toc248743916"/>
      <w:bookmarkStart w:id="3676" w:name="_Toc251588256"/>
      <w:bookmarkStart w:id="3677" w:name="_Toc251660657"/>
      <w:bookmarkStart w:id="3678" w:name="_Toc253652993"/>
      <w:bookmarkStart w:id="3679" w:name="_Toc287362700"/>
      <w:r>
        <w:rPr>
          <w:rStyle w:val="CharSchNo"/>
        </w:rPr>
        <w:t>Schedule 4</w:t>
      </w:r>
      <w:r>
        <w:rPr>
          <w:rStyle w:val="CharSDivNo"/>
        </w:rPr>
        <w:t> </w:t>
      </w:r>
      <w:r>
        <w:t>—</w:t>
      </w:r>
      <w:r>
        <w:rPr>
          <w:rStyle w:val="CharSDivText"/>
        </w:rPr>
        <w:t> </w:t>
      </w:r>
      <w:r>
        <w:rPr>
          <w:rStyle w:val="CharSchText"/>
        </w:rPr>
        <w:t>Forms</w:t>
      </w:r>
      <w:bookmarkEnd w:id="3650"/>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p>
    <w:p>
      <w:pPr>
        <w:pStyle w:val="yShoulderClause"/>
      </w:pPr>
      <w:r>
        <w:t>[r. 18, 65, 96, 105, 107, 108]</w:t>
      </w:r>
    </w:p>
    <w:p>
      <w:pPr>
        <w:pStyle w:val="yHeading5"/>
        <w:spacing w:after="120"/>
      </w:pPr>
      <w:bookmarkStart w:id="3680" w:name="_Toc100712456"/>
      <w:bookmarkStart w:id="3681" w:name="_Toc138822628"/>
      <w:bookmarkStart w:id="3682" w:name="_Toc287362701"/>
      <w:bookmarkStart w:id="3683" w:name="_Toc253652994"/>
      <w:r>
        <w:t>1.</w:t>
      </w:r>
      <w:r>
        <w:tab/>
        <w:t>Warrant: the Act section 29(4) or 89(4)</w:t>
      </w:r>
      <w:bookmarkEnd w:id="3680"/>
      <w:bookmarkEnd w:id="3681"/>
      <w:bookmarkEnd w:id="3682"/>
      <w:bookmarkEnd w:id="3683"/>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1383"/>
        <w:gridCol w:w="3545"/>
      </w:tblGrid>
      <w:tr>
        <w:trPr>
          <w:cantSplit/>
          <w:trHeight w:val="394"/>
        </w:trPr>
        <w:tc>
          <w:tcPr>
            <w:tcW w:w="6968" w:type="dxa"/>
            <w:gridSpan w:val="3"/>
          </w:tcPr>
          <w:p>
            <w:pPr>
              <w:pStyle w:val="yTableNAm"/>
              <w:tabs>
                <w:tab w:val="clear" w:pos="567"/>
                <w:tab w:val="left" w:pos="339"/>
                <w:tab w:val="left" w:pos="699"/>
                <w:tab w:val="left" w:leader="dot" w:pos="4299"/>
              </w:tabs>
              <w:jc w:val="center"/>
              <w:rPr>
                <w:b/>
                <w:bCs/>
              </w:rPr>
            </w:pPr>
            <w:r>
              <w:rPr>
                <w:b/>
                <w:bCs/>
              </w:rPr>
              <w:t>Form 1</w:t>
            </w:r>
          </w:p>
        </w:tc>
      </w:tr>
      <w:tr>
        <w:trPr>
          <w:cantSplit/>
          <w:trHeight w:val="394"/>
        </w:trPr>
        <w:tc>
          <w:tcPr>
            <w:tcW w:w="3423" w:type="dxa"/>
            <w:gridSpan w:val="2"/>
            <w:vMerge w:val="restart"/>
          </w:tcPr>
          <w:p>
            <w:pPr>
              <w:pStyle w:val="yTableNAm"/>
              <w:tabs>
                <w:tab w:val="clear" w:pos="567"/>
                <w:tab w:val="left" w:pos="339"/>
                <w:tab w:val="left" w:pos="699"/>
                <w:tab w:val="left" w:leader="dot" w:pos="4299"/>
              </w:tabs>
              <w:spacing w:before="60"/>
              <w:jc w:val="center"/>
              <w:rPr>
                <w:b/>
                <w:bCs/>
              </w:rPr>
            </w:pPr>
            <w:smartTag w:uri="urn:schemas-microsoft-com:office:smarttags" w:element="State">
              <w:smartTag w:uri="urn:schemas-microsoft-com:office:smarttags" w:element="place">
                <w:r>
                  <w:rPr>
                    <w:b/>
                    <w:bCs/>
                  </w:rPr>
                  <w:t>WESTERN AUSTRALIA</w:t>
                </w:r>
              </w:smartTag>
            </w:smartTag>
          </w:p>
          <w:p>
            <w:pPr>
              <w:pStyle w:val="yTableNAm"/>
              <w:tabs>
                <w:tab w:val="clear" w:pos="567"/>
                <w:tab w:val="left" w:pos="339"/>
                <w:tab w:val="left" w:pos="699"/>
                <w:tab w:val="left" w:leader="dot" w:pos="4299"/>
              </w:tabs>
              <w:spacing w:before="60"/>
              <w:jc w:val="center"/>
              <w:rPr>
                <w:b/>
                <w:bCs/>
                <w:i/>
                <w:iCs/>
              </w:rPr>
            </w:pPr>
            <w:r>
              <w:rPr>
                <w:b/>
                <w:bCs/>
                <w:i/>
                <w:iCs/>
              </w:rPr>
              <w:t>Civil Judgments Enforcement Act 2004</w:t>
            </w:r>
          </w:p>
          <w:p>
            <w:pPr>
              <w:pStyle w:val="yTableNAm"/>
              <w:tabs>
                <w:tab w:val="clear" w:pos="567"/>
                <w:tab w:val="left" w:pos="339"/>
                <w:tab w:val="left" w:pos="699"/>
                <w:tab w:val="left" w:leader="dot" w:pos="4299"/>
              </w:tabs>
              <w:spacing w:before="60"/>
              <w:jc w:val="center"/>
              <w:rPr>
                <w:b/>
                <w:bCs/>
              </w:rPr>
            </w:pPr>
            <w:r>
              <w:rPr>
                <w:b/>
                <w:bCs/>
              </w:rPr>
              <w:t>WARRANT FOR ARREST</w:t>
            </w:r>
          </w:p>
        </w:tc>
        <w:tc>
          <w:tcPr>
            <w:tcW w:w="3545" w:type="dxa"/>
          </w:tcPr>
          <w:p>
            <w:pPr>
              <w:pStyle w:val="yTableNAm"/>
              <w:tabs>
                <w:tab w:val="clear" w:pos="567"/>
                <w:tab w:val="left" w:pos="339"/>
                <w:tab w:val="left" w:pos="699"/>
                <w:tab w:val="left" w:leader="dot" w:pos="4299"/>
              </w:tabs>
              <w:spacing w:before="60"/>
            </w:pPr>
            <w:r>
              <w:t>.............................................COURT</w:t>
            </w:r>
          </w:p>
        </w:tc>
      </w:tr>
      <w:tr>
        <w:trPr>
          <w:cantSplit/>
          <w:trHeight w:val="393"/>
        </w:trPr>
        <w:tc>
          <w:tcPr>
            <w:tcW w:w="3423" w:type="dxa"/>
            <w:gridSpan w:val="2"/>
            <w:vMerge/>
          </w:tcPr>
          <w:p>
            <w:pPr>
              <w:pStyle w:val="yTableNAm"/>
              <w:tabs>
                <w:tab w:val="clear" w:pos="567"/>
                <w:tab w:val="left" w:pos="339"/>
                <w:tab w:val="left" w:pos="699"/>
                <w:tab w:val="left" w:leader="dot" w:pos="4299"/>
              </w:tabs>
              <w:spacing w:before="60"/>
            </w:pPr>
          </w:p>
        </w:tc>
        <w:tc>
          <w:tcPr>
            <w:tcW w:w="3545" w:type="dxa"/>
          </w:tcPr>
          <w:p>
            <w:pPr>
              <w:pStyle w:val="yTableNAm"/>
              <w:tabs>
                <w:tab w:val="clear" w:pos="567"/>
                <w:tab w:val="left" w:pos="339"/>
                <w:tab w:val="left" w:pos="699"/>
                <w:tab w:val="left" w:leader="dot" w:pos="4299"/>
              </w:tabs>
              <w:spacing w:before="60"/>
            </w:pPr>
            <w:r>
              <w:t>LOCATION: .....................................</w:t>
            </w:r>
          </w:p>
        </w:tc>
      </w:tr>
      <w:tr>
        <w:trPr>
          <w:cantSplit/>
          <w:trHeight w:val="393"/>
        </w:trPr>
        <w:tc>
          <w:tcPr>
            <w:tcW w:w="3423" w:type="dxa"/>
            <w:gridSpan w:val="2"/>
            <w:vMerge/>
          </w:tcPr>
          <w:p>
            <w:pPr>
              <w:pStyle w:val="yTableNAm"/>
              <w:tabs>
                <w:tab w:val="clear" w:pos="567"/>
                <w:tab w:val="left" w:pos="339"/>
                <w:tab w:val="left" w:pos="699"/>
                <w:tab w:val="left" w:leader="dot" w:pos="4299"/>
              </w:tabs>
              <w:spacing w:before="60"/>
            </w:pPr>
          </w:p>
        </w:tc>
        <w:tc>
          <w:tcPr>
            <w:tcW w:w="3545" w:type="dxa"/>
          </w:tcPr>
          <w:p>
            <w:pPr>
              <w:pStyle w:val="yTableNAm"/>
              <w:tabs>
                <w:tab w:val="clear" w:pos="567"/>
                <w:tab w:val="left" w:pos="339"/>
                <w:tab w:val="left" w:pos="699"/>
                <w:tab w:val="left" w:leader="dot" w:pos="4299"/>
              </w:tabs>
              <w:spacing w:before="60"/>
            </w:pPr>
            <w:r>
              <w:t>Court Ref No: ....................................</w:t>
            </w:r>
          </w:p>
        </w:tc>
      </w:tr>
      <w:tr>
        <w:trPr>
          <w:cantSplit/>
        </w:trPr>
        <w:tc>
          <w:tcPr>
            <w:tcW w:w="6968" w:type="dxa"/>
            <w:gridSpan w:val="3"/>
          </w:tcPr>
          <w:p>
            <w:pPr>
              <w:pStyle w:val="yTableNAm"/>
              <w:tabs>
                <w:tab w:val="clear" w:pos="567"/>
                <w:tab w:val="left" w:pos="339"/>
                <w:tab w:val="left" w:pos="699"/>
                <w:tab w:val="left" w:leader="dot" w:pos="4299"/>
              </w:tabs>
              <w:spacing w:before="60"/>
            </w:pPr>
          </w:p>
        </w:tc>
      </w:tr>
      <w:tr>
        <w:tc>
          <w:tcPr>
            <w:tcW w:w="2040" w:type="dxa"/>
          </w:tcPr>
          <w:p>
            <w:pPr>
              <w:pStyle w:val="yTableNAm"/>
              <w:tabs>
                <w:tab w:val="clear" w:pos="567"/>
                <w:tab w:val="left" w:pos="339"/>
                <w:tab w:val="left" w:pos="699"/>
                <w:tab w:val="left" w:leader="dot" w:pos="4299"/>
              </w:tabs>
              <w:spacing w:before="60"/>
              <w:rPr>
                <w:b/>
                <w:bCs/>
              </w:rPr>
            </w:pPr>
            <w:r>
              <w:rPr>
                <w:b/>
                <w:bCs/>
              </w:rPr>
              <w:t>Judgment creditor</w:t>
            </w:r>
          </w:p>
        </w:tc>
        <w:tc>
          <w:tcPr>
            <w:tcW w:w="4928" w:type="dxa"/>
            <w:gridSpan w:val="2"/>
          </w:tcPr>
          <w:p>
            <w:pPr>
              <w:pStyle w:val="yTableNAm"/>
              <w:tabs>
                <w:tab w:val="clear" w:pos="567"/>
                <w:tab w:val="left" w:pos="339"/>
                <w:tab w:val="left" w:pos="699"/>
                <w:tab w:val="left" w:leader="dot" w:pos="4299"/>
              </w:tabs>
              <w:spacing w:before="60"/>
            </w:pPr>
            <w:r>
              <w:t>Name: ..........................................................................</w:t>
            </w:r>
          </w:p>
        </w:tc>
      </w:tr>
      <w:tr>
        <w:tc>
          <w:tcPr>
            <w:tcW w:w="2040" w:type="dxa"/>
          </w:tcPr>
          <w:p>
            <w:pPr>
              <w:pStyle w:val="yTableNAm"/>
              <w:tabs>
                <w:tab w:val="clear" w:pos="567"/>
                <w:tab w:val="left" w:pos="339"/>
                <w:tab w:val="left" w:pos="699"/>
                <w:tab w:val="left" w:leader="dot" w:pos="4299"/>
              </w:tabs>
              <w:spacing w:before="60"/>
              <w:rPr>
                <w:b/>
                <w:bCs/>
              </w:rPr>
            </w:pPr>
            <w:r>
              <w:rPr>
                <w:b/>
                <w:bCs/>
              </w:rPr>
              <w:t>Lawyer</w:t>
            </w:r>
          </w:p>
        </w:tc>
        <w:tc>
          <w:tcPr>
            <w:tcW w:w="4928" w:type="dxa"/>
            <w:gridSpan w:val="2"/>
          </w:tcPr>
          <w:p>
            <w:pPr>
              <w:pStyle w:val="yTableNAm"/>
              <w:tabs>
                <w:tab w:val="clear" w:pos="567"/>
                <w:tab w:val="left" w:pos="339"/>
                <w:tab w:val="left" w:pos="699"/>
                <w:tab w:val="left" w:leader="dot" w:pos="4299"/>
              </w:tabs>
              <w:spacing w:before="60"/>
            </w:pPr>
            <w:r>
              <w:t>Name: ..........................................................................</w:t>
            </w:r>
          </w:p>
        </w:tc>
      </w:tr>
      <w:tr>
        <w:tc>
          <w:tcPr>
            <w:tcW w:w="2040" w:type="dxa"/>
          </w:tcPr>
          <w:p>
            <w:pPr>
              <w:pStyle w:val="yTableNAm"/>
              <w:tabs>
                <w:tab w:val="clear" w:pos="567"/>
                <w:tab w:val="left" w:pos="339"/>
                <w:tab w:val="left" w:pos="699"/>
                <w:tab w:val="left" w:leader="dot" w:pos="4299"/>
              </w:tabs>
              <w:spacing w:before="60"/>
              <w:rPr>
                <w:b/>
                <w:bCs/>
              </w:rPr>
            </w:pPr>
            <w:r>
              <w:rPr>
                <w:b/>
                <w:bCs/>
              </w:rPr>
              <w:t>File Ref No</w:t>
            </w:r>
          </w:p>
        </w:tc>
        <w:tc>
          <w:tcPr>
            <w:tcW w:w="4928" w:type="dxa"/>
            <w:gridSpan w:val="2"/>
          </w:tcPr>
          <w:p>
            <w:pPr>
              <w:pStyle w:val="yTableNAm"/>
              <w:tabs>
                <w:tab w:val="clear" w:pos="567"/>
                <w:tab w:val="left" w:pos="339"/>
                <w:tab w:val="left" w:pos="699"/>
                <w:tab w:val="left" w:leader="dot" w:pos="4299"/>
              </w:tabs>
              <w:spacing w:before="60"/>
            </w:pPr>
          </w:p>
        </w:tc>
      </w:tr>
      <w:tr>
        <w:tc>
          <w:tcPr>
            <w:tcW w:w="2040" w:type="dxa"/>
          </w:tcPr>
          <w:p>
            <w:pPr>
              <w:pStyle w:val="yTableNAm"/>
              <w:tabs>
                <w:tab w:val="clear" w:pos="567"/>
                <w:tab w:val="left" w:pos="339"/>
                <w:tab w:val="left" w:pos="699"/>
                <w:tab w:val="left" w:leader="dot" w:pos="4299"/>
              </w:tabs>
              <w:spacing w:before="60"/>
              <w:rPr>
                <w:b/>
                <w:bCs/>
              </w:rPr>
            </w:pPr>
            <w:r>
              <w:rPr>
                <w:b/>
                <w:bCs/>
              </w:rPr>
              <w:t>Contact/Address Details</w:t>
            </w:r>
          </w:p>
        </w:tc>
        <w:tc>
          <w:tcPr>
            <w:tcW w:w="4928" w:type="dxa"/>
            <w:gridSpan w:val="2"/>
          </w:tcPr>
          <w:p>
            <w:pPr>
              <w:pStyle w:val="yTableNAm"/>
              <w:tabs>
                <w:tab w:val="clear" w:pos="567"/>
                <w:tab w:val="left" w:pos="339"/>
                <w:tab w:val="left" w:pos="699"/>
                <w:tab w:val="left" w:leader="dot" w:pos="4299"/>
              </w:tabs>
              <w:spacing w:before="60"/>
            </w:pPr>
            <w:r>
              <w:t>..........................................................................................................................................................................</w:t>
            </w:r>
          </w:p>
        </w:tc>
      </w:tr>
      <w:tr>
        <w:trPr>
          <w:cantSplit/>
        </w:trPr>
        <w:tc>
          <w:tcPr>
            <w:tcW w:w="6968" w:type="dxa"/>
            <w:gridSpan w:val="3"/>
          </w:tcPr>
          <w:p>
            <w:pPr>
              <w:pStyle w:val="yTableNAm"/>
              <w:tabs>
                <w:tab w:val="clear" w:pos="567"/>
                <w:tab w:val="left" w:pos="339"/>
                <w:tab w:val="left" w:pos="699"/>
                <w:tab w:val="left" w:leader="dot" w:pos="4299"/>
              </w:tabs>
              <w:spacing w:before="60"/>
            </w:pPr>
          </w:p>
        </w:tc>
      </w:tr>
      <w:tr>
        <w:tc>
          <w:tcPr>
            <w:tcW w:w="2040" w:type="dxa"/>
          </w:tcPr>
          <w:p>
            <w:pPr>
              <w:pStyle w:val="yTableNAm"/>
              <w:tabs>
                <w:tab w:val="clear" w:pos="567"/>
                <w:tab w:val="left" w:pos="339"/>
                <w:tab w:val="left" w:pos="699"/>
                <w:tab w:val="left" w:leader="dot" w:pos="4299"/>
              </w:tabs>
              <w:spacing w:before="60"/>
              <w:rPr>
                <w:b/>
                <w:bCs/>
              </w:rPr>
            </w:pPr>
            <w:r>
              <w:rPr>
                <w:b/>
                <w:bCs/>
              </w:rPr>
              <w:t>Judgment Debtor</w:t>
            </w:r>
          </w:p>
        </w:tc>
        <w:tc>
          <w:tcPr>
            <w:tcW w:w="4928" w:type="dxa"/>
            <w:gridSpan w:val="2"/>
          </w:tcPr>
          <w:p>
            <w:pPr>
              <w:pStyle w:val="yTableNAm"/>
              <w:tabs>
                <w:tab w:val="clear" w:pos="567"/>
                <w:tab w:val="left" w:pos="339"/>
                <w:tab w:val="left" w:pos="699"/>
                <w:tab w:val="left" w:leader="dot" w:pos="4299"/>
              </w:tabs>
              <w:spacing w:before="60"/>
            </w:pPr>
            <w:r>
              <w:t>Name: ..........................................................................</w:t>
            </w:r>
          </w:p>
        </w:tc>
      </w:tr>
      <w:tr>
        <w:trPr>
          <w:cantSplit/>
        </w:trPr>
        <w:tc>
          <w:tcPr>
            <w:tcW w:w="6968" w:type="dxa"/>
            <w:gridSpan w:val="3"/>
          </w:tcPr>
          <w:p>
            <w:pPr>
              <w:pStyle w:val="yTableNAm"/>
              <w:tabs>
                <w:tab w:val="clear" w:pos="567"/>
                <w:tab w:val="left" w:pos="339"/>
                <w:tab w:val="left" w:pos="699"/>
                <w:tab w:val="left" w:leader="dot" w:pos="4299"/>
              </w:tabs>
              <w:spacing w:before="60"/>
            </w:pPr>
          </w:p>
        </w:tc>
      </w:tr>
      <w:tr>
        <w:trPr>
          <w:cantSplit/>
        </w:trPr>
        <w:tc>
          <w:tcPr>
            <w:tcW w:w="2040" w:type="dxa"/>
            <w:vMerge w:val="restart"/>
          </w:tcPr>
          <w:p>
            <w:pPr>
              <w:pStyle w:val="yTableNAm"/>
              <w:tabs>
                <w:tab w:val="clear" w:pos="567"/>
                <w:tab w:val="left" w:pos="339"/>
                <w:tab w:val="left" w:pos="699"/>
                <w:tab w:val="left" w:leader="dot" w:pos="4299"/>
              </w:tabs>
              <w:spacing w:before="60"/>
              <w:rPr>
                <w:b/>
                <w:bCs/>
              </w:rPr>
            </w:pPr>
            <w:r>
              <w:rPr>
                <w:b/>
                <w:bCs/>
              </w:rPr>
              <w:t>Person to be arrested</w:t>
            </w:r>
          </w:p>
        </w:tc>
        <w:tc>
          <w:tcPr>
            <w:tcW w:w="4928" w:type="dxa"/>
            <w:gridSpan w:val="2"/>
          </w:tcPr>
          <w:p>
            <w:pPr>
              <w:pStyle w:val="yTableNAm"/>
              <w:tabs>
                <w:tab w:val="clear" w:pos="567"/>
                <w:tab w:val="left" w:pos="339"/>
                <w:tab w:val="left" w:pos="699"/>
                <w:tab w:val="left" w:leader="dot" w:pos="4299"/>
              </w:tabs>
              <w:spacing w:before="60"/>
              <w:rPr>
                <w:b/>
                <w:bCs/>
              </w:rPr>
            </w:pPr>
            <w:r>
              <w:rPr>
                <w:b/>
                <w:bCs/>
              </w:rPr>
              <w:t xml:space="preserve">To the Sheriff of </w:t>
            </w:r>
            <w:smartTag w:uri="urn:schemas-microsoft-com:office:smarttags" w:element="State">
              <w:smartTag w:uri="urn:schemas-microsoft-com:office:smarttags" w:element="place">
                <w:r>
                  <w:rPr>
                    <w:b/>
                    <w:bCs/>
                  </w:rPr>
                  <w:t>Western Australia</w:t>
                </w:r>
              </w:smartTag>
            </w:smartTag>
            <w:r>
              <w:rPr>
                <w:b/>
                <w:bCs/>
              </w:rPr>
              <w:t xml:space="preserve"> and the Bailiff delegate at </w:t>
            </w:r>
          </w:p>
        </w:tc>
      </w:tr>
      <w:tr>
        <w:trPr>
          <w:cantSplit/>
        </w:trPr>
        <w:tc>
          <w:tcPr>
            <w:tcW w:w="2040" w:type="dxa"/>
            <w:vMerge/>
          </w:tcPr>
          <w:p>
            <w:pPr>
              <w:pStyle w:val="yTableNAm"/>
              <w:tabs>
                <w:tab w:val="clear" w:pos="567"/>
                <w:tab w:val="left" w:pos="339"/>
                <w:tab w:val="left" w:pos="699"/>
                <w:tab w:val="left" w:leader="dot" w:pos="4299"/>
              </w:tabs>
              <w:spacing w:before="60"/>
            </w:pPr>
          </w:p>
        </w:tc>
        <w:tc>
          <w:tcPr>
            <w:tcW w:w="4928" w:type="dxa"/>
            <w:gridSpan w:val="2"/>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jc w:val="center"/>
            </w:pPr>
            <w:r>
              <w:t>(name)</w:t>
            </w:r>
          </w:p>
        </w:tc>
      </w:tr>
      <w:tr>
        <w:trPr>
          <w:cantSplit/>
        </w:trPr>
        <w:tc>
          <w:tcPr>
            <w:tcW w:w="2040" w:type="dxa"/>
            <w:vMerge/>
          </w:tcPr>
          <w:p>
            <w:pPr>
              <w:pStyle w:val="yTableNAm"/>
              <w:tabs>
                <w:tab w:val="clear" w:pos="567"/>
                <w:tab w:val="left" w:pos="339"/>
                <w:tab w:val="left" w:pos="699"/>
                <w:tab w:val="left" w:leader="dot" w:pos="4299"/>
              </w:tabs>
              <w:spacing w:before="60"/>
            </w:pPr>
          </w:p>
        </w:tc>
        <w:tc>
          <w:tcPr>
            <w:tcW w:w="4928" w:type="dxa"/>
            <w:gridSpan w:val="2"/>
            <w:tcBorders>
              <w:bottom w:val="single" w:sz="4" w:space="0" w:color="auto"/>
            </w:tcBorders>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jc w:val="center"/>
            </w:pPr>
            <w:r>
              <w:t>(address)</w:t>
            </w:r>
          </w:p>
        </w:tc>
      </w:tr>
      <w:tr>
        <w:trPr>
          <w:cantSplit/>
        </w:trPr>
        <w:tc>
          <w:tcPr>
            <w:tcW w:w="2040" w:type="dxa"/>
            <w:vMerge/>
          </w:tcPr>
          <w:p>
            <w:pPr>
              <w:pStyle w:val="yTableNAm"/>
              <w:tabs>
                <w:tab w:val="clear" w:pos="567"/>
                <w:tab w:val="left" w:pos="339"/>
                <w:tab w:val="left" w:pos="699"/>
                <w:tab w:val="left" w:leader="dot" w:pos="4299"/>
              </w:tabs>
              <w:spacing w:before="60"/>
            </w:pPr>
          </w:p>
        </w:tc>
        <w:tc>
          <w:tcPr>
            <w:tcW w:w="4928" w:type="dxa"/>
            <w:gridSpan w:val="2"/>
            <w:tcBorders>
              <w:bottom w:val="nil"/>
            </w:tcBorders>
          </w:tcPr>
          <w:p>
            <w:pPr>
              <w:pStyle w:val="yTableNAm"/>
              <w:tabs>
                <w:tab w:val="clear" w:pos="567"/>
                <w:tab w:val="left" w:pos="339"/>
                <w:tab w:val="left" w:pos="699"/>
                <w:tab w:val="left" w:leader="dot" w:pos="4299"/>
              </w:tabs>
              <w:spacing w:before="60"/>
            </w:pPr>
            <w:r>
              <w:t>was required under summons to attend a means inquiry/default inquiry* and did not so attend as ordered by the summons.</w:t>
            </w:r>
          </w:p>
        </w:tc>
      </w:tr>
      <w:tr>
        <w:trPr>
          <w:cantSplit/>
        </w:trPr>
        <w:tc>
          <w:tcPr>
            <w:tcW w:w="2040" w:type="dxa"/>
            <w:vMerge/>
          </w:tcPr>
          <w:p>
            <w:pPr>
              <w:pStyle w:val="yTableNAm"/>
              <w:tabs>
                <w:tab w:val="clear" w:pos="567"/>
                <w:tab w:val="left" w:pos="339"/>
                <w:tab w:val="left" w:pos="699"/>
                <w:tab w:val="left" w:leader="dot" w:pos="4299"/>
              </w:tabs>
            </w:pPr>
          </w:p>
        </w:tc>
        <w:tc>
          <w:tcPr>
            <w:tcW w:w="4928" w:type="dxa"/>
            <w:gridSpan w:val="2"/>
            <w:tcBorders>
              <w:top w:val="nil"/>
            </w:tcBorders>
          </w:tcPr>
          <w:p>
            <w:pPr>
              <w:pStyle w:val="yTableNAm"/>
              <w:tabs>
                <w:tab w:val="clear" w:pos="567"/>
                <w:tab w:val="left" w:pos="339"/>
                <w:tab w:val="left" w:pos="699"/>
                <w:tab w:val="left" w:leader="dot" w:pos="4299"/>
              </w:tabs>
              <w:spacing w:before="60"/>
            </w:pPr>
            <w:r>
              <w:t xml:space="preserve">You are commanded by this warrant issued under the </w:t>
            </w:r>
            <w:r>
              <w:rPr>
                <w:i/>
                <w:iCs/>
              </w:rPr>
              <w:t>Civil Judgments Enforcement Act 2004</w:t>
            </w:r>
            <w:r>
              <w:t xml:space="preserve"> section 29(4)/ 89(4) * to arrest the person to be arrested and bring him or her before the court.</w:t>
            </w:r>
          </w:p>
        </w:tc>
      </w:tr>
      <w:tr>
        <w:trPr>
          <w:cantSplit/>
        </w:trPr>
        <w:tc>
          <w:tcPr>
            <w:tcW w:w="6968" w:type="dxa"/>
            <w:gridSpan w:val="3"/>
          </w:tcPr>
          <w:p>
            <w:pPr>
              <w:pStyle w:val="yTableNAm"/>
              <w:tabs>
                <w:tab w:val="clear" w:pos="567"/>
                <w:tab w:val="left" w:pos="339"/>
                <w:tab w:val="left" w:pos="699"/>
                <w:tab w:val="left" w:leader="dot" w:pos="4299"/>
              </w:tabs>
              <w:spacing w:before="60"/>
            </w:pPr>
          </w:p>
        </w:tc>
      </w:tr>
      <w:tr>
        <w:trPr>
          <w:cantSplit/>
        </w:trPr>
        <w:tc>
          <w:tcPr>
            <w:tcW w:w="6968" w:type="dxa"/>
            <w:gridSpan w:val="3"/>
          </w:tcPr>
          <w:p>
            <w:pPr>
              <w:pStyle w:val="yTableNAm"/>
              <w:keepNext/>
              <w:tabs>
                <w:tab w:val="clear" w:pos="567"/>
                <w:tab w:val="left" w:pos="339"/>
                <w:tab w:val="left" w:pos="699"/>
                <w:tab w:val="left" w:leader="dot" w:pos="4299"/>
              </w:tabs>
              <w:spacing w:before="60"/>
              <w:rPr>
                <w:b/>
                <w:bCs/>
              </w:rPr>
            </w:pPr>
            <w:r>
              <w:rPr>
                <w:b/>
                <w:bCs/>
              </w:rPr>
              <w:t>The amount of the judgment debt outstanding at the time of issue of this warrant is $</w:t>
            </w:r>
          </w:p>
        </w:tc>
      </w:tr>
      <w:tr>
        <w:trPr>
          <w:cantSplit/>
        </w:trPr>
        <w:tc>
          <w:tcPr>
            <w:tcW w:w="6968" w:type="dxa"/>
            <w:gridSpan w:val="3"/>
          </w:tcPr>
          <w:p>
            <w:pPr>
              <w:pStyle w:val="yTableNAm"/>
              <w:tabs>
                <w:tab w:val="clear" w:pos="567"/>
                <w:tab w:val="left" w:pos="339"/>
                <w:tab w:val="left" w:pos="699"/>
                <w:tab w:val="left" w:leader="dot" w:pos="4299"/>
              </w:tabs>
              <w:spacing w:before="60"/>
            </w:pPr>
          </w:p>
        </w:tc>
      </w:tr>
      <w:tr>
        <w:trPr>
          <w:cantSplit/>
        </w:trPr>
        <w:tc>
          <w:tcPr>
            <w:tcW w:w="6968" w:type="dxa"/>
            <w:gridSpan w:val="3"/>
          </w:tcPr>
          <w:p>
            <w:pPr>
              <w:pStyle w:val="yTableNAm"/>
              <w:tabs>
                <w:tab w:val="clear" w:pos="567"/>
                <w:tab w:val="left" w:pos="339"/>
                <w:tab w:val="left" w:pos="699"/>
                <w:tab w:val="left" w:leader="dot" w:pos="4299"/>
              </w:tabs>
              <w:spacing w:before="60"/>
            </w:pPr>
            <w:r>
              <w:t>Warrant issued by: ...........................................................................................</w:t>
            </w:r>
          </w:p>
          <w:p>
            <w:pPr>
              <w:pStyle w:val="yTableNAm"/>
              <w:tabs>
                <w:tab w:val="clear" w:pos="567"/>
                <w:tab w:val="left" w:pos="339"/>
                <w:tab w:val="left" w:pos="699"/>
                <w:tab w:val="left" w:leader="dot" w:pos="4299"/>
              </w:tabs>
              <w:spacing w:before="60"/>
            </w:pPr>
            <w:r>
              <w:t>Signature: .........................................................................................................</w:t>
            </w:r>
          </w:p>
          <w:p>
            <w:pPr>
              <w:pStyle w:val="yTableNAm"/>
              <w:tabs>
                <w:tab w:val="clear" w:pos="567"/>
                <w:tab w:val="left" w:pos="1452"/>
                <w:tab w:val="left" w:leader="dot" w:pos="4299"/>
              </w:tabs>
              <w:spacing w:before="0"/>
            </w:pPr>
            <w:r>
              <w:tab/>
            </w:r>
            <w:smartTag w:uri="urn:schemas-microsoft-com:office:smarttags" w:element="Street">
              <w:smartTag w:uri="urn:schemas-microsoft-com:office:smarttags" w:element="address">
                <w:r>
                  <w:t>Supreme Court Judge/District Court</w:t>
                </w:r>
              </w:smartTag>
            </w:smartTag>
            <w:r>
              <w:t xml:space="preserve"> Judge/Magistrate</w:t>
            </w:r>
          </w:p>
          <w:p>
            <w:pPr>
              <w:pStyle w:val="yTableNAm"/>
              <w:tabs>
                <w:tab w:val="clear" w:pos="567"/>
                <w:tab w:val="left" w:pos="339"/>
                <w:tab w:val="left" w:pos="699"/>
                <w:tab w:val="left" w:leader="dot" w:pos="4299"/>
              </w:tabs>
              <w:spacing w:before="60"/>
            </w:pPr>
            <w:r>
              <w:t>Date: ...............................................</w:t>
            </w:r>
          </w:p>
          <w:p>
            <w:pPr>
              <w:pStyle w:val="yTableNAm"/>
              <w:tabs>
                <w:tab w:val="clear" w:pos="567"/>
                <w:tab w:val="left" w:pos="339"/>
                <w:tab w:val="left" w:pos="699"/>
                <w:tab w:val="left" w:leader="dot" w:pos="4299"/>
              </w:tabs>
              <w:spacing w:before="60"/>
              <w:ind w:right="380"/>
              <w:rPr>
                <w:i/>
                <w:iCs/>
                <w:sz w:val="16"/>
              </w:rPr>
            </w:pPr>
            <w:r>
              <w:rPr>
                <w:i/>
                <w:iCs/>
                <w:sz w:val="16"/>
              </w:rPr>
              <w:t>Under the Civil Judgments Enforcement Act 2004 section 102 a warrant has effect for 12 months after the day on which it is issued.  Its operation may be extended under that section.</w:t>
            </w:r>
          </w:p>
        </w:tc>
      </w:tr>
      <w:tr>
        <w:trPr>
          <w:cantSplit/>
        </w:trPr>
        <w:tc>
          <w:tcPr>
            <w:tcW w:w="6968" w:type="dxa"/>
            <w:gridSpan w:val="3"/>
          </w:tcPr>
          <w:p>
            <w:pPr>
              <w:pStyle w:val="yTableNAm"/>
              <w:tabs>
                <w:tab w:val="clear" w:pos="567"/>
                <w:tab w:val="left" w:pos="339"/>
                <w:tab w:val="left" w:pos="699"/>
                <w:tab w:val="left" w:leader="dot" w:pos="4299"/>
              </w:tabs>
              <w:spacing w:before="60"/>
            </w:pPr>
            <w:r>
              <w:t>Execution details</w:t>
            </w:r>
          </w:p>
          <w:p>
            <w:pPr>
              <w:pStyle w:val="yTableNAm"/>
              <w:tabs>
                <w:tab w:val="clear" w:pos="567"/>
                <w:tab w:val="left" w:pos="339"/>
                <w:tab w:val="left" w:pos="699"/>
                <w:tab w:val="left" w:leader="dot" w:pos="4299"/>
              </w:tabs>
              <w:spacing w:before="60"/>
            </w:pPr>
            <w:r>
              <w:t>This person arrested on ...../...../..... at .............. hours</w:t>
            </w:r>
          </w:p>
          <w:p>
            <w:pPr>
              <w:pStyle w:val="yTableNAm"/>
              <w:tabs>
                <w:tab w:val="clear" w:pos="567"/>
                <w:tab w:val="left" w:pos="339"/>
                <w:tab w:val="left" w:pos="699"/>
                <w:tab w:val="left" w:leader="dot" w:pos="4299"/>
              </w:tabs>
              <w:spacing w:before="60"/>
            </w:pPr>
            <w:r>
              <w:t>at: .....................................................................................................................</w:t>
            </w:r>
          </w:p>
          <w:p>
            <w:pPr>
              <w:pStyle w:val="yTableNAm"/>
              <w:tabs>
                <w:tab w:val="clear" w:pos="567"/>
                <w:tab w:val="left" w:pos="339"/>
                <w:tab w:val="left" w:pos="699"/>
                <w:tab w:val="left" w:leader="dot" w:pos="4299"/>
              </w:tabs>
              <w:spacing w:before="60"/>
            </w:pPr>
            <w:r>
              <w:t>by: ....................................................................................................................</w:t>
            </w:r>
          </w:p>
          <w:p>
            <w:pPr>
              <w:pStyle w:val="yTableNAm"/>
              <w:tabs>
                <w:tab w:val="clear" w:pos="567"/>
                <w:tab w:val="left" w:pos="339"/>
                <w:tab w:val="left" w:pos="699"/>
                <w:tab w:val="left" w:leader="dot" w:pos="4299"/>
              </w:tabs>
              <w:spacing w:before="60"/>
            </w:pPr>
            <w:r>
              <w:t>Signature: .........................................................................................................</w:t>
            </w:r>
          </w:p>
          <w:p>
            <w:pPr>
              <w:pStyle w:val="yTableNAm"/>
              <w:tabs>
                <w:tab w:val="clear" w:pos="567"/>
                <w:tab w:val="left" w:pos="339"/>
                <w:tab w:val="left" w:pos="699"/>
                <w:tab w:val="left" w:leader="dot" w:pos="4299"/>
              </w:tabs>
              <w:spacing w:before="60"/>
            </w:pPr>
            <w:r>
              <w:t>Date: ............................................</w:t>
            </w:r>
          </w:p>
          <w:p>
            <w:pPr>
              <w:pStyle w:val="yTableNAm"/>
              <w:tabs>
                <w:tab w:val="clear" w:pos="567"/>
                <w:tab w:val="left" w:pos="339"/>
                <w:tab w:val="left" w:pos="699"/>
                <w:tab w:val="left" w:leader="dot" w:pos="4299"/>
              </w:tabs>
              <w:spacing w:before="60"/>
            </w:pPr>
            <w:r>
              <w:rPr>
                <w:i/>
                <w:iCs/>
                <w:sz w:val="16"/>
              </w:rPr>
              <w:t>*</w:t>
            </w:r>
            <w:r>
              <w:rPr>
                <w:i/>
                <w:iCs/>
                <w:sz w:val="16"/>
              </w:rPr>
              <w:tab/>
              <w:t>Strike out those that are not applicable</w:t>
            </w:r>
          </w:p>
        </w:tc>
      </w:tr>
    </w:tbl>
    <w:p>
      <w:pPr>
        <w:pStyle w:val="yHeading5"/>
        <w:pageBreakBefore/>
        <w:spacing w:before="0" w:after="120"/>
      </w:pPr>
      <w:bookmarkStart w:id="3684" w:name="_Toc100712457"/>
      <w:bookmarkStart w:id="3685" w:name="_Toc138822629"/>
      <w:bookmarkStart w:id="3686" w:name="_Toc287362702"/>
      <w:bookmarkStart w:id="3687" w:name="_Toc253652995"/>
      <w:r>
        <w:t>2.</w:t>
      </w:r>
      <w:r>
        <w:tab/>
        <w:t>Undertaking to appear: regulation 96</w:t>
      </w:r>
      <w:bookmarkEnd w:id="3684"/>
      <w:bookmarkEnd w:id="3685"/>
      <w:bookmarkEnd w:id="3686"/>
      <w:bookmarkEnd w:id="3687"/>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1383"/>
        <w:gridCol w:w="1986"/>
        <w:gridCol w:w="1559"/>
      </w:tblGrid>
      <w:tr>
        <w:trPr>
          <w:cantSplit/>
          <w:trHeight w:val="394"/>
        </w:trPr>
        <w:tc>
          <w:tcPr>
            <w:tcW w:w="6968" w:type="dxa"/>
            <w:gridSpan w:val="4"/>
          </w:tcPr>
          <w:p>
            <w:pPr>
              <w:pStyle w:val="yTableNAm"/>
              <w:tabs>
                <w:tab w:val="clear" w:pos="567"/>
                <w:tab w:val="left" w:pos="339"/>
                <w:tab w:val="left" w:pos="699"/>
                <w:tab w:val="left" w:leader="dot" w:pos="4299"/>
              </w:tabs>
              <w:jc w:val="center"/>
              <w:rPr>
                <w:b/>
                <w:bCs/>
              </w:rPr>
            </w:pPr>
            <w:r>
              <w:rPr>
                <w:b/>
                <w:bCs/>
              </w:rPr>
              <w:t>Form 2</w:t>
            </w:r>
          </w:p>
        </w:tc>
      </w:tr>
      <w:tr>
        <w:trPr>
          <w:cantSplit/>
          <w:trHeight w:val="394"/>
        </w:trPr>
        <w:tc>
          <w:tcPr>
            <w:tcW w:w="3423" w:type="dxa"/>
            <w:gridSpan w:val="2"/>
            <w:vMerge w:val="restart"/>
          </w:tcPr>
          <w:p>
            <w:pPr>
              <w:pStyle w:val="yTableNAm"/>
              <w:tabs>
                <w:tab w:val="clear" w:pos="567"/>
                <w:tab w:val="left" w:pos="339"/>
                <w:tab w:val="left" w:pos="699"/>
                <w:tab w:val="left" w:leader="dot" w:pos="4299"/>
              </w:tabs>
              <w:spacing w:before="60"/>
              <w:jc w:val="center"/>
              <w:rPr>
                <w:b/>
                <w:bCs/>
              </w:rPr>
            </w:pPr>
            <w:smartTag w:uri="urn:schemas-microsoft-com:office:smarttags" w:element="State">
              <w:smartTag w:uri="urn:schemas-microsoft-com:office:smarttags" w:element="place">
                <w:r>
                  <w:rPr>
                    <w:b/>
                    <w:bCs/>
                  </w:rPr>
                  <w:t>WESTERN AUSTRALIA</w:t>
                </w:r>
              </w:smartTag>
            </w:smartTag>
          </w:p>
          <w:p>
            <w:pPr>
              <w:pStyle w:val="yTableNAm"/>
              <w:tabs>
                <w:tab w:val="clear" w:pos="567"/>
                <w:tab w:val="left" w:pos="339"/>
                <w:tab w:val="left" w:pos="699"/>
                <w:tab w:val="left" w:leader="dot" w:pos="4299"/>
              </w:tabs>
              <w:spacing w:before="60"/>
              <w:jc w:val="center"/>
              <w:rPr>
                <w:b/>
                <w:bCs/>
                <w:i/>
                <w:iCs/>
              </w:rPr>
            </w:pPr>
            <w:r>
              <w:rPr>
                <w:b/>
                <w:bCs/>
                <w:i/>
                <w:iCs/>
              </w:rPr>
              <w:t>Civil Judgments Enforcement Regulations 2005</w:t>
            </w:r>
          </w:p>
          <w:p>
            <w:pPr>
              <w:pStyle w:val="yTableNAm"/>
              <w:tabs>
                <w:tab w:val="clear" w:pos="567"/>
                <w:tab w:val="left" w:pos="339"/>
                <w:tab w:val="left" w:pos="699"/>
                <w:tab w:val="left" w:leader="dot" w:pos="4299"/>
              </w:tabs>
              <w:spacing w:before="60"/>
              <w:jc w:val="center"/>
              <w:rPr>
                <w:b/>
                <w:bCs/>
              </w:rPr>
            </w:pPr>
            <w:r>
              <w:rPr>
                <w:b/>
                <w:bCs/>
              </w:rPr>
              <w:t>UNDERTAKING TO APPEAR</w:t>
            </w:r>
          </w:p>
        </w:tc>
        <w:tc>
          <w:tcPr>
            <w:tcW w:w="3545" w:type="dxa"/>
            <w:gridSpan w:val="2"/>
          </w:tcPr>
          <w:p>
            <w:pPr>
              <w:pStyle w:val="yTableNAm"/>
              <w:tabs>
                <w:tab w:val="clear" w:pos="567"/>
                <w:tab w:val="left" w:pos="339"/>
                <w:tab w:val="left" w:pos="699"/>
                <w:tab w:val="left" w:leader="dot" w:pos="4299"/>
              </w:tabs>
              <w:spacing w:before="60"/>
              <w:ind w:right="260"/>
            </w:pPr>
            <w:del w:id="3688" w:author="Master Repository Process" w:date="2021-07-31T19:55:00Z">
              <w:r>
                <w:delText>............................................. COURT</w:delText>
              </w:r>
            </w:del>
            <w:ins w:id="3689" w:author="Master Repository Process" w:date="2021-07-31T19:55:00Z">
              <w:r>
                <w:t>........................................ COURT</w:t>
              </w:r>
            </w:ins>
          </w:p>
        </w:tc>
      </w:tr>
      <w:tr>
        <w:trPr>
          <w:cantSplit/>
          <w:trHeight w:val="393"/>
        </w:trPr>
        <w:tc>
          <w:tcPr>
            <w:tcW w:w="3423" w:type="dxa"/>
            <w:gridSpan w:val="2"/>
            <w:vMerge/>
          </w:tcPr>
          <w:p>
            <w:pPr>
              <w:pStyle w:val="yTableNAm"/>
              <w:tabs>
                <w:tab w:val="clear" w:pos="567"/>
                <w:tab w:val="left" w:pos="339"/>
                <w:tab w:val="left" w:pos="699"/>
                <w:tab w:val="left" w:leader="dot" w:pos="4299"/>
              </w:tabs>
              <w:spacing w:before="60"/>
            </w:pPr>
          </w:p>
        </w:tc>
        <w:tc>
          <w:tcPr>
            <w:tcW w:w="3545" w:type="dxa"/>
            <w:gridSpan w:val="2"/>
          </w:tcPr>
          <w:p>
            <w:pPr>
              <w:pStyle w:val="yTableNAm"/>
              <w:tabs>
                <w:tab w:val="clear" w:pos="567"/>
                <w:tab w:val="left" w:pos="339"/>
                <w:tab w:val="left" w:pos="699"/>
                <w:tab w:val="left" w:leader="dot" w:pos="4299"/>
              </w:tabs>
              <w:spacing w:before="60"/>
            </w:pPr>
            <w:r>
              <w:t>LOCATION: .....................................</w:t>
            </w:r>
          </w:p>
        </w:tc>
      </w:tr>
      <w:tr>
        <w:trPr>
          <w:cantSplit/>
          <w:trHeight w:val="393"/>
        </w:trPr>
        <w:tc>
          <w:tcPr>
            <w:tcW w:w="3423" w:type="dxa"/>
            <w:gridSpan w:val="2"/>
            <w:vMerge/>
          </w:tcPr>
          <w:p>
            <w:pPr>
              <w:pStyle w:val="yTableNAm"/>
              <w:tabs>
                <w:tab w:val="clear" w:pos="567"/>
                <w:tab w:val="left" w:pos="339"/>
                <w:tab w:val="left" w:pos="699"/>
                <w:tab w:val="left" w:leader="dot" w:pos="4299"/>
              </w:tabs>
              <w:spacing w:before="60"/>
            </w:pPr>
          </w:p>
        </w:tc>
        <w:tc>
          <w:tcPr>
            <w:tcW w:w="3545" w:type="dxa"/>
            <w:gridSpan w:val="2"/>
          </w:tcPr>
          <w:p>
            <w:pPr>
              <w:pStyle w:val="yTableNAm"/>
              <w:tabs>
                <w:tab w:val="clear" w:pos="567"/>
                <w:tab w:val="left" w:pos="339"/>
                <w:tab w:val="left" w:pos="699"/>
                <w:tab w:val="left" w:leader="dot" w:pos="4299"/>
              </w:tabs>
              <w:spacing w:before="60"/>
            </w:pPr>
            <w:r>
              <w:t>Court Ref No: ....................................</w:t>
            </w:r>
          </w:p>
        </w:tc>
      </w:tr>
      <w:tr>
        <w:trPr>
          <w:cantSplit/>
        </w:trPr>
        <w:tc>
          <w:tcPr>
            <w:tcW w:w="6968" w:type="dxa"/>
            <w:gridSpan w:val="4"/>
          </w:tcPr>
          <w:p>
            <w:pPr>
              <w:pStyle w:val="yTableNAm"/>
              <w:tabs>
                <w:tab w:val="clear" w:pos="567"/>
                <w:tab w:val="left" w:pos="339"/>
                <w:tab w:val="left" w:pos="699"/>
                <w:tab w:val="left" w:leader="dot" w:pos="4299"/>
              </w:tabs>
              <w:spacing w:before="60"/>
            </w:pPr>
          </w:p>
        </w:tc>
      </w:tr>
      <w:tr>
        <w:trPr>
          <w:cantSplit/>
        </w:trPr>
        <w:tc>
          <w:tcPr>
            <w:tcW w:w="2040" w:type="dxa"/>
            <w:vMerge w:val="restart"/>
          </w:tcPr>
          <w:p>
            <w:pPr>
              <w:pStyle w:val="yTableNAm"/>
              <w:tabs>
                <w:tab w:val="clear" w:pos="567"/>
                <w:tab w:val="left" w:pos="339"/>
                <w:tab w:val="left" w:pos="699"/>
                <w:tab w:val="left" w:leader="dot" w:pos="4299"/>
              </w:tabs>
              <w:spacing w:before="60"/>
              <w:rPr>
                <w:b/>
                <w:bCs/>
              </w:rPr>
            </w:pPr>
            <w:r>
              <w:rPr>
                <w:b/>
                <w:bCs/>
              </w:rPr>
              <w:t>Arrested person</w:t>
            </w:r>
          </w:p>
        </w:tc>
        <w:tc>
          <w:tcPr>
            <w:tcW w:w="3369" w:type="dxa"/>
            <w:gridSpan w:val="2"/>
          </w:tcPr>
          <w:p>
            <w:pPr>
              <w:pStyle w:val="yTableNAm"/>
              <w:tabs>
                <w:tab w:val="clear" w:pos="567"/>
                <w:tab w:val="left" w:pos="339"/>
                <w:tab w:val="left" w:pos="699"/>
                <w:tab w:val="left" w:leader="dot" w:pos="4299"/>
              </w:tabs>
              <w:spacing w:before="60"/>
            </w:pPr>
            <w:r>
              <w:t>Name: ............................................. .........................................................</w:t>
            </w:r>
          </w:p>
        </w:tc>
        <w:tc>
          <w:tcPr>
            <w:tcW w:w="1559" w:type="dxa"/>
            <w:vMerge w:val="restart"/>
          </w:tcPr>
          <w:p>
            <w:pPr>
              <w:pStyle w:val="yTableNAm"/>
              <w:tabs>
                <w:tab w:val="clear" w:pos="567"/>
                <w:tab w:val="left" w:pos="339"/>
                <w:tab w:val="left" w:pos="699"/>
                <w:tab w:val="left" w:leader="dot" w:pos="4299"/>
              </w:tabs>
              <w:spacing w:before="60"/>
            </w:pPr>
            <w:r>
              <w:t>Date of birth: ........................</w:t>
            </w:r>
          </w:p>
        </w:tc>
      </w:tr>
      <w:tr>
        <w:trPr>
          <w:cantSplit/>
        </w:trPr>
        <w:tc>
          <w:tcPr>
            <w:tcW w:w="2040" w:type="dxa"/>
            <w:vMerge/>
          </w:tcPr>
          <w:p>
            <w:pPr>
              <w:pStyle w:val="yTableNAm"/>
              <w:tabs>
                <w:tab w:val="clear" w:pos="567"/>
                <w:tab w:val="left" w:pos="339"/>
                <w:tab w:val="left" w:pos="699"/>
                <w:tab w:val="left" w:leader="dot" w:pos="4299"/>
              </w:tabs>
              <w:spacing w:before="60"/>
              <w:rPr>
                <w:b/>
                <w:bCs/>
              </w:rPr>
            </w:pPr>
          </w:p>
        </w:tc>
        <w:tc>
          <w:tcPr>
            <w:tcW w:w="3369" w:type="dxa"/>
            <w:gridSpan w:val="2"/>
          </w:tcPr>
          <w:p>
            <w:pPr>
              <w:pStyle w:val="yTableNAm"/>
              <w:tabs>
                <w:tab w:val="clear" w:pos="567"/>
                <w:tab w:val="left" w:pos="339"/>
                <w:tab w:val="left" w:pos="699"/>
                <w:tab w:val="left" w:leader="dot" w:pos="4299"/>
              </w:tabs>
              <w:spacing w:before="60"/>
            </w:pPr>
            <w:r>
              <w:t>Address: .......................................... .........................................................</w:t>
            </w:r>
          </w:p>
        </w:tc>
        <w:tc>
          <w:tcPr>
            <w:tcW w:w="1559" w:type="dxa"/>
            <w:vMerge/>
          </w:tcPr>
          <w:p>
            <w:pPr>
              <w:pStyle w:val="yTableNAm"/>
              <w:tabs>
                <w:tab w:val="clear" w:pos="567"/>
                <w:tab w:val="left" w:pos="339"/>
                <w:tab w:val="left" w:pos="699"/>
                <w:tab w:val="left" w:leader="dot" w:pos="4299"/>
              </w:tabs>
              <w:spacing w:before="60"/>
            </w:pPr>
          </w:p>
        </w:tc>
      </w:tr>
      <w:tr>
        <w:tc>
          <w:tcPr>
            <w:tcW w:w="2040" w:type="dxa"/>
          </w:tcPr>
          <w:p>
            <w:pPr>
              <w:pStyle w:val="yTableNAm"/>
              <w:tabs>
                <w:tab w:val="clear" w:pos="567"/>
                <w:tab w:val="left" w:pos="339"/>
                <w:tab w:val="left" w:pos="699"/>
                <w:tab w:val="left" w:leader="dot" w:pos="4299"/>
              </w:tabs>
              <w:spacing w:before="60"/>
              <w:rPr>
                <w:b/>
                <w:bCs/>
              </w:rPr>
            </w:pPr>
            <w:r>
              <w:rPr>
                <w:b/>
                <w:bCs/>
              </w:rPr>
              <w:t>Matter in which arrested person is required</w:t>
            </w:r>
          </w:p>
        </w:tc>
        <w:tc>
          <w:tcPr>
            <w:tcW w:w="4928" w:type="dxa"/>
            <w:gridSpan w:val="3"/>
          </w:tcPr>
          <w:p>
            <w:pPr>
              <w:pStyle w:val="yTableNAm"/>
              <w:tabs>
                <w:tab w:val="clear" w:pos="567"/>
                <w:tab w:val="left" w:pos="339"/>
                <w:tab w:val="left" w:pos="699"/>
                <w:tab w:val="left" w:leader="dot" w:pos="4299"/>
              </w:tabs>
              <w:spacing w:before="60"/>
              <w:rPr>
                <w:i/>
                <w:iCs/>
              </w:rPr>
            </w:pPr>
            <w:r>
              <w:rPr>
                <w:i/>
                <w:iCs/>
              </w:rPr>
              <w:t>[Set out the parties to the matter in which the arrested person is required.]</w:t>
            </w:r>
          </w:p>
        </w:tc>
      </w:tr>
      <w:tr>
        <w:tc>
          <w:tcPr>
            <w:tcW w:w="2040" w:type="dxa"/>
          </w:tcPr>
          <w:p>
            <w:pPr>
              <w:pStyle w:val="yTableNAm"/>
              <w:tabs>
                <w:tab w:val="clear" w:pos="567"/>
                <w:tab w:val="left" w:pos="339"/>
                <w:tab w:val="left" w:pos="699"/>
                <w:tab w:val="left" w:leader="dot" w:pos="4299"/>
              </w:tabs>
              <w:spacing w:before="60"/>
              <w:rPr>
                <w:b/>
                <w:bCs/>
              </w:rPr>
            </w:pPr>
            <w:r>
              <w:rPr>
                <w:b/>
                <w:bCs/>
              </w:rPr>
              <w:t>Undertaking by arrested person</w:t>
            </w:r>
          </w:p>
        </w:tc>
        <w:tc>
          <w:tcPr>
            <w:tcW w:w="4928" w:type="dxa"/>
            <w:gridSpan w:val="3"/>
          </w:tcPr>
          <w:p>
            <w:pPr>
              <w:pStyle w:val="yTableNAm"/>
              <w:tabs>
                <w:tab w:val="clear" w:pos="567"/>
                <w:tab w:val="left" w:pos="339"/>
                <w:tab w:val="left" w:pos="699"/>
                <w:tab w:val="left" w:leader="dot" w:pos="4299"/>
              </w:tabs>
              <w:spacing w:before="60"/>
            </w:pPr>
            <w:r>
              <w:t>I undertake to appear personally before the above Court</w:t>
            </w:r>
          </w:p>
          <w:p>
            <w:pPr>
              <w:pStyle w:val="yTableNAm"/>
              <w:tabs>
                <w:tab w:val="clear" w:pos="567"/>
                <w:tab w:val="left" w:pos="339"/>
                <w:tab w:val="left" w:pos="699"/>
                <w:tab w:val="left" w:leader="dot" w:pos="4299"/>
              </w:tabs>
              <w:spacing w:before="60"/>
            </w:pPr>
            <w:r>
              <w:t xml:space="preserve">on: </w:t>
            </w:r>
            <w:r>
              <w:tab/>
              <w:t>[</w:t>
            </w:r>
            <w:r>
              <w:rPr>
                <w:i/>
                <w:iCs/>
              </w:rPr>
              <w:t>date of means inquiry/ default inquiry</w:t>
            </w:r>
            <w:r>
              <w:t>]</w:t>
            </w:r>
          </w:p>
          <w:p>
            <w:pPr>
              <w:pStyle w:val="yTableNAm"/>
              <w:tabs>
                <w:tab w:val="clear" w:pos="567"/>
                <w:tab w:val="left" w:pos="339"/>
                <w:tab w:val="left" w:pos="699"/>
                <w:tab w:val="left" w:leader="dot" w:pos="4299"/>
              </w:tabs>
              <w:spacing w:before="60"/>
            </w:pPr>
            <w:r>
              <w:t>at:</w:t>
            </w:r>
            <w:r>
              <w:tab/>
              <w:t>[</w:t>
            </w:r>
            <w:r>
              <w:rPr>
                <w:i/>
                <w:iCs/>
              </w:rPr>
              <w:t>time of inquiry</w:t>
            </w:r>
            <w:r>
              <w:t>]</w:t>
            </w:r>
          </w:p>
          <w:p>
            <w:pPr>
              <w:pStyle w:val="yTableNAm"/>
              <w:tabs>
                <w:tab w:val="clear" w:pos="567"/>
                <w:tab w:val="left" w:pos="339"/>
                <w:tab w:val="left" w:pos="699"/>
                <w:tab w:val="left" w:leader="dot" w:pos="4299"/>
              </w:tabs>
              <w:spacing w:before="60"/>
            </w:pPr>
            <w:r>
              <w:t xml:space="preserve">at: </w:t>
            </w:r>
            <w:r>
              <w:tab/>
              <w:t>[</w:t>
            </w:r>
            <w:r>
              <w:rPr>
                <w:i/>
                <w:iCs/>
              </w:rPr>
              <w:t>place of inquiry</w:t>
            </w:r>
            <w:r>
              <w:t>]</w:t>
            </w:r>
          </w:p>
          <w:p>
            <w:pPr>
              <w:pStyle w:val="yTableNAm"/>
              <w:tabs>
                <w:tab w:val="clear" w:pos="567"/>
                <w:tab w:val="left" w:pos="339"/>
                <w:tab w:val="left" w:pos="699"/>
                <w:tab w:val="left" w:leader="dot" w:pos="4299"/>
              </w:tabs>
              <w:spacing w:before="60"/>
            </w:pPr>
            <w:r>
              <w:t>to give evidence/produce to the court, for use in the inquiry, any record or thing that was detailed in the summons in the above matter*.</w:t>
            </w:r>
          </w:p>
          <w:p>
            <w:pPr>
              <w:pStyle w:val="yTableNAm"/>
              <w:tabs>
                <w:tab w:val="clear" w:pos="567"/>
                <w:tab w:val="left" w:pos="339"/>
                <w:tab w:val="left" w:pos="699"/>
                <w:tab w:val="left" w:leader="dot" w:pos="4299"/>
              </w:tabs>
              <w:spacing w:before="60"/>
            </w:pPr>
            <w:r>
              <w:t>I agree that if I do not obey the above undertaking I will forfeit $               to the State.</w:t>
            </w:r>
          </w:p>
          <w:p>
            <w:pPr>
              <w:pStyle w:val="yTableNAm"/>
              <w:tabs>
                <w:tab w:val="clear" w:pos="567"/>
                <w:tab w:val="left" w:pos="339"/>
                <w:tab w:val="left" w:pos="699"/>
                <w:tab w:val="left" w:leader="dot" w:pos="4299"/>
              </w:tabs>
              <w:spacing w:before="60"/>
            </w:pPr>
            <w:r>
              <w:t>Signed:</w:t>
            </w:r>
          </w:p>
          <w:p>
            <w:pPr>
              <w:pStyle w:val="yTableNAm"/>
              <w:tabs>
                <w:tab w:val="clear" w:pos="567"/>
                <w:tab w:val="left" w:pos="339"/>
                <w:tab w:val="left" w:pos="699"/>
                <w:tab w:val="left" w:leader="dot" w:pos="4299"/>
              </w:tabs>
              <w:spacing w:before="60"/>
            </w:pPr>
            <w:r>
              <w:t>In the presence of: [</w:t>
            </w:r>
            <w:r>
              <w:rPr>
                <w:i/>
                <w:iCs/>
              </w:rPr>
              <w:t>Signature, name and official title</w:t>
            </w:r>
            <w:r>
              <w:t>.]</w:t>
            </w:r>
          </w:p>
          <w:p>
            <w:pPr>
              <w:pStyle w:val="yTableNAm"/>
              <w:tabs>
                <w:tab w:val="clear" w:pos="567"/>
                <w:tab w:val="left" w:pos="339"/>
                <w:tab w:val="left" w:pos="699"/>
                <w:tab w:val="left" w:leader="dot" w:pos="4299"/>
              </w:tabs>
              <w:spacing w:before="60"/>
            </w:pPr>
            <w:r>
              <w:t>Date:</w:t>
            </w:r>
          </w:p>
        </w:tc>
      </w:tr>
      <w:tr>
        <w:tc>
          <w:tcPr>
            <w:tcW w:w="2040" w:type="dxa"/>
          </w:tcPr>
          <w:p>
            <w:pPr>
              <w:pStyle w:val="yTableNAm"/>
              <w:tabs>
                <w:tab w:val="clear" w:pos="567"/>
                <w:tab w:val="left" w:pos="339"/>
                <w:tab w:val="left" w:pos="699"/>
                <w:tab w:val="left" w:leader="dot" w:pos="4299"/>
              </w:tabs>
              <w:spacing w:before="60"/>
              <w:rPr>
                <w:b/>
                <w:bCs/>
              </w:rPr>
            </w:pPr>
            <w:r>
              <w:rPr>
                <w:b/>
                <w:bCs/>
              </w:rPr>
              <w:t>Is a surety required?</w:t>
            </w:r>
          </w:p>
        </w:tc>
        <w:tc>
          <w:tcPr>
            <w:tcW w:w="4928" w:type="dxa"/>
            <w:gridSpan w:val="3"/>
          </w:tcPr>
          <w:p>
            <w:pPr>
              <w:pStyle w:val="yTableNAm"/>
              <w:tabs>
                <w:tab w:val="clear" w:pos="567"/>
                <w:tab w:val="left" w:pos="339"/>
                <w:tab w:val="left" w:pos="699"/>
                <w:tab w:val="left" w:pos="2500"/>
                <w:tab w:val="left" w:pos="2860"/>
                <w:tab w:val="left" w:leader="dot" w:pos="4299"/>
              </w:tabs>
              <w:spacing w:before="60"/>
            </w:pPr>
            <w:r>
              <w:sym w:font="Wingdings" w:char="F06F"/>
            </w:r>
            <w:r>
              <w:tab/>
              <w:t>Yes</w:t>
            </w:r>
            <w:r>
              <w:tab/>
            </w:r>
            <w:r>
              <w:tab/>
            </w:r>
            <w:r>
              <w:sym w:font="Wingdings" w:char="F06F"/>
            </w:r>
            <w:r>
              <w:tab/>
              <w:t>No</w:t>
            </w:r>
          </w:p>
          <w:p>
            <w:pPr>
              <w:pStyle w:val="yTableNAm"/>
              <w:tabs>
                <w:tab w:val="clear" w:pos="567"/>
                <w:tab w:val="left" w:pos="339"/>
                <w:tab w:val="left" w:pos="699"/>
                <w:tab w:val="left" w:leader="dot" w:pos="4299"/>
              </w:tabs>
              <w:spacing w:before="60"/>
            </w:pPr>
            <w:r>
              <w:t>Amount: $</w:t>
            </w:r>
          </w:p>
        </w:tc>
      </w:tr>
      <w:tr>
        <w:trPr>
          <w:cantSplit/>
        </w:trPr>
        <w:tc>
          <w:tcPr>
            <w:tcW w:w="2040" w:type="dxa"/>
            <w:tcBorders>
              <w:bottom w:val="single" w:sz="4" w:space="0" w:color="auto"/>
            </w:tcBorders>
          </w:tcPr>
          <w:p>
            <w:pPr>
              <w:pStyle w:val="yTableNAm"/>
              <w:tabs>
                <w:tab w:val="clear" w:pos="567"/>
                <w:tab w:val="left" w:pos="339"/>
                <w:tab w:val="left" w:pos="699"/>
                <w:tab w:val="left" w:leader="dot" w:pos="4299"/>
              </w:tabs>
              <w:spacing w:before="60"/>
              <w:rPr>
                <w:b/>
                <w:bCs/>
              </w:rPr>
            </w:pPr>
            <w:r>
              <w:rPr>
                <w:b/>
                <w:bCs/>
              </w:rPr>
              <w:t>Surety agreement</w:t>
            </w:r>
          </w:p>
          <w:p>
            <w:pPr>
              <w:pStyle w:val="yTableNAm"/>
              <w:tabs>
                <w:tab w:val="clear" w:pos="567"/>
                <w:tab w:val="left" w:pos="339"/>
                <w:tab w:val="left" w:pos="699"/>
                <w:tab w:val="left" w:leader="dot" w:pos="4299"/>
              </w:tabs>
              <w:spacing w:before="60"/>
            </w:pPr>
            <w:r>
              <w:rPr>
                <w:b/>
                <w:bCs/>
              </w:rPr>
              <w:t>[If required]</w:t>
            </w:r>
          </w:p>
        </w:tc>
        <w:tc>
          <w:tcPr>
            <w:tcW w:w="4928" w:type="dxa"/>
            <w:gridSpan w:val="3"/>
            <w:tcBorders>
              <w:bottom w:val="single" w:sz="4" w:space="0" w:color="auto"/>
            </w:tcBorders>
          </w:tcPr>
          <w:p>
            <w:pPr>
              <w:pStyle w:val="yTableNAm"/>
              <w:tabs>
                <w:tab w:val="clear" w:pos="567"/>
                <w:tab w:val="left" w:pos="339"/>
                <w:tab w:val="left" w:pos="699"/>
                <w:tab w:val="left" w:leader="dot" w:pos="4299"/>
              </w:tabs>
              <w:spacing w:before="60"/>
            </w:pPr>
            <w:r>
              <w:t>Name:</w:t>
            </w:r>
          </w:p>
          <w:p>
            <w:pPr>
              <w:pStyle w:val="yTableNAm"/>
              <w:tabs>
                <w:tab w:val="clear" w:pos="567"/>
                <w:tab w:val="left" w:pos="339"/>
                <w:tab w:val="left" w:pos="699"/>
                <w:tab w:val="left" w:leader="dot" w:pos="4299"/>
              </w:tabs>
              <w:spacing w:before="60"/>
            </w:pPr>
            <w:r>
              <w:t>Address:</w:t>
            </w:r>
          </w:p>
          <w:p>
            <w:pPr>
              <w:pStyle w:val="yTableNAm"/>
              <w:tabs>
                <w:tab w:val="clear" w:pos="567"/>
                <w:tab w:val="left" w:pos="339"/>
                <w:tab w:val="left" w:pos="699"/>
                <w:tab w:val="left" w:leader="dot" w:pos="4299"/>
              </w:tabs>
              <w:spacing w:before="60"/>
            </w:pPr>
            <w:r>
              <w:t>I agree to forfeit $             to the State if the above arrested person does not obey the above undertaking.</w:t>
            </w:r>
          </w:p>
          <w:p>
            <w:pPr>
              <w:pStyle w:val="yTableNAm"/>
              <w:tabs>
                <w:tab w:val="clear" w:pos="567"/>
                <w:tab w:val="left" w:pos="339"/>
                <w:tab w:val="left" w:pos="699"/>
                <w:tab w:val="left" w:leader="dot" w:pos="4299"/>
              </w:tabs>
              <w:spacing w:before="60"/>
            </w:pPr>
            <w:r>
              <w:t>Signed:</w:t>
            </w:r>
          </w:p>
          <w:p>
            <w:pPr>
              <w:pStyle w:val="yTableNAm"/>
              <w:tabs>
                <w:tab w:val="clear" w:pos="567"/>
                <w:tab w:val="left" w:pos="339"/>
                <w:tab w:val="left" w:pos="699"/>
                <w:tab w:val="left" w:leader="dot" w:pos="4299"/>
              </w:tabs>
              <w:spacing w:before="60"/>
            </w:pPr>
            <w:r>
              <w:t>In the presence of: [</w:t>
            </w:r>
            <w:r>
              <w:rPr>
                <w:i/>
                <w:iCs/>
              </w:rPr>
              <w:t>Signature, name and official title</w:t>
            </w:r>
            <w:r>
              <w:t>.]</w:t>
            </w:r>
          </w:p>
          <w:p>
            <w:pPr>
              <w:pStyle w:val="yTableNAm"/>
              <w:tabs>
                <w:tab w:val="clear" w:pos="567"/>
                <w:tab w:val="left" w:pos="339"/>
                <w:tab w:val="left" w:pos="699"/>
                <w:tab w:val="left" w:leader="dot" w:pos="4299"/>
              </w:tabs>
              <w:spacing w:before="60"/>
            </w:pPr>
            <w:r>
              <w:t>Date:</w:t>
            </w:r>
          </w:p>
        </w:tc>
      </w:tr>
      <w:tr>
        <w:trPr>
          <w:cantSplit/>
        </w:trPr>
        <w:tc>
          <w:tcPr>
            <w:tcW w:w="6968" w:type="dxa"/>
            <w:gridSpan w:val="4"/>
          </w:tcPr>
          <w:p>
            <w:pPr>
              <w:pStyle w:val="yTableNAm"/>
              <w:tabs>
                <w:tab w:val="clear" w:pos="567"/>
                <w:tab w:val="left" w:pos="339"/>
                <w:tab w:val="left" w:pos="699"/>
                <w:tab w:val="left" w:leader="dot" w:pos="4299"/>
              </w:tabs>
              <w:spacing w:before="60"/>
              <w:rPr>
                <w:b/>
                <w:bCs/>
              </w:rPr>
            </w:pPr>
            <w:r>
              <w:rPr>
                <w:b/>
                <w:bCs/>
              </w:rPr>
              <w:t>The original to be kept by the Court.</w:t>
            </w:r>
          </w:p>
          <w:p>
            <w:pPr>
              <w:pStyle w:val="yTableNAm"/>
              <w:tabs>
                <w:tab w:val="clear" w:pos="567"/>
                <w:tab w:val="left" w:pos="339"/>
                <w:tab w:val="left" w:pos="699"/>
                <w:tab w:val="left" w:leader="dot" w:pos="4299"/>
              </w:tabs>
              <w:spacing w:before="60"/>
              <w:rPr>
                <w:b/>
                <w:bCs/>
              </w:rPr>
            </w:pPr>
            <w:r>
              <w:rPr>
                <w:b/>
                <w:bCs/>
              </w:rPr>
              <w:t>Copy to be given to the arrested person and surety (if any).</w:t>
            </w:r>
          </w:p>
          <w:p>
            <w:pPr>
              <w:pStyle w:val="yTableNAm"/>
              <w:tabs>
                <w:tab w:val="clear" w:pos="567"/>
                <w:tab w:val="left" w:pos="339"/>
                <w:tab w:val="left" w:pos="699"/>
                <w:tab w:val="left" w:leader="dot" w:pos="4299"/>
              </w:tabs>
              <w:spacing w:before="60"/>
              <w:rPr>
                <w:sz w:val="16"/>
              </w:rPr>
            </w:pPr>
            <w:r>
              <w:rPr>
                <w:sz w:val="16"/>
              </w:rPr>
              <w:t>*</w:t>
            </w:r>
            <w:r>
              <w:rPr>
                <w:sz w:val="16"/>
              </w:rPr>
              <w:tab/>
            </w:r>
            <w:r>
              <w:rPr>
                <w:i/>
                <w:iCs/>
                <w:sz w:val="16"/>
              </w:rPr>
              <w:t>Strike out those words that are not applicable</w:t>
            </w:r>
          </w:p>
        </w:tc>
      </w:tr>
    </w:tbl>
    <w:p>
      <w:pPr>
        <w:pStyle w:val="yFootnotesection"/>
      </w:pPr>
      <w:bookmarkStart w:id="3690" w:name="_Toc100712458"/>
      <w:bookmarkStart w:id="3691" w:name="_Toc138822630"/>
      <w:r>
        <w:tab/>
        <w:t>[Form 2 amended in Gazette 14 Dec 2007 p. 6245.]</w:t>
      </w:r>
    </w:p>
    <w:p>
      <w:pPr>
        <w:pStyle w:val="yHeading5"/>
        <w:pageBreakBefore/>
        <w:spacing w:before="0" w:after="120"/>
      </w:pPr>
      <w:bookmarkStart w:id="3692" w:name="_Toc287362703"/>
      <w:bookmarkStart w:id="3693" w:name="_Toc253652996"/>
      <w:r>
        <w:t>3.</w:t>
      </w:r>
      <w:r>
        <w:tab/>
        <w:t>Declaration that a person is a small business or a non</w:t>
      </w:r>
      <w:r>
        <w:noBreakHyphen/>
        <w:t>profit association</w:t>
      </w:r>
      <w:bookmarkEnd w:id="3690"/>
      <w:bookmarkEnd w:id="3691"/>
      <w:bookmarkEnd w:id="3692"/>
      <w:bookmarkEnd w:id="3693"/>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3323"/>
      </w:tblGrid>
      <w:tr>
        <w:tc>
          <w:tcPr>
            <w:tcW w:w="6938" w:type="dxa"/>
            <w:gridSpan w:val="4"/>
            <w:tcBorders>
              <w:top w:val="single" w:sz="4" w:space="0" w:color="auto"/>
              <w:bottom w:val="nil"/>
            </w:tcBorders>
          </w:tcPr>
          <w:p>
            <w:pPr>
              <w:pStyle w:val="yTableNAm"/>
              <w:tabs>
                <w:tab w:val="clear" w:pos="567"/>
                <w:tab w:val="left" w:pos="339"/>
                <w:tab w:val="left" w:pos="699"/>
                <w:tab w:val="left" w:leader="dot" w:pos="4299"/>
              </w:tabs>
              <w:spacing w:before="60"/>
              <w:jc w:val="center"/>
              <w:rPr>
                <w:b/>
                <w:bCs/>
              </w:rPr>
            </w:pPr>
            <w:r>
              <w:rPr>
                <w:b/>
                <w:bCs/>
              </w:rPr>
              <w:t>Form 3</w:t>
            </w:r>
          </w:p>
          <w:p>
            <w:pPr>
              <w:pStyle w:val="yTableNAm"/>
              <w:tabs>
                <w:tab w:val="clear" w:pos="567"/>
                <w:tab w:val="left" w:pos="339"/>
                <w:tab w:val="left" w:pos="699"/>
                <w:tab w:val="left" w:leader="dot" w:pos="4299"/>
              </w:tabs>
              <w:spacing w:before="60"/>
              <w:jc w:val="center"/>
              <w:rPr>
                <w:b/>
                <w:bCs/>
                <w:i/>
                <w:iCs/>
              </w:rPr>
            </w:pPr>
            <w:r>
              <w:rPr>
                <w:b/>
                <w:bCs/>
                <w:i/>
                <w:iCs/>
              </w:rPr>
              <w:t>Civil Judgments Enforcement Regulations 2005</w:t>
            </w:r>
          </w:p>
          <w:p>
            <w:pPr>
              <w:pStyle w:val="yTableNAm"/>
              <w:tabs>
                <w:tab w:val="clear" w:pos="567"/>
                <w:tab w:val="left" w:pos="339"/>
                <w:tab w:val="left" w:pos="699"/>
                <w:tab w:val="left" w:leader="dot" w:pos="4299"/>
              </w:tabs>
              <w:spacing w:before="60"/>
              <w:jc w:val="center"/>
              <w:rPr>
                <w:i/>
                <w:iCs/>
              </w:rPr>
            </w:pPr>
            <w:r>
              <w:rPr>
                <w:b/>
                <w:bCs/>
                <w:i/>
                <w:iCs/>
              </w:rPr>
              <w:t>(Regulation 105(5))</w:t>
            </w:r>
          </w:p>
        </w:tc>
      </w:tr>
      <w:tr>
        <w:tc>
          <w:tcPr>
            <w:tcW w:w="6938" w:type="dxa"/>
            <w:gridSpan w:val="4"/>
            <w:tcBorders>
              <w:top w:val="nil"/>
            </w:tcBorders>
          </w:tcPr>
          <w:p>
            <w:pPr>
              <w:pStyle w:val="yTableNAm"/>
              <w:tabs>
                <w:tab w:val="clear" w:pos="567"/>
                <w:tab w:val="left" w:pos="339"/>
                <w:tab w:val="left" w:pos="699"/>
                <w:tab w:val="left" w:leader="dot" w:pos="4299"/>
              </w:tabs>
              <w:spacing w:before="60"/>
              <w:ind w:right="252"/>
              <w:jc w:val="center"/>
              <w:rPr>
                <w:b/>
                <w:bCs/>
              </w:rPr>
            </w:pPr>
            <w:r>
              <w:rPr>
                <w:b/>
                <w:bCs/>
              </w:rPr>
              <w:t>Declaration that a person is a small business or a non</w:t>
            </w:r>
            <w:r>
              <w:rPr>
                <w:b/>
                <w:bCs/>
              </w:rPr>
              <w:noBreakHyphen/>
              <w:t>profit association</w:t>
            </w:r>
          </w:p>
        </w:tc>
      </w:tr>
      <w:tr>
        <w:trPr>
          <w:cantSplit/>
        </w:trPr>
        <w:tc>
          <w:tcPr>
            <w:tcW w:w="3615" w:type="dxa"/>
            <w:gridSpan w:val="3"/>
          </w:tcPr>
          <w:p>
            <w:pPr>
              <w:pStyle w:val="yTableNAm"/>
              <w:tabs>
                <w:tab w:val="clear" w:pos="567"/>
                <w:tab w:val="left" w:pos="339"/>
                <w:tab w:val="left" w:pos="699"/>
                <w:tab w:val="left" w:leader="dot" w:pos="4299"/>
              </w:tabs>
              <w:spacing w:before="60"/>
            </w:pPr>
            <w:r>
              <w:t>Supreme Court/District Court/</w:t>
            </w:r>
            <w:smartTag w:uri="urn:schemas-microsoft-com:office:smarttags" w:element="Street">
              <w:smartTag w:uri="urn:schemas-microsoft-com:office:smarttags" w:element="address">
                <w:r>
                  <w:t>Magistrates Court</w:t>
                </w:r>
              </w:smartTag>
            </w:smartTag>
          </w:p>
        </w:tc>
        <w:tc>
          <w:tcPr>
            <w:tcW w:w="3323" w:type="dxa"/>
          </w:tcPr>
          <w:p>
            <w:pPr>
              <w:pStyle w:val="yTableNAm"/>
              <w:tabs>
                <w:tab w:val="clear" w:pos="567"/>
                <w:tab w:val="left" w:pos="339"/>
                <w:tab w:val="left" w:pos="699"/>
                <w:tab w:val="left" w:leader="dot" w:pos="4299"/>
              </w:tabs>
              <w:spacing w:before="60"/>
            </w:pPr>
            <w:r>
              <w:t>No.         of  2   </w:t>
            </w:r>
          </w:p>
        </w:tc>
      </w:tr>
      <w:tr>
        <w:trPr>
          <w:cantSplit/>
          <w:trHeight w:val="433"/>
        </w:trPr>
        <w:tc>
          <w:tcPr>
            <w:tcW w:w="1701" w:type="dxa"/>
            <w:tcBorders>
              <w:bottom w:val="nil"/>
            </w:tcBorders>
          </w:tcPr>
          <w:p>
            <w:pPr>
              <w:pStyle w:val="yTableNAm"/>
              <w:tabs>
                <w:tab w:val="clear" w:pos="567"/>
                <w:tab w:val="left" w:pos="339"/>
                <w:tab w:val="left" w:pos="699"/>
                <w:tab w:val="left" w:leader="dot" w:pos="4299"/>
              </w:tabs>
              <w:spacing w:before="60"/>
              <w:rPr>
                <w:b/>
                <w:bCs/>
              </w:rPr>
            </w:pPr>
            <w:r>
              <w:rPr>
                <w:b/>
                <w:bCs/>
              </w:rPr>
              <w:t>Applicant:</w:t>
            </w:r>
          </w:p>
        </w:tc>
        <w:tc>
          <w:tcPr>
            <w:tcW w:w="5237" w:type="dxa"/>
            <w:gridSpan w:val="3"/>
            <w:tcBorders>
              <w:bottom w:val="single" w:sz="4" w:space="0" w:color="auto"/>
            </w:tcBorders>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pPr>
            <w:r>
              <w:t>Full name</w:t>
            </w:r>
          </w:p>
        </w:tc>
      </w:tr>
      <w:tr>
        <w:trPr>
          <w:cantSplit/>
          <w:trHeight w:val="431"/>
        </w:trPr>
        <w:tc>
          <w:tcPr>
            <w:tcW w:w="1701" w:type="dxa"/>
            <w:tcBorders>
              <w:top w:val="nil"/>
              <w:bottom w:val="nil"/>
            </w:tcBorders>
          </w:tcPr>
          <w:p>
            <w:pPr>
              <w:pStyle w:val="yTableNAm"/>
              <w:tabs>
                <w:tab w:val="clear" w:pos="567"/>
                <w:tab w:val="left" w:pos="339"/>
                <w:tab w:val="left" w:pos="699"/>
                <w:tab w:val="left" w:leader="dot" w:pos="4299"/>
              </w:tabs>
              <w:spacing w:before="60"/>
            </w:pPr>
          </w:p>
        </w:tc>
        <w:tc>
          <w:tcPr>
            <w:tcW w:w="5237" w:type="dxa"/>
            <w:gridSpan w:val="3"/>
            <w:tcBorders>
              <w:bottom w:val="single" w:sz="4" w:space="0" w:color="auto"/>
            </w:tcBorders>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pPr>
            <w:r>
              <w:t>Address</w:t>
            </w:r>
          </w:p>
        </w:tc>
      </w:tr>
      <w:tr>
        <w:trPr>
          <w:cantSplit/>
          <w:trHeight w:val="431"/>
        </w:trPr>
        <w:tc>
          <w:tcPr>
            <w:tcW w:w="1701" w:type="dxa"/>
            <w:vMerge w:val="restart"/>
            <w:tcBorders>
              <w:top w:val="nil"/>
              <w:bottom w:val="single" w:sz="4" w:space="0" w:color="auto"/>
            </w:tcBorders>
          </w:tcPr>
          <w:p>
            <w:pPr>
              <w:pStyle w:val="yTableNAm"/>
              <w:tabs>
                <w:tab w:val="clear" w:pos="567"/>
                <w:tab w:val="left" w:pos="339"/>
                <w:tab w:val="left" w:pos="699"/>
                <w:tab w:val="left" w:leader="dot" w:pos="4299"/>
              </w:tabs>
              <w:spacing w:before="60"/>
            </w:pPr>
          </w:p>
        </w:tc>
        <w:tc>
          <w:tcPr>
            <w:tcW w:w="5237" w:type="dxa"/>
            <w:gridSpan w:val="3"/>
            <w:tcBorders>
              <w:bottom w:val="single" w:sz="4" w:space="0" w:color="auto"/>
            </w:tcBorders>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pPr>
            <w:r>
              <w:t>Name of small business/non</w:t>
            </w:r>
            <w:r>
              <w:noBreakHyphen/>
              <w:t>profit association*</w:t>
            </w:r>
          </w:p>
        </w:tc>
      </w:tr>
      <w:tr>
        <w:trPr>
          <w:cantSplit/>
          <w:trHeight w:val="431"/>
        </w:trPr>
        <w:tc>
          <w:tcPr>
            <w:tcW w:w="1701" w:type="dxa"/>
            <w:vMerge/>
            <w:tcBorders>
              <w:top w:val="single" w:sz="4" w:space="0" w:color="auto"/>
              <w:bottom w:val="single" w:sz="4" w:space="0" w:color="auto"/>
            </w:tcBorders>
          </w:tcPr>
          <w:p>
            <w:pPr>
              <w:pStyle w:val="yTableNAm"/>
              <w:tabs>
                <w:tab w:val="clear" w:pos="567"/>
                <w:tab w:val="left" w:pos="339"/>
                <w:tab w:val="left" w:pos="699"/>
                <w:tab w:val="left" w:leader="dot" w:pos="4299"/>
              </w:tabs>
              <w:spacing w:before="60"/>
            </w:pPr>
          </w:p>
        </w:tc>
        <w:tc>
          <w:tcPr>
            <w:tcW w:w="5237" w:type="dxa"/>
            <w:gridSpan w:val="3"/>
            <w:tcBorders>
              <w:bottom w:val="single" w:sz="4" w:space="0" w:color="auto"/>
            </w:tcBorders>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pPr>
            <w:r>
              <w:t>Position held by applicant in the small business/non</w:t>
            </w:r>
            <w:r>
              <w:noBreakHyphen/>
              <w:t>profit association*</w:t>
            </w:r>
          </w:p>
        </w:tc>
      </w:tr>
      <w:tr>
        <w:trPr>
          <w:cantSplit/>
        </w:trPr>
        <w:tc>
          <w:tcPr>
            <w:tcW w:w="6938" w:type="dxa"/>
            <w:gridSpan w:val="4"/>
          </w:tcPr>
          <w:p>
            <w:pPr>
              <w:pStyle w:val="yTableNAm"/>
              <w:tabs>
                <w:tab w:val="clear" w:pos="567"/>
                <w:tab w:val="left" w:pos="339"/>
                <w:tab w:val="left" w:pos="699"/>
                <w:tab w:val="left" w:leader="dot" w:pos="4299"/>
              </w:tabs>
              <w:spacing w:before="60"/>
            </w:pPr>
            <w:r>
              <w:t>I declare that the person in respect of which the application is made is a small business 1 or a non</w:t>
            </w:r>
            <w:r>
              <w:noBreakHyphen/>
              <w:t xml:space="preserve">profit association 2 within the meaning of that term in the </w:t>
            </w:r>
            <w:r>
              <w:rPr>
                <w:i/>
                <w:iCs/>
              </w:rPr>
              <w:t>Civil Judgments Enforcement Regulations 2005</w:t>
            </w:r>
            <w:r>
              <w:t>.</w:t>
            </w:r>
          </w:p>
        </w:tc>
      </w:tr>
      <w:tr>
        <w:trPr>
          <w:cantSplit/>
        </w:trPr>
        <w:tc>
          <w:tcPr>
            <w:tcW w:w="2552" w:type="dxa"/>
            <w:gridSpan w:val="2"/>
          </w:tcPr>
          <w:p>
            <w:pPr>
              <w:pStyle w:val="yTableNAm"/>
              <w:tabs>
                <w:tab w:val="clear" w:pos="567"/>
                <w:tab w:val="left" w:pos="339"/>
                <w:tab w:val="left" w:pos="699"/>
                <w:tab w:val="left" w:leader="dot" w:pos="4299"/>
              </w:tabs>
              <w:spacing w:before="60"/>
              <w:rPr>
                <w:b/>
                <w:bCs/>
              </w:rPr>
            </w:pPr>
            <w:r>
              <w:rPr>
                <w:b/>
                <w:bCs/>
              </w:rPr>
              <w:t>Signature of applicant:</w:t>
            </w:r>
          </w:p>
        </w:tc>
        <w:tc>
          <w:tcPr>
            <w:tcW w:w="4386" w:type="dxa"/>
            <w:gridSpan w:val="2"/>
          </w:tcPr>
          <w:p>
            <w:pPr>
              <w:pStyle w:val="yTableNAm"/>
              <w:tabs>
                <w:tab w:val="clear" w:pos="567"/>
                <w:tab w:val="left" w:pos="339"/>
                <w:tab w:val="left" w:pos="699"/>
                <w:tab w:val="left" w:leader="dot" w:pos="4299"/>
              </w:tabs>
              <w:spacing w:before="60"/>
            </w:pPr>
          </w:p>
        </w:tc>
      </w:tr>
      <w:tr>
        <w:trPr>
          <w:cantSplit/>
        </w:trPr>
        <w:tc>
          <w:tcPr>
            <w:tcW w:w="2552" w:type="dxa"/>
            <w:gridSpan w:val="2"/>
          </w:tcPr>
          <w:p>
            <w:pPr>
              <w:pStyle w:val="yTableNAm"/>
              <w:tabs>
                <w:tab w:val="clear" w:pos="567"/>
                <w:tab w:val="left" w:pos="339"/>
                <w:tab w:val="left" w:pos="699"/>
                <w:tab w:val="left" w:leader="dot" w:pos="4299"/>
              </w:tabs>
              <w:spacing w:before="60"/>
              <w:rPr>
                <w:b/>
                <w:bCs/>
              </w:rPr>
            </w:pPr>
            <w:r>
              <w:rPr>
                <w:b/>
                <w:bCs/>
              </w:rPr>
              <w:t>Date:</w:t>
            </w:r>
          </w:p>
        </w:tc>
        <w:tc>
          <w:tcPr>
            <w:tcW w:w="4386" w:type="dxa"/>
            <w:gridSpan w:val="2"/>
          </w:tcPr>
          <w:p>
            <w:pPr>
              <w:pStyle w:val="yTableNAm"/>
              <w:tabs>
                <w:tab w:val="clear" w:pos="567"/>
                <w:tab w:val="left" w:pos="339"/>
                <w:tab w:val="left" w:pos="699"/>
                <w:tab w:val="left" w:leader="dot" w:pos="4299"/>
              </w:tabs>
              <w:spacing w:before="60"/>
            </w:pPr>
          </w:p>
        </w:tc>
      </w:tr>
      <w:tr>
        <w:trPr>
          <w:cantSplit/>
          <w:trHeight w:val="429"/>
        </w:trPr>
        <w:tc>
          <w:tcPr>
            <w:tcW w:w="6938" w:type="dxa"/>
            <w:gridSpan w:val="4"/>
            <w:tcBorders>
              <w:bottom w:val="single" w:sz="4" w:space="0" w:color="auto"/>
            </w:tcBorders>
          </w:tcPr>
          <w:p>
            <w:pPr>
              <w:pStyle w:val="yTableNAm"/>
              <w:tabs>
                <w:tab w:val="clear" w:pos="567"/>
                <w:tab w:val="left" w:pos="699"/>
                <w:tab w:val="left" w:leader="dot" w:pos="4299"/>
              </w:tabs>
              <w:rPr>
                <w:i/>
                <w:iCs/>
                <w:sz w:val="16"/>
              </w:rPr>
            </w:pPr>
            <w:r>
              <w:rPr>
                <w:i/>
                <w:iCs/>
                <w:sz w:val="16"/>
              </w:rPr>
              <w:t>Note:  It is an offence under the Civil Judgments Enforcement Regulations 2005 regulation 101 for a person to make a statement or representation in this declaration that is false or misleading.  The maximum fine is $1 000.</w:t>
            </w:r>
          </w:p>
        </w:tc>
      </w:tr>
      <w:tr>
        <w:trPr>
          <w:cantSplit/>
          <w:trHeight w:val="429"/>
        </w:trPr>
        <w:tc>
          <w:tcPr>
            <w:tcW w:w="6938" w:type="dxa"/>
            <w:gridSpan w:val="4"/>
            <w:tcBorders>
              <w:bottom w:val="nil"/>
            </w:tcBorders>
          </w:tcPr>
          <w:p>
            <w:pPr>
              <w:pStyle w:val="yTableNAm"/>
              <w:tabs>
                <w:tab w:val="clear" w:pos="567"/>
                <w:tab w:val="left" w:pos="110"/>
                <w:tab w:val="left" w:pos="699"/>
                <w:tab w:val="left" w:leader="dot" w:pos="4299"/>
              </w:tabs>
              <w:ind w:left="110" w:right="372" w:hanging="110"/>
              <w:rPr>
                <w:i/>
                <w:iCs/>
                <w:sz w:val="16"/>
              </w:rPr>
            </w:pPr>
            <w:r>
              <w:rPr>
                <w:i/>
                <w:iCs/>
                <w:sz w:val="16"/>
                <w:vertAlign w:val="superscript"/>
              </w:rPr>
              <w:t>1</w:t>
            </w:r>
            <w:r>
              <w:rPr>
                <w:i/>
                <w:iCs/>
                <w:sz w:val="16"/>
              </w:rPr>
              <w:t xml:space="preserve"> Under the Civil Judgments Enforcement Regulations 2005 regulation 104 a small business is — </w:t>
            </w:r>
          </w:p>
          <w:p>
            <w:pPr>
              <w:pStyle w:val="yTableNAm"/>
              <w:tabs>
                <w:tab w:val="clear" w:pos="567"/>
                <w:tab w:val="left" w:pos="110"/>
                <w:tab w:val="left" w:pos="699"/>
                <w:tab w:val="left" w:leader="dot" w:pos="4299"/>
              </w:tabs>
              <w:spacing w:before="60"/>
              <w:ind w:left="108" w:right="372" w:hanging="108"/>
              <w:rPr>
                <w:i/>
                <w:iCs/>
                <w:sz w:val="16"/>
              </w:rPr>
            </w:pPr>
            <w:r>
              <w:rPr>
                <w:i/>
                <w:iCs/>
                <w:sz w:val="16"/>
              </w:rPr>
              <w:tab/>
              <w:t>an individual or individuals in partnership who wholly own and operate a business undertaking that has less than 20 full</w:t>
            </w:r>
            <w:r>
              <w:rPr>
                <w:i/>
                <w:iCs/>
                <w:sz w:val="16"/>
              </w:rPr>
              <w:noBreakHyphen/>
              <w:t>time equivalent employees and partners;</w:t>
            </w:r>
          </w:p>
          <w:p>
            <w:pPr>
              <w:pStyle w:val="yTableNAm"/>
              <w:tabs>
                <w:tab w:val="clear" w:pos="567"/>
                <w:tab w:val="left" w:pos="110"/>
                <w:tab w:val="left" w:pos="699"/>
                <w:tab w:val="left" w:leader="dot" w:pos="4299"/>
              </w:tabs>
              <w:spacing w:before="60"/>
              <w:ind w:left="108" w:right="372" w:hanging="108"/>
              <w:rPr>
                <w:i/>
                <w:iCs/>
                <w:sz w:val="16"/>
              </w:rPr>
            </w:pPr>
            <w:r>
              <w:rPr>
                <w:i/>
                <w:iCs/>
                <w:sz w:val="16"/>
              </w:rPr>
              <w:tab/>
              <w:t>a corporation that has less than 20 full</w:t>
            </w:r>
            <w:r>
              <w:rPr>
                <w:i/>
                <w:iCs/>
                <w:sz w:val="16"/>
              </w:rPr>
              <w:noBreakHyphen/>
              <w:t>time equivalent employees and that is not a subsidiary of a corporation that has 20 or more full</w:t>
            </w:r>
            <w:r>
              <w:rPr>
                <w:i/>
                <w:iCs/>
                <w:sz w:val="16"/>
              </w:rPr>
              <w:noBreakHyphen/>
              <w:t xml:space="preserve">time equivalent employees; </w:t>
            </w:r>
          </w:p>
        </w:tc>
      </w:tr>
      <w:tr>
        <w:trPr>
          <w:cantSplit/>
          <w:trHeight w:val="429"/>
        </w:trPr>
        <w:tc>
          <w:tcPr>
            <w:tcW w:w="6938" w:type="dxa"/>
            <w:gridSpan w:val="4"/>
            <w:tcBorders>
              <w:top w:val="nil"/>
              <w:left w:val="single" w:sz="4" w:space="0" w:color="auto"/>
              <w:bottom w:val="nil"/>
              <w:right w:val="single" w:sz="4" w:space="0" w:color="auto"/>
            </w:tcBorders>
          </w:tcPr>
          <w:p>
            <w:pPr>
              <w:pStyle w:val="yTableNAm"/>
              <w:tabs>
                <w:tab w:val="clear" w:pos="567"/>
                <w:tab w:val="left" w:pos="110"/>
                <w:tab w:val="left" w:pos="699"/>
                <w:tab w:val="left" w:leader="dot" w:pos="4299"/>
              </w:tabs>
              <w:spacing w:before="60"/>
              <w:ind w:left="108" w:right="372" w:hanging="108"/>
              <w:rPr>
                <w:i/>
                <w:iCs/>
                <w:sz w:val="16"/>
              </w:rPr>
            </w:pPr>
            <w:r>
              <w:rPr>
                <w:i/>
                <w:iCs/>
                <w:sz w:val="16"/>
              </w:rPr>
              <w:tab/>
              <w:t>a company as defined in the Companies (Co</w:t>
            </w:r>
            <w:r>
              <w:rPr>
                <w:i/>
                <w:iCs/>
                <w:sz w:val="16"/>
              </w:rPr>
              <w:noBreakHyphen/>
              <w:t>operative) Act 1943 that has less than 20 full</w:t>
            </w:r>
            <w:r>
              <w:rPr>
                <w:i/>
                <w:iCs/>
                <w:sz w:val="16"/>
              </w:rPr>
              <w:noBreakHyphen/>
              <w:t>time equivalent employees and that is not, under section 130(1) of that Act, deemed to be a subsidiary company of another company or corporation that has 20 or more full</w:t>
            </w:r>
            <w:r>
              <w:rPr>
                <w:i/>
                <w:iCs/>
                <w:sz w:val="16"/>
              </w:rPr>
              <w:noBreakHyphen/>
              <w:t>time equivalent employees;</w:t>
            </w:r>
          </w:p>
        </w:tc>
      </w:tr>
      <w:tr>
        <w:trPr>
          <w:cantSplit/>
        </w:trPr>
        <w:tc>
          <w:tcPr>
            <w:tcW w:w="6938" w:type="dxa"/>
            <w:gridSpan w:val="4"/>
            <w:tcBorders>
              <w:top w:val="nil"/>
              <w:bottom w:val="single" w:sz="4" w:space="0" w:color="auto"/>
            </w:tcBorders>
          </w:tcPr>
          <w:p>
            <w:pPr>
              <w:pStyle w:val="yTableNAm"/>
              <w:tabs>
                <w:tab w:val="clear" w:pos="567"/>
                <w:tab w:val="left" w:pos="110"/>
                <w:tab w:val="left" w:pos="699"/>
                <w:tab w:val="left" w:leader="dot" w:pos="4299"/>
              </w:tabs>
              <w:spacing w:before="60"/>
              <w:ind w:left="108" w:right="492" w:hanging="108"/>
              <w:rPr>
                <w:i/>
                <w:iCs/>
                <w:sz w:val="16"/>
              </w:rPr>
            </w:pPr>
            <w:r>
              <w:rPr>
                <w:i/>
                <w:iCs/>
                <w:sz w:val="16"/>
              </w:rPr>
              <w:tab/>
              <w:t>a corporation as defined in the Statutory Corporations (Liability of Directors) Act 1996 section 4 that has less than 20 full</w:t>
            </w:r>
            <w:r>
              <w:rPr>
                <w:i/>
                <w:iCs/>
                <w:sz w:val="16"/>
              </w:rPr>
              <w:noBreakHyphen/>
              <w:t>time equivalent employees and that is not a body that would be a subsidiary, if the corporation were a corporation to which the Corporations Act 2001 of the Commonwealth applies, of a corporation within the meaning of the Corporations Act 2001 of the Commonwealth or the Statutory Corporations (Liability of Directors) Act 1996 that has 20 or more full</w:t>
            </w:r>
            <w:r>
              <w:rPr>
                <w:i/>
                <w:iCs/>
                <w:sz w:val="16"/>
              </w:rPr>
              <w:noBreakHyphen/>
              <w:t>time equivalent employees.</w:t>
            </w:r>
          </w:p>
        </w:tc>
      </w:tr>
      <w:tr>
        <w:trPr>
          <w:cantSplit/>
          <w:trHeight w:val="429"/>
        </w:trPr>
        <w:tc>
          <w:tcPr>
            <w:tcW w:w="6938" w:type="dxa"/>
            <w:gridSpan w:val="4"/>
            <w:tcBorders>
              <w:bottom w:val="single" w:sz="4" w:space="0" w:color="auto"/>
            </w:tcBorders>
          </w:tcPr>
          <w:p>
            <w:pPr>
              <w:pStyle w:val="yTableNAm"/>
              <w:tabs>
                <w:tab w:val="clear" w:pos="567"/>
                <w:tab w:val="left" w:pos="110"/>
                <w:tab w:val="left" w:pos="699"/>
                <w:tab w:val="left" w:leader="dot" w:pos="4299"/>
              </w:tabs>
              <w:spacing w:before="60"/>
              <w:ind w:left="108" w:right="492" w:hanging="108"/>
              <w:rPr>
                <w:i/>
                <w:iCs/>
                <w:sz w:val="16"/>
              </w:rPr>
            </w:pPr>
            <w:r>
              <w:rPr>
                <w:i/>
                <w:iCs/>
                <w:sz w:val="16"/>
                <w:vertAlign w:val="superscript"/>
              </w:rPr>
              <w:t>2</w:t>
            </w:r>
            <w:r>
              <w:rPr>
                <w:i/>
                <w:iCs/>
                <w:sz w:val="16"/>
              </w:rPr>
              <w:t xml:space="preserve"> Under the Civil Judgments Enforcement Regulations 2005 regulation 104 a non</w:t>
            </w:r>
            <w:r>
              <w:rPr>
                <w:i/>
                <w:iCs/>
                <w:sz w:val="16"/>
              </w:rPr>
              <w:noBreakHyphen/>
              <w:t>profit association is a society, club, institution or body that is not for the purpose of trading or securing pecuniary profit for its members from its transactions.</w:t>
            </w:r>
          </w:p>
          <w:p>
            <w:pPr>
              <w:pStyle w:val="yTableNAm"/>
              <w:tabs>
                <w:tab w:val="clear" w:pos="567"/>
                <w:tab w:val="left" w:pos="110"/>
                <w:tab w:val="left" w:pos="699"/>
                <w:tab w:val="left" w:leader="dot" w:pos="4299"/>
              </w:tabs>
              <w:spacing w:before="60"/>
              <w:ind w:left="108" w:right="492" w:hanging="108"/>
              <w:rPr>
                <w:sz w:val="16"/>
              </w:rPr>
            </w:pPr>
            <w:r>
              <w:rPr>
                <w:sz w:val="16"/>
              </w:rPr>
              <w:t>*</w:t>
            </w:r>
            <w:r>
              <w:rPr>
                <w:sz w:val="16"/>
              </w:rPr>
              <w:tab/>
            </w:r>
            <w:r>
              <w:rPr>
                <w:i/>
                <w:iCs/>
                <w:sz w:val="16"/>
              </w:rPr>
              <w:t>Strike out those words that are not applicable</w:t>
            </w:r>
          </w:p>
        </w:tc>
      </w:tr>
    </w:tbl>
    <w:p>
      <w:pPr>
        <w:pStyle w:val="yHeading5"/>
        <w:pageBreakBefore/>
        <w:spacing w:before="0" w:after="120"/>
      </w:pPr>
      <w:bookmarkStart w:id="3694" w:name="_Toc100712459"/>
      <w:bookmarkStart w:id="3695" w:name="_Toc138822631"/>
      <w:bookmarkStart w:id="3696" w:name="_Toc287362704"/>
      <w:bookmarkStart w:id="3697" w:name="_Toc253652997"/>
      <w:r>
        <w:t>4.</w:t>
      </w:r>
      <w:r>
        <w:tab/>
        <w:t>Application to remit fees</w:t>
      </w:r>
      <w:bookmarkEnd w:id="3694"/>
      <w:bookmarkEnd w:id="3695"/>
      <w:bookmarkEnd w:id="3696"/>
      <w:bookmarkEnd w:id="3697"/>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71"/>
        <w:gridCol w:w="637"/>
        <w:gridCol w:w="1205"/>
        <w:gridCol w:w="284"/>
        <w:gridCol w:w="1126"/>
      </w:tblGrid>
      <w:tr>
        <w:tc>
          <w:tcPr>
            <w:tcW w:w="6938" w:type="dxa"/>
            <w:gridSpan w:val="8"/>
          </w:tcPr>
          <w:p>
            <w:pPr>
              <w:pStyle w:val="yTableNAm"/>
              <w:tabs>
                <w:tab w:val="clear" w:pos="567"/>
                <w:tab w:val="left" w:pos="110"/>
                <w:tab w:val="left" w:pos="699"/>
                <w:tab w:val="left" w:leader="dot" w:pos="4299"/>
              </w:tabs>
              <w:spacing w:before="60"/>
              <w:ind w:left="110" w:hanging="110"/>
              <w:jc w:val="center"/>
              <w:rPr>
                <w:b/>
                <w:bCs/>
              </w:rPr>
            </w:pPr>
            <w:r>
              <w:rPr>
                <w:b/>
                <w:bCs/>
              </w:rPr>
              <w:t>Form 4</w:t>
            </w:r>
          </w:p>
          <w:p>
            <w:pPr>
              <w:pStyle w:val="yTableNAm"/>
              <w:tabs>
                <w:tab w:val="clear" w:pos="567"/>
                <w:tab w:val="left" w:pos="110"/>
                <w:tab w:val="left" w:pos="699"/>
                <w:tab w:val="left" w:leader="dot" w:pos="4299"/>
              </w:tabs>
              <w:spacing w:before="60"/>
              <w:ind w:left="110" w:hanging="110"/>
              <w:jc w:val="center"/>
              <w:rPr>
                <w:b/>
                <w:bCs/>
                <w:i/>
                <w:iCs/>
              </w:rPr>
            </w:pPr>
            <w:r>
              <w:rPr>
                <w:b/>
                <w:bCs/>
                <w:i/>
                <w:iCs/>
              </w:rPr>
              <w:t>Civil Judgments Enforcement Regulations 2005</w:t>
            </w:r>
          </w:p>
          <w:p>
            <w:pPr>
              <w:pStyle w:val="yTableNAm"/>
              <w:tabs>
                <w:tab w:val="clear" w:pos="567"/>
                <w:tab w:val="left" w:pos="110"/>
                <w:tab w:val="left" w:pos="699"/>
                <w:tab w:val="left" w:leader="dot" w:pos="4299"/>
              </w:tabs>
              <w:spacing w:before="60"/>
              <w:ind w:left="110" w:hanging="110"/>
              <w:jc w:val="center"/>
              <w:rPr>
                <w:b/>
                <w:bCs/>
                <w:i/>
                <w:iCs/>
              </w:rPr>
            </w:pPr>
            <w:r>
              <w:rPr>
                <w:b/>
                <w:bCs/>
                <w:i/>
                <w:iCs/>
              </w:rPr>
              <w:t>(Regulation 107)</w:t>
            </w:r>
          </w:p>
          <w:p>
            <w:pPr>
              <w:pStyle w:val="yTableNAm"/>
              <w:tabs>
                <w:tab w:val="clear" w:pos="567"/>
                <w:tab w:val="left" w:pos="110"/>
                <w:tab w:val="left" w:pos="699"/>
                <w:tab w:val="left" w:leader="dot" w:pos="4299"/>
              </w:tabs>
              <w:spacing w:before="60"/>
              <w:ind w:left="110" w:hanging="110"/>
              <w:jc w:val="center"/>
              <w:rPr>
                <w:b/>
                <w:bCs/>
              </w:rPr>
            </w:pPr>
            <w:r>
              <w:rPr>
                <w:b/>
                <w:bCs/>
              </w:rPr>
              <w:t>Application to remit fees</w:t>
            </w:r>
          </w:p>
        </w:tc>
      </w:tr>
      <w:tr>
        <w:trPr>
          <w:cantSplit/>
        </w:trPr>
        <w:tc>
          <w:tcPr>
            <w:tcW w:w="3615" w:type="dxa"/>
            <w:gridSpan w:val="3"/>
          </w:tcPr>
          <w:p>
            <w:pPr>
              <w:pStyle w:val="yTableNAm"/>
              <w:tabs>
                <w:tab w:val="clear" w:pos="567"/>
                <w:tab w:val="left" w:pos="339"/>
                <w:tab w:val="left" w:pos="699"/>
                <w:tab w:val="left" w:leader="dot" w:pos="4299"/>
              </w:tabs>
              <w:spacing w:before="60"/>
            </w:pPr>
            <w:r>
              <w:t>Supreme Court/District Court/</w:t>
            </w:r>
            <w:smartTag w:uri="urn:schemas-microsoft-com:office:smarttags" w:element="Street">
              <w:smartTag w:uri="urn:schemas-microsoft-com:office:smarttags" w:element="address">
                <w:r>
                  <w:t>Magistrates Court</w:t>
                </w:r>
              </w:smartTag>
            </w:smartTag>
          </w:p>
        </w:tc>
        <w:tc>
          <w:tcPr>
            <w:tcW w:w="3323" w:type="dxa"/>
            <w:gridSpan w:val="5"/>
          </w:tcPr>
          <w:p>
            <w:pPr>
              <w:pStyle w:val="yTableNAm"/>
              <w:tabs>
                <w:tab w:val="clear" w:pos="567"/>
                <w:tab w:val="left" w:pos="339"/>
                <w:tab w:val="left" w:pos="699"/>
                <w:tab w:val="left" w:leader="dot" w:pos="4299"/>
              </w:tabs>
              <w:spacing w:before="60"/>
            </w:pPr>
            <w:r>
              <w:t>No.         of  2    </w:t>
            </w:r>
          </w:p>
        </w:tc>
      </w:tr>
      <w:tr>
        <w:trPr>
          <w:cantSplit/>
          <w:trHeight w:val="433"/>
        </w:trPr>
        <w:tc>
          <w:tcPr>
            <w:tcW w:w="1701" w:type="dxa"/>
            <w:vMerge w:val="restart"/>
          </w:tcPr>
          <w:p>
            <w:pPr>
              <w:pStyle w:val="yTableNAm"/>
              <w:tabs>
                <w:tab w:val="clear" w:pos="567"/>
                <w:tab w:val="left" w:pos="339"/>
                <w:tab w:val="left" w:pos="699"/>
                <w:tab w:val="left" w:leader="dot" w:pos="4299"/>
              </w:tabs>
              <w:spacing w:before="60"/>
              <w:rPr>
                <w:b/>
                <w:bCs/>
              </w:rPr>
            </w:pPr>
            <w:r>
              <w:rPr>
                <w:b/>
                <w:bCs/>
              </w:rPr>
              <w:t>Applicant:</w:t>
            </w:r>
          </w:p>
        </w:tc>
        <w:tc>
          <w:tcPr>
            <w:tcW w:w="5237" w:type="dxa"/>
            <w:gridSpan w:val="7"/>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pPr>
            <w:r>
              <w:t>Full name</w:t>
            </w:r>
          </w:p>
        </w:tc>
      </w:tr>
      <w:tr>
        <w:trPr>
          <w:cantSplit/>
          <w:trHeight w:val="431"/>
        </w:trPr>
        <w:tc>
          <w:tcPr>
            <w:tcW w:w="1701" w:type="dxa"/>
            <w:vMerge/>
          </w:tcPr>
          <w:p>
            <w:pPr>
              <w:pStyle w:val="yTableNAm"/>
              <w:tabs>
                <w:tab w:val="clear" w:pos="567"/>
                <w:tab w:val="left" w:pos="339"/>
                <w:tab w:val="left" w:pos="699"/>
                <w:tab w:val="left" w:leader="dot" w:pos="4299"/>
              </w:tabs>
              <w:spacing w:before="60"/>
            </w:pPr>
          </w:p>
        </w:tc>
        <w:tc>
          <w:tcPr>
            <w:tcW w:w="5237" w:type="dxa"/>
            <w:gridSpan w:val="7"/>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pPr>
            <w:r>
              <w:t>Address</w:t>
            </w:r>
          </w:p>
        </w:tc>
      </w:tr>
      <w:tr>
        <w:trPr>
          <w:cantSplit/>
          <w:trHeight w:val="431"/>
        </w:trPr>
        <w:tc>
          <w:tcPr>
            <w:tcW w:w="1701" w:type="dxa"/>
            <w:vMerge/>
          </w:tcPr>
          <w:p>
            <w:pPr>
              <w:pStyle w:val="yTableNAm"/>
              <w:tabs>
                <w:tab w:val="clear" w:pos="567"/>
                <w:tab w:val="left" w:pos="339"/>
                <w:tab w:val="left" w:pos="699"/>
                <w:tab w:val="left" w:leader="dot" w:pos="4299"/>
              </w:tabs>
              <w:spacing w:before="60"/>
            </w:pPr>
          </w:p>
        </w:tc>
        <w:tc>
          <w:tcPr>
            <w:tcW w:w="2622" w:type="dxa"/>
            <w:gridSpan w:val="4"/>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pPr>
            <w:r>
              <w:t>Date of birth</w:t>
            </w:r>
          </w:p>
        </w:tc>
        <w:tc>
          <w:tcPr>
            <w:tcW w:w="2615" w:type="dxa"/>
            <w:gridSpan w:val="3"/>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pPr>
            <w:r>
              <w:t>MDL No.</w:t>
            </w:r>
          </w:p>
        </w:tc>
      </w:tr>
      <w:tr>
        <w:trPr>
          <w:cantSplit/>
        </w:trPr>
        <w:tc>
          <w:tcPr>
            <w:tcW w:w="1701" w:type="dxa"/>
          </w:tcPr>
          <w:p>
            <w:pPr>
              <w:pStyle w:val="yTableNAm"/>
              <w:tabs>
                <w:tab w:val="clear" w:pos="567"/>
                <w:tab w:val="left" w:pos="339"/>
                <w:tab w:val="left" w:pos="699"/>
                <w:tab w:val="left" w:leader="dot" w:pos="4299"/>
              </w:tabs>
              <w:spacing w:before="60"/>
              <w:rPr>
                <w:b/>
                <w:bCs/>
              </w:rPr>
            </w:pPr>
            <w:r>
              <w:rPr>
                <w:b/>
                <w:bCs/>
              </w:rPr>
              <w:t>Fee:</w:t>
            </w:r>
          </w:p>
        </w:tc>
        <w:tc>
          <w:tcPr>
            <w:tcW w:w="5237" w:type="dxa"/>
            <w:gridSpan w:val="7"/>
          </w:tcPr>
          <w:p>
            <w:pPr>
              <w:pStyle w:val="yTableNAm"/>
              <w:tabs>
                <w:tab w:val="clear" w:pos="567"/>
                <w:tab w:val="left" w:pos="339"/>
                <w:tab w:val="left" w:pos="699"/>
                <w:tab w:val="left" w:leader="dot" w:pos="4299"/>
              </w:tabs>
              <w:spacing w:before="60"/>
            </w:pPr>
          </w:p>
        </w:tc>
      </w:tr>
      <w:tr>
        <w:trPr>
          <w:cantSplit/>
          <w:trHeight w:val="431"/>
        </w:trPr>
        <w:tc>
          <w:tcPr>
            <w:tcW w:w="6938" w:type="dxa"/>
            <w:gridSpan w:val="8"/>
          </w:tcPr>
          <w:p>
            <w:pPr>
              <w:pStyle w:val="yTableNAm"/>
              <w:tabs>
                <w:tab w:val="clear" w:pos="567"/>
                <w:tab w:val="left" w:pos="339"/>
                <w:tab w:val="left" w:pos="699"/>
                <w:tab w:val="left" w:leader="dot" w:pos="4299"/>
              </w:tabs>
              <w:spacing w:before="60"/>
            </w:pPr>
            <w:r>
              <w:t>The following reason is the reason </w:t>
            </w:r>
            <w:r>
              <w:rPr>
                <w:vertAlign w:val="superscript"/>
              </w:rPr>
              <w:t>1</w:t>
            </w:r>
            <w:r>
              <w:t xml:space="preserve"> for applying to have the above fee waived/ reduced/ refunded/ deferred*.</w:t>
            </w:r>
          </w:p>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60"/>
              <w:ind w:left="339" w:hanging="339"/>
              <w:rPr>
                <w:sz w:val="16"/>
              </w:rPr>
            </w:pPr>
            <w:r>
              <w:rPr>
                <w:sz w:val="16"/>
                <w:vertAlign w:val="superscript"/>
              </w:rPr>
              <w:t>1</w:t>
            </w:r>
            <w:r>
              <w:rPr>
                <w:sz w:val="16"/>
              </w:rPr>
              <w:tab/>
            </w:r>
            <w:r>
              <w:rPr>
                <w:i/>
                <w:iCs/>
                <w:sz w:val="16"/>
              </w:rPr>
              <w:t>The reasons available are financial hardship or that it is in the interests of justice to do so</w:t>
            </w:r>
            <w:r>
              <w:rPr>
                <w:sz w:val="16"/>
              </w:rPr>
              <w:t>.</w:t>
            </w:r>
          </w:p>
          <w:p>
            <w:pPr>
              <w:pStyle w:val="yTableNAm"/>
              <w:tabs>
                <w:tab w:val="clear" w:pos="567"/>
                <w:tab w:val="left" w:pos="339"/>
                <w:tab w:val="left" w:pos="699"/>
                <w:tab w:val="left" w:leader="dot" w:pos="4299"/>
              </w:tabs>
              <w:spacing w:before="60"/>
            </w:pPr>
            <w:r>
              <w:rPr>
                <w:sz w:val="16"/>
              </w:rPr>
              <w:t>*</w:t>
            </w:r>
            <w:r>
              <w:rPr>
                <w:sz w:val="16"/>
              </w:rPr>
              <w:tab/>
            </w:r>
            <w:r>
              <w:rPr>
                <w:i/>
                <w:iCs/>
                <w:sz w:val="16"/>
              </w:rPr>
              <w:t>Strike out those that are not applicable</w:t>
            </w:r>
            <w:r>
              <w:rPr>
                <w:sz w:val="16"/>
              </w:rPr>
              <w:t>.</w:t>
            </w:r>
          </w:p>
        </w:tc>
      </w:tr>
      <w:tr>
        <w:trPr>
          <w:cantSplit/>
        </w:trPr>
        <w:tc>
          <w:tcPr>
            <w:tcW w:w="6938" w:type="dxa"/>
            <w:gridSpan w:val="8"/>
          </w:tcPr>
          <w:p>
            <w:pPr>
              <w:pStyle w:val="yTableNAm"/>
              <w:tabs>
                <w:tab w:val="clear" w:pos="567"/>
                <w:tab w:val="left" w:pos="339"/>
                <w:tab w:val="left" w:pos="699"/>
                <w:tab w:val="left" w:leader="dot" w:pos="4299"/>
              </w:tabs>
              <w:spacing w:before="60"/>
            </w:pPr>
            <w:r>
              <w:t xml:space="preserve">If the reason is that it is in the interests of justice to do so, why is that so? </w:t>
            </w:r>
          </w:p>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60"/>
            </w:pPr>
            <w:r>
              <w:t>..........................................................................................................................</w:t>
            </w:r>
          </w:p>
        </w:tc>
      </w:tr>
      <w:tr>
        <w:trPr>
          <w:cantSplit/>
          <w:trHeight w:val="429"/>
        </w:trPr>
        <w:tc>
          <w:tcPr>
            <w:tcW w:w="6938" w:type="dxa"/>
            <w:gridSpan w:val="8"/>
          </w:tcPr>
          <w:p>
            <w:pPr>
              <w:pStyle w:val="yTableNAm"/>
              <w:tabs>
                <w:tab w:val="clear" w:pos="567"/>
                <w:tab w:val="left" w:pos="339"/>
                <w:tab w:val="left" w:pos="699"/>
                <w:tab w:val="left" w:leader="dot" w:pos="4299"/>
              </w:tabs>
              <w:spacing w:before="60"/>
            </w:pPr>
            <w:r>
              <w:t>If the reason is financial hardship the information required in the following part of this form must be provided by the applicant if the applicant is a natural person.</w:t>
            </w:r>
          </w:p>
        </w:tc>
      </w:tr>
      <w:tr>
        <w:trPr>
          <w:cantSplit/>
          <w:trHeight w:val="429"/>
        </w:trPr>
        <w:tc>
          <w:tcPr>
            <w:tcW w:w="6938" w:type="dxa"/>
            <w:gridSpan w:val="8"/>
          </w:tcPr>
          <w:p>
            <w:pPr>
              <w:pStyle w:val="yTableNAm"/>
              <w:tabs>
                <w:tab w:val="clear" w:pos="567"/>
                <w:tab w:val="left" w:pos="339"/>
                <w:tab w:val="left" w:pos="699"/>
                <w:tab w:val="left" w:leader="dot" w:pos="4299"/>
              </w:tabs>
              <w:spacing w:before="60"/>
            </w:pPr>
            <w:r>
              <w:t>I am employed as a ................................  by ................................................... Their business address is .................................................................................</w:t>
            </w:r>
          </w:p>
        </w:tc>
      </w:tr>
      <w:tr>
        <w:trPr>
          <w:cantSplit/>
          <w:trHeight w:val="429"/>
        </w:trPr>
        <w:tc>
          <w:tcPr>
            <w:tcW w:w="6938" w:type="dxa"/>
            <w:gridSpan w:val="8"/>
          </w:tcPr>
          <w:p>
            <w:pPr>
              <w:pStyle w:val="yTableNAm"/>
              <w:tabs>
                <w:tab w:val="clear" w:pos="567"/>
                <w:tab w:val="left" w:pos="339"/>
                <w:tab w:val="left" w:pos="699"/>
                <w:tab w:val="left" w:leader="dot" w:pos="4299"/>
              </w:tabs>
              <w:spacing w:before="60"/>
            </w:pPr>
            <w:r>
              <w:t>I am unemployed/ a pensioner* and registered with the Department of Social Security at .............................................................................................</w:t>
            </w:r>
          </w:p>
        </w:tc>
      </w:tr>
      <w:tr>
        <w:trPr>
          <w:cantSplit/>
        </w:trPr>
        <w:tc>
          <w:tcPr>
            <w:tcW w:w="6938" w:type="dxa"/>
            <w:gridSpan w:val="8"/>
          </w:tcPr>
          <w:p>
            <w:pPr>
              <w:pStyle w:val="yTableNAm"/>
              <w:tabs>
                <w:tab w:val="clear" w:pos="567"/>
                <w:tab w:val="left" w:pos="339"/>
                <w:tab w:val="left" w:pos="699"/>
                <w:tab w:val="left" w:leader="dot" w:pos="4299"/>
              </w:tabs>
              <w:spacing w:before="60"/>
            </w:pPr>
            <w:r>
              <w:t>I am single/ married/ separated.*</w:t>
            </w:r>
          </w:p>
        </w:tc>
      </w:tr>
      <w:tr>
        <w:trPr>
          <w:cantSplit/>
          <w:trHeight w:val="429"/>
        </w:trPr>
        <w:tc>
          <w:tcPr>
            <w:tcW w:w="6938" w:type="dxa"/>
            <w:gridSpan w:val="8"/>
          </w:tcPr>
          <w:p>
            <w:pPr>
              <w:pStyle w:val="yTableNAm"/>
              <w:tabs>
                <w:tab w:val="clear" w:pos="567"/>
                <w:tab w:val="left" w:pos="339"/>
                <w:tab w:val="left" w:pos="699"/>
                <w:tab w:val="left" w:leader="dot" w:pos="4299"/>
              </w:tabs>
              <w:spacing w:before="60"/>
            </w:pPr>
            <w:r>
              <w:t>I have/ do not have* a dependant wife/ husband/de facto partner* and .............. dependant children.</w:t>
            </w:r>
          </w:p>
        </w:tc>
      </w:tr>
      <w:tr>
        <w:trPr>
          <w:cantSplit/>
          <w:trHeight w:val="429"/>
        </w:trPr>
        <w:tc>
          <w:tcPr>
            <w:tcW w:w="6938" w:type="dxa"/>
            <w:gridSpan w:val="8"/>
          </w:tcPr>
          <w:p>
            <w:pPr>
              <w:pStyle w:val="yTableNAm"/>
              <w:tabs>
                <w:tab w:val="clear" w:pos="567"/>
                <w:tab w:val="left" w:pos="339"/>
                <w:tab w:val="left" w:pos="699"/>
                <w:tab w:val="left" w:leader="dot" w:pos="4299"/>
              </w:tabs>
              <w:spacing w:before="60"/>
            </w:pPr>
            <w:r>
              <w:t xml:space="preserve">My weekly/fortnightly* income and expenditure is as follows (in whole dollars) — </w:t>
            </w:r>
          </w:p>
        </w:tc>
      </w:tr>
      <w:tr>
        <w:trPr>
          <w:cantSplit/>
        </w:trPr>
        <w:tc>
          <w:tcPr>
            <w:tcW w:w="3615" w:type="dxa"/>
            <w:gridSpan w:val="3"/>
            <w:tcBorders>
              <w:bottom w:val="single" w:sz="4" w:space="0" w:color="auto"/>
            </w:tcBorders>
          </w:tcPr>
          <w:p>
            <w:pPr>
              <w:pStyle w:val="yTableNAm"/>
              <w:tabs>
                <w:tab w:val="clear" w:pos="567"/>
                <w:tab w:val="left" w:pos="339"/>
                <w:tab w:val="left" w:pos="699"/>
                <w:tab w:val="left" w:leader="dot" w:pos="4299"/>
              </w:tabs>
              <w:spacing w:before="60"/>
              <w:jc w:val="center"/>
              <w:rPr>
                <w:b/>
                <w:bCs/>
              </w:rPr>
            </w:pPr>
            <w:r>
              <w:rPr>
                <w:b/>
                <w:bCs/>
              </w:rPr>
              <w:t>Income</w:t>
            </w:r>
          </w:p>
        </w:tc>
        <w:tc>
          <w:tcPr>
            <w:tcW w:w="3323" w:type="dxa"/>
            <w:gridSpan w:val="5"/>
            <w:tcBorders>
              <w:bottom w:val="single" w:sz="4" w:space="0" w:color="auto"/>
            </w:tcBorders>
          </w:tcPr>
          <w:p>
            <w:pPr>
              <w:pStyle w:val="yTableNAm"/>
              <w:tabs>
                <w:tab w:val="clear" w:pos="567"/>
                <w:tab w:val="left" w:pos="339"/>
                <w:tab w:val="left" w:pos="699"/>
                <w:tab w:val="left" w:leader="dot" w:pos="4299"/>
              </w:tabs>
              <w:spacing w:before="60"/>
              <w:jc w:val="center"/>
              <w:rPr>
                <w:b/>
                <w:bCs/>
              </w:rPr>
            </w:pPr>
            <w:r>
              <w:rPr>
                <w:b/>
                <w:bCs/>
              </w:rPr>
              <w:t>Expenditure</w:t>
            </w:r>
          </w:p>
        </w:tc>
      </w:tr>
      <w:tr>
        <w:trPr>
          <w:cantSplit/>
        </w:trPr>
        <w:tc>
          <w:tcPr>
            <w:tcW w:w="2552" w:type="dxa"/>
            <w:gridSpan w:val="2"/>
            <w:tcBorders>
              <w:bottom w:val="single" w:sz="4" w:space="0" w:color="auto"/>
            </w:tcBorders>
          </w:tcPr>
          <w:p>
            <w:pPr>
              <w:pStyle w:val="yTableNAm"/>
              <w:tabs>
                <w:tab w:val="clear" w:pos="567"/>
                <w:tab w:val="left" w:leader="dot" w:pos="4299"/>
              </w:tabs>
              <w:spacing w:before="60"/>
              <w:ind w:right="-54"/>
              <w:rPr>
                <w:b/>
                <w:bCs/>
              </w:rPr>
            </w:pPr>
            <w:r>
              <w:rPr>
                <w:b/>
                <w:bCs/>
              </w:rPr>
              <w:t>Wage/salary/benefit (net)</w:t>
            </w:r>
          </w:p>
        </w:tc>
        <w:tc>
          <w:tcPr>
            <w:tcW w:w="1063" w:type="dxa"/>
            <w:tcBorders>
              <w:bottom w:val="single" w:sz="4" w:space="0" w:color="auto"/>
            </w:tcBorders>
          </w:tcPr>
          <w:p>
            <w:pPr>
              <w:pStyle w:val="yTableNAm"/>
              <w:tabs>
                <w:tab w:val="clear" w:pos="567"/>
                <w:tab w:val="left" w:pos="339"/>
                <w:tab w:val="left" w:pos="699"/>
                <w:tab w:val="left" w:leader="dot" w:pos="4299"/>
              </w:tabs>
              <w:spacing w:before="60"/>
            </w:pPr>
          </w:p>
        </w:tc>
        <w:tc>
          <w:tcPr>
            <w:tcW w:w="2197" w:type="dxa"/>
            <w:gridSpan w:val="4"/>
            <w:tcBorders>
              <w:bottom w:val="single" w:sz="4" w:space="0" w:color="auto"/>
            </w:tcBorders>
          </w:tcPr>
          <w:p>
            <w:pPr>
              <w:pStyle w:val="yTableNAm"/>
              <w:tabs>
                <w:tab w:val="clear" w:pos="567"/>
                <w:tab w:val="left" w:pos="339"/>
                <w:tab w:val="left" w:pos="699"/>
                <w:tab w:val="left" w:leader="dot" w:pos="4299"/>
              </w:tabs>
              <w:spacing w:before="60"/>
            </w:pPr>
            <w:r>
              <w:t>Rent/board</w:t>
            </w:r>
          </w:p>
        </w:tc>
        <w:tc>
          <w:tcPr>
            <w:tcW w:w="1126" w:type="dxa"/>
            <w:tcBorders>
              <w:bottom w:val="single" w:sz="4" w:space="0" w:color="auto"/>
            </w:tcBorders>
          </w:tcPr>
          <w:p>
            <w:pPr>
              <w:pStyle w:val="yTableNAm"/>
              <w:tabs>
                <w:tab w:val="clear" w:pos="567"/>
                <w:tab w:val="left" w:pos="339"/>
                <w:tab w:val="left" w:pos="699"/>
                <w:tab w:val="left" w:leader="dot" w:pos="4299"/>
              </w:tabs>
              <w:spacing w:before="60"/>
            </w:pPr>
            <w:r>
              <w:t>$</w:t>
            </w:r>
          </w:p>
        </w:tc>
      </w:tr>
      <w:tr>
        <w:trPr>
          <w:cantSplit/>
        </w:trPr>
        <w:tc>
          <w:tcPr>
            <w:tcW w:w="2552" w:type="dxa"/>
            <w:gridSpan w:val="2"/>
            <w:tcBorders>
              <w:bottom w:val="single" w:sz="4" w:space="0" w:color="auto"/>
            </w:tcBorders>
          </w:tcPr>
          <w:p>
            <w:pPr>
              <w:pStyle w:val="yTableNAm"/>
              <w:tabs>
                <w:tab w:val="clear" w:pos="567"/>
                <w:tab w:val="left" w:pos="339"/>
                <w:tab w:val="left" w:pos="699"/>
                <w:tab w:val="left" w:leader="dot" w:pos="4299"/>
              </w:tabs>
              <w:spacing w:before="60"/>
            </w:pPr>
            <w:r>
              <w:t>Self</w:t>
            </w:r>
          </w:p>
        </w:tc>
        <w:tc>
          <w:tcPr>
            <w:tcW w:w="1063" w:type="dxa"/>
            <w:tcBorders>
              <w:bottom w:val="single" w:sz="4" w:space="0" w:color="auto"/>
            </w:tcBorders>
          </w:tcPr>
          <w:p>
            <w:pPr>
              <w:pStyle w:val="yTableNAm"/>
              <w:tabs>
                <w:tab w:val="clear" w:pos="567"/>
                <w:tab w:val="left" w:pos="339"/>
                <w:tab w:val="left" w:pos="699"/>
                <w:tab w:val="left" w:leader="dot" w:pos="4299"/>
              </w:tabs>
              <w:spacing w:before="60"/>
            </w:pPr>
            <w:r>
              <w:t>$</w:t>
            </w:r>
          </w:p>
        </w:tc>
        <w:tc>
          <w:tcPr>
            <w:tcW w:w="2197" w:type="dxa"/>
            <w:gridSpan w:val="4"/>
            <w:tcBorders>
              <w:bottom w:val="single" w:sz="4" w:space="0" w:color="auto"/>
            </w:tcBorders>
          </w:tcPr>
          <w:p>
            <w:pPr>
              <w:pStyle w:val="yTableNAm"/>
              <w:tabs>
                <w:tab w:val="clear" w:pos="567"/>
                <w:tab w:val="left" w:pos="339"/>
                <w:tab w:val="left" w:pos="699"/>
                <w:tab w:val="left" w:leader="dot" w:pos="4299"/>
              </w:tabs>
              <w:spacing w:before="60"/>
            </w:pPr>
            <w:r>
              <w:t>Mortgage payment</w:t>
            </w:r>
          </w:p>
        </w:tc>
        <w:tc>
          <w:tcPr>
            <w:tcW w:w="1126" w:type="dxa"/>
            <w:tcBorders>
              <w:bottom w:val="single" w:sz="4" w:space="0" w:color="auto"/>
            </w:tcBorders>
          </w:tcPr>
          <w:p>
            <w:pPr>
              <w:pStyle w:val="yTableNAm"/>
              <w:tabs>
                <w:tab w:val="clear" w:pos="567"/>
                <w:tab w:val="left" w:pos="339"/>
                <w:tab w:val="left" w:pos="699"/>
                <w:tab w:val="left" w:leader="dot" w:pos="4299"/>
              </w:tabs>
              <w:spacing w:before="60"/>
            </w:pPr>
            <w:r>
              <w:t>$</w:t>
            </w:r>
          </w:p>
        </w:tc>
      </w:tr>
      <w:tr>
        <w:trPr>
          <w:cantSplit/>
        </w:trPr>
        <w:tc>
          <w:tcPr>
            <w:tcW w:w="2552" w:type="dxa"/>
            <w:gridSpan w:val="2"/>
            <w:tcBorders>
              <w:bottom w:val="single" w:sz="4" w:space="0" w:color="auto"/>
            </w:tcBorders>
          </w:tcPr>
          <w:p>
            <w:pPr>
              <w:pStyle w:val="yTableNAm"/>
              <w:tabs>
                <w:tab w:val="clear" w:pos="567"/>
                <w:tab w:val="left" w:pos="339"/>
                <w:tab w:val="left" w:pos="699"/>
                <w:tab w:val="left" w:leader="dot" w:pos="4299"/>
              </w:tabs>
              <w:spacing w:before="60"/>
            </w:pPr>
            <w:r>
              <w:t>Spouse</w:t>
            </w:r>
          </w:p>
        </w:tc>
        <w:tc>
          <w:tcPr>
            <w:tcW w:w="1063" w:type="dxa"/>
            <w:tcBorders>
              <w:bottom w:val="single" w:sz="4" w:space="0" w:color="auto"/>
            </w:tcBorders>
          </w:tcPr>
          <w:p>
            <w:pPr>
              <w:pStyle w:val="yTableNAm"/>
              <w:tabs>
                <w:tab w:val="clear" w:pos="567"/>
                <w:tab w:val="left" w:pos="339"/>
                <w:tab w:val="left" w:pos="699"/>
                <w:tab w:val="left" w:leader="dot" w:pos="4299"/>
              </w:tabs>
              <w:spacing w:before="60"/>
            </w:pPr>
            <w:r>
              <w:t>$</w:t>
            </w:r>
          </w:p>
        </w:tc>
        <w:tc>
          <w:tcPr>
            <w:tcW w:w="2197" w:type="dxa"/>
            <w:gridSpan w:val="4"/>
            <w:tcBorders>
              <w:bottom w:val="single" w:sz="4" w:space="0" w:color="auto"/>
            </w:tcBorders>
          </w:tcPr>
          <w:p>
            <w:pPr>
              <w:pStyle w:val="yTableNAm"/>
              <w:tabs>
                <w:tab w:val="clear" w:pos="567"/>
                <w:tab w:val="left" w:pos="339"/>
                <w:tab w:val="left" w:pos="699"/>
                <w:tab w:val="left" w:leader="dot" w:pos="4299"/>
              </w:tabs>
              <w:spacing w:before="60"/>
            </w:pPr>
            <w:r>
              <w:t>Maintenance for dependants</w:t>
            </w:r>
          </w:p>
        </w:tc>
        <w:tc>
          <w:tcPr>
            <w:tcW w:w="1126" w:type="dxa"/>
            <w:tcBorders>
              <w:bottom w:val="single" w:sz="4" w:space="0" w:color="auto"/>
            </w:tcBorders>
          </w:tcPr>
          <w:p>
            <w:pPr>
              <w:pStyle w:val="yTableNAm"/>
              <w:tabs>
                <w:tab w:val="clear" w:pos="567"/>
                <w:tab w:val="left" w:pos="339"/>
                <w:tab w:val="left" w:pos="699"/>
                <w:tab w:val="left" w:leader="dot" w:pos="4299"/>
              </w:tabs>
              <w:spacing w:before="60"/>
            </w:pPr>
            <w:r>
              <w:t>$</w:t>
            </w:r>
          </w:p>
        </w:tc>
      </w:tr>
      <w:tr>
        <w:trPr>
          <w:cantSplit/>
        </w:trPr>
        <w:tc>
          <w:tcPr>
            <w:tcW w:w="2552" w:type="dxa"/>
            <w:gridSpan w:val="2"/>
            <w:tcBorders>
              <w:bottom w:val="single" w:sz="4" w:space="0" w:color="auto"/>
            </w:tcBorders>
          </w:tcPr>
          <w:p>
            <w:pPr>
              <w:pStyle w:val="yTableNAm"/>
              <w:tabs>
                <w:tab w:val="clear" w:pos="567"/>
                <w:tab w:val="left" w:pos="339"/>
                <w:tab w:val="left" w:pos="699"/>
                <w:tab w:val="left" w:leader="dot" w:pos="4299"/>
              </w:tabs>
              <w:spacing w:before="60"/>
            </w:pPr>
            <w:r>
              <w:t>De facto partner</w:t>
            </w:r>
          </w:p>
        </w:tc>
        <w:tc>
          <w:tcPr>
            <w:tcW w:w="1063" w:type="dxa"/>
            <w:tcBorders>
              <w:bottom w:val="single" w:sz="4" w:space="0" w:color="auto"/>
            </w:tcBorders>
          </w:tcPr>
          <w:p>
            <w:pPr>
              <w:pStyle w:val="yTableNAm"/>
              <w:tabs>
                <w:tab w:val="clear" w:pos="567"/>
                <w:tab w:val="left" w:pos="339"/>
                <w:tab w:val="left" w:pos="699"/>
                <w:tab w:val="left" w:leader="dot" w:pos="4299"/>
              </w:tabs>
              <w:spacing w:before="60"/>
            </w:pPr>
            <w:r>
              <w:t>$</w:t>
            </w:r>
          </w:p>
        </w:tc>
        <w:tc>
          <w:tcPr>
            <w:tcW w:w="2197" w:type="dxa"/>
            <w:gridSpan w:val="4"/>
            <w:tcBorders>
              <w:bottom w:val="single" w:sz="4" w:space="0" w:color="auto"/>
            </w:tcBorders>
          </w:tcPr>
          <w:p>
            <w:pPr>
              <w:pStyle w:val="yTableNAm"/>
              <w:tabs>
                <w:tab w:val="clear" w:pos="567"/>
                <w:tab w:val="left" w:pos="339"/>
                <w:tab w:val="left" w:pos="699"/>
                <w:tab w:val="left" w:leader="dot" w:pos="4299"/>
              </w:tabs>
              <w:spacing w:before="60"/>
            </w:pPr>
            <w:r>
              <w:t>Food</w:t>
            </w:r>
          </w:p>
        </w:tc>
        <w:tc>
          <w:tcPr>
            <w:tcW w:w="1126" w:type="dxa"/>
            <w:tcBorders>
              <w:bottom w:val="single" w:sz="4" w:space="0" w:color="auto"/>
            </w:tcBorders>
          </w:tcPr>
          <w:p>
            <w:pPr>
              <w:pStyle w:val="yTableNAm"/>
              <w:tabs>
                <w:tab w:val="clear" w:pos="567"/>
                <w:tab w:val="left" w:pos="339"/>
                <w:tab w:val="left" w:pos="699"/>
                <w:tab w:val="left" w:leader="dot" w:pos="4299"/>
              </w:tabs>
              <w:spacing w:before="60"/>
            </w:pPr>
            <w:r>
              <w:t>$</w:t>
            </w:r>
          </w:p>
        </w:tc>
      </w:tr>
      <w:tr>
        <w:trPr>
          <w:cantSplit/>
        </w:trPr>
        <w:tc>
          <w:tcPr>
            <w:tcW w:w="2552" w:type="dxa"/>
            <w:gridSpan w:val="2"/>
            <w:tcBorders>
              <w:bottom w:val="single" w:sz="4" w:space="0" w:color="auto"/>
            </w:tcBorders>
          </w:tcPr>
          <w:p>
            <w:pPr>
              <w:pStyle w:val="yTableNAm"/>
              <w:tabs>
                <w:tab w:val="clear" w:pos="567"/>
                <w:tab w:val="left" w:pos="339"/>
                <w:tab w:val="left" w:pos="699"/>
                <w:tab w:val="left" w:leader="dot" w:pos="4299"/>
              </w:tabs>
              <w:spacing w:before="60"/>
              <w:rPr>
                <w:b/>
                <w:bCs/>
              </w:rPr>
            </w:pPr>
            <w:r>
              <w:rPr>
                <w:b/>
                <w:bCs/>
              </w:rPr>
              <w:t>Total</w:t>
            </w:r>
          </w:p>
        </w:tc>
        <w:tc>
          <w:tcPr>
            <w:tcW w:w="1063" w:type="dxa"/>
            <w:tcBorders>
              <w:bottom w:val="single" w:sz="4" w:space="0" w:color="auto"/>
            </w:tcBorders>
          </w:tcPr>
          <w:p>
            <w:pPr>
              <w:pStyle w:val="yTableNAm"/>
              <w:tabs>
                <w:tab w:val="clear" w:pos="567"/>
                <w:tab w:val="left" w:pos="339"/>
                <w:tab w:val="left" w:pos="699"/>
                <w:tab w:val="left" w:leader="dot" w:pos="4299"/>
              </w:tabs>
              <w:spacing w:before="60"/>
            </w:pPr>
            <w:r>
              <w:t>$</w:t>
            </w:r>
          </w:p>
        </w:tc>
        <w:tc>
          <w:tcPr>
            <w:tcW w:w="2197" w:type="dxa"/>
            <w:gridSpan w:val="4"/>
            <w:tcBorders>
              <w:bottom w:val="single" w:sz="4" w:space="0" w:color="auto"/>
            </w:tcBorders>
          </w:tcPr>
          <w:p>
            <w:pPr>
              <w:pStyle w:val="yTableNAm"/>
              <w:tabs>
                <w:tab w:val="clear" w:pos="567"/>
                <w:tab w:val="left" w:pos="339"/>
                <w:tab w:val="left" w:pos="699"/>
                <w:tab w:val="left" w:leader="dot" w:pos="4299"/>
              </w:tabs>
              <w:spacing w:before="60"/>
            </w:pPr>
            <w:r>
              <w:t>Electricity/gas</w:t>
            </w:r>
          </w:p>
        </w:tc>
        <w:tc>
          <w:tcPr>
            <w:tcW w:w="1126" w:type="dxa"/>
            <w:tcBorders>
              <w:bottom w:val="single" w:sz="4" w:space="0" w:color="auto"/>
            </w:tcBorders>
          </w:tcPr>
          <w:p>
            <w:pPr>
              <w:pStyle w:val="yTableNAm"/>
              <w:tabs>
                <w:tab w:val="clear" w:pos="567"/>
                <w:tab w:val="left" w:pos="339"/>
                <w:tab w:val="left" w:pos="699"/>
                <w:tab w:val="left" w:leader="dot" w:pos="4299"/>
              </w:tabs>
              <w:spacing w:before="60"/>
            </w:pPr>
            <w:r>
              <w:t>$</w:t>
            </w:r>
          </w:p>
        </w:tc>
      </w:tr>
      <w:tr>
        <w:trPr>
          <w:cantSplit/>
        </w:trPr>
        <w:tc>
          <w:tcPr>
            <w:tcW w:w="2552" w:type="dxa"/>
            <w:gridSpan w:val="2"/>
            <w:tcBorders>
              <w:bottom w:val="single" w:sz="4" w:space="0" w:color="auto"/>
            </w:tcBorders>
          </w:tcPr>
          <w:p>
            <w:pPr>
              <w:pStyle w:val="yTableNAm"/>
              <w:tabs>
                <w:tab w:val="clear" w:pos="567"/>
                <w:tab w:val="left" w:pos="339"/>
                <w:tab w:val="left" w:pos="699"/>
                <w:tab w:val="left" w:leader="dot" w:pos="4299"/>
              </w:tabs>
              <w:spacing w:before="60"/>
              <w:rPr>
                <w:b/>
                <w:bCs/>
              </w:rPr>
            </w:pPr>
            <w:r>
              <w:rPr>
                <w:b/>
                <w:bCs/>
              </w:rPr>
              <w:t>Money in bank or other financial institution</w:t>
            </w:r>
          </w:p>
        </w:tc>
        <w:tc>
          <w:tcPr>
            <w:tcW w:w="1063" w:type="dxa"/>
            <w:tcBorders>
              <w:bottom w:val="single" w:sz="4" w:space="0" w:color="auto"/>
            </w:tcBorders>
          </w:tcPr>
          <w:p>
            <w:pPr>
              <w:pStyle w:val="yTableNAm"/>
              <w:tabs>
                <w:tab w:val="clear" w:pos="567"/>
                <w:tab w:val="left" w:pos="339"/>
                <w:tab w:val="left" w:pos="699"/>
                <w:tab w:val="left" w:leader="dot" w:pos="4299"/>
              </w:tabs>
              <w:spacing w:before="60"/>
            </w:pPr>
          </w:p>
        </w:tc>
        <w:tc>
          <w:tcPr>
            <w:tcW w:w="2197" w:type="dxa"/>
            <w:gridSpan w:val="4"/>
            <w:tcBorders>
              <w:bottom w:val="single" w:sz="4" w:space="0" w:color="auto"/>
            </w:tcBorders>
          </w:tcPr>
          <w:p>
            <w:pPr>
              <w:pStyle w:val="yTableNAm"/>
              <w:tabs>
                <w:tab w:val="clear" w:pos="567"/>
                <w:tab w:val="left" w:pos="339"/>
                <w:tab w:val="left" w:pos="699"/>
                <w:tab w:val="left" w:leader="dot" w:pos="4299"/>
              </w:tabs>
              <w:spacing w:before="60"/>
            </w:pPr>
            <w:r>
              <w:t>Telephone</w:t>
            </w:r>
          </w:p>
        </w:tc>
        <w:tc>
          <w:tcPr>
            <w:tcW w:w="1126" w:type="dxa"/>
            <w:tcBorders>
              <w:bottom w:val="single" w:sz="4" w:space="0" w:color="auto"/>
            </w:tcBorders>
          </w:tcPr>
          <w:p>
            <w:pPr>
              <w:pStyle w:val="yTableNAm"/>
              <w:tabs>
                <w:tab w:val="clear" w:pos="567"/>
                <w:tab w:val="left" w:pos="339"/>
                <w:tab w:val="left" w:pos="699"/>
                <w:tab w:val="left" w:leader="dot" w:pos="4299"/>
              </w:tabs>
              <w:spacing w:before="60"/>
            </w:pPr>
            <w:r>
              <w:t>$</w:t>
            </w:r>
          </w:p>
        </w:tc>
      </w:tr>
      <w:tr>
        <w:trPr>
          <w:cantSplit/>
        </w:trPr>
        <w:tc>
          <w:tcPr>
            <w:tcW w:w="2552" w:type="dxa"/>
            <w:gridSpan w:val="2"/>
            <w:tcBorders>
              <w:bottom w:val="single" w:sz="4" w:space="0" w:color="auto"/>
            </w:tcBorders>
          </w:tcPr>
          <w:p>
            <w:pPr>
              <w:pStyle w:val="yTableNAm"/>
              <w:tabs>
                <w:tab w:val="clear" w:pos="567"/>
                <w:tab w:val="left" w:pos="339"/>
                <w:tab w:val="left" w:pos="699"/>
                <w:tab w:val="left" w:leader="dot" w:pos="4299"/>
              </w:tabs>
              <w:spacing w:before="60"/>
            </w:pPr>
            <w:r>
              <w:t>Self</w:t>
            </w:r>
          </w:p>
        </w:tc>
        <w:tc>
          <w:tcPr>
            <w:tcW w:w="1063" w:type="dxa"/>
            <w:tcBorders>
              <w:bottom w:val="single" w:sz="4" w:space="0" w:color="auto"/>
            </w:tcBorders>
          </w:tcPr>
          <w:p>
            <w:pPr>
              <w:pStyle w:val="yTableNAm"/>
              <w:tabs>
                <w:tab w:val="clear" w:pos="567"/>
                <w:tab w:val="left" w:pos="339"/>
                <w:tab w:val="left" w:pos="699"/>
                <w:tab w:val="left" w:leader="dot" w:pos="4299"/>
              </w:tabs>
              <w:spacing w:before="60"/>
            </w:pPr>
            <w:r>
              <w:t>$</w:t>
            </w:r>
          </w:p>
        </w:tc>
        <w:tc>
          <w:tcPr>
            <w:tcW w:w="2197" w:type="dxa"/>
            <w:gridSpan w:val="4"/>
            <w:tcBorders>
              <w:bottom w:val="single" w:sz="4" w:space="0" w:color="auto"/>
            </w:tcBorders>
          </w:tcPr>
          <w:p>
            <w:pPr>
              <w:pStyle w:val="yTableNAm"/>
              <w:tabs>
                <w:tab w:val="clear" w:pos="567"/>
                <w:tab w:val="left" w:pos="339"/>
                <w:tab w:val="left" w:pos="699"/>
                <w:tab w:val="left" w:leader="dot" w:pos="4299"/>
              </w:tabs>
              <w:spacing w:before="60"/>
            </w:pPr>
            <w:r>
              <w:t>Water</w:t>
            </w:r>
          </w:p>
        </w:tc>
        <w:tc>
          <w:tcPr>
            <w:tcW w:w="1126" w:type="dxa"/>
            <w:tcBorders>
              <w:bottom w:val="single" w:sz="4" w:space="0" w:color="auto"/>
            </w:tcBorders>
          </w:tcPr>
          <w:p>
            <w:pPr>
              <w:pStyle w:val="yTableNAm"/>
              <w:tabs>
                <w:tab w:val="clear" w:pos="567"/>
                <w:tab w:val="left" w:pos="339"/>
                <w:tab w:val="left" w:pos="699"/>
                <w:tab w:val="left" w:leader="dot" w:pos="4299"/>
              </w:tabs>
              <w:spacing w:before="60"/>
            </w:pPr>
            <w:r>
              <w:t>$</w:t>
            </w:r>
          </w:p>
        </w:tc>
      </w:tr>
      <w:tr>
        <w:trPr>
          <w:cantSplit/>
        </w:trPr>
        <w:tc>
          <w:tcPr>
            <w:tcW w:w="2552" w:type="dxa"/>
            <w:gridSpan w:val="2"/>
            <w:tcBorders>
              <w:bottom w:val="single" w:sz="4" w:space="0" w:color="auto"/>
            </w:tcBorders>
          </w:tcPr>
          <w:p>
            <w:pPr>
              <w:pStyle w:val="yTableNAm"/>
              <w:tabs>
                <w:tab w:val="clear" w:pos="567"/>
                <w:tab w:val="left" w:pos="339"/>
                <w:tab w:val="left" w:pos="699"/>
                <w:tab w:val="left" w:leader="dot" w:pos="4299"/>
              </w:tabs>
              <w:spacing w:before="60"/>
            </w:pPr>
            <w:r>
              <w:t>Spouse</w:t>
            </w:r>
          </w:p>
        </w:tc>
        <w:tc>
          <w:tcPr>
            <w:tcW w:w="1063" w:type="dxa"/>
            <w:tcBorders>
              <w:bottom w:val="single" w:sz="4" w:space="0" w:color="auto"/>
            </w:tcBorders>
          </w:tcPr>
          <w:p>
            <w:pPr>
              <w:pStyle w:val="yTableNAm"/>
              <w:tabs>
                <w:tab w:val="clear" w:pos="567"/>
                <w:tab w:val="left" w:pos="339"/>
                <w:tab w:val="left" w:pos="699"/>
                <w:tab w:val="left" w:leader="dot" w:pos="4299"/>
              </w:tabs>
              <w:spacing w:before="60"/>
            </w:pPr>
            <w:r>
              <w:t>$</w:t>
            </w:r>
          </w:p>
        </w:tc>
        <w:tc>
          <w:tcPr>
            <w:tcW w:w="2197" w:type="dxa"/>
            <w:gridSpan w:val="4"/>
            <w:tcBorders>
              <w:bottom w:val="single" w:sz="4" w:space="0" w:color="auto"/>
            </w:tcBorders>
          </w:tcPr>
          <w:p>
            <w:pPr>
              <w:pStyle w:val="yTableNAm"/>
              <w:tabs>
                <w:tab w:val="clear" w:pos="567"/>
                <w:tab w:val="left" w:pos="339"/>
                <w:tab w:val="left" w:pos="699"/>
                <w:tab w:val="left" w:leader="dot" w:pos="4299"/>
              </w:tabs>
              <w:spacing w:before="60"/>
            </w:pPr>
            <w:r>
              <w:t>Rates and taxes</w:t>
            </w:r>
          </w:p>
        </w:tc>
        <w:tc>
          <w:tcPr>
            <w:tcW w:w="1126" w:type="dxa"/>
            <w:tcBorders>
              <w:bottom w:val="single" w:sz="4" w:space="0" w:color="auto"/>
            </w:tcBorders>
          </w:tcPr>
          <w:p>
            <w:pPr>
              <w:pStyle w:val="yTableNAm"/>
              <w:tabs>
                <w:tab w:val="clear" w:pos="567"/>
                <w:tab w:val="left" w:pos="339"/>
                <w:tab w:val="left" w:pos="699"/>
                <w:tab w:val="left" w:leader="dot" w:pos="4299"/>
              </w:tabs>
              <w:spacing w:before="60"/>
            </w:pPr>
            <w:r>
              <w:t>$</w:t>
            </w:r>
          </w:p>
        </w:tc>
      </w:tr>
      <w:tr>
        <w:trPr>
          <w:cantSplit/>
        </w:trPr>
        <w:tc>
          <w:tcPr>
            <w:tcW w:w="2552" w:type="dxa"/>
            <w:gridSpan w:val="2"/>
            <w:tcBorders>
              <w:bottom w:val="single" w:sz="4" w:space="0" w:color="auto"/>
            </w:tcBorders>
          </w:tcPr>
          <w:p>
            <w:pPr>
              <w:pStyle w:val="yTableNAm"/>
              <w:tabs>
                <w:tab w:val="clear" w:pos="567"/>
                <w:tab w:val="left" w:pos="339"/>
                <w:tab w:val="left" w:pos="699"/>
                <w:tab w:val="left" w:leader="dot" w:pos="4299"/>
              </w:tabs>
              <w:spacing w:before="60"/>
            </w:pPr>
            <w:r>
              <w:t>De facto partner</w:t>
            </w:r>
          </w:p>
        </w:tc>
        <w:tc>
          <w:tcPr>
            <w:tcW w:w="1063" w:type="dxa"/>
            <w:tcBorders>
              <w:bottom w:val="single" w:sz="4" w:space="0" w:color="auto"/>
            </w:tcBorders>
          </w:tcPr>
          <w:p>
            <w:pPr>
              <w:pStyle w:val="yTableNAm"/>
              <w:tabs>
                <w:tab w:val="clear" w:pos="567"/>
                <w:tab w:val="left" w:pos="339"/>
                <w:tab w:val="left" w:pos="699"/>
                <w:tab w:val="left" w:leader="dot" w:pos="4299"/>
              </w:tabs>
              <w:spacing w:before="60"/>
            </w:pPr>
            <w:r>
              <w:t>$</w:t>
            </w:r>
          </w:p>
        </w:tc>
        <w:tc>
          <w:tcPr>
            <w:tcW w:w="2197" w:type="dxa"/>
            <w:gridSpan w:val="4"/>
            <w:tcBorders>
              <w:bottom w:val="single" w:sz="4" w:space="0" w:color="auto"/>
            </w:tcBorders>
          </w:tcPr>
          <w:p>
            <w:pPr>
              <w:pStyle w:val="yTableNAm"/>
              <w:tabs>
                <w:tab w:val="clear" w:pos="567"/>
                <w:tab w:val="left" w:pos="339"/>
                <w:tab w:val="left" w:pos="699"/>
                <w:tab w:val="left" w:leader="dot" w:pos="4299"/>
              </w:tabs>
              <w:spacing w:before="60"/>
            </w:pPr>
            <w:r>
              <w:t>Court orders</w:t>
            </w:r>
          </w:p>
        </w:tc>
        <w:tc>
          <w:tcPr>
            <w:tcW w:w="1126" w:type="dxa"/>
            <w:tcBorders>
              <w:bottom w:val="single" w:sz="4" w:space="0" w:color="auto"/>
            </w:tcBorders>
          </w:tcPr>
          <w:p>
            <w:pPr>
              <w:pStyle w:val="yTableNAm"/>
              <w:tabs>
                <w:tab w:val="clear" w:pos="567"/>
                <w:tab w:val="left" w:pos="339"/>
                <w:tab w:val="left" w:pos="699"/>
                <w:tab w:val="left" w:leader="dot" w:pos="4299"/>
              </w:tabs>
              <w:spacing w:before="60"/>
            </w:pPr>
            <w:r>
              <w:t>$</w:t>
            </w:r>
          </w:p>
        </w:tc>
      </w:tr>
      <w:tr>
        <w:trPr>
          <w:cantSplit/>
        </w:trPr>
        <w:tc>
          <w:tcPr>
            <w:tcW w:w="2552" w:type="dxa"/>
            <w:gridSpan w:val="2"/>
            <w:tcBorders>
              <w:bottom w:val="single" w:sz="4" w:space="0" w:color="auto"/>
            </w:tcBorders>
          </w:tcPr>
          <w:p>
            <w:pPr>
              <w:pStyle w:val="yTableNAm"/>
              <w:tabs>
                <w:tab w:val="clear" w:pos="567"/>
                <w:tab w:val="left" w:pos="339"/>
                <w:tab w:val="left" w:pos="699"/>
                <w:tab w:val="left" w:leader="dot" w:pos="4299"/>
              </w:tabs>
              <w:spacing w:before="60"/>
              <w:rPr>
                <w:b/>
                <w:bCs/>
              </w:rPr>
            </w:pPr>
            <w:r>
              <w:rPr>
                <w:b/>
                <w:bCs/>
              </w:rPr>
              <w:t>Total</w:t>
            </w:r>
          </w:p>
        </w:tc>
        <w:tc>
          <w:tcPr>
            <w:tcW w:w="1063" w:type="dxa"/>
            <w:tcBorders>
              <w:bottom w:val="single" w:sz="4" w:space="0" w:color="auto"/>
            </w:tcBorders>
          </w:tcPr>
          <w:p>
            <w:pPr>
              <w:pStyle w:val="yTableNAm"/>
              <w:tabs>
                <w:tab w:val="clear" w:pos="567"/>
                <w:tab w:val="left" w:pos="339"/>
                <w:tab w:val="left" w:pos="699"/>
                <w:tab w:val="left" w:leader="dot" w:pos="4299"/>
              </w:tabs>
              <w:spacing w:before="60"/>
            </w:pPr>
            <w:r>
              <w:t>$</w:t>
            </w:r>
          </w:p>
        </w:tc>
        <w:tc>
          <w:tcPr>
            <w:tcW w:w="2197" w:type="dxa"/>
            <w:gridSpan w:val="4"/>
            <w:tcBorders>
              <w:bottom w:val="single" w:sz="4" w:space="0" w:color="auto"/>
            </w:tcBorders>
          </w:tcPr>
          <w:p>
            <w:pPr>
              <w:pStyle w:val="yTableNAm"/>
              <w:tabs>
                <w:tab w:val="clear" w:pos="567"/>
                <w:tab w:val="left" w:pos="339"/>
                <w:tab w:val="left" w:pos="699"/>
                <w:tab w:val="left" w:leader="dot" w:pos="4299"/>
              </w:tabs>
              <w:spacing w:before="60"/>
            </w:pPr>
            <w:r>
              <w:t>Lease or other (give details)</w:t>
            </w:r>
          </w:p>
          <w:p>
            <w:pPr>
              <w:pStyle w:val="yTableNAm"/>
              <w:tabs>
                <w:tab w:val="clear" w:pos="567"/>
                <w:tab w:val="left" w:pos="339"/>
                <w:tab w:val="left" w:pos="699"/>
                <w:tab w:val="left" w:leader="dot" w:pos="4299"/>
              </w:tabs>
              <w:spacing w:before="60"/>
            </w:pPr>
          </w:p>
        </w:tc>
        <w:tc>
          <w:tcPr>
            <w:tcW w:w="1126" w:type="dxa"/>
            <w:tcBorders>
              <w:bottom w:val="single" w:sz="4" w:space="0" w:color="auto"/>
            </w:tcBorders>
          </w:tcPr>
          <w:p>
            <w:pPr>
              <w:pStyle w:val="yTableNAm"/>
              <w:tabs>
                <w:tab w:val="clear" w:pos="567"/>
                <w:tab w:val="left" w:pos="339"/>
                <w:tab w:val="left" w:pos="699"/>
                <w:tab w:val="left" w:leader="dot" w:pos="4299"/>
              </w:tabs>
              <w:spacing w:before="60"/>
            </w:pPr>
            <w:r>
              <w:t>$</w:t>
            </w:r>
          </w:p>
        </w:tc>
      </w:tr>
      <w:tr>
        <w:trPr>
          <w:cantSplit/>
        </w:trPr>
        <w:tc>
          <w:tcPr>
            <w:tcW w:w="2552" w:type="dxa"/>
            <w:gridSpan w:val="2"/>
            <w:tcBorders>
              <w:bottom w:val="single" w:sz="4" w:space="0" w:color="auto"/>
            </w:tcBorders>
          </w:tcPr>
          <w:p>
            <w:pPr>
              <w:pStyle w:val="yTableNAm"/>
              <w:tabs>
                <w:tab w:val="clear" w:pos="567"/>
                <w:tab w:val="left" w:pos="339"/>
                <w:tab w:val="left" w:pos="699"/>
                <w:tab w:val="left" w:leader="dot" w:pos="4299"/>
              </w:tabs>
              <w:spacing w:before="60"/>
            </w:pPr>
            <w:r>
              <w:t>Income from investments</w:t>
            </w:r>
          </w:p>
        </w:tc>
        <w:tc>
          <w:tcPr>
            <w:tcW w:w="1063" w:type="dxa"/>
            <w:tcBorders>
              <w:bottom w:val="single" w:sz="4" w:space="0" w:color="auto"/>
            </w:tcBorders>
          </w:tcPr>
          <w:p>
            <w:pPr>
              <w:pStyle w:val="yTableNAm"/>
              <w:tabs>
                <w:tab w:val="clear" w:pos="567"/>
                <w:tab w:val="left" w:pos="339"/>
                <w:tab w:val="left" w:pos="699"/>
                <w:tab w:val="left" w:leader="dot" w:pos="4299"/>
              </w:tabs>
              <w:spacing w:before="60"/>
            </w:pPr>
            <w:r>
              <w:t>$</w:t>
            </w:r>
          </w:p>
        </w:tc>
        <w:tc>
          <w:tcPr>
            <w:tcW w:w="2197" w:type="dxa"/>
            <w:gridSpan w:val="4"/>
            <w:tcBorders>
              <w:bottom w:val="single" w:sz="4" w:space="0" w:color="auto"/>
            </w:tcBorders>
          </w:tcPr>
          <w:p>
            <w:pPr>
              <w:pStyle w:val="yTableNAm"/>
              <w:tabs>
                <w:tab w:val="clear" w:pos="567"/>
                <w:tab w:val="left" w:pos="339"/>
                <w:tab w:val="left" w:pos="699"/>
                <w:tab w:val="left" w:leader="dot" w:pos="4299"/>
              </w:tabs>
              <w:spacing w:before="60"/>
            </w:pPr>
            <w:r>
              <w:t>Other debts owing (give details)</w:t>
            </w:r>
          </w:p>
          <w:p>
            <w:pPr>
              <w:pStyle w:val="yTableNAm"/>
              <w:tabs>
                <w:tab w:val="clear" w:pos="567"/>
                <w:tab w:val="left" w:pos="339"/>
                <w:tab w:val="left" w:pos="699"/>
                <w:tab w:val="left" w:leader="dot" w:pos="4299"/>
              </w:tabs>
              <w:spacing w:before="60"/>
            </w:pPr>
          </w:p>
        </w:tc>
        <w:tc>
          <w:tcPr>
            <w:tcW w:w="1126" w:type="dxa"/>
            <w:tcBorders>
              <w:bottom w:val="single" w:sz="4" w:space="0" w:color="auto"/>
            </w:tcBorders>
          </w:tcPr>
          <w:p>
            <w:pPr>
              <w:pStyle w:val="yTableNAm"/>
              <w:tabs>
                <w:tab w:val="clear" w:pos="567"/>
                <w:tab w:val="left" w:pos="339"/>
                <w:tab w:val="left" w:pos="699"/>
                <w:tab w:val="left" w:leader="dot" w:pos="4299"/>
              </w:tabs>
              <w:spacing w:before="60"/>
            </w:pPr>
            <w:r>
              <w:t>$</w:t>
            </w:r>
          </w:p>
        </w:tc>
      </w:tr>
      <w:tr>
        <w:trPr>
          <w:cantSplit/>
        </w:trPr>
        <w:tc>
          <w:tcPr>
            <w:tcW w:w="2552" w:type="dxa"/>
            <w:gridSpan w:val="2"/>
            <w:tcBorders>
              <w:bottom w:val="single" w:sz="4" w:space="0" w:color="auto"/>
            </w:tcBorders>
          </w:tcPr>
          <w:p>
            <w:pPr>
              <w:pStyle w:val="yTableNAm"/>
              <w:tabs>
                <w:tab w:val="clear" w:pos="567"/>
                <w:tab w:val="left" w:pos="339"/>
                <w:tab w:val="left" w:pos="699"/>
                <w:tab w:val="left" w:leader="dot" w:pos="4299"/>
              </w:tabs>
              <w:spacing w:before="60"/>
            </w:pPr>
            <w:r>
              <w:t>Other income</w:t>
            </w:r>
          </w:p>
        </w:tc>
        <w:tc>
          <w:tcPr>
            <w:tcW w:w="1063" w:type="dxa"/>
            <w:tcBorders>
              <w:bottom w:val="single" w:sz="4" w:space="0" w:color="auto"/>
            </w:tcBorders>
          </w:tcPr>
          <w:p>
            <w:pPr>
              <w:pStyle w:val="yTableNAm"/>
              <w:tabs>
                <w:tab w:val="clear" w:pos="567"/>
                <w:tab w:val="left" w:pos="339"/>
                <w:tab w:val="left" w:pos="699"/>
                <w:tab w:val="left" w:leader="dot" w:pos="4299"/>
              </w:tabs>
              <w:spacing w:before="60"/>
            </w:pPr>
            <w:r>
              <w:t>$</w:t>
            </w:r>
          </w:p>
        </w:tc>
        <w:tc>
          <w:tcPr>
            <w:tcW w:w="2197" w:type="dxa"/>
            <w:gridSpan w:val="4"/>
            <w:tcBorders>
              <w:bottom w:val="single" w:sz="4" w:space="0" w:color="auto"/>
            </w:tcBorders>
          </w:tcPr>
          <w:p>
            <w:pPr>
              <w:pStyle w:val="yTableNAm"/>
              <w:tabs>
                <w:tab w:val="clear" w:pos="567"/>
                <w:tab w:val="left" w:pos="339"/>
                <w:tab w:val="left" w:pos="699"/>
                <w:tab w:val="left" w:leader="dot" w:pos="4299"/>
              </w:tabs>
              <w:spacing w:before="60"/>
            </w:pPr>
          </w:p>
        </w:tc>
        <w:tc>
          <w:tcPr>
            <w:tcW w:w="1126" w:type="dxa"/>
            <w:tcBorders>
              <w:bottom w:val="single" w:sz="4" w:space="0" w:color="auto"/>
            </w:tcBorders>
          </w:tcPr>
          <w:p>
            <w:pPr>
              <w:pStyle w:val="yTableNAm"/>
              <w:tabs>
                <w:tab w:val="clear" w:pos="567"/>
                <w:tab w:val="left" w:pos="339"/>
                <w:tab w:val="left" w:pos="699"/>
                <w:tab w:val="left" w:leader="dot" w:pos="4299"/>
              </w:tabs>
              <w:spacing w:before="60"/>
            </w:pPr>
          </w:p>
        </w:tc>
      </w:tr>
      <w:tr>
        <w:trPr>
          <w:cantSplit/>
        </w:trPr>
        <w:tc>
          <w:tcPr>
            <w:tcW w:w="2552" w:type="dxa"/>
            <w:gridSpan w:val="2"/>
            <w:tcBorders>
              <w:bottom w:val="single" w:sz="4" w:space="0" w:color="auto"/>
            </w:tcBorders>
          </w:tcPr>
          <w:p>
            <w:pPr>
              <w:pStyle w:val="yTableNAm"/>
              <w:tabs>
                <w:tab w:val="clear" w:pos="567"/>
                <w:tab w:val="left" w:pos="339"/>
                <w:tab w:val="left" w:pos="699"/>
                <w:tab w:val="left" w:leader="dot" w:pos="4299"/>
              </w:tabs>
              <w:spacing w:before="60"/>
            </w:pPr>
            <w:r>
              <w:t>Money owed to me</w:t>
            </w:r>
          </w:p>
        </w:tc>
        <w:tc>
          <w:tcPr>
            <w:tcW w:w="1063" w:type="dxa"/>
            <w:tcBorders>
              <w:bottom w:val="single" w:sz="4" w:space="0" w:color="auto"/>
            </w:tcBorders>
          </w:tcPr>
          <w:p>
            <w:pPr>
              <w:pStyle w:val="yTableNAm"/>
              <w:tabs>
                <w:tab w:val="clear" w:pos="567"/>
                <w:tab w:val="left" w:pos="339"/>
                <w:tab w:val="left" w:pos="699"/>
                <w:tab w:val="left" w:leader="dot" w:pos="4299"/>
              </w:tabs>
              <w:spacing w:before="60"/>
            </w:pPr>
            <w:r>
              <w:t>$</w:t>
            </w:r>
          </w:p>
        </w:tc>
        <w:tc>
          <w:tcPr>
            <w:tcW w:w="2197" w:type="dxa"/>
            <w:gridSpan w:val="4"/>
            <w:tcBorders>
              <w:bottom w:val="single" w:sz="4" w:space="0" w:color="auto"/>
            </w:tcBorders>
          </w:tcPr>
          <w:p>
            <w:pPr>
              <w:pStyle w:val="yTableNAm"/>
              <w:tabs>
                <w:tab w:val="clear" w:pos="567"/>
                <w:tab w:val="left" w:pos="339"/>
                <w:tab w:val="left" w:pos="699"/>
                <w:tab w:val="left" w:leader="dot" w:pos="4299"/>
              </w:tabs>
              <w:spacing w:before="60"/>
            </w:pPr>
          </w:p>
        </w:tc>
        <w:tc>
          <w:tcPr>
            <w:tcW w:w="1126" w:type="dxa"/>
            <w:tcBorders>
              <w:bottom w:val="single" w:sz="4" w:space="0" w:color="auto"/>
            </w:tcBorders>
          </w:tcPr>
          <w:p>
            <w:pPr>
              <w:pStyle w:val="yTableNAm"/>
              <w:tabs>
                <w:tab w:val="clear" w:pos="567"/>
                <w:tab w:val="left" w:pos="339"/>
                <w:tab w:val="left" w:pos="699"/>
                <w:tab w:val="left" w:leader="dot" w:pos="4299"/>
              </w:tabs>
              <w:spacing w:before="60"/>
            </w:pPr>
          </w:p>
        </w:tc>
      </w:tr>
      <w:tr>
        <w:trPr>
          <w:cantSplit/>
        </w:trPr>
        <w:tc>
          <w:tcPr>
            <w:tcW w:w="2552" w:type="dxa"/>
            <w:gridSpan w:val="2"/>
          </w:tcPr>
          <w:p>
            <w:pPr>
              <w:pStyle w:val="yTableNAm"/>
              <w:tabs>
                <w:tab w:val="clear" w:pos="567"/>
                <w:tab w:val="left" w:pos="339"/>
                <w:tab w:val="left" w:pos="699"/>
                <w:tab w:val="left" w:leader="dot" w:pos="4299"/>
              </w:tabs>
              <w:spacing w:before="60"/>
              <w:rPr>
                <w:b/>
                <w:bCs/>
              </w:rPr>
            </w:pPr>
            <w:r>
              <w:rPr>
                <w:b/>
                <w:bCs/>
              </w:rPr>
              <w:t>TOTAL</w:t>
            </w:r>
          </w:p>
        </w:tc>
        <w:tc>
          <w:tcPr>
            <w:tcW w:w="1063" w:type="dxa"/>
          </w:tcPr>
          <w:p>
            <w:pPr>
              <w:pStyle w:val="yTableNAm"/>
              <w:tabs>
                <w:tab w:val="clear" w:pos="567"/>
                <w:tab w:val="left" w:pos="339"/>
                <w:tab w:val="left" w:pos="699"/>
                <w:tab w:val="left" w:leader="dot" w:pos="4299"/>
              </w:tabs>
              <w:spacing w:before="60"/>
              <w:rPr>
                <w:b/>
                <w:bCs/>
              </w:rPr>
            </w:pPr>
          </w:p>
        </w:tc>
        <w:tc>
          <w:tcPr>
            <w:tcW w:w="2197" w:type="dxa"/>
            <w:gridSpan w:val="4"/>
          </w:tcPr>
          <w:p>
            <w:pPr>
              <w:pStyle w:val="yTableNAm"/>
              <w:tabs>
                <w:tab w:val="clear" w:pos="567"/>
                <w:tab w:val="left" w:pos="339"/>
                <w:tab w:val="left" w:pos="699"/>
                <w:tab w:val="left" w:leader="dot" w:pos="4299"/>
              </w:tabs>
              <w:spacing w:before="60"/>
              <w:rPr>
                <w:b/>
                <w:bCs/>
              </w:rPr>
            </w:pPr>
            <w:r>
              <w:rPr>
                <w:b/>
                <w:bCs/>
              </w:rPr>
              <w:t>TOTAL</w:t>
            </w:r>
          </w:p>
        </w:tc>
        <w:tc>
          <w:tcPr>
            <w:tcW w:w="1126" w:type="dxa"/>
          </w:tcPr>
          <w:p>
            <w:pPr>
              <w:pStyle w:val="yTableNAm"/>
              <w:tabs>
                <w:tab w:val="clear" w:pos="567"/>
                <w:tab w:val="left" w:pos="339"/>
                <w:tab w:val="left" w:pos="699"/>
                <w:tab w:val="left" w:leader="dot" w:pos="4299"/>
              </w:tabs>
              <w:spacing w:before="60"/>
            </w:pPr>
          </w:p>
        </w:tc>
      </w:tr>
      <w:tr>
        <w:trPr>
          <w:cantSplit/>
        </w:trPr>
        <w:tc>
          <w:tcPr>
            <w:tcW w:w="3615" w:type="dxa"/>
            <w:gridSpan w:val="3"/>
          </w:tcPr>
          <w:p>
            <w:pPr>
              <w:pStyle w:val="yTableNAm"/>
              <w:tabs>
                <w:tab w:val="clear" w:pos="567"/>
                <w:tab w:val="left" w:pos="339"/>
                <w:tab w:val="left" w:pos="699"/>
                <w:tab w:val="left" w:leader="dot" w:pos="4299"/>
              </w:tabs>
              <w:spacing w:before="160"/>
              <w:rPr>
                <w:b/>
                <w:bCs/>
              </w:rPr>
            </w:pPr>
            <w:r>
              <w:rPr>
                <w:b/>
                <w:bCs/>
              </w:rPr>
              <w:t>ASSETS</w:t>
            </w:r>
          </w:p>
        </w:tc>
        <w:tc>
          <w:tcPr>
            <w:tcW w:w="3323" w:type="dxa"/>
            <w:gridSpan w:val="5"/>
          </w:tcPr>
          <w:p>
            <w:pPr>
              <w:pStyle w:val="yTableNAm"/>
              <w:tabs>
                <w:tab w:val="clear" w:pos="567"/>
                <w:tab w:val="left" w:pos="339"/>
                <w:tab w:val="left" w:pos="699"/>
                <w:tab w:val="left" w:leader="dot" w:pos="4299"/>
              </w:tabs>
              <w:spacing w:before="160"/>
              <w:ind w:left="2015"/>
              <w:jc w:val="center"/>
              <w:rPr>
                <w:b/>
                <w:bCs/>
              </w:rPr>
            </w:pPr>
            <w:r>
              <w:rPr>
                <w:b/>
                <w:bCs/>
              </w:rPr>
              <w:t>VALUE</w:t>
            </w:r>
            <w:r>
              <w:rPr>
                <w:b/>
                <w:bCs/>
              </w:rPr>
              <w:br/>
              <w:t>$</w:t>
            </w:r>
          </w:p>
        </w:tc>
      </w:tr>
      <w:tr>
        <w:trPr>
          <w:cantSplit/>
          <w:trHeight w:val="429"/>
        </w:trPr>
        <w:tc>
          <w:tcPr>
            <w:tcW w:w="6938" w:type="dxa"/>
            <w:gridSpan w:val="8"/>
          </w:tcPr>
          <w:p>
            <w:pPr>
              <w:pStyle w:val="yTableNAm"/>
              <w:tabs>
                <w:tab w:val="clear" w:pos="567"/>
                <w:tab w:val="left" w:pos="339"/>
                <w:tab w:val="left" w:pos="699"/>
                <w:tab w:val="left" w:leader="dot" w:pos="4299"/>
              </w:tabs>
              <w:spacing w:before="60"/>
            </w:pPr>
            <w:r>
              <w:t xml:space="preserve">My assets and liabilities are as follows — </w:t>
            </w:r>
          </w:p>
        </w:tc>
      </w:tr>
      <w:tr>
        <w:trPr>
          <w:cantSplit/>
          <w:trHeight w:val="429"/>
        </w:trPr>
        <w:tc>
          <w:tcPr>
            <w:tcW w:w="6938" w:type="dxa"/>
            <w:gridSpan w:val="8"/>
          </w:tcPr>
          <w:p>
            <w:pPr>
              <w:pStyle w:val="yTableNAm"/>
              <w:tabs>
                <w:tab w:val="clear" w:pos="567"/>
                <w:tab w:val="left" w:pos="339"/>
                <w:tab w:val="left" w:pos="699"/>
                <w:tab w:val="left" w:leader="dot" w:pos="4299"/>
              </w:tabs>
              <w:spacing w:before="60"/>
            </w:pPr>
            <w:r>
              <w:t>House or other real property (give addresses)</w:t>
            </w:r>
          </w:p>
        </w:tc>
      </w:tr>
      <w:tr>
        <w:trPr>
          <w:cantSplit/>
          <w:trHeight w:val="429"/>
        </w:trPr>
        <w:tc>
          <w:tcPr>
            <w:tcW w:w="5812" w:type="dxa"/>
            <w:gridSpan w:val="7"/>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60"/>
            </w:pPr>
            <w:r>
              <w:t>.....................................................................................................</w:t>
            </w:r>
          </w:p>
        </w:tc>
        <w:tc>
          <w:tcPr>
            <w:tcW w:w="1126" w:type="dxa"/>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60"/>
            </w:pPr>
            <w:r>
              <w:t>..............</w:t>
            </w:r>
          </w:p>
        </w:tc>
      </w:tr>
      <w:tr>
        <w:trPr>
          <w:cantSplit/>
        </w:trPr>
        <w:tc>
          <w:tcPr>
            <w:tcW w:w="5812" w:type="dxa"/>
            <w:gridSpan w:val="7"/>
          </w:tcPr>
          <w:p>
            <w:pPr>
              <w:pStyle w:val="yTableNAm"/>
              <w:tabs>
                <w:tab w:val="clear" w:pos="567"/>
                <w:tab w:val="left" w:pos="339"/>
                <w:tab w:val="left" w:pos="699"/>
                <w:tab w:val="left" w:leader="dot" w:pos="4299"/>
              </w:tabs>
              <w:spacing w:before="60"/>
              <w:rPr>
                <w:b/>
                <w:bCs/>
              </w:rPr>
            </w:pPr>
            <w:r>
              <w:rPr>
                <w:b/>
                <w:bCs/>
              </w:rPr>
              <w:t>TOTAL</w:t>
            </w:r>
          </w:p>
        </w:tc>
        <w:tc>
          <w:tcPr>
            <w:tcW w:w="1126" w:type="dxa"/>
          </w:tcPr>
          <w:p>
            <w:pPr>
              <w:pStyle w:val="yTableNAm"/>
              <w:tabs>
                <w:tab w:val="clear" w:pos="567"/>
                <w:tab w:val="left" w:pos="339"/>
                <w:tab w:val="left" w:pos="699"/>
                <w:tab w:val="left" w:leader="dot" w:pos="4299"/>
              </w:tabs>
              <w:spacing w:before="60"/>
            </w:pPr>
          </w:p>
        </w:tc>
      </w:tr>
      <w:tr>
        <w:trPr>
          <w:cantSplit/>
        </w:trPr>
        <w:tc>
          <w:tcPr>
            <w:tcW w:w="6938" w:type="dxa"/>
            <w:gridSpan w:val="8"/>
          </w:tcPr>
          <w:p>
            <w:pPr>
              <w:pStyle w:val="yTableNAm"/>
              <w:tabs>
                <w:tab w:val="clear" w:pos="567"/>
                <w:tab w:val="left" w:pos="339"/>
                <w:tab w:val="left" w:pos="699"/>
                <w:tab w:val="left" w:leader="dot" w:pos="4299"/>
              </w:tabs>
              <w:spacing w:before="80" w:after="60"/>
            </w:pPr>
            <w:r>
              <w:t>Motor vehicles (car, utility, motor cycle, truck, etc.)</w:t>
            </w:r>
          </w:p>
        </w:tc>
      </w:tr>
      <w:tr>
        <w:trPr>
          <w:cantSplit/>
        </w:trPr>
        <w:tc>
          <w:tcPr>
            <w:tcW w:w="3686" w:type="dxa"/>
            <w:gridSpan w:val="4"/>
            <w:tcBorders>
              <w:bottom w:val="single" w:sz="4" w:space="0" w:color="auto"/>
            </w:tcBorders>
          </w:tcPr>
          <w:p>
            <w:pPr>
              <w:pStyle w:val="yTableNAm"/>
              <w:tabs>
                <w:tab w:val="clear" w:pos="567"/>
                <w:tab w:val="left" w:pos="339"/>
                <w:tab w:val="left" w:pos="699"/>
                <w:tab w:val="left" w:leader="dot" w:pos="4299"/>
              </w:tabs>
              <w:spacing w:before="80" w:after="60"/>
              <w:rPr>
                <w:b/>
                <w:bCs/>
              </w:rPr>
            </w:pPr>
            <w:r>
              <w:rPr>
                <w:b/>
                <w:bCs/>
              </w:rPr>
              <w:t>Make and model</w:t>
            </w:r>
          </w:p>
        </w:tc>
        <w:tc>
          <w:tcPr>
            <w:tcW w:w="2126" w:type="dxa"/>
            <w:gridSpan w:val="3"/>
            <w:tcBorders>
              <w:bottom w:val="single" w:sz="4" w:space="0" w:color="auto"/>
            </w:tcBorders>
          </w:tcPr>
          <w:p>
            <w:pPr>
              <w:pStyle w:val="yTableNAm"/>
              <w:tabs>
                <w:tab w:val="clear" w:pos="567"/>
                <w:tab w:val="left" w:pos="339"/>
                <w:tab w:val="left" w:pos="699"/>
                <w:tab w:val="left" w:leader="dot" w:pos="4299"/>
              </w:tabs>
              <w:spacing w:before="80" w:after="60"/>
              <w:rPr>
                <w:b/>
                <w:bCs/>
              </w:rPr>
            </w:pPr>
            <w:r>
              <w:rPr>
                <w:b/>
                <w:bCs/>
              </w:rPr>
              <w:t>Reg. No.</w:t>
            </w:r>
          </w:p>
        </w:tc>
        <w:tc>
          <w:tcPr>
            <w:tcW w:w="1126" w:type="dxa"/>
            <w:tcBorders>
              <w:bottom w:val="single" w:sz="4" w:space="0" w:color="auto"/>
            </w:tcBorders>
          </w:tcPr>
          <w:p>
            <w:pPr>
              <w:pStyle w:val="yTableNAm"/>
              <w:tabs>
                <w:tab w:val="clear" w:pos="567"/>
                <w:tab w:val="left" w:pos="339"/>
                <w:tab w:val="left" w:pos="699"/>
                <w:tab w:val="left" w:leader="dot" w:pos="4299"/>
              </w:tabs>
              <w:spacing w:before="80" w:after="60"/>
            </w:pPr>
          </w:p>
        </w:tc>
      </w:tr>
      <w:tr>
        <w:trPr>
          <w:cantSplit/>
        </w:trPr>
        <w:tc>
          <w:tcPr>
            <w:tcW w:w="3686" w:type="dxa"/>
            <w:gridSpan w:val="4"/>
            <w:tcBorders>
              <w:bottom w:val="single" w:sz="4" w:space="0" w:color="auto"/>
            </w:tcBorders>
          </w:tcPr>
          <w:p>
            <w:pPr>
              <w:pStyle w:val="yTableNAm"/>
              <w:tabs>
                <w:tab w:val="clear" w:pos="567"/>
                <w:tab w:val="left" w:pos="339"/>
                <w:tab w:val="left" w:pos="699"/>
                <w:tab w:val="left" w:leader="dot" w:pos="4299"/>
              </w:tabs>
              <w:spacing w:before="80" w:after="60"/>
            </w:pPr>
          </w:p>
        </w:tc>
        <w:tc>
          <w:tcPr>
            <w:tcW w:w="2126" w:type="dxa"/>
            <w:gridSpan w:val="3"/>
            <w:tcBorders>
              <w:bottom w:val="single" w:sz="4" w:space="0" w:color="auto"/>
            </w:tcBorders>
          </w:tcPr>
          <w:p>
            <w:pPr>
              <w:pStyle w:val="yTableNAm"/>
              <w:tabs>
                <w:tab w:val="clear" w:pos="567"/>
                <w:tab w:val="left" w:pos="339"/>
                <w:tab w:val="left" w:pos="699"/>
                <w:tab w:val="left" w:leader="dot" w:pos="4299"/>
              </w:tabs>
              <w:spacing w:before="80" w:after="60"/>
            </w:pPr>
          </w:p>
        </w:tc>
        <w:tc>
          <w:tcPr>
            <w:tcW w:w="1126" w:type="dxa"/>
            <w:tcBorders>
              <w:bottom w:val="single" w:sz="4" w:space="0" w:color="auto"/>
            </w:tcBorders>
          </w:tcPr>
          <w:p>
            <w:pPr>
              <w:pStyle w:val="yTableNAm"/>
              <w:tabs>
                <w:tab w:val="clear" w:pos="567"/>
                <w:tab w:val="left" w:pos="339"/>
                <w:tab w:val="left" w:pos="699"/>
                <w:tab w:val="left" w:leader="dot" w:pos="4299"/>
              </w:tabs>
              <w:spacing w:before="80" w:after="60"/>
            </w:pPr>
          </w:p>
        </w:tc>
      </w:tr>
      <w:tr>
        <w:trPr>
          <w:cantSplit/>
        </w:trPr>
        <w:tc>
          <w:tcPr>
            <w:tcW w:w="3686" w:type="dxa"/>
            <w:gridSpan w:val="4"/>
            <w:tcBorders>
              <w:bottom w:val="single" w:sz="4" w:space="0" w:color="auto"/>
            </w:tcBorders>
          </w:tcPr>
          <w:p>
            <w:pPr>
              <w:pStyle w:val="yTableNAm"/>
              <w:tabs>
                <w:tab w:val="clear" w:pos="567"/>
                <w:tab w:val="left" w:pos="339"/>
                <w:tab w:val="left" w:pos="699"/>
                <w:tab w:val="left" w:leader="dot" w:pos="4299"/>
              </w:tabs>
              <w:spacing w:before="80" w:after="60"/>
            </w:pPr>
          </w:p>
        </w:tc>
        <w:tc>
          <w:tcPr>
            <w:tcW w:w="2126" w:type="dxa"/>
            <w:gridSpan w:val="3"/>
            <w:tcBorders>
              <w:bottom w:val="single" w:sz="4" w:space="0" w:color="auto"/>
            </w:tcBorders>
          </w:tcPr>
          <w:p>
            <w:pPr>
              <w:pStyle w:val="yTableNAm"/>
              <w:tabs>
                <w:tab w:val="clear" w:pos="567"/>
                <w:tab w:val="left" w:pos="339"/>
                <w:tab w:val="left" w:pos="699"/>
                <w:tab w:val="left" w:leader="dot" w:pos="4299"/>
              </w:tabs>
              <w:spacing w:before="80" w:after="60"/>
            </w:pPr>
          </w:p>
        </w:tc>
        <w:tc>
          <w:tcPr>
            <w:tcW w:w="1126" w:type="dxa"/>
            <w:tcBorders>
              <w:bottom w:val="single" w:sz="4" w:space="0" w:color="auto"/>
            </w:tcBorders>
          </w:tcPr>
          <w:p>
            <w:pPr>
              <w:pStyle w:val="yTableNAm"/>
              <w:tabs>
                <w:tab w:val="clear" w:pos="567"/>
                <w:tab w:val="left" w:pos="339"/>
                <w:tab w:val="left" w:pos="699"/>
                <w:tab w:val="left" w:leader="dot" w:pos="4299"/>
              </w:tabs>
              <w:spacing w:before="80" w:after="60"/>
            </w:pPr>
          </w:p>
        </w:tc>
      </w:tr>
      <w:tr>
        <w:trPr>
          <w:cantSplit/>
        </w:trPr>
        <w:tc>
          <w:tcPr>
            <w:tcW w:w="5812" w:type="dxa"/>
            <w:gridSpan w:val="7"/>
          </w:tcPr>
          <w:p>
            <w:pPr>
              <w:pStyle w:val="yTableNAm"/>
              <w:tabs>
                <w:tab w:val="clear" w:pos="567"/>
                <w:tab w:val="left" w:pos="339"/>
                <w:tab w:val="left" w:pos="699"/>
                <w:tab w:val="left" w:leader="dot" w:pos="4299"/>
              </w:tabs>
              <w:spacing w:before="80" w:after="60"/>
              <w:rPr>
                <w:b/>
                <w:bCs/>
              </w:rPr>
            </w:pPr>
            <w:r>
              <w:rPr>
                <w:b/>
                <w:bCs/>
              </w:rPr>
              <w:t>TOTAL</w:t>
            </w:r>
          </w:p>
        </w:tc>
        <w:tc>
          <w:tcPr>
            <w:tcW w:w="1126" w:type="dxa"/>
          </w:tcPr>
          <w:p>
            <w:pPr>
              <w:pStyle w:val="yTableNAm"/>
              <w:tabs>
                <w:tab w:val="clear" w:pos="567"/>
                <w:tab w:val="left" w:pos="339"/>
                <w:tab w:val="left" w:pos="699"/>
                <w:tab w:val="left" w:leader="dot" w:pos="4299"/>
              </w:tabs>
              <w:spacing w:before="80" w:after="60"/>
            </w:pPr>
          </w:p>
        </w:tc>
      </w:tr>
      <w:tr>
        <w:trPr>
          <w:cantSplit/>
        </w:trPr>
        <w:tc>
          <w:tcPr>
            <w:tcW w:w="6938" w:type="dxa"/>
            <w:gridSpan w:val="8"/>
          </w:tcPr>
          <w:p>
            <w:pPr>
              <w:pStyle w:val="yTableNAm"/>
              <w:tabs>
                <w:tab w:val="clear" w:pos="567"/>
                <w:tab w:val="left" w:pos="339"/>
                <w:tab w:val="left" w:pos="699"/>
                <w:tab w:val="left" w:leader="dot" w:pos="4299"/>
              </w:tabs>
              <w:spacing w:before="80" w:after="60"/>
            </w:pPr>
            <w:r>
              <w:t>Home contents</w:t>
            </w:r>
          </w:p>
        </w:tc>
      </w:tr>
      <w:tr>
        <w:trPr>
          <w:cantSplit/>
        </w:trPr>
        <w:tc>
          <w:tcPr>
            <w:tcW w:w="3686" w:type="dxa"/>
            <w:gridSpan w:val="4"/>
            <w:tcBorders>
              <w:bottom w:val="single" w:sz="4" w:space="0" w:color="auto"/>
            </w:tcBorders>
          </w:tcPr>
          <w:p>
            <w:pPr>
              <w:pStyle w:val="yTableNAm"/>
              <w:tabs>
                <w:tab w:val="clear" w:pos="567"/>
                <w:tab w:val="left" w:pos="339"/>
                <w:tab w:val="left" w:pos="699"/>
                <w:tab w:val="left" w:leader="dot" w:pos="4299"/>
              </w:tabs>
              <w:spacing w:before="80" w:after="60"/>
            </w:pPr>
            <w:r>
              <w:t>Television</w:t>
            </w:r>
          </w:p>
        </w:tc>
        <w:tc>
          <w:tcPr>
            <w:tcW w:w="2126" w:type="dxa"/>
            <w:gridSpan w:val="3"/>
            <w:tcBorders>
              <w:bottom w:val="single" w:sz="4" w:space="0" w:color="auto"/>
            </w:tcBorders>
          </w:tcPr>
          <w:p>
            <w:pPr>
              <w:pStyle w:val="yTableNAm"/>
              <w:tabs>
                <w:tab w:val="clear" w:pos="567"/>
                <w:tab w:val="left" w:pos="339"/>
                <w:tab w:val="left" w:pos="699"/>
                <w:tab w:val="left" w:leader="dot" w:pos="4299"/>
              </w:tabs>
              <w:spacing w:before="80" w:after="60"/>
            </w:pPr>
            <w:r>
              <w:t>yes / no</w:t>
            </w:r>
          </w:p>
        </w:tc>
        <w:tc>
          <w:tcPr>
            <w:tcW w:w="1126" w:type="dxa"/>
            <w:tcBorders>
              <w:bottom w:val="single" w:sz="4" w:space="0" w:color="auto"/>
            </w:tcBorders>
          </w:tcPr>
          <w:p>
            <w:pPr>
              <w:pStyle w:val="yTableNAm"/>
              <w:tabs>
                <w:tab w:val="clear" w:pos="567"/>
                <w:tab w:val="left" w:pos="339"/>
                <w:tab w:val="left" w:pos="699"/>
                <w:tab w:val="left" w:leader="dot" w:pos="4299"/>
              </w:tabs>
              <w:spacing w:before="80" w:after="60"/>
            </w:pPr>
          </w:p>
        </w:tc>
      </w:tr>
      <w:tr>
        <w:trPr>
          <w:cantSplit/>
        </w:trPr>
        <w:tc>
          <w:tcPr>
            <w:tcW w:w="3686" w:type="dxa"/>
            <w:gridSpan w:val="4"/>
            <w:tcBorders>
              <w:bottom w:val="single" w:sz="4" w:space="0" w:color="auto"/>
            </w:tcBorders>
          </w:tcPr>
          <w:p>
            <w:pPr>
              <w:pStyle w:val="yTableNAm"/>
              <w:tabs>
                <w:tab w:val="clear" w:pos="567"/>
                <w:tab w:val="left" w:pos="339"/>
                <w:tab w:val="left" w:pos="699"/>
                <w:tab w:val="left" w:leader="dot" w:pos="4299"/>
              </w:tabs>
              <w:spacing w:before="80" w:after="60"/>
            </w:pPr>
            <w:r>
              <w:t>Video recorder</w:t>
            </w:r>
          </w:p>
        </w:tc>
        <w:tc>
          <w:tcPr>
            <w:tcW w:w="2126" w:type="dxa"/>
            <w:gridSpan w:val="3"/>
            <w:tcBorders>
              <w:bottom w:val="single" w:sz="4" w:space="0" w:color="auto"/>
            </w:tcBorders>
          </w:tcPr>
          <w:p>
            <w:pPr>
              <w:pStyle w:val="yTableNAm"/>
              <w:tabs>
                <w:tab w:val="clear" w:pos="567"/>
                <w:tab w:val="left" w:pos="339"/>
                <w:tab w:val="left" w:pos="699"/>
                <w:tab w:val="left" w:leader="dot" w:pos="4299"/>
              </w:tabs>
              <w:spacing w:before="80" w:after="60"/>
            </w:pPr>
            <w:r>
              <w:t>yes / no</w:t>
            </w:r>
          </w:p>
        </w:tc>
        <w:tc>
          <w:tcPr>
            <w:tcW w:w="1126" w:type="dxa"/>
            <w:tcBorders>
              <w:bottom w:val="single" w:sz="4" w:space="0" w:color="auto"/>
            </w:tcBorders>
          </w:tcPr>
          <w:p>
            <w:pPr>
              <w:pStyle w:val="yTableNAm"/>
              <w:tabs>
                <w:tab w:val="clear" w:pos="567"/>
                <w:tab w:val="left" w:pos="339"/>
                <w:tab w:val="left" w:pos="699"/>
                <w:tab w:val="left" w:leader="dot" w:pos="4299"/>
              </w:tabs>
              <w:spacing w:before="80" w:after="60"/>
            </w:pPr>
          </w:p>
        </w:tc>
      </w:tr>
      <w:tr>
        <w:trPr>
          <w:cantSplit/>
        </w:trPr>
        <w:tc>
          <w:tcPr>
            <w:tcW w:w="3686" w:type="dxa"/>
            <w:gridSpan w:val="4"/>
            <w:tcBorders>
              <w:bottom w:val="single" w:sz="4" w:space="0" w:color="auto"/>
            </w:tcBorders>
          </w:tcPr>
          <w:p>
            <w:pPr>
              <w:pStyle w:val="yTableNAm"/>
              <w:tabs>
                <w:tab w:val="clear" w:pos="567"/>
                <w:tab w:val="left" w:pos="339"/>
                <w:tab w:val="left" w:pos="699"/>
                <w:tab w:val="left" w:leader="dot" w:pos="4299"/>
              </w:tabs>
              <w:spacing w:before="80" w:after="60"/>
            </w:pPr>
            <w:r>
              <w:t>Stereo system</w:t>
            </w:r>
          </w:p>
        </w:tc>
        <w:tc>
          <w:tcPr>
            <w:tcW w:w="2126" w:type="dxa"/>
            <w:gridSpan w:val="3"/>
            <w:tcBorders>
              <w:bottom w:val="single" w:sz="4" w:space="0" w:color="auto"/>
            </w:tcBorders>
          </w:tcPr>
          <w:p>
            <w:pPr>
              <w:pStyle w:val="yTableNAm"/>
              <w:tabs>
                <w:tab w:val="clear" w:pos="567"/>
                <w:tab w:val="left" w:pos="339"/>
                <w:tab w:val="left" w:pos="699"/>
                <w:tab w:val="left" w:leader="dot" w:pos="4299"/>
              </w:tabs>
              <w:spacing w:before="80" w:after="60"/>
            </w:pPr>
            <w:r>
              <w:t>yes / no</w:t>
            </w:r>
          </w:p>
        </w:tc>
        <w:tc>
          <w:tcPr>
            <w:tcW w:w="1126" w:type="dxa"/>
            <w:tcBorders>
              <w:bottom w:val="single" w:sz="4" w:space="0" w:color="auto"/>
            </w:tcBorders>
          </w:tcPr>
          <w:p>
            <w:pPr>
              <w:pStyle w:val="yTableNAm"/>
              <w:tabs>
                <w:tab w:val="clear" w:pos="567"/>
                <w:tab w:val="left" w:pos="339"/>
                <w:tab w:val="left" w:pos="699"/>
                <w:tab w:val="left" w:leader="dot" w:pos="4299"/>
              </w:tabs>
              <w:spacing w:before="80" w:after="60"/>
            </w:pPr>
          </w:p>
        </w:tc>
      </w:tr>
      <w:tr>
        <w:trPr>
          <w:cantSplit/>
        </w:trPr>
        <w:tc>
          <w:tcPr>
            <w:tcW w:w="3686" w:type="dxa"/>
            <w:gridSpan w:val="4"/>
            <w:tcBorders>
              <w:bottom w:val="single" w:sz="4" w:space="0" w:color="auto"/>
            </w:tcBorders>
          </w:tcPr>
          <w:p>
            <w:pPr>
              <w:pStyle w:val="yTableNAm"/>
              <w:tabs>
                <w:tab w:val="clear" w:pos="567"/>
                <w:tab w:val="left" w:pos="339"/>
                <w:tab w:val="left" w:pos="699"/>
                <w:tab w:val="left" w:leader="dot" w:pos="4299"/>
              </w:tabs>
              <w:spacing w:before="80" w:after="60"/>
            </w:pPr>
            <w:r>
              <w:t>Furniture</w:t>
            </w:r>
          </w:p>
        </w:tc>
        <w:tc>
          <w:tcPr>
            <w:tcW w:w="2126" w:type="dxa"/>
            <w:gridSpan w:val="3"/>
            <w:tcBorders>
              <w:bottom w:val="single" w:sz="4" w:space="0" w:color="auto"/>
            </w:tcBorders>
          </w:tcPr>
          <w:p>
            <w:pPr>
              <w:pStyle w:val="yTableNAm"/>
              <w:tabs>
                <w:tab w:val="clear" w:pos="567"/>
                <w:tab w:val="left" w:pos="339"/>
                <w:tab w:val="left" w:pos="699"/>
                <w:tab w:val="left" w:leader="dot" w:pos="4299"/>
              </w:tabs>
              <w:spacing w:before="80" w:after="60"/>
            </w:pPr>
            <w:r>
              <w:t>yes / no</w:t>
            </w:r>
          </w:p>
        </w:tc>
        <w:tc>
          <w:tcPr>
            <w:tcW w:w="1126" w:type="dxa"/>
            <w:tcBorders>
              <w:bottom w:val="single" w:sz="4" w:space="0" w:color="auto"/>
            </w:tcBorders>
          </w:tcPr>
          <w:p>
            <w:pPr>
              <w:pStyle w:val="yTableNAm"/>
              <w:tabs>
                <w:tab w:val="clear" w:pos="567"/>
                <w:tab w:val="left" w:pos="339"/>
                <w:tab w:val="left" w:pos="699"/>
                <w:tab w:val="left" w:leader="dot" w:pos="4299"/>
              </w:tabs>
              <w:spacing w:before="80" w:after="60"/>
            </w:pPr>
          </w:p>
        </w:tc>
      </w:tr>
      <w:tr>
        <w:trPr>
          <w:cantSplit/>
        </w:trPr>
        <w:tc>
          <w:tcPr>
            <w:tcW w:w="3686" w:type="dxa"/>
            <w:gridSpan w:val="4"/>
            <w:tcBorders>
              <w:bottom w:val="single" w:sz="4" w:space="0" w:color="auto"/>
            </w:tcBorders>
          </w:tcPr>
          <w:p>
            <w:pPr>
              <w:pStyle w:val="yTableNAm"/>
              <w:tabs>
                <w:tab w:val="clear" w:pos="567"/>
                <w:tab w:val="left" w:pos="339"/>
                <w:tab w:val="left" w:pos="699"/>
                <w:tab w:val="left" w:leader="dot" w:pos="4299"/>
              </w:tabs>
              <w:spacing w:before="80" w:after="60"/>
            </w:pPr>
            <w:r>
              <w:t>Dishwasher</w:t>
            </w:r>
          </w:p>
        </w:tc>
        <w:tc>
          <w:tcPr>
            <w:tcW w:w="2126" w:type="dxa"/>
            <w:gridSpan w:val="3"/>
            <w:tcBorders>
              <w:bottom w:val="single" w:sz="4" w:space="0" w:color="auto"/>
            </w:tcBorders>
          </w:tcPr>
          <w:p>
            <w:pPr>
              <w:pStyle w:val="yTableNAm"/>
              <w:tabs>
                <w:tab w:val="clear" w:pos="567"/>
                <w:tab w:val="left" w:pos="339"/>
                <w:tab w:val="left" w:pos="699"/>
                <w:tab w:val="left" w:leader="dot" w:pos="4299"/>
              </w:tabs>
              <w:spacing w:before="80" w:after="60"/>
            </w:pPr>
            <w:r>
              <w:t>yes / no</w:t>
            </w:r>
          </w:p>
        </w:tc>
        <w:tc>
          <w:tcPr>
            <w:tcW w:w="1126" w:type="dxa"/>
            <w:tcBorders>
              <w:bottom w:val="single" w:sz="4" w:space="0" w:color="auto"/>
            </w:tcBorders>
          </w:tcPr>
          <w:p>
            <w:pPr>
              <w:pStyle w:val="yTableNAm"/>
              <w:tabs>
                <w:tab w:val="clear" w:pos="567"/>
                <w:tab w:val="left" w:pos="339"/>
                <w:tab w:val="left" w:pos="699"/>
                <w:tab w:val="left" w:leader="dot" w:pos="4299"/>
              </w:tabs>
              <w:spacing w:before="80" w:after="60"/>
            </w:pPr>
          </w:p>
        </w:tc>
      </w:tr>
      <w:tr>
        <w:trPr>
          <w:cantSplit/>
        </w:trPr>
        <w:tc>
          <w:tcPr>
            <w:tcW w:w="3686" w:type="dxa"/>
            <w:gridSpan w:val="4"/>
            <w:tcBorders>
              <w:bottom w:val="single" w:sz="4" w:space="0" w:color="auto"/>
            </w:tcBorders>
          </w:tcPr>
          <w:p>
            <w:pPr>
              <w:pStyle w:val="yTableNAm"/>
              <w:tabs>
                <w:tab w:val="clear" w:pos="567"/>
                <w:tab w:val="left" w:pos="339"/>
                <w:tab w:val="left" w:pos="699"/>
                <w:tab w:val="left" w:leader="dot" w:pos="4299"/>
              </w:tabs>
              <w:spacing w:before="80" w:after="60"/>
            </w:pPr>
            <w:r>
              <w:t>Microwave oven</w:t>
            </w:r>
          </w:p>
        </w:tc>
        <w:tc>
          <w:tcPr>
            <w:tcW w:w="2126" w:type="dxa"/>
            <w:gridSpan w:val="3"/>
            <w:tcBorders>
              <w:bottom w:val="single" w:sz="4" w:space="0" w:color="auto"/>
            </w:tcBorders>
          </w:tcPr>
          <w:p>
            <w:pPr>
              <w:pStyle w:val="yTableNAm"/>
              <w:tabs>
                <w:tab w:val="clear" w:pos="567"/>
                <w:tab w:val="left" w:pos="339"/>
                <w:tab w:val="left" w:pos="699"/>
                <w:tab w:val="left" w:leader="dot" w:pos="4299"/>
              </w:tabs>
              <w:spacing w:before="80" w:after="60"/>
            </w:pPr>
            <w:r>
              <w:t>yes / no</w:t>
            </w:r>
          </w:p>
        </w:tc>
        <w:tc>
          <w:tcPr>
            <w:tcW w:w="1126" w:type="dxa"/>
            <w:tcBorders>
              <w:bottom w:val="single" w:sz="4" w:space="0" w:color="auto"/>
            </w:tcBorders>
          </w:tcPr>
          <w:p>
            <w:pPr>
              <w:pStyle w:val="yTableNAm"/>
              <w:tabs>
                <w:tab w:val="clear" w:pos="567"/>
                <w:tab w:val="left" w:pos="339"/>
                <w:tab w:val="left" w:pos="699"/>
                <w:tab w:val="left" w:leader="dot" w:pos="4299"/>
              </w:tabs>
              <w:spacing w:before="80" w:after="60"/>
            </w:pPr>
          </w:p>
        </w:tc>
      </w:tr>
      <w:tr>
        <w:trPr>
          <w:cantSplit/>
        </w:trPr>
        <w:tc>
          <w:tcPr>
            <w:tcW w:w="5812" w:type="dxa"/>
            <w:gridSpan w:val="7"/>
          </w:tcPr>
          <w:p>
            <w:pPr>
              <w:pStyle w:val="yTableNAm"/>
              <w:tabs>
                <w:tab w:val="clear" w:pos="567"/>
                <w:tab w:val="left" w:pos="339"/>
                <w:tab w:val="left" w:pos="699"/>
                <w:tab w:val="left" w:leader="dot" w:pos="4299"/>
              </w:tabs>
              <w:spacing w:before="80" w:after="60"/>
            </w:pPr>
            <w:r>
              <w:t>Collection of coins, stamps, etc.</w:t>
            </w:r>
          </w:p>
        </w:tc>
        <w:tc>
          <w:tcPr>
            <w:tcW w:w="1126" w:type="dxa"/>
          </w:tcPr>
          <w:p>
            <w:pPr>
              <w:pStyle w:val="yTableNAm"/>
              <w:tabs>
                <w:tab w:val="clear" w:pos="567"/>
                <w:tab w:val="left" w:pos="339"/>
                <w:tab w:val="left" w:pos="699"/>
                <w:tab w:val="left" w:leader="dot" w:pos="4299"/>
              </w:tabs>
              <w:spacing w:before="80" w:after="60"/>
            </w:pPr>
          </w:p>
        </w:tc>
      </w:tr>
      <w:tr>
        <w:trPr>
          <w:cantSplit/>
        </w:trPr>
        <w:tc>
          <w:tcPr>
            <w:tcW w:w="5812" w:type="dxa"/>
            <w:gridSpan w:val="7"/>
          </w:tcPr>
          <w:p>
            <w:pPr>
              <w:pStyle w:val="yTableNAm"/>
              <w:tabs>
                <w:tab w:val="clear" w:pos="567"/>
                <w:tab w:val="left" w:pos="339"/>
                <w:tab w:val="left" w:pos="699"/>
                <w:tab w:val="left" w:leader="dot" w:pos="4299"/>
              </w:tabs>
              <w:spacing w:before="80" w:after="60"/>
            </w:pPr>
            <w:r>
              <w:t>Other collectables</w:t>
            </w:r>
          </w:p>
        </w:tc>
        <w:tc>
          <w:tcPr>
            <w:tcW w:w="1126" w:type="dxa"/>
          </w:tcPr>
          <w:p>
            <w:pPr>
              <w:pStyle w:val="yTableNAm"/>
              <w:tabs>
                <w:tab w:val="clear" w:pos="567"/>
                <w:tab w:val="left" w:pos="339"/>
                <w:tab w:val="left" w:pos="699"/>
                <w:tab w:val="left" w:leader="dot" w:pos="4299"/>
              </w:tabs>
              <w:spacing w:before="80" w:after="60"/>
            </w:pPr>
          </w:p>
        </w:tc>
      </w:tr>
      <w:tr>
        <w:trPr>
          <w:cantSplit/>
        </w:trPr>
        <w:tc>
          <w:tcPr>
            <w:tcW w:w="5812" w:type="dxa"/>
            <w:gridSpan w:val="7"/>
          </w:tcPr>
          <w:p>
            <w:pPr>
              <w:pStyle w:val="yTableNAm"/>
              <w:tabs>
                <w:tab w:val="clear" w:pos="567"/>
                <w:tab w:val="left" w:pos="339"/>
                <w:tab w:val="left" w:pos="699"/>
                <w:tab w:val="left" w:leader="dot" w:pos="4299"/>
              </w:tabs>
              <w:spacing w:before="80" w:after="60"/>
            </w:pPr>
            <w:r>
              <w:t>Interest in business or company</w:t>
            </w:r>
          </w:p>
        </w:tc>
        <w:tc>
          <w:tcPr>
            <w:tcW w:w="1126" w:type="dxa"/>
          </w:tcPr>
          <w:p>
            <w:pPr>
              <w:pStyle w:val="yTableNAm"/>
              <w:tabs>
                <w:tab w:val="clear" w:pos="567"/>
                <w:tab w:val="left" w:pos="339"/>
                <w:tab w:val="left" w:pos="699"/>
                <w:tab w:val="left" w:leader="dot" w:pos="4299"/>
              </w:tabs>
              <w:spacing w:before="80" w:after="60"/>
            </w:pPr>
          </w:p>
        </w:tc>
      </w:tr>
      <w:tr>
        <w:trPr>
          <w:cantSplit/>
        </w:trPr>
        <w:tc>
          <w:tcPr>
            <w:tcW w:w="5812" w:type="dxa"/>
            <w:gridSpan w:val="7"/>
          </w:tcPr>
          <w:p>
            <w:pPr>
              <w:pStyle w:val="yTableNAm"/>
              <w:tabs>
                <w:tab w:val="clear" w:pos="567"/>
                <w:tab w:val="left" w:pos="339"/>
                <w:tab w:val="left" w:pos="699"/>
                <w:tab w:val="left" w:leader="dot" w:pos="4299"/>
              </w:tabs>
              <w:spacing w:before="80" w:after="60"/>
            </w:pPr>
            <w:r>
              <w:t>Other assets</w:t>
            </w:r>
          </w:p>
        </w:tc>
        <w:tc>
          <w:tcPr>
            <w:tcW w:w="1126" w:type="dxa"/>
          </w:tcPr>
          <w:p>
            <w:pPr>
              <w:pStyle w:val="yTableNAm"/>
              <w:tabs>
                <w:tab w:val="clear" w:pos="567"/>
                <w:tab w:val="left" w:pos="339"/>
                <w:tab w:val="left" w:pos="699"/>
                <w:tab w:val="left" w:leader="dot" w:pos="4299"/>
              </w:tabs>
              <w:spacing w:before="80" w:after="60"/>
            </w:pPr>
          </w:p>
        </w:tc>
      </w:tr>
      <w:tr>
        <w:trPr>
          <w:cantSplit/>
        </w:trPr>
        <w:tc>
          <w:tcPr>
            <w:tcW w:w="5812" w:type="dxa"/>
            <w:gridSpan w:val="7"/>
          </w:tcPr>
          <w:p>
            <w:pPr>
              <w:pStyle w:val="yTableNAm"/>
              <w:tabs>
                <w:tab w:val="clear" w:pos="567"/>
                <w:tab w:val="left" w:pos="339"/>
                <w:tab w:val="left" w:pos="699"/>
                <w:tab w:val="left" w:leader="dot" w:pos="4299"/>
              </w:tabs>
              <w:spacing w:before="80" w:after="60"/>
              <w:rPr>
                <w:b/>
                <w:bCs/>
              </w:rPr>
            </w:pPr>
            <w:r>
              <w:rPr>
                <w:b/>
                <w:bCs/>
              </w:rPr>
              <w:t>TOTAL</w:t>
            </w:r>
          </w:p>
        </w:tc>
        <w:tc>
          <w:tcPr>
            <w:tcW w:w="1126" w:type="dxa"/>
          </w:tcPr>
          <w:p>
            <w:pPr>
              <w:pStyle w:val="yTableNAm"/>
              <w:tabs>
                <w:tab w:val="clear" w:pos="567"/>
                <w:tab w:val="left" w:pos="339"/>
                <w:tab w:val="left" w:pos="699"/>
                <w:tab w:val="left" w:leader="dot" w:pos="4299"/>
              </w:tabs>
              <w:spacing w:before="80" w:after="60"/>
            </w:pPr>
          </w:p>
        </w:tc>
      </w:tr>
      <w:tr>
        <w:trPr>
          <w:cantSplit/>
        </w:trPr>
        <w:tc>
          <w:tcPr>
            <w:tcW w:w="5812" w:type="dxa"/>
            <w:gridSpan w:val="7"/>
          </w:tcPr>
          <w:p>
            <w:pPr>
              <w:pStyle w:val="yTableNAm"/>
              <w:tabs>
                <w:tab w:val="clear" w:pos="567"/>
                <w:tab w:val="left" w:pos="339"/>
                <w:tab w:val="left" w:pos="699"/>
                <w:tab w:val="left" w:leader="dot" w:pos="4299"/>
              </w:tabs>
              <w:spacing w:before="80" w:after="60"/>
              <w:rPr>
                <w:b/>
                <w:bCs/>
              </w:rPr>
            </w:pPr>
            <w:r>
              <w:rPr>
                <w:b/>
                <w:bCs/>
              </w:rPr>
              <w:t>LIABILITIES</w:t>
            </w:r>
          </w:p>
        </w:tc>
        <w:tc>
          <w:tcPr>
            <w:tcW w:w="1126" w:type="dxa"/>
          </w:tcPr>
          <w:p>
            <w:pPr>
              <w:pStyle w:val="yTableNAm"/>
              <w:tabs>
                <w:tab w:val="clear" w:pos="567"/>
                <w:tab w:val="left" w:pos="339"/>
                <w:tab w:val="left" w:pos="699"/>
                <w:tab w:val="left" w:leader="dot" w:pos="4299"/>
              </w:tabs>
              <w:spacing w:before="80" w:after="60"/>
            </w:pPr>
          </w:p>
        </w:tc>
      </w:tr>
      <w:tr>
        <w:trPr>
          <w:cantSplit/>
        </w:trPr>
        <w:tc>
          <w:tcPr>
            <w:tcW w:w="5812" w:type="dxa"/>
            <w:gridSpan w:val="7"/>
          </w:tcPr>
          <w:p>
            <w:pPr>
              <w:pStyle w:val="yTableNAm"/>
              <w:tabs>
                <w:tab w:val="clear" w:pos="567"/>
                <w:tab w:val="left" w:pos="339"/>
                <w:tab w:val="left" w:pos="699"/>
                <w:tab w:val="left" w:leader="dot" w:pos="4299"/>
              </w:tabs>
              <w:spacing w:before="80" w:after="60"/>
            </w:pPr>
            <w:r>
              <w:t>Mortgage to ....................................................... for $</w:t>
            </w:r>
          </w:p>
        </w:tc>
        <w:tc>
          <w:tcPr>
            <w:tcW w:w="1126" w:type="dxa"/>
          </w:tcPr>
          <w:p>
            <w:pPr>
              <w:pStyle w:val="yTableNAm"/>
              <w:tabs>
                <w:tab w:val="clear" w:pos="567"/>
                <w:tab w:val="left" w:pos="339"/>
                <w:tab w:val="left" w:pos="699"/>
                <w:tab w:val="left" w:leader="dot" w:pos="4299"/>
              </w:tabs>
              <w:spacing w:before="80" w:after="60"/>
            </w:pPr>
          </w:p>
        </w:tc>
      </w:tr>
      <w:tr>
        <w:trPr>
          <w:cantSplit/>
        </w:trPr>
        <w:tc>
          <w:tcPr>
            <w:tcW w:w="5812" w:type="dxa"/>
            <w:gridSpan w:val="7"/>
          </w:tcPr>
          <w:p>
            <w:pPr>
              <w:pStyle w:val="yTableNAm"/>
              <w:tabs>
                <w:tab w:val="clear" w:pos="567"/>
                <w:tab w:val="left" w:pos="339"/>
                <w:tab w:val="left" w:pos="699"/>
                <w:tab w:val="left" w:leader="dot" w:pos="4299"/>
              </w:tabs>
              <w:spacing w:before="80" w:after="60"/>
            </w:pPr>
            <w:r>
              <w:t>Other to ............................................................. for $</w:t>
            </w:r>
          </w:p>
        </w:tc>
        <w:tc>
          <w:tcPr>
            <w:tcW w:w="1126" w:type="dxa"/>
          </w:tcPr>
          <w:p>
            <w:pPr>
              <w:pStyle w:val="yTableNAm"/>
              <w:tabs>
                <w:tab w:val="clear" w:pos="567"/>
                <w:tab w:val="left" w:pos="339"/>
                <w:tab w:val="left" w:pos="699"/>
                <w:tab w:val="left" w:leader="dot" w:pos="4299"/>
              </w:tabs>
              <w:spacing w:before="80" w:after="60"/>
            </w:pPr>
          </w:p>
        </w:tc>
      </w:tr>
      <w:tr>
        <w:trPr>
          <w:cantSplit/>
        </w:trPr>
        <w:tc>
          <w:tcPr>
            <w:tcW w:w="5812" w:type="dxa"/>
            <w:gridSpan w:val="7"/>
          </w:tcPr>
          <w:p>
            <w:pPr>
              <w:pStyle w:val="yTableNAm"/>
              <w:tabs>
                <w:tab w:val="clear" w:pos="567"/>
                <w:tab w:val="left" w:pos="339"/>
                <w:tab w:val="left" w:pos="699"/>
                <w:tab w:val="left" w:leader="dot" w:pos="4299"/>
              </w:tabs>
              <w:spacing w:before="80" w:after="60"/>
            </w:pPr>
            <w:r>
              <w:t>Time to pay order ............................................. for $</w:t>
            </w:r>
          </w:p>
        </w:tc>
        <w:tc>
          <w:tcPr>
            <w:tcW w:w="1126" w:type="dxa"/>
          </w:tcPr>
          <w:p>
            <w:pPr>
              <w:pStyle w:val="yTableNAm"/>
              <w:tabs>
                <w:tab w:val="clear" w:pos="567"/>
                <w:tab w:val="left" w:pos="339"/>
                <w:tab w:val="left" w:pos="699"/>
                <w:tab w:val="left" w:leader="dot" w:pos="4299"/>
              </w:tabs>
              <w:spacing w:before="80" w:after="60"/>
            </w:pPr>
          </w:p>
        </w:tc>
      </w:tr>
      <w:tr>
        <w:trPr>
          <w:cantSplit/>
        </w:trPr>
        <w:tc>
          <w:tcPr>
            <w:tcW w:w="5812" w:type="dxa"/>
            <w:gridSpan w:val="7"/>
          </w:tcPr>
          <w:p>
            <w:pPr>
              <w:pStyle w:val="yTableNAm"/>
              <w:tabs>
                <w:tab w:val="clear" w:pos="567"/>
                <w:tab w:val="left" w:pos="339"/>
                <w:tab w:val="left" w:pos="699"/>
                <w:tab w:val="left" w:leader="dot" w:pos="4299"/>
              </w:tabs>
              <w:spacing w:before="80" w:after="60"/>
              <w:rPr>
                <w:b/>
                <w:bCs/>
              </w:rPr>
            </w:pPr>
            <w:r>
              <w:rPr>
                <w:b/>
                <w:bCs/>
              </w:rPr>
              <w:t>TOTAL</w:t>
            </w:r>
          </w:p>
        </w:tc>
        <w:tc>
          <w:tcPr>
            <w:tcW w:w="1126" w:type="dxa"/>
          </w:tcPr>
          <w:p>
            <w:pPr>
              <w:pStyle w:val="yTableNAm"/>
              <w:tabs>
                <w:tab w:val="clear" w:pos="567"/>
                <w:tab w:val="left" w:pos="339"/>
                <w:tab w:val="left" w:pos="699"/>
                <w:tab w:val="left" w:leader="dot" w:pos="4299"/>
              </w:tabs>
              <w:spacing w:before="80" w:after="60"/>
            </w:pPr>
          </w:p>
        </w:tc>
      </w:tr>
      <w:tr>
        <w:trPr>
          <w:cantSplit/>
        </w:trPr>
        <w:tc>
          <w:tcPr>
            <w:tcW w:w="5812" w:type="dxa"/>
            <w:gridSpan w:val="7"/>
          </w:tcPr>
          <w:p>
            <w:pPr>
              <w:pStyle w:val="yTableNAm"/>
              <w:tabs>
                <w:tab w:val="clear" w:pos="567"/>
                <w:tab w:val="left" w:pos="339"/>
                <w:tab w:val="left" w:pos="699"/>
                <w:tab w:val="left" w:leader="dot" w:pos="4299"/>
              </w:tabs>
              <w:spacing w:before="80" w:after="60"/>
            </w:pPr>
          </w:p>
        </w:tc>
        <w:tc>
          <w:tcPr>
            <w:tcW w:w="1126" w:type="dxa"/>
          </w:tcPr>
          <w:p>
            <w:pPr>
              <w:pStyle w:val="yTableNAm"/>
              <w:tabs>
                <w:tab w:val="clear" w:pos="567"/>
                <w:tab w:val="left" w:pos="339"/>
                <w:tab w:val="left" w:pos="699"/>
                <w:tab w:val="left" w:leader="dot" w:pos="4299"/>
              </w:tabs>
              <w:spacing w:before="80" w:after="60"/>
            </w:pPr>
          </w:p>
        </w:tc>
      </w:tr>
      <w:tr>
        <w:trPr>
          <w:cantSplit/>
        </w:trPr>
        <w:tc>
          <w:tcPr>
            <w:tcW w:w="6938" w:type="dxa"/>
            <w:gridSpan w:val="8"/>
          </w:tcPr>
          <w:p>
            <w:pPr>
              <w:pStyle w:val="yTableNAm"/>
              <w:keepNext/>
              <w:tabs>
                <w:tab w:val="clear" w:pos="567"/>
                <w:tab w:val="left" w:pos="339"/>
                <w:tab w:val="left" w:pos="699"/>
                <w:tab w:val="left" w:leader="dot" w:pos="4299"/>
              </w:tabs>
              <w:spacing w:before="60"/>
            </w:pPr>
            <w:r>
              <w:t>If the reason is financial hardship the information required in the following part of this form must be provided by the applicant if the applicant is a corporation or incorporated association.</w:t>
            </w:r>
          </w:p>
        </w:tc>
      </w:tr>
      <w:tr>
        <w:trPr>
          <w:cantSplit/>
        </w:trPr>
        <w:tc>
          <w:tcPr>
            <w:tcW w:w="5528" w:type="dxa"/>
            <w:gridSpan w:val="6"/>
          </w:tcPr>
          <w:p>
            <w:pPr>
              <w:pStyle w:val="yTableNAm"/>
              <w:keepNext/>
              <w:tabs>
                <w:tab w:val="clear" w:pos="567"/>
                <w:tab w:val="left" w:pos="339"/>
                <w:tab w:val="left" w:pos="699"/>
                <w:tab w:val="left" w:leader="dot" w:pos="4299"/>
              </w:tabs>
              <w:spacing w:before="60"/>
            </w:pPr>
            <w:r>
              <w:t>INCOME</w:t>
            </w:r>
          </w:p>
        </w:tc>
        <w:tc>
          <w:tcPr>
            <w:tcW w:w="1410" w:type="dxa"/>
            <w:gridSpan w:val="2"/>
          </w:tcPr>
          <w:p>
            <w:pPr>
              <w:pStyle w:val="yTableNAm"/>
              <w:keepNext/>
              <w:tabs>
                <w:tab w:val="clear" w:pos="567"/>
                <w:tab w:val="left" w:pos="339"/>
                <w:tab w:val="left" w:pos="699"/>
                <w:tab w:val="left" w:leader="dot" w:pos="4299"/>
              </w:tabs>
              <w:spacing w:before="60"/>
            </w:pPr>
            <w:r>
              <w:t>$</w:t>
            </w:r>
          </w:p>
        </w:tc>
      </w:tr>
      <w:tr>
        <w:trPr>
          <w:cantSplit/>
        </w:trPr>
        <w:tc>
          <w:tcPr>
            <w:tcW w:w="5528" w:type="dxa"/>
            <w:gridSpan w:val="6"/>
          </w:tcPr>
          <w:p>
            <w:pPr>
              <w:pStyle w:val="yTableNAm"/>
              <w:keepNext/>
              <w:tabs>
                <w:tab w:val="clear" w:pos="567"/>
                <w:tab w:val="left" w:pos="339"/>
                <w:tab w:val="left" w:pos="699"/>
                <w:tab w:val="left" w:leader="dot" w:pos="4299"/>
              </w:tabs>
              <w:spacing w:before="60"/>
            </w:pPr>
            <w:r>
              <w:t>LIABILITIES</w:t>
            </w:r>
          </w:p>
        </w:tc>
        <w:tc>
          <w:tcPr>
            <w:tcW w:w="1410" w:type="dxa"/>
            <w:gridSpan w:val="2"/>
          </w:tcPr>
          <w:p>
            <w:pPr>
              <w:pStyle w:val="yTableNAm"/>
              <w:keepNext/>
              <w:tabs>
                <w:tab w:val="clear" w:pos="567"/>
                <w:tab w:val="left" w:pos="339"/>
                <w:tab w:val="left" w:pos="699"/>
                <w:tab w:val="left" w:leader="dot" w:pos="4299"/>
              </w:tabs>
              <w:spacing w:before="60"/>
            </w:pPr>
            <w:r>
              <w:t>$</w:t>
            </w:r>
          </w:p>
        </w:tc>
      </w:tr>
      <w:tr>
        <w:trPr>
          <w:cantSplit/>
        </w:trPr>
        <w:tc>
          <w:tcPr>
            <w:tcW w:w="5528" w:type="dxa"/>
            <w:gridSpan w:val="6"/>
          </w:tcPr>
          <w:p>
            <w:pPr>
              <w:pStyle w:val="yTableNAm"/>
              <w:tabs>
                <w:tab w:val="clear" w:pos="567"/>
                <w:tab w:val="left" w:pos="339"/>
                <w:tab w:val="left" w:pos="699"/>
                <w:tab w:val="left" w:leader="dot" w:pos="4299"/>
              </w:tabs>
              <w:spacing w:before="60"/>
            </w:pPr>
            <w:r>
              <w:t>ASSETS</w:t>
            </w:r>
          </w:p>
        </w:tc>
        <w:tc>
          <w:tcPr>
            <w:tcW w:w="1410" w:type="dxa"/>
            <w:gridSpan w:val="2"/>
          </w:tcPr>
          <w:p>
            <w:pPr>
              <w:pStyle w:val="yTableNAm"/>
              <w:tabs>
                <w:tab w:val="clear" w:pos="567"/>
                <w:tab w:val="left" w:pos="339"/>
                <w:tab w:val="left" w:pos="699"/>
                <w:tab w:val="left" w:leader="dot" w:pos="4299"/>
              </w:tabs>
              <w:spacing w:before="60"/>
            </w:pPr>
            <w:r>
              <w:t>VALUE</w:t>
            </w:r>
          </w:p>
          <w:p>
            <w:pPr>
              <w:pStyle w:val="yTableNAm"/>
              <w:tabs>
                <w:tab w:val="clear" w:pos="567"/>
                <w:tab w:val="left" w:pos="339"/>
                <w:tab w:val="left" w:pos="699"/>
                <w:tab w:val="left" w:leader="dot" w:pos="4299"/>
              </w:tabs>
              <w:spacing w:before="60"/>
            </w:pPr>
            <w:r>
              <w:t>$</w:t>
            </w:r>
          </w:p>
        </w:tc>
      </w:tr>
      <w:tr>
        <w:trPr>
          <w:cantSplit/>
        </w:trPr>
        <w:tc>
          <w:tcPr>
            <w:tcW w:w="2552" w:type="dxa"/>
            <w:gridSpan w:val="2"/>
          </w:tcPr>
          <w:p>
            <w:pPr>
              <w:pStyle w:val="yTableNAm"/>
              <w:tabs>
                <w:tab w:val="clear" w:pos="567"/>
                <w:tab w:val="left" w:pos="339"/>
                <w:tab w:val="left" w:pos="699"/>
                <w:tab w:val="left" w:leader="dot" w:pos="4299"/>
              </w:tabs>
              <w:spacing w:before="60"/>
              <w:rPr>
                <w:b/>
                <w:bCs/>
              </w:rPr>
            </w:pPr>
            <w:r>
              <w:rPr>
                <w:b/>
                <w:bCs/>
              </w:rPr>
              <w:t>Signature of applicant:</w:t>
            </w:r>
          </w:p>
        </w:tc>
        <w:tc>
          <w:tcPr>
            <w:tcW w:w="4386" w:type="dxa"/>
            <w:gridSpan w:val="6"/>
          </w:tcPr>
          <w:p>
            <w:pPr>
              <w:pStyle w:val="yTableNAm"/>
              <w:tabs>
                <w:tab w:val="clear" w:pos="567"/>
                <w:tab w:val="left" w:pos="339"/>
                <w:tab w:val="left" w:pos="699"/>
                <w:tab w:val="left" w:leader="dot" w:pos="4299"/>
              </w:tabs>
              <w:spacing w:before="60"/>
            </w:pPr>
          </w:p>
        </w:tc>
      </w:tr>
      <w:tr>
        <w:trPr>
          <w:cantSplit/>
        </w:trPr>
        <w:tc>
          <w:tcPr>
            <w:tcW w:w="2552" w:type="dxa"/>
            <w:gridSpan w:val="2"/>
          </w:tcPr>
          <w:p>
            <w:pPr>
              <w:pStyle w:val="yTableNAm"/>
              <w:tabs>
                <w:tab w:val="clear" w:pos="567"/>
                <w:tab w:val="left" w:pos="339"/>
                <w:tab w:val="left" w:pos="699"/>
                <w:tab w:val="left" w:leader="dot" w:pos="4299"/>
              </w:tabs>
              <w:spacing w:before="60"/>
              <w:rPr>
                <w:b/>
                <w:bCs/>
              </w:rPr>
            </w:pPr>
            <w:r>
              <w:rPr>
                <w:b/>
                <w:bCs/>
              </w:rPr>
              <w:t>Date:</w:t>
            </w:r>
          </w:p>
        </w:tc>
        <w:tc>
          <w:tcPr>
            <w:tcW w:w="4386" w:type="dxa"/>
            <w:gridSpan w:val="6"/>
          </w:tcPr>
          <w:p>
            <w:pPr>
              <w:pStyle w:val="yTableNAm"/>
              <w:tabs>
                <w:tab w:val="clear" w:pos="567"/>
                <w:tab w:val="left" w:pos="339"/>
                <w:tab w:val="left" w:pos="699"/>
                <w:tab w:val="left" w:leader="dot" w:pos="4299"/>
              </w:tabs>
              <w:spacing w:before="60"/>
            </w:pPr>
          </w:p>
        </w:tc>
      </w:tr>
      <w:tr>
        <w:trPr>
          <w:cantSplit/>
          <w:trHeight w:val="429"/>
        </w:trPr>
        <w:tc>
          <w:tcPr>
            <w:tcW w:w="6938" w:type="dxa"/>
            <w:gridSpan w:val="8"/>
          </w:tcPr>
          <w:p>
            <w:pPr>
              <w:pStyle w:val="yTableNAm"/>
              <w:tabs>
                <w:tab w:val="clear" w:pos="567"/>
                <w:tab w:val="left" w:pos="339"/>
                <w:tab w:val="left" w:pos="699"/>
                <w:tab w:val="left" w:leader="dot" w:pos="4299"/>
              </w:tabs>
              <w:spacing w:before="60"/>
              <w:rPr>
                <w:i/>
                <w:iCs/>
                <w:sz w:val="16"/>
              </w:rPr>
            </w:pPr>
            <w:r>
              <w:t>*</w:t>
            </w:r>
            <w:r>
              <w:tab/>
            </w:r>
            <w:r>
              <w:rPr>
                <w:i/>
                <w:iCs/>
                <w:sz w:val="16"/>
              </w:rPr>
              <w:t>Strike out words that are not applicable.</w:t>
            </w:r>
          </w:p>
          <w:p>
            <w:pPr>
              <w:pStyle w:val="yTableNAm"/>
              <w:tabs>
                <w:tab w:val="clear" w:pos="567"/>
                <w:tab w:val="left" w:pos="470"/>
                <w:tab w:val="left" w:leader="dot" w:pos="4299"/>
              </w:tabs>
              <w:spacing w:before="60"/>
              <w:ind w:left="470" w:right="372" w:hanging="470"/>
            </w:pPr>
            <w:r>
              <w:rPr>
                <w:i/>
                <w:iCs/>
                <w:sz w:val="16"/>
              </w:rPr>
              <w:t>Note:  It is an offence under the Civil Judgments Enforcement Regulations 2005 regulation 101 for a person to make a statement or representation in this declaration that is false or misleading.  The maximum fine is $1 000.</w:t>
            </w:r>
          </w:p>
        </w:tc>
      </w:tr>
    </w:tbl>
    <w:p>
      <w:pPr>
        <w:pStyle w:val="yHeading5"/>
        <w:pageBreakBefore/>
        <w:spacing w:before="0" w:after="120"/>
      </w:pPr>
      <w:bookmarkStart w:id="3698" w:name="_Toc100712460"/>
      <w:bookmarkStart w:id="3699" w:name="_Toc138822632"/>
      <w:bookmarkStart w:id="3700" w:name="_Toc287362705"/>
      <w:bookmarkStart w:id="3701" w:name="_Toc253652998"/>
      <w:r>
        <w:t>5.</w:t>
      </w:r>
      <w:r>
        <w:tab/>
        <w:t>Application for determination of dispute about enforcement costs</w:t>
      </w:r>
      <w:bookmarkEnd w:id="3698"/>
      <w:bookmarkEnd w:id="3699"/>
      <w:bookmarkEnd w:id="3700"/>
      <w:bookmarkEnd w:id="3701"/>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63"/>
        <w:gridCol w:w="1914"/>
        <w:gridCol w:w="708"/>
        <w:gridCol w:w="2615"/>
      </w:tblGrid>
      <w:tr>
        <w:tc>
          <w:tcPr>
            <w:tcW w:w="6960" w:type="dxa"/>
            <w:gridSpan w:val="5"/>
          </w:tcPr>
          <w:p>
            <w:pPr>
              <w:pStyle w:val="yTableNAm"/>
              <w:tabs>
                <w:tab w:val="clear" w:pos="567"/>
                <w:tab w:val="left" w:pos="339"/>
                <w:tab w:val="left" w:pos="699"/>
                <w:tab w:val="left" w:leader="dot" w:pos="4299"/>
              </w:tabs>
              <w:spacing w:before="60"/>
              <w:jc w:val="center"/>
              <w:rPr>
                <w:b/>
                <w:bCs/>
              </w:rPr>
            </w:pPr>
            <w:r>
              <w:rPr>
                <w:b/>
                <w:bCs/>
              </w:rPr>
              <w:t>Form 5</w:t>
            </w:r>
          </w:p>
          <w:p>
            <w:pPr>
              <w:pStyle w:val="yTableNAm"/>
              <w:tabs>
                <w:tab w:val="clear" w:pos="567"/>
                <w:tab w:val="left" w:pos="339"/>
                <w:tab w:val="left" w:pos="699"/>
                <w:tab w:val="left" w:leader="dot" w:pos="4299"/>
              </w:tabs>
              <w:spacing w:before="40"/>
              <w:jc w:val="center"/>
              <w:rPr>
                <w:b/>
                <w:bCs/>
                <w:i/>
                <w:iCs/>
              </w:rPr>
            </w:pPr>
            <w:r>
              <w:rPr>
                <w:b/>
                <w:bCs/>
                <w:i/>
                <w:iCs/>
              </w:rPr>
              <w:t>Civil Judgments Enforcement Regulations 2005</w:t>
            </w:r>
          </w:p>
          <w:p>
            <w:pPr>
              <w:pStyle w:val="yTableNAm"/>
              <w:tabs>
                <w:tab w:val="clear" w:pos="567"/>
                <w:tab w:val="left" w:pos="339"/>
                <w:tab w:val="left" w:pos="699"/>
                <w:tab w:val="left" w:leader="dot" w:pos="4299"/>
              </w:tabs>
              <w:spacing w:before="40"/>
              <w:jc w:val="center"/>
              <w:rPr>
                <w:b/>
                <w:bCs/>
                <w:i/>
                <w:iCs/>
              </w:rPr>
            </w:pPr>
            <w:r>
              <w:rPr>
                <w:b/>
                <w:bCs/>
                <w:i/>
                <w:iCs/>
              </w:rPr>
              <w:t>(Regulation 108)</w:t>
            </w:r>
          </w:p>
          <w:p>
            <w:pPr>
              <w:pStyle w:val="yTableNAm"/>
              <w:tabs>
                <w:tab w:val="clear" w:pos="567"/>
                <w:tab w:val="left" w:pos="339"/>
                <w:tab w:val="left" w:pos="699"/>
                <w:tab w:val="left" w:leader="dot" w:pos="4299"/>
              </w:tabs>
              <w:spacing w:before="40"/>
              <w:jc w:val="center"/>
              <w:rPr>
                <w:b/>
                <w:bCs/>
              </w:rPr>
            </w:pPr>
            <w:r>
              <w:rPr>
                <w:b/>
                <w:bCs/>
              </w:rPr>
              <w:t>Application for determination of dispute about enforcement costs</w:t>
            </w:r>
          </w:p>
        </w:tc>
      </w:tr>
      <w:tr>
        <w:trPr>
          <w:cantSplit/>
        </w:trPr>
        <w:tc>
          <w:tcPr>
            <w:tcW w:w="3637" w:type="dxa"/>
            <w:gridSpan w:val="3"/>
          </w:tcPr>
          <w:p>
            <w:pPr>
              <w:pStyle w:val="yTableNAm"/>
              <w:tabs>
                <w:tab w:val="clear" w:pos="567"/>
                <w:tab w:val="left" w:pos="339"/>
                <w:tab w:val="left" w:pos="699"/>
                <w:tab w:val="left" w:leader="dot" w:pos="4299"/>
              </w:tabs>
              <w:spacing w:before="60"/>
            </w:pPr>
            <w:r>
              <w:t>Supreme Court/District Court/</w:t>
            </w:r>
            <w:smartTag w:uri="urn:schemas-microsoft-com:office:smarttags" w:element="Street">
              <w:smartTag w:uri="urn:schemas-microsoft-com:office:smarttags" w:element="address">
                <w:r>
                  <w:t>Magistrates Court</w:t>
                </w:r>
              </w:smartTag>
            </w:smartTag>
            <w:r>
              <w:t>*</w:t>
            </w:r>
          </w:p>
        </w:tc>
        <w:tc>
          <w:tcPr>
            <w:tcW w:w="3323" w:type="dxa"/>
            <w:gridSpan w:val="2"/>
          </w:tcPr>
          <w:p>
            <w:pPr>
              <w:pStyle w:val="yTableNAm"/>
              <w:tabs>
                <w:tab w:val="clear" w:pos="567"/>
                <w:tab w:val="left" w:pos="339"/>
                <w:tab w:val="left" w:pos="699"/>
                <w:tab w:val="left" w:leader="dot" w:pos="4299"/>
              </w:tabs>
              <w:spacing w:before="60"/>
            </w:pPr>
            <w:r>
              <w:br/>
              <w:t>No. ............ of............20............</w:t>
            </w:r>
          </w:p>
        </w:tc>
      </w:tr>
      <w:tr>
        <w:trPr>
          <w:cantSplit/>
        </w:trPr>
        <w:tc>
          <w:tcPr>
            <w:tcW w:w="1560" w:type="dxa"/>
          </w:tcPr>
          <w:p>
            <w:pPr>
              <w:pStyle w:val="yTableNAm"/>
              <w:tabs>
                <w:tab w:val="clear" w:pos="567"/>
                <w:tab w:val="left" w:pos="339"/>
                <w:tab w:val="left" w:pos="699"/>
                <w:tab w:val="left" w:leader="dot" w:pos="4299"/>
              </w:tabs>
              <w:spacing w:before="60"/>
              <w:rPr>
                <w:b/>
                <w:bCs/>
              </w:rPr>
            </w:pPr>
            <w:r>
              <w:rPr>
                <w:b/>
                <w:bCs/>
              </w:rPr>
              <w:t>Application:</w:t>
            </w:r>
          </w:p>
        </w:tc>
        <w:tc>
          <w:tcPr>
            <w:tcW w:w="5400" w:type="dxa"/>
            <w:gridSpan w:val="4"/>
          </w:tcPr>
          <w:p>
            <w:pPr>
              <w:pStyle w:val="yTableNAm"/>
              <w:tabs>
                <w:tab w:val="clear" w:pos="567"/>
                <w:tab w:val="left" w:pos="339"/>
                <w:tab w:val="left" w:pos="699"/>
                <w:tab w:val="left" w:leader="dot" w:pos="4299"/>
              </w:tabs>
              <w:spacing w:before="60"/>
              <w:ind w:right="252"/>
            </w:pPr>
            <w:r>
              <w:t xml:space="preserve">To the Principal Registrar for a determination under the </w:t>
            </w:r>
            <w:r>
              <w:rPr>
                <w:i/>
                <w:iCs/>
              </w:rPr>
              <w:t>Civil Judgments Enforcement Regulations 2005</w:t>
            </w:r>
            <w:r>
              <w:t xml:space="preserve"> regulation 108 of a question regarding enforcement costs. </w:t>
            </w:r>
          </w:p>
        </w:tc>
      </w:tr>
      <w:tr>
        <w:trPr>
          <w:cantSplit/>
        </w:trPr>
        <w:tc>
          <w:tcPr>
            <w:tcW w:w="1560" w:type="dxa"/>
            <w:vMerge w:val="restart"/>
          </w:tcPr>
          <w:p>
            <w:pPr>
              <w:pStyle w:val="yTableNAm"/>
              <w:tabs>
                <w:tab w:val="clear" w:pos="567"/>
                <w:tab w:val="left" w:pos="339"/>
                <w:tab w:val="left" w:pos="699"/>
                <w:tab w:val="left" w:leader="dot" w:pos="4299"/>
              </w:tabs>
              <w:spacing w:before="60"/>
              <w:rPr>
                <w:b/>
                <w:bCs/>
              </w:rPr>
            </w:pPr>
            <w:r>
              <w:rPr>
                <w:b/>
                <w:bCs/>
              </w:rPr>
              <w:t>Applicant:</w:t>
            </w:r>
          </w:p>
        </w:tc>
        <w:tc>
          <w:tcPr>
            <w:tcW w:w="5400" w:type="dxa"/>
            <w:gridSpan w:val="4"/>
          </w:tcPr>
          <w:p>
            <w:pPr>
              <w:pStyle w:val="yTableNAm"/>
              <w:tabs>
                <w:tab w:val="clear" w:pos="567"/>
                <w:tab w:val="left" w:pos="339"/>
                <w:tab w:val="left" w:pos="699"/>
                <w:tab w:val="left" w:leader="dot" w:pos="4299"/>
              </w:tabs>
              <w:spacing w:before="60"/>
            </w:pPr>
            <w:r>
              <w:t>..............................................................................................</w:t>
            </w:r>
            <w:r>
              <w:br/>
              <w:t>Full name</w:t>
            </w:r>
          </w:p>
        </w:tc>
      </w:tr>
      <w:tr>
        <w:trPr>
          <w:cantSplit/>
        </w:trPr>
        <w:tc>
          <w:tcPr>
            <w:tcW w:w="1560" w:type="dxa"/>
            <w:vMerge/>
          </w:tcPr>
          <w:p>
            <w:pPr>
              <w:pStyle w:val="yTableNAm"/>
              <w:tabs>
                <w:tab w:val="clear" w:pos="567"/>
                <w:tab w:val="left" w:pos="339"/>
                <w:tab w:val="left" w:pos="699"/>
                <w:tab w:val="left" w:leader="dot" w:pos="4299"/>
              </w:tabs>
              <w:spacing w:before="60"/>
            </w:pPr>
          </w:p>
        </w:tc>
        <w:tc>
          <w:tcPr>
            <w:tcW w:w="5400" w:type="dxa"/>
            <w:gridSpan w:val="4"/>
          </w:tcPr>
          <w:p>
            <w:pPr>
              <w:pStyle w:val="yTableNAm"/>
              <w:tabs>
                <w:tab w:val="clear" w:pos="567"/>
                <w:tab w:val="left" w:pos="339"/>
                <w:tab w:val="left" w:pos="699"/>
                <w:tab w:val="left" w:leader="dot" w:pos="4299"/>
              </w:tabs>
              <w:spacing w:before="60"/>
            </w:pPr>
            <w:r>
              <w:t>..............................................................................................</w:t>
            </w:r>
            <w:r>
              <w:br/>
              <w:t>Address</w:t>
            </w:r>
          </w:p>
        </w:tc>
      </w:tr>
      <w:tr>
        <w:trPr>
          <w:cantSplit/>
        </w:trPr>
        <w:tc>
          <w:tcPr>
            <w:tcW w:w="1560" w:type="dxa"/>
            <w:vMerge/>
          </w:tcPr>
          <w:p>
            <w:pPr>
              <w:pStyle w:val="yTableNAm"/>
              <w:tabs>
                <w:tab w:val="clear" w:pos="567"/>
                <w:tab w:val="left" w:pos="339"/>
                <w:tab w:val="left" w:pos="699"/>
                <w:tab w:val="left" w:leader="dot" w:pos="4299"/>
              </w:tabs>
              <w:spacing w:before="60"/>
            </w:pPr>
          </w:p>
        </w:tc>
        <w:tc>
          <w:tcPr>
            <w:tcW w:w="2785" w:type="dxa"/>
            <w:gridSpan w:val="3"/>
          </w:tcPr>
          <w:p>
            <w:pPr>
              <w:pStyle w:val="yTableNAm"/>
              <w:tabs>
                <w:tab w:val="clear" w:pos="567"/>
                <w:tab w:val="left" w:pos="339"/>
                <w:tab w:val="left" w:pos="699"/>
                <w:tab w:val="left" w:leader="dot" w:pos="4299"/>
              </w:tabs>
              <w:spacing w:before="60"/>
            </w:pPr>
            <w:r>
              <w:t>.............................................</w:t>
            </w:r>
            <w:r>
              <w:br/>
              <w:t>Date of birth</w:t>
            </w:r>
          </w:p>
        </w:tc>
        <w:tc>
          <w:tcPr>
            <w:tcW w:w="2615" w:type="dxa"/>
          </w:tcPr>
          <w:p>
            <w:pPr>
              <w:pStyle w:val="yTableNAm"/>
              <w:tabs>
                <w:tab w:val="clear" w:pos="567"/>
                <w:tab w:val="left" w:pos="339"/>
                <w:tab w:val="left" w:pos="699"/>
                <w:tab w:val="left" w:leader="dot" w:pos="4299"/>
              </w:tabs>
              <w:spacing w:before="60"/>
            </w:pPr>
            <w:r>
              <w:t>...........................................</w:t>
            </w:r>
            <w:r>
              <w:br/>
              <w:t>MDL No.</w:t>
            </w:r>
          </w:p>
        </w:tc>
      </w:tr>
      <w:tr>
        <w:trPr>
          <w:cantSplit/>
        </w:trPr>
        <w:tc>
          <w:tcPr>
            <w:tcW w:w="1560" w:type="dxa"/>
            <w:vMerge w:val="restart"/>
          </w:tcPr>
          <w:p>
            <w:pPr>
              <w:pStyle w:val="yTableNAm"/>
              <w:tabs>
                <w:tab w:val="clear" w:pos="567"/>
                <w:tab w:val="left" w:pos="339"/>
                <w:tab w:val="left" w:pos="699"/>
                <w:tab w:val="left" w:leader="dot" w:pos="4299"/>
              </w:tabs>
              <w:spacing w:before="60"/>
              <w:rPr>
                <w:b/>
                <w:bCs/>
              </w:rPr>
            </w:pPr>
            <w:r>
              <w:rPr>
                <w:b/>
                <w:bCs/>
              </w:rPr>
              <w:t>Disputed enforcement cost:</w:t>
            </w:r>
          </w:p>
        </w:tc>
        <w:tc>
          <w:tcPr>
            <w:tcW w:w="5400" w:type="dxa"/>
            <w:gridSpan w:val="4"/>
          </w:tcPr>
          <w:p>
            <w:pPr>
              <w:pStyle w:val="yTableNAm"/>
              <w:tabs>
                <w:tab w:val="clear" w:pos="567"/>
                <w:tab w:val="left" w:pos="339"/>
                <w:tab w:val="left" w:pos="699"/>
                <w:tab w:val="left" w:leader="dot" w:pos="4299"/>
              </w:tabs>
              <w:spacing w:before="60"/>
            </w:pPr>
            <w:r>
              <w:t>The disputed enforcement cost is ........................................</w:t>
            </w:r>
          </w:p>
          <w:p>
            <w:pPr>
              <w:pStyle w:val="yTableNAm"/>
              <w:tabs>
                <w:tab w:val="clear" w:pos="567"/>
                <w:tab w:val="left" w:pos="339"/>
                <w:tab w:val="left" w:pos="699"/>
                <w:tab w:val="left" w:leader="dot" w:pos="4299"/>
              </w:tabs>
              <w:spacing w:before="0"/>
            </w:pPr>
            <w:r>
              <w:t>..............................................................................................</w:t>
            </w:r>
          </w:p>
        </w:tc>
      </w:tr>
      <w:tr>
        <w:trPr>
          <w:cantSplit/>
        </w:trPr>
        <w:tc>
          <w:tcPr>
            <w:tcW w:w="1560" w:type="dxa"/>
            <w:vMerge/>
          </w:tcPr>
          <w:p>
            <w:pPr>
              <w:pStyle w:val="yTableNAm"/>
              <w:tabs>
                <w:tab w:val="clear" w:pos="567"/>
                <w:tab w:val="left" w:pos="339"/>
                <w:tab w:val="left" w:pos="699"/>
                <w:tab w:val="left" w:leader="dot" w:pos="4299"/>
              </w:tabs>
              <w:spacing w:before="60"/>
            </w:pPr>
          </w:p>
        </w:tc>
        <w:tc>
          <w:tcPr>
            <w:tcW w:w="5400" w:type="dxa"/>
            <w:gridSpan w:val="4"/>
          </w:tcPr>
          <w:p>
            <w:pPr>
              <w:pStyle w:val="yTableNAm"/>
              <w:tabs>
                <w:tab w:val="clear" w:pos="567"/>
                <w:tab w:val="left" w:pos="339"/>
                <w:tab w:val="left" w:pos="699"/>
                <w:tab w:val="left" w:leader="dot" w:pos="4299"/>
              </w:tabs>
              <w:spacing w:before="60"/>
            </w:pPr>
            <w:r>
              <w:t xml:space="preserve">Payable under the </w:t>
            </w:r>
            <w:r>
              <w:rPr>
                <w:i/>
                <w:iCs/>
              </w:rPr>
              <w:t xml:space="preserve">Civil Judgments Enforcement Regulations 2005 </w:t>
            </w:r>
            <w:r>
              <w:t>Schedule 1/2/3* item ..............................</w:t>
            </w:r>
          </w:p>
        </w:tc>
      </w:tr>
      <w:tr>
        <w:trPr>
          <w:cantSplit/>
        </w:trPr>
        <w:tc>
          <w:tcPr>
            <w:tcW w:w="1560" w:type="dxa"/>
            <w:vMerge/>
          </w:tcPr>
          <w:p>
            <w:pPr>
              <w:pStyle w:val="yTableNAm"/>
              <w:tabs>
                <w:tab w:val="clear" w:pos="567"/>
                <w:tab w:val="left" w:pos="339"/>
                <w:tab w:val="left" w:pos="699"/>
                <w:tab w:val="left" w:leader="dot" w:pos="4299"/>
              </w:tabs>
              <w:spacing w:before="60"/>
            </w:pPr>
          </w:p>
        </w:tc>
        <w:tc>
          <w:tcPr>
            <w:tcW w:w="5400" w:type="dxa"/>
            <w:gridSpan w:val="4"/>
          </w:tcPr>
          <w:p>
            <w:pPr>
              <w:pStyle w:val="yTableNAm"/>
              <w:tabs>
                <w:tab w:val="clear" w:pos="567"/>
                <w:tab w:val="left" w:pos="339"/>
                <w:tab w:val="left" w:pos="699"/>
                <w:tab w:val="left" w:leader="dot" w:pos="4299"/>
              </w:tabs>
              <w:spacing w:before="60"/>
            </w:pPr>
            <w:r>
              <w:t xml:space="preserve">I dispute — </w:t>
            </w:r>
          </w:p>
          <w:p>
            <w:pPr>
              <w:pStyle w:val="yTableNAm"/>
              <w:tabs>
                <w:tab w:val="clear" w:pos="567"/>
                <w:tab w:val="left" w:pos="339"/>
                <w:tab w:val="left" w:pos="699"/>
                <w:tab w:val="left" w:leader="dot" w:pos="4299"/>
              </w:tabs>
              <w:spacing w:before="60"/>
            </w:pPr>
            <w:del w:id="3702" w:author="Master Repository Process" w:date="2021-07-31T19:55:00Z">
              <w:r>
                <w:rPr>
                  <w:rFonts w:hint="eastAsia"/>
                </w:rPr>
                <w:delText>❑</w:delText>
              </w:r>
            </w:del>
            <w:ins w:id="3703" w:author="Master Repository Process" w:date="2021-07-31T19:55:00Z">
              <w:r>
                <w:sym w:font="Monotype Sorts" w:char="F070"/>
              </w:r>
            </w:ins>
            <w:r>
              <w:tab/>
              <w:t>that the enforcement cost is payable</w:t>
            </w:r>
          </w:p>
          <w:p>
            <w:pPr>
              <w:pStyle w:val="yTableNAm"/>
              <w:tabs>
                <w:tab w:val="clear" w:pos="567"/>
                <w:tab w:val="left" w:pos="339"/>
                <w:tab w:val="left" w:pos="699"/>
                <w:tab w:val="left" w:leader="dot" w:pos="4299"/>
              </w:tabs>
              <w:spacing w:before="60"/>
            </w:pPr>
            <w:del w:id="3704" w:author="Master Repository Process" w:date="2021-07-31T19:55:00Z">
              <w:r>
                <w:rPr>
                  <w:rFonts w:hint="eastAsia"/>
                </w:rPr>
                <w:delText>❑</w:delText>
              </w:r>
            </w:del>
            <w:ins w:id="3705" w:author="Master Repository Process" w:date="2021-07-31T19:55:00Z">
              <w:r>
                <w:sym w:font="Monotype Sorts" w:char="F070"/>
              </w:r>
            </w:ins>
            <w:r>
              <w:tab/>
              <w:t>the amount of the enforcement cost</w:t>
            </w:r>
          </w:p>
          <w:p>
            <w:pPr>
              <w:pStyle w:val="yTableNAm"/>
              <w:tabs>
                <w:tab w:val="clear" w:pos="567"/>
                <w:tab w:val="left" w:pos="339"/>
                <w:tab w:val="left" w:pos="699"/>
                <w:tab w:val="left" w:leader="dot" w:pos="4299"/>
              </w:tabs>
              <w:spacing w:before="60"/>
            </w:pPr>
            <w:del w:id="3706" w:author="Master Repository Process" w:date="2021-07-31T19:55:00Z">
              <w:r>
                <w:rPr>
                  <w:rFonts w:hint="eastAsia"/>
                </w:rPr>
                <w:delText>❑</w:delText>
              </w:r>
            </w:del>
            <w:ins w:id="3707" w:author="Master Repository Process" w:date="2021-07-31T19:55:00Z">
              <w:r>
                <w:sym w:font="Monotype Sorts" w:char="F070"/>
              </w:r>
            </w:ins>
            <w:r>
              <w:tab/>
              <w:t xml:space="preserve">other </w:t>
            </w:r>
            <w:r>
              <w:rPr>
                <w:i/>
                <w:iCs/>
                <w:sz w:val="16"/>
              </w:rPr>
              <w:t>[give details]</w:t>
            </w:r>
            <w:r>
              <w:t xml:space="preserve"> ..............................................................</w:t>
            </w:r>
          </w:p>
          <w:p>
            <w:pPr>
              <w:pStyle w:val="yTableNAm"/>
              <w:tabs>
                <w:tab w:val="clear" w:pos="567"/>
                <w:tab w:val="left" w:pos="339"/>
                <w:tab w:val="left" w:pos="699"/>
                <w:tab w:val="left" w:leader="dot" w:pos="4299"/>
              </w:tabs>
              <w:spacing w:before="0"/>
            </w:pPr>
            <w:r>
              <w:tab/>
              <w:t>........................................................................................</w:t>
            </w:r>
          </w:p>
        </w:tc>
      </w:tr>
      <w:tr>
        <w:trPr>
          <w:cantSplit/>
        </w:trPr>
        <w:tc>
          <w:tcPr>
            <w:tcW w:w="6960" w:type="dxa"/>
            <w:gridSpan w:val="5"/>
          </w:tcPr>
          <w:p>
            <w:pPr>
              <w:pStyle w:val="yTableNAm"/>
              <w:tabs>
                <w:tab w:val="clear" w:pos="567"/>
                <w:tab w:val="left" w:pos="339"/>
                <w:tab w:val="left" w:pos="699"/>
                <w:tab w:val="left" w:leader="dot" w:pos="4299"/>
              </w:tabs>
              <w:spacing w:before="60"/>
            </w:pPr>
            <w:r>
              <w:t>I dispute the enforcement cost because: ..........................................................</w:t>
            </w:r>
          </w:p>
          <w:p>
            <w:pPr>
              <w:pStyle w:val="yTableNAm"/>
              <w:tabs>
                <w:tab w:val="clear" w:pos="567"/>
                <w:tab w:val="left" w:pos="339"/>
                <w:tab w:val="left" w:pos="699"/>
                <w:tab w:val="left" w:leader="dot" w:pos="4299"/>
              </w:tabs>
              <w:spacing w:before="0"/>
            </w:pPr>
            <w:r>
              <w:t>..........................................................................................................................</w:t>
            </w:r>
          </w:p>
          <w:p>
            <w:pPr>
              <w:pStyle w:val="yTableNAm"/>
              <w:tabs>
                <w:tab w:val="clear" w:pos="567"/>
                <w:tab w:val="left" w:pos="339"/>
                <w:tab w:val="left" w:pos="699"/>
                <w:tab w:val="left" w:leader="dot" w:pos="4299"/>
              </w:tabs>
              <w:spacing w:before="0"/>
            </w:pPr>
            <w:r>
              <w:t>..........................................................................................................................</w:t>
            </w:r>
          </w:p>
          <w:p>
            <w:pPr>
              <w:pStyle w:val="yTableNAm"/>
              <w:tabs>
                <w:tab w:val="clear" w:pos="567"/>
                <w:tab w:val="left" w:pos="339"/>
                <w:tab w:val="left" w:pos="699"/>
                <w:tab w:val="left" w:leader="dot" w:pos="4299"/>
              </w:tabs>
              <w:spacing w:before="0"/>
            </w:pPr>
            <w:r>
              <w:t>..........................................................................................................................</w:t>
            </w:r>
          </w:p>
        </w:tc>
      </w:tr>
      <w:tr>
        <w:trPr>
          <w:cantSplit/>
        </w:trPr>
        <w:tc>
          <w:tcPr>
            <w:tcW w:w="1723" w:type="dxa"/>
            <w:gridSpan w:val="2"/>
          </w:tcPr>
          <w:p>
            <w:pPr>
              <w:pStyle w:val="yTableNAm"/>
              <w:tabs>
                <w:tab w:val="clear" w:pos="567"/>
                <w:tab w:val="left" w:pos="339"/>
                <w:tab w:val="left" w:pos="699"/>
                <w:tab w:val="left" w:leader="dot" w:pos="4299"/>
              </w:tabs>
              <w:spacing w:before="60"/>
              <w:rPr>
                <w:b/>
                <w:bCs/>
              </w:rPr>
            </w:pPr>
            <w:r>
              <w:rPr>
                <w:b/>
                <w:bCs/>
              </w:rPr>
              <w:t>Signature of applicant:</w:t>
            </w:r>
          </w:p>
        </w:tc>
        <w:tc>
          <w:tcPr>
            <w:tcW w:w="5237" w:type="dxa"/>
            <w:gridSpan w:val="3"/>
          </w:tcPr>
          <w:p>
            <w:pPr>
              <w:pStyle w:val="yTableNAm"/>
              <w:tabs>
                <w:tab w:val="clear" w:pos="567"/>
                <w:tab w:val="left" w:pos="339"/>
                <w:tab w:val="left" w:pos="699"/>
                <w:tab w:val="left" w:leader="dot" w:pos="4299"/>
              </w:tabs>
              <w:spacing w:before="60"/>
            </w:pPr>
            <w:r>
              <w:br/>
              <w:t>...........................................................................................</w:t>
            </w:r>
          </w:p>
        </w:tc>
      </w:tr>
      <w:tr>
        <w:trPr>
          <w:cantSplit/>
        </w:trPr>
        <w:tc>
          <w:tcPr>
            <w:tcW w:w="1723" w:type="dxa"/>
            <w:gridSpan w:val="2"/>
          </w:tcPr>
          <w:p>
            <w:pPr>
              <w:pStyle w:val="yTableNAm"/>
              <w:tabs>
                <w:tab w:val="clear" w:pos="567"/>
                <w:tab w:val="left" w:pos="339"/>
                <w:tab w:val="left" w:pos="699"/>
                <w:tab w:val="left" w:leader="dot" w:pos="4299"/>
              </w:tabs>
              <w:spacing w:before="60"/>
              <w:rPr>
                <w:b/>
                <w:bCs/>
              </w:rPr>
            </w:pPr>
            <w:r>
              <w:rPr>
                <w:b/>
                <w:bCs/>
              </w:rPr>
              <w:t>Date:</w:t>
            </w:r>
          </w:p>
        </w:tc>
        <w:tc>
          <w:tcPr>
            <w:tcW w:w="5237" w:type="dxa"/>
            <w:gridSpan w:val="3"/>
          </w:tcPr>
          <w:p>
            <w:pPr>
              <w:pStyle w:val="yTableNAm"/>
              <w:tabs>
                <w:tab w:val="clear" w:pos="567"/>
                <w:tab w:val="left" w:pos="339"/>
                <w:tab w:val="left" w:pos="699"/>
                <w:tab w:val="left" w:leader="dot" w:pos="4299"/>
              </w:tabs>
              <w:spacing w:before="60"/>
            </w:pPr>
            <w:r>
              <w:t>........./ ......../20........</w:t>
            </w:r>
          </w:p>
        </w:tc>
      </w:tr>
      <w:tr>
        <w:trPr>
          <w:cantSplit/>
        </w:trPr>
        <w:tc>
          <w:tcPr>
            <w:tcW w:w="6960" w:type="dxa"/>
            <w:gridSpan w:val="5"/>
          </w:tcPr>
          <w:p>
            <w:pPr>
              <w:pStyle w:val="yTableNAm"/>
              <w:tabs>
                <w:tab w:val="clear" w:pos="567"/>
                <w:tab w:val="left" w:pos="339"/>
                <w:tab w:val="left" w:pos="699"/>
                <w:tab w:val="left" w:leader="dot" w:pos="4299"/>
              </w:tabs>
              <w:spacing w:before="60"/>
            </w:pPr>
            <w:r>
              <w:t>*</w:t>
            </w:r>
            <w:r>
              <w:tab/>
            </w:r>
            <w:r>
              <w:rPr>
                <w:i/>
                <w:iCs/>
                <w:sz w:val="16"/>
              </w:rPr>
              <w:t>Strike out words or numbers that are not applicable.</w:t>
            </w:r>
          </w:p>
        </w:tc>
      </w:tr>
    </w:tbl>
    <w:p>
      <w:pPr>
        <w:pStyle w:val="CentredBaseLine"/>
        <w:spacing w:before="180"/>
        <w:jc w:val="center"/>
        <w:rPr>
          <w:del w:id="3708" w:author="Master Repository Process" w:date="2021-07-31T19:55:00Z"/>
        </w:rPr>
      </w:pPr>
      <w:del w:id="3709" w:author="Master Repository Process" w:date="2021-07-31T19:55:00Z">
        <w:r>
          <w:rPr>
            <w:noProof/>
            <w:lang w:eastAsia="en-AU"/>
          </w:rPr>
          <w:drawing>
            <wp:inline distT="0" distB="0" distL="0" distR="0">
              <wp:extent cx="930275" cy="174625"/>
              <wp:effectExtent l="0" t="0" r="3175"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del>
    </w:p>
    <w:p>
      <w:pPr>
        <w:tabs>
          <w:tab w:val="left" w:pos="339"/>
        </w:tabs>
        <w:sectPr>
          <w:headerReference w:type="even" r:id="rId22"/>
          <w:headerReference w:type="default" r:id="rId23"/>
          <w:headerReference w:type="first" r:id="rId24"/>
          <w:endnotePr>
            <w:numFmt w:val="decimal"/>
          </w:endnotePr>
          <w:pgSz w:w="11906" w:h="16838" w:code="9"/>
          <w:pgMar w:top="2376" w:right="2405" w:bottom="3542" w:left="2405" w:header="706" w:footer="3380" w:gutter="0"/>
          <w:cols w:space="720"/>
          <w:noEndnote/>
          <w:docGrid w:linePitch="326"/>
        </w:sectPr>
      </w:pPr>
    </w:p>
    <w:p>
      <w:pPr>
        <w:pStyle w:val="nHeading2"/>
      </w:pPr>
      <w:bookmarkStart w:id="3710" w:name="_Toc102449238"/>
      <w:bookmarkStart w:id="3711" w:name="_Toc122155380"/>
      <w:bookmarkStart w:id="3712" w:name="_Toc122230297"/>
      <w:bookmarkStart w:id="3713" w:name="_Toc138822633"/>
      <w:bookmarkStart w:id="3714" w:name="_Toc138822779"/>
      <w:bookmarkStart w:id="3715" w:name="_Toc138822925"/>
      <w:bookmarkStart w:id="3716" w:name="_Toc139272887"/>
      <w:bookmarkStart w:id="3717" w:name="_Toc171051486"/>
      <w:bookmarkStart w:id="3718" w:name="_Toc185319579"/>
      <w:bookmarkStart w:id="3719" w:name="_Toc198629843"/>
      <w:bookmarkStart w:id="3720" w:name="_Toc202586820"/>
      <w:bookmarkStart w:id="3721" w:name="_Toc202586977"/>
      <w:bookmarkStart w:id="3722" w:name="_Toc203534193"/>
      <w:bookmarkStart w:id="3723" w:name="_Toc210115844"/>
      <w:bookmarkStart w:id="3724" w:name="_Toc211748579"/>
      <w:bookmarkStart w:id="3725" w:name="_Toc211748727"/>
      <w:bookmarkStart w:id="3726" w:name="_Toc213577455"/>
      <w:bookmarkStart w:id="3727" w:name="_Toc213665448"/>
      <w:bookmarkStart w:id="3728" w:name="_Toc214693923"/>
      <w:bookmarkStart w:id="3729" w:name="_Toc217718250"/>
      <w:bookmarkStart w:id="3730" w:name="_Toc217720061"/>
      <w:bookmarkStart w:id="3731" w:name="_Toc218400356"/>
      <w:bookmarkStart w:id="3732" w:name="_Toc223517631"/>
      <w:bookmarkStart w:id="3733" w:name="_Toc239758213"/>
      <w:bookmarkStart w:id="3734" w:name="_Toc239758362"/>
      <w:bookmarkStart w:id="3735" w:name="_Toc247009759"/>
      <w:bookmarkStart w:id="3736" w:name="_Toc248743922"/>
      <w:bookmarkStart w:id="3737" w:name="_Toc251588262"/>
      <w:bookmarkStart w:id="3738" w:name="_Toc251660663"/>
      <w:bookmarkStart w:id="3739" w:name="_Toc253652999"/>
      <w:bookmarkStart w:id="3740" w:name="_Toc287362706"/>
      <w:r>
        <w:t>Notes</w:t>
      </w:r>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p>
    <w:p>
      <w:pPr>
        <w:pStyle w:val="nSubsection"/>
        <w:rPr>
          <w:snapToGrid w:val="0"/>
        </w:rPr>
      </w:pPr>
      <w:r>
        <w:rPr>
          <w:snapToGrid w:val="0"/>
          <w:vertAlign w:val="superscript"/>
        </w:rPr>
        <w:t>1</w:t>
      </w:r>
      <w:r>
        <w:rPr>
          <w:snapToGrid w:val="0"/>
        </w:rPr>
        <w:tab/>
        <w:t xml:space="preserve">This </w:t>
      </w:r>
      <w:del w:id="3741" w:author="Master Repository Process" w:date="2021-07-31T19:55:00Z">
        <w:r>
          <w:rPr>
            <w:snapToGrid w:val="0"/>
          </w:rPr>
          <w:delText xml:space="preserve">reprint </w:delText>
        </w:r>
      </w:del>
      <w:r>
        <w:rPr>
          <w:snapToGrid w:val="0"/>
        </w:rPr>
        <w:t>is a compilation</w:t>
      </w:r>
      <w:del w:id="3742" w:author="Master Repository Process" w:date="2021-07-31T19:55:00Z">
        <w:r>
          <w:rPr>
            <w:snapToGrid w:val="0"/>
          </w:rPr>
          <w:delText xml:space="preserve"> as at 12 February 2010</w:delText>
        </w:r>
      </w:del>
      <w:r>
        <w:rPr>
          <w:snapToGrid w:val="0"/>
        </w:rPr>
        <w:t xml:space="preserve"> of the </w:t>
      </w:r>
      <w:r>
        <w:rPr>
          <w:i/>
          <w:noProof/>
          <w:snapToGrid w:val="0"/>
        </w:rPr>
        <w:t>Civil Judgments Enforcement Regulations 2005</w:t>
      </w:r>
      <w:r>
        <w:rPr>
          <w:snapToGrid w:val="0"/>
        </w:rPr>
        <w:t xml:space="preserve"> and includes the amendments made by the other written laws referred to in the following table.  The table also contains information about any reprint.</w:t>
      </w:r>
    </w:p>
    <w:p>
      <w:pPr>
        <w:pStyle w:val="nHeading3"/>
      </w:pPr>
      <w:bookmarkStart w:id="3743" w:name="_Toc287362707"/>
      <w:bookmarkStart w:id="3744" w:name="_Toc253653000"/>
      <w:r>
        <w:t>Compilation table</w:t>
      </w:r>
      <w:bookmarkEnd w:id="3743"/>
      <w:bookmarkEnd w:id="374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Civil Judgments Enforcement Regulations 2005</w:t>
            </w:r>
          </w:p>
        </w:tc>
        <w:tc>
          <w:tcPr>
            <w:tcW w:w="1276" w:type="dxa"/>
            <w:tcBorders>
              <w:top w:val="single" w:sz="8" w:space="0" w:color="auto"/>
            </w:tcBorders>
          </w:tcPr>
          <w:p>
            <w:pPr>
              <w:pStyle w:val="nTable"/>
              <w:spacing w:after="40"/>
              <w:rPr>
                <w:sz w:val="19"/>
              </w:rPr>
            </w:pPr>
            <w:r>
              <w:rPr>
                <w:sz w:val="19"/>
              </w:rPr>
              <w:t>28 Apr 2005 p. 1483</w:t>
            </w:r>
            <w:r>
              <w:rPr>
                <w:sz w:val="19"/>
              </w:rPr>
              <w:noBreakHyphen/>
              <w:t>559</w:t>
            </w:r>
          </w:p>
        </w:tc>
        <w:tc>
          <w:tcPr>
            <w:tcW w:w="2693" w:type="dxa"/>
            <w:tcBorders>
              <w:top w:val="single" w:sz="8" w:space="0" w:color="auto"/>
            </w:tcBorders>
          </w:tcPr>
          <w:p>
            <w:pPr>
              <w:pStyle w:val="nTable"/>
              <w:spacing w:after="40"/>
              <w:rPr>
                <w:sz w:val="19"/>
              </w:rPr>
            </w:pPr>
            <w:r>
              <w:rPr>
                <w:sz w:val="19"/>
              </w:rPr>
              <w:t xml:space="preserve">1 May 2005 (see r. 2 and </w:t>
            </w:r>
            <w:r>
              <w:rPr>
                <w:i/>
                <w:iCs/>
                <w:sz w:val="19"/>
              </w:rPr>
              <w:t>Gazette</w:t>
            </w:r>
            <w:r>
              <w:rPr>
                <w:sz w:val="19"/>
              </w:rPr>
              <w:t xml:space="preserve"> 31 Dec 2004 p. 7128)</w:t>
            </w:r>
          </w:p>
        </w:tc>
      </w:tr>
      <w:tr>
        <w:tc>
          <w:tcPr>
            <w:tcW w:w="3118" w:type="dxa"/>
          </w:tcPr>
          <w:p>
            <w:pPr>
              <w:pStyle w:val="nTable"/>
              <w:spacing w:after="40"/>
              <w:rPr>
                <w:i/>
                <w:sz w:val="19"/>
              </w:rPr>
            </w:pPr>
            <w:r>
              <w:rPr>
                <w:i/>
                <w:sz w:val="19"/>
              </w:rPr>
              <w:t>Civil Judgments Enforcement Amendment Regulations 2005</w:t>
            </w:r>
          </w:p>
        </w:tc>
        <w:tc>
          <w:tcPr>
            <w:tcW w:w="1276" w:type="dxa"/>
          </w:tcPr>
          <w:p>
            <w:pPr>
              <w:pStyle w:val="nTable"/>
              <w:spacing w:after="40"/>
              <w:rPr>
                <w:sz w:val="19"/>
              </w:rPr>
            </w:pPr>
            <w:r>
              <w:rPr>
                <w:sz w:val="19"/>
              </w:rPr>
              <w:t>13 Dec 2005 p. 5984</w:t>
            </w:r>
            <w:r>
              <w:rPr>
                <w:sz w:val="19"/>
              </w:rPr>
              <w:noBreakHyphen/>
              <w:t>5</w:t>
            </w:r>
          </w:p>
        </w:tc>
        <w:tc>
          <w:tcPr>
            <w:tcW w:w="2693" w:type="dxa"/>
          </w:tcPr>
          <w:p>
            <w:pPr>
              <w:pStyle w:val="nTable"/>
              <w:spacing w:after="40"/>
              <w:rPr>
                <w:sz w:val="19"/>
              </w:rPr>
            </w:pPr>
            <w:r>
              <w:rPr>
                <w:sz w:val="19"/>
              </w:rPr>
              <w:t>13 Dec 2005</w:t>
            </w:r>
          </w:p>
        </w:tc>
      </w:tr>
      <w:tr>
        <w:tc>
          <w:tcPr>
            <w:tcW w:w="3118" w:type="dxa"/>
          </w:tcPr>
          <w:p>
            <w:pPr>
              <w:pStyle w:val="nTable"/>
              <w:spacing w:after="40"/>
              <w:rPr>
                <w:i/>
                <w:sz w:val="19"/>
              </w:rPr>
            </w:pPr>
            <w:r>
              <w:rPr>
                <w:i/>
                <w:sz w:val="19"/>
              </w:rPr>
              <w:t>Civil Judgments Enforcement Amendment Regulations 2006</w:t>
            </w:r>
          </w:p>
        </w:tc>
        <w:tc>
          <w:tcPr>
            <w:tcW w:w="1276" w:type="dxa"/>
          </w:tcPr>
          <w:p>
            <w:pPr>
              <w:pStyle w:val="nTable"/>
              <w:spacing w:after="40"/>
              <w:rPr>
                <w:sz w:val="19"/>
              </w:rPr>
            </w:pPr>
            <w:r>
              <w:rPr>
                <w:sz w:val="19"/>
              </w:rPr>
              <w:t>23 Jun 2006 p. 2175</w:t>
            </w:r>
            <w:r>
              <w:rPr>
                <w:sz w:val="19"/>
              </w:rPr>
              <w:noBreakHyphen/>
              <w:t>7</w:t>
            </w:r>
          </w:p>
        </w:tc>
        <w:tc>
          <w:tcPr>
            <w:tcW w:w="2693" w:type="dxa"/>
          </w:tcPr>
          <w:p>
            <w:pPr>
              <w:pStyle w:val="nTable"/>
              <w:spacing w:after="40"/>
              <w:rPr>
                <w:sz w:val="19"/>
              </w:rPr>
            </w:pPr>
            <w:r>
              <w:rPr>
                <w:sz w:val="19"/>
              </w:rPr>
              <w:t>1 Jul 2006 (see r. 2)</w:t>
            </w:r>
          </w:p>
        </w:tc>
      </w:tr>
      <w:tr>
        <w:tc>
          <w:tcPr>
            <w:tcW w:w="3118" w:type="dxa"/>
          </w:tcPr>
          <w:p>
            <w:pPr>
              <w:pStyle w:val="nTable"/>
              <w:spacing w:after="40"/>
              <w:rPr>
                <w:i/>
                <w:sz w:val="19"/>
              </w:rPr>
            </w:pPr>
            <w:r>
              <w:rPr>
                <w:i/>
                <w:sz w:val="19"/>
              </w:rPr>
              <w:t>Civil Judgments Enforcement Amendment Regulations (No. 2) 2007</w:t>
            </w:r>
          </w:p>
        </w:tc>
        <w:tc>
          <w:tcPr>
            <w:tcW w:w="1276" w:type="dxa"/>
          </w:tcPr>
          <w:p>
            <w:pPr>
              <w:pStyle w:val="nTable"/>
              <w:spacing w:after="40"/>
              <w:rPr>
                <w:sz w:val="19"/>
              </w:rPr>
            </w:pPr>
            <w:r>
              <w:rPr>
                <w:sz w:val="19"/>
              </w:rPr>
              <w:t>26 Jun 2007 p. 3037</w:t>
            </w:r>
            <w:r>
              <w:rPr>
                <w:sz w:val="19"/>
              </w:rPr>
              <w:noBreakHyphen/>
              <w:t>9</w:t>
            </w:r>
          </w:p>
        </w:tc>
        <w:tc>
          <w:tcPr>
            <w:tcW w:w="2693" w:type="dxa"/>
          </w:tcPr>
          <w:p>
            <w:pPr>
              <w:pStyle w:val="nTable"/>
              <w:spacing w:after="40"/>
              <w:rPr>
                <w:sz w:val="19"/>
              </w:rPr>
            </w:pPr>
            <w:r>
              <w:rPr>
                <w:sz w:val="19"/>
              </w:rPr>
              <w:t>r. 1 and 2: 26 Jun 2007 (see r. 2(a));</w:t>
            </w:r>
            <w:r>
              <w:rPr>
                <w:sz w:val="19"/>
              </w:rPr>
              <w:br/>
              <w:t>Regulations other than r. 1 and 2: 1 Jul 2007 (see r. 2(b))</w:t>
            </w:r>
          </w:p>
        </w:tc>
      </w:tr>
      <w:tr>
        <w:tc>
          <w:tcPr>
            <w:tcW w:w="3118" w:type="dxa"/>
          </w:tcPr>
          <w:p>
            <w:pPr>
              <w:pStyle w:val="nTable"/>
              <w:spacing w:after="40"/>
              <w:rPr>
                <w:i/>
                <w:sz w:val="19"/>
              </w:rPr>
            </w:pPr>
            <w:r>
              <w:rPr>
                <w:i/>
                <w:sz w:val="19"/>
              </w:rPr>
              <w:t>Civil Judgments Enforcement Amendment Regulations 2007</w:t>
            </w:r>
          </w:p>
        </w:tc>
        <w:tc>
          <w:tcPr>
            <w:tcW w:w="1276" w:type="dxa"/>
          </w:tcPr>
          <w:p>
            <w:pPr>
              <w:pStyle w:val="nTable"/>
              <w:spacing w:after="40"/>
              <w:rPr>
                <w:sz w:val="19"/>
              </w:rPr>
            </w:pPr>
            <w:r>
              <w:rPr>
                <w:sz w:val="19"/>
              </w:rPr>
              <w:t>14 Dec 2007 p. 6239</w:t>
            </w:r>
            <w:r>
              <w:rPr>
                <w:sz w:val="19"/>
              </w:rPr>
              <w:noBreakHyphen/>
              <w:t>45</w:t>
            </w:r>
          </w:p>
        </w:tc>
        <w:tc>
          <w:tcPr>
            <w:tcW w:w="2693" w:type="dxa"/>
          </w:tcPr>
          <w:p>
            <w:pPr>
              <w:pStyle w:val="nTable"/>
              <w:spacing w:after="40"/>
              <w:rPr>
                <w:sz w:val="19"/>
              </w:rPr>
            </w:pPr>
            <w:r>
              <w:rPr>
                <w:sz w:val="19"/>
              </w:rPr>
              <w:t>r. 1 and 2: 14 Dec 2007 (see r. 2(a));</w:t>
            </w:r>
            <w:r>
              <w:rPr>
                <w:sz w:val="19"/>
              </w:rPr>
              <w:br/>
              <w:t>Regulations other than r. 1 and 2: 15 Dec 2007 (see r. 2(b))</w:t>
            </w:r>
          </w:p>
        </w:tc>
      </w:tr>
      <w:tr>
        <w:tc>
          <w:tcPr>
            <w:tcW w:w="3118" w:type="dxa"/>
          </w:tcPr>
          <w:p>
            <w:pPr>
              <w:pStyle w:val="nTable"/>
              <w:spacing w:after="40"/>
              <w:rPr>
                <w:iCs/>
                <w:sz w:val="19"/>
              </w:rPr>
            </w:pPr>
            <w:r>
              <w:rPr>
                <w:i/>
                <w:sz w:val="19"/>
              </w:rPr>
              <w:t>Civil Judgments Enforcement Amendment Regulations 2008</w:t>
            </w:r>
          </w:p>
        </w:tc>
        <w:tc>
          <w:tcPr>
            <w:tcW w:w="1276" w:type="dxa"/>
          </w:tcPr>
          <w:p>
            <w:pPr>
              <w:pStyle w:val="nTable"/>
              <w:spacing w:after="40"/>
              <w:rPr>
                <w:sz w:val="19"/>
              </w:rPr>
            </w:pPr>
            <w:r>
              <w:rPr>
                <w:sz w:val="19"/>
              </w:rPr>
              <w:t>16 May 2008 p. 1908</w:t>
            </w:r>
            <w:r>
              <w:rPr>
                <w:sz w:val="19"/>
              </w:rPr>
              <w:noBreakHyphen/>
              <w:t>9</w:t>
            </w:r>
          </w:p>
        </w:tc>
        <w:tc>
          <w:tcPr>
            <w:tcW w:w="2693" w:type="dxa"/>
          </w:tcPr>
          <w:p>
            <w:pPr>
              <w:pStyle w:val="nTable"/>
              <w:spacing w:after="40"/>
              <w:rPr>
                <w:sz w:val="19"/>
              </w:rPr>
            </w:pPr>
            <w:r>
              <w:rPr>
                <w:sz w:val="19"/>
              </w:rPr>
              <w:t>r. 1 and 2: 16 May 2008 (see r. 2(a));</w:t>
            </w:r>
            <w:r>
              <w:rPr>
                <w:sz w:val="19"/>
              </w:rPr>
              <w:br/>
              <w:t xml:space="preserve">Regulations other than r. 1 and 2: </w:t>
            </w:r>
            <w:r>
              <w:rPr>
                <w:snapToGrid w:val="0"/>
                <w:sz w:val="19"/>
                <w:lang w:val="en-US"/>
              </w:rPr>
              <w:t>30 Sep 2008</w:t>
            </w:r>
            <w:r>
              <w:rPr>
                <w:sz w:val="19"/>
              </w:rPr>
              <w:t xml:space="preserve"> (see r. 2(b) and </w:t>
            </w:r>
            <w:r>
              <w:rPr>
                <w:i/>
                <w:iCs/>
                <w:sz w:val="19"/>
              </w:rPr>
              <w:t>Gazette</w:t>
            </w:r>
            <w:r>
              <w:rPr>
                <w:sz w:val="19"/>
              </w:rPr>
              <w:t xml:space="preserve"> 11 Jul 2008 p. 3253)</w:t>
            </w:r>
          </w:p>
        </w:tc>
      </w:tr>
      <w:tr>
        <w:tc>
          <w:tcPr>
            <w:tcW w:w="3118" w:type="dxa"/>
          </w:tcPr>
          <w:p>
            <w:pPr>
              <w:pStyle w:val="nTable"/>
              <w:spacing w:after="40"/>
              <w:rPr>
                <w:i/>
                <w:sz w:val="19"/>
              </w:rPr>
            </w:pPr>
            <w:r>
              <w:rPr>
                <w:i/>
                <w:sz w:val="19"/>
              </w:rPr>
              <w:t>Civil Judgments Enforcement Amendment Regulations (No. 2) 2008</w:t>
            </w:r>
          </w:p>
        </w:tc>
        <w:tc>
          <w:tcPr>
            <w:tcW w:w="1276" w:type="dxa"/>
          </w:tcPr>
          <w:p>
            <w:pPr>
              <w:pStyle w:val="nTable"/>
              <w:spacing w:after="40"/>
              <w:rPr>
                <w:sz w:val="19"/>
              </w:rPr>
            </w:pPr>
            <w:r>
              <w:rPr>
                <w:sz w:val="19"/>
              </w:rPr>
              <w:t>27 Jun 2008 p. 3073</w:t>
            </w:r>
            <w:r>
              <w:rPr>
                <w:sz w:val="19"/>
              </w:rPr>
              <w:noBreakHyphen/>
              <w:t>5</w:t>
            </w:r>
          </w:p>
        </w:tc>
        <w:tc>
          <w:tcPr>
            <w:tcW w:w="2693" w:type="dxa"/>
          </w:tcPr>
          <w:p>
            <w:pPr>
              <w:pStyle w:val="nTable"/>
              <w:spacing w:after="40"/>
              <w:rPr>
                <w:sz w:val="19"/>
              </w:rPr>
            </w:pPr>
            <w:r>
              <w:rPr>
                <w:sz w:val="19"/>
              </w:rPr>
              <w:t>r. 1 and 2: 27 Jun 2008 (see r. 2(a));</w:t>
            </w:r>
            <w:r>
              <w:rPr>
                <w:sz w:val="19"/>
              </w:rPr>
              <w:br/>
              <w:t>Regulations other than r. 1 and 2: 1 Jul 2008 (see r. 2(b))</w:t>
            </w:r>
          </w:p>
        </w:tc>
      </w:tr>
      <w:tr>
        <w:trPr>
          <w:cantSplit/>
        </w:trPr>
        <w:tc>
          <w:tcPr>
            <w:tcW w:w="7087" w:type="dxa"/>
            <w:gridSpan w:val="3"/>
          </w:tcPr>
          <w:p>
            <w:pPr>
              <w:pStyle w:val="nTable"/>
              <w:spacing w:after="40"/>
              <w:rPr>
                <w:sz w:val="19"/>
              </w:rPr>
            </w:pPr>
            <w:r>
              <w:rPr>
                <w:b/>
                <w:bCs/>
                <w:sz w:val="19"/>
              </w:rPr>
              <w:t xml:space="preserve">Reprint 1: The </w:t>
            </w:r>
            <w:r>
              <w:rPr>
                <w:b/>
                <w:bCs/>
                <w:i/>
                <w:sz w:val="19"/>
              </w:rPr>
              <w:t>Civil Judgments Enforcement Regulations 2005</w:t>
            </w:r>
            <w:r>
              <w:rPr>
                <w:b/>
                <w:bCs/>
                <w:sz w:val="19"/>
              </w:rPr>
              <w:t xml:space="preserve"> as at 14 Nov 2008</w:t>
            </w:r>
            <w:r>
              <w:rPr>
                <w:sz w:val="19"/>
              </w:rPr>
              <w:t xml:space="preserve"> (includes amendments listed above) </w:t>
            </w:r>
          </w:p>
        </w:tc>
      </w:tr>
      <w:tr>
        <w:tc>
          <w:tcPr>
            <w:tcW w:w="3118" w:type="dxa"/>
          </w:tcPr>
          <w:p>
            <w:pPr>
              <w:pStyle w:val="nTable"/>
              <w:spacing w:after="40"/>
              <w:rPr>
                <w:i/>
                <w:sz w:val="19"/>
              </w:rPr>
            </w:pPr>
            <w:r>
              <w:rPr>
                <w:i/>
                <w:sz w:val="19"/>
              </w:rPr>
              <w:t>Civil Judgments Enforcement Amendment Regulations (No. 3) 2008</w:t>
            </w:r>
          </w:p>
        </w:tc>
        <w:tc>
          <w:tcPr>
            <w:tcW w:w="1276" w:type="dxa"/>
          </w:tcPr>
          <w:p>
            <w:pPr>
              <w:pStyle w:val="nTable"/>
              <w:spacing w:after="40"/>
              <w:rPr>
                <w:sz w:val="19"/>
              </w:rPr>
            </w:pPr>
            <w:r>
              <w:rPr>
                <w:sz w:val="19"/>
              </w:rPr>
              <w:t>23 Dec 2008 p. 5471</w:t>
            </w:r>
          </w:p>
        </w:tc>
        <w:tc>
          <w:tcPr>
            <w:tcW w:w="2693" w:type="dxa"/>
          </w:tcPr>
          <w:p>
            <w:pPr>
              <w:pStyle w:val="nTable"/>
              <w:spacing w:after="40"/>
              <w:rPr>
                <w:sz w:val="19"/>
              </w:rPr>
            </w:pPr>
            <w:r>
              <w:rPr>
                <w:sz w:val="19"/>
              </w:rPr>
              <w:t>r. 1 and 2: 23 Dec 2008 (see r. 2(a));</w:t>
            </w:r>
            <w:r>
              <w:rPr>
                <w:sz w:val="19"/>
              </w:rPr>
              <w:br/>
              <w:t>Regulations other than r. 1 and 2: 24 Dec 2008 (see r. 2(b))</w:t>
            </w:r>
          </w:p>
        </w:tc>
      </w:tr>
      <w:tr>
        <w:tc>
          <w:tcPr>
            <w:tcW w:w="3118" w:type="dxa"/>
          </w:tcPr>
          <w:p>
            <w:pPr>
              <w:pStyle w:val="nTable"/>
              <w:spacing w:after="40"/>
              <w:rPr>
                <w:i/>
                <w:sz w:val="19"/>
              </w:rPr>
            </w:pPr>
            <w:r>
              <w:rPr>
                <w:i/>
                <w:sz w:val="19"/>
              </w:rPr>
              <w:t>Civil Judgments Enforcement Amendment Regulations (No. 5) 2008</w:t>
            </w:r>
          </w:p>
        </w:tc>
        <w:tc>
          <w:tcPr>
            <w:tcW w:w="1276" w:type="dxa"/>
          </w:tcPr>
          <w:p>
            <w:pPr>
              <w:pStyle w:val="nTable"/>
              <w:spacing w:after="40"/>
              <w:rPr>
                <w:sz w:val="19"/>
              </w:rPr>
            </w:pPr>
            <w:r>
              <w:rPr>
                <w:sz w:val="19"/>
              </w:rPr>
              <w:t>23 Dec 2008 p. 5472</w:t>
            </w:r>
          </w:p>
        </w:tc>
        <w:tc>
          <w:tcPr>
            <w:tcW w:w="2693" w:type="dxa"/>
          </w:tcPr>
          <w:p>
            <w:pPr>
              <w:pStyle w:val="nTable"/>
              <w:spacing w:after="40"/>
              <w:rPr>
                <w:sz w:val="19"/>
              </w:rPr>
            </w:pPr>
            <w:r>
              <w:rPr>
                <w:sz w:val="19"/>
              </w:rPr>
              <w:t>r. 1 and 2: 23 Dec 2008 (see r. 2(a));</w:t>
            </w:r>
            <w:r>
              <w:rPr>
                <w:sz w:val="19"/>
              </w:rPr>
              <w:br/>
              <w:t>Regulations other than r. 1 and 2: 1 Jan 2009 (see r. 2(b))</w:t>
            </w:r>
          </w:p>
        </w:tc>
      </w:tr>
      <w:tr>
        <w:tc>
          <w:tcPr>
            <w:tcW w:w="3118" w:type="dxa"/>
          </w:tcPr>
          <w:p>
            <w:pPr>
              <w:pStyle w:val="nTable"/>
              <w:spacing w:after="40"/>
              <w:rPr>
                <w:i/>
                <w:sz w:val="19"/>
              </w:rPr>
            </w:pPr>
            <w:r>
              <w:rPr>
                <w:i/>
                <w:sz w:val="19"/>
              </w:rPr>
              <w:t>Civil Judgments Enforcement Amendment Regulations 2009</w:t>
            </w:r>
          </w:p>
        </w:tc>
        <w:tc>
          <w:tcPr>
            <w:tcW w:w="1276" w:type="dxa"/>
          </w:tcPr>
          <w:p>
            <w:pPr>
              <w:pStyle w:val="nTable"/>
              <w:spacing w:after="40"/>
              <w:rPr>
                <w:sz w:val="19"/>
              </w:rPr>
            </w:pPr>
            <w:r>
              <w:rPr>
                <w:sz w:val="19"/>
              </w:rPr>
              <w:t>27 Feb 2009 p. 516-17</w:t>
            </w:r>
          </w:p>
        </w:tc>
        <w:tc>
          <w:tcPr>
            <w:tcW w:w="2693" w:type="dxa"/>
          </w:tcPr>
          <w:p>
            <w:pPr>
              <w:pStyle w:val="nTable"/>
              <w:spacing w:after="40"/>
              <w:rPr>
                <w:sz w:val="19"/>
              </w:rPr>
            </w:pPr>
            <w:r>
              <w:rPr>
                <w:sz w:val="19"/>
              </w:rPr>
              <w:t>r. 1 and 2: 27 Feb 2009 (see r. 2(a));</w:t>
            </w:r>
            <w:r>
              <w:rPr>
                <w:sz w:val="19"/>
              </w:rPr>
              <w:br/>
              <w:t xml:space="preserve">Regulations other than r. 1 and 2: 1 Mar 2009 (see r. 2(b) and </w:t>
            </w:r>
            <w:r>
              <w:rPr>
                <w:i/>
                <w:iCs/>
                <w:sz w:val="19"/>
              </w:rPr>
              <w:t>Gazette</w:t>
            </w:r>
            <w:r>
              <w:rPr>
                <w:sz w:val="19"/>
              </w:rPr>
              <w:t xml:space="preserve"> 27 Feb 2009 p. 511)</w:t>
            </w:r>
          </w:p>
        </w:tc>
      </w:tr>
      <w:tr>
        <w:tc>
          <w:tcPr>
            <w:tcW w:w="3118" w:type="dxa"/>
          </w:tcPr>
          <w:p>
            <w:pPr>
              <w:pStyle w:val="nTable"/>
              <w:spacing w:after="40"/>
              <w:rPr>
                <w:i/>
                <w:sz w:val="19"/>
              </w:rPr>
            </w:pPr>
            <w:r>
              <w:rPr>
                <w:i/>
                <w:sz w:val="19"/>
              </w:rPr>
              <w:t>Civil Judgments Enforcement Amendment Regulations (No. 3) 2009</w:t>
            </w:r>
          </w:p>
        </w:tc>
        <w:tc>
          <w:tcPr>
            <w:tcW w:w="1276" w:type="dxa"/>
          </w:tcPr>
          <w:p>
            <w:pPr>
              <w:pStyle w:val="nTable"/>
              <w:spacing w:after="40"/>
              <w:rPr>
                <w:sz w:val="19"/>
              </w:rPr>
            </w:pPr>
            <w:r>
              <w:rPr>
                <w:sz w:val="19"/>
              </w:rPr>
              <w:t>4 Sep 2009 p. 3485-7</w:t>
            </w:r>
          </w:p>
        </w:tc>
        <w:tc>
          <w:tcPr>
            <w:tcW w:w="2693" w:type="dxa"/>
          </w:tcPr>
          <w:p>
            <w:pPr>
              <w:pStyle w:val="nTable"/>
              <w:spacing w:after="40"/>
              <w:rPr>
                <w:sz w:val="19"/>
              </w:rPr>
            </w:pPr>
            <w:r>
              <w:rPr>
                <w:sz w:val="19"/>
              </w:rPr>
              <w:t>r. 1 and 2: 4 Sep 2009 (see r. 2(a));</w:t>
            </w:r>
            <w:r>
              <w:rPr>
                <w:sz w:val="19"/>
              </w:rPr>
              <w:br/>
              <w:t>Regulations other than r. 1 and 2: 5 Sep 2009 (see r. 2(b))</w:t>
            </w:r>
          </w:p>
        </w:tc>
      </w:tr>
      <w:tr>
        <w:tc>
          <w:tcPr>
            <w:tcW w:w="3118" w:type="dxa"/>
          </w:tcPr>
          <w:p>
            <w:pPr>
              <w:pStyle w:val="nTable"/>
              <w:spacing w:after="40"/>
              <w:rPr>
                <w:i/>
                <w:sz w:val="19"/>
              </w:rPr>
            </w:pPr>
            <w:r>
              <w:rPr>
                <w:i/>
                <w:sz w:val="19"/>
              </w:rPr>
              <w:t>Civil Judgments Enforcement Amendment Regulations (No. 2) 2009</w:t>
            </w:r>
          </w:p>
        </w:tc>
        <w:tc>
          <w:tcPr>
            <w:tcW w:w="1276" w:type="dxa"/>
          </w:tcPr>
          <w:p>
            <w:pPr>
              <w:pStyle w:val="nTable"/>
              <w:spacing w:after="40"/>
              <w:rPr>
                <w:sz w:val="19"/>
              </w:rPr>
            </w:pPr>
            <w:r>
              <w:rPr>
                <w:sz w:val="19"/>
              </w:rPr>
              <w:t>27 Nov 2009 p. 4783-6</w:t>
            </w:r>
          </w:p>
        </w:tc>
        <w:tc>
          <w:tcPr>
            <w:tcW w:w="2693" w:type="dxa"/>
          </w:tcPr>
          <w:p>
            <w:pPr>
              <w:pStyle w:val="nTable"/>
              <w:spacing w:after="40"/>
              <w:rPr>
                <w:sz w:val="19"/>
              </w:rPr>
            </w:pPr>
            <w:r>
              <w:rPr>
                <w:sz w:val="19"/>
              </w:rPr>
              <w:t>r. 1 and 2: 27 Nov 2009 (see r. 2(a));</w:t>
            </w:r>
            <w:r>
              <w:rPr>
                <w:sz w:val="19"/>
              </w:rPr>
              <w:br/>
              <w:t>Regulations other than r. 1 and 2: 28 Nov 2009 (see r. 2(b))</w:t>
            </w:r>
          </w:p>
        </w:tc>
      </w:tr>
      <w:tr>
        <w:trPr>
          <w:cantSplit/>
        </w:trPr>
        <w:tc>
          <w:tcPr>
            <w:tcW w:w="7087" w:type="dxa"/>
            <w:gridSpan w:val="3"/>
          </w:tcPr>
          <w:p>
            <w:pPr>
              <w:pStyle w:val="nTable"/>
              <w:spacing w:after="40"/>
              <w:rPr>
                <w:sz w:val="19"/>
              </w:rPr>
            </w:pPr>
            <w:r>
              <w:rPr>
                <w:b/>
                <w:bCs/>
                <w:sz w:val="19"/>
              </w:rPr>
              <w:t xml:space="preserve">Reprint 2: The </w:t>
            </w:r>
            <w:r>
              <w:rPr>
                <w:b/>
                <w:bCs/>
                <w:i/>
                <w:sz w:val="19"/>
              </w:rPr>
              <w:t>Civil Judgments Enforcement Regulations 2005</w:t>
            </w:r>
            <w:r>
              <w:rPr>
                <w:b/>
                <w:bCs/>
                <w:sz w:val="19"/>
              </w:rPr>
              <w:t xml:space="preserve"> as at 12 Feb 2010</w:t>
            </w:r>
            <w:r>
              <w:rPr>
                <w:sz w:val="19"/>
              </w:rPr>
              <w:t xml:space="preserve"> (includes amendments listed above)</w:t>
            </w:r>
          </w:p>
        </w:tc>
      </w:tr>
      <w:tr>
        <w:trPr>
          <w:ins w:id="3745" w:author="Master Repository Process" w:date="2021-07-31T19:55:00Z"/>
        </w:trPr>
        <w:tc>
          <w:tcPr>
            <w:tcW w:w="3118" w:type="dxa"/>
            <w:tcBorders>
              <w:bottom w:val="single" w:sz="4" w:space="0" w:color="auto"/>
            </w:tcBorders>
          </w:tcPr>
          <w:p>
            <w:pPr>
              <w:pStyle w:val="nTable"/>
              <w:spacing w:after="40"/>
              <w:rPr>
                <w:ins w:id="3746" w:author="Master Repository Process" w:date="2021-07-31T19:55:00Z"/>
                <w:i/>
                <w:sz w:val="19"/>
              </w:rPr>
            </w:pPr>
            <w:ins w:id="3747" w:author="Master Repository Process" w:date="2021-07-31T19:55:00Z">
              <w:r>
                <w:rPr>
                  <w:i/>
                  <w:sz w:val="19"/>
                </w:rPr>
                <w:t>Civil Judgments Enforcement Amendment Regulations 2011</w:t>
              </w:r>
            </w:ins>
          </w:p>
        </w:tc>
        <w:tc>
          <w:tcPr>
            <w:tcW w:w="1276" w:type="dxa"/>
            <w:tcBorders>
              <w:bottom w:val="single" w:sz="4" w:space="0" w:color="auto"/>
            </w:tcBorders>
          </w:tcPr>
          <w:p>
            <w:pPr>
              <w:pStyle w:val="nTable"/>
              <w:spacing w:after="40"/>
              <w:rPr>
                <w:ins w:id="3748" w:author="Master Repository Process" w:date="2021-07-31T19:55:00Z"/>
                <w:sz w:val="19"/>
              </w:rPr>
            </w:pPr>
            <w:ins w:id="3749" w:author="Master Repository Process" w:date="2021-07-31T19:55:00Z">
              <w:r>
                <w:rPr>
                  <w:sz w:val="19"/>
                </w:rPr>
                <w:t>8 Mar 2011 p. 796</w:t>
              </w:r>
              <w:r>
                <w:rPr>
                  <w:sz w:val="19"/>
                </w:rPr>
                <w:noBreakHyphen/>
                <w:t>8</w:t>
              </w:r>
            </w:ins>
          </w:p>
        </w:tc>
        <w:tc>
          <w:tcPr>
            <w:tcW w:w="2693" w:type="dxa"/>
            <w:tcBorders>
              <w:bottom w:val="single" w:sz="4" w:space="0" w:color="auto"/>
            </w:tcBorders>
          </w:tcPr>
          <w:p>
            <w:pPr>
              <w:pStyle w:val="nTable"/>
              <w:spacing w:after="40"/>
              <w:rPr>
                <w:ins w:id="3750" w:author="Master Repository Process" w:date="2021-07-31T19:55:00Z"/>
                <w:sz w:val="19"/>
              </w:rPr>
            </w:pPr>
            <w:ins w:id="3751" w:author="Master Repository Process" w:date="2021-07-31T19:55:00Z">
              <w:r>
                <w:rPr>
                  <w:snapToGrid w:val="0"/>
                  <w:spacing w:val="-2"/>
                  <w:sz w:val="19"/>
                  <w:lang w:val="en-US"/>
                </w:rPr>
                <w:t>r. 1 and 2: 8 Mar 2011 (see r. 2(a));</w:t>
              </w:r>
              <w:r>
                <w:rPr>
                  <w:snapToGrid w:val="0"/>
                  <w:spacing w:val="-2"/>
                  <w:sz w:val="19"/>
                  <w:lang w:val="en-US"/>
                </w:rPr>
                <w:br/>
                <w:t>Regulations other than r. 1 and 2: 9 Mar 2011 (see r. 2(b))</w:t>
              </w:r>
            </w:ins>
          </w:p>
        </w:tc>
      </w:tr>
    </w:tbl>
    <w:p>
      <w:pPr>
        <w:pStyle w:val="nSubsection"/>
        <w:rPr>
          <w:rFonts w:ascii="Times" w:hAnsi="Times"/>
          <w:snapToGrid w:val="0"/>
        </w:rPr>
      </w:pPr>
      <w:r>
        <w:rPr>
          <w:snapToGrid w:val="0"/>
          <w:vertAlign w:val="superscript"/>
        </w:rPr>
        <w:t>2</w:t>
      </w:r>
      <w:r>
        <w:rPr>
          <w:snapToGrid w:val="0"/>
        </w:rPr>
        <w:tab/>
        <w:t xml:space="preserve">Repealed by the </w:t>
      </w:r>
      <w:r>
        <w:rPr>
          <w:i/>
          <w:snapToGrid w:val="0"/>
        </w:rPr>
        <w:t>Legal Profession Act 2008</w:t>
      </w:r>
      <w:r>
        <w:t>.</w:t>
      </w:r>
    </w:p>
    <w:p>
      <w:pPr>
        <w:pStyle w:val="nSubsection"/>
        <w:rPr>
          <w:rFonts w:ascii="Times" w:hAnsi="Times"/>
          <w:snapToGrid w:val="0"/>
        </w:rPr>
      </w:pPr>
      <w:r>
        <w:rPr>
          <w:snapToGrid w:val="0"/>
          <w:vertAlign w:val="superscript"/>
        </w:rPr>
        <w:t>3</w:t>
      </w:r>
      <w:r>
        <w:rPr>
          <w:snapToGrid w:val="0"/>
        </w:rPr>
        <w:tab/>
        <w:t>T</w:t>
      </w:r>
      <w:r>
        <w:t>he</w:t>
      </w:r>
      <w:r>
        <w:rPr>
          <w:i/>
          <w:iCs/>
        </w:rPr>
        <w:t xml:space="preserve"> Courts Legislation Amendment and Repeal Act 2004</w:t>
      </w:r>
      <w:r>
        <w:t xml:space="preserve"> Pt. 22 came into operation on 1 May 2005.</w:t>
      </w:r>
    </w:p>
    <w:p>
      <w:pPr>
        <w:sectPr>
          <w:headerReference w:type="even" r:id="rId25"/>
          <w:headerReference w:type="default" r:id="rId26"/>
          <w:headerReference w:type="first" r:id="rId27"/>
          <w:endnotePr>
            <w:numFmt w:val="decimal"/>
          </w:endnotePr>
          <w:pgSz w:w="11906" w:h="16838" w:code="9"/>
          <w:pgMar w:top="2376" w:right="2404" w:bottom="3544" w:left="2404" w:header="720" w:footer="3380" w:gutter="0"/>
          <w:cols w:space="720"/>
          <w:noEndnote/>
          <w:docGrid w:linePitch="326"/>
        </w:sectPr>
      </w:pPr>
    </w:p>
    <w:p/>
    <w:sectPr>
      <w:headerReference w:type="even" r:id="rId28"/>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Feb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Mar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Feb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Mar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Feb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Mar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Civil Judgments Enforcement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Civil Judgments Enforcement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Civil Judgments Enforcement Regulations 2005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Civil Judgments Enforcement Regulations 2005</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Civil Judgments Enforcement Regulations 2005</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Civil Judgments Enforcement Regulations 2005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Civil Judgments Enforcement Regulations 2005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4569E6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0921E7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BBAF03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9AE93E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DF484B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F7E7C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C02B5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C0A73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162AD3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FA8CD1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C42086C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38B63E2"/>
    <w:multiLevelType w:val="multilevel"/>
    <w:tmpl w:val="697416F4"/>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9C9A6120"/>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C2808C0"/>
    <w:multiLevelType w:val="singleLevel"/>
    <w:tmpl w:val="81201DB2"/>
    <w:lvl w:ilvl="0">
      <w:start w:val="1"/>
      <w:numFmt w:val="bullet"/>
      <w:pStyle w:val="NotesPerm2"/>
      <w:lvlText w:val=""/>
      <w:lvlJc w:val="left"/>
      <w:pPr>
        <w:tabs>
          <w:tab w:val="num" w:pos="1446"/>
        </w:tabs>
        <w:ind w:left="1446" w:hanging="567"/>
      </w:pPr>
      <w:rPr>
        <w:rFonts w:ascii="Symbol" w:hAnsi="Symbol" w:hint="default"/>
      </w:rPr>
    </w:lvl>
  </w:abstractNum>
  <w:abstractNum w:abstractNumId="26"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5"/>
  </w:num>
  <w:num w:numId="14">
    <w:abstractNumId w:val="11"/>
  </w:num>
  <w:num w:numId="15">
    <w:abstractNumId w:val="18"/>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5"/>
  </w:num>
  <w:num w:numId="27">
    <w:abstractNumId w:val="18"/>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25"/>
  </w:num>
  <w:num w:numId="39">
    <w:abstractNumId w:val="18"/>
  </w:num>
  <w:num w:numId="40">
    <w:abstractNumId w:val="9"/>
  </w:num>
  <w:num w:numId="41">
    <w:abstractNumId w:val="7"/>
  </w:num>
  <w:num w:numId="42">
    <w:abstractNumId w:val="6"/>
  </w:num>
  <w:num w:numId="43">
    <w:abstractNumId w:val="5"/>
  </w:num>
  <w:num w:numId="44">
    <w:abstractNumId w:val="4"/>
  </w:num>
  <w:num w:numId="45">
    <w:abstractNumId w:val="8"/>
  </w:num>
  <w:num w:numId="46">
    <w:abstractNumId w:val="3"/>
  </w:num>
  <w:num w:numId="47">
    <w:abstractNumId w:val="2"/>
  </w:num>
  <w:num w:numId="48">
    <w:abstractNumId w:val="1"/>
  </w:num>
  <w:num w:numId="49">
    <w:abstractNumId w:val="0"/>
  </w:num>
  <w:num w:numId="50">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activeWritingStyle w:appName="MSWord" w:lang="en-AU"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095201"/>
    <w:docVar w:name="WAFER_20151208095201" w:val="RemoveTrackChanges"/>
    <w:docVar w:name="WAFER_20151208095201_GUID" w:val="5ec4ab71-b3d6-40f4-a68d-1faa6052cc7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67628D57-1CF4-481F-AA21-8F0BB87CB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noProof w:val="0"/>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39"/>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0"/>
      </w:numPr>
    </w:pPr>
  </w:style>
  <w:style w:type="paragraph" w:styleId="ListBullet2">
    <w:name w:val="List Bullet 2"/>
    <w:basedOn w:val="Normal"/>
    <w:autoRedefine/>
    <w:pPr>
      <w:numPr>
        <w:numId w:val="41"/>
      </w:numPr>
    </w:pPr>
  </w:style>
  <w:style w:type="paragraph" w:styleId="ListBullet3">
    <w:name w:val="List Bullet 3"/>
    <w:basedOn w:val="Normal"/>
    <w:autoRedefine/>
    <w:pPr>
      <w:numPr>
        <w:numId w:val="42"/>
      </w:numPr>
    </w:pPr>
  </w:style>
  <w:style w:type="paragraph" w:styleId="ListBullet4">
    <w:name w:val="List Bullet 4"/>
    <w:basedOn w:val="Normal"/>
    <w:autoRedefine/>
    <w:pPr>
      <w:numPr>
        <w:numId w:val="43"/>
      </w:numPr>
    </w:pPr>
  </w:style>
  <w:style w:type="paragraph" w:styleId="ListBullet5">
    <w:name w:val="List Bullet 5"/>
    <w:basedOn w:val="Normal"/>
    <w:autoRedefine/>
    <w:pPr>
      <w:numPr>
        <w:numId w:val="44"/>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45"/>
      </w:numPr>
    </w:pPr>
  </w:style>
  <w:style w:type="paragraph" w:styleId="ListNumber2">
    <w:name w:val="List Number 2"/>
    <w:basedOn w:val="Normal"/>
    <w:pPr>
      <w:numPr>
        <w:numId w:val="46"/>
      </w:numPr>
    </w:pPr>
  </w:style>
  <w:style w:type="paragraph" w:styleId="ListNumber3">
    <w:name w:val="List Number 3"/>
    <w:basedOn w:val="Normal"/>
    <w:pPr>
      <w:numPr>
        <w:numId w:val="47"/>
      </w:numPr>
    </w:pPr>
  </w:style>
  <w:style w:type="paragraph" w:styleId="ListNumber4">
    <w:name w:val="List Number 4"/>
    <w:basedOn w:val="Normal"/>
    <w:pPr>
      <w:numPr>
        <w:numId w:val="48"/>
      </w:numPr>
    </w:pPr>
  </w:style>
  <w:style w:type="paragraph" w:styleId="ListNumber5">
    <w:name w:val="List Number 5"/>
    <w:basedOn w:val="Normal"/>
    <w:pPr>
      <w:numPr>
        <w:numId w:val="49"/>
      </w:numPr>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50"/>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paragraph">
    <w:name w:val="paragraph"/>
    <w:aliases w:val="a"/>
    <w:basedOn w:val="Normal"/>
    <w:pPr>
      <w:tabs>
        <w:tab w:val="right" w:pos="1531"/>
      </w:tabs>
      <w:autoSpaceDE w:val="0"/>
      <w:autoSpaceDN w:val="0"/>
      <w:spacing w:before="40" w:line="260" w:lineRule="atLeast"/>
      <w:ind w:left="1644" w:hanging="1644"/>
    </w:pPr>
    <w:rPr>
      <w:sz w:val="22"/>
      <w:szCs w:val="22"/>
    </w:rPr>
  </w:style>
  <w:style w:type="paragraph" w:customStyle="1" w:styleId="subsection0">
    <w:name w:val="subsection"/>
    <w:aliases w:val="ss"/>
    <w:basedOn w:val="Normal"/>
    <w:pPr>
      <w:tabs>
        <w:tab w:val="right" w:pos="1021"/>
      </w:tabs>
      <w:autoSpaceDE w:val="0"/>
      <w:autoSpaceDN w:val="0"/>
      <w:spacing w:before="180" w:line="260" w:lineRule="atLeast"/>
      <w:ind w:left="1134" w:hanging="1134"/>
    </w:pPr>
    <w:rPr>
      <w:sz w:val="22"/>
      <w:szCs w:val="22"/>
    </w:rPr>
  </w:style>
  <w:style w:type="paragraph" w:customStyle="1" w:styleId="subsection2">
    <w:name w:val="subsection2"/>
    <w:aliases w:val="ss2"/>
    <w:basedOn w:val="subsection0"/>
    <w:next w:val="subsection0"/>
    <w:pPr>
      <w:tabs>
        <w:tab w:val="clear" w:pos="1021"/>
      </w:tabs>
      <w:spacing w:before="40"/>
      <w:ind w:firstLine="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sz w:val="18"/>
      <w:szCs w:val="18"/>
    </w:rPr>
  </w:style>
  <w:style w:type="character" w:customStyle="1" w:styleId="BalloonTextChar">
    <w:name w:val="Balloon Text Char"/>
    <w:basedOn w:val="DefaultParagraphFont"/>
    <w:link w:val="BalloonText"/>
    <w:rPr>
      <w:rFonts w:ascii="Segoe UI" w:hAnsi="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17643</Words>
  <Characters>86804</Characters>
  <Application>Microsoft Office Word</Application>
  <DocSecurity>0</DocSecurity>
  <Lines>2712</Lines>
  <Paragraphs>1535</Paragraphs>
  <ScaleCrop>false</ScaleCrop>
  <HeadingPairs>
    <vt:vector size="2" baseType="variant">
      <vt:variant>
        <vt:lpstr>Title</vt:lpstr>
      </vt:variant>
      <vt:variant>
        <vt:i4>1</vt:i4>
      </vt:variant>
    </vt:vector>
  </HeadingPairs>
  <TitlesOfParts>
    <vt:vector size="1" baseType="lpstr">
      <vt:lpstr>Civil Judgments Enforcement Regulations 2005</vt:lpstr>
    </vt:vector>
  </TitlesOfParts>
  <Manager/>
  <Company/>
  <LinksUpToDate>false</LinksUpToDate>
  <CharactersWithSpaces>102912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Judgments Enforcement Regulations 2005 02-a0-02 - 02-b0-03</dc:title>
  <dc:subject/>
  <dc:creator/>
  <cp:keywords/>
  <dc:description/>
  <cp:lastModifiedBy>Master Repository Process</cp:lastModifiedBy>
  <cp:revision>2</cp:revision>
  <cp:lastPrinted>2010-02-16T07:21:00Z</cp:lastPrinted>
  <dcterms:created xsi:type="dcterms:W3CDTF">2021-07-31T11:55:00Z</dcterms:created>
  <dcterms:modified xsi:type="dcterms:W3CDTF">2021-07-31T11:55:00Z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1483-559</vt:lpwstr>
  </property>
  <property fmtid="{D5CDD505-2E9C-101B-9397-08002B2CF9AE}" pid="3" name="CommencementDate">
    <vt:lpwstr>20110309</vt:lpwstr>
  </property>
  <property fmtid="{D5CDD505-2E9C-101B-9397-08002B2CF9AE}" pid="4" name="OwlsUID">
    <vt:i4>36894</vt:i4>
  </property>
  <property fmtid="{D5CDD505-2E9C-101B-9397-08002B2CF9AE}" pid="5" name="ReprintNo">
    <vt:lpwstr>2</vt:lpwstr>
  </property>
  <property fmtid="{D5CDD505-2E9C-101B-9397-08002B2CF9AE}" pid="6" name="DocumentType">
    <vt:lpwstr>Reg</vt:lpwstr>
  </property>
  <property fmtid="{D5CDD505-2E9C-101B-9397-08002B2CF9AE}" pid="7" name="ThisVersion">
    <vt:lpwstr>02-b0-00</vt:lpwstr>
  </property>
  <property fmtid="{D5CDD505-2E9C-101B-9397-08002B2CF9AE}" pid="8" name="FromSuffix">
    <vt:lpwstr>02-a0-02</vt:lpwstr>
  </property>
  <property fmtid="{D5CDD505-2E9C-101B-9397-08002B2CF9AE}" pid="9" name="FromAsAtDate">
    <vt:lpwstr>12 Feb 2010</vt:lpwstr>
  </property>
  <property fmtid="{D5CDD505-2E9C-101B-9397-08002B2CF9AE}" pid="10" name="ToSuffix">
    <vt:lpwstr>02-b0-03</vt:lpwstr>
  </property>
  <property fmtid="{D5CDD505-2E9C-101B-9397-08002B2CF9AE}" pid="11" name="ToAsAtDate">
    <vt:lpwstr>09 Mar 2011</vt:lpwstr>
  </property>
</Properties>
</file>