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Supreme Court Act 1935</w:t>
      </w:r>
    </w:p>
    <w:p>
      <w:pPr>
        <w:pStyle w:val="NameofActReg"/>
        <w:spacing w:before="400" w:after="520"/>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287360169"/>
      <w:bookmarkStart w:id="10" w:name="_Toc26817366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287360170"/>
      <w:bookmarkStart w:id="22" w:name="_Toc268173668"/>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287360171"/>
      <w:bookmarkStart w:id="30" w:name="_Toc268173669"/>
      <w:r>
        <w:rPr>
          <w:rStyle w:val="CharSectno"/>
        </w:rPr>
        <w:t>3</w:t>
      </w:r>
      <w:r>
        <w:t>.</w:t>
      </w:r>
      <w:r>
        <w:tab/>
      </w:r>
      <w:bookmarkEnd w:id="23"/>
      <w:bookmarkEnd w:id="24"/>
      <w:bookmarkEnd w:id="25"/>
      <w:bookmarkEnd w:id="26"/>
      <w:bookmarkEnd w:id="27"/>
      <w:bookmarkEnd w:id="28"/>
      <w:r>
        <w:t>Terms used</w:t>
      </w:r>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287360172"/>
      <w:bookmarkStart w:id="42" w:name="_Toc268173670"/>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bookmarkStart w:id="52" w:name="_Toc107626234"/>
      <w:bookmarkStart w:id="53" w:name="_Toc145814154"/>
      <w:r>
        <w:tab/>
        <w:t>[Regulation 4 amended in Gazette 30 Dec 2003 p. 5693-4; 28 Apr 2005 p. 1758; 4 Sep 2009 p. 3461.]</w:t>
      </w:r>
    </w:p>
    <w:p>
      <w:pPr>
        <w:pStyle w:val="Heading5"/>
        <w:rPr>
          <w:snapToGrid w:val="0"/>
        </w:rPr>
      </w:pPr>
      <w:bookmarkStart w:id="54" w:name="_Toc287360173"/>
      <w:bookmarkStart w:id="55" w:name="_Toc268173671"/>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63" w:name="_Toc107626235"/>
      <w:bookmarkStart w:id="64" w:name="_Toc145814155"/>
      <w:r>
        <w:tab/>
        <w:t>[Regulation 5 amended in Gazette 28 Apr 2005 p. 1758; 23 Jun 2005 p. 2693; 27 Jun 2008 p. 3060; 4 Sep 2009 p. 3461.]</w:t>
      </w:r>
    </w:p>
    <w:p>
      <w:pPr>
        <w:pStyle w:val="Heading5"/>
      </w:pPr>
      <w:bookmarkStart w:id="65" w:name="_Toc287360174"/>
      <w:bookmarkStart w:id="66" w:name="_Toc268173672"/>
      <w:r>
        <w:rPr>
          <w:rStyle w:val="CharSectno"/>
        </w:rPr>
        <w:t>5A</w:t>
      </w:r>
      <w:r>
        <w:t>.</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287360175"/>
      <w:bookmarkStart w:id="69" w:name="_Toc268173673"/>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287360176"/>
      <w:bookmarkStart w:id="81" w:name="_Toc268173674"/>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del w:id="82" w:author="Master Repository Process" w:date="2021-09-18T01:28:00Z">
        <w:r>
          <w:rPr>
            <w:snapToGrid w:val="0"/>
          </w:rPr>
          <w:tab/>
          <w:delText>(2)</w:delText>
        </w:r>
        <w:r>
          <w:rPr>
            <w:snapToGrid w:val="0"/>
          </w:rPr>
          <w:tab/>
        </w:r>
        <w:r>
          <w:delText>An</w:delText>
        </w:r>
      </w:del>
      <w:ins w:id="83" w:author="Master Repository Process" w:date="2021-09-18T01:28:00Z">
        <w:r>
          <w:rPr>
            <w:snapToGrid w:val="0"/>
          </w:rPr>
          <w:tab/>
        </w:r>
        <w:bookmarkStart w:id="84" w:name="_Hlt533327450"/>
        <w:bookmarkEnd w:id="84"/>
        <w:r>
          <w:rPr>
            <w:snapToGrid w:val="0"/>
          </w:rPr>
          <w:t>(2)</w:t>
        </w:r>
        <w:r>
          <w:rPr>
            <w:snapToGrid w:val="0"/>
          </w:rPr>
          <w:tab/>
        </w:r>
        <w:r>
          <w:t>Except as otherwise directed by a registrar, an</w:t>
        </w:r>
      </w:ins>
      <w:r>
        <w:t xml:space="preserve">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5" w:name="_Toc437922211"/>
      <w:bookmarkStart w:id="86" w:name="_Toc483972646"/>
      <w:bookmarkStart w:id="87" w:name="_Toc506018777"/>
      <w:bookmarkStart w:id="88" w:name="_Toc519740759"/>
      <w:bookmarkStart w:id="89" w:name="_Toc520870029"/>
      <w:bookmarkStart w:id="90" w:name="_Toc533218886"/>
      <w:bookmarkStart w:id="9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w:t>
      </w:r>
      <w:ins w:id="92" w:author="Master Repository Process" w:date="2021-09-18T01:28:00Z">
        <w:r>
          <w:t>; 8 Mar 2011 p. 781</w:t>
        </w:r>
      </w:ins>
      <w:r>
        <w:t>.]</w:t>
      </w:r>
    </w:p>
    <w:p>
      <w:pPr>
        <w:pStyle w:val="Heading5"/>
        <w:rPr>
          <w:snapToGrid w:val="0"/>
        </w:rPr>
      </w:pPr>
      <w:bookmarkStart w:id="93" w:name="_Toc107626238"/>
      <w:bookmarkStart w:id="94" w:name="_Toc145814158"/>
      <w:bookmarkStart w:id="95" w:name="_Toc287360177"/>
      <w:bookmarkStart w:id="96" w:name="_Toc268173675"/>
      <w:r>
        <w:rPr>
          <w:rStyle w:val="CharSectno"/>
        </w:rPr>
        <w:t>8</w:t>
      </w:r>
      <w:r>
        <w:t>.</w:t>
      </w:r>
      <w:r>
        <w:tab/>
      </w:r>
      <w:r>
        <w:rPr>
          <w:snapToGrid w:val="0"/>
        </w:rPr>
        <w:t>Conventions</w:t>
      </w:r>
      <w:bookmarkEnd w:id="85"/>
      <w:bookmarkEnd w:id="86"/>
      <w:bookmarkEnd w:id="87"/>
      <w:bookmarkEnd w:id="88"/>
      <w:bookmarkEnd w:id="89"/>
      <w:bookmarkEnd w:id="90"/>
      <w:bookmarkEnd w:id="91"/>
      <w:bookmarkEnd w:id="93"/>
      <w:bookmarkEnd w:id="94"/>
      <w:bookmarkEnd w:id="95"/>
      <w:bookmarkEnd w:id="96"/>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7" w:name="_Hlt510414211"/>
      <w:r>
        <w:rPr>
          <w:snapToGrid w:val="0"/>
        </w:rPr>
        <w:t>4</w:t>
      </w:r>
      <w:bookmarkEnd w:id="97"/>
      <w:r>
        <w:rPr>
          <w:snapToGrid w:val="0"/>
        </w:rPr>
        <w:t xml:space="preserve"> are not be taken in respect of those proceedings.</w:t>
      </w:r>
    </w:p>
    <w:p>
      <w:pPr>
        <w:pStyle w:val="Heading5"/>
      </w:pPr>
      <w:bookmarkStart w:id="98" w:name="_Toc107626239"/>
      <w:bookmarkStart w:id="99" w:name="_Toc145814159"/>
      <w:bookmarkStart w:id="100" w:name="_Toc287360178"/>
      <w:bookmarkStart w:id="101" w:name="_Toc268173676"/>
      <w:bookmarkStart w:id="102" w:name="_Toc533218888"/>
      <w:bookmarkStart w:id="103" w:name="_Toc533480354"/>
      <w:r>
        <w:t>9.</w:t>
      </w:r>
      <w:r>
        <w:tab/>
        <w:t>Allocation of hearing date — Schedule 1 Division 1 item </w:t>
      </w:r>
      <w:bookmarkEnd w:id="98"/>
      <w:bookmarkEnd w:id="99"/>
      <w:r>
        <w:t>5</w:t>
      </w:r>
      <w:bookmarkEnd w:id="100"/>
      <w:bookmarkEnd w:id="101"/>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104" w:name="_Toc107626240"/>
      <w:bookmarkStart w:id="105" w:name="_Toc145814160"/>
      <w:r>
        <w:tab/>
        <w:t>[Regulation 9 inserted in Gazette 28 Apr 2005 p. 1760-1; amended in Gazette 23 Jun 2005 p. 2693; 4 Sep 2009 p. 3461</w:t>
      </w:r>
      <w:r>
        <w:noBreakHyphen/>
        <w:t>2.]</w:t>
      </w:r>
    </w:p>
    <w:p>
      <w:pPr>
        <w:pStyle w:val="Heading5"/>
      </w:pPr>
      <w:bookmarkStart w:id="106" w:name="_Toc287360179"/>
      <w:bookmarkStart w:id="107" w:name="_Toc268173677"/>
      <w:r>
        <w:rPr>
          <w:rStyle w:val="CharSectno"/>
        </w:rPr>
        <w:t>9A</w:t>
      </w:r>
      <w:r>
        <w:t>.</w:t>
      </w:r>
      <w:r>
        <w:tab/>
        <w:t>Court of Appeal allocation of hearing date — Schedule 1 Division 2 item </w:t>
      </w:r>
      <w:bookmarkEnd w:id="104"/>
      <w:bookmarkEnd w:id="105"/>
      <w:r>
        <w:t>5</w:t>
      </w:r>
      <w:bookmarkEnd w:id="106"/>
      <w:bookmarkEnd w:id="107"/>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108" w:name="_Toc107626241"/>
      <w:bookmarkStart w:id="109" w:name="_Toc145814161"/>
      <w:bookmarkStart w:id="110" w:name="_Toc287360180"/>
      <w:bookmarkStart w:id="111" w:name="_Toc268173678"/>
      <w:r>
        <w:rPr>
          <w:rStyle w:val="CharSectno"/>
        </w:rPr>
        <w:t>10</w:t>
      </w:r>
      <w:r>
        <w:t>.</w:t>
      </w:r>
      <w:r>
        <w:tab/>
        <w:t>Schedule 1 Division 2 item 6 or Division 2 item 7 fee</w:t>
      </w:r>
      <w:bookmarkEnd w:id="102"/>
      <w:bookmarkEnd w:id="103"/>
      <w:bookmarkEnd w:id="108"/>
      <w:bookmarkEnd w:id="109"/>
      <w:bookmarkEnd w:id="110"/>
      <w:bookmarkEnd w:id="111"/>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112" w:name="_Toc107626242"/>
      <w:bookmarkStart w:id="113" w:name="_Toc145814162"/>
      <w:bookmarkStart w:id="114" w:name="_Toc533218890"/>
      <w:bookmarkStart w:id="115" w:name="_Toc533480356"/>
      <w:r>
        <w:tab/>
        <w:t>[Regulation 10 amended in Gazette 23 Jun 2005 p. 2695; 4 Sep 2009 p. 3462.]</w:t>
      </w:r>
    </w:p>
    <w:p>
      <w:pPr>
        <w:pStyle w:val="Heading5"/>
      </w:pPr>
      <w:bookmarkStart w:id="116" w:name="_Toc287360181"/>
      <w:bookmarkStart w:id="117" w:name="_Toc268173679"/>
      <w:r>
        <w:rPr>
          <w:rStyle w:val="CharSectno"/>
        </w:rPr>
        <w:t>11</w:t>
      </w:r>
      <w:r>
        <w:t>.</w:t>
      </w:r>
      <w:r>
        <w:tab/>
        <w:t>Recovery of unpaid fees</w:t>
      </w:r>
      <w:bookmarkEnd w:id="112"/>
      <w:bookmarkEnd w:id="113"/>
      <w:bookmarkEnd w:id="116"/>
      <w:bookmarkEnd w:id="11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18" w:name="_Toc533480357"/>
      <w:bookmarkEnd w:id="114"/>
      <w:bookmarkEnd w:id="115"/>
      <w:r>
        <w:t>[</w:t>
      </w:r>
      <w:r>
        <w:rPr>
          <w:b/>
          <w:bCs/>
        </w:rPr>
        <w:t>12.</w:t>
      </w:r>
      <w:r>
        <w:tab/>
        <w:t>Deleted in Gazette 4 Sep 2009 p. 3462.]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9" w:name="_Toc239758528"/>
      <w:bookmarkStart w:id="120" w:name="_Toc239761852"/>
      <w:bookmarkStart w:id="121" w:name="_Toc244333851"/>
      <w:bookmarkStart w:id="122" w:name="_Toc245873243"/>
      <w:bookmarkStart w:id="123" w:name="_Toc268173680"/>
      <w:bookmarkStart w:id="124" w:name="_Toc287360182"/>
      <w:bookmarkStart w:id="125" w:name="_Toc533218894"/>
      <w:bookmarkStart w:id="126" w:name="_Toc533480360"/>
      <w:bookmarkStart w:id="127" w:name="_Toc107626249"/>
      <w:bookmarkStart w:id="128" w:name="_Toc139175209"/>
      <w:bookmarkStart w:id="129" w:name="_Toc139365940"/>
      <w:bookmarkStart w:id="130" w:name="_Toc141847811"/>
      <w:bookmarkStart w:id="131" w:name="_Toc142382645"/>
      <w:bookmarkStart w:id="132" w:name="_Toc144009328"/>
      <w:bookmarkStart w:id="133" w:name="_Toc144009444"/>
      <w:bookmarkStart w:id="134" w:name="_Toc144010742"/>
      <w:bookmarkStart w:id="135" w:name="_Toc144616506"/>
      <w:bookmarkStart w:id="136" w:name="_Toc145814169"/>
      <w:bookmarkStart w:id="137" w:name="_Toc170790395"/>
      <w:bookmarkStart w:id="138" w:name="_Toc171051025"/>
      <w:bookmarkStart w:id="139" w:name="_Toc202265391"/>
      <w:bookmarkStart w:id="140" w:name="_Toc232310903"/>
      <w:bookmarkStart w:id="141" w:name="_Toc233086412"/>
      <w:bookmarkStart w:id="142" w:name="_Toc233519305"/>
      <w:bookmarkStart w:id="143" w:name="_Toc233526464"/>
      <w:bookmarkEnd w:id="118"/>
      <w:r>
        <w:rPr>
          <w:rStyle w:val="CharSchNo"/>
        </w:rPr>
        <w:t>Schedule 1</w:t>
      </w:r>
      <w:r>
        <w:t> — </w:t>
      </w:r>
      <w:r>
        <w:rPr>
          <w:rStyle w:val="CharSchText"/>
        </w:rPr>
        <w:t>Fees</w:t>
      </w:r>
      <w:bookmarkEnd w:id="119"/>
      <w:bookmarkEnd w:id="120"/>
      <w:bookmarkEnd w:id="121"/>
      <w:bookmarkEnd w:id="122"/>
      <w:bookmarkEnd w:id="123"/>
      <w:bookmarkEnd w:id="124"/>
    </w:p>
    <w:p>
      <w:pPr>
        <w:pStyle w:val="yShoulderClause"/>
      </w:pPr>
      <w:r>
        <w:t>[r. 4]</w:t>
      </w:r>
    </w:p>
    <w:p>
      <w:pPr>
        <w:pStyle w:val="yFootnoteheading"/>
        <w:spacing w:before="100"/>
      </w:pPr>
      <w:r>
        <w:tab/>
        <w:t>[Heading inserted in Gazette 4 Sep 2009 p. 3462.]</w:t>
      </w:r>
    </w:p>
    <w:p>
      <w:pPr>
        <w:pStyle w:val="yHeading3"/>
      </w:pPr>
      <w:bookmarkStart w:id="144" w:name="_Toc239758529"/>
      <w:bookmarkStart w:id="145" w:name="_Toc239761853"/>
      <w:bookmarkStart w:id="146" w:name="_Toc244333852"/>
      <w:bookmarkStart w:id="147" w:name="_Toc245873244"/>
      <w:bookmarkStart w:id="148" w:name="_Toc268173681"/>
      <w:bookmarkStart w:id="149" w:name="_Toc287360183"/>
      <w:r>
        <w:rPr>
          <w:rStyle w:val="CharSDivNo"/>
        </w:rPr>
        <w:t>Division 1</w:t>
      </w:r>
      <w:r>
        <w:rPr>
          <w:b w:val="0"/>
        </w:rPr>
        <w:t> — </w:t>
      </w:r>
      <w:r>
        <w:rPr>
          <w:rStyle w:val="CharSDivText"/>
        </w:rPr>
        <w:t>General Division fees</w:t>
      </w:r>
      <w:bookmarkEnd w:id="144"/>
      <w:bookmarkEnd w:id="145"/>
      <w:bookmarkEnd w:id="146"/>
      <w:bookmarkEnd w:id="147"/>
      <w:bookmarkEnd w:id="148"/>
      <w:bookmarkEnd w:id="149"/>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del w:id="150" w:author="Master Repository Process" w:date="2021-09-18T01:28:00Z">
              <w:r>
                <w:delText>768</w:delText>
              </w:r>
            </w:del>
            <w:ins w:id="151" w:author="Master Repository Process" w:date="2021-09-18T01:28:00Z">
              <w:r>
                <w:t>784</w:t>
              </w:r>
            </w:ins>
            <w:r>
              <w:t>.00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w:t>
            </w:r>
            <w:del w:id="152" w:author="Master Repository Process" w:date="2021-09-18T01:28:00Z">
              <w:r>
                <w:delText xml:space="preserve"> 498</w:delText>
              </w:r>
            </w:del>
            <w:ins w:id="153" w:author="Master Repository Process" w:date="2021-09-18T01:28:00Z">
              <w:r>
                <w:t> 529</w:t>
              </w:r>
            </w:ins>
            <w:r>
              <w:t>.00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del w:id="154" w:author="Master Repository Process" w:date="2021-09-18T01:28:00Z">
              <w:r>
                <w:delText>768</w:delText>
              </w:r>
            </w:del>
            <w:ins w:id="155" w:author="Master Repository Process" w:date="2021-09-18T01:28:00Z">
              <w:r>
                <w:t>784</w:t>
              </w:r>
            </w:ins>
            <w:r>
              <w:t>.00</w:t>
            </w:r>
          </w:p>
          <w:p>
            <w:pPr>
              <w:pStyle w:val="yTableNAm"/>
              <w:tabs>
                <w:tab w:val="clear" w:pos="567"/>
              </w:tabs>
              <w:ind w:right="206"/>
              <w:jc w:val="right"/>
            </w:pPr>
            <w:r>
              <w:br/>
            </w:r>
            <w:del w:id="156" w:author="Master Repository Process" w:date="2021-09-18T01:28:00Z">
              <w:r>
                <w:delText>768</w:delText>
              </w:r>
            </w:del>
            <w:ins w:id="157" w:author="Master Repository Process" w:date="2021-09-18T01:28:00Z">
              <w:r>
                <w:t>784</w:t>
              </w:r>
            </w:ins>
            <w:r>
              <w:t>.00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del w:id="158" w:author="Master Repository Process" w:date="2021-09-18T01:28:00Z">
              <w:r>
                <w:delText>256</w:delText>
              </w:r>
            </w:del>
            <w:ins w:id="159" w:author="Master Repository Process" w:date="2021-09-18T01:28:00Z">
              <w:r>
                <w:t>261</w:t>
              </w:r>
            </w:ins>
            <w:r>
              <w:t>.00</w:t>
            </w:r>
          </w:p>
          <w:p>
            <w:pPr>
              <w:pStyle w:val="yTableNAm"/>
              <w:tabs>
                <w:tab w:val="clear" w:pos="567"/>
              </w:tabs>
              <w:ind w:right="206"/>
              <w:jc w:val="right"/>
            </w:pPr>
            <w:r>
              <w:br/>
            </w:r>
            <w:r>
              <w:br/>
            </w:r>
            <w:del w:id="160" w:author="Master Repository Process" w:date="2021-09-18T01:28:00Z">
              <w:r>
                <w:delText>256</w:delText>
              </w:r>
            </w:del>
            <w:ins w:id="161" w:author="Master Repository Process" w:date="2021-09-18T01:28:00Z">
              <w:r>
                <w:t>261</w:t>
              </w:r>
            </w:ins>
            <w:r>
              <w:t>.00</w:t>
            </w:r>
          </w:p>
        </w:tc>
        <w:tc>
          <w:tcPr>
            <w:tcW w:w="1239" w:type="dxa"/>
          </w:tcPr>
          <w:p>
            <w:pPr>
              <w:pStyle w:val="yTableNAm"/>
              <w:tabs>
                <w:tab w:val="clear" w:pos="567"/>
              </w:tabs>
              <w:ind w:right="203"/>
              <w:jc w:val="right"/>
            </w:pPr>
          </w:p>
          <w:p>
            <w:pPr>
              <w:pStyle w:val="yTableNAm"/>
              <w:tabs>
                <w:tab w:val="clear" w:pos="567"/>
              </w:tabs>
              <w:ind w:right="203"/>
              <w:jc w:val="right"/>
            </w:pPr>
            <w:r>
              <w:t>1</w:t>
            </w:r>
            <w:del w:id="162" w:author="Master Repository Process" w:date="2021-09-18T01:28:00Z">
              <w:r>
                <w:delText xml:space="preserve"> 498</w:delText>
              </w:r>
            </w:del>
            <w:ins w:id="163" w:author="Master Repository Process" w:date="2021-09-18T01:28:00Z">
              <w:r>
                <w:t> 529</w:t>
              </w:r>
            </w:ins>
            <w:r>
              <w:t>.00</w:t>
            </w:r>
          </w:p>
          <w:p>
            <w:pPr>
              <w:pStyle w:val="yTableNAm"/>
              <w:tabs>
                <w:tab w:val="clear" w:pos="567"/>
              </w:tabs>
              <w:ind w:right="203"/>
              <w:jc w:val="right"/>
            </w:pPr>
            <w:r>
              <w:br/>
              <w:t>1</w:t>
            </w:r>
            <w:del w:id="164" w:author="Master Repository Process" w:date="2021-09-18T01:28:00Z">
              <w:r>
                <w:delText xml:space="preserve"> 498</w:delText>
              </w:r>
            </w:del>
            <w:ins w:id="165" w:author="Master Repository Process" w:date="2021-09-18T01:28:00Z">
              <w:r>
                <w:t> 529</w:t>
              </w:r>
            </w:ins>
            <w:r>
              <w:t>.00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del w:id="166" w:author="Master Repository Process" w:date="2021-09-18T01:28:00Z">
              <w:r>
                <w:delText>501.00</w:delText>
              </w:r>
            </w:del>
            <w:ins w:id="167" w:author="Master Repository Process" w:date="2021-09-18T01:28:00Z">
              <w:r>
                <w:t>511.50</w:t>
              </w:r>
            </w:ins>
          </w:p>
          <w:p>
            <w:pPr>
              <w:pStyle w:val="yTableNAm"/>
              <w:tabs>
                <w:tab w:val="clear" w:pos="567"/>
              </w:tabs>
              <w:ind w:right="203"/>
              <w:jc w:val="right"/>
            </w:pPr>
            <w:r>
              <w:br/>
            </w:r>
            <w:r>
              <w:br/>
            </w:r>
            <w:del w:id="168" w:author="Master Repository Process" w:date="2021-09-18T01:28:00Z">
              <w:r>
                <w:delText>501.00</w:delText>
              </w:r>
            </w:del>
            <w:ins w:id="169" w:author="Master Repository Process" w:date="2021-09-18T01:28:00Z">
              <w:r>
                <w:t>511.50</w:t>
              </w:r>
            </w:ins>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r>
            <w:del w:id="170" w:author="Master Repository Process" w:date="2021-09-18T01:28:00Z">
              <w:r>
                <w:delText>514</w:delText>
              </w:r>
            </w:del>
            <w:ins w:id="171" w:author="Master Repository Process" w:date="2021-09-18T01:28:00Z">
              <w:r>
                <w:t>525</w:t>
              </w:r>
            </w:ins>
            <w:r>
              <w:t>.00</w:t>
            </w:r>
          </w:p>
        </w:tc>
        <w:tc>
          <w:tcPr>
            <w:tcW w:w="1239" w:type="dxa"/>
          </w:tcPr>
          <w:p>
            <w:pPr>
              <w:pStyle w:val="yTableNAm"/>
              <w:tabs>
                <w:tab w:val="clear" w:pos="567"/>
              </w:tabs>
              <w:ind w:right="203"/>
              <w:jc w:val="right"/>
            </w:pPr>
            <w:r>
              <w:br/>
              <w:t>1</w:t>
            </w:r>
            <w:del w:id="172" w:author="Master Repository Process" w:date="2021-09-18T01:28:00Z">
              <w:r>
                <w:delText xml:space="preserve"> 002</w:delText>
              </w:r>
            </w:del>
            <w:ins w:id="173" w:author="Master Repository Process" w:date="2021-09-18T01:28:00Z">
              <w:r>
                <w:t> 023</w:t>
              </w:r>
            </w:ins>
            <w:r>
              <w:t>.00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del w:id="174" w:author="Master Repository Process" w:date="2021-09-18T01:28:00Z">
              <w:r>
                <w:delText>768</w:delText>
              </w:r>
            </w:del>
            <w:ins w:id="175" w:author="Master Repository Process" w:date="2021-09-18T01:28:00Z">
              <w:r>
                <w:t>784</w:t>
              </w:r>
            </w:ins>
            <w:r>
              <w:t>.00</w:t>
            </w:r>
          </w:p>
        </w:tc>
        <w:tc>
          <w:tcPr>
            <w:tcW w:w="1239" w:type="dxa"/>
          </w:tcPr>
          <w:p>
            <w:pPr>
              <w:pStyle w:val="yTableNAm"/>
              <w:tabs>
                <w:tab w:val="clear" w:pos="567"/>
              </w:tabs>
              <w:ind w:right="203"/>
              <w:jc w:val="right"/>
            </w:pPr>
            <w:r>
              <w:br/>
            </w:r>
            <w:r>
              <w:br/>
              <w:t>1</w:t>
            </w:r>
            <w:del w:id="176" w:author="Master Repository Process" w:date="2021-09-18T01:28:00Z">
              <w:r>
                <w:delText xml:space="preserve"> 498</w:delText>
              </w:r>
            </w:del>
            <w:ins w:id="177" w:author="Master Repository Process" w:date="2021-09-18T01:28:00Z">
              <w:r>
                <w:t> 529</w:t>
              </w:r>
            </w:ins>
            <w:r>
              <w:t>.00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del w:id="178" w:author="Master Repository Process" w:date="2021-09-18T01:28:00Z">
              <w:r>
                <w:delText>514</w:delText>
              </w:r>
            </w:del>
            <w:ins w:id="179" w:author="Master Repository Process" w:date="2021-09-18T01:28:00Z">
              <w:r>
                <w:t>525</w:t>
              </w:r>
            </w:ins>
            <w:r>
              <w:t>.00</w:t>
            </w:r>
          </w:p>
        </w:tc>
        <w:tc>
          <w:tcPr>
            <w:tcW w:w="1239" w:type="dxa"/>
          </w:tcPr>
          <w:p>
            <w:pPr>
              <w:pStyle w:val="yTableNAm"/>
              <w:tabs>
                <w:tab w:val="clear" w:pos="567"/>
              </w:tabs>
              <w:ind w:right="203"/>
              <w:jc w:val="right"/>
            </w:pPr>
            <w:r>
              <w:br/>
              <w:t>1</w:t>
            </w:r>
            <w:del w:id="180" w:author="Master Repository Process" w:date="2021-09-18T01:28:00Z">
              <w:r>
                <w:delText xml:space="preserve"> 336</w:delText>
              </w:r>
            </w:del>
            <w:ins w:id="181" w:author="Master Repository Process" w:date="2021-09-18T01:28:00Z">
              <w:r>
                <w:t> 364</w:t>
              </w:r>
            </w:ins>
            <w:r>
              <w:t>.00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del w:id="182" w:author="Master Repository Process" w:date="2021-09-18T01:28:00Z">
              <w:r>
                <w:delText>514</w:delText>
              </w:r>
            </w:del>
            <w:ins w:id="183" w:author="Master Repository Process" w:date="2021-09-18T01:28:00Z">
              <w:r>
                <w:t>525</w:t>
              </w:r>
            </w:ins>
            <w:r>
              <w:t>.00</w:t>
            </w:r>
          </w:p>
        </w:tc>
        <w:tc>
          <w:tcPr>
            <w:tcW w:w="1239" w:type="dxa"/>
          </w:tcPr>
          <w:p>
            <w:pPr>
              <w:pStyle w:val="yTableNAm"/>
              <w:keepNext/>
              <w:tabs>
                <w:tab w:val="clear" w:pos="567"/>
              </w:tabs>
              <w:ind w:right="203"/>
              <w:jc w:val="right"/>
            </w:pPr>
            <w:r>
              <w:br/>
            </w:r>
            <w:r>
              <w:br/>
              <w:t>1</w:t>
            </w:r>
            <w:del w:id="184" w:author="Master Repository Process" w:date="2021-09-18T01:28:00Z">
              <w:r>
                <w:delText xml:space="preserve"> 336</w:delText>
              </w:r>
            </w:del>
            <w:ins w:id="185" w:author="Master Repository Process" w:date="2021-09-18T01:28:00Z">
              <w:r>
                <w:t> 364</w:t>
              </w:r>
            </w:ins>
            <w:r>
              <w:t>.00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del w:id="186" w:author="Master Repository Process" w:date="2021-09-18T01:28:00Z">
              <w:r>
                <w:delText>180</w:delText>
              </w:r>
            </w:del>
            <w:ins w:id="187" w:author="Master Repository Process" w:date="2021-09-18T01:28:00Z">
              <w:r>
                <w:t>184</w:t>
              </w:r>
            </w:ins>
            <w:r>
              <w:t>.50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del w:id="188" w:author="Master Repository Process" w:date="2021-09-18T01:28:00Z">
              <w:r>
                <w:delText>351.00</w:delText>
              </w:r>
            </w:del>
            <w:ins w:id="189" w:author="Master Repository Process" w:date="2021-09-18T01:28:00Z">
              <w:r>
                <w:t>358.50</w:t>
              </w:r>
            </w:ins>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del w:id="190" w:author="Master Repository Process" w:date="2021-09-18T01:28:00Z">
              <w:r>
                <w:delText>180</w:delText>
              </w:r>
            </w:del>
            <w:ins w:id="191" w:author="Master Repository Process" w:date="2021-09-18T01:28:00Z">
              <w:r>
                <w:t>184</w:t>
              </w:r>
            </w:ins>
            <w:r>
              <w:t>.50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rPr>
                <w:del w:id="192" w:author="Master Repository Process" w:date="2021-09-18T01:28:00Z"/>
              </w:rPr>
            </w:pPr>
            <w:del w:id="193" w:author="Master Repository Process" w:date="2021-09-18T01:28:00Z">
              <w:r>
                <w:delText>351.00</w:delText>
              </w:r>
            </w:del>
          </w:p>
          <w:p>
            <w:pPr>
              <w:pStyle w:val="yTableNAm"/>
              <w:tabs>
                <w:tab w:val="clear" w:pos="567"/>
              </w:tabs>
              <w:ind w:right="203"/>
              <w:jc w:val="right"/>
              <w:rPr>
                <w:ins w:id="194" w:author="Master Repository Process" w:date="2021-09-18T01:28:00Z"/>
              </w:rPr>
            </w:pPr>
            <w:ins w:id="195" w:author="Master Repository Process" w:date="2021-09-18T01:28:00Z">
              <w:r>
                <w:t>358.50</w:t>
              </w:r>
            </w:ins>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w:t>
            </w:r>
            <w:del w:id="196" w:author="Master Repository Process" w:date="2021-09-18T01:28:00Z">
              <w:r>
                <w:delText>00</w:delText>
              </w:r>
            </w:del>
            <w:ins w:id="197" w:author="Master Repository Process" w:date="2021-09-18T01:28:00Z">
              <w:r>
                <w:t>50</w:t>
              </w:r>
            </w:ins>
          </w:p>
        </w:tc>
        <w:tc>
          <w:tcPr>
            <w:tcW w:w="1239" w:type="dxa"/>
          </w:tcPr>
          <w:p>
            <w:pPr>
              <w:pStyle w:val="yTableNAm"/>
              <w:tabs>
                <w:tab w:val="clear" w:pos="567"/>
              </w:tabs>
              <w:spacing w:before="100"/>
              <w:ind w:right="204"/>
              <w:jc w:val="right"/>
            </w:pPr>
            <w:r>
              <w:br/>
            </w:r>
            <w:r>
              <w:br/>
              <w:t>26.</w:t>
            </w:r>
            <w:del w:id="198" w:author="Master Repository Process" w:date="2021-09-18T01:28:00Z">
              <w:r>
                <w:delText>00</w:delText>
              </w:r>
            </w:del>
            <w:ins w:id="199" w:author="Master Repository Process" w:date="2021-09-18T01:28:00Z">
              <w:r>
                <w:t>50</w:t>
              </w:r>
            </w:ins>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r>
            <w:del w:id="200" w:author="Master Repository Process" w:date="2021-09-18T01:28:00Z">
              <w:r>
                <w:delText>38</w:delText>
              </w:r>
            </w:del>
            <w:ins w:id="201" w:author="Master Repository Process" w:date="2021-09-18T01:28:00Z">
              <w:r>
                <w:t>39</w:t>
              </w:r>
            </w:ins>
            <w:r>
              <w:t>.00</w:t>
            </w:r>
          </w:p>
          <w:p>
            <w:pPr>
              <w:pStyle w:val="yTableNAm"/>
              <w:tabs>
                <w:tab w:val="clear" w:pos="567"/>
              </w:tabs>
              <w:spacing w:before="60"/>
              <w:ind w:right="204"/>
              <w:jc w:val="right"/>
            </w:pPr>
            <w:r>
              <w:br/>
            </w:r>
            <w:r>
              <w:br/>
            </w:r>
            <w:r>
              <w:br/>
            </w:r>
            <w:r>
              <w:br/>
            </w:r>
            <w:r>
              <w:br/>
            </w:r>
            <w:r>
              <w:br/>
            </w:r>
            <w:r>
              <w:br/>
            </w:r>
            <w:del w:id="202" w:author="Master Repository Process" w:date="2021-09-18T01:28:00Z">
              <w:r>
                <w:delText>64.00</w:delText>
              </w:r>
            </w:del>
            <w:ins w:id="203" w:author="Master Repository Process" w:date="2021-09-18T01:28:00Z">
              <w:r>
                <w:t>65.50</w:t>
              </w:r>
            </w:ins>
          </w:p>
        </w:tc>
        <w:tc>
          <w:tcPr>
            <w:tcW w:w="1239" w:type="dxa"/>
          </w:tcPr>
          <w:p>
            <w:pPr>
              <w:pStyle w:val="yTableNAm"/>
              <w:tabs>
                <w:tab w:val="clear" w:pos="567"/>
              </w:tabs>
              <w:spacing w:before="100"/>
              <w:ind w:right="204"/>
              <w:jc w:val="right"/>
            </w:pPr>
            <w:r>
              <w:br/>
            </w:r>
            <w:r>
              <w:br/>
            </w:r>
            <w:r>
              <w:br/>
            </w:r>
            <w:r>
              <w:br/>
            </w:r>
            <w:del w:id="204" w:author="Master Repository Process" w:date="2021-09-18T01:28:00Z">
              <w:r>
                <w:delText>38</w:delText>
              </w:r>
            </w:del>
            <w:ins w:id="205" w:author="Master Repository Process" w:date="2021-09-18T01:28:00Z">
              <w:r>
                <w:t>39</w:t>
              </w:r>
            </w:ins>
            <w:r>
              <w:t>.00</w:t>
            </w:r>
          </w:p>
          <w:p>
            <w:pPr>
              <w:pStyle w:val="yTableNAm"/>
              <w:tabs>
                <w:tab w:val="clear" w:pos="567"/>
              </w:tabs>
              <w:spacing w:before="60"/>
              <w:ind w:right="204"/>
              <w:jc w:val="right"/>
            </w:pPr>
            <w:r>
              <w:br/>
            </w:r>
            <w:r>
              <w:br/>
            </w:r>
            <w:r>
              <w:br/>
            </w:r>
            <w:r>
              <w:br/>
            </w:r>
            <w:r>
              <w:br/>
            </w:r>
            <w:r>
              <w:br/>
            </w:r>
            <w:r>
              <w:br/>
            </w:r>
            <w:del w:id="206" w:author="Master Repository Process" w:date="2021-09-18T01:28:00Z">
              <w:r>
                <w:delText>64.00</w:delText>
              </w:r>
            </w:del>
            <w:ins w:id="207" w:author="Master Repository Process" w:date="2021-09-18T01:28:00Z">
              <w:r>
                <w:t>65.50</w:t>
              </w:r>
            </w:ins>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w:t>
            </w:r>
            <w:del w:id="208" w:author="Master Repository Process" w:date="2021-09-18T01:28:00Z">
              <w:r>
                <w:delText>00</w:delText>
              </w:r>
            </w:del>
            <w:ins w:id="209" w:author="Master Repository Process" w:date="2021-09-18T01:28:00Z">
              <w:r>
                <w:t>20</w:t>
              </w:r>
            </w:ins>
          </w:p>
          <w:p>
            <w:pPr>
              <w:pStyle w:val="yTableNAm"/>
              <w:tabs>
                <w:tab w:val="clear" w:pos="567"/>
              </w:tabs>
              <w:ind w:right="206"/>
              <w:jc w:val="right"/>
            </w:pPr>
            <w:r>
              <w:br/>
            </w:r>
            <w:r>
              <w:br/>
              <w:t>1.15</w:t>
            </w:r>
          </w:p>
          <w:p>
            <w:pPr>
              <w:pStyle w:val="yTableNAm"/>
              <w:tabs>
                <w:tab w:val="clear" w:pos="567"/>
              </w:tabs>
              <w:ind w:right="206"/>
              <w:jc w:val="right"/>
            </w:pPr>
            <w:r>
              <w:br/>
            </w:r>
            <w:r>
              <w:br/>
              <w:t>12.</w:t>
            </w:r>
            <w:del w:id="210" w:author="Master Repository Process" w:date="2021-09-18T01:28:00Z">
              <w:r>
                <w:delText>50</w:delText>
              </w:r>
            </w:del>
            <w:ins w:id="211" w:author="Master Repository Process" w:date="2021-09-18T01:28:00Z">
              <w:r>
                <w:t>75</w:t>
              </w:r>
            </w:ins>
          </w:p>
          <w:p>
            <w:pPr>
              <w:pStyle w:val="yTableNAm"/>
              <w:tabs>
                <w:tab w:val="clear" w:pos="567"/>
              </w:tabs>
              <w:ind w:right="206"/>
              <w:jc w:val="right"/>
            </w:pPr>
            <w:r>
              <w:br/>
              <w:t>27.</w:t>
            </w:r>
            <w:del w:id="212" w:author="Master Repository Process" w:date="2021-09-18T01:28:00Z">
              <w:r>
                <w:delText>00</w:delText>
              </w:r>
            </w:del>
            <w:ins w:id="213" w:author="Master Repository Process" w:date="2021-09-18T01:28:00Z">
              <w:r>
                <w:t>50</w:t>
              </w:r>
            </w:ins>
          </w:p>
          <w:p>
            <w:pPr>
              <w:pStyle w:val="yTableNAm"/>
              <w:tabs>
                <w:tab w:val="clear" w:pos="567"/>
              </w:tabs>
              <w:ind w:right="206"/>
              <w:jc w:val="right"/>
            </w:pPr>
            <w:r>
              <w:br/>
            </w:r>
            <w:r>
              <w:br/>
            </w:r>
            <w:r>
              <w:br/>
            </w:r>
            <w:r>
              <w:br/>
            </w:r>
            <w:del w:id="214" w:author="Master Repository Process" w:date="2021-09-18T01:28:00Z">
              <w:r>
                <w:delText>51</w:delText>
              </w:r>
            </w:del>
            <w:ins w:id="215" w:author="Master Repository Process" w:date="2021-09-18T01:28:00Z">
              <w:r>
                <w:t>52</w:t>
              </w:r>
            </w:ins>
            <w:r>
              <w:t>.50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w:t>
            </w:r>
            <w:del w:id="216" w:author="Master Repository Process" w:date="2021-09-18T01:28:00Z">
              <w:r>
                <w:delText>00</w:delText>
              </w:r>
            </w:del>
            <w:ins w:id="217" w:author="Master Repository Process" w:date="2021-09-18T01:28:00Z">
              <w:r>
                <w:t>20</w:t>
              </w:r>
            </w:ins>
          </w:p>
          <w:p>
            <w:pPr>
              <w:pStyle w:val="yTableNAm"/>
              <w:tabs>
                <w:tab w:val="clear" w:pos="567"/>
              </w:tabs>
              <w:ind w:right="203"/>
              <w:jc w:val="right"/>
            </w:pPr>
            <w:r>
              <w:br/>
            </w:r>
            <w:r>
              <w:br/>
              <w:t>1.15</w:t>
            </w:r>
          </w:p>
          <w:p>
            <w:pPr>
              <w:pStyle w:val="yTableNAm"/>
              <w:tabs>
                <w:tab w:val="clear" w:pos="567"/>
              </w:tabs>
              <w:ind w:right="203"/>
              <w:jc w:val="right"/>
            </w:pPr>
            <w:r>
              <w:br/>
            </w:r>
            <w:r>
              <w:br/>
              <w:t>12.</w:t>
            </w:r>
            <w:del w:id="218" w:author="Master Repository Process" w:date="2021-09-18T01:28:00Z">
              <w:r>
                <w:delText>50</w:delText>
              </w:r>
            </w:del>
            <w:ins w:id="219" w:author="Master Repository Process" w:date="2021-09-18T01:28:00Z">
              <w:r>
                <w:t>75</w:t>
              </w:r>
            </w:ins>
          </w:p>
          <w:p>
            <w:pPr>
              <w:pStyle w:val="yTableNAm"/>
              <w:tabs>
                <w:tab w:val="clear" w:pos="567"/>
              </w:tabs>
              <w:ind w:right="203"/>
              <w:jc w:val="right"/>
            </w:pPr>
            <w:r>
              <w:br/>
              <w:t>27.</w:t>
            </w:r>
            <w:del w:id="220" w:author="Master Repository Process" w:date="2021-09-18T01:28:00Z">
              <w:r>
                <w:delText>00</w:delText>
              </w:r>
            </w:del>
            <w:ins w:id="221" w:author="Master Repository Process" w:date="2021-09-18T01:28:00Z">
              <w:r>
                <w:t>50</w:t>
              </w:r>
            </w:ins>
          </w:p>
          <w:p>
            <w:pPr>
              <w:pStyle w:val="yTableNAm"/>
              <w:tabs>
                <w:tab w:val="clear" w:pos="567"/>
              </w:tabs>
              <w:ind w:right="203"/>
              <w:jc w:val="right"/>
            </w:pPr>
            <w:r>
              <w:br/>
            </w:r>
            <w:r>
              <w:br/>
            </w:r>
            <w:r>
              <w:br/>
            </w:r>
            <w:r>
              <w:br/>
            </w:r>
            <w:del w:id="222" w:author="Master Repository Process" w:date="2021-09-18T01:28:00Z">
              <w:r>
                <w:delText>51</w:delText>
              </w:r>
            </w:del>
            <w:ins w:id="223" w:author="Master Repository Process" w:date="2021-09-18T01:28:00Z">
              <w:r>
                <w:t>52</w:t>
              </w:r>
            </w:ins>
            <w:r>
              <w:t>.50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w:t>
            </w:r>
            <w:del w:id="224" w:author="Master Repository Process" w:date="2021-09-18T01:28:00Z">
              <w:r>
                <w:delText>05</w:delText>
              </w:r>
            </w:del>
            <w:ins w:id="225" w:author="Master Repository Process" w:date="2021-09-18T01:28:00Z">
              <w:r>
                <w:t>15</w:t>
              </w:r>
            </w:ins>
          </w:p>
          <w:p>
            <w:pPr>
              <w:pStyle w:val="yTableNAm"/>
              <w:tabs>
                <w:tab w:val="clear" w:pos="567"/>
              </w:tabs>
              <w:ind w:right="206"/>
              <w:jc w:val="right"/>
            </w:pPr>
            <w:r>
              <w:br/>
            </w:r>
            <w:r>
              <w:br/>
            </w:r>
            <w:r>
              <w:br/>
            </w:r>
            <w:r>
              <w:br/>
              <w:t>12.</w:t>
            </w:r>
            <w:del w:id="226" w:author="Master Repository Process" w:date="2021-09-18T01:28:00Z">
              <w:r>
                <w:delText>50</w:delText>
              </w:r>
            </w:del>
            <w:ins w:id="227" w:author="Master Repository Process" w:date="2021-09-18T01:28:00Z">
              <w:r>
                <w:t>75</w:t>
              </w:r>
            </w:ins>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w:t>
            </w:r>
            <w:del w:id="228" w:author="Master Repository Process" w:date="2021-09-18T01:28:00Z">
              <w:r>
                <w:delText>05</w:delText>
              </w:r>
            </w:del>
            <w:ins w:id="229" w:author="Master Repository Process" w:date="2021-09-18T01:28:00Z">
              <w:r>
                <w:t>15</w:t>
              </w:r>
            </w:ins>
          </w:p>
          <w:p>
            <w:pPr>
              <w:pStyle w:val="yTableNAm"/>
              <w:tabs>
                <w:tab w:val="clear" w:pos="567"/>
              </w:tabs>
              <w:ind w:right="203"/>
              <w:jc w:val="right"/>
            </w:pPr>
            <w:r>
              <w:br/>
            </w:r>
            <w:r>
              <w:br/>
            </w:r>
            <w:r>
              <w:br/>
            </w:r>
            <w:r>
              <w:br/>
              <w:t>12.</w:t>
            </w:r>
            <w:del w:id="230" w:author="Master Repository Process" w:date="2021-09-18T01:28:00Z">
              <w:r>
                <w:delText>50</w:delText>
              </w:r>
            </w:del>
            <w:ins w:id="231" w:author="Master Repository Process" w:date="2021-09-18T01:28:00Z">
              <w:r>
                <w:t>75</w:t>
              </w:r>
            </w:ins>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del w:id="232" w:author="Master Repository Process" w:date="2021-09-18T01:28:00Z">
              <w:r>
                <w:delText>215.50</w:delText>
              </w:r>
            </w:del>
            <w:ins w:id="233" w:author="Master Repository Process" w:date="2021-09-18T01:28:00Z">
              <w:r>
                <w:t>220.00</w:t>
              </w:r>
            </w:ins>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w:t>
      </w:r>
      <w:ins w:id="234" w:author="Master Repository Process" w:date="2021-09-18T01:28:00Z">
        <w:r>
          <w:t>; 8 Mar 2011 p. 782</w:t>
        </w:r>
        <w:r>
          <w:noBreakHyphen/>
          <w:t>3</w:t>
        </w:r>
      </w:ins>
      <w:r>
        <w:t>.]</w:t>
      </w:r>
    </w:p>
    <w:p>
      <w:pPr>
        <w:pStyle w:val="yHeading3"/>
      </w:pPr>
      <w:bookmarkStart w:id="235" w:name="_Toc239758530"/>
      <w:bookmarkStart w:id="236" w:name="_Toc239761854"/>
      <w:bookmarkStart w:id="237" w:name="_Toc244333853"/>
      <w:bookmarkStart w:id="238" w:name="_Toc245873245"/>
      <w:bookmarkStart w:id="239" w:name="_Toc268173682"/>
      <w:bookmarkStart w:id="240" w:name="_Toc287360184"/>
      <w:r>
        <w:rPr>
          <w:rStyle w:val="CharSDivNo"/>
        </w:rPr>
        <w:t>Division 2</w:t>
      </w:r>
      <w:r>
        <w:rPr>
          <w:b w:val="0"/>
        </w:rPr>
        <w:t> — </w:t>
      </w:r>
      <w:r>
        <w:rPr>
          <w:rStyle w:val="CharSDivText"/>
        </w:rPr>
        <w:t>Court of Appeal fees</w:t>
      </w:r>
      <w:bookmarkEnd w:id="235"/>
      <w:bookmarkEnd w:id="236"/>
      <w:bookmarkEnd w:id="237"/>
      <w:bookmarkEnd w:id="238"/>
      <w:bookmarkEnd w:id="239"/>
      <w:bookmarkEnd w:id="240"/>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del w:id="241" w:author="Master Repository Process" w:date="2021-09-18T01:28:00Z">
              <w:r>
                <w:delText>128.00</w:delText>
              </w:r>
            </w:del>
            <w:ins w:id="242" w:author="Master Repository Process" w:date="2021-09-18T01:28:00Z">
              <w:r>
                <w:t>130.50</w:t>
              </w:r>
            </w:ins>
          </w:p>
        </w:tc>
        <w:tc>
          <w:tcPr>
            <w:tcW w:w="1240" w:type="dxa"/>
          </w:tcPr>
          <w:p>
            <w:pPr>
              <w:pStyle w:val="yTableNAm"/>
              <w:tabs>
                <w:tab w:val="clear" w:pos="567"/>
              </w:tabs>
              <w:ind w:right="204"/>
              <w:jc w:val="right"/>
            </w:pPr>
            <w:del w:id="243" w:author="Master Repository Process" w:date="2021-09-18T01:28:00Z">
              <w:r>
                <w:delText>332</w:delText>
              </w:r>
            </w:del>
            <w:ins w:id="244" w:author="Master Repository Process" w:date="2021-09-18T01:28:00Z">
              <w:r>
                <w:t>339</w:t>
              </w:r>
            </w:ins>
            <w:r>
              <w:t>.00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TableAm"/>
              <w:rPr>
                <w:ins w:id="245" w:author="Master Repository Process" w:date="2021-09-18T01:28:00Z"/>
                <w:sz w:val="22"/>
              </w:rPr>
            </w:pPr>
            <w:r>
              <w:rPr>
                <w:sz w:val="22"/>
              </w:rPr>
              <w:t>1 </w:t>
            </w:r>
            <w:del w:id="246" w:author="Master Repository Process" w:date="2021-09-18T01:28:00Z">
              <w:r>
                <w:delText>931</w:delText>
              </w:r>
            </w:del>
            <w:ins w:id="247" w:author="Master Repository Process" w:date="2021-09-18T01:28:00Z">
              <w:r>
                <w:rPr>
                  <w:sz w:val="22"/>
                </w:rPr>
                <w:t>972</w:t>
              </w:r>
            </w:ins>
            <w:r>
              <w:rPr>
                <w:sz w:val="22"/>
              </w:rPr>
              <w:t>.00</w:t>
            </w:r>
          </w:p>
          <w:p>
            <w:pPr>
              <w:pStyle w:val="yTableNAm"/>
              <w:tabs>
                <w:tab w:val="clear" w:pos="567"/>
              </w:tabs>
              <w:ind w:right="206"/>
              <w:jc w:val="right"/>
            </w:pP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5</w:t>
            </w:r>
            <w:del w:id="248" w:author="Master Repository Process" w:date="2021-09-18T01:28:00Z">
              <w:r>
                <w:delText xml:space="preserve"> 020</w:delText>
              </w:r>
            </w:del>
            <w:ins w:id="249" w:author="Master Repository Process" w:date="2021-09-18T01:28:00Z">
              <w:r>
                <w:t> 125</w:t>
              </w:r>
            </w:ins>
            <w:r>
              <w:t>.00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r>
            <w:del w:id="250" w:author="Master Repository Process" w:date="2021-09-18T01:28:00Z">
              <w:r>
                <w:delText>256</w:delText>
              </w:r>
            </w:del>
            <w:ins w:id="251" w:author="Master Repository Process" w:date="2021-09-18T01:28:00Z">
              <w:r>
                <w:t>261</w:t>
              </w:r>
            </w:ins>
            <w:r>
              <w:t>.00</w:t>
            </w:r>
          </w:p>
        </w:tc>
        <w:tc>
          <w:tcPr>
            <w:tcW w:w="1240" w:type="dxa"/>
          </w:tcPr>
          <w:p>
            <w:pPr>
              <w:pStyle w:val="yTableNAm"/>
              <w:tabs>
                <w:tab w:val="clear" w:pos="567"/>
              </w:tabs>
              <w:ind w:right="204"/>
              <w:jc w:val="right"/>
            </w:pPr>
            <w:r>
              <w:br/>
            </w:r>
            <w:r>
              <w:br/>
            </w:r>
            <w:r>
              <w:br/>
            </w:r>
            <w:r>
              <w:br/>
            </w:r>
            <w:del w:id="252" w:author="Master Repository Process" w:date="2021-09-18T01:28:00Z">
              <w:r>
                <w:delText>501.00</w:delText>
              </w:r>
            </w:del>
            <w:ins w:id="253" w:author="Master Repository Process" w:date="2021-09-18T01:28:00Z">
              <w:r>
                <w:t>511.50</w:t>
              </w:r>
            </w:ins>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del w:id="254" w:author="Master Repository Process" w:date="2021-09-18T01:28:00Z">
              <w:r>
                <w:delText>180</w:delText>
              </w:r>
            </w:del>
            <w:ins w:id="255" w:author="Master Repository Process" w:date="2021-09-18T01:28:00Z">
              <w:r>
                <w:t>184</w:t>
              </w:r>
            </w:ins>
            <w:r>
              <w:t>.50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del w:id="256" w:author="Master Repository Process" w:date="2021-09-18T01:28:00Z">
              <w:r>
                <w:delText>351.00</w:delText>
              </w:r>
            </w:del>
            <w:ins w:id="257" w:author="Master Repository Process" w:date="2021-09-18T01:28:00Z">
              <w:r>
                <w:t>358.50</w:t>
              </w:r>
            </w:ins>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del w:id="258" w:author="Master Repository Process" w:date="2021-09-18T01:28:00Z">
              <w:r>
                <w:delText>643</w:delText>
              </w:r>
            </w:del>
            <w:ins w:id="259" w:author="Master Repository Process" w:date="2021-09-18T01:28:00Z">
              <w:r>
                <w:t>657</w:t>
              </w:r>
            </w:ins>
            <w:r>
              <w:t>.00</w:t>
            </w:r>
          </w:p>
        </w:tc>
        <w:tc>
          <w:tcPr>
            <w:tcW w:w="1240" w:type="dxa"/>
          </w:tcPr>
          <w:p>
            <w:pPr>
              <w:pStyle w:val="yTableNAm"/>
              <w:keepNext/>
              <w:tabs>
                <w:tab w:val="clear" w:pos="567"/>
              </w:tabs>
              <w:ind w:right="204"/>
              <w:jc w:val="right"/>
            </w:pPr>
            <w:r>
              <w:t>1</w:t>
            </w:r>
            <w:del w:id="260" w:author="Master Repository Process" w:date="2021-09-18T01:28:00Z">
              <w:r>
                <w:delText xml:space="preserve"> 254</w:delText>
              </w:r>
            </w:del>
            <w:ins w:id="261" w:author="Master Repository Process" w:date="2021-09-18T01:28:00Z">
              <w:r>
                <w:t> 280</w:t>
              </w:r>
            </w:ins>
            <w:r>
              <w:t>.00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del w:id="262" w:author="Master Repository Process" w:date="2021-09-18T01:28:00Z">
              <w:r>
                <w:delText>514</w:delText>
              </w:r>
            </w:del>
            <w:ins w:id="263" w:author="Master Repository Process" w:date="2021-09-18T01:28:00Z">
              <w:r>
                <w:t>525</w:t>
              </w:r>
            </w:ins>
            <w:r>
              <w:t>.00</w:t>
            </w:r>
          </w:p>
        </w:tc>
        <w:tc>
          <w:tcPr>
            <w:tcW w:w="1240" w:type="dxa"/>
          </w:tcPr>
          <w:p>
            <w:pPr>
              <w:pStyle w:val="yTableNAm"/>
              <w:tabs>
                <w:tab w:val="clear" w:pos="567"/>
              </w:tabs>
              <w:ind w:right="204"/>
              <w:jc w:val="right"/>
            </w:pPr>
            <w:r>
              <w:br/>
              <w:t>1</w:t>
            </w:r>
            <w:del w:id="264" w:author="Master Repository Process" w:date="2021-09-18T01:28:00Z">
              <w:r>
                <w:delText xml:space="preserve"> 336</w:delText>
              </w:r>
            </w:del>
            <w:ins w:id="265" w:author="Master Repository Process" w:date="2021-09-18T01:28:00Z">
              <w:r>
                <w:t> 364</w:t>
              </w:r>
            </w:ins>
            <w:r>
              <w:t>.00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del w:id="266" w:author="Master Repository Process" w:date="2021-09-18T01:28:00Z">
              <w:r>
                <w:delText>514</w:delText>
              </w:r>
            </w:del>
            <w:ins w:id="267" w:author="Master Repository Process" w:date="2021-09-18T01:28:00Z">
              <w:r>
                <w:t>525</w:t>
              </w:r>
            </w:ins>
            <w:r>
              <w:t>.00</w:t>
            </w:r>
          </w:p>
        </w:tc>
        <w:tc>
          <w:tcPr>
            <w:tcW w:w="1240" w:type="dxa"/>
          </w:tcPr>
          <w:p>
            <w:pPr>
              <w:pStyle w:val="yTableNAm"/>
              <w:tabs>
                <w:tab w:val="clear" w:pos="567"/>
              </w:tabs>
              <w:ind w:right="204"/>
              <w:jc w:val="right"/>
            </w:pPr>
            <w:r>
              <w:t>1</w:t>
            </w:r>
            <w:del w:id="268" w:author="Master Repository Process" w:date="2021-09-18T01:28:00Z">
              <w:r>
                <w:delText xml:space="preserve"> 336</w:delText>
              </w:r>
            </w:del>
            <w:ins w:id="269" w:author="Master Repository Process" w:date="2021-09-18T01:28:00Z">
              <w:r>
                <w:t> 364</w:t>
              </w:r>
            </w:ins>
            <w:r>
              <w:t>.00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w:t>
            </w:r>
            <w:del w:id="270" w:author="Master Repository Process" w:date="2021-09-18T01:28:00Z">
              <w:r>
                <w:delText>00</w:delText>
              </w:r>
            </w:del>
            <w:ins w:id="271" w:author="Master Repository Process" w:date="2021-09-18T01:28:00Z">
              <w:r>
                <w:t>50</w:t>
              </w:r>
            </w:ins>
          </w:p>
        </w:tc>
        <w:tc>
          <w:tcPr>
            <w:tcW w:w="1240" w:type="dxa"/>
          </w:tcPr>
          <w:p>
            <w:pPr>
              <w:pStyle w:val="yTableNAm"/>
              <w:tabs>
                <w:tab w:val="clear" w:pos="567"/>
              </w:tabs>
              <w:ind w:right="204"/>
              <w:jc w:val="right"/>
            </w:pPr>
            <w:r>
              <w:br/>
            </w:r>
            <w:r>
              <w:br/>
              <w:t>26.</w:t>
            </w:r>
            <w:del w:id="272" w:author="Master Repository Process" w:date="2021-09-18T01:28:00Z">
              <w:r>
                <w:delText>00</w:delText>
              </w:r>
            </w:del>
            <w:ins w:id="273" w:author="Master Repository Process" w:date="2021-09-18T01:28:00Z">
              <w:r>
                <w:t>50</w:t>
              </w:r>
            </w:ins>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w:t>
            </w:r>
            <w:del w:id="274" w:author="Master Repository Process" w:date="2021-09-18T01:28:00Z">
              <w:r>
                <w:delText>00</w:delText>
              </w:r>
            </w:del>
            <w:ins w:id="275" w:author="Master Repository Process" w:date="2021-09-18T01:28:00Z">
              <w:r>
                <w:t>20</w:t>
              </w:r>
            </w:ins>
          </w:p>
          <w:p>
            <w:pPr>
              <w:pStyle w:val="yTableNAm"/>
              <w:tabs>
                <w:tab w:val="clear" w:pos="567"/>
              </w:tabs>
              <w:ind w:right="206"/>
              <w:jc w:val="right"/>
            </w:pPr>
            <w:r>
              <w:br/>
            </w:r>
            <w:r>
              <w:br/>
              <w:t>1.15</w:t>
            </w:r>
          </w:p>
          <w:p>
            <w:pPr>
              <w:pStyle w:val="yTableNAm"/>
              <w:tabs>
                <w:tab w:val="clear" w:pos="567"/>
              </w:tabs>
              <w:ind w:right="206"/>
              <w:jc w:val="right"/>
            </w:pPr>
            <w:r>
              <w:br/>
            </w:r>
            <w:r>
              <w:br/>
              <w:t>12.</w:t>
            </w:r>
            <w:del w:id="276" w:author="Master Repository Process" w:date="2021-09-18T01:28:00Z">
              <w:r>
                <w:delText>50</w:delText>
              </w:r>
            </w:del>
            <w:ins w:id="277" w:author="Master Repository Process" w:date="2021-09-18T01:28:00Z">
              <w:r>
                <w:t>75</w:t>
              </w:r>
            </w:ins>
          </w:p>
          <w:p>
            <w:pPr>
              <w:pStyle w:val="yTableNAm"/>
              <w:tabs>
                <w:tab w:val="clear" w:pos="567"/>
              </w:tabs>
              <w:ind w:right="206"/>
              <w:jc w:val="right"/>
            </w:pPr>
            <w:r>
              <w:br/>
              <w:t>27.</w:t>
            </w:r>
            <w:del w:id="278" w:author="Master Repository Process" w:date="2021-09-18T01:28:00Z">
              <w:r>
                <w:delText>00</w:delText>
              </w:r>
            </w:del>
            <w:ins w:id="279" w:author="Master Repository Process" w:date="2021-09-18T01:28:00Z">
              <w:r>
                <w:t>50</w:t>
              </w:r>
            </w:ins>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w:t>
            </w:r>
            <w:del w:id="280" w:author="Master Repository Process" w:date="2021-09-18T01:28:00Z">
              <w:r>
                <w:delText>00</w:delText>
              </w:r>
            </w:del>
            <w:ins w:id="281" w:author="Master Repository Process" w:date="2021-09-18T01:28:00Z">
              <w:r>
                <w:t>20</w:t>
              </w:r>
            </w:ins>
          </w:p>
          <w:p>
            <w:pPr>
              <w:pStyle w:val="yTableNAm"/>
              <w:tabs>
                <w:tab w:val="clear" w:pos="567"/>
              </w:tabs>
              <w:ind w:right="204"/>
              <w:jc w:val="right"/>
            </w:pPr>
            <w:r>
              <w:br/>
            </w:r>
            <w:r>
              <w:br/>
              <w:t>1.15</w:t>
            </w:r>
          </w:p>
          <w:p>
            <w:pPr>
              <w:pStyle w:val="yTableNAm"/>
              <w:tabs>
                <w:tab w:val="clear" w:pos="567"/>
              </w:tabs>
              <w:ind w:right="204"/>
              <w:jc w:val="right"/>
            </w:pPr>
            <w:r>
              <w:br/>
            </w:r>
            <w:r>
              <w:br/>
              <w:t>12.</w:t>
            </w:r>
            <w:del w:id="282" w:author="Master Repository Process" w:date="2021-09-18T01:28:00Z">
              <w:r>
                <w:delText>50</w:delText>
              </w:r>
            </w:del>
            <w:ins w:id="283" w:author="Master Repository Process" w:date="2021-09-18T01:28:00Z">
              <w:r>
                <w:t>75</w:t>
              </w:r>
            </w:ins>
          </w:p>
          <w:p>
            <w:pPr>
              <w:pStyle w:val="yTableNAm"/>
              <w:tabs>
                <w:tab w:val="clear" w:pos="567"/>
              </w:tabs>
              <w:ind w:right="204"/>
              <w:jc w:val="right"/>
            </w:pPr>
            <w:r>
              <w:br/>
              <w:t>27.</w:t>
            </w:r>
            <w:del w:id="284" w:author="Master Repository Process" w:date="2021-09-18T01:28:00Z">
              <w:r>
                <w:delText>00</w:delText>
              </w:r>
            </w:del>
            <w:ins w:id="285" w:author="Master Repository Process" w:date="2021-09-18T01:28:00Z">
              <w:r>
                <w:t>50</w:t>
              </w:r>
            </w:ins>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w:t>
            </w:r>
            <w:del w:id="286" w:author="Master Repository Process" w:date="2021-09-18T01:28:00Z">
              <w:r>
                <w:delText>05</w:delText>
              </w:r>
            </w:del>
            <w:ins w:id="287" w:author="Master Repository Process" w:date="2021-09-18T01:28:00Z">
              <w:r>
                <w:t>15</w:t>
              </w:r>
            </w:ins>
          </w:p>
          <w:p>
            <w:pPr>
              <w:pStyle w:val="yTableNAm"/>
              <w:tabs>
                <w:tab w:val="clear" w:pos="567"/>
              </w:tabs>
              <w:ind w:right="206"/>
              <w:jc w:val="right"/>
            </w:pPr>
            <w:r>
              <w:br/>
            </w:r>
            <w:r>
              <w:br/>
            </w:r>
            <w:r>
              <w:br/>
            </w:r>
            <w:r>
              <w:br/>
            </w:r>
            <w:r>
              <w:br/>
              <w:t>12.</w:t>
            </w:r>
            <w:del w:id="288" w:author="Master Repository Process" w:date="2021-09-18T01:28:00Z">
              <w:r>
                <w:delText>50</w:delText>
              </w:r>
            </w:del>
            <w:ins w:id="289" w:author="Master Repository Process" w:date="2021-09-18T01:28:00Z">
              <w:r>
                <w:t>75</w:t>
              </w:r>
            </w:ins>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t>  5.</w:t>
            </w:r>
            <w:del w:id="290" w:author="Master Repository Process" w:date="2021-09-18T01:28:00Z">
              <w:r>
                <w:delText>05</w:delText>
              </w:r>
            </w:del>
            <w:ins w:id="291" w:author="Master Repository Process" w:date="2021-09-18T01:28:00Z">
              <w:r>
                <w:t>15</w:t>
              </w:r>
            </w:ins>
          </w:p>
          <w:p>
            <w:pPr>
              <w:pStyle w:val="yTableNAm"/>
              <w:tabs>
                <w:tab w:val="clear" w:pos="567"/>
              </w:tabs>
              <w:ind w:right="204"/>
              <w:jc w:val="right"/>
            </w:pPr>
            <w:r>
              <w:br/>
            </w:r>
            <w:r>
              <w:br/>
            </w:r>
            <w:r>
              <w:br/>
            </w:r>
            <w:r>
              <w:br/>
            </w:r>
            <w:r>
              <w:br/>
              <w:t>12.</w:t>
            </w:r>
            <w:del w:id="292" w:author="Master Repository Process" w:date="2021-09-18T01:28:00Z">
              <w:r>
                <w:delText>50</w:delText>
              </w:r>
            </w:del>
            <w:ins w:id="293" w:author="Master Repository Process" w:date="2021-09-18T01:28:00Z">
              <w:r>
                <w:t>75</w:t>
              </w:r>
            </w:ins>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w:t>
      </w:r>
      <w:ins w:id="294" w:author="Master Repository Process" w:date="2021-09-18T01:28:00Z">
        <w:r>
          <w:t>; 8 Mar 2011 p. 783</w:t>
        </w:r>
        <w:r>
          <w:noBreakHyphen/>
          <w:t>4</w:t>
        </w:r>
      </w:ins>
      <w:r>
        <w:t>.]</w:t>
      </w:r>
    </w:p>
    <w:p>
      <w:pPr>
        <w:pStyle w:val="yScheduleHeading"/>
      </w:pPr>
      <w:bookmarkStart w:id="295" w:name="_Toc239758531"/>
      <w:bookmarkStart w:id="296" w:name="_Toc239761855"/>
      <w:bookmarkStart w:id="297" w:name="_Toc244333854"/>
      <w:bookmarkStart w:id="298" w:name="_Toc245873246"/>
      <w:bookmarkStart w:id="299" w:name="_Toc268173683"/>
      <w:bookmarkStart w:id="300" w:name="_Toc287360185"/>
      <w:r>
        <w:rPr>
          <w:rStyle w:val="CharSchNo"/>
        </w:rPr>
        <w:t>Schedule 2</w:t>
      </w:r>
      <w:r>
        <w:rPr>
          <w:rStyle w:val="CharSDivNo"/>
        </w:rPr>
        <w:t> </w:t>
      </w:r>
      <w:r>
        <w:t>—</w:t>
      </w:r>
      <w:r>
        <w:rPr>
          <w:rStyle w:val="CharSDivText"/>
        </w:rPr>
        <w:t> </w:t>
      </w:r>
      <w:r>
        <w:rPr>
          <w:rStyle w:val="CharSchText"/>
        </w:rPr>
        <w:t>Sheriff’s fees</w:t>
      </w:r>
      <w:bookmarkEnd w:id="295"/>
      <w:bookmarkEnd w:id="296"/>
      <w:bookmarkEnd w:id="297"/>
      <w:bookmarkEnd w:id="298"/>
      <w:bookmarkEnd w:id="299"/>
      <w:bookmarkEnd w:id="300"/>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rPr>
                <w:del w:id="301" w:author="Master Repository Process" w:date="2021-09-18T01:28:00Z"/>
              </w:rPr>
            </w:pPr>
            <w:del w:id="302" w:author="Master Repository Process" w:date="2021-09-18T01:28:00Z">
              <w:r>
                <w:delText>81.50</w:delText>
              </w:r>
            </w:del>
          </w:p>
          <w:p>
            <w:pPr>
              <w:pStyle w:val="yTableNAm"/>
              <w:tabs>
                <w:tab w:val="clear" w:pos="567"/>
              </w:tabs>
              <w:spacing w:before="80"/>
              <w:ind w:right="241"/>
              <w:jc w:val="right"/>
              <w:rPr>
                <w:del w:id="303" w:author="Master Repository Process" w:date="2021-09-18T01:28:00Z"/>
              </w:rPr>
            </w:pPr>
            <w:del w:id="304" w:author="Master Repository Process" w:date="2021-09-18T01:28:00Z">
              <w:r>
                <w:br/>
              </w:r>
              <w:r>
                <w:br/>
                <w:delText>81.50</w:delText>
              </w:r>
            </w:del>
          </w:p>
          <w:p>
            <w:pPr>
              <w:pStyle w:val="yTableNAm"/>
              <w:spacing w:before="80"/>
              <w:ind w:right="241"/>
              <w:jc w:val="right"/>
              <w:rPr>
                <w:ins w:id="305" w:author="Master Repository Process" w:date="2021-09-18T01:28:00Z"/>
              </w:rPr>
            </w:pPr>
            <w:del w:id="306" w:author="Master Repository Process" w:date="2021-09-18T01:28:00Z">
              <w:r>
                <w:br/>
              </w:r>
              <w:r>
                <w:br/>
              </w:r>
              <w:r>
                <w:br/>
              </w:r>
              <w:r>
                <w:br/>
                <w:delText>21.50</w:delText>
              </w:r>
            </w:del>
            <w:ins w:id="307" w:author="Master Repository Process" w:date="2021-09-18T01:28:00Z">
              <w:r>
                <w:t>83.00</w:t>
              </w:r>
            </w:ins>
          </w:p>
          <w:p>
            <w:pPr>
              <w:pStyle w:val="yTableNAm"/>
              <w:tabs>
                <w:tab w:val="clear" w:pos="567"/>
              </w:tabs>
              <w:spacing w:before="80"/>
              <w:ind w:right="241"/>
              <w:jc w:val="right"/>
              <w:rPr>
                <w:ins w:id="308" w:author="Master Repository Process" w:date="2021-09-18T01:28:00Z"/>
              </w:rPr>
            </w:pPr>
            <w:ins w:id="309" w:author="Master Repository Process" w:date="2021-09-18T01:28:00Z">
              <w:r>
                <w:br/>
              </w:r>
              <w:r>
                <w:br/>
                <w:t>83.00</w:t>
              </w:r>
            </w:ins>
          </w:p>
          <w:p>
            <w:pPr>
              <w:pStyle w:val="yTableNAm"/>
              <w:tabs>
                <w:tab w:val="clear" w:pos="567"/>
              </w:tabs>
              <w:spacing w:before="80"/>
              <w:ind w:right="241"/>
              <w:jc w:val="right"/>
            </w:pPr>
            <w:ins w:id="310" w:author="Master Repository Process" w:date="2021-09-18T01:28:00Z">
              <w:r>
                <w:br/>
              </w:r>
              <w:r>
                <w:br/>
              </w:r>
              <w:r>
                <w:br/>
              </w:r>
              <w:r>
                <w:br/>
                <w:t>22.00</w:t>
              </w:r>
            </w:ins>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del w:id="311" w:author="Master Repository Process" w:date="2021-09-18T01:28:00Z">
              <w:r>
                <w:delText>44</w:delText>
              </w:r>
            </w:del>
            <w:ins w:id="312" w:author="Master Repository Process" w:date="2021-09-18T01:28:00Z">
              <w:r>
                <w:t>45</w:t>
              </w:r>
            </w:ins>
            <w:r>
              <w:t>.50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del w:id="313" w:author="Master Repository Process" w:date="2021-09-18T01:28:00Z">
              <w:r>
                <w:delText>43</w:delText>
              </w:r>
            </w:del>
            <w:ins w:id="314" w:author="Master Repository Process" w:date="2021-09-18T01:28:00Z">
              <w:r>
                <w:t>44</w:t>
              </w:r>
            </w:ins>
            <w:r>
              <w:t>.00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del w:id="315" w:author="Master Repository Process" w:date="2021-09-18T01:28:00Z">
              <w:r>
                <w:delText>138</w:delText>
              </w:r>
            </w:del>
            <w:ins w:id="316" w:author="Master Repository Process" w:date="2021-09-18T01:28:00Z">
              <w:r>
                <w:t>141</w:t>
              </w:r>
            </w:ins>
            <w:r>
              <w:t>.50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w:t>
      </w:r>
      <w:ins w:id="317" w:author="Master Repository Process" w:date="2021-09-18T01:28:00Z">
        <w:r>
          <w:t>; amended in Gazette 8 Mar 2011 p. 784</w:t>
        </w:r>
      </w:ins>
      <w:r>
        <w:t>.]</w:t>
      </w:r>
    </w:p>
    <w:p>
      <w:pPr>
        <w:pStyle w:val="yScheduleHeading"/>
      </w:pPr>
      <w:bookmarkStart w:id="318" w:name="_Toc239758532"/>
      <w:bookmarkStart w:id="319" w:name="_Toc239761856"/>
      <w:bookmarkStart w:id="320" w:name="_Toc244333855"/>
      <w:bookmarkStart w:id="321" w:name="_Toc245873247"/>
      <w:bookmarkStart w:id="322" w:name="_Toc268173684"/>
      <w:bookmarkStart w:id="323" w:name="_Toc287360186"/>
      <w:r>
        <w:rPr>
          <w:rStyle w:val="CharSchNo"/>
        </w:rPr>
        <w:t>Schedule 3</w:t>
      </w:r>
      <w:r>
        <w:t> — </w:t>
      </w:r>
      <w:r>
        <w:rPr>
          <w:rStyle w:val="CharSchText"/>
        </w:rPr>
        <w:t>Probate fees</w:t>
      </w:r>
      <w:bookmarkEnd w:id="318"/>
      <w:bookmarkEnd w:id="319"/>
      <w:bookmarkEnd w:id="320"/>
      <w:bookmarkEnd w:id="321"/>
      <w:bookmarkEnd w:id="322"/>
      <w:bookmarkEnd w:id="323"/>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del w:id="324" w:author="Master Repository Process" w:date="2021-09-18T01:28:00Z">
              <w:r>
                <w:delText>51</w:delText>
              </w:r>
            </w:del>
            <w:ins w:id="325" w:author="Master Repository Process" w:date="2021-09-18T01:28:00Z">
              <w:r>
                <w:t>52</w:t>
              </w:r>
            </w:ins>
            <w:r>
              <w:t>.50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del w:id="326" w:author="Master Repository Process" w:date="2021-09-18T01:28:00Z">
              <w:r>
                <w:delText>51</w:delText>
              </w:r>
            </w:del>
            <w:ins w:id="327" w:author="Master Repository Process" w:date="2021-09-18T01:28:00Z">
              <w:r>
                <w:t>52</w:t>
              </w:r>
            </w:ins>
            <w:r>
              <w:t>.50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w:t>
            </w:r>
            <w:del w:id="328" w:author="Master Repository Process" w:date="2021-09-18T01:28:00Z">
              <w:r>
                <w:delText>50</w:delText>
              </w:r>
            </w:del>
            <w:ins w:id="329" w:author="Master Repository Process" w:date="2021-09-18T01:28:00Z">
              <w:r>
                <w:t>75</w:t>
              </w:r>
            </w:ins>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del w:id="330" w:author="Master Repository Process" w:date="2021-09-18T01:28:00Z">
              <w:r>
                <w:delText>64.00</w:delText>
              </w:r>
            </w:del>
            <w:ins w:id="331" w:author="Master Repository Process" w:date="2021-09-18T01:28:00Z">
              <w:r>
                <w:t>65.50</w:t>
              </w:r>
            </w:ins>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w:t>
            </w:r>
            <w:del w:id="332" w:author="Master Repository Process" w:date="2021-09-18T01:28:00Z">
              <w:r>
                <w:delText>00</w:delText>
              </w:r>
            </w:del>
            <w:ins w:id="333" w:author="Master Repository Process" w:date="2021-09-18T01:28:00Z">
              <w:r>
                <w:t>50</w:t>
              </w:r>
            </w:ins>
          </w:p>
        </w:tc>
      </w:tr>
    </w:tbl>
    <w:p>
      <w:pPr>
        <w:pStyle w:val="yFootnotesection"/>
      </w:pPr>
      <w:r>
        <w:tab/>
        <w:t>[Schedule 3 inserted in Gazette 4 Sep 2009 p. 3471-2</w:t>
      </w:r>
      <w:ins w:id="334" w:author="Master Repository Process" w:date="2021-09-18T01:28:00Z">
        <w:r>
          <w:t>; amended in Gazette 8 Mar 2011 p. 784</w:t>
        </w:r>
      </w:ins>
      <w:r>
        <w:t>.]</w:t>
      </w:r>
    </w:p>
    <w:p>
      <w:pPr>
        <w:pStyle w:val="yScheduleHeading"/>
      </w:pPr>
      <w:bookmarkStart w:id="335" w:name="_Toc244333856"/>
      <w:bookmarkStart w:id="336" w:name="_Toc245873248"/>
      <w:bookmarkStart w:id="337" w:name="_Toc268173685"/>
      <w:bookmarkStart w:id="338" w:name="_Toc287360187"/>
      <w:r>
        <w:rPr>
          <w:rStyle w:val="CharSchNo"/>
        </w:rPr>
        <w:t>Schedule 4</w:t>
      </w:r>
      <w:r>
        <w:t xml:space="preserve"> — </w:t>
      </w:r>
      <w:r>
        <w:rPr>
          <w:rStyle w:val="CharSchText"/>
        </w:rPr>
        <w:t>Forms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335"/>
      <w:bookmarkEnd w:id="336"/>
      <w:bookmarkEnd w:id="337"/>
      <w:bookmarkEnd w:id="338"/>
    </w:p>
    <w:p>
      <w:pPr>
        <w:pStyle w:val="yShoulderClause"/>
        <w:spacing w:after="120"/>
      </w:pPr>
      <w:r>
        <w:t xml:space="preserve">[r. </w:t>
      </w:r>
      <w:bookmarkStart w:id="339" w:name="_Hlt533327436"/>
      <w:r>
        <w:t>4(7)</w:t>
      </w:r>
      <w:bookmarkEnd w:id="339"/>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40" w:name="_Toc102891015"/>
      <w:bookmarkStart w:id="341" w:name="_Toc107626250"/>
      <w:bookmarkStart w:id="342" w:name="_Toc139175210"/>
      <w:bookmarkStart w:id="343" w:name="_Toc139365941"/>
      <w:bookmarkStart w:id="344" w:name="_Toc141847812"/>
      <w:bookmarkStart w:id="345" w:name="_Toc142382646"/>
      <w:bookmarkStart w:id="346" w:name="_Toc144009329"/>
      <w:bookmarkStart w:id="347" w:name="_Toc144009445"/>
      <w:bookmarkStart w:id="348" w:name="_Toc144010743"/>
      <w:bookmarkStart w:id="349" w:name="_Toc144616507"/>
      <w:bookmarkStart w:id="350" w:name="_Toc145814170"/>
      <w:bookmarkStart w:id="351" w:name="_Toc170790396"/>
      <w:bookmarkStart w:id="352" w:name="_Toc171051026"/>
      <w:bookmarkStart w:id="353" w:name="_Toc202265392"/>
      <w:bookmarkStart w:id="354" w:name="_Toc232310904"/>
      <w:bookmarkStart w:id="355" w:name="_Toc233086413"/>
      <w:bookmarkStart w:id="356" w:name="_Toc233519306"/>
      <w:bookmarkStart w:id="357" w:name="_Toc233526465"/>
      <w:bookmarkStart w:id="358" w:name="_Toc244333857"/>
      <w:bookmarkStart w:id="359" w:name="_Toc245873249"/>
      <w:bookmarkStart w:id="360" w:name="_Toc268173686"/>
      <w:bookmarkStart w:id="361" w:name="_Toc287360188"/>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62" w:name="_Toc287360189"/>
      <w:bookmarkStart w:id="363" w:name="_Toc268173687"/>
      <w:r>
        <w:t>Compilation table</w:t>
      </w:r>
      <w:bookmarkEnd w:id="362"/>
      <w:bookmarkEnd w:id="363"/>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ins w:id="364" w:author="Master Repository Process" w:date="2021-09-18T01:28:00Z"/>
        </w:trPr>
        <w:tc>
          <w:tcPr>
            <w:tcW w:w="3122" w:type="dxa"/>
            <w:tcBorders>
              <w:bottom w:val="single" w:sz="8" w:space="0" w:color="auto"/>
            </w:tcBorders>
          </w:tcPr>
          <w:p>
            <w:pPr>
              <w:pStyle w:val="nTable"/>
              <w:spacing w:after="40"/>
              <w:ind w:right="113"/>
              <w:rPr>
                <w:ins w:id="365" w:author="Master Repository Process" w:date="2021-09-18T01:28:00Z"/>
                <w:i/>
                <w:sz w:val="19"/>
              </w:rPr>
            </w:pPr>
            <w:ins w:id="366" w:author="Master Repository Process" w:date="2021-09-18T01:28:00Z">
              <w:r>
                <w:rPr>
                  <w:i/>
                  <w:sz w:val="19"/>
                </w:rPr>
                <w:t>Supreme Court (Fees) Amendment Regulations 2011</w:t>
              </w:r>
            </w:ins>
          </w:p>
        </w:tc>
        <w:tc>
          <w:tcPr>
            <w:tcW w:w="1288" w:type="dxa"/>
            <w:gridSpan w:val="2"/>
            <w:tcBorders>
              <w:bottom w:val="single" w:sz="8" w:space="0" w:color="auto"/>
            </w:tcBorders>
          </w:tcPr>
          <w:p>
            <w:pPr>
              <w:pStyle w:val="nTable"/>
              <w:spacing w:after="40"/>
              <w:rPr>
                <w:ins w:id="367" w:author="Master Repository Process" w:date="2021-09-18T01:28:00Z"/>
                <w:sz w:val="19"/>
              </w:rPr>
            </w:pPr>
            <w:ins w:id="368" w:author="Master Repository Process" w:date="2021-09-18T01:28:00Z">
              <w:r>
                <w:rPr>
                  <w:sz w:val="19"/>
                </w:rPr>
                <w:t>8 Mar 2011 p. 781</w:t>
              </w:r>
              <w:r>
                <w:rPr>
                  <w:sz w:val="19"/>
                </w:rPr>
                <w:noBreakHyphen/>
                <w:t>4</w:t>
              </w:r>
            </w:ins>
          </w:p>
        </w:tc>
        <w:tc>
          <w:tcPr>
            <w:tcW w:w="2694" w:type="dxa"/>
            <w:gridSpan w:val="2"/>
            <w:tcBorders>
              <w:bottom w:val="single" w:sz="8" w:space="0" w:color="auto"/>
            </w:tcBorders>
          </w:tcPr>
          <w:p>
            <w:pPr>
              <w:pStyle w:val="nTable"/>
              <w:spacing w:after="40"/>
              <w:rPr>
                <w:ins w:id="369" w:author="Master Repository Process" w:date="2021-09-18T01:28:00Z"/>
                <w:snapToGrid w:val="0"/>
                <w:spacing w:val="-2"/>
                <w:sz w:val="19"/>
                <w:lang w:val="en-US"/>
              </w:rPr>
            </w:pPr>
            <w:ins w:id="370" w:author="Master Repository Process" w:date="2021-09-18T01:28:00Z">
              <w:r>
                <w:rPr>
                  <w:snapToGrid w:val="0"/>
                  <w:spacing w:val="-2"/>
                  <w:sz w:val="19"/>
                  <w:lang w:val="en-US"/>
                </w:rPr>
                <w:t>r. 1 and 2: 8 Mar 2011 (see r. 2(a));</w:t>
              </w:r>
              <w:r>
                <w:rPr>
                  <w:snapToGrid w:val="0"/>
                  <w:spacing w:val="-2"/>
                  <w:sz w:val="19"/>
                  <w:lang w:val="en-US"/>
                </w:rPr>
                <w:br/>
                <w:t>Regulations other than r. 1 and 2: 9 Mar 2011 (see r. 2(b))</w:t>
              </w:r>
            </w:ins>
          </w:p>
        </w:tc>
      </w:tr>
    </w:tbl>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619"/>
    <w:docVar w:name="WAFER_20151210160619" w:val="RemoveTrackChanges"/>
    <w:docVar w:name="WAFER_20151210160619_GUID" w:val="e2bd3e9c-9f94-4629-8cfd-6b64cf9228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ADECF5-C9B0-47B4-9FC1-30936427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7658</Words>
  <Characters>39213</Characters>
  <Application>Microsoft Office Word</Application>
  <DocSecurity>0</DocSecurity>
  <Lines>1782</Lines>
  <Paragraphs>901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02-b0-02 - 02-c0-02</dc:title>
  <dc:subject/>
  <dc:creator/>
  <cp:keywords/>
  <dc:description/>
  <cp:lastModifiedBy>Master Repository Process</cp:lastModifiedBy>
  <cp:revision>2</cp:revision>
  <cp:lastPrinted>2009-11-13T03:17:00Z</cp:lastPrinted>
  <dcterms:created xsi:type="dcterms:W3CDTF">2021-09-17T17:28:00Z</dcterms:created>
  <dcterms:modified xsi:type="dcterms:W3CDTF">2021-09-17T17:28:00Z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31 Jul 2010</vt:lpwstr>
  </property>
  <property fmtid="{D5CDD505-2E9C-101B-9397-08002B2CF9AE}" pid="9" name="ToSuffix">
    <vt:lpwstr>02-c0-02</vt:lpwstr>
  </property>
  <property fmtid="{D5CDD505-2E9C-101B-9397-08002B2CF9AE}" pid="10" name="ToAsAtDate">
    <vt:lpwstr>09 Mar 2011</vt:lpwstr>
  </property>
</Properties>
</file>