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(Fees)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Jul 2010</w:t>
      </w:r>
      <w:r>
        <w:fldChar w:fldCharType="end"/>
      </w:r>
      <w:r>
        <w:t xml:space="preserve">, </w:t>
      </w:r>
      <w:r>
        <w:fldChar w:fldCharType="begin"/>
      </w:r>
      <w:r>
        <w:instrText xml:space="preserve"> DocProperty FromSuffix </w:instrText>
      </w:r>
      <w:r>
        <w:fldChar w:fldCharType="separate"/>
      </w:r>
      <w:r>
        <w:t>01-d0-01</w:t>
      </w:r>
      <w:r>
        <w:fldChar w:fldCharType="end"/>
      </w:r>
      <w:r>
        <w:t>] and [</w:t>
      </w:r>
      <w:r>
        <w:fldChar w:fldCharType="begin"/>
      </w:r>
      <w:r>
        <w:instrText xml:space="preserve"> DocProperty ToAsAtDate</w:instrText>
      </w:r>
      <w:r>
        <w:fldChar w:fldCharType="separate"/>
      </w:r>
      <w:r>
        <w:t>09 Mar 2011</w:t>
      </w:r>
      <w:r>
        <w:fldChar w:fldCharType="end"/>
      </w:r>
      <w:r>
        <w:t xml:space="preserve">, </w:t>
      </w:r>
      <w:r>
        <w:fldChar w:fldCharType="begin"/>
      </w:r>
      <w:r>
        <w:instrText xml:space="preserve"> DocProperty ToSuffix</w:instrText>
      </w:r>
      <w:r>
        <w:fldChar w:fldCharType="separate"/>
      </w:r>
      <w:r>
        <w:t>01-e0-01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Magistrates Court Act 2004</w:t>
      </w:r>
    </w:p>
    <w:p>
      <w:pPr>
        <w:pStyle w:val="NameofActReg"/>
      </w:pPr>
      <w:r>
        <w:t>Magistrates Court (Fees) Regulations 2005</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100631316"/>
      <w:bookmarkStart w:id="7" w:name="_Toc102451445"/>
      <w:bookmarkStart w:id="8" w:name="_Toc287428407"/>
      <w:bookmarkStart w:id="9" w:name="_Toc268173398"/>
      <w:r>
        <w:rPr>
          <w:rStyle w:val="CharSectno"/>
        </w:rPr>
        <w:t>1</w:t>
      </w:r>
      <w:bookmarkStart w:id="10" w:name="_GoBack"/>
      <w:bookmarkEnd w:id="10"/>
      <w:r>
        <w:t>.</w:t>
      </w:r>
      <w:r>
        <w:tab/>
        <w:t>Citation</w:t>
      </w:r>
      <w:bookmarkEnd w:id="0"/>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xml:space="preserve"> </w:t>
      </w:r>
      <w:r>
        <w:rPr>
          <w:spacing w:val="-2"/>
        </w:rPr>
        <w:t>regulations</w:t>
      </w:r>
      <w:r>
        <w:t xml:space="preserve"> are the </w:t>
      </w:r>
      <w:r>
        <w:rPr>
          <w:i/>
        </w:rPr>
        <w:t>Magistrates Court (Fees) Regulations 2005</w:t>
      </w:r>
      <w:r>
        <w:rPr>
          <w:vertAlign w:val="superscript"/>
        </w:rPr>
        <w:t> 1</w:t>
      </w:r>
      <w:r>
        <w:t>.</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100631317"/>
      <w:bookmarkStart w:id="18" w:name="_Toc102451446"/>
      <w:bookmarkStart w:id="19" w:name="_Toc287428408"/>
      <w:bookmarkStart w:id="20" w:name="_Toc268173399"/>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bookmarkEnd w:id="20"/>
    </w:p>
    <w:p>
      <w:pPr>
        <w:pStyle w:val="Subsection"/>
        <w:rPr>
          <w:rFonts w:ascii="Times" w:hAnsi="Times"/>
        </w:rPr>
      </w:pPr>
      <w:r>
        <w:rPr>
          <w:spacing w:val="-2"/>
        </w:rPr>
        <w:tab/>
      </w:r>
      <w:r>
        <w:rPr>
          <w:spacing w:val="-2"/>
        </w:rPr>
        <w:tab/>
        <w:t xml:space="preserve">These regulations come into operation on the day on which the </w:t>
      </w:r>
      <w:r>
        <w:rPr>
          <w:i/>
          <w:spacing w:val="-2"/>
        </w:rPr>
        <w:t>Magistrates Court Act 2004</w:t>
      </w:r>
      <w:r>
        <w:rPr>
          <w:spacing w:val="-2"/>
        </w:rPr>
        <w:t xml:space="preserve"> comes into operation or on the day of their publication in the </w:t>
      </w:r>
      <w:r>
        <w:rPr>
          <w:i/>
          <w:iCs/>
          <w:spacing w:val="-2"/>
        </w:rPr>
        <w:t>Gazette</w:t>
      </w:r>
      <w:r>
        <w:rPr>
          <w:spacing w:val="-2"/>
        </w:rPr>
        <w:t>, whichever is the later</w:t>
      </w:r>
      <w:r>
        <w:rPr>
          <w:spacing w:val="-2"/>
          <w:vertAlign w:val="superscript"/>
        </w:rPr>
        <w:t> 1</w:t>
      </w:r>
      <w:r>
        <w:rPr>
          <w:spacing w:val="-2"/>
        </w:rPr>
        <w:t>.</w:t>
      </w:r>
    </w:p>
    <w:p>
      <w:pPr>
        <w:pStyle w:val="Heading5"/>
      </w:pPr>
      <w:bookmarkStart w:id="21" w:name="_Toc96402830"/>
      <w:bookmarkStart w:id="22" w:name="_Toc100631318"/>
      <w:bookmarkStart w:id="23" w:name="_Toc102451447"/>
      <w:bookmarkStart w:id="24" w:name="_Toc287428409"/>
      <w:bookmarkStart w:id="25" w:name="_Toc268173400"/>
      <w:r>
        <w:rPr>
          <w:rStyle w:val="CharSectno"/>
        </w:rPr>
        <w:t>3</w:t>
      </w:r>
      <w:r>
        <w:t>.</w:t>
      </w:r>
      <w:r>
        <w:tab/>
        <w:t>Terms used</w:t>
      </w:r>
      <w:bookmarkEnd w:id="21"/>
      <w:bookmarkEnd w:id="22"/>
      <w:bookmarkEnd w:id="23"/>
      <w:bookmarkEnd w:id="24"/>
      <w:bookmarkEnd w:id="25"/>
    </w:p>
    <w:p>
      <w:pPr>
        <w:pStyle w:val="Subsection"/>
      </w:pPr>
      <w:r>
        <w:tab/>
      </w:r>
      <w:r>
        <w:tab/>
        <w:t xml:space="preserve">In these regulations unless the contrary intention appears — </w:t>
      </w:r>
    </w:p>
    <w:p>
      <w:pPr>
        <w:pStyle w:val="Defstart"/>
      </w:pPr>
      <w:r>
        <w:rPr>
          <w:b/>
        </w:rPr>
        <w:tab/>
      </w:r>
      <w:r>
        <w:rPr>
          <w:rStyle w:val="CharDefText"/>
        </w:rPr>
        <w:t>case statement</w:t>
      </w:r>
      <w:r>
        <w:t xml:space="preserve"> has the meaning given to that term in the </w:t>
      </w:r>
      <w:r>
        <w:rPr>
          <w:i/>
        </w:rPr>
        <w:t>Magistrates Court (Civil Proceedings) Act 2004</w:t>
      </w:r>
      <w:r>
        <w:t xml:space="preserve"> section 3(1);</w:t>
      </w:r>
    </w:p>
    <w:p>
      <w:pPr>
        <w:pStyle w:val="Defstart"/>
      </w:pPr>
      <w:r>
        <w:rPr>
          <w:b/>
        </w:rPr>
        <w:tab/>
      </w:r>
      <w:r>
        <w:rPr>
          <w:rStyle w:val="CharDefText"/>
        </w:rPr>
        <w:t>claim</w:t>
      </w:r>
      <w:r>
        <w:t xml:space="preserve"> has the meaning given to that term in the </w:t>
      </w:r>
      <w:r>
        <w:rPr>
          <w:i/>
        </w:rPr>
        <w:t>Magistrates Court (Civil Proceedings) Act 2004</w:t>
      </w:r>
      <w:r>
        <w:t xml:space="preserve"> section 3(1);</w:t>
      </w:r>
    </w:p>
    <w:p>
      <w:pPr>
        <w:pStyle w:val="Defstart"/>
      </w:pPr>
      <w:r>
        <w:rPr>
          <w:b/>
        </w:rPr>
        <w:tab/>
      </w:r>
      <w:r>
        <w:rPr>
          <w:rStyle w:val="CharDefText"/>
        </w:rPr>
        <w:t>claimant</w:t>
      </w:r>
      <w:r>
        <w:t xml:space="preserve"> means a person who commences a case as defined in the </w:t>
      </w:r>
      <w:r>
        <w:rPr>
          <w:i/>
        </w:rPr>
        <w:t>Magistrates Court (Civil Proceedings) Act 2004</w:t>
      </w:r>
      <w:r>
        <w:t xml:space="preserve"> section 3(1);</w:t>
      </w:r>
    </w:p>
    <w:p>
      <w:pPr>
        <w:pStyle w:val="Defstart"/>
      </w:pPr>
      <w:r>
        <w:tab/>
      </w:r>
      <w:r>
        <w:rPr>
          <w:rStyle w:val="CharDefText"/>
        </w:rPr>
        <w:t>corporation</w:t>
      </w:r>
      <w:r>
        <w:t xml:space="preserve"> has the meaning given by section 57A of the </w:t>
      </w:r>
      <w:r>
        <w:rPr>
          <w:i/>
        </w:rPr>
        <w:t>Corporations Act 2001</w:t>
      </w:r>
      <w:r>
        <w:t xml:space="preserve"> of the Commonwealth;</w:t>
      </w:r>
    </w:p>
    <w:p>
      <w:pPr>
        <w:pStyle w:val="Defstart"/>
      </w:pPr>
      <w:r>
        <w:rPr>
          <w:b/>
        </w:rPr>
        <w:tab/>
      </w:r>
      <w:r>
        <w:rPr>
          <w:rStyle w:val="CharDefText"/>
        </w:rPr>
        <w:t>counterclaim</w:t>
      </w:r>
      <w:r>
        <w:t xml:space="preserve"> has the meaning given to that term in the </w:t>
      </w:r>
      <w:r>
        <w:rPr>
          <w:i/>
        </w:rPr>
        <w:t>Magistrates Court (Civil Proceedings) Act 2004</w:t>
      </w:r>
      <w:r>
        <w:t xml:space="preserve"> section 9(1);</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rPr>
          <w:b/>
        </w:rPr>
        <w:tab/>
      </w:r>
      <w:r>
        <w:rPr>
          <w:rStyle w:val="CharDefText"/>
        </w:rPr>
        <w:t>Form</w:t>
      </w:r>
      <w:r>
        <w:rPr>
          <w:bCs/>
        </w:rPr>
        <w:t>,</w:t>
      </w:r>
      <w:r>
        <w:t xml:space="preserve"> if followed by a number, means the form of that number in Schedule 2 completed in accordance with these regulations;</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minor cases procedure</w:t>
      </w:r>
      <w:r>
        <w:t xml:space="preserve"> has the meaning given to that term in the </w:t>
      </w:r>
      <w:r>
        <w:rPr>
          <w:i/>
        </w:rPr>
        <w:t>Magistrates Court (Civil Proceedings) Act 2004</w:t>
      </w:r>
      <w:r>
        <w:t xml:space="preserve"> section 3(1);</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rPr>
          <w:b/>
        </w:rPr>
        <w:tab/>
      </w:r>
      <w:r>
        <w:rPr>
          <w:rStyle w:val="CharDefText"/>
        </w:rPr>
        <w:t>party</w:t>
      </w:r>
      <w:r>
        <w:t xml:space="preserve"> means a party to a case as defined in the </w:t>
      </w:r>
      <w:r>
        <w:rPr>
          <w:i/>
        </w:rPr>
        <w:t>Magistrates Court (Civil Proceedings) Act 2004</w:t>
      </w:r>
      <w:r>
        <w:t xml:space="preserve"> section 3(1);</w:t>
      </w:r>
    </w:p>
    <w:p>
      <w:pPr>
        <w:pStyle w:val="Defstart"/>
      </w:pPr>
      <w:r>
        <w:rPr>
          <w:b/>
        </w:rPr>
        <w:tab/>
      </w:r>
      <w:r>
        <w:rPr>
          <w:rStyle w:val="CharDefText"/>
        </w:rPr>
        <w:t>prosecution notice</w:t>
      </w:r>
      <w:r>
        <w:t xml:space="preserve"> has the meaning given to that term in the </w:t>
      </w:r>
      <w:r>
        <w:rPr>
          <w:i/>
        </w:rPr>
        <w:t>Criminal Procedure Act 2004</w:t>
      </w:r>
      <w:r>
        <w:t xml:space="preserve"> section 3(1);</w:t>
      </w:r>
    </w:p>
    <w:p>
      <w:pPr>
        <w:pStyle w:val="Defstart"/>
      </w:pPr>
      <w:r>
        <w:tab/>
      </w:r>
      <w:r>
        <w:rPr>
          <w:rStyle w:val="CharDefText"/>
        </w:rPr>
        <w:t>small business</w:t>
      </w:r>
      <w:r>
        <w:t xml:space="preserve"> means — </w:t>
      </w:r>
    </w:p>
    <w:p>
      <w:pPr>
        <w:pStyle w:val="Defpara"/>
      </w:pPr>
      <w:r>
        <w:tab/>
        <w:t>(a)</w:t>
      </w:r>
      <w:r>
        <w:tab/>
        <w:t>an individual or individuals in partnership who wholly own and operate a business undertaking that has less than 20 full</w:t>
      </w:r>
      <w:r>
        <w:noBreakHyphen/>
        <w:t>time equivalent employees and partners;</w:t>
      </w:r>
    </w:p>
    <w:p>
      <w:pPr>
        <w:pStyle w:val="Defpara"/>
      </w:pPr>
      <w:r>
        <w:tab/>
        <w:t>(b)</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(c)</w:t>
      </w:r>
      <w:r>
        <w:tab/>
        <w:t xml:space="preserve">a company within the meaning of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w:t>
      </w:r>
      <w:r>
        <w:noBreakHyphen/>
        <w:t>time equivalent employees;</w:t>
      </w:r>
    </w:p>
    <w:p>
      <w:pPr>
        <w:pStyle w:val="Defpara"/>
      </w:pPr>
      <w:r>
        <w:tab/>
        <w:t>(d)</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tab/>
      </w:r>
      <w:r>
        <w:rPr>
          <w:rStyle w:val="CharDefText"/>
        </w:rPr>
        <w:t>subsidiary</w:t>
      </w:r>
      <w:r>
        <w:t xml:space="preserve"> has the meaning given to that term in section 9 of the </w:t>
      </w:r>
      <w:r>
        <w:rPr>
          <w:i/>
        </w:rPr>
        <w:t>Corporations Act 2001</w:t>
      </w:r>
      <w:r>
        <w:t xml:space="preserve"> of the Commonwealth.</w:t>
      </w:r>
    </w:p>
    <w:p>
      <w:pPr>
        <w:pStyle w:val="Footnotesection"/>
      </w:pPr>
      <w:r>
        <w:tab/>
        <w:t>[Regulation 3 amended in Gazette 23 Jun 2006 p. 2178.]</w:t>
      </w:r>
    </w:p>
    <w:p>
      <w:pPr>
        <w:pStyle w:val="Heading5"/>
        <w:spacing w:before="240"/>
        <w:rPr>
          <w:snapToGrid w:val="0"/>
        </w:rPr>
      </w:pPr>
      <w:bookmarkStart w:id="26" w:name="_Toc437922206"/>
      <w:bookmarkStart w:id="27" w:name="_Toc483972641"/>
      <w:bookmarkStart w:id="28" w:name="_Toc506018772"/>
      <w:bookmarkStart w:id="29" w:name="_Toc519738591"/>
      <w:bookmarkStart w:id="30" w:name="_Toc520868379"/>
      <w:bookmarkStart w:id="31" w:name="_Toc533482756"/>
      <w:bookmarkStart w:id="32" w:name="_Toc61252559"/>
      <w:bookmarkStart w:id="33" w:name="_Toc96402831"/>
      <w:bookmarkStart w:id="34" w:name="_Toc100631319"/>
      <w:bookmarkStart w:id="35" w:name="_Toc102451448"/>
      <w:bookmarkStart w:id="36" w:name="_Toc287428410"/>
      <w:bookmarkStart w:id="37" w:name="_Toc268173401"/>
      <w:r>
        <w:rPr>
          <w:rStyle w:val="CharSectno"/>
        </w:rPr>
        <w:t>4</w:t>
      </w:r>
      <w:r>
        <w:t>.</w:t>
      </w:r>
      <w:r>
        <w:tab/>
      </w:r>
      <w:r>
        <w:rPr>
          <w:snapToGrid w:val="0"/>
        </w:rPr>
        <w:t>Fees to be charged</w:t>
      </w:r>
      <w:bookmarkEnd w:id="26"/>
      <w:bookmarkEnd w:id="27"/>
      <w:bookmarkEnd w:id="28"/>
      <w:bookmarkEnd w:id="29"/>
      <w:bookmarkEnd w:id="30"/>
      <w:bookmarkEnd w:id="31"/>
      <w:bookmarkEnd w:id="32"/>
      <w:bookmarkEnd w:id="33"/>
      <w:bookmarkEnd w:id="34"/>
      <w:bookmarkEnd w:id="35"/>
      <w:bookmarkEnd w:id="36"/>
      <w:bookmarkEnd w:id="37"/>
    </w:p>
    <w:p>
      <w:pPr>
        <w:pStyle w:val="Subsection"/>
        <w:spacing w:before="180"/>
        <w:rPr>
          <w:snapToGrid w:val="0"/>
        </w:rPr>
      </w:pPr>
      <w:r>
        <w:rPr>
          <w:snapToGrid w:val="0"/>
        </w:rPr>
        <w:tab/>
        <w:t>(1)</w:t>
      </w:r>
      <w:r>
        <w:rPr>
          <w:snapToGrid w:val="0"/>
        </w:rPr>
        <w:tab/>
        <w:t>Subject to the provisions of these regulations, the fees specified in Schedule 1 are to be charged in respect of the matters referred to in the Act section 42 in relation to which they are applicable.</w:t>
      </w:r>
    </w:p>
    <w:p>
      <w:pPr>
        <w:pStyle w:val="Subsection"/>
        <w:spacing w:before="180"/>
      </w:pPr>
      <w:r>
        <w:rPr>
          <w:snapToGrid w:val="0"/>
        </w:rPr>
        <w:tab/>
        <w:t>(2)</w:t>
      </w:r>
      <w:r>
        <w:rPr>
          <w:snapToGrid w:val="0"/>
        </w:rPr>
        <w:tab/>
      </w:r>
      <w:r>
        <w:t>In relation to a matter specified in Schedule 1</w:t>
      </w:r>
      <w:r>
        <w:rPr>
          <w:snapToGrid w:val="0"/>
        </w:rPr>
        <w:t xml:space="preserve"> Division </w:t>
      </w:r>
      <w:r>
        <w:t>2 column 2 that has 8 columns, the fee shown opposite the matter —</w:t>
      </w:r>
    </w:p>
    <w:p>
      <w:pPr>
        <w:pStyle w:val="Indenta"/>
      </w:pPr>
      <w:r>
        <w:tab/>
        <w:t>(a)</w:t>
      </w:r>
      <w:r>
        <w:tab/>
        <w:t>in column 3, 5 or 7 applies if an individual is required to pay the fee; or</w:t>
      </w:r>
    </w:p>
    <w:p>
      <w:pPr>
        <w:pStyle w:val="Indenta"/>
      </w:pPr>
      <w:r>
        <w:tab/>
        <w:t>(b)</w:t>
      </w:r>
      <w:r>
        <w:tab/>
        <w:t>in column 4, 6 or 8 applies if a person other an individual is required to pay the fee,</w:t>
      </w:r>
    </w:p>
    <w:p>
      <w:pPr>
        <w:pStyle w:val="Subsection"/>
        <w:spacing w:before="180"/>
      </w:pPr>
      <w:r>
        <w:tab/>
      </w:r>
      <w:r>
        <w:tab/>
        <w:t>as the case requires.</w:t>
      </w:r>
    </w:p>
    <w:p>
      <w:pPr>
        <w:pStyle w:val="Subsection"/>
        <w:spacing w:before="180"/>
        <w:rPr>
          <w:snapToGrid w:val="0"/>
        </w:rPr>
      </w:pPr>
      <w:r>
        <w:rPr>
          <w:snapToGrid w:val="0"/>
        </w:rPr>
        <w:tab/>
        <w:t>(3)</w:t>
      </w:r>
      <w:r>
        <w:rPr>
          <w:snapToGrid w:val="0"/>
        </w:rPr>
        <w:tab/>
        <w:t>A note to an item in Schedule 1 has effect according to its tenor as if it were a provision of these regulations.</w:t>
      </w:r>
    </w:p>
    <w:p>
      <w:pPr>
        <w:pStyle w:val="Subsection"/>
        <w:keepNext/>
        <w:spacing w:before="180"/>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case statement;</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 order;</w:t>
      </w:r>
    </w:p>
    <w:p>
      <w:pPr>
        <w:pStyle w:val="Indenta"/>
        <w:rPr>
          <w:snapToGrid w:val="0"/>
        </w:rPr>
      </w:pPr>
      <w:r>
        <w:rPr>
          <w:snapToGrid w:val="0"/>
        </w:rPr>
        <w:tab/>
        <w:t>(f)</w:t>
      </w:r>
      <w:r>
        <w:rPr>
          <w:snapToGrid w:val="0"/>
        </w:rPr>
        <w:tab/>
        <w:t>amending or supplementing a case statement;</w:t>
      </w:r>
    </w:p>
    <w:p>
      <w:pPr>
        <w:pStyle w:val="Indenta"/>
        <w:rPr>
          <w:snapToGrid w:val="0"/>
        </w:rPr>
      </w:pPr>
      <w:r>
        <w:rPr>
          <w:snapToGrid w:val="0"/>
        </w:rPr>
        <w:tab/>
        <w:t>(g)</w:t>
      </w:r>
      <w:r>
        <w:rPr>
          <w:snapToGrid w:val="0"/>
        </w:rPr>
        <w:tab/>
        <w:t>making a request under the rules of court;</w:t>
      </w:r>
    </w:p>
    <w:p>
      <w:pPr>
        <w:pStyle w:val="Indenta"/>
        <w:rPr>
          <w:snapToGrid w:val="0"/>
        </w:rPr>
      </w:pPr>
      <w:r>
        <w:rPr>
          <w:snapToGrid w:val="0"/>
        </w:rPr>
        <w:tab/>
        <w:t>(h)</w:t>
      </w:r>
      <w:r>
        <w:rPr>
          <w:snapToGrid w:val="0"/>
        </w:rPr>
        <w:tab/>
        <w:t>filing, depositing, giving, issuing or serving any other document required or permitted by the rules of court to be filed, deposited, given, issued or served in connection with proceedings in the Court.</w:t>
      </w:r>
    </w:p>
    <w:p>
      <w:pPr>
        <w:pStyle w:val="Subsection"/>
      </w:pPr>
      <w:r>
        <w:rPr>
          <w:snapToGrid w:val="0"/>
        </w:rPr>
        <w:tab/>
        <w:t>(5)</w:t>
      </w:r>
      <w:r>
        <w:rPr>
          <w:snapToGrid w:val="0"/>
        </w:rPr>
        <w:tab/>
      </w:r>
      <w:r>
        <w:t>No fee is to be charged in respect of any attendance in court if the attendance is required by an order of the Court made on its own motion.</w:t>
      </w:r>
    </w:p>
    <w:p>
      <w:pPr>
        <w:pStyle w:val="Subsection"/>
      </w:pPr>
      <w:r>
        <w:rPr>
          <w:snapToGrid w:val="0"/>
        </w:rPr>
        <w:tab/>
        <w:t>(6)</w:t>
      </w:r>
      <w:r>
        <w:rPr>
          <w:snapToGrid w:val="0"/>
        </w:rPr>
        <w:tab/>
        <w:t xml:space="preserve">On the lodgment </w:t>
      </w:r>
      <w:r>
        <w:t>of Form 1, a person that is a small business or a non</w:t>
      </w:r>
      <w:r>
        <w:noBreakHyphen/>
        <w:t>profit association is to be charged fees specified in Schedule 1 as if the person were an individual.</w:t>
      </w:r>
    </w:p>
    <w:p>
      <w:pPr>
        <w:pStyle w:val="Subsection"/>
      </w:pPr>
      <w:r>
        <w:tab/>
        <w:t>(7)</w:t>
      </w:r>
      <w:r>
        <w:tab/>
        <w:t>Subregulation (6) does not apply to fees payable by joint parties if at least one of the parties is not a small business or a non</w:t>
      </w:r>
      <w:r>
        <w:noBreakHyphen/>
        <w:t>profit association.</w:t>
      </w:r>
    </w:p>
    <w:p>
      <w:pPr>
        <w:pStyle w:val="Subsection"/>
      </w:pPr>
      <w:r>
        <w:tab/>
        <w:t>(8)</w:t>
      </w:r>
      <w:r>
        <w:tab/>
        <w:t>A person who has lodged a declaration under subregulation (6) must immediately advise a registrar if the person ceases to be a small business or a non</w:t>
      </w:r>
      <w:r>
        <w:noBreakHyphen/>
        <w:t>profit association.</w:t>
      </w:r>
    </w:p>
    <w:p>
      <w:pPr>
        <w:pStyle w:val="Penstart"/>
        <w:spacing w:before="160"/>
      </w:pPr>
      <w:r>
        <w:tab/>
        <w:t>Penalty: $1 000.</w:t>
      </w:r>
    </w:p>
    <w:p>
      <w:pPr>
        <w:pStyle w:val="Subsection"/>
      </w:pPr>
      <w:r>
        <w:tab/>
        <w:t>(9)</w:t>
      </w:r>
      <w:r>
        <w:tab/>
        <w:t>Whether or not the person has complied with subregulation (8), a person is not entitled to be charged fees as if the person were an individual if the person is not a small business or a non</w:t>
      </w:r>
      <w:r>
        <w:noBreakHyphen/>
        <w:t>profit association.</w:t>
      </w:r>
    </w:p>
    <w:p>
      <w:pPr>
        <w:pStyle w:val="Subsection"/>
      </w:pPr>
      <w:r>
        <w:tab/>
        <w:t>(10)</w:t>
      </w:r>
      <w:r>
        <w:tab/>
        <w:t>If a person is charged a fee under subregulation (6) when the person was not a small business or a non</w:t>
      </w:r>
      <w:r>
        <w:noBreakHyphen/>
        <w:t xml:space="preserve">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pPr>
      <w:r>
        <w:tab/>
        <w:t>(11)</w:t>
      </w:r>
      <w:r>
        <w:tab/>
        <w:t xml:space="preserve">An order under subregulation (10)(b) may provide that — </w:t>
      </w:r>
    </w:p>
    <w:p>
      <w:pPr>
        <w:pStyle w:val="Indenta"/>
      </w:pPr>
      <w:r>
        <w:tab/>
        <w:t>(a)</w:t>
      </w:r>
      <w:r>
        <w:tab/>
        <w:t>a claim, case statement, application or other document must not be filed, issued or otherwise dealt with on the request of the person or that no other matter or thing is to be done in the Court or by an officer of the Court for the benefit of the person until the sum ordered to be paid is paid; and</w:t>
      </w:r>
    </w:p>
    <w:p>
      <w:pPr>
        <w:pStyle w:val="Indenta"/>
      </w:pPr>
      <w:r>
        <w:tab/>
        <w:t>(b)</w:t>
      </w:r>
      <w:r>
        <w:tab/>
        <w:t>a claim, case statement, application or other document filed, issued or otherwise dealt with on the request of the person or any other matter or thing done in the Court or by an officer of the Court for the benefit of the person is of no effect until the sum ordered to be paid is paid.</w:t>
      </w:r>
    </w:p>
    <w:p>
      <w:pPr>
        <w:pStyle w:val="Subsection"/>
      </w:pPr>
      <w:r>
        <w:tab/>
        <w:t>(12)</w:t>
      </w:r>
      <w:r>
        <w:tab/>
        <w:t>A person who makes a statement or representation in a declaration under subregulation (6) that the person knows or has reason to believe is false or misleading in a material particular commits an offence.</w:t>
      </w:r>
    </w:p>
    <w:p>
      <w:pPr>
        <w:pStyle w:val="Penstart"/>
      </w:pPr>
      <w:r>
        <w:tab/>
        <w:t>Penalty: $1 000.</w:t>
      </w:r>
    </w:p>
    <w:p>
      <w:pPr>
        <w:pStyle w:val="Heading5"/>
        <w:rPr>
          <w:snapToGrid w:val="0"/>
        </w:rPr>
      </w:pPr>
      <w:bookmarkStart w:id="38" w:name="_Toc437922207"/>
      <w:bookmarkStart w:id="39" w:name="_Toc483972642"/>
      <w:bookmarkStart w:id="40" w:name="_Toc506018773"/>
      <w:bookmarkStart w:id="41" w:name="_Toc519738592"/>
      <w:bookmarkStart w:id="42" w:name="_Toc520868380"/>
      <w:bookmarkStart w:id="43" w:name="_Toc533482757"/>
      <w:bookmarkStart w:id="44" w:name="_Toc61252560"/>
      <w:bookmarkStart w:id="45" w:name="_Toc96402832"/>
      <w:bookmarkStart w:id="46" w:name="_Toc100631320"/>
      <w:bookmarkStart w:id="47" w:name="_Toc102451449"/>
      <w:bookmarkStart w:id="48" w:name="_Toc287428411"/>
      <w:bookmarkStart w:id="49" w:name="_Toc268173402"/>
      <w:r>
        <w:rPr>
          <w:rStyle w:val="CharSectno"/>
        </w:rPr>
        <w:t>5</w:t>
      </w:r>
      <w:r>
        <w:t>.</w:t>
      </w:r>
      <w:r>
        <w:tab/>
      </w:r>
      <w:r>
        <w:rPr>
          <w:snapToGrid w:val="0"/>
        </w:rPr>
        <w:t>Exemptions</w:t>
      </w:r>
      <w:bookmarkEnd w:id="38"/>
      <w:bookmarkEnd w:id="39"/>
      <w:bookmarkEnd w:id="40"/>
      <w:bookmarkEnd w:id="41"/>
      <w:bookmarkEnd w:id="42"/>
      <w:bookmarkEnd w:id="43"/>
      <w:bookmarkEnd w:id="44"/>
      <w:bookmarkEnd w:id="45"/>
      <w:bookmarkEnd w:id="46"/>
      <w:bookmarkEnd w:id="47"/>
      <w:bookmarkEnd w:id="48"/>
      <w:bookmarkEnd w:id="49"/>
    </w:p>
    <w:p>
      <w:pPr>
        <w:pStyle w:val="Subsection"/>
        <w:rPr>
          <w:snapToGrid w:val="0"/>
        </w:rPr>
      </w:pPr>
      <w:r>
        <w:rPr>
          <w:snapToGrid w:val="0"/>
        </w:rPr>
        <w:tab/>
      </w:r>
      <w:r>
        <w:rPr>
          <w:snapToGrid w:val="0"/>
        </w:rPr>
        <w:tab/>
        <w:t xml:space="preserve">A fee is not to be charged in respect of an application under the </w:t>
      </w:r>
      <w:r>
        <w:rPr>
          <w:i/>
          <w:snapToGrid w:val="0"/>
        </w:rPr>
        <w:t>Restraining Orders Act 1997</w:t>
      </w:r>
      <w:r>
        <w:rPr>
          <w:snapToGrid w:val="0"/>
        </w:rPr>
        <w:t xml:space="preserve"> — </w:t>
      </w:r>
    </w:p>
    <w:p>
      <w:pPr>
        <w:pStyle w:val="Indenta"/>
      </w:pPr>
      <w:r>
        <w:tab/>
        <w:t>(a)</w:t>
      </w:r>
      <w:r>
        <w:tab/>
        <w:t>for a violence restraining order; or</w:t>
      </w:r>
    </w:p>
    <w:p>
      <w:pPr>
        <w:pStyle w:val="Indenta"/>
      </w:pPr>
      <w:r>
        <w:tab/>
        <w:t>(b)</w:t>
      </w:r>
      <w:r>
        <w:tab/>
        <w:t>to vary or cancel a restraining order.</w:t>
      </w:r>
    </w:p>
    <w:p>
      <w:pPr>
        <w:pStyle w:val="Heading5"/>
      </w:pPr>
      <w:bookmarkStart w:id="50" w:name="_Toc100631321"/>
      <w:bookmarkStart w:id="51" w:name="_Toc102451450"/>
      <w:bookmarkStart w:id="52" w:name="_Toc287428412"/>
      <w:bookmarkStart w:id="53" w:name="_Toc268173403"/>
      <w:r>
        <w:rPr>
          <w:rStyle w:val="CharSectno"/>
        </w:rPr>
        <w:t>6</w:t>
      </w:r>
      <w:r>
        <w:t>.</w:t>
      </w:r>
      <w:r>
        <w:tab/>
        <w:t>Fees subject to conditions or waiver</w:t>
      </w:r>
      <w:bookmarkEnd w:id="50"/>
      <w:bookmarkEnd w:id="51"/>
      <w:bookmarkEnd w:id="52"/>
      <w:bookmarkEnd w:id="53"/>
    </w:p>
    <w:p>
      <w:pPr>
        <w:pStyle w:val="Subsection"/>
        <w:keepNext/>
        <w:keepLines/>
      </w:pPr>
      <w:r>
        <w:tab/>
        <w:t>(1)</w:t>
      </w:r>
      <w:r>
        <w:tab/>
        <w:t xml:space="preserve">This regulation applies to — </w:t>
      </w:r>
    </w:p>
    <w:p>
      <w:pPr>
        <w:pStyle w:val="Indenta"/>
      </w:pPr>
      <w:r>
        <w:tab/>
        <w:t>(a)</w:t>
      </w:r>
      <w:r>
        <w:tab/>
        <w:t>proceedings in the Court’s criminal jurisdiction; and</w:t>
      </w:r>
    </w:p>
    <w:p>
      <w:pPr>
        <w:pStyle w:val="Indenta"/>
        <w:rPr>
          <w:iCs/>
        </w:rPr>
      </w:pPr>
      <w:r>
        <w:tab/>
        <w:t>(b)</w:t>
      </w:r>
      <w:r>
        <w:tab/>
        <w:t xml:space="preserve">proceedings under the </w:t>
      </w:r>
      <w:r>
        <w:rPr>
          <w:i/>
        </w:rPr>
        <w:t>Restraining Orders Act 1997</w:t>
      </w:r>
      <w:r>
        <w:rPr>
          <w:iCs/>
        </w:rPr>
        <w:t>.</w:t>
      </w:r>
    </w:p>
    <w:p>
      <w:pPr>
        <w:pStyle w:val="Subsection"/>
      </w:pPr>
      <w:r>
        <w:tab/>
        <w:t>(2)</w:t>
      </w:r>
      <w:r>
        <w:tab/>
        <w:t xml:space="preserve">In this regulation — </w:t>
      </w:r>
    </w:p>
    <w:p>
      <w:pPr>
        <w:pStyle w:val="Defstart"/>
      </w:pPr>
      <w:r>
        <w:rPr>
          <w:b/>
        </w:rPr>
        <w:tab/>
      </w:r>
      <w:r>
        <w:rPr>
          <w:rStyle w:val="CharDefText"/>
        </w:rPr>
        <w:t>respondent</w:t>
      </w:r>
      <w:r>
        <w:t xml:space="preserve"> has the meaning given to that term in the </w:t>
      </w:r>
      <w:r>
        <w:rPr>
          <w:i/>
        </w:rPr>
        <w:t>Restraining Orders Act 1997</w:t>
      </w:r>
      <w:r>
        <w:t xml:space="preserve"> section 3.</w:t>
      </w:r>
    </w:p>
    <w:p>
      <w:pPr>
        <w:pStyle w:val="Subsection"/>
      </w:pPr>
      <w:r>
        <w:tab/>
        <w:t>(3)</w:t>
      </w:r>
      <w:r>
        <w:tab/>
        <w:t xml:space="preserve">If — </w:t>
      </w:r>
    </w:p>
    <w:p>
      <w:pPr>
        <w:pStyle w:val="Indenta"/>
      </w:pPr>
      <w:r>
        <w:tab/>
        <w:t>(a)</w:t>
      </w:r>
      <w:r>
        <w:tab/>
        <w:t xml:space="preserve">proceedings are instituted or taken — </w:t>
      </w:r>
    </w:p>
    <w:p>
      <w:pPr>
        <w:pStyle w:val="Indenti"/>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pPr>
      <w:r>
        <w:tab/>
      </w:r>
      <w:r>
        <w:tab/>
        <w:t>the appropriate prescribed fees are payable only upon conviction of and recovery from the accused or the making of a restraining order and recovery from the respondent.</w:t>
      </w:r>
    </w:p>
    <w:p>
      <w:pPr>
        <w:pStyle w:val="Subsection"/>
      </w:pPr>
      <w:r>
        <w:tab/>
        <w:t>(4)</w:t>
      </w:r>
      <w:r>
        <w:tab/>
        <w:t xml:space="preserve">A registrar must, in the case where — </w:t>
      </w:r>
    </w:p>
    <w:p>
      <w:pPr>
        <w:pStyle w:val="Indenta"/>
      </w:pPr>
      <w:r>
        <w:tab/>
        <w:t>(a)</w:t>
      </w:r>
      <w:r>
        <w:tab/>
        <w:t>a respondent requests a copy of an application, either personally or by counsel or solicitor;</w:t>
      </w:r>
    </w:p>
    <w:p>
      <w:pPr>
        <w:pStyle w:val="Indenta"/>
      </w:pPr>
      <w:r>
        <w:tab/>
        <w:t>(b)</w:t>
      </w:r>
      <w:r>
        <w:tab/>
        <w:t>the Court has not made a decision in relation to the application; and</w:t>
      </w:r>
    </w:p>
    <w:p>
      <w:pPr>
        <w:pStyle w:val="Indenta"/>
      </w:pPr>
      <w:r>
        <w:tab/>
        <w:t>(c)</w:t>
      </w:r>
      <w:r>
        <w:tab/>
        <w:t>the respondent has not previously obtained a copy of the application under this subregulation,</w:t>
      </w:r>
    </w:p>
    <w:p>
      <w:pPr>
        <w:pStyle w:val="Subsection"/>
      </w:pPr>
      <w:r>
        <w:tab/>
      </w:r>
      <w:r>
        <w:tab/>
        <w:t>waive the fee for a copy of the application.</w:t>
      </w:r>
    </w:p>
    <w:p>
      <w:pPr>
        <w:pStyle w:val="Heading5"/>
        <w:rPr>
          <w:snapToGrid w:val="0"/>
        </w:rPr>
      </w:pPr>
      <w:bookmarkStart w:id="54" w:name="_Toc437922208"/>
      <w:bookmarkStart w:id="55" w:name="_Toc483972643"/>
      <w:bookmarkStart w:id="56" w:name="_Toc506018774"/>
      <w:bookmarkStart w:id="57" w:name="_Toc519738593"/>
      <w:bookmarkStart w:id="58" w:name="_Toc520868381"/>
      <w:bookmarkStart w:id="59" w:name="_Toc533482758"/>
      <w:bookmarkStart w:id="60" w:name="_Toc61252561"/>
      <w:bookmarkStart w:id="61" w:name="_Toc96402833"/>
      <w:bookmarkStart w:id="62" w:name="_Toc100631322"/>
      <w:bookmarkStart w:id="63" w:name="_Toc102451451"/>
      <w:bookmarkStart w:id="64" w:name="_Toc287428413"/>
      <w:bookmarkStart w:id="65" w:name="_Toc268173404"/>
      <w:r>
        <w:rPr>
          <w:rStyle w:val="CharSectno"/>
        </w:rPr>
        <w:t>7</w:t>
      </w:r>
      <w:r>
        <w:t>.</w:t>
      </w:r>
      <w:r>
        <w:tab/>
      </w:r>
      <w:r>
        <w:rPr>
          <w:rStyle w:val="CharSectno"/>
        </w:rPr>
        <w:t>F</w:t>
      </w:r>
      <w:r>
        <w:rPr>
          <w:snapToGrid w:val="0"/>
        </w:rPr>
        <w:t>ees to be paid before documents etc. filed</w:t>
      </w:r>
      <w:bookmarkEnd w:id="54"/>
      <w:bookmarkEnd w:id="55"/>
      <w:bookmarkEnd w:id="56"/>
      <w:bookmarkEnd w:id="57"/>
      <w:bookmarkEnd w:id="58"/>
      <w:bookmarkEnd w:id="59"/>
      <w:bookmarkEnd w:id="60"/>
      <w:bookmarkEnd w:id="61"/>
      <w:bookmarkEnd w:id="62"/>
      <w:bookmarkEnd w:id="63"/>
      <w:bookmarkEnd w:id="64"/>
      <w:bookmarkEnd w:id="65"/>
    </w:p>
    <w:p>
      <w:pPr>
        <w:pStyle w:val="Subsection"/>
      </w:pPr>
      <w:r>
        <w:tab/>
        <w:t>(1)</w:t>
      </w:r>
      <w:r>
        <w:tab/>
        <w:t>This regulation applies to proceedings in the Court’s civil jurisdiction.</w:t>
      </w:r>
    </w:p>
    <w:p>
      <w:pPr>
        <w:pStyle w:val="Subsection"/>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 xml:space="preserve">a </w:t>
      </w:r>
      <w:r>
        <w:t xml:space="preserve">claim, </w:t>
      </w:r>
      <w:r>
        <w:rPr>
          <w:snapToGrid w:val="0"/>
        </w:rPr>
        <w:t>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 xml:space="preserve">unless the fee, if any, payable upon or in respect of filing, sealing, issuing or otherwise dealing with that </w:t>
      </w:r>
      <w:r>
        <w:t xml:space="preserve">claim, </w:t>
      </w:r>
      <w:r>
        <w:rPr>
          <w:snapToGrid w:val="0"/>
        </w:rPr>
        <w:t>application or other document or upon or in respect of the doing of that matter or thing, has been paid.</w:t>
      </w:r>
    </w:p>
    <w:p>
      <w:pPr>
        <w:pStyle w:val="Heading5"/>
        <w:rPr>
          <w:snapToGrid w:val="0"/>
        </w:rPr>
      </w:pPr>
      <w:bookmarkStart w:id="66" w:name="_Toc437922210"/>
      <w:bookmarkStart w:id="67" w:name="_Toc483972645"/>
      <w:bookmarkStart w:id="68" w:name="_Toc506018776"/>
      <w:bookmarkStart w:id="69" w:name="_Toc519738594"/>
      <w:bookmarkStart w:id="70" w:name="_Toc520868382"/>
      <w:bookmarkStart w:id="71" w:name="_Toc533482759"/>
      <w:bookmarkStart w:id="72" w:name="_Toc61252562"/>
      <w:bookmarkStart w:id="73" w:name="_Toc96402834"/>
      <w:bookmarkStart w:id="74" w:name="_Toc100631323"/>
      <w:bookmarkStart w:id="75" w:name="_Toc102451452"/>
      <w:bookmarkStart w:id="76" w:name="_Toc287428414"/>
      <w:bookmarkStart w:id="77" w:name="_Toc268173405"/>
      <w:r>
        <w:rPr>
          <w:rStyle w:val="CharSectno"/>
        </w:rPr>
        <w:t>8</w:t>
      </w:r>
      <w:r>
        <w:t>.</w:t>
      </w:r>
      <w:r>
        <w:tab/>
      </w:r>
      <w:r>
        <w:rPr>
          <w:snapToGrid w:val="0"/>
        </w:rPr>
        <w:t>Court or registrar may remit fees</w:t>
      </w:r>
      <w:bookmarkEnd w:id="66"/>
      <w:bookmarkEnd w:id="67"/>
      <w:bookmarkEnd w:id="68"/>
      <w:bookmarkEnd w:id="69"/>
      <w:bookmarkEnd w:id="70"/>
      <w:bookmarkEnd w:id="71"/>
      <w:bookmarkEnd w:id="72"/>
      <w:bookmarkEnd w:id="73"/>
      <w:bookmarkEnd w:id="74"/>
      <w:bookmarkEnd w:id="75"/>
      <w:bookmarkEnd w:id="76"/>
      <w:bookmarkEnd w:id="77"/>
    </w:p>
    <w:p>
      <w:pPr>
        <w:pStyle w:val="Subsection"/>
      </w:pPr>
      <w:r>
        <w:tab/>
        <w:t>(1)</w:t>
      </w:r>
      <w:r>
        <w:tab/>
        <w:t>This regulation does not apply to a fee referred to in Schedule 1 Division 1 items 2 and 3 and Division 2 item 9.</w:t>
      </w:r>
    </w:p>
    <w:p>
      <w:pPr>
        <w:pStyle w:val="Subsection"/>
        <w:rPr>
          <w:snapToGrid w:val="0"/>
        </w:rPr>
      </w:pPr>
      <w:r>
        <w:rPr>
          <w:snapToGrid w:val="0"/>
        </w:rPr>
        <w:tab/>
        <w:t>(2)</w:t>
      </w:r>
      <w:r>
        <w:rPr>
          <w:snapToGrid w:val="0"/>
        </w:rPr>
        <w:tab/>
        <w:t xml:space="preserve">The Court or a registrar may, in a particular case for </w:t>
      </w:r>
      <w:r>
        <w:t>financial hardship or if it is in the interests of justice to do so,</w:t>
      </w:r>
      <w:r>
        <w:rPr>
          <w:snapToGrid w:val="0"/>
        </w:rPr>
        <w:t xml:space="preserve"> direct — </w:t>
      </w:r>
    </w:p>
    <w:p>
      <w:pPr>
        <w:pStyle w:val="Indenta"/>
        <w:rPr>
          <w:snapToGrid w:val="0"/>
        </w:rPr>
      </w:pPr>
      <w:r>
        <w:rPr>
          <w:snapToGrid w:val="0"/>
        </w:rPr>
        <w:tab/>
        <w:t>(a)</w:t>
      </w:r>
      <w:r>
        <w:rPr>
          <w:snapToGrid w:val="0"/>
        </w:rPr>
        <w:tab/>
        <w:t>that a fee or fees be waived or reduced;</w:t>
      </w:r>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or registrar thinks fit.</w:t>
      </w:r>
    </w:p>
    <w:p>
      <w:pPr>
        <w:pStyle w:val="Subsection"/>
      </w:pPr>
      <w:r>
        <w:tab/>
        <w:t>(3)</w:t>
      </w:r>
      <w:r>
        <w:tab/>
        <w:t xml:space="preserve">For the purpose of assessing financial hardship, the Court or a registrar is to have regard to — </w:t>
      </w:r>
    </w:p>
    <w:p>
      <w:pPr>
        <w:pStyle w:val="Indenta"/>
      </w:pPr>
      <w:r>
        <w:tab/>
        <w:t>(a)</w:t>
      </w:r>
      <w:r>
        <w:tab/>
        <w:t>in the case of an individual, the income, day to day living expenses, liabilities and assets of the individual;</w:t>
      </w:r>
    </w:p>
    <w:p>
      <w:pPr>
        <w:pStyle w:val="Indenta"/>
      </w:pPr>
      <w:r>
        <w:tab/>
        <w:t>(b)</w:t>
      </w:r>
      <w:r>
        <w:tab/>
        <w:t>in the case of a corporation or incorporated association, the income, liabilities and assets of the corporation or incorporated association.</w:t>
      </w:r>
    </w:p>
    <w:p>
      <w:pPr>
        <w:pStyle w:val="Subsection"/>
      </w:pPr>
      <w:r>
        <w:tab/>
        <w:t>(4)</w:t>
      </w:r>
      <w:r>
        <w:tab/>
        <w:t>The Court or a registrar may direct that the payment of the whole or a part of a fee in relation to the filing of a claim, application or other document be deferred until such time, and upon such conditions, if any, as the Court or registrar thinks fit if the filing is attended by urgency that overrides the requirement of payment of the fee at the time of filing.</w:t>
      </w:r>
    </w:p>
    <w:p>
      <w:pPr>
        <w:pStyle w:val="Subsection"/>
      </w:pPr>
      <w:r>
        <w:tab/>
        <w:t>(5)</w:t>
      </w:r>
      <w:r>
        <w:tab/>
        <w:t>The payment of a fee referred to in Schedule 1 Division 2 items 1</w:t>
      </w:r>
      <w:r>
        <w:noBreakHyphen/>
        <w:t xml:space="preserve">3, 7, 10 and 11 and Division 3 items 1 and 2 must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w:t>
      </w:r>
      <w:r>
        <w:rPr>
          <w:rFonts w:ascii="Times" w:hAnsi="Times"/>
          <w:caps/>
        </w:rPr>
        <w:t>austudy</w:t>
      </w:r>
      <w:r>
        <w:t xml:space="preserve">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del w:id="78" w:author="Master Repository Process" w:date="2021-08-29T09:42:00Z">
        <w:r>
          <w:rPr>
            <w:snapToGrid w:val="0"/>
          </w:rPr>
          <w:tab/>
          <w:delText>(6)</w:delText>
        </w:r>
        <w:r>
          <w:rPr>
            <w:snapToGrid w:val="0"/>
          </w:rPr>
          <w:tab/>
        </w:r>
        <w:r>
          <w:delText>An</w:delText>
        </w:r>
      </w:del>
      <w:ins w:id="79" w:author="Master Repository Process" w:date="2021-08-29T09:42:00Z">
        <w:r>
          <w:rPr>
            <w:snapToGrid w:val="0"/>
          </w:rPr>
          <w:tab/>
          <w:t>(6)</w:t>
        </w:r>
        <w:r>
          <w:rPr>
            <w:snapToGrid w:val="0"/>
          </w:rPr>
          <w:tab/>
        </w:r>
        <w:r>
          <w:t>Except as otherwise directed by a registrar, an</w:t>
        </w:r>
      </w:ins>
      <w:r>
        <w:t xml:space="preserve"> application for a fee or fees to be waived, reduced, refunded or deferred must be in the form of Form 2.</w:t>
      </w:r>
    </w:p>
    <w:p>
      <w:pPr>
        <w:pStyle w:val="Subsection"/>
      </w:pPr>
      <w:r>
        <w:tab/>
        <w:t>(7)</w:t>
      </w:r>
      <w:r>
        <w:tab/>
        <w:t>Form 2 must be completed in accordance with the directions specified in it.</w:t>
      </w:r>
    </w:p>
    <w:p>
      <w:pPr>
        <w:pStyle w:val="Subsection"/>
      </w:pPr>
      <w:r>
        <w:tab/>
        <w:t>(8)</w:t>
      </w:r>
      <w:r>
        <w:tab/>
        <w:t>If an application under subregulation (2) is dealt with by a registrar, the registrar may, before determining the application, require the applicant to provide the registrar with such further information as the registrar requires either in writing or orally.</w:t>
      </w:r>
    </w:p>
    <w:p>
      <w:pPr>
        <w:pStyle w:val="Subsection"/>
      </w:pPr>
      <w:r>
        <w:tab/>
        <w:t>(9)</w:t>
      </w:r>
      <w:r>
        <w:tab/>
        <w:t>A fee, payment of which has been deferred until an event occurs, becomes payable when that event occurs.</w:t>
      </w:r>
    </w:p>
    <w:p>
      <w:pPr>
        <w:pStyle w:val="Subsection"/>
      </w:pPr>
      <w:r>
        <w:tab/>
        <w:t>(10)</w:t>
      </w:r>
      <w:r>
        <w:tab/>
        <w:t>A person who makes a statement or representation in an application under subregulation (6) that the person knows or has reason to believe is false or misleading in a material particular commits an offence.</w:t>
      </w:r>
    </w:p>
    <w:p>
      <w:pPr>
        <w:pStyle w:val="Penstart"/>
      </w:pPr>
      <w:r>
        <w:tab/>
        <w:t>Penalty: $1 000.</w:t>
      </w:r>
    </w:p>
    <w:p>
      <w:pPr>
        <w:pStyle w:val="Subsection"/>
      </w:pPr>
      <w:r>
        <w:tab/>
        <w:t>(11)</w:t>
      </w:r>
      <w:r>
        <w:tab/>
        <w:t>If a fee payable by a person is waived, reduced, refunded or deferred in accordance with a direction under subregulation (2) and the Court or a registrar is satisfied, having given the person an opportunity to make a written submission, that the person has made a statement or representation in an application under subregulation (6) that the person knows or has reason to believe is false or misleading in a material particular, the Court or registrar may revoke the direction and so much of the fee as was waived, reduced, refunded or deferred is to be paid by the person within 5 days of being given notice of the revocation of the direction and, if it is not so paid, is recoverable as an unpaid fee under regulation 14.</w:t>
      </w:r>
    </w:p>
    <w:p>
      <w:pPr>
        <w:pStyle w:val="Subsection"/>
      </w:pPr>
      <w:bookmarkStart w:id="80" w:name="_Toc437922211"/>
      <w:bookmarkStart w:id="81" w:name="_Toc483972646"/>
      <w:bookmarkStart w:id="82" w:name="_Toc506018777"/>
      <w:bookmarkStart w:id="83" w:name="_Toc519738595"/>
      <w:bookmarkStart w:id="84" w:name="_Toc520868383"/>
      <w:bookmarkStart w:id="85" w:name="_Toc533482760"/>
      <w:r>
        <w:tab/>
        <w:t>(12)</w:t>
      </w:r>
      <w:r>
        <w:tab/>
        <w:t>Despite the provisions of these regulations, a fee is not to be charged in respect of an application under subregulation (2).</w:t>
      </w:r>
    </w:p>
    <w:p>
      <w:pPr>
        <w:pStyle w:val="Footnotesection"/>
        <w:rPr>
          <w:ins w:id="86" w:author="Master Repository Process" w:date="2021-08-29T09:42:00Z"/>
        </w:rPr>
      </w:pPr>
      <w:ins w:id="87" w:author="Master Repository Process" w:date="2021-08-29T09:42:00Z">
        <w:r>
          <w:tab/>
          <w:t xml:space="preserve">[Regulation 8 amended in Gazette </w:t>
        </w:r>
        <w:r>
          <w:rPr>
            <w:szCs w:val="24"/>
          </w:rPr>
          <w:t>8 Mar 2011 p. 788.]</w:t>
        </w:r>
      </w:ins>
    </w:p>
    <w:p>
      <w:pPr>
        <w:pStyle w:val="Heading5"/>
        <w:rPr>
          <w:snapToGrid w:val="0"/>
        </w:rPr>
      </w:pPr>
      <w:bookmarkStart w:id="88" w:name="_Toc61252563"/>
      <w:bookmarkStart w:id="89" w:name="_Toc96402835"/>
      <w:bookmarkStart w:id="90" w:name="_Toc100631324"/>
      <w:bookmarkStart w:id="91" w:name="_Toc102451453"/>
      <w:bookmarkStart w:id="92" w:name="_Toc287428415"/>
      <w:bookmarkStart w:id="93" w:name="_Toc268173406"/>
      <w:r>
        <w:rPr>
          <w:rStyle w:val="CharSectno"/>
        </w:rPr>
        <w:t>9</w:t>
      </w:r>
      <w:r>
        <w:t>.</w:t>
      </w:r>
      <w:r>
        <w:tab/>
      </w:r>
      <w:r>
        <w:rPr>
          <w:snapToGrid w:val="0"/>
        </w:rPr>
        <w:t>Conventions</w:t>
      </w:r>
      <w:bookmarkEnd w:id="80"/>
      <w:bookmarkEnd w:id="81"/>
      <w:bookmarkEnd w:id="82"/>
      <w:bookmarkEnd w:id="83"/>
      <w:bookmarkEnd w:id="84"/>
      <w:bookmarkEnd w:id="85"/>
      <w:bookmarkEnd w:id="88"/>
      <w:bookmarkEnd w:id="89"/>
      <w:bookmarkEnd w:id="90"/>
      <w:bookmarkEnd w:id="91"/>
      <w:bookmarkEnd w:id="92"/>
      <w:bookmarkEnd w:id="93"/>
      <w:r>
        <w:rPr>
          <w:snapToGrid w:val="0"/>
        </w:rPr>
        <w:t xml:space="preserve"> </w:t>
      </w:r>
    </w:p>
    <w:p>
      <w:pPr>
        <w:pStyle w:val="Subsection"/>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to be taken in respect of those proceedings.</w:t>
      </w:r>
    </w:p>
    <w:p>
      <w:pPr>
        <w:pStyle w:val="Heading5"/>
      </w:pPr>
      <w:bookmarkStart w:id="94" w:name="_Toc533482761"/>
      <w:bookmarkStart w:id="95" w:name="_Toc61252564"/>
      <w:bookmarkStart w:id="96" w:name="_Toc96402836"/>
      <w:bookmarkStart w:id="97" w:name="_Toc100631325"/>
      <w:bookmarkStart w:id="98" w:name="_Toc102451454"/>
      <w:bookmarkStart w:id="99" w:name="_Toc287428416"/>
      <w:bookmarkStart w:id="100" w:name="_Toc268173407"/>
      <w:r>
        <w:rPr>
          <w:rStyle w:val="CharSectno"/>
        </w:rPr>
        <w:t>10</w:t>
      </w:r>
      <w:r>
        <w:t>.</w:t>
      </w:r>
      <w:r>
        <w:tab/>
        <w:t>Schedule 1 Division 2 item 5 fee</w:t>
      </w:r>
      <w:bookmarkEnd w:id="94"/>
      <w:bookmarkEnd w:id="95"/>
      <w:bookmarkEnd w:id="96"/>
      <w:bookmarkEnd w:id="97"/>
      <w:bookmarkEnd w:id="98"/>
      <w:bookmarkEnd w:id="99"/>
      <w:bookmarkEnd w:id="100"/>
    </w:p>
    <w:p>
      <w:pPr>
        <w:pStyle w:val="Subsection"/>
      </w:pPr>
      <w:r>
        <w:tab/>
      </w:r>
      <w:r>
        <w:tab/>
        <w:t>The fee referred to in Schedule 1 Division 2 item 5 or so much of it as has not been waived or reduced under regulation 8 must be paid immediately after the Court determines the number of days to be allocated for the hearing.</w:t>
      </w:r>
    </w:p>
    <w:p>
      <w:pPr>
        <w:pStyle w:val="Heading5"/>
      </w:pPr>
      <w:bookmarkStart w:id="101" w:name="_Toc533482762"/>
      <w:bookmarkStart w:id="102" w:name="_Toc61252565"/>
      <w:bookmarkStart w:id="103" w:name="_Toc96402837"/>
      <w:bookmarkStart w:id="104" w:name="_Toc100631326"/>
      <w:bookmarkStart w:id="105" w:name="_Toc102451455"/>
      <w:bookmarkStart w:id="106" w:name="_Toc287428417"/>
      <w:bookmarkStart w:id="107" w:name="_Toc268173408"/>
      <w:r>
        <w:rPr>
          <w:rStyle w:val="CharSectno"/>
        </w:rPr>
        <w:t>11</w:t>
      </w:r>
      <w:r>
        <w:t>.</w:t>
      </w:r>
      <w:r>
        <w:tab/>
        <w:t>Schedule 1 Division 2 item 6 fee</w:t>
      </w:r>
      <w:bookmarkEnd w:id="101"/>
      <w:bookmarkEnd w:id="102"/>
      <w:bookmarkEnd w:id="103"/>
      <w:bookmarkEnd w:id="104"/>
      <w:bookmarkEnd w:id="105"/>
      <w:bookmarkEnd w:id="106"/>
      <w:bookmarkEnd w:id="107"/>
    </w:p>
    <w:p>
      <w:pPr>
        <w:pStyle w:val="Subsection"/>
      </w:pPr>
      <w:r>
        <w:tab/>
      </w:r>
      <w:r>
        <w:tab/>
        <w:t>If a fee is to be paid under Schedule 1 Division 2 item 6, the hearing is not to be reconvened until that fee has been paid or so much of it as has not been waived or reduced under regulation 8 has been paid.</w:t>
      </w:r>
    </w:p>
    <w:p>
      <w:pPr>
        <w:pStyle w:val="Heading5"/>
      </w:pPr>
      <w:bookmarkStart w:id="108" w:name="_Toc287428418"/>
      <w:bookmarkStart w:id="109" w:name="_Toc268173409"/>
      <w:bookmarkStart w:id="110" w:name="_Toc96398500"/>
      <w:bookmarkStart w:id="111" w:name="_Toc100631328"/>
      <w:bookmarkStart w:id="112" w:name="_Toc102451457"/>
      <w:r>
        <w:rPr>
          <w:rStyle w:val="CharSectno"/>
        </w:rPr>
        <w:t>12</w:t>
      </w:r>
      <w:r>
        <w:t>.</w:t>
      </w:r>
      <w:r>
        <w:tab/>
        <w:t>Fees for searchable information</w:t>
      </w:r>
      <w:bookmarkEnd w:id="108"/>
      <w:bookmarkEnd w:id="109"/>
    </w:p>
    <w:p>
      <w:pPr>
        <w:pStyle w:val="Subsection"/>
      </w:pPr>
      <w:r>
        <w:tab/>
      </w:r>
      <w:r>
        <w:tab/>
        <w:t xml:space="preserve">A person to whom information is provided under the </w:t>
      </w:r>
      <w:r>
        <w:rPr>
          <w:i/>
          <w:iCs/>
        </w:rPr>
        <w:t>Magistrates Court (General) Rules 2005</w:t>
      </w:r>
      <w:r>
        <w:t xml:space="preserve"> rule 41A is liable to —</w:t>
      </w:r>
    </w:p>
    <w:p>
      <w:pPr>
        <w:pStyle w:val="Indenta"/>
      </w:pPr>
      <w:r>
        <w:tab/>
        <w:t>(a)</w:t>
      </w:r>
      <w:r>
        <w:tab/>
        <w:t>if the information is not provided by email — a fee in the amount referred to in Schedule 1 Division 1 item 5(a) for each case specified in the information;</w:t>
      </w:r>
    </w:p>
    <w:p>
      <w:pPr>
        <w:pStyle w:val="Indenta"/>
      </w:pPr>
      <w:r>
        <w:tab/>
        <w:t>(b)</w:t>
      </w:r>
      <w:r>
        <w:tab/>
        <w:t>if the information is provided by email — an annual fee in the amount referred to in Schedule 1 Division 1 item 5(b) for all information provided in the relevant year.</w:t>
      </w:r>
    </w:p>
    <w:p>
      <w:pPr>
        <w:pStyle w:val="Footnotesection"/>
      </w:pPr>
      <w:r>
        <w:tab/>
        <w:t>[Regulation 12 inserted in Gazette 22 Aug 2008 p. 3670.]</w:t>
      </w:r>
    </w:p>
    <w:p>
      <w:pPr>
        <w:pStyle w:val="Heading5"/>
      </w:pPr>
      <w:bookmarkStart w:id="113" w:name="_Toc287428419"/>
      <w:bookmarkStart w:id="114" w:name="_Toc268173410"/>
      <w:r>
        <w:rPr>
          <w:rStyle w:val="CharSectno"/>
        </w:rPr>
        <w:t>13</w:t>
      </w:r>
      <w:r>
        <w:t>.</w:t>
      </w:r>
      <w:r>
        <w:tab/>
        <w:t>Resolution of disputes as to fees</w:t>
      </w:r>
      <w:bookmarkEnd w:id="110"/>
      <w:bookmarkEnd w:id="111"/>
      <w:bookmarkEnd w:id="112"/>
      <w:bookmarkEnd w:id="113"/>
      <w:bookmarkEnd w:id="114"/>
    </w:p>
    <w:p>
      <w:pPr>
        <w:pStyle w:val="Subsection"/>
      </w:pPr>
      <w:r>
        <w:tab/>
        <w:t>(1)</w:t>
      </w:r>
      <w:r>
        <w:tab/>
        <w:t>If a question arises as to the fee payable or applicable in a particular case, that question is to be determined by the Principal Registrar of the Court.</w:t>
      </w:r>
    </w:p>
    <w:p>
      <w:pPr>
        <w:pStyle w:val="Subsection"/>
      </w:pPr>
      <w:r>
        <w:tab/>
        <w:t>(2)</w:t>
      </w:r>
      <w:r>
        <w:tab/>
        <w:t>An application for a determination under subregulation (1) is to be in the form of Form 3.</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Heading5"/>
      </w:pPr>
      <w:bookmarkStart w:id="115" w:name="_Toc100631329"/>
      <w:bookmarkStart w:id="116" w:name="_Toc102451458"/>
      <w:bookmarkStart w:id="117" w:name="_Toc287428420"/>
      <w:bookmarkStart w:id="118" w:name="_Toc268173411"/>
      <w:r>
        <w:rPr>
          <w:rStyle w:val="CharSectno"/>
        </w:rPr>
        <w:t>14</w:t>
      </w:r>
      <w:r>
        <w:t>.</w:t>
      </w:r>
      <w:r>
        <w:tab/>
        <w:t>Recovery of unpaid fees</w:t>
      </w:r>
      <w:bookmarkEnd w:id="115"/>
      <w:bookmarkEnd w:id="116"/>
      <w:bookmarkEnd w:id="117"/>
      <w:bookmarkEnd w:id="118"/>
    </w:p>
    <w:p>
      <w:pPr>
        <w:pStyle w:val="Subsection"/>
      </w:pPr>
      <w:r>
        <w:tab/>
      </w:r>
      <w:r>
        <w:tab/>
        <w:t>Any unpaid fee is a debt due to the State and may be recovered by action in a court of competent jurisdiction.</w:t>
      </w:r>
    </w:p>
    <w:p>
      <w:pPr>
        <w:pStyle w:val="Heading5"/>
      </w:pPr>
      <w:bookmarkStart w:id="119" w:name="_Toc533482764"/>
      <w:bookmarkStart w:id="120" w:name="_Toc61252567"/>
      <w:bookmarkStart w:id="121" w:name="_Toc96402839"/>
      <w:bookmarkStart w:id="122" w:name="_Toc100631330"/>
      <w:bookmarkStart w:id="123" w:name="_Toc102451459"/>
      <w:bookmarkStart w:id="124" w:name="_Toc287428421"/>
      <w:bookmarkStart w:id="125" w:name="_Toc268173412"/>
      <w:r>
        <w:rPr>
          <w:rStyle w:val="CharSectno"/>
        </w:rPr>
        <w:t>15</w:t>
      </w:r>
      <w:r>
        <w:t>.</w:t>
      </w:r>
      <w:r>
        <w:tab/>
        <w:t>Transitional</w:t>
      </w:r>
      <w:bookmarkEnd w:id="119"/>
      <w:bookmarkEnd w:id="120"/>
      <w:bookmarkEnd w:id="121"/>
      <w:bookmarkEnd w:id="122"/>
      <w:bookmarkEnd w:id="123"/>
      <w:bookmarkEnd w:id="124"/>
      <w:bookmarkEnd w:id="125"/>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these regulations come into operation.</w:t>
      </w:r>
    </w:p>
    <w:p>
      <w:pPr>
        <w:pStyle w:val="Subsection"/>
      </w:pPr>
      <w:r>
        <w:tab/>
        <w:t>(2)</w:t>
      </w:r>
      <w:r>
        <w:tab/>
        <w:t xml:space="preserve">A fee is not to be charged under Schedule 1 Division 2 item 5 or 6 in respect of days allocated for a hearing if — </w:t>
      </w:r>
    </w:p>
    <w:p>
      <w:pPr>
        <w:pStyle w:val="Indenta"/>
      </w:pPr>
      <w:r>
        <w:tab/>
        <w:t>(a)</w:t>
      </w:r>
      <w:r>
        <w:tab/>
        <w:t>the case was part heard before the commencement day;</w:t>
      </w:r>
    </w:p>
    <w:p>
      <w:pPr>
        <w:pStyle w:val="Indenta"/>
      </w:pPr>
      <w:r>
        <w:tab/>
        <w:t>(b)</w:t>
      </w:r>
      <w:r>
        <w:tab/>
        <w:t>the case is one for which hearing days had been allocated before the commencement day; or</w:t>
      </w:r>
    </w:p>
    <w:p>
      <w:pPr>
        <w:pStyle w:val="Indenta"/>
      </w:pPr>
      <w:r>
        <w:tab/>
        <w:t>(c)</w:t>
      </w:r>
      <w:r>
        <w:tab/>
        <w:t>dates for a hearing were allocated before the commencement day, the hearing did not proceed on those dates on a Local Court’s or the Court’s own motion, and the Court has allocated other hearing dates on or after the commencement day.</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126" w:name="_Toc100631331"/>
      <w:bookmarkStart w:id="127" w:name="_Toc102451460"/>
    </w:p>
    <w:p>
      <w:pPr>
        <w:pStyle w:val="yScheduleHeading"/>
      </w:pPr>
      <w:bookmarkStart w:id="128" w:name="_Toc239746324"/>
      <w:bookmarkStart w:id="129" w:name="_Toc239759647"/>
      <w:bookmarkStart w:id="130" w:name="_Toc268173413"/>
      <w:bookmarkStart w:id="131" w:name="_Toc287428422"/>
      <w:bookmarkStart w:id="132" w:name="_Toc100631335"/>
      <w:bookmarkStart w:id="133" w:name="_Toc102451464"/>
      <w:bookmarkStart w:id="134" w:name="_Toc139104719"/>
      <w:bookmarkStart w:id="135" w:name="_Toc139276717"/>
      <w:bookmarkStart w:id="136" w:name="_Toc171051736"/>
      <w:bookmarkStart w:id="137" w:name="_Toc198631556"/>
      <w:bookmarkStart w:id="138" w:name="_Toc202521836"/>
      <w:bookmarkStart w:id="139" w:name="_Toc203535231"/>
      <w:bookmarkStart w:id="140" w:name="_Toc207168616"/>
      <w:bookmarkStart w:id="141" w:name="_Toc210114992"/>
      <w:bookmarkStart w:id="142" w:name="_Toc210119120"/>
      <w:bookmarkStart w:id="143" w:name="_Toc219794096"/>
      <w:bookmarkStart w:id="144" w:name="_Toc219794293"/>
      <w:bookmarkStart w:id="145" w:name="_Toc222114926"/>
      <w:bookmarkStart w:id="146" w:name="_Toc222212438"/>
      <w:bookmarkStart w:id="147" w:name="_Toc224024223"/>
      <w:bookmarkStart w:id="148" w:name="_Toc224024308"/>
      <w:bookmarkStart w:id="149" w:name="_Toc232310091"/>
      <w:bookmarkEnd w:id="126"/>
      <w:bookmarkEnd w:id="127"/>
      <w:r>
        <w:rPr>
          <w:rStyle w:val="CharSchNo"/>
        </w:rPr>
        <w:t>Schedule 1</w:t>
      </w:r>
      <w:r>
        <w:t> — </w:t>
      </w:r>
      <w:r>
        <w:rPr>
          <w:rStyle w:val="CharSchText"/>
        </w:rPr>
        <w:t>Fees</w:t>
      </w:r>
      <w:bookmarkEnd w:id="128"/>
      <w:bookmarkEnd w:id="129"/>
      <w:bookmarkEnd w:id="130"/>
      <w:bookmarkEnd w:id="131"/>
    </w:p>
    <w:p>
      <w:pPr>
        <w:pStyle w:val="yShoulderClause"/>
      </w:pPr>
      <w:r>
        <w:t>[r. 4]</w:t>
      </w:r>
    </w:p>
    <w:p>
      <w:pPr>
        <w:pStyle w:val="yFootnoteheading"/>
      </w:pPr>
      <w:r>
        <w:tab/>
        <w:t>[Heading inserted in Gazette 4 Sep 2009 p. 3473.]</w:t>
      </w:r>
    </w:p>
    <w:p>
      <w:pPr>
        <w:pStyle w:val="yHeading3"/>
        <w:rPr>
          <w:rStyle w:val="CharSDivText"/>
        </w:rPr>
      </w:pPr>
      <w:bookmarkStart w:id="150" w:name="_Toc239746325"/>
      <w:bookmarkStart w:id="151" w:name="_Toc239759648"/>
      <w:bookmarkStart w:id="152" w:name="_Toc268173414"/>
      <w:bookmarkStart w:id="153" w:name="_Toc287428423"/>
      <w:r>
        <w:rPr>
          <w:rStyle w:val="CharSDivNo"/>
        </w:rPr>
        <w:t>Division 1</w:t>
      </w:r>
      <w:r>
        <w:t> — </w:t>
      </w:r>
      <w:r>
        <w:rPr>
          <w:rStyle w:val="CharSDivText"/>
        </w:rPr>
        <w:t>General</w:t>
      </w:r>
      <w:bookmarkEnd w:id="150"/>
      <w:bookmarkEnd w:id="151"/>
      <w:bookmarkEnd w:id="152"/>
      <w:bookmarkEnd w:id="153"/>
    </w:p>
    <w:p>
      <w:pPr>
        <w:pStyle w:val="yFootnoteheading"/>
      </w:pPr>
      <w:r>
        <w:tab/>
        <w:t>[Heading inserted in Gazette 4 Sep 2009 p. 3473.]</w:t>
      </w:r>
    </w:p>
    <w:tbl>
      <w:tblPr>
        <w:tblW w:w="6662" w:type="dxa"/>
        <w:tblInd w:w="250" w:type="dxa"/>
        <w:tblLayout w:type="fixed"/>
        <w:tblLook w:val="0000" w:firstRow="0" w:lastRow="0" w:firstColumn="0" w:lastColumn="0" w:noHBand="0" w:noVBand="0"/>
      </w:tblPr>
      <w:tblGrid>
        <w:gridCol w:w="709"/>
        <w:gridCol w:w="4669"/>
        <w:gridCol w:w="1284"/>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4669" w:type="dxa"/>
            <w:tcBorders>
              <w:top w:val="single" w:sz="4" w:space="0" w:color="auto"/>
              <w:bottom w:val="single" w:sz="4" w:space="0" w:color="auto"/>
            </w:tcBorders>
          </w:tcPr>
          <w:p>
            <w:pPr>
              <w:pStyle w:val="yTableNAm"/>
              <w:jc w:val="center"/>
              <w:rPr>
                <w:b/>
                <w:bCs/>
              </w:rPr>
            </w:pPr>
            <w:r>
              <w:rPr>
                <w:b/>
                <w:bCs/>
              </w:rPr>
              <w:t>Matter</w:t>
            </w:r>
          </w:p>
        </w:tc>
        <w:tc>
          <w:tcPr>
            <w:tcW w:w="1284" w:type="dxa"/>
            <w:tcBorders>
              <w:top w:val="single" w:sz="4" w:space="0" w:color="auto"/>
              <w:bottom w:val="single" w:sz="4" w:space="0" w:color="auto"/>
            </w:tcBorders>
          </w:tcPr>
          <w:p>
            <w:pPr>
              <w:pStyle w:val="yTableNAm"/>
              <w:jc w:val="center"/>
              <w:rPr>
                <w:b/>
                <w:bCs/>
              </w:rPr>
            </w:pPr>
            <w:r>
              <w:rPr>
                <w:b/>
                <w:bCs/>
              </w:rPr>
              <w:t>$</w:t>
            </w:r>
          </w:p>
        </w:tc>
      </w:tr>
      <w:tr>
        <w:trPr>
          <w:cantSplit/>
        </w:trPr>
        <w:tc>
          <w:tcPr>
            <w:tcW w:w="709" w:type="dxa"/>
            <w:tcBorders>
              <w:top w:val="single" w:sz="4" w:space="0" w:color="auto"/>
            </w:tcBorders>
          </w:tcPr>
          <w:p>
            <w:pPr>
              <w:pStyle w:val="yTableNAm"/>
              <w:jc w:val="center"/>
            </w:pPr>
            <w:r>
              <w:t>1.</w:t>
            </w:r>
          </w:p>
        </w:tc>
        <w:tc>
          <w:tcPr>
            <w:tcW w:w="4669" w:type="dxa"/>
            <w:tcBorders>
              <w:top w:val="single" w:sz="4" w:space="0" w:color="auto"/>
            </w:tcBorders>
          </w:tcPr>
          <w:p>
            <w:pPr>
              <w:pStyle w:val="yTableNAm"/>
              <w:tabs>
                <w:tab w:val="clear" w:pos="567"/>
                <w:tab w:val="left" w:pos="601"/>
              </w:tabs>
              <w:ind w:left="601" w:hanging="601"/>
            </w:pPr>
            <w:r>
              <w:t>(a)</w:t>
            </w:r>
            <w:r>
              <w:tab/>
              <w:t>for every order or conviction drawn up in the Court’s criminal jurisdiction;</w:t>
            </w:r>
          </w:p>
          <w:p>
            <w:pPr>
              <w:pStyle w:val="yTableNAm"/>
              <w:tabs>
                <w:tab w:val="clear" w:pos="567"/>
                <w:tab w:val="left" w:pos="601"/>
              </w:tabs>
              <w:ind w:left="601" w:hanging="601"/>
            </w:pPr>
            <w:r>
              <w:t>(b)</w:t>
            </w:r>
            <w:r>
              <w:tab/>
              <w:t>issue of a duplicate document or order</w:t>
            </w:r>
          </w:p>
        </w:tc>
        <w:tc>
          <w:tcPr>
            <w:tcW w:w="1284" w:type="dxa"/>
            <w:tcBorders>
              <w:top w:val="single" w:sz="4" w:space="0" w:color="auto"/>
            </w:tcBorders>
            <w:vAlign w:val="bottom"/>
          </w:tcPr>
          <w:p>
            <w:pPr>
              <w:pStyle w:val="yTableNAm"/>
              <w:jc w:val="center"/>
            </w:pPr>
            <w:r>
              <w:t>14.50</w:t>
            </w:r>
          </w:p>
        </w:tc>
      </w:tr>
      <w:tr>
        <w:trPr>
          <w:cantSplit/>
        </w:trPr>
        <w:tc>
          <w:tcPr>
            <w:tcW w:w="709" w:type="dxa"/>
          </w:tcPr>
          <w:p>
            <w:pPr>
              <w:pStyle w:val="yTableNAm"/>
              <w:jc w:val="center"/>
            </w:pPr>
            <w:r>
              <w:t>2.</w:t>
            </w:r>
          </w:p>
        </w:tc>
        <w:tc>
          <w:tcPr>
            <w:tcW w:w="4669" w:type="dxa"/>
          </w:tcPr>
          <w:p>
            <w:pPr>
              <w:pStyle w:val="yTableNAm"/>
            </w:pPr>
            <w:r>
              <w:t>For the service of any application, summons, originating process, notice or order of the Court or any other process requiring service</w:t>
            </w:r>
          </w:p>
        </w:tc>
        <w:tc>
          <w:tcPr>
            <w:tcW w:w="1284" w:type="dxa"/>
            <w:vAlign w:val="bottom"/>
          </w:tcPr>
          <w:p>
            <w:pPr>
              <w:pStyle w:val="yTableNAm"/>
              <w:jc w:val="center"/>
            </w:pPr>
            <w:del w:id="154" w:author="Master Repository Process" w:date="2021-08-29T09:42:00Z">
              <w:r>
                <w:delText>44</w:delText>
              </w:r>
            </w:del>
            <w:ins w:id="155" w:author="Master Repository Process" w:date="2021-08-29T09:42:00Z">
              <w:r>
                <w:t>45</w:t>
              </w:r>
            </w:ins>
            <w:r>
              <w:t>.50</w:t>
            </w:r>
          </w:p>
        </w:tc>
      </w:tr>
      <w:tr>
        <w:trPr>
          <w:cantSplit/>
        </w:trPr>
        <w:tc>
          <w:tcPr>
            <w:tcW w:w="6662" w:type="dxa"/>
            <w:gridSpan w:val="3"/>
          </w:tcPr>
          <w:p>
            <w:pPr>
              <w:pStyle w:val="yTableNAm"/>
            </w:pPr>
            <w:r>
              <w:t>NOTE</w:t>
            </w:r>
            <w:r>
              <w:br/>
              <w:t>The fee is payable whether or not the service is successful and covers up to 3 attempts at service at the same address.</w:t>
            </w:r>
          </w:p>
        </w:tc>
      </w:tr>
      <w:tr>
        <w:trPr>
          <w:cantSplit/>
        </w:trPr>
        <w:tc>
          <w:tcPr>
            <w:tcW w:w="709" w:type="dxa"/>
          </w:tcPr>
          <w:p>
            <w:pPr>
              <w:pStyle w:val="yTableNAm"/>
              <w:jc w:val="center"/>
            </w:pPr>
            <w:r>
              <w:t>3.</w:t>
            </w:r>
          </w:p>
        </w:tc>
        <w:tc>
          <w:tcPr>
            <w:tcW w:w="4669" w:type="dxa"/>
          </w:tcPr>
          <w:p>
            <w:pPr>
              <w:pStyle w:val="yTableNAm"/>
            </w:pPr>
            <w:r>
              <w:t xml:space="preserve">If it is necessary to travel to execute a warrant or other process, or on service of a summons, order of the Court, other process or document, or on making an arrest or for all attempts, attendances and inspections, from the enforcement officer’s office or nearest Police Station — </w:t>
            </w:r>
          </w:p>
          <w:p>
            <w:pPr>
              <w:pStyle w:val="yTableNAm"/>
              <w:tabs>
                <w:tab w:val="clear" w:pos="567"/>
                <w:tab w:val="left" w:pos="601"/>
              </w:tabs>
              <w:ind w:left="601" w:hanging="601"/>
            </w:pPr>
            <w:r>
              <w:t>(a)</w:t>
            </w:r>
            <w:r>
              <w:tab/>
              <w:t>for each kilometre travelled (one way) in the metropolitan area;</w:t>
            </w:r>
          </w:p>
          <w:p>
            <w:pPr>
              <w:pStyle w:val="yTableNAm"/>
              <w:tabs>
                <w:tab w:val="clear" w:pos="567"/>
                <w:tab w:val="left" w:pos="601"/>
              </w:tabs>
              <w:ind w:left="601" w:hanging="601"/>
            </w:pPr>
            <w:r>
              <w:t>(b)</w:t>
            </w:r>
            <w:r>
              <w:tab/>
              <w:t>for each kilometre travelled (one way) outside the metropolitan area.</w:t>
            </w:r>
          </w:p>
        </w:tc>
        <w:tc>
          <w:tcPr>
            <w:tcW w:w="1284" w:type="dxa"/>
          </w:tcPr>
          <w:p>
            <w:pPr>
              <w:pStyle w:val="yTableNAm"/>
              <w:jc w:val="center"/>
            </w:pPr>
            <w:r>
              <w:br/>
            </w:r>
            <w:r>
              <w:br/>
            </w:r>
            <w:r>
              <w:br/>
            </w:r>
            <w:r>
              <w:br/>
            </w:r>
            <w:r>
              <w:br/>
            </w:r>
          </w:p>
          <w:p>
            <w:pPr>
              <w:pStyle w:val="yTableNAm"/>
              <w:jc w:val="center"/>
            </w:pPr>
            <w:r>
              <w:br/>
              <w:t>1.15</w:t>
            </w:r>
          </w:p>
          <w:p>
            <w:pPr>
              <w:pStyle w:val="yTableNAm"/>
              <w:jc w:val="center"/>
            </w:pPr>
            <w:r>
              <w:br/>
              <w:t>1.25</w:t>
            </w:r>
          </w:p>
        </w:tc>
      </w:tr>
      <w:tr>
        <w:trPr>
          <w:cantSplit/>
        </w:trPr>
        <w:tc>
          <w:tcPr>
            <w:tcW w:w="6662" w:type="dxa"/>
            <w:gridSpan w:val="3"/>
          </w:tcPr>
          <w:p>
            <w:pPr>
              <w:pStyle w:val="yTableNAm"/>
            </w:pPr>
            <w:r>
              <w:t>NOTE</w:t>
            </w:r>
            <w:r>
              <w:br/>
              <w:t>If more than one process or document is executed or served by an enforcement officer at the same time on the same person or on different persons at the same address, only one allowance for kilometres is chargeable.</w:t>
            </w:r>
          </w:p>
        </w:tc>
      </w:tr>
      <w:tr>
        <w:tc>
          <w:tcPr>
            <w:tcW w:w="709" w:type="dxa"/>
          </w:tcPr>
          <w:p>
            <w:pPr>
              <w:pStyle w:val="yTableNAm"/>
              <w:jc w:val="center"/>
            </w:pPr>
            <w:r>
              <w:t>4.</w:t>
            </w:r>
          </w:p>
        </w:tc>
        <w:tc>
          <w:tcPr>
            <w:tcW w:w="4669" w:type="dxa"/>
          </w:tcPr>
          <w:p>
            <w:pPr>
              <w:pStyle w:val="yTableNAm"/>
              <w:tabs>
                <w:tab w:val="clear" w:pos="567"/>
                <w:tab w:val="left" w:pos="601"/>
              </w:tabs>
              <w:ind w:left="601" w:hanging="601"/>
            </w:pPr>
            <w:r>
              <w:t>(a)</w:t>
            </w:r>
            <w:r>
              <w:tab/>
              <w:t>for searching any record or proceeding other than a search by or on behalf of a party to the proceedings in the Court’s civil jurisdiction</w:t>
            </w:r>
          </w:p>
          <w:p>
            <w:pPr>
              <w:pStyle w:val="yTableNAm"/>
              <w:tabs>
                <w:tab w:val="clear" w:pos="567"/>
                <w:tab w:val="left" w:pos="601"/>
              </w:tabs>
              <w:ind w:left="601" w:hanging="601"/>
            </w:pPr>
            <w:r>
              <w:t>(b)</w:t>
            </w:r>
            <w:r>
              <w:tab/>
              <w:t>listening to or viewing any electronic recording that requires supervision by an officer of the Court, a search fee of</w:t>
            </w:r>
          </w:p>
          <w:p>
            <w:pPr>
              <w:pStyle w:val="yTableNAm"/>
            </w:pPr>
            <w:r>
              <w:t>And in addition to the search fee, for each hour of the officer’s time</w:t>
            </w:r>
          </w:p>
        </w:tc>
        <w:tc>
          <w:tcPr>
            <w:tcW w:w="1284" w:type="dxa"/>
          </w:tcPr>
          <w:p>
            <w:pPr>
              <w:pStyle w:val="yTableNAm"/>
              <w:jc w:val="center"/>
            </w:pPr>
            <w:r>
              <w:br/>
            </w:r>
            <w:r>
              <w:br/>
            </w:r>
            <w:r>
              <w:br/>
              <w:t>26.</w:t>
            </w:r>
            <w:del w:id="156" w:author="Master Repository Process" w:date="2021-08-29T09:42:00Z">
              <w:r>
                <w:delText>00</w:delText>
              </w:r>
            </w:del>
            <w:ins w:id="157" w:author="Master Repository Process" w:date="2021-08-29T09:42:00Z">
              <w:r>
                <w:t>50</w:t>
              </w:r>
            </w:ins>
          </w:p>
          <w:p>
            <w:pPr>
              <w:pStyle w:val="yTableNAm"/>
              <w:jc w:val="center"/>
            </w:pPr>
            <w:r>
              <w:br/>
            </w:r>
            <w:r>
              <w:br/>
              <w:t>26.</w:t>
            </w:r>
            <w:del w:id="158" w:author="Master Repository Process" w:date="2021-08-29T09:42:00Z">
              <w:r>
                <w:delText>00</w:delText>
              </w:r>
            </w:del>
            <w:ins w:id="159" w:author="Master Repository Process" w:date="2021-08-29T09:42:00Z">
              <w:r>
                <w:t>50</w:t>
              </w:r>
            </w:ins>
          </w:p>
          <w:p>
            <w:pPr>
              <w:pStyle w:val="yTableNAm"/>
              <w:jc w:val="center"/>
            </w:pPr>
            <w:r>
              <w:br/>
            </w:r>
            <w:del w:id="160" w:author="Master Repository Process" w:date="2021-08-29T09:42:00Z">
              <w:r>
                <w:delText>64.00</w:delText>
              </w:r>
            </w:del>
            <w:ins w:id="161" w:author="Master Repository Process" w:date="2021-08-29T09:42:00Z">
              <w:r>
                <w:t>65.50</w:t>
              </w:r>
            </w:ins>
          </w:p>
        </w:tc>
      </w:tr>
      <w:tr>
        <w:trPr>
          <w:cantSplit/>
        </w:trPr>
        <w:tc>
          <w:tcPr>
            <w:tcW w:w="6662" w:type="dxa"/>
            <w:gridSpan w:val="3"/>
          </w:tcPr>
          <w:p>
            <w:pPr>
              <w:pStyle w:val="yTableNAm"/>
            </w:pPr>
            <w:r>
              <w:t>NOTE</w:t>
            </w:r>
            <w:r>
              <w:br/>
              <w:t xml:space="preserve">Item 4(a) does not apply in relation to information provided under the </w:t>
            </w:r>
            <w:r>
              <w:rPr>
                <w:i/>
                <w:iCs/>
              </w:rPr>
              <w:t>Magistrates Court (General) Rules 2005</w:t>
            </w:r>
            <w:r>
              <w:t xml:space="preserve"> rule 41A.</w:t>
            </w:r>
          </w:p>
        </w:tc>
      </w:tr>
      <w:tr>
        <w:trPr>
          <w:cantSplit/>
        </w:trPr>
        <w:tc>
          <w:tcPr>
            <w:tcW w:w="709" w:type="dxa"/>
          </w:tcPr>
          <w:p>
            <w:pPr>
              <w:pStyle w:val="yTableNAm"/>
              <w:jc w:val="center"/>
            </w:pPr>
            <w:r>
              <w:t>5.</w:t>
            </w:r>
          </w:p>
        </w:tc>
        <w:tc>
          <w:tcPr>
            <w:tcW w:w="4669" w:type="dxa"/>
          </w:tcPr>
          <w:p>
            <w:pPr>
              <w:pStyle w:val="yTableNAm"/>
            </w:pPr>
            <w:r>
              <w:t xml:space="preserve">For provision of information under the </w:t>
            </w:r>
            <w:r>
              <w:rPr>
                <w:i/>
                <w:iCs/>
              </w:rPr>
              <w:t>Magistrates Court (General) Rules 2005</w:t>
            </w:r>
            <w:r>
              <w:t xml:space="preserve"> rule 41A — </w:t>
            </w:r>
          </w:p>
          <w:p>
            <w:pPr>
              <w:pStyle w:val="yTableNAm"/>
              <w:tabs>
                <w:tab w:val="clear" w:pos="567"/>
                <w:tab w:val="left" w:pos="601"/>
              </w:tabs>
              <w:ind w:left="601" w:hanging="601"/>
            </w:pPr>
            <w:r>
              <w:t>(a)</w:t>
            </w:r>
            <w:r>
              <w:tab/>
              <w:t>fee per case specified in the information</w:t>
            </w:r>
          </w:p>
          <w:p>
            <w:pPr>
              <w:pStyle w:val="yTableNAm"/>
              <w:tabs>
                <w:tab w:val="clear" w:pos="567"/>
                <w:tab w:val="left" w:pos="601"/>
              </w:tabs>
              <w:ind w:left="601" w:hanging="601"/>
            </w:pPr>
            <w:r>
              <w:t>(b)</w:t>
            </w:r>
            <w:r>
              <w:tab/>
              <w:t>annual fee for information provided by email to approved recipient</w:t>
            </w:r>
          </w:p>
        </w:tc>
        <w:tc>
          <w:tcPr>
            <w:tcW w:w="1284" w:type="dxa"/>
          </w:tcPr>
          <w:p>
            <w:pPr>
              <w:pStyle w:val="yTableNAm"/>
              <w:jc w:val="center"/>
            </w:pPr>
            <w:r>
              <w:br/>
            </w:r>
            <w:r>
              <w:br/>
            </w:r>
          </w:p>
          <w:p>
            <w:pPr>
              <w:pStyle w:val="yTableNAm"/>
              <w:jc w:val="center"/>
            </w:pPr>
            <w:r>
              <w:t>1.15</w:t>
            </w:r>
          </w:p>
          <w:p>
            <w:pPr>
              <w:pStyle w:val="yTableNAm"/>
              <w:jc w:val="center"/>
            </w:pPr>
            <w:r>
              <w:br/>
            </w:r>
            <w:del w:id="162" w:author="Master Repository Process" w:date="2021-08-29T09:42:00Z">
              <w:r>
                <w:delText>37 346</w:delText>
              </w:r>
            </w:del>
            <w:ins w:id="163" w:author="Master Repository Process" w:date="2021-08-29T09:42:00Z">
              <w:r>
                <w:t>38 130</w:t>
              </w:r>
            </w:ins>
            <w:r>
              <w:t>.00</w:t>
            </w:r>
          </w:p>
        </w:tc>
      </w:tr>
      <w:tr>
        <w:trPr>
          <w:cantSplit/>
        </w:trPr>
        <w:tc>
          <w:tcPr>
            <w:tcW w:w="6662" w:type="dxa"/>
            <w:gridSpan w:val="3"/>
          </w:tcPr>
          <w:p>
            <w:pPr>
              <w:pStyle w:val="yTableNAm"/>
            </w:pPr>
            <w:r>
              <w:t>NOTE</w:t>
            </w:r>
            <w:r>
              <w:br/>
              <w:t>The fee under item 5(b) is payable on the date on which the recipient is approved by the Attorney General and on each anniversary of that date.</w:t>
            </w:r>
          </w:p>
        </w:tc>
      </w:tr>
      <w:tr>
        <w:trPr>
          <w:cantSplit/>
        </w:trPr>
        <w:tc>
          <w:tcPr>
            <w:tcW w:w="709" w:type="dxa"/>
          </w:tcPr>
          <w:p>
            <w:pPr>
              <w:pStyle w:val="yTableNAm"/>
              <w:jc w:val="center"/>
            </w:pPr>
            <w:r>
              <w:t>6.</w:t>
            </w:r>
          </w:p>
        </w:tc>
        <w:tc>
          <w:tcPr>
            <w:tcW w:w="4669" w:type="dxa"/>
          </w:tcPr>
          <w:p>
            <w:pPr>
              <w:pStyle w:val="yTableNAm"/>
              <w:tabs>
                <w:tab w:val="clear" w:pos="567"/>
                <w:tab w:val="left" w:pos="601"/>
              </w:tabs>
              <w:ind w:left="601" w:hanging="601"/>
            </w:pPr>
            <w:r>
              <w:t>(a)</w:t>
            </w:r>
            <w:r>
              <w:tab/>
              <w:t>on an application or summons for the production of records or documents that are required to be produced to any court, tribunal, arbitrator or umpire</w:t>
            </w:r>
          </w:p>
          <w:p>
            <w:pPr>
              <w:pStyle w:val="yTableNAm"/>
              <w:tabs>
                <w:tab w:val="clear" w:pos="567"/>
                <w:tab w:val="left" w:pos="601"/>
              </w:tabs>
              <w:ind w:left="601" w:hanging="601"/>
            </w:pPr>
            <w:r>
              <w:t>(b)</w:t>
            </w:r>
            <w:r>
              <w:tab/>
              <w:t>if an officer is required to attend at any court or place out of the Court building where the officer is based, the officer’s reasonable expenses and, in addition for each hour when the officer is necessarily absent from his or her office</w:t>
            </w:r>
          </w:p>
        </w:tc>
        <w:tc>
          <w:tcPr>
            <w:tcW w:w="1284" w:type="dxa"/>
          </w:tcPr>
          <w:p>
            <w:pPr>
              <w:pStyle w:val="yTableNAm"/>
              <w:jc w:val="center"/>
            </w:pPr>
            <w:r>
              <w:br/>
            </w:r>
            <w:r>
              <w:br/>
            </w:r>
            <w:r>
              <w:br/>
            </w:r>
            <w:del w:id="164" w:author="Master Repository Process" w:date="2021-08-29T09:42:00Z">
              <w:r>
                <w:delText>38</w:delText>
              </w:r>
            </w:del>
            <w:ins w:id="165" w:author="Master Repository Process" w:date="2021-08-29T09:42:00Z">
              <w:r>
                <w:t>39</w:t>
              </w:r>
            </w:ins>
            <w:r>
              <w:t>.00</w:t>
            </w:r>
          </w:p>
          <w:p>
            <w:pPr>
              <w:pStyle w:val="yTableNAm"/>
              <w:jc w:val="center"/>
            </w:pPr>
            <w:r>
              <w:br/>
            </w:r>
            <w:r>
              <w:br/>
            </w:r>
            <w:r>
              <w:br/>
            </w:r>
            <w:r>
              <w:br/>
            </w:r>
            <w:r>
              <w:br/>
            </w:r>
            <w:del w:id="166" w:author="Master Repository Process" w:date="2021-08-29T09:42:00Z">
              <w:r>
                <w:delText>64.00</w:delText>
              </w:r>
            </w:del>
            <w:ins w:id="167" w:author="Master Repository Process" w:date="2021-08-29T09:42:00Z">
              <w:r>
                <w:t>65.50</w:t>
              </w:r>
            </w:ins>
          </w:p>
        </w:tc>
      </w:tr>
      <w:tr>
        <w:tc>
          <w:tcPr>
            <w:tcW w:w="709" w:type="dxa"/>
          </w:tcPr>
          <w:p>
            <w:pPr>
              <w:pStyle w:val="yTableNAm"/>
              <w:jc w:val="center"/>
            </w:pPr>
            <w:r>
              <w:t>7.</w:t>
            </w:r>
          </w:p>
        </w:tc>
        <w:tc>
          <w:tcPr>
            <w:tcW w:w="4669" w:type="dxa"/>
          </w:tcPr>
          <w:p>
            <w:pPr>
              <w:pStyle w:val="yTableNAm"/>
              <w:tabs>
                <w:tab w:val="clear" w:pos="567"/>
                <w:tab w:val="left" w:pos="601"/>
              </w:tabs>
              <w:ind w:left="601" w:hanging="601"/>
            </w:pPr>
            <w:r>
              <w:t>(a)</w:t>
            </w:r>
            <w:r>
              <w:tab/>
              <w:t>copies of documents or exhibits for each page or part of a page</w:t>
            </w:r>
          </w:p>
          <w:p>
            <w:pPr>
              <w:pStyle w:val="yTableNAm"/>
              <w:tabs>
                <w:tab w:val="clear" w:pos="567"/>
                <w:tab w:val="left" w:pos="601"/>
              </w:tabs>
              <w:ind w:left="601" w:hanging="601"/>
            </w:pPr>
            <w:r>
              <w:t>(b)</w:t>
            </w:r>
            <w:r>
              <w:tab/>
              <w:t xml:space="preserve">for a copy of reasons for judgment — </w:t>
            </w:r>
          </w:p>
          <w:p>
            <w:pPr>
              <w:pStyle w:val="yTableNAm"/>
              <w:tabs>
                <w:tab w:val="left" w:pos="1081"/>
              </w:tabs>
              <w:ind w:left="1081" w:hanging="1081"/>
            </w:pPr>
            <w:r>
              <w:tab/>
              <w:t>(i)</w:t>
            </w:r>
            <w:r>
              <w:tab/>
              <w:t>for each copy consisting of not more than 10 pages issued to a person not a party to the proceedings and for each copy in excess of one copy issued to a party to the proceedings</w:t>
            </w:r>
          </w:p>
          <w:p>
            <w:pPr>
              <w:pStyle w:val="yTableNAm"/>
              <w:tabs>
                <w:tab w:val="left" w:pos="1081"/>
              </w:tabs>
              <w:ind w:left="1081" w:hanging="1081"/>
            </w:pPr>
            <w:r>
              <w:rPr>
                <w:spacing w:val="-4"/>
              </w:rPr>
              <w:tab/>
              <w:t>(ii)</w:t>
            </w:r>
            <w:r>
              <w:rPr>
                <w:spacing w:val="-4"/>
              </w:rPr>
              <w:tab/>
              <w:t>for each copy consisting of 10 or more pages an additional fee per page of</w:t>
            </w:r>
          </w:p>
          <w:p>
            <w:pPr>
              <w:pStyle w:val="yTableNAm"/>
              <w:tabs>
                <w:tab w:val="clear" w:pos="567"/>
                <w:tab w:val="left" w:pos="601"/>
              </w:tabs>
              <w:ind w:left="601" w:hanging="601"/>
            </w:pPr>
            <w:r>
              <w:t>(c)</w:t>
            </w:r>
            <w:r>
              <w:tab/>
              <w:t>for certifying that a document is a true copy, an additional fee of</w:t>
            </w:r>
          </w:p>
        </w:tc>
        <w:tc>
          <w:tcPr>
            <w:tcW w:w="1284" w:type="dxa"/>
          </w:tcPr>
          <w:p>
            <w:pPr>
              <w:pStyle w:val="yTableNAm"/>
              <w:jc w:val="center"/>
            </w:pPr>
            <w:r>
              <w:br/>
              <w:t>1.50</w:t>
            </w:r>
          </w:p>
          <w:p>
            <w:pPr>
              <w:pStyle w:val="yTableNAm"/>
              <w:jc w:val="center"/>
            </w:pPr>
            <w:r>
              <w:br/>
            </w:r>
          </w:p>
          <w:p>
            <w:pPr>
              <w:pStyle w:val="yTableNAm"/>
              <w:jc w:val="center"/>
            </w:pPr>
            <w:r>
              <w:br/>
            </w:r>
            <w:r>
              <w:br/>
            </w:r>
            <w:r>
              <w:br/>
              <w:t>9.</w:t>
            </w:r>
            <w:del w:id="168" w:author="Master Repository Process" w:date="2021-08-29T09:42:00Z">
              <w:r>
                <w:delText>00</w:delText>
              </w:r>
            </w:del>
            <w:ins w:id="169" w:author="Master Repository Process" w:date="2021-08-29T09:42:00Z">
              <w:r>
                <w:t>20</w:t>
              </w:r>
            </w:ins>
          </w:p>
          <w:p>
            <w:pPr>
              <w:pStyle w:val="yTableNAm"/>
              <w:jc w:val="center"/>
            </w:pPr>
            <w:r>
              <w:br/>
              <w:t>1.15</w:t>
            </w:r>
          </w:p>
          <w:p>
            <w:pPr>
              <w:pStyle w:val="yTableNAm"/>
              <w:jc w:val="center"/>
            </w:pPr>
            <w:r>
              <w:br/>
              <w:t>12.</w:t>
            </w:r>
            <w:del w:id="170" w:author="Master Repository Process" w:date="2021-08-29T09:42:00Z">
              <w:r>
                <w:delText>50</w:delText>
              </w:r>
            </w:del>
            <w:ins w:id="171" w:author="Master Repository Process" w:date="2021-08-29T09:42:00Z">
              <w:r>
                <w:t>75</w:t>
              </w:r>
            </w:ins>
          </w:p>
        </w:tc>
      </w:tr>
      <w:tr>
        <w:trPr>
          <w:cantSplit/>
        </w:trPr>
        <w:tc>
          <w:tcPr>
            <w:tcW w:w="6662" w:type="dxa"/>
            <w:gridSpan w:val="3"/>
          </w:tcPr>
          <w:p>
            <w:pPr>
              <w:pStyle w:val="yTableNAm"/>
            </w:pPr>
            <w:r>
              <w:t>NOTE</w:t>
            </w:r>
            <w:r>
              <w:br/>
              <w:t>Fee under item 7(a) for a copy of an application is not payable where circumstances under regulation 6(4) exist.</w:t>
            </w:r>
          </w:p>
        </w:tc>
      </w:tr>
      <w:tr>
        <w:trPr>
          <w:cantSplit/>
        </w:trPr>
        <w:tc>
          <w:tcPr>
            <w:tcW w:w="709" w:type="dxa"/>
          </w:tcPr>
          <w:p>
            <w:pPr>
              <w:pStyle w:val="yTableNAm"/>
              <w:jc w:val="center"/>
            </w:pPr>
            <w:r>
              <w:t>8.</w:t>
            </w:r>
          </w:p>
        </w:tc>
        <w:tc>
          <w:tcPr>
            <w:tcW w:w="4669" w:type="dxa"/>
          </w:tcPr>
          <w:p>
            <w:pPr>
              <w:pStyle w:val="yTableNAm"/>
              <w:tabs>
                <w:tab w:val="clear" w:pos="567"/>
                <w:tab w:val="left" w:pos="601"/>
              </w:tabs>
              <w:ind w:left="601" w:hanging="601"/>
            </w:pPr>
            <w:r>
              <w:t>(a)</w:t>
            </w:r>
            <w:r>
              <w:tab/>
              <w:t>for a copy of a transcript or notes of evidence, for each page or part of a page</w:t>
            </w:r>
          </w:p>
          <w:p>
            <w:pPr>
              <w:pStyle w:val="yTableNAm"/>
              <w:tabs>
                <w:tab w:val="clear" w:pos="567"/>
                <w:tab w:val="left" w:pos="601"/>
              </w:tabs>
              <w:ind w:left="601" w:hanging="601"/>
            </w:pPr>
            <w:r>
              <w:t>(b)</w:t>
            </w:r>
            <w:r>
              <w:tab/>
            </w:r>
            <w:r>
              <w:rPr>
                <w:spacing w:val="-4"/>
              </w:rPr>
              <w:t>for each copy of a transcript or notes of evidence in electronic format if a fee has been paid under paragraph (a) by the applicant for a copy of the transcript, for each day of transcript</w:t>
            </w:r>
          </w:p>
          <w:p>
            <w:pPr>
              <w:pStyle w:val="yTableNAm"/>
              <w:tabs>
                <w:tab w:val="clear" w:pos="567"/>
                <w:tab w:val="left" w:pos="601"/>
              </w:tabs>
              <w:ind w:left="601" w:hanging="601"/>
            </w:pPr>
            <w:r>
              <w:t>(c)</w:t>
            </w:r>
            <w:r>
              <w:tab/>
              <w:t>for each copy of a transcript or notes of evidence not in electronic format if a fee has been paid under paragraph (a) by the applicant for a copy of the transcript or notes, for each page or part of a page</w:t>
            </w:r>
          </w:p>
        </w:tc>
        <w:tc>
          <w:tcPr>
            <w:tcW w:w="1284" w:type="dxa"/>
          </w:tcPr>
          <w:p>
            <w:pPr>
              <w:pStyle w:val="yTableNAm"/>
              <w:jc w:val="center"/>
            </w:pPr>
            <w:r>
              <w:br/>
              <w:t>5.</w:t>
            </w:r>
            <w:del w:id="172" w:author="Master Repository Process" w:date="2021-08-29T09:42:00Z">
              <w:r>
                <w:delText>05</w:delText>
              </w:r>
            </w:del>
            <w:ins w:id="173" w:author="Master Repository Process" w:date="2021-08-29T09:42:00Z">
              <w:r>
                <w:t>15</w:t>
              </w:r>
            </w:ins>
          </w:p>
          <w:p>
            <w:pPr>
              <w:pStyle w:val="yTableNAm"/>
              <w:jc w:val="center"/>
            </w:pPr>
            <w:r>
              <w:br/>
            </w:r>
            <w:r>
              <w:br/>
            </w:r>
            <w:r>
              <w:br/>
            </w:r>
            <w:r>
              <w:br/>
              <w:t>12.</w:t>
            </w:r>
            <w:del w:id="174" w:author="Master Repository Process" w:date="2021-08-29T09:42:00Z">
              <w:r>
                <w:delText>50</w:delText>
              </w:r>
            </w:del>
            <w:ins w:id="175" w:author="Master Repository Process" w:date="2021-08-29T09:42:00Z">
              <w:r>
                <w:t>75</w:t>
              </w:r>
            </w:ins>
          </w:p>
          <w:p>
            <w:pPr>
              <w:pStyle w:val="yTableNAm"/>
              <w:jc w:val="center"/>
            </w:pPr>
            <w:r>
              <w:br/>
            </w:r>
            <w:r>
              <w:br/>
            </w:r>
            <w:r>
              <w:br/>
            </w:r>
            <w:r>
              <w:br/>
              <w:t>1.50</w:t>
            </w:r>
          </w:p>
        </w:tc>
      </w:tr>
      <w:tr>
        <w:trPr>
          <w:cantSplit/>
        </w:trPr>
        <w:tc>
          <w:tcPr>
            <w:tcW w:w="6662" w:type="dxa"/>
            <w:gridSpan w:val="3"/>
          </w:tcPr>
          <w:p>
            <w:pPr>
              <w:pStyle w:val="yTableNAm"/>
            </w:pPr>
            <w:r>
              <w:t>NOTE 1</w:t>
            </w:r>
            <w:r>
              <w:br/>
              <w:t>A minimum fee of $</w:t>
            </w:r>
            <w:del w:id="176" w:author="Master Repository Process" w:date="2021-08-29T09:42:00Z">
              <w:r>
                <w:delText>17.95</w:delText>
              </w:r>
            </w:del>
            <w:ins w:id="177" w:author="Master Repository Process" w:date="2021-08-29T09:42:00Z">
              <w:r>
                <w:t>18.30</w:t>
              </w:r>
            </w:ins>
            <w:r>
              <w:t xml:space="preserve"> is payable under item 8(a).</w:t>
            </w:r>
          </w:p>
        </w:tc>
      </w:tr>
      <w:tr>
        <w:trPr>
          <w:cantSplit/>
        </w:trPr>
        <w:tc>
          <w:tcPr>
            <w:tcW w:w="6662" w:type="dxa"/>
            <w:gridSpan w:val="3"/>
          </w:tcPr>
          <w:p>
            <w:pPr>
              <w:pStyle w:val="yTableNAm"/>
            </w:pPr>
            <w:r>
              <w:t>NOTE 2</w:t>
            </w:r>
            <w:r>
              <w:br/>
              <w:t>Fees under this item are payable in the case of an indictable offence dealt with summarily.</w:t>
            </w:r>
          </w:p>
        </w:tc>
      </w:tr>
    </w:tbl>
    <w:p>
      <w:pPr>
        <w:pStyle w:val="yFootnotesection"/>
      </w:pPr>
      <w:r>
        <w:tab/>
        <w:t>[Division 1 inserted in Gazette 4 Sep 2009 p. 3473-5</w:t>
      </w:r>
      <w:ins w:id="178" w:author="Master Repository Process" w:date="2021-08-29T09:42:00Z">
        <w:r>
          <w:t>; amended in Gazette 8 Mar 2011 p. 788</w:t>
        </w:r>
      </w:ins>
      <w:r>
        <w:t>.]</w:t>
      </w:r>
    </w:p>
    <w:p>
      <w:pPr>
        <w:pStyle w:val="yHeading3"/>
        <w:keepLines/>
        <w:rPr>
          <w:rStyle w:val="CharSDivText"/>
        </w:rPr>
      </w:pPr>
      <w:bookmarkStart w:id="179" w:name="_Toc239746326"/>
      <w:bookmarkStart w:id="180" w:name="_Toc239759649"/>
      <w:bookmarkStart w:id="181" w:name="_Toc268173415"/>
      <w:bookmarkStart w:id="182" w:name="_Toc287428424"/>
      <w:r>
        <w:rPr>
          <w:rStyle w:val="CharSDivNo"/>
        </w:rPr>
        <w:t>Division 2</w:t>
      </w:r>
      <w:r>
        <w:rPr>
          <w:b w:val="0"/>
        </w:rPr>
        <w:t> — </w:t>
      </w:r>
      <w:r>
        <w:rPr>
          <w:rStyle w:val="CharSDivText"/>
        </w:rPr>
        <w:t>Civil jurisdiction</w:t>
      </w:r>
      <w:bookmarkEnd w:id="179"/>
      <w:bookmarkEnd w:id="180"/>
      <w:bookmarkEnd w:id="181"/>
      <w:bookmarkEnd w:id="182"/>
    </w:p>
    <w:p>
      <w:pPr>
        <w:pStyle w:val="yFootnoteheading"/>
        <w:keepNext/>
        <w:keepLines/>
      </w:pPr>
      <w:r>
        <w:tab/>
        <w:t>[Heading inserted in Gazette 4 Sep 2009 p. 3475.]</w:t>
      </w:r>
    </w:p>
    <w:tbl>
      <w:tblPr>
        <w:tblW w:w="7116" w:type="dxa"/>
        <w:tblInd w:w="57" w:type="dxa"/>
        <w:tblLayout w:type="fixed"/>
        <w:tblCellMar>
          <w:left w:w="85" w:type="dxa"/>
          <w:right w:w="85" w:type="dxa"/>
        </w:tblCellMar>
        <w:tblLook w:val="0000" w:firstRow="0" w:lastRow="0" w:firstColumn="0" w:lastColumn="0" w:noHBand="0" w:noVBand="0"/>
      </w:tblPr>
      <w:tblGrid>
        <w:gridCol w:w="595"/>
        <w:gridCol w:w="33"/>
        <w:gridCol w:w="1385"/>
        <w:gridCol w:w="45"/>
        <w:gridCol w:w="10"/>
        <w:gridCol w:w="795"/>
        <w:gridCol w:w="45"/>
        <w:gridCol w:w="806"/>
        <w:gridCol w:w="850"/>
        <w:gridCol w:w="851"/>
        <w:gridCol w:w="850"/>
        <w:gridCol w:w="851"/>
      </w:tblGrid>
      <w:tr>
        <w:trPr>
          <w:cantSplit/>
          <w:tblHeader/>
        </w:trPr>
        <w:tc>
          <w:tcPr>
            <w:tcW w:w="628" w:type="dxa"/>
            <w:gridSpan w:val="2"/>
            <w:tcBorders>
              <w:top w:val="single" w:sz="4" w:space="0" w:color="auto"/>
              <w:bottom w:val="single" w:sz="4" w:space="0" w:color="auto"/>
            </w:tcBorders>
          </w:tcPr>
          <w:p>
            <w:pPr>
              <w:pStyle w:val="yTableNAm"/>
              <w:keepNext/>
              <w:keepLines/>
              <w:jc w:val="center"/>
              <w:rPr>
                <w:b/>
                <w:bCs/>
                <w:sz w:val="18"/>
              </w:rPr>
            </w:pPr>
            <w:r>
              <w:rPr>
                <w:b/>
                <w:bCs/>
                <w:sz w:val="18"/>
              </w:rPr>
              <w:t>Item</w:t>
            </w:r>
          </w:p>
        </w:tc>
        <w:tc>
          <w:tcPr>
            <w:tcW w:w="1440" w:type="dxa"/>
            <w:gridSpan w:val="3"/>
            <w:tcBorders>
              <w:top w:val="single" w:sz="4" w:space="0" w:color="auto"/>
              <w:bottom w:val="single" w:sz="4" w:space="0" w:color="auto"/>
            </w:tcBorders>
          </w:tcPr>
          <w:p>
            <w:pPr>
              <w:pStyle w:val="yTableNAm"/>
              <w:keepNext/>
              <w:keepLines/>
              <w:jc w:val="center"/>
              <w:rPr>
                <w:b/>
                <w:bCs/>
                <w:sz w:val="18"/>
              </w:rPr>
            </w:pPr>
            <w:r>
              <w:rPr>
                <w:b/>
                <w:bCs/>
                <w:sz w:val="18"/>
              </w:rPr>
              <w:t>Matter</w:t>
            </w:r>
          </w:p>
        </w:tc>
        <w:tc>
          <w:tcPr>
            <w:tcW w:w="1646" w:type="dxa"/>
            <w:gridSpan w:val="3"/>
            <w:tcBorders>
              <w:top w:val="single" w:sz="4" w:space="0" w:color="auto"/>
              <w:bottom w:val="single" w:sz="4" w:space="0" w:color="auto"/>
            </w:tcBorders>
          </w:tcPr>
          <w:p>
            <w:pPr>
              <w:pStyle w:val="yTableNAm"/>
              <w:keepNext/>
              <w:keepLines/>
              <w:jc w:val="center"/>
              <w:rPr>
                <w:b/>
                <w:bCs/>
                <w:sz w:val="18"/>
              </w:rPr>
            </w:pPr>
            <w:r>
              <w:rPr>
                <w:b/>
                <w:bCs/>
                <w:sz w:val="18"/>
              </w:rPr>
              <w:t>Claim not exceeding $10 000</w:t>
            </w:r>
          </w:p>
        </w:tc>
        <w:tc>
          <w:tcPr>
            <w:tcW w:w="1701" w:type="dxa"/>
            <w:gridSpan w:val="2"/>
            <w:tcBorders>
              <w:top w:val="single" w:sz="4" w:space="0" w:color="auto"/>
              <w:bottom w:val="single" w:sz="4" w:space="0" w:color="auto"/>
            </w:tcBorders>
          </w:tcPr>
          <w:p>
            <w:pPr>
              <w:pStyle w:val="yTableNAm"/>
              <w:keepNext/>
              <w:keepLines/>
              <w:jc w:val="center"/>
              <w:rPr>
                <w:b/>
                <w:bCs/>
                <w:sz w:val="18"/>
              </w:rPr>
            </w:pPr>
            <w:r>
              <w:rPr>
                <w:b/>
                <w:bCs/>
                <w:sz w:val="18"/>
              </w:rPr>
              <w:t>Claim exceeding $10 000 but not exceeding $50 000</w:t>
            </w:r>
          </w:p>
        </w:tc>
        <w:tc>
          <w:tcPr>
            <w:tcW w:w="1701" w:type="dxa"/>
            <w:gridSpan w:val="2"/>
            <w:tcBorders>
              <w:top w:val="single" w:sz="4" w:space="0" w:color="auto"/>
              <w:bottom w:val="single" w:sz="4" w:space="0" w:color="auto"/>
            </w:tcBorders>
          </w:tcPr>
          <w:p>
            <w:pPr>
              <w:pStyle w:val="yTableNAm"/>
              <w:keepNext/>
              <w:keepLines/>
              <w:jc w:val="center"/>
              <w:rPr>
                <w:b/>
                <w:bCs/>
                <w:sz w:val="18"/>
              </w:rPr>
            </w:pPr>
            <w:r>
              <w:rPr>
                <w:b/>
                <w:bCs/>
                <w:sz w:val="18"/>
              </w:rPr>
              <w:t>Claim exceeding $50 000</w:t>
            </w:r>
          </w:p>
        </w:tc>
      </w:tr>
      <w:tr>
        <w:trPr>
          <w:cantSplit/>
          <w:tblHeader/>
        </w:trPr>
        <w:tc>
          <w:tcPr>
            <w:tcW w:w="628" w:type="dxa"/>
            <w:gridSpan w:val="2"/>
            <w:tcBorders>
              <w:top w:val="single" w:sz="4" w:space="0" w:color="auto"/>
              <w:bottom w:val="single" w:sz="4" w:space="0" w:color="auto"/>
            </w:tcBorders>
          </w:tcPr>
          <w:p>
            <w:pPr>
              <w:pStyle w:val="yTableNAm"/>
              <w:keepNext/>
              <w:keepLines/>
              <w:jc w:val="center"/>
              <w:rPr>
                <w:b/>
                <w:bCs/>
                <w:sz w:val="14"/>
              </w:rPr>
            </w:pPr>
          </w:p>
        </w:tc>
        <w:tc>
          <w:tcPr>
            <w:tcW w:w="1440" w:type="dxa"/>
            <w:gridSpan w:val="3"/>
            <w:tcBorders>
              <w:top w:val="single" w:sz="4" w:space="0" w:color="auto"/>
              <w:bottom w:val="single" w:sz="4" w:space="0" w:color="auto"/>
            </w:tcBorders>
          </w:tcPr>
          <w:p>
            <w:pPr>
              <w:pStyle w:val="yTableNAm"/>
              <w:keepNext/>
              <w:keepLines/>
              <w:jc w:val="center"/>
              <w:rPr>
                <w:b/>
                <w:bCs/>
                <w:sz w:val="14"/>
              </w:rPr>
            </w:pPr>
          </w:p>
        </w:tc>
        <w:tc>
          <w:tcPr>
            <w:tcW w:w="840" w:type="dxa"/>
            <w:gridSpan w:val="2"/>
            <w:tcBorders>
              <w:top w:val="single" w:sz="4" w:space="0" w:color="auto"/>
              <w:bottom w:val="single" w:sz="4" w:space="0" w:color="auto"/>
            </w:tcBorders>
          </w:tcPr>
          <w:p>
            <w:pPr>
              <w:pStyle w:val="yTableNAm"/>
              <w:keepNext/>
              <w:keepLines/>
              <w:jc w:val="center"/>
              <w:rPr>
                <w:b/>
                <w:bCs/>
                <w:sz w:val="14"/>
              </w:rPr>
            </w:pPr>
            <w:r>
              <w:rPr>
                <w:b/>
                <w:bCs/>
                <w:sz w:val="14"/>
              </w:rPr>
              <w:t xml:space="preserve">Individual </w:t>
            </w:r>
            <w:r>
              <w:rPr>
                <w:b/>
                <w:bCs/>
                <w:sz w:val="14"/>
              </w:rPr>
              <w:br/>
              <w:t>$</w:t>
            </w:r>
          </w:p>
        </w:tc>
        <w:tc>
          <w:tcPr>
            <w:tcW w:w="806" w:type="dxa"/>
            <w:tcBorders>
              <w:top w:val="single" w:sz="4" w:space="0" w:color="auto"/>
              <w:bottom w:val="single" w:sz="4" w:space="0" w:color="auto"/>
            </w:tcBorders>
          </w:tcPr>
          <w:p>
            <w:pPr>
              <w:pStyle w:val="yTableNAm"/>
              <w:keepNext/>
              <w:keepLines/>
              <w:jc w:val="center"/>
              <w:rPr>
                <w:b/>
                <w:bCs/>
                <w:sz w:val="14"/>
              </w:rPr>
            </w:pPr>
            <w:r>
              <w:rPr>
                <w:b/>
                <w:bCs/>
                <w:sz w:val="14"/>
              </w:rPr>
              <w:t>Person other than individual $</w:t>
            </w:r>
          </w:p>
        </w:tc>
        <w:tc>
          <w:tcPr>
            <w:tcW w:w="850" w:type="dxa"/>
            <w:tcBorders>
              <w:top w:val="single" w:sz="4" w:space="0" w:color="auto"/>
              <w:bottom w:val="single" w:sz="4" w:space="0" w:color="auto"/>
            </w:tcBorders>
          </w:tcPr>
          <w:p>
            <w:pPr>
              <w:pStyle w:val="yTableNAm"/>
              <w:keepNext/>
              <w:keepLines/>
              <w:jc w:val="center"/>
              <w:rPr>
                <w:b/>
                <w:bCs/>
                <w:sz w:val="14"/>
              </w:rPr>
            </w:pPr>
            <w:r>
              <w:rPr>
                <w:b/>
                <w:bCs/>
                <w:sz w:val="14"/>
              </w:rPr>
              <w:t>Individual $</w:t>
            </w:r>
          </w:p>
        </w:tc>
        <w:tc>
          <w:tcPr>
            <w:tcW w:w="851" w:type="dxa"/>
            <w:tcBorders>
              <w:top w:val="single" w:sz="4" w:space="0" w:color="auto"/>
              <w:bottom w:val="single" w:sz="4" w:space="0" w:color="auto"/>
            </w:tcBorders>
          </w:tcPr>
          <w:p>
            <w:pPr>
              <w:pStyle w:val="yTableNAm"/>
              <w:keepNext/>
              <w:keepLines/>
              <w:jc w:val="center"/>
              <w:rPr>
                <w:b/>
                <w:bCs/>
                <w:sz w:val="14"/>
              </w:rPr>
            </w:pPr>
            <w:r>
              <w:rPr>
                <w:b/>
                <w:bCs/>
                <w:sz w:val="14"/>
              </w:rPr>
              <w:t>Person other than individual $</w:t>
            </w:r>
          </w:p>
        </w:tc>
        <w:tc>
          <w:tcPr>
            <w:tcW w:w="850" w:type="dxa"/>
            <w:tcBorders>
              <w:top w:val="single" w:sz="4" w:space="0" w:color="auto"/>
              <w:bottom w:val="single" w:sz="4" w:space="0" w:color="auto"/>
            </w:tcBorders>
          </w:tcPr>
          <w:p>
            <w:pPr>
              <w:pStyle w:val="yTableNAm"/>
              <w:keepNext/>
              <w:keepLines/>
              <w:jc w:val="center"/>
              <w:rPr>
                <w:b/>
                <w:bCs/>
                <w:sz w:val="14"/>
              </w:rPr>
            </w:pPr>
            <w:r>
              <w:rPr>
                <w:b/>
                <w:bCs/>
                <w:sz w:val="14"/>
              </w:rPr>
              <w:t>Individual $</w:t>
            </w:r>
          </w:p>
        </w:tc>
        <w:tc>
          <w:tcPr>
            <w:tcW w:w="851" w:type="dxa"/>
            <w:tcBorders>
              <w:top w:val="single" w:sz="4" w:space="0" w:color="auto"/>
              <w:bottom w:val="single" w:sz="4" w:space="0" w:color="auto"/>
            </w:tcBorders>
          </w:tcPr>
          <w:p>
            <w:pPr>
              <w:pStyle w:val="yTableNAm"/>
              <w:keepNext/>
              <w:keepLines/>
              <w:jc w:val="center"/>
              <w:rPr>
                <w:b/>
                <w:bCs/>
                <w:sz w:val="14"/>
              </w:rPr>
            </w:pPr>
            <w:r>
              <w:rPr>
                <w:b/>
                <w:bCs/>
                <w:sz w:val="14"/>
              </w:rPr>
              <w:t>Person other than individual $</w:t>
            </w:r>
          </w:p>
        </w:tc>
      </w:tr>
      <w:tr>
        <w:trPr>
          <w:cantSplit/>
        </w:trPr>
        <w:tc>
          <w:tcPr>
            <w:tcW w:w="628" w:type="dxa"/>
            <w:gridSpan w:val="2"/>
            <w:tcBorders>
              <w:top w:val="single" w:sz="4" w:space="0" w:color="auto"/>
            </w:tcBorders>
          </w:tcPr>
          <w:p>
            <w:pPr>
              <w:pStyle w:val="yTableNAm"/>
              <w:keepNext/>
              <w:keepLines/>
              <w:rPr>
                <w:sz w:val="18"/>
              </w:rPr>
            </w:pPr>
            <w:r>
              <w:rPr>
                <w:sz w:val="18"/>
              </w:rPr>
              <w:t>1.</w:t>
            </w:r>
          </w:p>
        </w:tc>
        <w:tc>
          <w:tcPr>
            <w:tcW w:w="1440" w:type="dxa"/>
            <w:gridSpan w:val="3"/>
            <w:tcBorders>
              <w:top w:val="single" w:sz="4" w:space="0" w:color="auto"/>
            </w:tcBorders>
          </w:tcPr>
          <w:p>
            <w:pPr>
              <w:pStyle w:val="yTableNAm"/>
              <w:keepNext/>
              <w:keepLines/>
              <w:rPr>
                <w:sz w:val="18"/>
              </w:rPr>
            </w:pPr>
            <w:r>
              <w:rPr>
                <w:sz w:val="18"/>
              </w:rPr>
              <w:t>On filing any claim or any originating process to commence proceedings in the Court</w:t>
            </w:r>
          </w:p>
        </w:tc>
        <w:tc>
          <w:tcPr>
            <w:tcW w:w="840" w:type="dxa"/>
            <w:gridSpan w:val="2"/>
            <w:tcBorders>
              <w:top w:val="single" w:sz="4" w:space="0" w:color="auto"/>
            </w:tcBorders>
            <w:vAlign w:val="bottom"/>
          </w:tcPr>
          <w:p>
            <w:pPr>
              <w:pStyle w:val="yTableNAm"/>
              <w:keepNext/>
              <w:keepLines/>
              <w:jc w:val="center"/>
              <w:rPr>
                <w:sz w:val="18"/>
              </w:rPr>
            </w:pPr>
            <w:del w:id="183" w:author="Master Repository Process" w:date="2021-08-29T09:42:00Z">
              <w:r>
                <w:rPr>
                  <w:sz w:val="18"/>
                </w:rPr>
                <w:delText>74.50</w:delText>
              </w:r>
            </w:del>
            <w:ins w:id="184" w:author="Master Repository Process" w:date="2021-08-29T09:42:00Z">
              <w:r>
                <w:rPr>
                  <w:sz w:val="18"/>
                </w:rPr>
                <w:t>76.00</w:t>
              </w:r>
            </w:ins>
          </w:p>
        </w:tc>
        <w:tc>
          <w:tcPr>
            <w:tcW w:w="806" w:type="dxa"/>
            <w:tcBorders>
              <w:top w:val="single" w:sz="4" w:space="0" w:color="auto"/>
            </w:tcBorders>
            <w:vAlign w:val="bottom"/>
          </w:tcPr>
          <w:p>
            <w:pPr>
              <w:pStyle w:val="yTableNAm"/>
              <w:keepNext/>
              <w:keepLines/>
              <w:jc w:val="center"/>
              <w:rPr>
                <w:sz w:val="18"/>
              </w:rPr>
            </w:pPr>
            <w:del w:id="185" w:author="Master Repository Process" w:date="2021-08-29T09:42:00Z">
              <w:r>
                <w:rPr>
                  <w:sz w:val="18"/>
                </w:rPr>
                <w:delText>146</w:delText>
              </w:r>
            </w:del>
            <w:ins w:id="186" w:author="Master Repository Process" w:date="2021-08-29T09:42:00Z">
              <w:r>
                <w:rPr>
                  <w:sz w:val="18"/>
                </w:rPr>
                <w:t>149</w:t>
              </w:r>
            </w:ins>
            <w:r>
              <w:rPr>
                <w:sz w:val="18"/>
              </w:rPr>
              <w:t>.00</w:t>
            </w:r>
          </w:p>
        </w:tc>
        <w:tc>
          <w:tcPr>
            <w:tcW w:w="850" w:type="dxa"/>
            <w:tcBorders>
              <w:top w:val="single" w:sz="4" w:space="0" w:color="auto"/>
            </w:tcBorders>
            <w:vAlign w:val="bottom"/>
          </w:tcPr>
          <w:p>
            <w:pPr>
              <w:pStyle w:val="yTableNAm"/>
              <w:keepNext/>
              <w:keepLines/>
              <w:jc w:val="center"/>
              <w:rPr>
                <w:sz w:val="18"/>
              </w:rPr>
            </w:pPr>
            <w:del w:id="187" w:author="Master Repository Process" w:date="2021-08-29T09:42:00Z">
              <w:r>
                <w:rPr>
                  <w:sz w:val="18"/>
                </w:rPr>
                <w:delText>190</w:delText>
              </w:r>
            </w:del>
            <w:ins w:id="188" w:author="Master Repository Process" w:date="2021-08-29T09:42:00Z">
              <w:r>
                <w:rPr>
                  <w:sz w:val="18"/>
                </w:rPr>
                <w:t>194</w:t>
              </w:r>
            </w:ins>
            <w:r>
              <w:rPr>
                <w:sz w:val="18"/>
              </w:rPr>
              <w:t>.50</w:t>
            </w:r>
          </w:p>
        </w:tc>
        <w:tc>
          <w:tcPr>
            <w:tcW w:w="851" w:type="dxa"/>
            <w:tcBorders>
              <w:top w:val="single" w:sz="4" w:space="0" w:color="auto"/>
            </w:tcBorders>
            <w:vAlign w:val="bottom"/>
          </w:tcPr>
          <w:p>
            <w:pPr>
              <w:pStyle w:val="yTableNAm"/>
              <w:keepNext/>
              <w:keepLines/>
              <w:jc w:val="center"/>
              <w:rPr>
                <w:sz w:val="18"/>
              </w:rPr>
            </w:pPr>
            <w:del w:id="189" w:author="Master Repository Process" w:date="2021-08-29T09:42:00Z">
              <w:r>
                <w:rPr>
                  <w:sz w:val="18"/>
                </w:rPr>
                <w:delText>373</w:delText>
              </w:r>
            </w:del>
            <w:ins w:id="190" w:author="Master Repository Process" w:date="2021-08-29T09:42:00Z">
              <w:r>
                <w:rPr>
                  <w:sz w:val="18"/>
                </w:rPr>
                <w:t>381</w:t>
              </w:r>
            </w:ins>
            <w:r>
              <w:rPr>
                <w:sz w:val="18"/>
              </w:rPr>
              <w:t>.00</w:t>
            </w:r>
          </w:p>
        </w:tc>
        <w:tc>
          <w:tcPr>
            <w:tcW w:w="850" w:type="dxa"/>
            <w:tcBorders>
              <w:top w:val="single" w:sz="4" w:space="0" w:color="auto"/>
            </w:tcBorders>
            <w:vAlign w:val="bottom"/>
          </w:tcPr>
          <w:p>
            <w:pPr>
              <w:pStyle w:val="yTableNAm"/>
              <w:keepNext/>
              <w:keepLines/>
              <w:jc w:val="center"/>
              <w:rPr>
                <w:sz w:val="18"/>
              </w:rPr>
            </w:pPr>
            <w:del w:id="191" w:author="Master Repository Process" w:date="2021-08-29T09:42:00Z">
              <w:r>
                <w:rPr>
                  <w:sz w:val="18"/>
                </w:rPr>
                <w:delText>304</w:delText>
              </w:r>
            </w:del>
            <w:ins w:id="192" w:author="Master Repository Process" w:date="2021-08-29T09:42:00Z">
              <w:r>
                <w:rPr>
                  <w:sz w:val="18"/>
                </w:rPr>
                <w:t>310</w:t>
              </w:r>
            </w:ins>
            <w:r>
              <w:rPr>
                <w:sz w:val="18"/>
              </w:rPr>
              <w:t>.00</w:t>
            </w:r>
          </w:p>
        </w:tc>
        <w:tc>
          <w:tcPr>
            <w:tcW w:w="851" w:type="dxa"/>
            <w:tcBorders>
              <w:top w:val="single" w:sz="4" w:space="0" w:color="auto"/>
            </w:tcBorders>
            <w:vAlign w:val="bottom"/>
          </w:tcPr>
          <w:p>
            <w:pPr>
              <w:pStyle w:val="yTableNAm"/>
              <w:keepNext/>
              <w:keepLines/>
              <w:jc w:val="center"/>
              <w:rPr>
                <w:sz w:val="18"/>
              </w:rPr>
            </w:pPr>
            <w:del w:id="193" w:author="Master Repository Process" w:date="2021-08-29T09:42:00Z">
              <w:r>
                <w:rPr>
                  <w:sz w:val="18"/>
                </w:rPr>
                <w:delText>592</w:delText>
              </w:r>
            </w:del>
            <w:ins w:id="194" w:author="Master Repository Process" w:date="2021-08-29T09:42:00Z">
              <w:r>
                <w:rPr>
                  <w:sz w:val="18"/>
                </w:rPr>
                <w:t>604</w:t>
              </w:r>
            </w:ins>
            <w:r>
              <w:rPr>
                <w:sz w:val="18"/>
              </w:rPr>
              <w:t>.00</w:t>
            </w:r>
          </w:p>
        </w:tc>
      </w:tr>
      <w:tr>
        <w:trPr>
          <w:cantSplit/>
        </w:trPr>
        <w:tc>
          <w:tcPr>
            <w:tcW w:w="7116" w:type="dxa"/>
            <w:gridSpan w:val="12"/>
          </w:tcPr>
          <w:p>
            <w:pPr>
              <w:pStyle w:val="yTableNAm"/>
              <w:rPr>
                <w:sz w:val="18"/>
              </w:rPr>
            </w:pPr>
            <w:r>
              <w:rPr>
                <w:sz w:val="18"/>
              </w:rPr>
              <w:t>NOTE</w:t>
            </w:r>
            <w:r>
              <w:rPr>
                <w:sz w:val="18"/>
              </w:rPr>
              <w:br/>
              <w:t>Not payable in respect of applications made under item 10 or 11.</w:t>
            </w:r>
          </w:p>
        </w:tc>
      </w:tr>
      <w:tr>
        <w:trPr>
          <w:cantSplit/>
        </w:trPr>
        <w:tc>
          <w:tcPr>
            <w:tcW w:w="628" w:type="dxa"/>
            <w:gridSpan w:val="2"/>
          </w:tcPr>
          <w:p>
            <w:pPr>
              <w:pStyle w:val="yTableNAm"/>
              <w:rPr>
                <w:sz w:val="18"/>
              </w:rPr>
            </w:pPr>
            <w:r>
              <w:rPr>
                <w:sz w:val="18"/>
              </w:rPr>
              <w:t>2.</w:t>
            </w:r>
          </w:p>
        </w:tc>
        <w:tc>
          <w:tcPr>
            <w:tcW w:w="1430" w:type="dxa"/>
            <w:gridSpan w:val="2"/>
          </w:tcPr>
          <w:p>
            <w:pPr>
              <w:pStyle w:val="yTableNAm"/>
              <w:rPr>
                <w:sz w:val="18"/>
              </w:rPr>
            </w:pPr>
            <w:r>
              <w:rPr>
                <w:sz w:val="18"/>
              </w:rPr>
              <w:t xml:space="preserve">On filing — </w:t>
            </w:r>
          </w:p>
          <w:p>
            <w:pPr>
              <w:pStyle w:val="yTableNAm"/>
              <w:tabs>
                <w:tab w:val="clear" w:pos="567"/>
                <w:tab w:val="left" w:pos="275"/>
              </w:tabs>
              <w:ind w:left="275" w:hanging="275"/>
              <w:rPr>
                <w:sz w:val="18"/>
              </w:rPr>
            </w:pPr>
            <w:r>
              <w:rPr>
                <w:sz w:val="18"/>
              </w:rPr>
              <w:t>(a)</w:t>
            </w:r>
            <w:r>
              <w:rPr>
                <w:sz w:val="18"/>
              </w:rPr>
              <w:tab/>
              <w:t>a counterclaim or a set</w:t>
            </w:r>
            <w:r>
              <w:rPr>
                <w:sz w:val="18"/>
              </w:rPr>
              <w:noBreakHyphen/>
              <w:t>off;</w:t>
            </w:r>
          </w:p>
          <w:p>
            <w:pPr>
              <w:pStyle w:val="yTableNAm"/>
              <w:tabs>
                <w:tab w:val="clear" w:pos="567"/>
                <w:tab w:val="left" w:pos="275"/>
              </w:tabs>
              <w:ind w:left="275" w:hanging="275"/>
              <w:rPr>
                <w:sz w:val="18"/>
              </w:rPr>
            </w:pPr>
            <w:r>
              <w:rPr>
                <w:sz w:val="18"/>
              </w:rPr>
              <w:t>(b)</w:t>
            </w:r>
            <w:r>
              <w:rPr>
                <w:sz w:val="18"/>
              </w:rPr>
              <w:tab/>
              <w:t>a third party claim;</w:t>
            </w:r>
          </w:p>
          <w:p>
            <w:pPr>
              <w:pStyle w:val="yTableNAm"/>
              <w:tabs>
                <w:tab w:val="clear" w:pos="567"/>
                <w:tab w:val="left" w:pos="275"/>
              </w:tabs>
              <w:ind w:left="275" w:hanging="275"/>
              <w:rPr>
                <w:sz w:val="18"/>
              </w:rPr>
            </w:pPr>
            <w:r>
              <w:rPr>
                <w:sz w:val="18"/>
              </w:rPr>
              <w:t>(c)</w:t>
            </w:r>
            <w:r>
              <w:rPr>
                <w:sz w:val="18"/>
              </w:rPr>
              <w:tab/>
              <w:t>any other application for which no fee has been provided for in this Division</w:t>
            </w:r>
          </w:p>
        </w:tc>
        <w:tc>
          <w:tcPr>
            <w:tcW w:w="805" w:type="dxa"/>
            <w:gridSpan w:val="2"/>
            <w:vAlign w:val="bottom"/>
          </w:tcPr>
          <w:p>
            <w:pPr>
              <w:pStyle w:val="yTableNAm"/>
              <w:jc w:val="center"/>
              <w:rPr>
                <w:sz w:val="18"/>
              </w:rPr>
            </w:pPr>
            <w:del w:id="195" w:author="Master Repository Process" w:date="2021-08-29T09:42:00Z">
              <w:r>
                <w:rPr>
                  <w:sz w:val="18"/>
                </w:rPr>
                <w:delText>48</w:delText>
              </w:r>
            </w:del>
            <w:ins w:id="196" w:author="Master Repository Process" w:date="2021-08-29T09:42:00Z">
              <w:r>
                <w:rPr>
                  <w:sz w:val="18"/>
                </w:rPr>
                <w:t>49</w:t>
              </w:r>
            </w:ins>
            <w:r>
              <w:rPr>
                <w:sz w:val="18"/>
              </w:rPr>
              <w:t>.50</w:t>
            </w:r>
          </w:p>
        </w:tc>
        <w:tc>
          <w:tcPr>
            <w:tcW w:w="851" w:type="dxa"/>
            <w:gridSpan w:val="2"/>
            <w:vAlign w:val="bottom"/>
          </w:tcPr>
          <w:p>
            <w:pPr>
              <w:pStyle w:val="yTableNAm"/>
              <w:jc w:val="center"/>
              <w:rPr>
                <w:sz w:val="18"/>
              </w:rPr>
            </w:pPr>
            <w:del w:id="197" w:author="Master Repository Process" w:date="2021-08-29T09:42:00Z">
              <w:r>
                <w:rPr>
                  <w:sz w:val="18"/>
                </w:rPr>
                <w:delText>94</w:delText>
              </w:r>
            </w:del>
            <w:ins w:id="198" w:author="Master Repository Process" w:date="2021-08-29T09:42:00Z">
              <w:r>
                <w:rPr>
                  <w:sz w:val="18"/>
                </w:rPr>
                <w:t>96</w:t>
              </w:r>
            </w:ins>
            <w:r>
              <w:rPr>
                <w:sz w:val="18"/>
              </w:rPr>
              <w:t>.50</w:t>
            </w:r>
          </w:p>
        </w:tc>
        <w:tc>
          <w:tcPr>
            <w:tcW w:w="850" w:type="dxa"/>
            <w:vAlign w:val="bottom"/>
          </w:tcPr>
          <w:p>
            <w:pPr>
              <w:pStyle w:val="yTableNAm"/>
              <w:jc w:val="center"/>
              <w:rPr>
                <w:sz w:val="18"/>
              </w:rPr>
            </w:pPr>
            <w:del w:id="199" w:author="Master Repository Process" w:date="2021-08-29T09:42:00Z">
              <w:r>
                <w:rPr>
                  <w:sz w:val="18"/>
                </w:rPr>
                <w:delText>88</w:delText>
              </w:r>
            </w:del>
            <w:ins w:id="200" w:author="Master Repository Process" w:date="2021-08-29T09:42:00Z">
              <w:r>
                <w:rPr>
                  <w:sz w:val="18"/>
                </w:rPr>
                <w:t>90</w:t>
              </w:r>
            </w:ins>
            <w:r>
              <w:rPr>
                <w:sz w:val="18"/>
              </w:rPr>
              <w:t>.50</w:t>
            </w:r>
          </w:p>
        </w:tc>
        <w:tc>
          <w:tcPr>
            <w:tcW w:w="851" w:type="dxa"/>
            <w:vAlign w:val="bottom"/>
          </w:tcPr>
          <w:p>
            <w:pPr>
              <w:pStyle w:val="yTableNAm"/>
              <w:jc w:val="center"/>
              <w:rPr>
                <w:sz w:val="18"/>
              </w:rPr>
            </w:pPr>
            <w:del w:id="201" w:author="Master Repository Process" w:date="2021-08-29T09:42:00Z">
              <w:r>
                <w:rPr>
                  <w:sz w:val="18"/>
                </w:rPr>
                <w:delText>148</w:delText>
              </w:r>
            </w:del>
            <w:ins w:id="202" w:author="Master Repository Process" w:date="2021-08-29T09:42:00Z">
              <w:r>
                <w:rPr>
                  <w:sz w:val="18"/>
                </w:rPr>
                <w:t>151</w:t>
              </w:r>
            </w:ins>
            <w:r>
              <w:rPr>
                <w:sz w:val="18"/>
              </w:rPr>
              <w:t>.00</w:t>
            </w:r>
          </w:p>
        </w:tc>
        <w:tc>
          <w:tcPr>
            <w:tcW w:w="850" w:type="dxa"/>
            <w:vAlign w:val="bottom"/>
          </w:tcPr>
          <w:p>
            <w:pPr>
              <w:pStyle w:val="yTableNAm"/>
              <w:jc w:val="center"/>
              <w:rPr>
                <w:sz w:val="18"/>
              </w:rPr>
            </w:pPr>
            <w:del w:id="203" w:author="Master Repository Process" w:date="2021-08-29T09:42:00Z">
              <w:r>
                <w:rPr>
                  <w:sz w:val="18"/>
                </w:rPr>
                <w:delText>141</w:delText>
              </w:r>
            </w:del>
            <w:ins w:id="204" w:author="Master Repository Process" w:date="2021-08-29T09:42:00Z">
              <w:r>
                <w:rPr>
                  <w:sz w:val="18"/>
                </w:rPr>
                <w:t>144</w:t>
              </w:r>
            </w:ins>
            <w:r>
              <w:rPr>
                <w:sz w:val="18"/>
              </w:rPr>
              <w:t>.00</w:t>
            </w:r>
          </w:p>
        </w:tc>
        <w:tc>
          <w:tcPr>
            <w:tcW w:w="851" w:type="dxa"/>
            <w:vAlign w:val="bottom"/>
          </w:tcPr>
          <w:p>
            <w:pPr>
              <w:pStyle w:val="yTableNAm"/>
              <w:jc w:val="center"/>
              <w:rPr>
                <w:sz w:val="18"/>
              </w:rPr>
            </w:pPr>
            <w:del w:id="205" w:author="Master Repository Process" w:date="2021-08-29T09:42:00Z">
              <w:r>
                <w:rPr>
                  <w:sz w:val="18"/>
                </w:rPr>
                <w:delText>236</w:delText>
              </w:r>
            </w:del>
            <w:ins w:id="206" w:author="Master Repository Process" w:date="2021-08-29T09:42:00Z">
              <w:r>
                <w:rPr>
                  <w:sz w:val="18"/>
                </w:rPr>
                <w:t>241</w:t>
              </w:r>
            </w:ins>
            <w:r>
              <w:rPr>
                <w:sz w:val="18"/>
              </w:rPr>
              <w:t>.00</w:t>
            </w:r>
          </w:p>
        </w:tc>
      </w:tr>
      <w:tr>
        <w:trPr>
          <w:cantSplit/>
        </w:trPr>
        <w:tc>
          <w:tcPr>
            <w:tcW w:w="628" w:type="dxa"/>
            <w:gridSpan w:val="2"/>
          </w:tcPr>
          <w:p>
            <w:pPr>
              <w:pStyle w:val="yTableNAm"/>
              <w:rPr>
                <w:sz w:val="18"/>
              </w:rPr>
            </w:pPr>
            <w:r>
              <w:rPr>
                <w:sz w:val="18"/>
              </w:rPr>
              <w:t>3.</w:t>
            </w:r>
          </w:p>
        </w:tc>
        <w:tc>
          <w:tcPr>
            <w:tcW w:w="1430" w:type="dxa"/>
            <w:gridSpan w:val="2"/>
          </w:tcPr>
          <w:p>
            <w:pPr>
              <w:pStyle w:val="yTableNAm"/>
              <w:rPr>
                <w:sz w:val="18"/>
              </w:rPr>
            </w:pPr>
            <w:r>
              <w:rPr>
                <w:sz w:val="18"/>
              </w:rPr>
              <w:t>On commencing an appeal</w:t>
            </w:r>
          </w:p>
        </w:tc>
        <w:tc>
          <w:tcPr>
            <w:tcW w:w="805" w:type="dxa"/>
            <w:gridSpan w:val="2"/>
          </w:tcPr>
          <w:p>
            <w:pPr>
              <w:pStyle w:val="yTableNAm"/>
              <w:jc w:val="center"/>
              <w:rPr>
                <w:sz w:val="18"/>
              </w:rPr>
            </w:pPr>
            <w:r>
              <w:rPr>
                <w:sz w:val="18"/>
              </w:rPr>
              <w:br/>
              <w:t>25.</w:t>
            </w:r>
            <w:del w:id="207" w:author="Master Repository Process" w:date="2021-08-29T09:42:00Z">
              <w:r>
                <w:rPr>
                  <w:sz w:val="18"/>
                </w:rPr>
                <w:delText>00</w:delText>
              </w:r>
            </w:del>
            <w:ins w:id="208" w:author="Master Repository Process" w:date="2021-08-29T09:42:00Z">
              <w:r>
                <w:rPr>
                  <w:sz w:val="18"/>
                </w:rPr>
                <w:t>50</w:t>
              </w:r>
            </w:ins>
          </w:p>
        </w:tc>
        <w:tc>
          <w:tcPr>
            <w:tcW w:w="851" w:type="dxa"/>
            <w:gridSpan w:val="2"/>
          </w:tcPr>
          <w:p>
            <w:pPr>
              <w:pStyle w:val="yTableNAm"/>
              <w:jc w:val="center"/>
              <w:rPr>
                <w:sz w:val="18"/>
              </w:rPr>
            </w:pPr>
            <w:r>
              <w:rPr>
                <w:sz w:val="18"/>
              </w:rPr>
              <w:br/>
            </w:r>
            <w:del w:id="209" w:author="Master Repository Process" w:date="2021-08-29T09:42:00Z">
              <w:r>
                <w:rPr>
                  <w:sz w:val="18"/>
                </w:rPr>
                <w:delText>64.00</w:delText>
              </w:r>
            </w:del>
            <w:ins w:id="210" w:author="Master Repository Process" w:date="2021-08-29T09:42:00Z">
              <w:r>
                <w:rPr>
                  <w:sz w:val="18"/>
                </w:rPr>
                <w:t>65.50</w:t>
              </w:r>
            </w:ins>
          </w:p>
        </w:tc>
        <w:tc>
          <w:tcPr>
            <w:tcW w:w="850" w:type="dxa"/>
          </w:tcPr>
          <w:p>
            <w:pPr>
              <w:pStyle w:val="yTableNAm"/>
              <w:jc w:val="center"/>
              <w:rPr>
                <w:sz w:val="18"/>
              </w:rPr>
            </w:pPr>
            <w:r>
              <w:rPr>
                <w:sz w:val="18"/>
              </w:rPr>
              <w:br/>
            </w:r>
            <w:del w:id="211" w:author="Master Repository Process" w:date="2021-08-29T09:42:00Z">
              <w:r>
                <w:rPr>
                  <w:sz w:val="18"/>
                </w:rPr>
                <w:delText>37</w:delText>
              </w:r>
            </w:del>
            <w:ins w:id="212" w:author="Master Repository Process" w:date="2021-08-29T09:42:00Z">
              <w:r>
                <w:rPr>
                  <w:sz w:val="18"/>
                </w:rPr>
                <w:t>38</w:t>
              </w:r>
            </w:ins>
            <w:r>
              <w:rPr>
                <w:sz w:val="18"/>
              </w:rPr>
              <w:t>.50</w:t>
            </w:r>
          </w:p>
        </w:tc>
        <w:tc>
          <w:tcPr>
            <w:tcW w:w="851" w:type="dxa"/>
          </w:tcPr>
          <w:p>
            <w:pPr>
              <w:pStyle w:val="yTableNAm"/>
              <w:jc w:val="center"/>
              <w:rPr>
                <w:sz w:val="18"/>
              </w:rPr>
            </w:pPr>
            <w:r>
              <w:rPr>
                <w:sz w:val="18"/>
              </w:rPr>
              <w:br/>
            </w:r>
            <w:del w:id="213" w:author="Master Repository Process" w:date="2021-08-29T09:42:00Z">
              <w:r>
                <w:rPr>
                  <w:sz w:val="18"/>
                </w:rPr>
                <w:delText>98</w:delText>
              </w:r>
            </w:del>
            <w:ins w:id="214" w:author="Master Repository Process" w:date="2021-08-29T09:42:00Z">
              <w:r>
                <w:rPr>
                  <w:sz w:val="18"/>
                </w:rPr>
                <w:t>100</w:t>
              </w:r>
            </w:ins>
            <w:r>
              <w:rPr>
                <w:sz w:val="18"/>
              </w:rPr>
              <w:t>.00</w:t>
            </w:r>
          </w:p>
        </w:tc>
        <w:tc>
          <w:tcPr>
            <w:tcW w:w="850" w:type="dxa"/>
          </w:tcPr>
          <w:p>
            <w:pPr>
              <w:pStyle w:val="yTableNAm"/>
              <w:jc w:val="center"/>
              <w:rPr>
                <w:sz w:val="18"/>
              </w:rPr>
            </w:pPr>
            <w:r>
              <w:rPr>
                <w:sz w:val="18"/>
              </w:rPr>
              <w:br/>
            </w:r>
            <w:del w:id="215" w:author="Master Repository Process" w:date="2021-08-29T09:42:00Z">
              <w:r>
                <w:rPr>
                  <w:sz w:val="18"/>
                </w:rPr>
                <w:delText>50</w:delText>
              </w:r>
            </w:del>
            <w:ins w:id="216" w:author="Master Repository Process" w:date="2021-08-29T09:42:00Z">
              <w:r>
                <w:rPr>
                  <w:sz w:val="18"/>
                </w:rPr>
                <w:t>51</w:t>
              </w:r>
            </w:ins>
            <w:r>
              <w:rPr>
                <w:sz w:val="18"/>
              </w:rPr>
              <w:t>.50</w:t>
            </w:r>
          </w:p>
        </w:tc>
        <w:tc>
          <w:tcPr>
            <w:tcW w:w="851" w:type="dxa"/>
          </w:tcPr>
          <w:p>
            <w:pPr>
              <w:pStyle w:val="yTableNAm"/>
              <w:jc w:val="center"/>
              <w:rPr>
                <w:sz w:val="18"/>
              </w:rPr>
            </w:pPr>
            <w:r>
              <w:rPr>
                <w:sz w:val="18"/>
              </w:rPr>
              <w:br/>
            </w:r>
            <w:del w:id="217" w:author="Master Repository Process" w:date="2021-08-29T09:42:00Z">
              <w:r>
                <w:rPr>
                  <w:sz w:val="18"/>
                </w:rPr>
                <w:delText>131</w:delText>
              </w:r>
            </w:del>
            <w:ins w:id="218" w:author="Master Repository Process" w:date="2021-08-29T09:42:00Z">
              <w:r>
                <w:rPr>
                  <w:sz w:val="18"/>
                </w:rPr>
                <w:t>134</w:t>
              </w:r>
            </w:ins>
            <w:r>
              <w:rPr>
                <w:sz w:val="18"/>
              </w:rPr>
              <w:t>.00</w:t>
            </w:r>
          </w:p>
        </w:tc>
      </w:tr>
      <w:tr>
        <w:trPr>
          <w:cantSplit/>
        </w:trPr>
        <w:tc>
          <w:tcPr>
            <w:tcW w:w="628" w:type="dxa"/>
            <w:gridSpan w:val="2"/>
          </w:tcPr>
          <w:p>
            <w:pPr>
              <w:pStyle w:val="yTableNAm"/>
              <w:rPr>
                <w:sz w:val="18"/>
              </w:rPr>
            </w:pPr>
            <w:r>
              <w:rPr>
                <w:sz w:val="18"/>
              </w:rPr>
              <w:t>4.</w:t>
            </w:r>
          </w:p>
        </w:tc>
        <w:tc>
          <w:tcPr>
            <w:tcW w:w="1430" w:type="dxa"/>
            <w:gridSpan w:val="2"/>
          </w:tcPr>
          <w:p>
            <w:pPr>
              <w:pStyle w:val="yTableNAm"/>
              <w:rPr>
                <w:sz w:val="18"/>
              </w:rPr>
            </w:pPr>
            <w:r>
              <w:rPr>
                <w:sz w:val="18"/>
              </w:rPr>
              <w:t>Application for hearing</w:t>
            </w:r>
          </w:p>
        </w:tc>
        <w:tc>
          <w:tcPr>
            <w:tcW w:w="805" w:type="dxa"/>
            <w:gridSpan w:val="2"/>
          </w:tcPr>
          <w:p>
            <w:pPr>
              <w:pStyle w:val="yTableNAm"/>
              <w:jc w:val="center"/>
              <w:rPr>
                <w:sz w:val="18"/>
              </w:rPr>
            </w:pPr>
            <w:r>
              <w:rPr>
                <w:sz w:val="18"/>
              </w:rPr>
              <w:br/>
            </w:r>
            <w:del w:id="219" w:author="Master Repository Process" w:date="2021-08-29T09:42:00Z">
              <w:r>
                <w:rPr>
                  <w:sz w:val="18"/>
                </w:rPr>
                <w:delText>118.50</w:delText>
              </w:r>
            </w:del>
            <w:ins w:id="220" w:author="Master Repository Process" w:date="2021-08-29T09:42:00Z">
              <w:r>
                <w:rPr>
                  <w:sz w:val="18"/>
                </w:rPr>
                <w:t>121.00</w:t>
              </w:r>
            </w:ins>
          </w:p>
        </w:tc>
        <w:tc>
          <w:tcPr>
            <w:tcW w:w="851" w:type="dxa"/>
            <w:gridSpan w:val="2"/>
          </w:tcPr>
          <w:p>
            <w:pPr>
              <w:pStyle w:val="yTableNAm"/>
              <w:jc w:val="center"/>
              <w:rPr>
                <w:sz w:val="18"/>
              </w:rPr>
            </w:pPr>
            <w:r>
              <w:rPr>
                <w:sz w:val="18"/>
              </w:rPr>
              <w:br/>
            </w:r>
            <w:del w:id="221" w:author="Master Repository Process" w:date="2021-08-29T09:42:00Z">
              <w:r>
                <w:rPr>
                  <w:sz w:val="18"/>
                </w:rPr>
                <w:delText>230</w:delText>
              </w:r>
            </w:del>
            <w:ins w:id="222" w:author="Master Repository Process" w:date="2021-08-29T09:42:00Z">
              <w:r>
                <w:rPr>
                  <w:sz w:val="18"/>
                </w:rPr>
                <w:t>235</w:t>
              </w:r>
            </w:ins>
            <w:r>
              <w:rPr>
                <w:sz w:val="18"/>
              </w:rPr>
              <w:t>.00</w:t>
            </w:r>
          </w:p>
        </w:tc>
        <w:tc>
          <w:tcPr>
            <w:tcW w:w="850" w:type="dxa"/>
          </w:tcPr>
          <w:p>
            <w:pPr>
              <w:pStyle w:val="yTableNAm"/>
              <w:jc w:val="center"/>
              <w:rPr>
                <w:sz w:val="18"/>
              </w:rPr>
            </w:pPr>
            <w:r>
              <w:rPr>
                <w:sz w:val="18"/>
              </w:rPr>
              <w:br/>
            </w:r>
            <w:del w:id="223" w:author="Master Repository Process" w:date="2021-08-29T09:42:00Z">
              <w:r>
                <w:rPr>
                  <w:sz w:val="18"/>
                </w:rPr>
                <w:delText>215</w:delText>
              </w:r>
            </w:del>
            <w:ins w:id="224" w:author="Master Repository Process" w:date="2021-08-29T09:42:00Z">
              <w:r>
                <w:rPr>
                  <w:sz w:val="18"/>
                </w:rPr>
                <w:t>220</w:t>
              </w:r>
            </w:ins>
            <w:r>
              <w:rPr>
                <w:sz w:val="18"/>
              </w:rPr>
              <w:t>.00</w:t>
            </w:r>
          </w:p>
        </w:tc>
        <w:tc>
          <w:tcPr>
            <w:tcW w:w="851" w:type="dxa"/>
          </w:tcPr>
          <w:p>
            <w:pPr>
              <w:pStyle w:val="yTableNAm"/>
              <w:jc w:val="center"/>
              <w:rPr>
                <w:sz w:val="18"/>
              </w:rPr>
            </w:pPr>
            <w:r>
              <w:rPr>
                <w:sz w:val="18"/>
              </w:rPr>
              <w:br/>
            </w:r>
            <w:del w:id="225" w:author="Master Repository Process" w:date="2021-08-29T09:42:00Z">
              <w:r>
                <w:rPr>
                  <w:sz w:val="18"/>
                </w:rPr>
                <w:delText>417</w:delText>
              </w:r>
            </w:del>
            <w:ins w:id="226" w:author="Master Repository Process" w:date="2021-08-29T09:42:00Z">
              <w:r>
                <w:rPr>
                  <w:sz w:val="18"/>
                </w:rPr>
                <w:t>426</w:t>
              </w:r>
            </w:ins>
            <w:r>
              <w:rPr>
                <w:sz w:val="18"/>
              </w:rPr>
              <w:t>.00</w:t>
            </w:r>
          </w:p>
        </w:tc>
        <w:tc>
          <w:tcPr>
            <w:tcW w:w="850" w:type="dxa"/>
          </w:tcPr>
          <w:p>
            <w:pPr>
              <w:pStyle w:val="yTableNAm"/>
              <w:jc w:val="center"/>
              <w:rPr>
                <w:sz w:val="18"/>
              </w:rPr>
            </w:pPr>
            <w:r>
              <w:rPr>
                <w:sz w:val="18"/>
              </w:rPr>
              <w:br/>
            </w:r>
            <w:del w:id="227" w:author="Master Repository Process" w:date="2021-08-29T09:42:00Z">
              <w:r>
                <w:rPr>
                  <w:sz w:val="18"/>
                </w:rPr>
                <w:delText>240</w:delText>
              </w:r>
            </w:del>
            <w:ins w:id="228" w:author="Master Repository Process" w:date="2021-08-29T09:42:00Z">
              <w:r>
                <w:rPr>
                  <w:sz w:val="18"/>
                </w:rPr>
                <w:t>245</w:t>
              </w:r>
            </w:ins>
            <w:r>
              <w:rPr>
                <w:sz w:val="18"/>
              </w:rPr>
              <w:t>.00</w:t>
            </w:r>
          </w:p>
        </w:tc>
        <w:tc>
          <w:tcPr>
            <w:tcW w:w="851" w:type="dxa"/>
          </w:tcPr>
          <w:p>
            <w:pPr>
              <w:pStyle w:val="yTableNAm"/>
              <w:jc w:val="center"/>
              <w:rPr>
                <w:sz w:val="18"/>
              </w:rPr>
            </w:pPr>
            <w:r>
              <w:rPr>
                <w:sz w:val="18"/>
              </w:rPr>
              <w:br/>
            </w:r>
            <w:del w:id="229" w:author="Master Repository Process" w:date="2021-08-29T09:42:00Z">
              <w:r>
                <w:rPr>
                  <w:sz w:val="18"/>
                </w:rPr>
                <w:delText>465</w:delText>
              </w:r>
            </w:del>
            <w:ins w:id="230" w:author="Master Repository Process" w:date="2021-08-29T09:42:00Z">
              <w:r>
                <w:rPr>
                  <w:sz w:val="18"/>
                </w:rPr>
                <w:t>475</w:t>
              </w:r>
            </w:ins>
            <w:r>
              <w:rPr>
                <w:sz w:val="18"/>
              </w:rPr>
              <w:t>.00</w:t>
            </w:r>
          </w:p>
        </w:tc>
      </w:tr>
      <w:tr>
        <w:trPr>
          <w:cantSplit/>
        </w:trPr>
        <w:tc>
          <w:tcPr>
            <w:tcW w:w="7116" w:type="dxa"/>
            <w:gridSpan w:val="12"/>
          </w:tcPr>
          <w:p>
            <w:pPr>
              <w:pStyle w:val="yTableNAm"/>
              <w:rPr>
                <w:sz w:val="18"/>
              </w:rPr>
            </w:pPr>
            <w:r>
              <w:rPr>
                <w:sz w:val="18"/>
              </w:rPr>
              <w:t>NOTE 1</w:t>
            </w:r>
            <w:r>
              <w:rPr>
                <w:sz w:val="18"/>
              </w:rPr>
              <w:br/>
              <w:t>No fee is payable for applications for hearing of matters dealt with under the minor cases procedure, residential tenancies proceedings, applications under item 10 or 11 or for relisting a hearing, or if the proceedings are of an interlocutory nature only.</w:t>
            </w:r>
          </w:p>
        </w:tc>
      </w:tr>
      <w:tr>
        <w:trPr>
          <w:cantSplit/>
        </w:trPr>
        <w:tc>
          <w:tcPr>
            <w:tcW w:w="7116" w:type="dxa"/>
            <w:gridSpan w:val="12"/>
          </w:tcPr>
          <w:p>
            <w:pPr>
              <w:pStyle w:val="yTableNAm"/>
              <w:rPr>
                <w:sz w:val="18"/>
              </w:rPr>
            </w:pPr>
            <w:r>
              <w:rPr>
                <w:sz w:val="18"/>
              </w:rPr>
              <w:t>NOTE 2</w:t>
            </w:r>
            <w:r>
              <w:rPr>
                <w:sz w:val="18"/>
              </w:rPr>
              <w:br/>
              <w:t>No fee is payable in respect of listing an appeal for hearing.</w:t>
            </w:r>
          </w:p>
        </w:tc>
      </w:tr>
      <w:tr>
        <w:trPr>
          <w:cantSplit/>
        </w:trPr>
        <w:tc>
          <w:tcPr>
            <w:tcW w:w="7116" w:type="dxa"/>
            <w:gridSpan w:val="12"/>
          </w:tcPr>
          <w:p>
            <w:pPr>
              <w:pStyle w:val="yTableNAm"/>
              <w:rPr>
                <w:sz w:val="18"/>
              </w:rPr>
            </w:pPr>
            <w:r>
              <w:rPr>
                <w:sz w:val="18"/>
              </w:rPr>
              <w:t>NOTE 3</w:t>
            </w:r>
            <w:r>
              <w:rPr>
                <w:sz w:val="18"/>
              </w:rPr>
              <w:br/>
              <w:t>No fee is payable by the defendant for applications for hearing of a set</w:t>
            </w:r>
            <w:r>
              <w:rPr>
                <w:sz w:val="18"/>
              </w:rPr>
              <w:noBreakHyphen/>
              <w:t>off or counterclaim providing this fee has been paid previously by the applicant.</w:t>
            </w:r>
          </w:p>
        </w:tc>
      </w:tr>
      <w:tr>
        <w:trPr>
          <w:cantSplit/>
        </w:trPr>
        <w:tc>
          <w:tcPr>
            <w:tcW w:w="7116" w:type="dxa"/>
            <w:gridSpan w:val="12"/>
          </w:tcPr>
          <w:p>
            <w:pPr>
              <w:pStyle w:val="yTableNAm"/>
              <w:rPr>
                <w:sz w:val="18"/>
              </w:rPr>
            </w:pPr>
            <w:r>
              <w:rPr>
                <w:sz w:val="18"/>
              </w:rPr>
              <w:t>NOTE 4</w:t>
            </w:r>
            <w:r>
              <w:rPr>
                <w:sz w:val="18"/>
              </w:rPr>
              <w:br/>
              <w:t>Includes pre</w:t>
            </w:r>
            <w:r>
              <w:rPr>
                <w:sz w:val="18"/>
              </w:rPr>
              <w:noBreakHyphen/>
              <w:t>trial conference, mediation conference, directions hearing and listing conference.</w:t>
            </w:r>
          </w:p>
        </w:tc>
      </w:tr>
      <w:tr>
        <w:trPr>
          <w:cantSplit/>
        </w:trPr>
        <w:tc>
          <w:tcPr>
            <w:tcW w:w="595" w:type="dxa"/>
          </w:tcPr>
          <w:p>
            <w:pPr>
              <w:pStyle w:val="yTableNAm"/>
              <w:rPr>
                <w:sz w:val="18"/>
              </w:rPr>
            </w:pPr>
            <w:r>
              <w:rPr>
                <w:sz w:val="18"/>
              </w:rPr>
              <w:t>5.</w:t>
            </w:r>
          </w:p>
        </w:tc>
        <w:tc>
          <w:tcPr>
            <w:tcW w:w="1418" w:type="dxa"/>
            <w:gridSpan w:val="2"/>
          </w:tcPr>
          <w:p>
            <w:pPr>
              <w:pStyle w:val="yTableNAm"/>
              <w:rPr>
                <w:sz w:val="18"/>
              </w:rPr>
            </w:pPr>
            <w:r>
              <w:rPr>
                <w:sz w:val="18"/>
              </w:rPr>
              <w:t>For allocation of a date or dates of hearing of an application, appeal or proceedings, for each half day allocated</w:t>
            </w:r>
          </w:p>
        </w:tc>
        <w:tc>
          <w:tcPr>
            <w:tcW w:w="850" w:type="dxa"/>
            <w:gridSpan w:val="3"/>
            <w:vAlign w:val="bottom"/>
          </w:tcPr>
          <w:p>
            <w:pPr>
              <w:pStyle w:val="yTableNAm"/>
              <w:jc w:val="center"/>
              <w:rPr>
                <w:sz w:val="18"/>
              </w:rPr>
            </w:pPr>
            <w:del w:id="231" w:author="Master Repository Process" w:date="2021-08-29T09:42:00Z">
              <w:r>
                <w:rPr>
                  <w:sz w:val="18"/>
                </w:rPr>
                <w:delText>68.50</w:delText>
              </w:r>
            </w:del>
            <w:ins w:id="232" w:author="Master Repository Process" w:date="2021-08-29T09:42:00Z">
              <w:r>
                <w:rPr>
                  <w:sz w:val="18"/>
                </w:rPr>
                <w:t>70.00</w:t>
              </w:r>
            </w:ins>
          </w:p>
        </w:tc>
        <w:tc>
          <w:tcPr>
            <w:tcW w:w="851" w:type="dxa"/>
            <w:gridSpan w:val="2"/>
            <w:vAlign w:val="bottom"/>
          </w:tcPr>
          <w:p>
            <w:pPr>
              <w:pStyle w:val="yTableNAm"/>
              <w:jc w:val="center"/>
              <w:rPr>
                <w:sz w:val="18"/>
              </w:rPr>
            </w:pPr>
            <w:del w:id="233" w:author="Master Repository Process" w:date="2021-08-29T09:42:00Z">
              <w:r>
                <w:rPr>
                  <w:sz w:val="18"/>
                </w:rPr>
                <w:delText>178.50</w:delText>
              </w:r>
            </w:del>
            <w:ins w:id="234" w:author="Master Repository Process" w:date="2021-08-29T09:42:00Z">
              <w:r>
                <w:rPr>
                  <w:sz w:val="18"/>
                </w:rPr>
                <w:t>182.00</w:t>
              </w:r>
            </w:ins>
          </w:p>
        </w:tc>
        <w:tc>
          <w:tcPr>
            <w:tcW w:w="850" w:type="dxa"/>
            <w:vAlign w:val="bottom"/>
          </w:tcPr>
          <w:p>
            <w:pPr>
              <w:pStyle w:val="yTableNAm"/>
              <w:jc w:val="center"/>
              <w:rPr>
                <w:sz w:val="18"/>
              </w:rPr>
            </w:pPr>
            <w:del w:id="235" w:author="Master Repository Process" w:date="2021-08-29T09:42:00Z">
              <w:r>
                <w:rPr>
                  <w:sz w:val="18"/>
                </w:rPr>
                <w:delText>120.00</w:delText>
              </w:r>
            </w:del>
            <w:ins w:id="236" w:author="Master Repository Process" w:date="2021-08-29T09:42:00Z">
              <w:r>
                <w:rPr>
                  <w:sz w:val="18"/>
                </w:rPr>
                <w:t>122.50</w:t>
              </w:r>
            </w:ins>
          </w:p>
        </w:tc>
        <w:tc>
          <w:tcPr>
            <w:tcW w:w="851" w:type="dxa"/>
            <w:vAlign w:val="bottom"/>
          </w:tcPr>
          <w:p>
            <w:pPr>
              <w:pStyle w:val="yTableNAm"/>
              <w:jc w:val="center"/>
              <w:rPr>
                <w:sz w:val="18"/>
              </w:rPr>
            </w:pPr>
            <w:del w:id="237" w:author="Master Repository Process" w:date="2021-08-29T09:42:00Z">
              <w:r>
                <w:rPr>
                  <w:sz w:val="18"/>
                </w:rPr>
                <w:delText>312.00</w:delText>
              </w:r>
            </w:del>
            <w:ins w:id="238" w:author="Master Repository Process" w:date="2021-08-29T09:42:00Z">
              <w:r>
                <w:rPr>
                  <w:sz w:val="18"/>
                </w:rPr>
                <w:t>318.50</w:t>
              </w:r>
            </w:ins>
          </w:p>
        </w:tc>
        <w:tc>
          <w:tcPr>
            <w:tcW w:w="850" w:type="dxa"/>
            <w:vAlign w:val="bottom"/>
          </w:tcPr>
          <w:p>
            <w:pPr>
              <w:pStyle w:val="yTableNAm"/>
              <w:jc w:val="center"/>
              <w:rPr>
                <w:sz w:val="18"/>
              </w:rPr>
            </w:pPr>
            <w:del w:id="239" w:author="Master Repository Process" w:date="2021-08-29T09:42:00Z">
              <w:r>
                <w:rPr>
                  <w:sz w:val="18"/>
                </w:rPr>
                <w:delText>171.50</w:delText>
              </w:r>
            </w:del>
            <w:ins w:id="240" w:author="Master Repository Process" w:date="2021-08-29T09:42:00Z">
              <w:r>
                <w:rPr>
                  <w:sz w:val="18"/>
                </w:rPr>
                <w:t>175.00</w:t>
              </w:r>
            </w:ins>
          </w:p>
        </w:tc>
        <w:tc>
          <w:tcPr>
            <w:tcW w:w="851" w:type="dxa"/>
            <w:vAlign w:val="bottom"/>
          </w:tcPr>
          <w:p>
            <w:pPr>
              <w:pStyle w:val="yTableNAm"/>
              <w:jc w:val="center"/>
              <w:rPr>
                <w:sz w:val="18"/>
              </w:rPr>
            </w:pPr>
            <w:del w:id="241" w:author="Master Repository Process" w:date="2021-08-29T09:42:00Z">
              <w:r>
                <w:rPr>
                  <w:sz w:val="18"/>
                </w:rPr>
                <w:delText>445.00</w:delText>
              </w:r>
            </w:del>
            <w:ins w:id="242" w:author="Master Repository Process" w:date="2021-08-29T09:42:00Z">
              <w:r>
                <w:rPr>
                  <w:sz w:val="18"/>
                </w:rPr>
                <w:t>454.50</w:t>
              </w:r>
            </w:ins>
          </w:p>
        </w:tc>
      </w:tr>
      <w:tr>
        <w:tc>
          <w:tcPr>
            <w:tcW w:w="7116" w:type="dxa"/>
            <w:gridSpan w:val="12"/>
          </w:tcPr>
          <w:p>
            <w:pPr>
              <w:pStyle w:val="yTableNAm"/>
              <w:rPr>
                <w:sz w:val="18"/>
              </w:rPr>
            </w:pPr>
            <w:r>
              <w:rPr>
                <w:sz w:val="18"/>
              </w:rPr>
              <w:t>NOTE 1</w:t>
            </w:r>
            <w:r>
              <w:rPr>
                <w:sz w:val="18"/>
              </w:rPr>
              <w:br/>
              <w:t>This fee is not payable for matters dealt with under the minor cases procedure, residential tenancies proceedings or applications under item 10 or 11.</w:t>
            </w:r>
          </w:p>
        </w:tc>
      </w:tr>
      <w:tr>
        <w:tc>
          <w:tcPr>
            <w:tcW w:w="7116" w:type="dxa"/>
            <w:gridSpan w:val="12"/>
          </w:tcPr>
          <w:p>
            <w:pPr>
              <w:pStyle w:val="yTableNAm"/>
              <w:rPr>
                <w:sz w:val="18"/>
              </w:rPr>
            </w:pPr>
            <w:r>
              <w:rPr>
                <w:sz w:val="18"/>
              </w:rPr>
              <w:t>NOTE 2</w:t>
            </w:r>
            <w:r>
              <w:rPr>
                <w:sz w:val="18"/>
              </w:rPr>
              <w:br/>
              <w:t>No fee is payable if the proceedings are of an interlocutory nature only.</w:t>
            </w:r>
          </w:p>
        </w:tc>
      </w:tr>
      <w:tr>
        <w:tc>
          <w:tcPr>
            <w:tcW w:w="7116" w:type="dxa"/>
            <w:gridSpan w:val="12"/>
          </w:tcPr>
          <w:p>
            <w:pPr>
              <w:pStyle w:val="yTableNAm"/>
              <w:rPr>
                <w:sz w:val="18"/>
              </w:rPr>
            </w:pPr>
            <w:r>
              <w:rPr>
                <w:sz w:val="18"/>
              </w:rPr>
              <w:t>NOTE 3</w:t>
            </w:r>
            <w:r>
              <w:rPr>
                <w:sz w:val="18"/>
              </w:rPr>
              <w:br/>
              <w:t>The fee to be charged is to be determined on the basis that the days allocated for a hearing are the number of days determined by the Court at a listing conference.</w:t>
            </w:r>
          </w:p>
        </w:tc>
      </w:tr>
      <w:tr>
        <w:tc>
          <w:tcPr>
            <w:tcW w:w="7116" w:type="dxa"/>
            <w:gridSpan w:val="12"/>
          </w:tcPr>
          <w:p>
            <w:pPr>
              <w:pStyle w:val="yTableNAm"/>
              <w:rPr>
                <w:sz w:val="18"/>
              </w:rPr>
            </w:pPr>
            <w:r>
              <w:rPr>
                <w:sz w:val="18"/>
              </w:rPr>
              <w:t>NOTE 4</w:t>
            </w:r>
            <w:r>
              <w:rPr>
                <w:sz w:val="18"/>
              </w:rPr>
              <w:br/>
              <w:t>The fee is to be refunded or transferred to a new allocated date or dates if the Court or registrar is satisfied that an adjournment was due to circumstances beyond the control of the parties.  Otherwise the fee is non</w:t>
            </w:r>
            <w:r>
              <w:rPr>
                <w:sz w:val="18"/>
              </w:rPr>
              <w:noBreakHyphen/>
              <w:t>refundable in respect of any allocated dates that are not required.</w:t>
            </w:r>
          </w:p>
        </w:tc>
      </w:tr>
      <w:tr>
        <w:tc>
          <w:tcPr>
            <w:tcW w:w="7116" w:type="dxa"/>
            <w:gridSpan w:val="12"/>
          </w:tcPr>
          <w:p>
            <w:pPr>
              <w:pStyle w:val="yTableNAm"/>
              <w:rPr>
                <w:sz w:val="18"/>
              </w:rPr>
            </w:pPr>
            <w:r>
              <w:rPr>
                <w:sz w:val="18"/>
              </w:rPr>
              <w:t>NOTE 5</w:t>
            </w:r>
            <w:r>
              <w:rPr>
                <w:sz w:val="18"/>
              </w:rPr>
              <w:br/>
              <w:t>If written advice of settlement or written notice of intended adjournment is received by the Court not later than 35 days before the date allocated for the commencement of the hearing of the proceedings, an amount equal to 75% of the fee is refundable.  If written advice of settlement or written notice of intended adjournment is received by the Court no later than 21 days before the date allocated for the commencement of the hearing of the proceedings, an amount equal to 50% of the fee is refundable.</w:t>
            </w:r>
          </w:p>
        </w:tc>
      </w:tr>
      <w:tr>
        <w:trPr>
          <w:cantSplit/>
        </w:trPr>
        <w:tc>
          <w:tcPr>
            <w:tcW w:w="595" w:type="dxa"/>
          </w:tcPr>
          <w:p>
            <w:pPr>
              <w:pStyle w:val="yTableNAm"/>
              <w:rPr>
                <w:sz w:val="18"/>
              </w:rPr>
            </w:pPr>
            <w:r>
              <w:rPr>
                <w:sz w:val="18"/>
              </w:rPr>
              <w:t>6.</w:t>
            </w:r>
          </w:p>
        </w:tc>
        <w:tc>
          <w:tcPr>
            <w:tcW w:w="1418" w:type="dxa"/>
            <w:gridSpan w:val="2"/>
          </w:tcPr>
          <w:p>
            <w:pPr>
              <w:pStyle w:val="yTableNAm"/>
              <w:rPr>
                <w:sz w:val="18"/>
              </w:rPr>
            </w:pPr>
            <w:r>
              <w:rPr>
                <w:sz w:val="18"/>
              </w:rPr>
              <w:t>Half daily hearing fee before the Court constituted by a magistrate</w:t>
            </w:r>
          </w:p>
        </w:tc>
        <w:tc>
          <w:tcPr>
            <w:tcW w:w="850" w:type="dxa"/>
            <w:gridSpan w:val="3"/>
            <w:vAlign w:val="bottom"/>
          </w:tcPr>
          <w:p>
            <w:pPr>
              <w:pStyle w:val="yTableNAm"/>
              <w:jc w:val="center"/>
              <w:rPr>
                <w:sz w:val="18"/>
              </w:rPr>
            </w:pPr>
            <w:del w:id="243" w:author="Master Repository Process" w:date="2021-08-29T09:42:00Z">
              <w:r>
                <w:rPr>
                  <w:sz w:val="18"/>
                </w:rPr>
                <w:delText>68.50</w:delText>
              </w:r>
            </w:del>
            <w:ins w:id="244" w:author="Master Repository Process" w:date="2021-08-29T09:42:00Z">
              <w:r>
                <w:rPr>
                  <w:sz w:val="18"/>
                </w:rPr>
                <w:t>70.00</w:t>
              </w:r>
            </w:ins>
          </w:p>
        </w:tc>
        <w:tc>
          <w:tcPr>
            <w:tcW w:w="851" w:type="dxa"/>
            <w:gridSpan w:val="2"/>
            <w:vAlign w:val="bottom"/>
          </w:tcPr>
          <w:p>
            <w:pPr>
              <w:pStyle w:val="yTableNAm"/>
              <w:jc w:val="center"/>
              <w:rPr>
                <w:sz w:val="18"/>
              </w:rPr>
            </w:pPr>
            <w:del w:id="245" w:author="Master Repository Process" w:date="2021-08-29T09:42:00Z">
              <w:r>
                <w:rPr>
                  <w:sz w:val="18"/>
                </w:rPr>
                <w:delText>178.50</w:delText>
              </w:r>
            </w:del>
            <w:ins w:id="246" w:author="Master Repository Process" w:date="2021-08-29T09:42:00Z">
              <w:r>
                <w:rPr>
                  <w:sz w:val="18"/>
                </w:rPr>
                <w:t>182.00</w:t>
              </w:r>
            </w:ins>
          </w:p>
        </w:tc>
        <w:tc>
          <w:tcPr>
            <w:tcW w:w="850" w:type="dxa"/>
            <w:vAlign w:val="bottom"/>
          </w:tcPr>
          <w:p>
            <w:pPr>
              <w:pStyle w:val="yTableNAm"/>
              <w:jc w:val="center"/>
              <w:rPr>
                <w:sz w:val="18"/>
              </w:rPr>
            </w:pPr>
            <w:del w:id="247" w:author="Master Repository Process" w:date="2021-08-29T09:42:00Z">
              <w:r>
                <w:rPr>
                  <w:sz w:val="18"/>
                </w:rPr>
                <w:delText>120.00</w:delText>
              </w:r>
            </w:del>
            <w:ins w:id="248" w:author="Master Repository Process" w:date="2021-08-29T09:42:00Z">
              <w:r>
                <w:rPr>
                  <w:sz w:val="18"/>
                </w:rPr>
                <w:t>122.50</w:t>
              </w:r>
            </w:ins>
          </w:p>
        </w:tc>
        <w:tc>
          <w:tcPr>
            <w:tcW w:w="851" w:type="dxa"/>
            <w:vAlign w:val="bottom"/>
          </w:tcPr>
          <w:p>
            <w:pPr>
              <w:pStyle w:val="yTableNAm"/>
              <w:jc w:val="center"/>
              <w:rPr>
                <w:sz w:val="18"/>
              </w:rPr>
            </w:pPr>
            <w:del w:id="249" w:author="Master Repository Process" w:date="2021-08-29T09:42:00Z">
              <w:r>
                <w:rPr>
                  <w:sz w:val="18"/>
                </w:rPr>
                <w:delText>312.00</w:delText>
              </w:r>
            </w:del>
            <w:ins w:id="250" w:author="Master Repository Process" w:date="2021-08-29T09:42:00Z">
              <w:r>
                <w:rPr>
                  <w:sz w:val="18"/>
                </w:rPr>
                <w:t>318.50</w:t>
              </w:r>
            </w:ins>
          </w:p>
        </w:tc>
        <w:tc>
          <w:tcPr>
            <w:tcW w:w="850" w:type="dxa"/>
            <w:vAlign w:val="bottom"/>
          </w:tcPr>
          <w:p>
            <w:pPr>
              <w:pStyle w:val="yTableNAm"/>
              <w:jc w:val="center"/>
              <w:rPr>
                <w:sz w:val="18"/>
              </w:rPr>
            </w:pPr>
            <w:del w:id="251" w:author="Master Repository Process" w:date="2021-08-29T09:42:00Z">
              <w:r>
                <w:rPr>
                  <w:sz w:val="18"/>
                </w:rPr>
                <w:delText>171.50</w:delText>
              </w:r>
            </w:del>
            <w:ins w:id="252" w:author="Master Repository Process" w:date="2021-08-29T09:42:00Z">
              <w:r>
                <w:rPr>
                  <w:sz w:val="18"/>
                </w:rPr>
                <w:t>175.00</w:t>
              </w:r>
            </w:ins>
          </w:p>
        </w:tc>
        <w:tc>
          <w:tcPr>
            <w:tcW w:w="851" w:type="dxa"/>
            <w:vAlign w:val="bottom"/>
          </w:tcPr>
          <w:p>
            <w:pPr>
              <w:pStyle w:val="yTableNAm"/>
              <w:jc w:val="center"/>
              <w:rPr>
                <w:sz w:val="18"/>
              </w:rPr>
            </w:pPr>
            <w:del w:id="253" w:author="Master Repository Process" w:date="2021-08-29T09:42:00Z">
              <w:r>
                <w:rPr>
                  <w:sz w:val="18"/>
                </w:rPr>
                <w:delText>445.00</w:delText>
              </w:r>
            </w:del>
            <w:ins w:id="254" w:author="Master Repository Process" w:date="2021-08-29T09:42:00Z">
              <w:r>
                <w:rPr>
                  <w:sz w:val="18"/>
                </w:rPr>
                <w:t>454.50</w:t>
              </w:r>
            </w:ins>
          </w:p>
        </w:tc>
      </w:tr>
      <w:tr>
        <w:trPr>
          <w:cantSplit/>
        </w:trPr>
        <w:tc>
          <w:tcPr>
            <w:tcW w:w="7116" w:type="dxa"/>
            <w:gridSpan w:val="12"/>
          </w:tcPr>
          <w:p>
            <w:pPr>
              <w:pStyle w:val="yTableNAm"/>
              <w:rPr>
                <w:sz w:val="18"/>
              </w:rPr>
            </w:pPr>
            <w:r>
              <w:rPr>
                <w:sz w:val="18"/>
              </w:rPr>
              <w:t>NOTE 1</w:t>
            </w:r>
            <w:r>
              <w:rPr>
                <w:sz w:val="18"/>
              </w:rPr>
              <w:br/>
              <w:t>This fee is not payable for matters dealt with under the minor cases procedure, residential tenancies proceedings, applications under item 10 or 11 or if the proceedings are of an interlocutory nature only.</w:t>
            </w:r>
          </w:p>
        </w:tc>
      </w:tr>
      <w:tr>
        <w:trPr>
          <w:cantSplit/>
        </w:trPr>
        <w:tc>
          <w:tcPr>
            <w:tcW w:w="7116" w:type="dxa"/>
            <w:gridSpan w:val="12"/>
          </w:tcPr>
          <w:p>
            <w:pPr>
              <w:pStyle w:val="yTableNAm"/>
              <w:rPr>
                <w:sz w:val="18"/>
              </w:rPr>
            </w:pPr>
            <w:r>
              <w:rPr>
                <w:sz w:val="18"/>
              </w:rPr>
              <w:t>NOTE 2</w:t>
            </w:r>
            <w:r>
              <w:rPr>
                <w:sz w:val="18"/>
              </w:rPr>
              <w:br/>
              <w:t>The fee to be charged is to be paid in respect of any number of hearing days or half days greater than the number of hearing days for which a fee has been paid under item 5.</w:t>
            </w:r>
          </w:p>
        </w:tc>
      </w:tr>
      <w:tr>
        <w:trPr>
          <w:cantSplit/>
        </w:trPr>
        <w:tc>
          <w:tcPr>
            <w:tcW w:w="7116" w:type="dxa"/>
            <w:gridSpan w:val="12"/>
          </w:tcPr>
          <w:p>
            <w:pPr>
              <w:pStyle w:val="yTableNAm"/>
              <w:rPr>
                <w:sz w:val="18"/>
              </w:rPr>
            </w:pPr>
            <w:r>
              <w:rPr>
                <w:sz w:val="18"/>
              </w:rPr>
              <w:t>NOTE 3</w:t>
            </w:r>
            <w:r>
              <w:rPr>
                <w:sz w:val="18"/>
              </w:rPr>
              <w:br/>
              <w:t>This fee is payable for each additional day or part day that a hearing proceeds beyond the date or dates allocated in item 5.</w:t>
            </w:r>
          </w:p>
        </w:tc>
      </w:tr>
      <w:tr>
        <w:trPr>
          <w:cantSplit/>
        </w:trPr>
        <w:tc>
          <w:tcPr>
            <w:tcW w:w="7116" w:type="dxa"/>
            <w:gridSpan w:val="12"/>
          </w:tcPr>
          <w:p>
            <w:pPr>
              <w:pStyle w:val="yTableNAm"/>
              <w:rPr>
                <w:sz w:val="18"/>
              </w:rPr>
            </w:pPr>
            <w:r>
              <w:rPr>
                <w:sz w:val="18"/>
              </w:rPr>
              <w:t>NOTE 4</w:t>
            </w:r>
            <w:r>
              <w:rPr>
                <w:sz w:val="18"/>
              </w:rPr>
              <w:br/>
              <w:t>The daily fee becomes payable on a day</w:t>
            </w:r>
            <w:r>
              <w:rPr>
                <w:sz w:val="18"/>
              </w:rPr>
              <w:noBreakHyphen/>
              <w:t>to</w:t>
            </w:r>
            <w:r>
              <w:rPr>
                <w:sz w:val="18"/>
              </w:rPr>
              <w:noBreakHyphen/>
              <w:t>day basis and is payable prior to the daily reconvening of the hearing.</w:t>
            </w:r>
          </w:p>
        </w:tc>
      </w:tr>
      <w:tr>
        <w:trPr>
          <w:cantSplit/>
        </w:trPr>
        <w:tc>
          <w:tcPr>
            <w:tcW w:w="595" w:type="dxa"/>
          </w:tcPr>
          <w:p>
            <w:pPr>
              <w:pStyle w:val="yTableNAm"/>
              <w:rPr>
                <w:sz w:val="18"/>
              </w:rPr>
            </w:pPr>
            <w:r>
              <w:rPr>
                <w:sz w:val="18"/>
              </w:rPr>
              <w:t>7.</w:t>
            </w:r>
          </w:p>
        </w:tc>
        <w:tc>
          <w:tcPr>
            <w:tcW w:w="1418" w:type="dxa"/>
            <w:gridSpan w:val="2"/>
          </w:tcPr>
          <w:p>
            <w:pPr>
              <w:pStyle w:val="yTableNAm"/>
              <w:rPr>
                <w:sz w:val="18"/>
              </w:rPr>
            </w:pPr>
            <w:r>
              <w:rPr>
                <w:sz w:val="18"/>
              </w:rPr>
              <w:t>On filing of an interlocutory application or application for assessment of damages or summary judgment that requires hearing before a magistrate or registrar</w:t>
            </w:r>
          </w:p>
        </w:tc>
        <w:tc>
          <w:tcPr>
            <w:tcW w:w="850" w:type="dxa"/>
            <w:gridSpan w:val="3"/>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del w:id="255" w:author="Master Repository Process" w:date="2021-08-29T09:42:00Z">
              <w:r>
                <w:rPr>
                  <w:sz w:val="18"/>
                </w:rPr>
                <w:delText>62.50</w:delText>
              </w:r>
            </w:del>
            <w:ins w:id="256" w:author="Master Repository Process" w:date="2021-08-29T09:42:00Z">
              <w:r>
                <w:rPr>
                  <w:sz w:val="18"/>
                </w:rPr>
                <w:t>64.00</w:t>
              </w:r>
            </w:ins>
          </w:p>
        </w:tc>
        <w:tc>
          <w:tcPr>
            <w:tcW w:w="851" w:type="dxa"/>
            <w:gridSpan w:val="2"/>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del w:id="257" w:author="Master Repository Process" w:date="2021-08-29T09:42:00Z">
              <w:r>
                <w:rPr>
                  <w:sz w:val="18"/>
                </w:rPr>
                <w:delText>121.50</w:delText>
              </w:r>
            </w:del>
            <w:ins w:id="258" w:author="Master Repository Process" w:date="2021-08-29T09:42:00Z">
              <w:r>
                <w:rPr>
                  <w:sz w:val="18"/>
                </w:rPr>
                <w:t>124.00</w:t>
              </w:r>
            </w:ins>
          </w:p>
        </w:tc>
        <w:tc>
          <w:tcPr>
            <w:tcW w:w="850" w:type="dxa"/>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del w:id="259" w:author="Master Repository Process" w:date="2021-08-29T09:42:00Z">
              <w:r>
                <w:rPr>
                  <w:sz w:val="18"/>
                </w:rPr>
                <w:delText>75.50</w:delText>
              </w:r>
            </w:del>
            <w:ins w:id="260" w:author="Master Repository Process" w:date="2021-08-29T09:42:00Z">
              <w:r>
                <w:rPr>
                  <w:sz w:val="18"/>
                </w:rPr>
                <w:t>77.00</w:t>
              </w:r>
            </w:ins>
          </w:p>
        </w:tc>
        <w:tc>
          <w:tcPr>
            <w:tcW w:w="851" w:type="dxa"/>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del w:id="261" w:author="Master Repository Process" w:date="2021-08-29T09:42:00Z">
              <w:r>
                <w:rPr>
                  <w:sz w:val="18"/>
                </w:rPr>
                <w:delText>146</w:delText>
              </w:r>
            </w:del>
            <w:ins w:id="262" w:author="Master Repository Process" w:date="2021-08-29T09:42:00Z">
              <w:r>
                <w:rPr>
                  <w:sz w:val="18"/>
                </w:rPr>
                <w:t>149</w:t>
              </w:r>
            </w:ins>
            <w:r>
              <w:rPr>
                <w:sz w:val="18"/>
              </w:rPr>
              <w:t>.50</w:t>
            </w:r>
          </w:p>
        </w:tc>
        <w:tc>
          <w:tcPr>
            <w:tcW w:w="850" w:type="dxa"/>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del w:id="263" w:author="Master Repository Process" w:date="2021-08-29T09:42:00Z">
              <w:r>
                <w:rPr>
                  <w:sz w:val="18"/>
                </w:rPr>
                <w:delText>101</w:delText>
              </w:r>
            </w:del>
            <w:ins w:id="264" w:author="Master Repository Process" w:date="2021-08-29T09:42:00Z">
              <w:r>
                <w:rPr>
                  <w:sz w:val="18"/>
                </w:rPr>
                <w:t>103</w:t>
              </w:r>
            </w:ins>
            <w:r>
              <w:rPr>
                <w:sz w:val="18"/>
              </w:rPr>
              <w:t>.50</w:t>
            </w:r>
          </w:p>
        </w:tc>
        <w:tc>
          <w:tcPr>
            <w:tcW w:w="851" w:type="dxa"/>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del w:id="265" w:author="Master Repository Process" w:date="2021-08-29T09:42:00Z">
              <w:r>
                <w:rPr>
                  <w:sz w:val="18"/>
                </w:rPr>
                <w:delText>199</w:delText>
              </w:r>
            </w:del>
            <w:ins w:id="266" w:author="Master Repository Process" w:date="2021-08-29T09:42:00Z">
              <w:r>
                <w:rPr>
                  <w:sz w:val="18"/>
                </w:rPr>
                <w:t>203</w:t>
              </w:r>
            </w:ins>
            <w:r>
              <w:rPr>
                <w:sz w:val="18"/>
              </w:rPr>
              <w:t>.50</w:t>
            </w:r>
          </w:p>
        </w:tc>
      </w:tr>
      <w:tr>
        <w:trPr>
          <w:cantSplit/>
        </w:trPr>
        <w:tc>
          <w:tcPr>
            <w:tcW w:w="7116" w:type="dxa"/>
            <w:gridSpan w:val="12"/>
          </w:tcPr>
          <w:p>
            <w:pPr>
              <w:pStyle w:val="yTableNAm"/>
              <w:rPr>
                <w:sz w:val="18"/>
              </w:rPr>
            </w:pPr>
            <w:r>
              <w:rPr>
                <w:sz w:val="18"/>
              </w:rPr>
              <w:t>NOTE 1</w:t>
            </w:r>
            <w:r>
              <w:rPr>
                <w:sz w:val="18"/>
              </w:rPr>
              <w:br/>
              <w:t>This fee is not payable for matters dealt with under the minor cases procedure, residential tenancies proceedings or applications under item 10 or 11.</w:t>
            </w:r>
          </w:p>
        </w:tc>
      </w:tr>
      <w:tr>
        <w:trPr>
          <w:cantSplit/>
        </w:trPr>
        <w:tc>
          <w:tcPr>
            <w:tcW w:w="7116" w:type="dxa"/>
            <w:gridSpan w:val="12"/>
          </w:tcPr>
          <w:p>
            <w:pPr>
              <w:pStyle w:val="yTableNAm"/>
              <w:rPr>
                <w:sz w:val="18"/>
              </w:rPr>
            </w:pPr>
            <w:r>
              <w:rPr>
                <w:sz w:val="18"/>
              </w:rPr>
              <w:t>NOTE 2</w:t>
            </w:r>
            <w:r>
              <w:rPr>
                <w:sz w:val="18"/>
              </w:rPr>
              <w:br/>
              <w:t>This fee is inclusive of the hearing of the application and includes any adjournment of the hearing.</w:t>
            </w:r>
          </w:p>
        </w:tc>
      </w:tr>
      <w:tr>
        <w:trPr>
          <w:cantSplit/>
        </w:trPr>
        <w:tc>
          <w:tcPr>
            <w:tcW w:w="7116" w:type="dxa"/>
            <w:gridSpan w:val="12"/>
          </w:tcPr>
          <w:p>
            <w:pPr>
              <w:pStyle w:val="yTableNAm"/>
              <w:rPr>
                <w:sz w:val="18"/>
              </w:rPr>
            </w:pPr>
            <w:r>
              <w:rPr>
                <w:sz w:val="18"/>
              </w:rPr>
              <w:t>NOTE 3</w:t>
            </w:r>
            <w:r>
              <w:rPr>
                <w:sz w:val="18"/>
              </w:rPr>
              <w:br/>
              <w:t>This fee is not payable for matters dealt with in the absence of a party.</w:t>
            </w:r>
          </w:p>
        </w:tc>
      </w:tr>
      <w:tr>
        <w:trPr>
          <w:cantSplit/>
        </w:trPr>
        <w:tc>
          <w:tcPr>
            <w:tcW w:w="595" w:type="dxa"/>
          </w:tcPr>
          <w:p>
            <w:pPr>
              <w:pStyle w:val="yTableNAm"/>
              <w:rPr>
                <w:sz w:val="18"/>
              </w:rPr>
            </w:pPr>
            <w:r>
              <w:rPr>
                <w:sz w:val="18"/>
              </w:rPr>
              <w:t>8.</w:t>
            </w:r>
          </w:p>
        </w:tc>
        <w:tc>
          <w:tcPr>
            <w:tcW w:w="1418" w:type="dxa"/>
            <w:gridSpan w:val="2"/>
          </w:tcPr>
          <w:p>
            <w:pPr>
              <w:pStyle w:val="yTableNAm"/>
              <w:rPr>
                <w:sz w:val="18"/>
              </w:rPr>
            </w:pPr>
            <w:r>
              <w:rPr>
                <w:sz w:val="18"/>
              </w:rPr>
              <w:t xml:space="preserve">On an appointment to assess a bill of costs — </w:t>
            </w:r>
          </w:p>
          <w:p>
            <w:pPr>
              <w:pStyle w:val="yTableNAm"/>
              <w:tabs>
                <w:tab w:val="clear" w:pos="567"/>
                <w:tab w:val="left" w:pos="275"/>
              </w:tabs>
              <w:ind w:left="275" w:hanging="275"/>
              <w:rPr>
                <w:sz w:val="18"/>
              </w:rPr>
            </w:pPr>
            <w:r>
              <w:rPr>
                <w:sz w:val="18"/>
              </w:rPr>
              <w:t>(a)</w:t>
            </w:r>
            <w:r>
              <w:rPr>
                <w:sz w:val="18"/>
              </w:rPr>
              <w:tab/>
              <w:t>lodgment fee</w:t>
            </w:r>
          </w:p>
        </w:tc>
        <w:tc>
          <w:tcPr>
            <w:tcW w:w="850" w:type="dxa"/>
            <w:gridSpan w:val="3"/>
          </w:tcPr>
          <w:p>
            <w:pPr>
              <w:pStyle w:val="yTableNAm"/>
              <w:jc w:val="center"/>
              <w:rPr>
                <w:sz w:val="18"/>
              </w:rPr>
            </w:pPr>
            <w:r>
              <w:rPr>
                <w:sz w:val="18"/>
              </w:rPr>
              <w:br/>
            </w:r>
            <w:r>
              <w:rPr>
                <w:sz w:val="18"/>
              </w:rPr>
              <w:br/>
            </w:r>
            <w:r>
              <w:rPr>
                <w:sz w:val="18"/>
              </w:rPr>
              <w:br/>
            </w:r>
          </w:p>
          <w:p>
            <w:pPr>
              <w:pStyle w:val="yTableNAm"/>
              <w:jc w:val="center"/>
              <w:rPr>
                <w:sz w:val="18"/>
              </w:rPr>
            </w:pPr>
            <w:del w:id="267" w:author="Master Repository Process" w:date="2021-08-29T09:42:00Z">
              <w:r>
                <w:rPr>
                  <w:sz w:val="18"/>
                </w:rPr>
                <w:delText>62.50</w:delText>
              </w:r>
            </w:del>
            <w:ins w:id="268" w:author="Master Repository Process" w:date="2021-08-29T09:42:00Z">
              <w:r>
                <w:rPr>
                  <w:sz w:val="18"/>
                </w:rPr>
                <w:t>64.00</w:t>
              </w:r>
            </w:ins>
          </w:p>
        </w:tc>
        <w:tc>
          <w:tcPr>
            <w:tcW w:w="851" w:type="dxa"/>
            <w:gridSpan w:val="2"/>
          </w:tcPr>
          <w:p>
            <w:pPr>
              <w:pStyle w:val="yTableNAm"/>
              <w:jc w:val="center"/>
              <w:rPr>
                <w:sz w:val="18"/>
              </w:rPr>
            </w:pPr>
            <w:r>
              <w:rPr>
                <w:sz w:val="18"/>
              </w:rPr>
              <w:br/>
            </w:r>
            <w:r>
              <w:rPr>
                <w:sz w:val="18"/>
              </w:rPr>
              <w:br/>
            </w:r>
            <w:r>
              <w:rPr>
                <w:sz w:val="18"/>
              </w:rPr>
              <w:br/>
            </w:r>
          </w:p>
          <w:p>
            <w:pPr>
              <w:pStyle w:val="yTableNAm"/>
              <w:jc w:val="center"/>
              <w:rPr>
                <w:sz w:val="18"/>
              </w:rPr>
            </w:pPr>
            <w:del w:id="269" w:author="Master Repository Process" w:date="2021-08-29T09:42:00Z">
              <w:r>
                <w:rPr>
                  <w:sz w:val="18"/>
                </w:rPr>
                <w:delText>121.50</w:delText>
              </w:r>
            </w:del>
            <w:ins w:id="270" w:author="Master Repository Process" w:date="2021-08-29T09:42:00Z">
              <w:r>
                <w:rPr>
                  <w:sz w:val="18"/>
                </w:rPr>
                <w:t>124.00</w:t>
              </w:r>
            </w:ins>
          </w:p>
        </w:tc>
        <w:tc>
          <w:tcPr>
            <w:tcW w:w="850" w:type="dxa"/>
          </w:tcPr>
          <w:p>
            <w:pPr>
              <w:pStyle w:val="yTableNAm"/>
              <w:jc w:val="center"/>
              <w:rPr>
                <w:sz w:val="18"/>
              </w:rPr>
            </w:pPr>
            <w:r>
              <w:rPr>
                <w:sz w:val="18"/>
              </w:rPr>
              <w:br/>
            </w:r>
            <w:r>
              <w:rPr>
                <w:sz w:val="18"/>
              </w:rPr>
              <w:br/>
            </w:r>
            <w:r>
              <w:rPr>
                <w:sz w:val="18"/>
              </w:rPr>
              <w:br/>
            </w:r>
          </w:p>
          <w:p>
            <w:pPr>
              <w:pStyle w:val="yTableNAm"/>
              <w:jc w:val="center"/>
              <w:rPr>
                <w:sz w:val="18"/>
              </w:rPr>
            </w:pPr>
            <w:del w:id="271" w:author="Master Repository Process" w:date="2021-08-29T09:42:00Z">
              <w:r>
                <w:rPr>
                  <w:sz w:val="18"/>
                </w:rPr>
                <w:delText>75.50</w:delText>
              </w:r>
            </w:del>
            <w:ins w:id="272" w:author="Master Repository Process" w:date="2021-08-29T09:42:00Z">
              <w:r>
                <w:rPr>
                  <w:sz w:val="18"/>
                </w:rPr>
                <w:t>77.00</w:t>
              </w:r>
            </w:ins>
          </w:p>
        </w:tc>
        <w:tc>
          <w:tcPr>
            <w:tcW w:w="851" w:type="dxa"/>
          </w:tcPr>
          <w:p>
            <w:pPr>
              <w:pStyle w:val="yTableNAm"/>
              <w:jc w:val="center"/>
              <w:rPr>
                <w:sz w:val="18"/>
              </w:rPr>
            </w:pPr>
            <w:r>
              <w:rPr>
                <w:sz w:val="18"/>
              </w:rPr>
              <w:br/>
            </w:r>
            <w:r>
              <w:rPr>
                <w:sz w:val="18"/>
              </w:rPr>
              <w:br/>
            </w:r>
            <w:r>
              <w:rPr>
                <w:sz w:val="18"/>
              </w:rPr>
              <w:br/>
            </w:r>
          </w:p>
          <w:p>
            <w:pPr>
              <w:pStyle w:val="yTableNAm"/>
              <w:jc w:val="center"/>
              <w:rPr>
                <w:sz w:val="18"/>
              </w:rPr>
            </w:pPr>
            <w:del w:id="273" w:author="Master Repository Process" w:date="2021-08-29T09:42:00Z">
              <w:r>
                <w:rPr>
                  <w:sz w:val="18"/>
                </w:rPr>
                <w:delText>146</w:delText>
              </w:r>
            </w:del>
            <w:ins w:id="274" w:author="Master Repository Process" w:date="2021-08-29T09:42:00Z">
              <w:r>
                <w:rPr>
                  <w:sz w:val="18"/>
                </w:rPr>
                <w:t>149</w:t>
              </w:r>
            </w:ins>
            <w:r>
              <w:rPr>
                <w:sz w:val="18"/>
              </w:rPr>
              <w:t>.50</w:t>
            </w:r>
          </w:p>
        </w:tc>
        <w:tc>
          <w:tcPr>
            <w:tcW w:w="850" w:type="dxa"/>
          </w:tcPr>
          <w:p>
            <w:pPr>
              <w:pStyle w:val="yTableNAm"/>
              <w:jc w:val="center"/>
              <w:rPr>
                <w:sz w:val="18"/>
              </w:rPr>
            </w:pPr>
            <w:r>
              <w:rPr>
                <w:sz w:val="18"/>
              </w:rPr>
              <w:br/>
            </w:r>
            <w:r>
              <w:rPr>
                <w:sz w:val="18"/>
              </w:rPr>
              <w:br/>
            </w:r>
            <w:r>
              <w:rPr>
                <w:sz w:val="18"/>
              </w:rPr>
              <w:br/>
            </w:r>
          </w:p>
          <w:p>
            <w:pPr>
              <w:pStyle w:val="yTableNAm"/>
              <w:jc w:val="center"/>
              <w:rPr>
                <w:sz w:val="18"/>
              </w:rPr>
            </w:pPr>
            <w:del w:id="275" w:author="Master Repository Process" w:date="2021-08-29T09:42:00Z">
              <w:r>
                <w:rPr>
                  <w:sz w:val="18"/>
                </w:rPr>
                <w:delText>101</w:delText>
              </w:r>
            </w:del>
            <w:ins w:id="276" w:author="Master Repository Process" w:date="2021-08-29T09:42:00Z">
              <w:r>
                <w:rPr>
                  <w:sz w:val="18"/>
                </w:rPr>
                <w:t>103</w:t>
              </w:r>
            </w:ins>
            <w:r>
              <w:rPr>
                <w:sz w:val="18"/>
              </w:rPr>
              <w:t>.50</w:t>
            </w:r>
          </w:p>
        </w:tc>
        <w:tc>
          <w:tcPr>
            <w:tcW w:w="851" w:type="dxa"/>
          </w:tcPr>
          <w:p>
            <w:pPr>
              <w:pStyle w:val="yTableNAm"/>
              <w:jc w:val="center"/>
              <w:rPr>
                <w:sz w:val="18"/>
              </w:rPr>
            </w:pPr>
            <w:r>
              <w:rPr>
                <w:sz w:val="18"/>
              </w:rPr>
              <w:br/>
            </w:r>
            <w:r>
              <w:rPr>
                <w:sz w:val="18"/>
              </w:rPr>
              <w:br/>
            </w:r>
            <w:r>
              <w:rPr>
                <w:sz w:val="18"/>
              </w:rPr>
              <w:br/>
            </w:r>
          </w:p>
          <w:p>
            <w:pPr>
              <w:pStyle w:val="yTableNAm"/>
              <w:jc w:val="center"/>
              <w:rPr>
                <w:sz w:val="18"/>
              </w:rPr>
            </w:pPr>
            <w:del w:id="277" w:author="Master Repository Process" w:date="2021-08-29T09:42:00Z">
              <w:r>
                <w:rPr>
                  <w:sz w:val="18"/>
                </w:rPr>
                <w:delText>199</w:delText>
              </w:r>
            </w:del>
            <w:ins w:id="278" w:author="Master Repository Process" w:date="2021-08-29T09:42:00Z">
              <w:r>
                <w:rPr>
                  <w:sz w:val="18"/>
                </w:rPr>
                <w:t>203</w:t>
              </w:r>
            </w:ins>
            <w:r>
              <w:rPr>
                <w:sz w:val="18"/>
              </w:rPr>
              <w:t>.50</w:t>
            </w:r>
          </w:p>
        </w:tc>
      </w:tr>
      <w:tr>
        <w:trPr>
          <w:cantSplit/>
        </w:trPr>
        <w:tc>
          <w:tcPr>
            <w:tcW w:w="595" w:type="dxa"/>
          </w:tcPr>
          <w:p>
            <w:pPr>
              <w:pStyle w:val="yTableNAm"/>
              <w:rPr>
                <w:sz w:val="18"/>
              </w:rPr>
            </w:pPr>
          </w:p>
        </w:tc>
        <w:tc>
          <w:tcPr>
            <w:tcW w:w="1418" w:type="dxa"/>
            <w:gridSpan w:val="2"/>
          </w:tcPr>
          <w:p>
            <w:pPr>
              <w:pStyle w:val="yTableNAm"/>
              <w:tabs>
                <w:tab w:val="clear" w:pos="567"/>
                <w:tab w:val="left" w:pos="275"/>
              </w:tabs>
              <w:ind w:left="275" w:hanging="275"/>
              <w:rPr>
                <w:sz w:val="18"/>
              </w:rPr>
            </w:pPr>
            <w:r>
              <w:rPr>
                <w:sz w:val="18"/>
              </w:rPr>
              <w:t>(b)</w:t>
            </w:r>
            <w:r>
              <w:rPr>
                <w:sz w:val="18"/>
              </w:rPr>
              <w:tab/>
              <w:t>in addition to the lodgment fee, an assessment fee at the rate per annum of</w:t>
            </w:r>
          </w:p>
        </w:tc>
        <w:tc>
          <w:tcPr>
            <w:tcW w:w="850" w:type="dxa"/>
            <w:gridSpan w:val="3"/>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1" w:type="dxa"/>
            <w:gridSpan w:val="2"/>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0" w:type="dxa"/>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1" w:type="dxa"/>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0" w:type="dxa"/>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1" w:type="dxa"/>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r>
      <w:tr>
        <w:trPr>
          <w:cantSplit/>
        </w:trPr>
        <w:tc>
          <w:tcPr>
            <w:tcW w:w="7116" w:type="dxa"/>
            <w:gridSpan w:val="12"/>
          </w:tcPr>
          <w:p>
            <w:pPr>
              <w:pStyle w:val="yTableNAm"/>
              <w:rPr>
                <w:sz w:val="18"/>
              </w:rPr>
            </w:pPr>
            <w:r>
              <w:rPr>
                <w:sz w:val="18"/>
              </w:rPr>
              <w:t>NOTE 1</w:t>
            </w:r>
            <w:r>
              <w:rPr>
                <w:sz w:val="18"/>
              </w:rPr>
              <w:br/>
              <w:t>This fee is not payable for matters dealt with under the minor cases procedure, residential tenancies proceedings or applications under item 10 or 11.</w:t>
            </w:r>
          </w:p>
        </w:tc>
      </w:tr>
      <w:tr>
        <w:trPr>
          <w:cantSplit/>
        </w:trPr>
        <w:tc>
          <w:tcPr>
            <w:tcW w:w="7116" w:type="dxa"/>
            <w:gridSpan w:val="12"/>
          </w:tcPr>
          <w:p>
            <w:pPr>
              <w:pStyle w:val="yTableNAm"/>
              <w:rPr>
                <w:sz w:val="18"/>
              </w:rPr>
            </w:pPr>
            <w:r>
              <w:rPr>
                <w:sz w:val="18"/>
              </w:rPr>
              <w:t>NOTE 2</w:t>
            </w:r>
            <w:r>
              <w:rPr>
                <w:sz w:val="18"/>
              </w:rPr>
              <w:br/>
              <w:t>The % rate is to be applied to the amount at which the bill is drawn.</w:t>
            </w:r>
          </w:p>
        </w:tc>
      </w:tr>
      <w:tr>
        <w:trPr>
          <w:cantSplit/>
        </w:trPr>
        <w:tc>
          <w:tcPr>
            <w:tcW w:w="7116" w:type="dxa"/>
            <w:gridSpan w:val="12"/>
          </w:tcPr>
          <w:p>
            <w:pPr>
              <w:pStyle w:val="yTableNAm"/>
              <w:rPr>
                <w:sz w:val="18"/>
              </w:rPr>
            </w:pPr>
            <w:r>
              <w:rPr>
                <w:sz w:val="18"/>
              </w:rPr>
              <w:t>NOTE 3</w:t>
            </w:r>
            <w:r>
              <w:rPr>
                <w:sz w:val="18"/>
              </w:rPr>
              <w:br/>
              <w:t xml:space="preserve">If the parties agree on the bill of costs and the appointment is cancelled, the following percentage of the fee paid is to be refunded — </w:t>
            </w:r>
          </w:p>
          <w:p>
            <w:pPr>
              <w:pStyle w:val="yTableNAm"/>
              <w:tabs>
                <w:tab w:val="clear" w:pos="567"/>
                <w:tab w:val="left" w:pos="423"/>
              </w:tabs>
              <w:spacing w:before="60"/>
              <w:ind w:left="425" w:hanging="425"/>
              <w:rPr>
                <w:sz w:val="18"/>
              </w:rPr>
            </w:pPr>
            <w:r>
              <w:rPr>
                <w:sz w:val="18"/>
              </w:rPr>
              <w:t>(a)</w:t>
            </w:r>
            <w:r>
              <w:rPr>
                <w:sz w:val="18"/>
              </w:rPr>
              <w:tab/>
              <w:t>if the appointment is cancelled less than 3 days before the day of the appointment, nil;</w:t>
            </w:r>
          </w:p>
          <w:p>
            <w:pPr>
              <w:pStyle w:val="yTableNAm"/>
              <w:tabs>
                <w:tab w:val="clear" w:pos="567"/>
                <w:tab w:val="left" w:pos="423"/>
              </w:tabs>
              <w:spacing w:before="60"/>
              <w:ind w:left="425" w:hanging="425"/>
              <w:rPr>
                <w:sz w:val="18"/>
              </w:rPr>
            </w:pPr>
            <w:r>
              <w:rPr>
                <w:sz w:val="18"/>
              </w:rPr>
              <w:t>(b)</w:t>
            </w:r>
            <w:r>
              <w:rPr>
                <w:sz w:val="18"/>
              </w:rPr>
              <w:tab/>
              <w:t>if the appointment is cancelled 3 days or more and less than 10 days before the day of the appointment, 50%;</w:t>
            </w:r>
          </w:p>
          <w:p>
            <w:pPr>
              <w:pStyle w:val="yTableNAm"/>
              <w:tabs>
                <w:tab w:val="clear" w:pos="567"/>
                <w:tab w:val="left" w:pos="423"/>
              </w:tabs>
              <w:spacing w:before="60"/>
              <w:ind w:left="425" w:hanging="425"/>
              <w:rPr>
                <w:sz w:val="18"/>
              </w:rPr>
            </w:pPr>
            <w:r>
              <w:rPr>
                <w:sz w:val="18"/>
              </w:rPr>
              <w:t>(c)</w:t>
            </w:r>
            <w:r>
              <w:rPr>
                <w:sz w:val="18"/>
              </w:rPr>
              <w:tab/>
              <w:t>if the appointment is cancelled 10 or more days before the day of the appointment, 80%.</w:t>
            </w:r>
          </w:p>
        </w:tc>
      </w:tr>
    </w:tbl>
    <w:p>
      <w:pPr>
        <w:rPr>
          <w:sz w:val="18"/>
        </w:rPr>
      </w:pPr>
    </w:p>
    <w:tbl>
      <w:tblPr>
        <w:tblW w:w="7088" w:type="dxa"/>
        <w:tblInd w:w="57" w:type="dxa"/>
        <w:tblLayout w:type="fixed"/>
        <w:tblCellMar>
          <w:left w:w="57" w:type="dxa"/>
          <w:right w:w="57" w:type="dxa"/>
        </w:tblCellMar>
        <w:tblLook w:val="0000" w:firstRow="0" w:lastRow="0" w:firstColumn="0" w:lastColumn="0" w:noHBand="0" w:noVBand="0"/>
      </w:tblPr>
      <w:tblGrid>
        <w:gridCol w:w="572"/>
        <w:gridCol w:w="28"/>
        <w:gridCol w:w="5400"/>
        <w:gridCol w:w="1088"/>
      </w:tblGrid>
      <w:tr>
        <w:trPr>
          <w:cantSplit/>
          <w:tblHeader/>
        </w:trPr>
        <w:tc>
          <w:tcPr>
            <w:tcW w:w="572" w:type="dxa"/>
            <w:tcBorders>
              <w:top w:val="single" w:sz="4" w:space="0" w:color="auto"/>
              <w:bottom w:val="single" w:sz="4" w:space="0" w:color="auto"/>
            </w:tcBorders>
          </w:tcPr>
          <w:p>
            <w:pPr>
              <w:pStyle w:val="yTableNAm"/>
              <w:jc w:val="center"/>
              <w:rPr>
                <w:b/>
                <w:bCs/>
                <w:sz w:val="18"/>
              </w:rPr>
            </w:pPr>
            <w:r>
              <w:rPr>
                <w:b/>
                <w:bCs/>
                <w:sz w:val="18"/>
              </w:rPr>
              <w:t>Item</w:t>
            </w:r>
          </w:p>
        </w:tc>
        <w:tc>
          <w:tcPr>
            <w:tcW w:w="5428" w:type="dxa"/>
            <w:gridSpan w:val="2"/>
            <w:tcBorders>
              <w:top w:val="single" w:sz="4" w:space="0" w:color="auto"/>
              <w:bottom w:val="single" w:sz="4" w:space="0" w:color="auto"/>
            </w:tcBorders>
          </w:tcPr>
          <w:p>
            <w:pPr>
              <w:pStyle w:val="yTableNAm"/>
              <w:jc w:val="center"/>
              <w:rPr>
                <w:b/>
                <w:bCs/>
                <w:sz w:val="18"/>
              </w:rPr>
            </w:pPr>
            <w:r>
              <w:rPr>
                <w:b/>
                <w:bCs/>
                <w:sz w:val="18"/>
              </w:rPr>
              <w:t>Matter</w:t>
            </w:r>
          </w:p>
        </w:tc>
        <w:tc>
          <w:tcPr>
            <w:tcW w:w="1088" w:type="dxa"/>
            <w:tcBorders>
              <w:top w:val="single" w:sz="4" w:space="0" w:color="auto"/>
              <w:bottom w:val="single" w:sz="4" w:space="0" w:color="auto"/>
            </w:tcBorders>
          </w:tcPr>
          <w:p>
            <w:pPr>
              <w:pStyle w:val="yTableNAm"/>
              <w:jc w:val="center"/>
              <w:rPr>
                <w:b/>
                <w:bCs/>
                <w:sz w:val="18"/>
              </w:rPr>
            </w:pPr>
            <w:r>
              <w:rPr>
                <w:b/>
                <w:bCs/>
                <w:sz w:val="18"/>
              </w:rPr>
              <w:t>$</w:t>
            </w:r>
          </w:p>
        </w:tc>
      </w:tr>
      <w:tr>
        <w:trPr>
          <w:cantSplit/>
        </w:trPr>
        <w:tc>
          <w:tcPr>
            <w:tcW w:w="572" w:type="dxa"/>
          </w:tcPr>
          <w:p>
            <w:pPr>
              <w:pStyle w:val="yTableNAm"/>
              <w:rPr>
                <w:sz w:val="18"/>
              </w:rPr>
            </w:pPr>
            <w:r>
              <w:rPr>
                <w:sz w:val="18"/>
              </w:rPr>
              <w:t>9.</w:t>
            </w:r>
          </w:p>
        </w:tc>
        <w:tc>
          <w:tcPr>
            <w:tcW w:w="5428" w:type="dxa"/>
            <w:gridSpan w:val="2"/>
          </w:tcPr>
          <w:p>
            <w:pPr>
              <w:pStyle w:val="yTableNAm"/>
              <w:rPr>
                <w:sz w:val="18"/>
              </w:rPr>
            </w:pPr>
            <w:r>
              <w:rPr>
                <w:sz w:val="18"/>
              </w:rPr>
              <w:t>On the execution of an arrest warrant of any kind —</w:t>
            </w:r>
          </w:p>
        </w:tc>
        <w:tc>
          <w:tcPr>
            <w:tcW w:w="1088" w:type="dxa"/>
          </w:tcPr>
          <w:p>
            <w:pPr>
              <w:pStyle w:val="yTableNAm"/>
              <w:tabs>
                <w:tab w:val="clear" w:pos="567"/>
              </w:tabs>
              <w:ind w:right="191"/>
              <w:jc w:val="right"/>
              <w:rPr>
                <w:sz w:val="18"/>
              </w:rPr>
            </w:pPr>
          </w:p>
        </w:tc>
      </w:tr>
      <w:tr>
        <w:trPr>
          <w:cantSplit/>
        </w:trPr>
        <w:tc>
          <w:tcPr>
            <w:tcW w:w="572" w:type="dxa"/>
          </w:tcPr>
          <w:p>
            <w:pPr>
              <w:pStyle w:val="yTableNAm"/>
              <w:rPr>
                <w:sz w:val="18"/>
              </w:rPr>
            </w:pPr>
          </w:p>
        </w:tc>
        <w:tc>
          <w:tcPr>
            <w:tcW w:w="5428" w:type="dxa"/>
            <w:gridSpan w:val="2"/>
          </w:tcPr>
          <w:p>
            <w:pPr>
              <w:pStyle w:val="yTableNAm"/>
              <w:ind w:left="571" w:hanging="571"/>
              <w:rPr>
                <w:sz w:val="18"/>
              </w:rPr>
            </w:pPr>
            <w:r>
              <w:rPr>
                <w:sz w:val="18"/>
              </w:rPr>
              <w:t>(a)</w:t>
            </w:r>
            <w:r>
              <w:rPr>
                <w:sz w:val="18"/>
              </w:rPr>
              <w:tab/>
              <w:t>for arresting the person</w:t>
            </w:r>
          </w:p>
        </w:tc>
        <w:tc>
          <w:tcPr>
            <w:tcW w:w="1088" w:type="dxa"/>
            <w:vAlign w:val="bottom"/>
          </w:tcPr>
          <w:p>
            <w:pPr>
              <w:pStyle w:val="yTableNAm"/>
              <w:tabs>
                <w:tab w:val="clear" w:pos="567"/>
              </w:tabs>
              <w:ind w:right="191"/>
              <w:jc w:val="right"/>
              <w:rPr>
                <w:sz w:val="18"/>
              </w:rPr>
            </w:pPr>
            <w:del w:id="279" w:author="Master Repository Process" w:date="2021-08-29T09:42:00Z">
              <w:r>
                <w:rPr>
                  <w:sz w:val="18"/>
                </w:rPr>
                <w:delText>81.50</w:delText>
              </w:r>
            </w:del>
            <w:ins w:id="280" w:author="Master Repository Process" w:date="2021-08-29T09:42:00Z">
              <w:r>
                <w:rPr>
                  <w:sz w:val="18"/>
                </w:rPr>
                <w:t>83.00</w:t>
              </w:r>
            </w:ins>
          </w:p>
        </w:tc>
      </w:tr>
      <w:tr>
        <w:trPr>
          <w:cantSplit/>
        </w:trPr>
        <w:tc>
          <w:tcPr>
            <w:tcW w:w="572" w:type="dxa"/>
          </w:tcPr>
          <w:p>
            <w:pPr>
              <w:pStyle w:val="yTableNAm"/>
              <w:rPr>
                <w:sz w:val="18"/>
              </w:rPr>
            </w:pPr>
          </w:p>
        </w:tc>
        <w:tc>
          <w:tcPr>
            <w:tcW w:w="5428" w:type="dxa"/>
            <w:gridSpan w:val="2"/>
          </w:tcPr>
          <w:p>
            <w:pPr>
              <w:pStyle w:val="yTableNAm"/>
              <w:ind w:left="571" w:hanging="571"/>
              <w:rPr>
                <w:sz w:val="18"/>
              </w:rPr>
            </w:pPr>
            <w:r>
              <w:rPr>
                <w:sz w:val="18"/>
              </w:rPr>
              <w:t>(b)</w:t>
            </w:r>
            <w:r>
              <w:rPr>
                <w:sz w:val="18"/>
              </w:rPr>
              <w:tab/>
              <w:t>for conveying the person to a court or a custodial place and releasing the person from arrest or custody</w:t>
            </w:r>
          </w:p>
        </w:tc>
        <w:tc>
          <w:tcPr>
            <w:tcW w:w="1088" w:type="dxa"/>
            <w:vAlign w:val="bottom"/>
          </w:tcPr>
          <w:p>
            <w:pPr>
              <w:pStyle w:val="yTableNAm"/>
              <w:tabs>
                <w:tab w:val="clear" w:pos="567"/>
              </w:tabs>
              <w:ind w:right="191"/>
              <w:jc w:val="right"/>
              <w:rPr>
                <w:sz w:val="18"/>
              </w:rPr>
            </w:pPr>
            <w:del w:id="281" w:author="Master Repository Process" w:date="2021-08-29T09:42:00Z">
              <w:r>
                <w:rPr>
                  <w:sz w:val="18"/>
                </w:rPr>
                <w:delText>81.50</w:delText>
              </w:r>
            </w:del>
            <w:ins w:id="282" w:author="Master Repository Process" w:date="2021-08-29T09:42:00Z">
              <w:r>
                <w:rPr>
                  <w:sz w:val="18"/>
                </w:rPr>
                <w:t>83.00</w:t>
              </w:r>
            </w:ins>
          </w:p>
        </w:tc>
      </w:tr>
      <w:tr>
        <w:trPr>
          <w:cantSplit/>
        </w:trPr>
        <w:tc>
          <w:tcPr>
            <w:tcW w:w="572" w:type="dxa"/>
          </w:tcPr>
          <w:p>
            <w:pPr>
              <w:pStyle w:val="yTableNAm"/>
              <w:rPr>
                <w:sz w:val="18"/>
              </w:rPr>
            </w:pPr>
          </w:p>
        </w:tc>
        <w:tc>
          <w:tcPr>
            <w:tcW w:w="5428" w:type="dxa"/>
            <w:gridSpan w:val="2"/>
          </w:tcPr>
          <w:p>
            <w:pPr>
              <w:pStyle w:val="yTableNAm"/>
              <w:ind w:left="571" w:hanging="571"/>
              <w:rPr>
                <w:sz w:val="18"/>
              </w:rPr>
            </w:pPr>
            <w:r>
              <w:rPr>
                <w:sz w:val="18"/>
              </w:rPr>
              <w:t>(c)</w:t>
            </w:r>
            <w:r>
              <w:rPr>
                <w:sz w:val="18"/>
              </w:rPr>
              <w:tab/>
              <w:t>for each 30 minutes after 2 hours and 30 minutes that an enforcement officer is required to keep the person in custody until he or she is conveyed to a court or a custodial place</w:t>
            </w:r>
          </w:p>
        </w:tc>
        <w:tc>
          <w:tcPr>
            <w:tcW w:w="1088" w:type="dxa"/>
          </w:tcPr>
          <w:p>
            <w:pPr>
              <w:pStyle w:val="yTableNAm"/>
              <w:tabs>
                <w:tab w:val="clear" w:pos="567"/>
              </w:tabs>
              <w:ind w:right="191"/>
              <w:jc w:val="right"/>
              <w:rPr>
                <w:sz w:val="18"/>
              </w:rPr>
            </w:pPr>
            <w:r>
              <w:rPr>
                <w:sz w:val="18"/>
              </w:rPr>
              <w:br/>
            </w:r>
            <w:r>
              <w:rPr>
                <w:sz w:val="18"/>
              </w:rPr>
              <w:br/>
            </w:r>
            <w:del w:id="283" w:author="Master Repository Process" w:date="2021-08-29T09:42:00Z">
              <w:r>
                <w:rPr>
                  <w:sz w:val="18"/>
                </w:rPr>
                <w:delText>21.50</w:delText>
              </w:r>
            </w:del>
            <w:ins w:id="284" w:author="Master Repository Process" w:date="2021-08-29T09:42:00Z">
              <w:r>
                <w:rPr>
                  <w:sz w:val="18"/>
                </w:rPr>
                <w:t>22.00</w:t>
              </w:r>
            </w:ins>
          </w:p>
        </w:tc>
      </w:tr>
      <w:tr>
        <w:trPr>
          <w:cantSplit/>
        </w:trPr>
        <w:tc>
          <w:tcPr>
            <w:tcW w:w="7088" w:type="dxa"/>
            <w:gridSpan w:val="4"/>
          </w:tcPr>
          <w:p>
            <w:pPr>
              <w:pStyle w:val="yTableNAm"/>
              <w:rPr>
                <w:sz w:val="18"/>
              </w:rPr>
            </w:pPr>
            <w:r>
              <w:rPr>
                <w:sz w:val="18"/>
              </w:rPr>
              <w:t>NOTE 1</w:t>
            </w:r>
            <w:r>
              <w:rPr>
                <w:sz w:val="18"/>
              </w:rPr>
              <w:br/>
              <w:t>The fee under paragraph (a) is payable whether or not the Sheriff’s functions under the warrant are performed and includes up to 3 attempts to perform the functions at the same address.</w:t>
            </w:r>
          </w:p>
        </w:tc>
      </w:tr>
      <w:tr>
        <w:trPr>
          <w:cantSplit/>
        </w:trPr>
        <w:tc>
          <w:tcPr>
            <w:tcW w:w="7088" w:type="dxa"/>
            <w:gridSpan w:val="4"/>
          </w:tcPr>
          <w:p>
            <w:pPr>
              <w:pStyle w:val="yTableNAm"/>
              <w:rPr>
                <w:sz w:val="18"/>
              </w:rPr>
            </w:pPr>
            <w:r>
              <w:rPr>
                <w:sz w:val="18"/>
              </w:rPr>
              <w:t>NOTE 2</w:t>
            </w:r>
            <w:r>
              <w:rPr>
                <w:sz w:val="18"/>
              </w:rPr>
              <w:br/>
              <w:t xml:space="preserve">The fee under paragraph (a) includes — </w:t>
            </w:r>
          </w:p>
          <w:p>
            <w:pPr>
              <w:pStyle w:val="yTableNAm"/>
              <w:spacing w:before="60"/>
              <w:rPr>
                <w:sz w:val="18"/>
              </w:rPr>
            </w:pPr>
            <w:r>
              <w:rPr>
                <w:sz w:val="18"/>
              </w:rPr>
              <w:t>(a)</w:t>
            </w:r>
            <w:r>
              <w:rPr>
                <w:sz w:val="18"/>
              </w:rPr>
              <w:tab/>
              <w:t>receipt of the warrant; and</w:t>
            </w:r>
          </w:p>
          <w:p>
            <w:pPr>
              <w:pStyle w:val="yTableNAm"/>
              <w:spacing w:before="60"/>
              <w:rPr>
                <w:sz w:val="18"/>
              </w:rPr>
            </w:pPr>
            <w:r>
              <w:rPr>
                <w:sz w:val="18"/>
              </w:rPr>
              <w:t>(b)</w:t>
            </w:r>
            <w:r>
              <w:rPr>
                <w:sz w:val="18"/>
              </w:rPr>
              <w:tab/>
              <w:t>attendances and inquiries before attempting arrest; and</w:t>
            </w:r>
          </w:p>
          <w:p>
            <w:pPr>
              <w:pStyle w:val="yTableNAm"/>
              <w:spacing w:before="60"/>
              <w:rPr>
                <w:sz w:val="18"/>
              </w:rPr>
            </w:pPr>
            <w:r>
              <w:rPr>
                <w:sz w:val="18"/>
              </w:rPr>
              <w:t>(c)</w:t>
            </w:r>
            <w:r>
              <w:rPr>
                <w:sz w:val="18"/>
              </w:rPr>
              <w:tab/>
              <w:t>giving any notice; and</w:t>
            </w:r>
          </w:p>
          <w:p>
            <w:pPr>
              <w:pStyle w:val="yTableNAm"/>
              <w:spacing w:before="60"/>
              <w:rPr>
                <w:sz w:val="18"/>
              </w:rPr>
            </w:pPr>
            <w:r>
              <w:rPr>
                <w:sz w:val="18"/>
              </w:rPr>
              <w:t>(d)</w:t>
            </w:r>
            <w:r>
              <w:rPr>
                <w:sz w:val="18"/>
              </w:rPr>
              <w:tab/>
              <w:t>making any report.</w:t>
            </w:r>
          </w:p>
        </w:tc>
      </w:tr>
      <w:tr>
        <w:trPr>
          <w:cantSplit/>
        </w:trPr>
        <w:tc>
          <w:tcPr>
            <w:tcW w:w="600" w:type="dxa"/>
            <w:gridSpan w:val="2"/>
          </w:tcPr>
          <w:p>
            <w:pPr>
              <w:pStyle w:val="yTableNAm"/>
              <w:rPr>
                <w:sz w:val="18"/>
              </w:rPr>
            </w:pPr>
            <w:r>
              <w:rPr>
                <w:sz w:val="18"/>
              </w:rPr>
              <w:t>10.</w:t>
            </w:r>
          </w:p>
        </w:tc>
        <w:tc>
          <w:tcPr>
            <w:tcW w:w="5400" w:type="dxa"/>
          </w:tcPr>
          <w:p>
            <w:pPr>
              <w:pStyle w:val="yTableNAm"/>
              <w:rPr>
                <w:sz w:val="18"/>
              </w:rPr>
            </w:pPr>
            <w:r>
              <w:rPr>
                <w:sz w:val="18"/>
              </w:rPr>
              <w:t xml:space="preserve">For an application for an extraordinary drivers licence under the </w:t>
            </w:r>
            <w:r>
              <w:rPr>
                <w:i/>
                <w:sz w:val="18"/>
              </w:rPr>
              <w:t>Road Traffic Act 1974</w:t>
            </w:r>
          </w:p>
        </w:tc>
        <w:tc>
          <w:tcPr>
            <w:tcW w:w="1088" w:type="dxa"/>
          </w:tcPr>
          <w:p>
            <w:pPr>
              <w:pStyle w:val="yTableNAm"/>
              <w:tabs>
                <w:tab w:val="clear" w:pos="567"/>
              </w:tabs>
              <w:ind w:right="191"/>
              <w:jc w:val="right"/>
              <w:rPr>
                <w:sz w:val="18"/>
              </w:rPr>
            </w:pPr>
            <w:r>
              <w:rPr>
                <w:sz w:val="18"/>
              </w:rPr>
              <w:br/>
            </w:r>
            <w:del w:id="285" w:author="Master Repository Process" w:date="2021-08-29T09:42:00Z">
              <w:r>
                <w:rPr>
                  <w:sz w:val="18"/>
                </w:rPr>
                <w:delText>155.00</w:delText>
              </w:r>
            </w:del>
            <w:ins w:id="286" w:author="Master Repository Process" w:date="2021-08-29T09:42:00Z">
              <w:r>
                <w:rPr>
                  <w:sz w:val="18"/>
                </w:rPr>
                <w:t>158.50</w:t>
              </w:r>
            </w:ins>
          </w:p>
        </w:tc>
      </w:tr>
      <w:tr>
        <w:trPr>
          <w:cantSplit/>
        </w:trPr>
        <w:tc>
          <w:tcPr>
            <w:tcW w:w="600" w:type="dxa"/>
            <w:gridSpan w:val="2"/>
            <w:tcBorders>
              <w:bottom w:val="single" w:sz="4" w:space="0" w:color="auto"/>
            </w:tcBorders>
          </w:tcPr>
          <w:p>
            <w:pPr>
              <w:pStyle w:val="yTableNAm"/>
              <w:rPr>
                <w:sz w:val="18"/>
              </w:rPr>
            </w:pPr>
            <w:r>
              <w:rPr>
                <w:sz w:val="18"/>
              </w:rPr>
              <w:t>11.</w:t>
            </w:r>
          </w:p>
        </w:tc>
        <w:tc>
          <w:tcPr>
            <w:tcW w:w="5400" w:type="dxa"/>
            <w:tcBorders>
              <w:bottom w:val="single" w:sz="4" w:space="0" w:color="auto"/>
            </w:tcBorders>
          </w:tcPr>
          <w:p>
            <w:pPr>
              <w:pStyle w:val="yTableNAm"/>
              <w:rPr>
                <w:sz w:val="18"/>
              </w:rPr>
            </w:pPr>
            <w:r>
              <w:rPr>
                <w:sz w:val="18"/>
              </w:rPr>
              <w:t xml:space="preserve">On filing — </w:t>
            </w:r>
          </w:p>
          <w:p>
            <w:pPr>
              <w:pStyle w:val="yTableNAm"/>
              <w:ind w:left="571" w:hanging="571"/>
              <w:rPr>
                <w:sz w:val="18"/>
              </w:rPr>
            </w:pPr>
            <w:r>
              <w:rPr>
                <w:sz w:val="18"/>
              </w:rPr>
              <w:t>(a)</w:t>
            </w:r>
            <w:r>
              <w:rPr>
                <w:sz w:val="18"/>
              </w:rPr>
              <w:tab/>
              <w:t xml:space="preserve">an application for a misconduct restraining order under the </w:t>
            </w:r>
            <w:r>
              <w:rPr>
                <w:i/>
                <w:iCs/>
                <w:sz w:val="18"/>
              </w:rPr>
              <w:t>Restraining Orders Act 1997</w:t>
            </w:r>
            <w:r>
              <w:rPr>
                <w:sz w:val="18"/>
              </w:rPr>
              <w:t>;</w:t>
            </w:r>
          </w:p>
          <w:p>
            <w:pPr>
              <w:pStyle w:val="yTableNAm"/>
              <w:ind w:left="571" w:hanging="571"/>
              <w:rPr>
                <w:sz w:val="18"/>
              </w:rPr>
            </w:pPr>
            <w:r>
              <w:rPr>
                <w:sz w:val="18"/>
              </w:rPr>
              <w:t>(b)</w:t>
            </w:r>
            <w:r>
              <w:rPr>
                <w:sz w:val="18"/>
              </w:rPr>
              <w:tab/>
              <w:t xml:space="preserve">an application under the </w:t>
            </w:r>
            <w:r>
              <w:rPr>
                <w:i/>
                <w:iCs/>
                <w:sz w:val="18"/>
              </w:rPr>
              <w:t>Disposal of Uncollected Goods Act 1970</w:t>
            </w:r>
            <w:r>
              <w:rPr>
                <w:sz w:val="18"/>
              </w:rPr>
              <w:t>;</w:t>
            </w:r>
          </w:p>
          <w:p>
            <w:pPr>
              <w:pStyle w:val="yTableNAm"/>
              <w:ind w:left="571" w:hanging="571"/>
              <w:rPr>
                <w:sz w:val="18"/>
              </w:rPr>
            </w:pPr>
            <w:r>
              <w:rPr>
                <w:sz w:val="18"/>
              </w:rPr>
              <w:t>(c)</w:t>
            </w:r>
            <w:r>
              <w:rPr>
                <w:sz w:val="18"/>
              </w:rPr>
              <w:tab/>
              <w:t xml:space="preserve">an application under the </w:t>
            </w:r>
            <w:r>
              <w:rPr>
                <w:i/>
                <w:sz w:val="18"/>
              </w:rPr>
              <w:t>Fines, Penalties and Infringement Notices Enforcement Act 1994</w:t>
            </w:r>
            <w:r>
              <w:rPr>
                <w:sz w:val="18"/>
              </w:rPr>
              <w:t xml:space="preserve"> section 101 or 101A;</w:t>
            </w:r>
          </w:p>
          <w:p>
            <w:pPr>
              <w:pStyle w:val="yTableNAm"/>
              <w:ind w:left="571" w:hanging="571"/>
              <w:rPr>
                <w:sz w:val="18"/>
              </w:rPr>
            </w:pPr>
            <w:r>
              <w:rPr>
                <w:sz w:val="18"/>
              </w:rPr>
              <w:t>(d)</w:t>
            </w:r>
            <w:r>
              <w:rPr>
                <w:sz w:val="18"/>
              </w:rPr>
              <w:tab/>
              <w:t xml:space="preserve">an application under the </w:t>
            </w:r>
            <w:r>
              <w:rPr>
                <w:i/>
                <w:iCs/>
                <w:sz w:val="18"/>
              </w:rPr>
              <w:t>Dividing Fences Act 1961</w:t>
            </w:r>
            <w:r>
              <w:rPr>
                <w:sz w:val="18"/>
              </w:rPr>
              <w:t>;</w:t>
            </w:r>
          </w:p>
          <w:p>
            <w:pPr>
              <w:pStyle w:val="yTableNAm"/>
              <w:ind w:left="571" w:hanging="571"/>
              <w:rPr>
                <w:sz w:val="18"/>
              </w:rPr>
            </w:pPr>
            <w:r>
              <w:rPr>
                <w:sz w:val="18"/>
              </w:rPr>
              <w:t>(e)</w:t>
            </w:r>
            <w:r>
              <w:rPr>
                <w:sz w:val="18"/>
              </w:rPr>
              <w:tab/>
              <w:t xml:space="preserve">an application under the </w:t>
            </w:r>
            <w:r>
              <w:rPr>
                <w:i/>
                <w:iCs/>
                <w:sz w:val="18"/>
              </w:rPr>
              <w:t>Pawnbrokers and Second</w:t>
            </w:r>
            <w:r>
              <w:rPr>
                <w:i/>
                <w:iCs/>
                <w:sz w:val="18"/>
              </w:rPr>
              <w:noBreakHyphen/>
              <w:t>hand Dealers Act 1994.</w:t>
            </w:r>
          </w:p>
        </w:tc>
        <w:tc>
          <w:tcPr>
            <w:tcW w:w="1088" w:type="dxa"/>
            <w:tcBorders>
              <w:bottom w:val="single" w:sz="4" w:space="0" w:color="auto"/>
            </w:tcBorders>
            <w:vAlign w:val="bottom"/>
          </w:tcPr>
          <w:p>
            <w:pPr>
              <w:pStyle w:val="yTableNAm"/>
              <w:tabs>
                <w:tab w:val="clear" w:pos="567"/>
              </w:tabs>
              <w:ind w:right="191"/>
              <w:jc w:val="right"/>
              <w:rPr>
                <w:sz w:val="18"/>
              </w:rPr>
            </w:pPr>
            <w:del w:id="287" w:author="Master Repository Process" w:date="2021-08-29T09:42:00Z">
              <w:r>
                <w:rPr>
                  <w:sz w:val="18"/>
                </w:rPr>
                <w:delText>74.50</w:delText>
              </w:r>
            </w:del>
            <w:ins w:id="288" w:author="Master Repository Process" w:date="2021-08-29T09:42:00Z">
              <w:r>
                <w:rPr>
                  <w:sz w:val="18"/>
                </w:rPr>
                <w:t>76.00</w:t>
              </w:r>
            </w:ins>
          </w:p>
        </w:tc>
      </w:tr>
    </w:tbl>
    <w:p>
      <w:pPr>
        <w:pStyle w:val="yFootnotesection"/>
      </w:pPr>
      <w:r>
        <w:tab/>
        <w:t>[Division 2 inserted in Gazette 4 Sep 2009 p. 3475-8; amended in Gazette 30 Jul 2010 p. 3499-500</w:t>
      </w:r>
      <w:ins w:id="289" w:author="Master Repository Process" w:date="2021-08-29T09:42:00Z">
        <w:r>
          <w:t>; 8 Mar 2011 p. 788</w:t>
        </w:r>
        <w:r>
          <w:noBreakHyphen/>
          <w:t>90</w:t>
        </w:r>
      </w:ins>
      <w:r>
        <w:t>.]</w:t>
      </w:r>
    </w:p>
    <w:p>
      <w:pPr>
        <w:pStyle w:val="yHeading3"/>
      </w:pPr>
      <w:bookmarkStart w:id="290" w:name="_Toc239746327"/>
      <w:bookmarkStart w:id="291" w:name="_Toc239759650"/>
      <w:bookmarkStart w:id="292" w:name="_Toc268173416"/>
      <w:bookmarkStart w:id="293" w:name="_Toc287428425"/>
      <w:r>
        <w:rPr>
          <w:rStyle w:val="CharSDivNo"/>
        </w:rPr>
        <w:t>Division 3</w:t>
      </w:r>
      <w:r>
        <w:rPr>
          <w:b w:val="0"/>
        </w:rPr>
        <w:t> — </w:t>
      </w:r>
      <w:r>
        <w:rPr>
          <w:rStyle w:val="CharSDivText"/>
        </w:rPr>
        <w:t>Criminal jurisdiction</w:t>
      </w:r>
      <w:bookmarkEnd w:id="290"/>
      <w:bookmarkEnd w:id="291"/>
      <w:bookmarkEnd w:id="292"/>
      <w:bookmarkEnd w:id="293"/>
    </w:p>
    <w:p>
      <w:pPr>
        <w:pStyle w:val="yFootnoteheading"/>
      </w:pPr>
      <w:r>
        <w:tab/>
        <w:t>[Heading inserted in Gazette 4 Sep 2009 p. 3478.]</w:t>
      </w:r>
    </w:p>
    <w:tbl>
      <w:tblPr>
        <w:tblW w:w="7088" w:type="dxa"/>
        <w:tblInd w:w="108" w:type="dxa"/>
        <w:tblLayout w:type="fixed"/>
        <w:tblLook w:val="0000" w:firstRow="0" w:lastRow="0" w:firstColumn="0" w:lastColumn="0" w:noHBand="0" w:noVBand="0"/>
      </w:tblPr>
      <w:tblGrid>
        <w:gridCol w:w="840"/>
        <w:gridCol w:w="5160"/>
        <w:gridCol w:w="1088"/>
      </w:tblGrid>
      <w:tr>
        <w:trPr>
          <w:cantSplit/>
          <w:tblHeader/>
        </w:trPr>
        <w:tc>
          <w:tcPr>
            <w:tcW w:w="840" w:type="dxa"/>
            <w:tcBorders>
              <w:top w:val="single" w:sz="4" w:space="0" w:color="auto"/>
              <w:bottom w:val="single" w:sz="4" w:space="0" w:color="auto"/>
            </w:tcBorders>
          </w:tcPr>
          <w:p>
            <w:pPr>
              <w:pStyle w:val="yTableNAm"/>
              <w:rPr>
                <w:b/>
                <w:bCs/>
              </w:rPr>
            </w:pPr>
            <w:r>
              <w:rPr>
                <w:b/>
                <w:bCs/>
              </w:rPr>
              <w:t>Item</w:t>
            </w:r>
          </w:p>
        </w:tc>
        <w:tc>
          <w:tcPr>
            <w:tcW w:w="5160" w:type="dxa"/>
            <w:tcBorders>
              <w:top w:val="single" w:sz="4" w:space="0" w:color="auto"/>
              <w:bottom w:val="single" w:sz="4" w:space="0" w:color="auto"/>
            </w:tcBorders>
          </w:tcPr>
          <w:p>
            <w:pPr>
              <w:pStyle w:val="yTableNAm"/>
              <w:rPr>
                <w:b/>
                <w:bCs/>
              </w:rPr>
            </w:pPr>
            <w:r>
              <w:rPr>
                <w:b/>
                <w:bCs/>
              </w:rPr>
              <w:t>Matter</w:t>
            </w:r>
          </w:p>
        </w:tc>
        <w:tc>
          <w:tcPr>
            <w:tcW w:w="1088" w:type="dxa"/>
            <w:tcBorders>
              <w:top w:val="single" w:sz="4" w:space="0" w:color="auto"/>
              <w:bottom w:val="single" w:sz="4" w:space="0" w:color="auto"/>
            </w:tcBorders>
          </w:tcPr>
          <w:p>
            <w:pPr>
              <w:pStyle w:val="yTableNAm"/>
              <w:jc w:val="center"/>
              <w:rPr>
                <w:b/>
                <w:bCs/>
              </w:rPr>
            </w:pPr>
            <w:r>
              <w:rPr>
                <w:b/>
                <w:bCs/>
              </w:rPr>
              <w:t>$</w:t>
            </w:r>
          </w:p>
        </w:tc>
      </w:tr>
      <w:tr>
        <w:trPr>
          <w:cantSplit/>
        </w:trPr>
        <w:tc>
          <w:tcPr>
            <w:tcW w:w="840" w:type="dxa"/>
          </w:tcPr>
          <w:p>
            <w:pPr>
              <w:pStyle w:val="yTableNAm"/>
              <w:jc w:val="center"/>
            </w:pPr>
            <w:r>
              <w:t>1.</w:t>
            </w:r>
          </w:p>
        </w:tc>
        <w:tc>
          <w:tcPr>
            <w:tcW w:w="5160" w:type="dxa"/>
          </w:tcPr>
          <w:p>
            <w:pPr>
              <w:pStyle w:val="yTableNAm"/>
            </w:pPr>
            <w:r>
              <w:t xml:space="preserve">On filing — </w:t>
            </w:r>
          </w:p>
        </w:tc>
        <w:tc>
          <w:tcPr>
            <w:tcW w:w="1088" w:type="dxa"/>
          </w:tcPr>
          <w:p>
            <w:pPr>
              <w:pStyle w:val="yTableNAm"/>
              <w:jc w:val="center"/>
            </w:pPr>
          </w:p>
        </w:tc>
      </w:tr>
      <w:tr>
        <w:trPr>
          <w:cantSplit/>
        </w:trPr>
        <w:tc>
          <w:tcPr>
            <w:tcW w:w="840" w:type="dxa"/>
          </w:tcPr>
          <w:p>
            <w:pPr>
              <w:pStyle w:val="yTableNAm"/>
              <w:jc w:val="center"/>
            </w:pPr>
          </w:p>
        </w:tc>
        <w:tc>
          <w:tcPr>
            <w:tcW w:w="5160" w:type="dxa"/>
          </w:tcPr>
          <w:p>
            <w:pPr>
              <w:pStyle w:val="yTableNAm"/>
              <w:ind w:left="612" w:hanging="612"/>
            </w:pPr>
            <w:r>
              <w:t>(a)</w:t>
            </w:r>
            <w:r>
              <w:tab/>
              <w:t>a prosecution notice;</w:t>
            </w:r>
          </w:p>
        </w:tc>
        <w:tc>
          <w:tcPr>
            <w:tcW w:w="1088" w:type="dxa"/>
          </w:tcPr>
          <w:p>
            <w:pPr>
              <w:pStyle w:val="yTableNAm"/>
              <w:jc w:val="center"/>
            </w:pPr>
          </w:p>
        </w:tc>
      </w:tr>
      <w:tr>
        <w:trPr>
          <w:cantSplit/>
        </w:trPr>
        <w:tc>
          <w:tcPr>
            <w:tcW w:w="840" w:type="dxa"/>
          </w:tcPr>
          <w:p>
            <w:pPr>
              <w:pStyle w:val="yTableNAm"/>
              <w:jc w:val="center"/>
            </w:pPr>
          </w:p>
        </w:tc>
        <w:tc>
          <w:tcPr>
            <w:tcW w:w="5160" w:type="dxa"/>
          </w:tcPr>
          <w:p>
            <w:pPr>
              <w:pStyle w:val="yTableNAm"/>
              <w:ind w:left="612" w:hanging="612"/>
            </w:pPr>
            <w:r>
              <w:t>(b)</w:t>
            </w:r>
            <w:r>
              <w:tab/>
              <w:t xml:space="preserve">an application under the </w:t>
            </w:r>
            <w:r>
              <w:rPr>
                <w:i/>
              </w:rPr>
              <w:t>Criminal Procedure Act 2004</w:t>
            </w:r>
            <w:r>
              <w:t xml:space="preserve"> section 71</w:t>
            </w:r>
          </w:p>
        </w:tc>
        <w:tc>
          <w:tcPr>
            <w:tcW w:w="1088" w:type="dxa"/>
          </w:tcPr>
          <w:p>
            <w:pPr>
              <w:pStyle w:val="yTableNAm"/>
              <w:jc w:val="center"/>
            </w:pPr>
            <w:r>
              <w:br/>
            </w:r>
            <w:del w:id="294" w:author="Master Repository Process" w:date="2021-08-29T09:42:00Z">
              <w:r>
                <w:delText>62.50</w:delText>
              </w:r>
            </w:del>
            <w:ins w:id="295" w:author="Master Repository Process" w:date="2021-08-29T09:42:00Z">
              <w:r>
                <w:t>64.00</w:t>
              </w:r>
            </w:ins>
          </w:p>
        </w:tc>
      </w:tr>
      <w:tr>
        <w:trPr>
          <w:cantSplit/>
        </w:trPr>
        <w:tc>
          <w:tcPr>
            <w:tcW w:w="840" w:type="dxa"/>
          </w:tcPr>
          <w:p>
            <w:pPr>
              <w:pStyle w:val="yTableNAm"/>
              <w:jc w:val="center"/>
            </w:pPr>
            <w:r>
              <w:t>2.</w:t>
            </w:r>
          </w:p>
        </w:tc>
        <w:tc>
          <w:tcPr>
            <w:tcW w:w="5160" w:type="dxa"/>
          </w:tcPr>
          <w:p>
            <w:pPr>
              <w:pStyle w:val="yTableNAm"/>
            </w:pPr>
            <w:r>
              <w:t>For the issue of a summons or court hearing notice to an accused</w:t>
            </w:r>
          </w:p>
        </w:tc>
        <w:tc>
          <w:tcPr>
            <w:tcW w:w="1088" w:type="dxa"/>
          </w:tcPr>
          <w:p>
            <w:pPr>
              <w:pStyle w:val="yTableNAm"/>
              <w:jc w:val="center"/>
            </w:pPr>
            <w:r>
              <w:br/>
              <w:t>12.</w:t>
            </w:r>
            <w:del w:id="296" w:author="Master Repository Process" w:date="2021-08-29T09:42:00Z">
              <w:r>
                <w:delText>00</w:delText>
              </w:r>
            </w:del>
            <w:ins w:id="297" w:author="Master Repository Process" w:date="2021-08-29T09:42:00Z">
              <w:r>
                <w:t>25</w:t>
              </w:r>
            </w:ins>
          </w:p>
        </w:tc>
      </w:tr>
      <w:tr>
        <w:trPr>
          <w:cantSplit/>
        </w:trPr>
        <w:tc>
          <w:tcPr>
            <w:tcW w:w="840" w:type="dxa"/>
            <w:tcBorders>
              <w:bottom w:val="single" w:sz="4" w:space="0" w:color="auto"/>
            </w:tcBorders>
          </w:tcPr>
          <w:p>
            <w:pPr>
              <w:pStyle w:val="yTableNAm"/>
              <w:jc w:val="center"/>
            </w:pPr>
            <w:r>
              <w:t>3.</w:t>
            </w:r>
          </w:p>
        </w:tc>
        <w:tc>
          <w:tcPr>
            <w:tcW w:w="5160" w:type="dxa"/>
            <w:tcBorders>
              <w:bottom w:val="single" w:sz="4" w:space="0" w:color="auto"/>
            </w:tcBorders>
          </w:tcPr>
          <w:p>
            <w:pPr>
              <w:pStyle w:val="yTableNAm"/>
            </w:pPr>
            <w:r>
              <w:t xml:space="preserve">For a warrant of any kind — </w:t>
            </w:r>
          </w:p>
          <w:p>
            <w:pPr>
              <w:pStyle w:val="yTableNAm"/>
              <w:ind w:left="612" w:hanging="612"/>
            </w:pPr>
            <w:r>
              <w:t>(a)</w:t>
            </w:r>
            <w:r>
              <w:tab/>
              <w:t>issue of it</w:t>
            </w:r>
          </w:p>
          <w:p>
            <w:pPr>
              <w:pStyle w:val="yTableNAm"/>
              <w:ind w:left="612" w:hanging="612"/>
            </w:pPr>
            <w:r>
              <w:t>(b)</w:t>
            </w:r>
            <w:r>
              <w:tab/>
              <w:t>execution of it</w:t>
            </w:r>
          </w:p>
        </w:tc>
        <w:tc>
          <w:tcPr>
            <w:tcW w:w="1088" w:type="dxa"/>
            <w:tcBorders>
              <w:bottom w:val="single" w:sz="4" w:space="0" w:color="auto"/>
            </w:tcBorders>
          </w:tcPr>
          <w:p>
            <w:pPr>
              <w:pStyle w:val="yTableNAm"/>
              <w:jc w:val="center"/>
            </w:pPr>
          </w:p>
          <w:p>
            <w:pPr>
              <w:pStyle w:val="yTableNAm"/>
              <w:jc w:val="center"/>
              <w:rPr>
                <w:del w:id="298" w:author="Master Repository Process" w:date="2021-08-29T09:42:00Z"/>
              </w:rPr>
            </w:pPr>
            <w:del w:id="299" w:author="Master Repository Process" w:date="2021-08-29T09:42:00Z">
              <w:r>
                <w:delText>62.50</w:delText>
              </w:r>
            </w:del>
          </w:p>
          <w:p>
            <w:pPr>
              <w:pStyle w:val="yTableNAm"/>
              <w:jc w:val="center"/>
              <w:rPr>
                <w:ins w:id="300" w:author="Master Repository Process" w:date="2021-08-29T09:42:00Z"/>
              </w:rPr>
            </w:pPr>
            <w:del w:id="301" w:author="Master Repository Process" w:date="2021-08-29T09:42:00Z">
              <w:r>
                <w:delText>81.50</w:delText>
              </w:r>
            </w:del>
            <w:ins w:id="302" w:author="Master Repository Process" w:date="2021-08-29T09:42:00Z">
              <w:r>
                <w:t>64.00</w:t>
              </w:r>
            </w:ins>
          </w:p>
          <w:p>
            <w:pPr>
              <w:pStyle w:val="yTableNAm"/>
              <w:jc w:val="center"/>
            </w:pPr>
            <w:ins w:id="303" w:author="Master Repository Process" w:date="2021-08-29T09:42:00Z">
              <w:r>
                <w:t>83.00</w:t>
              </w:r>
            </w:ins>
          </w:p>
        </w:tc>
      </w:tr>
    </w:tbl>
    <w:p>
      <w:pPr>
        <w:pStyle w:val="yFootnotesection"/>
      </w:pPr>
      <w:r>
        <w:tab/>
        <w:t>[Division 3 inserted in Gazette 4 Sep 2009 p. 3478</w:t>
      </w:r>
      <w:r>
        <w:noBreakHyphen/>
        <w:t>9</w:t>
      </w:r>
      <w:ins w:id="304" w:author="Master Repository Process" w:date="2021-08-29T09:42:00Z">
        <w:r>
          <w:t>; amended in Gazette 8 Mar 2011 p. 790</w:t>
        </w:r>
      </w:ins>
      <w:r>
        <w:t>.]</w:t>
      </w:r>
    </w:p>
    <w:p>
      <w:pPr>
        <w:pStyle w:val="yScheduleHeading"/>
      </w:pPr>
      <w:bookmarkStart w:id="305" w:name="_Toc239746328"/>
      <w:bookmarkStart w:id="306" w:name="_Toc239759651"/>
      <w:bookmarkStart w:id="307" w:name="_Toc268173417"/>
      <w:bookmarkStart w:id="308" w:name="_Toc287428426"/>
      <w:r>
        <w:rPr>
          <w:rStyle w:val="CharSchNo"/>
        </w:rPr>
        <w:t>Schedule 2</w:t>
      </w:r>
      <w:r>
        <w:rPr>
          <w:rStyle w:val="CharSDivNo"/>
        </w:rPr>
        <w:t> </w:t>
      </w:r>
      <w:r>
        <w:t>—</w:t>
      </w:r>
      <w:r>
        <w:rPr>
          <w:rStyle w:val="CharSDivText"/>
        </w:rPr>
        <w:t> </w:t>
      </w:r>
      <w:r>
        <w:rPr>
          <w:rStyle w:val="CharSchText"/>
        </w:rPr>
        <w:t>Forms</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305"/>
      <w:bookmarkEnd w:id="306"/>
      <w:bookmarkEnd w:id="307"/>
      <w:bookmarkEnd w:id="308"/>
    </w:p>
    <w:p>
      <w:pPr>
        <w:pStyle w:val="yShoulderClause"/>
      </w:pPr>
      <w:r>
        <w:t>[r. 4(6), 8(6), 13(2)]</w:t>
      </w:r>
    </w:p>
    <w:p>
      <w:pPr>
        <w:pStyle w:val="yHeading5"/>
      </w:pPr>
      <w:bookmarkStart w:id="309" w:name="_Toc96398510"/>
      <w:bookmarkStart w:id="310" w:name="_Toc96417044"/>
      <w:bookmarkStart w:id="311" w:name="_Toc100631336"/>
      <w:bookmarkStart w:id="312" w:name="_Toc102451465"/>
      <w:bookmarkStart w:id="313" w:name="_Toc222114927"/>
      <w:bookmarkStart w:id="314" w:name="_Toc287428427"/>
      <w:bookmarkStart w:id="315" w:name="_Toc268173418"/>
      <w:r>
        <w:t>1.</w:t>
      </w:r>
      <w:r>
        <w:tab/>
        <w:t>Declaration that a person is a small business or a non</w:t>
      </w:r>
      <w:r>
        <w:noBreakHyphen/>
        <w:t>profit association</w:t>
      </w:r>
      <w:bookmarkEnd w:id="309"/>
      <w:bookmarkEnd w:id="310"/>
      <w:bookmarkEnd w:id="311"/>
      <w:bookmarkEnd w:id="312"/>
      <w:bookmarkEnd w:id="313"/>
      <w:bookmarkEnd w:id="314"/>
      <w:bookmarkEnd w:id="315"/>
    </w:p>
    <w:p>
      <w:pPr>
        <w:pStyle w:val="MiscellaneousBody"/>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189"/>
      </w:tblGrid>
      <w:tr>
        <w:tc>
          <w:tcPr>
            <w:tcW w:w="6804" w:type="dxa"/>
            <w:gridSpan w:val="4"/>
            <w:tcBorders>
              <w:bottom w:val="nil"/>
            </w:tcBorders>
          </w:tcPr>
          <w:p>
            <w:pPr>
              <w:pStyle w:val="yTable"/>
              <w:jc w:val="center"/>
              <w:rPr>
                <w:b/>
              </w:rPr>
            </w:pPr>
            <w:r>
              <w:rPr>
                <w:b/>
              </w:rPr>
              <w:t>Form 1</w:t>
            </w:r>
          </w:p>
          <w:p>
            <w:pPr>
              <w:pStyle w:val="yTable"/>
              <w:jc w:val="center"/>
              <w:rPr>
                <w:b/>
              </w:rPr>
            </w:pPr>
            <w:r>
              <w:rPr>
                <w:b/>
                <w:i/>
              </w:rPr>
              <w:t>Magistrates Court (Fees) Regulations 2005</w:t>
            </w:r>
          </w:p>
          <w:p>
            <w:pPr>
              <w:pStyle w:val="yTable"/>
              <w:jc w:val="center"/>
              <w:rPr>
                <w:b/>
              </w:rPr>
            </w:pPr>
            <w:r>
              <w:rPr>
                <w:b/>
              </w:rPr>
              <w:t>(Regulation 4)</w:t>
            </w:r>
          </w:p>
        </w:tc>
      </w:tr>
      <w:tr>
        <w:tc>
          <w:tcPr>
            <w:tcW w:w="6804" w:type="dxa"/>
            <w:gridSpan w:val="4"/>
            <w:tcBorders>
              <w:top w:val="nil"/>
            </w:tcBorders>
          </w:tcPr>
          <w:p>
            <w:pPr>
              <w:pStyle w:val="yTable"/>
              <w:jc w:val="center"/>
              <w:rPr>
                <w:b/>
              </w:rPr>
            </w:pPr>
            <w:r>
              <w:rPr>
                <w:b/>
              </w:rPr>
              <w:t>Declaration that a person is a small business or a non</w:t>
            </w:r>
            <w:r>
              <w:rPr>
                <w:b/>
              </w:rPr>
              <w:noBreakHyphen/>
              <w:t>profit association</w:t>
            </w:r>
          </w:p>
        </w:tc>
      </w:tr>
      <w:tr>
        <w:trPr>
          <w:cantSplit/>
        </w:trPr>
        <w:tc>
          <w:tcPr>
            <w:tcW w:w="3615" w:type="dxa"/>
            <w:gridSpan w:val="3"/>
          </w:tcPr>
          <w:p>
            <w:pPr>
              <w:pStyle w:val="yTable"/>
            </w:pPr>
            <w:r>
              <w:t>In the Magistrates Court of Western Australia</w:t>
            </w:r>
          </w:p>
        </w:tc>
        <w:tc>
          <w:tcPr>
            <w:tcW w:w="3189" w:type="dxa"/>
          </w:tcPr>
          <w:p>
            <w:pPr>
              <w:pStyle w:val="yTable"/>
            </w:pPr>
            <w:r>
              <w:t>No.         of  2   </w:t>
            </w:r>
          </w:p>
        </w:tc>
      </w:tr>
      <w:tr>
        <w:trPr>
          <w:cantSplit/>
          <w:trHeight w:val="433"/>
        </w:trPr>
        <w:tc>
          <w:tcPr>
            <w:tcW w:w="1701" w:type="dxa"/>
            <w:tcBorders>
              <w:top w:val="single" w:sz="4" w:space="0" w:color="auto"/>
              <w:left w:val="single" w:sz="4" w:space="0" w:color="auto"/>
              <w:bottom w:val="nil"/>
              <w:right w:val="single" w:sz="4" w:space="0" w:color="auto"/>
            </w:tcBorders>
          </w:tcPr>
          <w:p>
            <w:pPr>
              <w:pStyle w:val="yTable"/>
              <w:rPr>
                <w:b/>
              </w:rPr>
            </w:pPr>
            <w:r>
              <w:rPr>
                <w:b/>
              </w:rPr>
              <w:t>Applicant:</w:t>
            </w:r>
          </w:p>
        </w:tc>
        <w:tc>
          <w:tcPr>
            <w:tcW w:w="5103" w:type="dxa"/>
            <w:gridSpan w:val="3"/>
            <w:tcBorders>
              <w:left w:val="single" w:sz="4" w:space="0" w:color="auto"/>
              <w:bottom w:val="single" w:sz="4" w:space="0" w:color="auto"/>
            </w:tcBorders>
          </w:tcPr>
          <w:p>
            <w:pPr>
              <w:pStyle w:val="yTable"/>
            </w:pPr>
            <w:r>
              <w:t>........................................................................................</w:t>
            </w:r>
          </w:p>
          <w:p>
            <w:pPr>
              <w:pStyle w:val="yTable"/>
              <w:spacing w:before="0"/>
            </w:pPr>
            <w:r>
              <w:t>Full name</w:t>
            </w:r>
          </w:p>
        </w:tc>
      </w:tr>
      <w:tr>
        <w:trPr>
          <w:cantSplit/>
          <w:trHeight w:val="431"/>
        </w:trPr>
        <w:tc>
          <w:tcPr>
            <w:tcW w:w="1701" w:type="dxa"/>
            <w:tcBorders>
              <w:top w:val="nil"/>
              <w:bottom w:val="nil"/>
            </w:tcBorders>
          </w:tcPr>
          <w:p>
            <w:pPr>
              <w:pStyle w:val="yTable"/>
            </w:pPr>
          </w:p>
        </w:tc>
        <w:tc>
          <w:tcPr>
            <w:tcW w:w="5103" w:type="dxa"/>
            <w:gridSpan w:val="3"/>
            <w:tcBorders>
              <w:bottom w:val="single" w:sz="4" w:space="0" w:color="auto"/>
            </w:tcBorders>
          </w:tcPr>
          <w:p>
            <w:pPr>
              <w:pStyle w:val="yTable"/>
            </w:pPr>
            <w:r>
              <w:t>........................................................................................</w:t>
            </w:r>
          </w:p>
          <w:p>
            <w:pPr>
              <w:pStyle w:val="yTable"/>
              <w:spacing w:before="0"/>
            </w:pPr>
            <w:r>
              <w:t>Address</w:t>
            </w:r>
          </w:p>
        </w:tc>
      </w:tr>
      <w:tr>
        <w:trPr>
          <w:cantSplit/>
          <w:trHeight w:val="431"/>
        </w:trPr>
        <w:tc>
          <w:tcPr>
            <w:tcW w:w="1701" w:type="dxa"/>
            <w:vMerge w:val="restart"/>
            <w:tcBorders>
              <w:top w:val="nil"/>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Name of small business/non</w:t>
            </w:r>
            <w:r>
              <w:noBreakHyphen/>
              <w:t>profit association*</w:t>
            </w:r>
          </w:p>
        </w:tc>
      </w:tr>
      <w:tr>
        <w:trPr>
          <w:cantSplit/>
          <w:trHeight w:val="431"/>
        </w:trPr>
        <w:tc>
          <w:tcPr>
            <w:tcW w:w="1701" w:type="dxa"/>
            <w:vMerge/>
            <w:tcBorders>
              <w:top w:val="single" w:sz="4" w:space="0" w:color="auto"/>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Position held by applicant in the small business/non</w:t>
            </w:r>
            <w:r>
              <w:noBreakHyphen/>
              <w:t>profit association*</w:t>
            </w:r>
          </w:p>
        </w:tc>
      </w:tr>
      <w:tr>
        <w:trPr>
          <w:cantSplit/>
        </w:trPr>
        <w:tc>
          <w:tcPr>
            <w:tcW w:w="6804" w:type="dxa"/>
            <w:gridSpan w:val="4"/>
          </w:tcPr>
          <w:p>
            <w:pPr>
              <w:pStyle w:val="yTable"/>
              <w:tabs>
                <w:tab w:val="left" w:pos="601"/>
              </w:tabs>
            </w:pPr>
            <w:r>
              <w:t>I declare that the person in respect of which the application is made is a small business</w:t>
            </w:r>
            <w:r>
              <w:rPr>
                <w:vertAlign w:val="superscript"/>
              </w:rPr>
              <w:t>1</w:t>
            </w:r>
            <w:r>
              <w:t xml:space="preserve"> or a non</w:t>
            </w:r>
            <w:r>
              <w:noBreakHyphen/>
              <w:t>profit association</w:t>
            </w:r>
            <w:r>
              <w:rPr>
                <w:vertAlign w:val="superscript"/>
              </w:rPr>
              <w:t>2</w:t>
            </w:r>
            <w:r>
              <w:t xml:space="preserve"> within the meaning of that term in the </w:t>
            </w:r>
            <w:r>
              <w:rPr>
                <w:i/>
              </w:rPr>
              <w:t>Magistrates Court (Fees) Regulations 2005</w:t>
            </w:r>
            <w:r>
              <w:t>.</w:t>
            </w:r>
          </w:p>
        </w:tc>
      </w:tr>
      <w:tr>
        <w:trPr>
          <w:cantSplit/>
          <w:trHeight w:val="429"/>
        </w:trPr>
        <w:tc>
          <w:tcPr>
            <w:tcW w:w="2552" w:type="dxa"/>
            <w:gridSpan w:val="2"/>
          </w:tcPr>
          <w:p>
            <w:pPr>
              <w:pStyle w:val="yTable"/>
              <w:rPr>
                <w:b/>
                <w:bCs/>
              </w:rPr>
            </w:pPr>
            <w:r>
              <w:rPr>
                <w:b/>
                <w:bCs/>
              </w:rPr>
              <w:t>Signature of applicant:</w:t>
            </w:r>
          </w:p>
        </w:tc>
        <w:tc>
          <w:tcPr>
            <w:tcW w:w="4252" w:type="dxa"/>
            <w:gridSpan w:val="2"/>
          </w:tcPr>
          <w:p>
            <w:pPr>
              <w:pStyle w:val="yTable"/>
            </w:pPr>
          </w:p>
        </w:tc>
      </w:tr>
      <w:tr>
        <w:trPr>
          <w:cantSplit/>
          <w:trHeight w:val="429"/>
        </w:trPr>
        <w:tc>
          <w:tcPr>
            <w:tcW w:w="2552" w:type="dxa"/>
            <w:gridSpan w:val="2"/>
          </w:tcPr>
          <w:p>
            <w:pPr>
              <w:pStyle w:val="yTable"/>
              <w:rPr>
                <w:b/>
                <w:bCs/>
              </w:rPr>
            </w:pPr>
            <w:r>
              <w:rPr>
                <w:b/>
                <w:bCs/>
              </w:rPr>
              <w:t>Date:</w:t>
            </w:r>
          </w:p>
        </w:tc>
        <w:tc>
          <w:tcPr>
            <w:tcW w:w="4252" w:type="dxa"/>
            <w:gridSpan w:val="2"/>
          </w:tcPr>
          <w:p>
            <w:pPr>
              <w:pStyle w:val="yTable"/>
            </w:pPr>
          </w:p>
        </w:tc>
      </w:tr>
      <w:tr>
        <w:trPr>
          <w:cantSplit/>
          <w:trHeight w:val="429"/>
        </w:trPr>
        <w:tc>
          <w:tcPr>
            <w:tcW w:w="6804" w:type="dxa"/>
            <w:gridSpan w:val="4"/>
            <w:tcBorders>
              <w:bottom w:val="single" w:sz="4" w:space="0" w:color="auto"/>
            </w:tcBorders>
          </w:tcPr>
          <w:p>
            <w:pPr>
              <w:pStyle w:val="yTable"/>
              <w:spacing w:before="0"/>
              <w:ind w:left="459" w:hanging="459"/>
              <w:rPr>
                <w:i/>
                <w:sz w:val="16"/>
              </w:rPr>
            </w:pPr>
            <w:r>
              <w:rPr>
                <w:i/>
                <w:sz w:val="16"/>
              </w:rPr>
              <w:t>Note:  It is an offence under Magistrates Court (Fees) Regulations 2005 regulation 4(12) for a person to make a statement or representation in this declaration that the person knows or has reason to believe is false or misleading in a material particular.  The maximum fine is $1 000.</w:t>
            </w:r>
          </w:p>
        </w:tc>
      </w:tr>
      <w:tr>
        <w:trPr>
          <w:cantSplit/>
          <w:trHeight w:val="429"/>
        </w:trPr>
        <w:tc>
          <w:tcPr>
            <w:tcW w:w="6804" w:type="dxa"/>
            <w:gridSpan w:val="4"/>
            <w:tcBorders>
              <w:top w:val="single" w:sz="4" w:space="0" w:color="auto"/>
              <w:left w:val="single" w:sz="4" w:space="0" w:color="auto"/>
              <w:bottom w:val="nil"/>
              <w:right w:val="single" w:sz="4" w:space="0" w:color="auto"/>
            </w:tcBorders>
          </w:tcPr>
          <w:p>
            <w:pPr>
              <w:pStyle w:val="yTable"/>
              <w:keepNext/>
              <w:rPr>
                <w:i/>
                <w:sz w:val="16"/>
              </w:rPr>
            </w:pPr>
            <w:r>
              <w:rPr>
                <w:sz w:val="16"/>
                <w:vertAlign w:val="superscript"/>
              </w:rPr>
              <w:t xml:space="preserve">1 </w:t>
            </w:r>
            <w:r>
              <w:rPr>
                <w:i/>
                <w:sz w:val="16"/>
              </w:rPr>
              <w:t xml:space="preserve">Under the Magistrates Court (Fees) Regulations 2005 regulation 3 a small business is — </w:t>
            </w:r>
          </w:p>
          <w:p>
            <w:pPr>
              <w:pStyle w:val="Defpara"/>
              <w:keepNext/>
              <w:spacing w:before="0" w:line="240" w:lineRule="auto"/>
              <w:ind w:left="318" w:firstLine="0"/>
              <w:rPr>
                <w:i/>
                <w:sz w:val="16"/>
              </w:rPr>
            </w:pPr>
            <w:r>
              <w:rPr>
                <w:i/>
                <w:sz w:val="16"/>
              </w:rPr>
              <w:t>an individual or individuals in partnership who wholly own and operate a business undertaking that has less than 20 full</w:t>
            </w:r>
            <w:r>
              <w:rPr>
                <w:i/>
                <w:sz w:val="16"/>
              </w:rPr>
              <w:noBreakHyphen/>
              <w:t>time equivalent employees and partners;</w:t>
            </w:r>
          </w:p>
          <w:p>
            <w:pPr>
              <w:pStyle w:val="Defpara"/>
              <w:keepNext/>
              <w:spacing w:before="0" w:line="240" w:lineRule="auto"/>
              <w:ind w:left="318" w:firstLine="0"/>
            </w:pPr>
            <w:r>
              <w:rPr>
                <w:i/>
                <w:sz w:val="16"/>
              </w:rPr>
              <w:t>a corporation that has less than 20 full</w:t>
            </w:r>
            <w:r>
              <w:rPr>
                <w:i/>
                <w:sz w:val="16"/>
              </w:rPr>
              <w:noBreakHyphen/>
              <w:t>time equivalent employees and that is not a subsidiary of a corporation that has 20 or more full</w:t>
            </w:r>
            <w:r>
              <w:rPr>
                <w:i/>
                <w:sz w:val="16"/>
              </w:rPr>
              <w:noBreakHyphen/>
              <w:t>time equivalent employees;</w:t>
            </w:r>
          </w:p>
        </w:tc>
      </w:tr>
      <w:tr>
        <w:trPr>
          <w:cantSplit/>
          <w:trHeight w:val="429"/>
        </w:trPr>
        <w:tc>
          <w:tcPr>
            <w:tcW w:w="6804" w:type="dxa"/>
            <w:gridSpan w:val="4"/>
            <w:tcBorders>
              <w:top w:val="nil"/>
              <w:left w:val="single" w:sz="4" w:space="0" w:color="auto"/>
              <w:bottom w:val="single" w:sz="4" w:space="0" w:color="auto"/>
              <w:right w:val="single" w:sz="4" w:space="0" w:color="auto"/>
            </w:tcBorders>
          </w:tcPr>
          <w:p>
            <w:pPr>
              <w:pStyle w:val="Defpara"/>
              <w:spacing w:before="0" w:line="240" w:lineRule="auto"/>
              <w:ind w:left="318" w:firstLine="0"/>
              <w:rPr>
                <w:i/>
                <w:sz w:val="16"/>
              </w:rPr>
            </w:pPr>
            <w:r>
              <w:rPr>
                <w:i/>
                <w:sz w:val="16"/>
              </w:rPr>
              <w:t>a company within the meaning of the Companies (Co-operative) Act 1943 that has less than 20 full</w:t>
            </w:r>
            <w:r>
              <w:rPr>
                <w:i/>
                <w:sz w:val="16"/>
              </w:rPr>
              <w:noBreakHyphen/>
              <w:t>time equivalent employees and that is not, under section 130(1) of that Act, deemed to be a subsidiary company of another company or corporation that has 20 or more full</w:t>
            </w:r>
            <w:r>
              <w:rPr>
                <w:i/>
                <w:sz w:val="16"/>
              </w:rPr>
              <w:noBreakHyphen/>
              <w:t>time equivalent employees;</w:t>
            </w:r>
          </w:p>
          <w:p>
            <w:pPr>
              <w:pStyle w:val="Defpara"/>
              <w:spacing w:before="0" w:line="240" w:lineRule="auto"/>
              <w:ind w:left="318" w:firstLine="0"/>
              <w:rPr>
                <w:i/>
              </w:rPr>
            </w:pPr>
            <w:r>
              <w:rPr>
                <w:i/>
                <w:sz w:val="16"/>
              </w:rPr>
              <w:t>a corporation within the meaning of the Statutory Corporations (Liability of Directors) Act 1996 that has less than 20 full</w:t>
            </w:r>
            <w:r>
              <w:rPr>
                <w:i/>
                <w:sz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sz w:val="16"/>
              </w:rPr>
              <w:noBreakHyphen/>
              <w:t>time equivalent employees.</w:t>
            </w:r>
          </w:p>
        </w:tc>
      </w:tr>
      <w:tr>
        <w:trPr>
          <w:cantSplit/>
          <w:trHeight w:val="429"/>
        </w:trPr>
        <w:tc>
          <w:tcPr>
            <w:tcW w:w="6804" w:type="dxa"/>
            <w:gridSpan w:val="4"/>
            <w:tcBorders>
              <w:top w:val="single" w:sz="4" w:space="0" w:color="auto"/>
              <w:left w:val="single" w:sz="4" w:space="0" w:color="auto"/>
              <w:bottom w:val="single" w:sz="4" w:space="0" w:color="auto"/>
              <w:right w:val="single" w:sz="4" w:space="0" w:color="auto"/>
            </w:tcBorders>
          </w:tcPr>
          <w:p>
            <w:pPr>
              <w:pStyle w:val="Defpara"/>
              <w:spacing w:line="240" w:lineRule="auto"/>
              <w:ind w:left="317" w:hanging="317"/>
              <w:rPr>
                <w:i/>
                <w:sz w:val="16"/>
              </w:rPr>
            </w:pPr>
            <w:r>
              <w:rPr>
                <w:i/>
                <w:sz w:val="16"/>
                <w:vertAlign w:val="superscript"/>
              </w:rPr>
              <w:t>2</w:t>
            </w:r>
            <w:r>
              <w:rPr>
                <w:i/>
                <w:sz w:val="16"/>
              </w:rPr>
              <w:t xml:space="preserve"> Under the Magistrates Court (Fees) Regulations 2005 regulation 3 a non</w:t>
            </w:r>
            <w:r>
              <w:rPr>
                <w:i/>
                <w:sz w:val="16"/>
              </w:rPr>
              <w:noBreakHyphen/>
              <w:t>profit association is a society, club, institution or body that is not for the purpose of trading or securing pecuniary profit for its members from its transactions.</w:t>
            </w:r>
          </w:p>
          <w:p>
            <w:pPr>
              <w:pStyle w:val="Defpara"/>
              <w:spacing w:line="240" w:lineRule="auto"/>
              <w:ind w:left="317" w:hanging="317"/>
              <w:rPr>
                <w:i/>
                <w:sz w:val="16"/>
              </w:rPr>
            </w:pPr>
            <w:r>
              <w:rPr>
                <w:i/>
              </w:rPr>
              <w:t>*</w:t>
            </w:r>
            <w:r>
              <w:rPr>
                <w:i/>
              </w:rPr>
              <w:tab/>
            </w:r>
            <w:r>
              <w:rPr>
                <w:i/>
                <w:sz w:val="16"/>
              </w:rPr>
              <w:t>Strike out the words that are not applicable.</w:t>
            </w:r>
          </w:p>
        </w:tc>
      </w:tr>
    </w:tbl>
    <w:p>
      <w:pPr>
        <w:pStyle w:val="yHeading5"/>
        <w:keepNext w:val="0"/>
        <w:keepLines w:val="0"/>
        <w:pageBreakBefore/>
        <w:spacing w:after="120"/>
      </w:pPr>
      <w:bookmarkStart w:id="316" w:name="_Toc96398511"/>
      <w:bookmarkStart w:id="317" w:name="_Toc96417045"/>
      <w:bookmarkStart w:id="318" w:name="_Toc100631337"/>
      <w:bookmarkStart w:id="319" w:name="_Toc102451466"/>
      <w:bookmarkStart w:id="320" w:name="_Toc222114928"/>
      <w:bookmarkStart w:id="321" w:name="_Toc287428428"/>
      <w:bookmarkStart w:id="322" w:name="_Toc268173419"/>
      <w:r>
        <w:t>2.</w:t>
      </w:r>
      <w:r>
        <w:tab/>
        <w:t>Application to remit fees</w:t>
      </w:r>
      <w:bookmarkEnd w:id="316"/>
      <w:bookmarkEnd w:id="317"/>
      <w:bookmarkEnd w:id="318"/>
      <w:bookmarkEnd w:id="319"/>
      <w:bookmarkEnd w:id="320"/>
      <w:bookmarkEnd w:id="321"/>
      <w:bookmarkEnd w:id="322"/>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71"/>
        <w:gridCol w:w="637"/>
        <w:gridCol w:w="1205"/>
        <w:gridCol w:w="284"/>
        <w:gridCol w:w="992"/>
      </w:tblGrid>
      <w:tr>
        <w:tc>
          <w:tcPr>
            <w:tcW w:w="6804" w:type="dxa"/>
            <w:gridSpan w:val="8"/>
          </w:tcPr>
          <w:p>
            <w:pPr>
              <w:pStyle w:val="yTable"/>
              <w:jc w:val="center"/>
              <w:rPr>
                <w:b/>
              </w:rPr>
            </w:pPr>
            <w:r>
              <w:rPr>
                <w:b/>
              </w:rPr>
              <w:t>Form 2</w:t>
            </w:r>
          </w:p>
          <w:p>
            <w:pPr>
              <w:pStyle w:val="yTable"/>
              <w:jc w:val="center"/>
              <w:rPr>
                <w:b/>
              </w:rPr>
            </w:pPr>
            <w:r>
              <w:rPr>
                <w:b/>
                <w:i/>
              </w:rPr>
              <w:t>Magistrates Court (Fees) Regulations 2005</w:t>
            </w:r>
          </w:p>
          <w:p>
            <w:pPr>
              <w:pStyle w:val="yTable"/>
              <w:jc w:val="center"/>
              <w:rPr>
                <w:b/>
              </w:rPr>
            </w:pPr>
            <w:r>
              <w:rPr>
                <w:b/>
              </w:rPr>
              <w:t>(Regulation 8)</w:t>
            </w:r>
          </w:p>
          <w:p>
            <w:pPr>
              <w:pStyle w:val="yTable"/>
              <w:jc w:val="center"/>
            </w:pPr>
            <w:r>
              <w:rPr>
                <w:b/>
              </w:rPr>
              <w:t>Application to remit fees</w:t>
            </w:r>
          </w:p>
        </w:tc>
      </w:tr>
      <w:tr>
        <w:trPr>
          <w:cantSplit/>
        </w:trPr>
        <w:tc>
          <w:tcPr>
            <w:tcW w:w="3615" w:type="dxa"/>
            <w:gridSpan w:val="3"/>
          </w:tcPr>
          <w:p>
            <w:pPr>
              <w:pStyle w:val="yTable"/>
            </w:pPr>
            <w:r>
              <w:t xml:space="preserve">In the Magistrates Court of </w:t>
            </w:r>
            <w:r>
              <w:br/>
              <w:t>Western Australia</w:t>
            </w:r>
          </w:p>
        </w:tc>
        <w:tc>
          <w:tcPr>
            <w:tcW w:w="3189" w:type="dxa"/>
            <w:gridSpan w:val="5"/>
          </w:tcPr>
          <w:p>
            <w:pPr>
              <w:pStyle w:val="yTable"/>
            </w:pPr>
            <w:r>
              <w:t>No.         of  2    </w:t>
            </w:r>
          </w:p>
        </w:tc>
      </w:tr>
      <w:tr>
        <w:trPr>
          <w:cantSplit/>
        </w:trPr>
        <w:tc>
          <w:tcPr>
            <w:tcW w:w="6804" w:type="dxa"/>
            <w:gridSpan w:val="8"/>
          </w:tcPr>
          <w:p>
            <w:pPr>
              <w:pStyle w:val="yTable"/>
            </w:pPr>
            <w:r>
              <w:rPr>
                <w:b/>
              </w:rPr>
              <w:t>Claimant:</w:t>
            </w:r>
            <w:r>
              <w:tab/>
              <w:t>...................................................................................................</w:t>
            </w:r>
          </w:p>
        </w:tc>
      </w:tr>
      <w:tr>
        <w:trPr>
          <w:cantSplit/>
        </w:trPr>
        <w:tc>
          <w:tcPr>
            <w:tcW w:w="6804" w:type="dxa"/>
            <w:gridSpan w:val="8"/>
          </w:tcPr>
          <w:p>
            <w:pPr>
              <w:pStyle w:val="yTable"/>
            </w:pPr>
            <w:r>
              <w:rPr>
                <w:b/>
              </w:rPr>
              <w:t>Defendant:</w:t>
            </w:r>
            <w:r>
              <w:t>..................................................................................................................</w:t>
            </w:r>
          </w:p>
        </w:tc>
      </w:tr>
      <w:tr>
        <w:trPr>
          <w:cantSplit/>
          <w:trHeight w:val="433"/>
        </w:trPr>
        <w:tc>
          <w:tcPr>
            <w:tcW w:w="1701" w:type="dxa"/>
            <w:vMerge w:val="restart"/>
          </w:tcPr>
          <w:p>
            <w:pPr>
              <w:pStyle w:val="yTable"/>
              <w:rPr>
                <w:b/>
              </w:rPr>
            </w:pPr>
            <w:r>
              <w:rPr>
                <w:b/>
              </w:rPr>
              <w:t>Applicant:</w:t>
            </w:r>
          </w:p>
        </w:tc>
        <w:tc>
          <w:tcPr>
            <w:tcW w:w="5103" w:type="dxa"/>
            <w:gridSpan w:val="7"/>
          </w:tcPr>
          <w:p>
            <w:pPr>
              <w:pStyle w:val="yTable"/>
            </w:pPr>
            <w:r>
              <w:t>........................................................................................</w:t>
            </w:r>
          </w:p>
          <w:p>
            <w:pPr>
              <w:pStyle w:val="yTable"/>
              <w:spacing w:before="0"/>
            </w:pPr>
            <w:r>
              <w:t>Full name</w:t>
            </w:r>
          </w:p>
        </w:tc>
      </w:tr>
      <w:tr>
        <w:trPr>
          <w:cantSplit/>
          <w:trHeight w:val="431"/>
        </w:trPr>
        <w:tc>
          <w:tcPr>
            <w:tcW w:w="1701" w:type="dxa"/>
            <w:vMerge/>
          </w:tcPr>
          <w:p>
            <w:pPr>
              <w:pStyle w:val="yTable"/>
            </w:pPr>
          </w:p>
        </w:tc>
        <w:tc>
          <w:tcPr>
            <w:tcW w:w="5103" w:type="dxa"/>
            <w:gridSpan w:val="7"/>
          </w:tcPr>
          <w:p>
            <w:pPr>
              <w:pStyle w:val="yTable"/>
            </w:pPr>
            <w:r>
              <w:t>........................................................................................</w:t>
            </w:r>
          </w:p>
          <w:p>
            <w:pPr>
              <w:pStyle w:val="yTable"/>
              <w:spacing w:before="0"/>
            </w:pPr>
            <w:r>
              <w:t>Address</w:t>
            </w:r>
          </w:p>
        </w:tc>
      </w:tr>
      <w:tr>
        <w:trPr>
          <w:cantSplit/>
          <w:trHeight w:val="431"/>
        </w:trPr>
        <w:tc>
          <w:tcPr>
            <w:tcW w:w="1701" w:type="dxa"/>
            <w:vMerge/>
          </w:tcPr>
          <w:p>
            <w:pPr>
              <w:pStyle w:val="yTable"/>
            </w:pPr>
          </w:p>
        </w:tc>
        <w:tc>
          <w:tcPr>
            <w:tcW w:w="2622" w:type="dxa"/>
            <w:gridSpan w:val="4"/>
          </w:tcPr>
          <w:p>
            <w:pPr>
              <w:pStyle w:val="yTable"/>
            </w:pPr>
            <w:r>
              <w:t>...........................................</w:t>
            </w:r>
          </w:p>
          <w:p>
            <w:pPr>
              <w:pStyle w:val="yTable"/>
              <w:spacing w:before="0"/>
            </w:pPr>
            <w:r>
              <w:t>Date of birth</w:t>
            </w:r>
          </w:p>
        </w:tc>
        <w:tc>
          <w:tcPr>
            <w:tcW w:w="2481" w:type="dxa"/>
            <w:gridSpan w:val="3"/>
          </w:tcPr>
          <w:p>
            <w:pPr>
              <w:pStyle w:val="yTable"/>
            </w:pPr>
            <w:r>
              <w:t>......................................</w:t>
            </w:r>
          </w:p>
          <w:p>
            <w:pPr>
              <w:pStyle w:val="yTable"/>
              <w:spacing w:before="0"/>
            </w:pPr>
            <w:r>
              <w:t>MDL No.</w:t>
            </w:r>
          </w:p>
        </w:tc>
      </w:tr>
      <w:tr>
        <w:trPr>
          <w:cantSplit/>
          <w:trHeight w:val="431"/>
        </w:trPr>
        <w:tc>
          <w:tcPr>
            <w:tcW w:w="6804" w:type="dxa"/>
            <w:gridSpan w:val="8"/>
          </w:tcPr>
          <w:p>
            <w:pPr>
              <w:pStyle w:val="yTable"/>
            </w:pPr>
            <w:r>
              <w:t>The following reason is the reason</w:t>
            </w:r>
            <w:r>
              <w:rPr>
                <w:vertAlign w:val="superscript"/>
              </w:rPr>
              <w:t>1</w:t>
            </w:r>
            <w:r>
              <w:t xml:space="preserve"> for applying to have the above fee waived/ reduced/ refunded/ deferred*.</w:t>
            </w:r>
          </w:p>
          <w:p>
            <w:pPr>
              <w:pStyle w:val="yTable"/>
              <w:tabs>
                <w:tab w:val="left" w:pos="459"/>
              </w:tabs>
              <w:rPr>
                <w:i/>
                <w:sz w:val="16"/>
              </w:rPr>
            </w:pPr>
            <w:r>
              <w:t xml:space="preserve">.................................................................................................................... .................................................................................................................... .................................................................................................................... .................................................................................................................... ....................................................................................................................   </w:t>
            </w:r>
            <w:r>
              <w:rPr>
                <w:i/>
                <w:sz w:val="16"/>
              </w:rPr>
              <w:t>1</w:t>
            </w:r>
            <w:r>
              <w:rPr>
                <w:i/>
                <w:sz w:val="16"/>
              </w:rPr>
              <w:tab/>
              <w:t>The reasons available are financial hardship or that it is in the interests of justice to do so.</w:t>
            </w:r>
          </w:p>
          <w:p>
            <w:pPr>
              <w:pStyle w:val="yTable"/>
              <w:tabs>
                <w:tab w:val="left" w:pos="459"/>
              </w:tabs>
              <w:rPr>
                <w:i/>
              </w:rPr>
            </w:pPr>
            <w:r>
              <w:rPr>
                <w:i/>
              </w:rPr>
              <w:t>*</w:t>
            </w:r>
            <w:r>
              <w:rPr>
                <w:i/>
              </w:rPr>
              <w:tab/>
            </w:r>
            <w:r>
              <w:rPr>
                <w:i/>
                <w:sz w:val="16"/>
              </w:rPr>
              <w:t>Strike out those that are not applicable.</w:t>
            </w:r>
          </w:p>
        </w:tc>
      </w:tr>
      <w:tr>
        <w:trPr>
          <w:cantSplit/>
        </w:trPr>
        <w:tc>
          <w:tcPr>
            <w:tcW w:w="6804" w:type="dxa"/>
            <w:gridSpan w:val="8"/>
          </w:tcPr>
          <w:p>
            <w:pPr>
              <w:pStyle w:val="yTable"/>
            </w:pPr>
            <w:r>
              <w:t xml:space="preserve">If the reason is that it is in the interests of justice to do so, why is that so? </w:t>
            </w:r>
          </w:p>
          <w:p>
            <w:pPr>
              <w:pStyle w:val="yTable"/>
            </w:pPr>
            <w:r>
              <w:t>.................................................................................................................... .................................................................................................................... .................................................................................................................... .................................................................................................................... ....................................................................................................................</w:t>
            </w: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natural person.</w:t>
            </w:r>
          </w:p>
        </w:tc>
      </w:tr>
      <w:tr>
        <w:trPr>
          <w:cantSplit/>
          <w:trHeight w:val="429"/>
        </w:trPr>
        <w:tc>
          <w:tcPr>
            <w:tcW w:w="6804" w:type="dxa"/>
            <w:gridSpan w:val="8"/>
          </w:tcPr>
          <w:p>
            <w:pPr>
              <w:pStyle w:val="yTable"/>
            </w:pPr>
            <w:r>
              <w:t xml:space="preserve">I am employed as a ................................  by ....................................... </w:t>
            </w:r>
          </w:p>
          <w:p>
            <w:pPr>
              <w:pStyle w:val="yTable"/>
            </w:pPr>
            <w:r>
              <w:t xml:space="preserve">Their business address is ...................................................................... </w:t>
            </w:r>
          </w:p>
        </w:tc>
      </w:tr>
      <w:tr>
        <w:trPr>
          <w:cantSplit/>
          <w:trHeight w:val="429"/>
        </w:trPr>
        <w:tc>
          <w:tcPr>
            <w:tcW w:w="6804" w:type="dxa"/>
            <w:gridSpan w:val="8"/>
          </w:tcPr>
          <w:p>
            <w:pPr>
              <w:pStyle w:val="yTable"/>
            </w:pPr>
            <w:r>
              <w:t>I am unemployed/ a pensioner* and registered with the Department of Social Security at ..................................................................................... .</w:t>
            </w:r>
          </w:p>
        </w:tc>
      </w:tr>
      <w:tr>
        <w:trPr>
          <w:cantSplit/>
          <w:trHeight w:val="429"/>
        </w:trPr>
        <w:tc>
          <w:tcPr>
            <w:tcW w:w="6804" w:type="dxa"/>
            <w:gridSpan w:val="8"/>
          </w:tcPr>
          <w:p>
            <w:pPr>
              <w:pStyle w:val="yTable"/>
            </w:pPr>
            <w:r>
              <w:t>I am single/ married/ separated.*</w:t>
            </w:r>
          </w:p>
        </w:tc>
      </w:tr>
      <w:tr>
        <w:trPr>
          <w:cantSplit/>
          <w:trHeight w:val="429"/>
        </w:trPr>
        <w:tc>
          <w:tcPr>
            <w:tcW w:w="6804" w:type="dxa"/>
            <w:gridSpan w:val="8"/>
          </w:tcPr>
          <w:p>
            <w:pPr>
              <w:pStyle w:val="yTable"/>
            </w:pPr>
            <w:r>
              <w:t>I have/ do not have* a dependant wife/ husband/ de facto partner* and .............. dependant children.</w:t>
            </w:r>
          </w:p>
        </w:tc>
      </w:tr>
      <w:tr>
        <w:trPr>
          <w:cantSplit/>
          <w:trHeight w:val="429"/>
        </w:trPr>
        <w:tc>
          <w:tcPr>
            <w:tcW w:w="6804" w:type="dxa"/>
            <w:gridSpan w:val="8"/>
          </w:tcPr>
          <w:p>
            <w:pPr>
              <w:pStyle w:val="yTable"/>
            </w:pPr>
            <w:r>
              <w:t xml:space="preserve">My weekly/ fortnightly* income and expenditure is as follows (in whole dollars) — </w:t>
            </w:r>
          </w:p>
        </w:tc>
      </w:tr>
      <w:tr>
        <w:trPr>
          <w:cantSplit/>
          <w:trHeight w:val="448"/>
        </w:trPr>
        <w:tc>
          <w:tcPr>
            <w:tcW w:w="3615" w:type="dxa"/>
            <w:gridSpan w:val="3"/>
            <w:tcBorders>
              <w:bottom w:val="single" w:sz="4" w:space="0" w:color="auto"/>
            </w:tcBorders>
          </w:tcPr>
          <w:p>
            <w:pPr>
              <w:pStyle w:val="yTable"/>
              <w:jc w:val="center"/>
              <w:rPr>
                <w:b/>
              </w:rPr>
            </w:pPr>
            <w:r>
              <w:rPr>
                <w:b/>
              </w:rPr>
              <w:t>Income</w:t>
            </w:r>
          </w:p>
        </w:tc>
        <w:tc>
          <w:tcPr>
            <w:tcW w:w="3189" w:type="dxa"/>
            <w:gridSpan w:val="5"/>
            <w:tcBorders>
              <w:bottom w:val="single" w:sz="4" w:space="0" w:color="auto"/>
            </w:tcBorders>
          </w:tcPr>
          <w:p>
            <w:pPr>
              <w:pStyle w:val="yTable"/>
              <w:jc w:val="center"/>
              <w:rPr>
                <w:b/>
              </w:rPr>
            </w:pPr>
            <w:r>
              <w:rPr>
                <w:b/>
              </w:rPr>
              <w:t>Expenditure</w:t>
            </w:r>
          </w:p>
        </w:tc>
      </w:tr>
      <w:tr>
        <w:trPr>
          <w:cantSplit/>
          <w:trHeight w:val="442"/>
        </w:trPr>
        <w:tc>
          <w:tcPr>
            <w:tcW w:w="2552" w:type="dxa"/>
            <w:gridSpan w:val="2"/>
            <w:tcBorders>
              <w:bottom w:val="single" w:sz="4" w:space="0" w:color="auto"/>
            </w:tcBorders>
          </w:tcPr>
          <w:p>
            <w:pPr>
              <w:pStyle w:val="yTable"/>
              <w:rPr>
                <w:b/>
              </w:rPr>
            </w:pPr>
            <w:r>
              <w:rPr>
                <w:b/>
              </w:rPr>
              <w:t>Wage/salary/benefit (net)</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Rent/board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Mortgage payment</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Maintenance for dependants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Food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Electricity/gas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Money in bank or other financial institution</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Telephone</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Water</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Rates and taxes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Court orders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Lease or other (give details)</w:t>
            </w:r>
          </w:p>
          <w:p>
            <w:pPr>
              <w:pStyle w:val="yTable"/>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Income from investments</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Other debts owing (give details)</w:t>
            </w:r>
          </w:p>
          <w:p>
            <w:pPr>
              <w:pStyle w:val="yTable"/>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Other income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2"/>
        </w:trPr>
        <w:tc>
          <w:tcPr>
            <w:tcW w:w="2552" w:type="dxa"/>
            <w:gridSpan w:val="2"/>
            <w:tcBorders>
              <w:bottom w:val="single" w:sz="4" w:space="0" w:color="auto"/>
            </w:tcBorders>
          </w:tcPr>
          <w:p>
            <w:pPr>
              <w:pStyle w:val="yTable"/>
            </w:pPr>
            <w:r>
              <w:t>Money owed to 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2552" w:type="dxa"/>
            <w:gridSpan w:val="2"/>
          </w:tcPr>
          <w:p>
            <w:pPr>
              <w:pStyle w:val="yTable"/>
              <w:rPr>
                <w:b/>
              </w:rPr>
            </w:pPr>
            <w:r>
              <w:rPr>
                <w:b/>
              </w:rPr>
              <w:t>TOTAL</w:t>
            </w:r>
          </w:p>
        </w:tc>
        <w:tc>
          <w:tcPr>
            <w:tcW w:w="1063" w:type="dxa"/>
          </w:tcPr>
          <w:p>
            <w:pPr>
              <w:pStyle w:val="yTable"/>
              <w:rPr>
                <w:b/>
              </w:rPr>
            </w:pPr>
          </w:p>
        </w:tc>
        <w:tc>
          <w:tcPr>
            <w:tcW w:w="2197" w:type="dxa"/>
            <w:gridSpan w:val="4"/>
          </w:tcPr>
          <w:p>
            <w:pPr>
              <w:pStyle w:val="yTable"/>
              <w:rPr>
                <w:b/>
              </w:rPr>
            </w:pPr>
            <w:r>
              <w:rPr>
                <w:b/>
              </w:rPr>
              <w:t>TOTAL</w:t>
            </w:r>
          </w:p>
        </w:tc>
        <w:tc>
          <w:tcPr>
            <w:tcW w:w="992" w:type="dxa"/>
          </w:tcPr>
          <w:p>
            <w:pPr>
              <w:pStyle w:val="yTable"/>
            </w:pPr>
          </w:p>
        </w:tc>
      </w:tr>
      <w:tr>
        <w:trPr>
          <w:cantSplit/>
          <w:trHeight w:val="429"/>
        </w:trPr>
        <w:tc>
          <w:tcPr>
            <w:tcW w:w="3615" w:type="dxa"/>
            <w:gridSpan w:val="3"/>
          </w:tcPr>
          <w:p>
            <w:pPr>
              <w:pStyle w:val="yTable"/>
              <w:rPr>
                <w:b/>
              </w:rPr>
            </w:pPr>
            <w:r>
              <w:rPr>
                <w:b/>
              </w:rPr>
              <w:t>ASSETS</w:t>
            </w:r>
          </w:p>
        </w:tc>
        <w:tc>
          <w:tcPr>
            <w:tcW w:w="3189" w:type="dxa"/>
            <w:gridSpan w:val="5"/>
          </w:tcPr>
          <w:p>
            <w:pPr>
              <w:pStyle w:val="yTable"/>
              <w:jc w:val="right"/>
              <w:rPr>
                <w:b/>
              </w:rPr>
            </w:pPr>
            <w:r>
              <w:rPr>
                <w:b/>
              </w:rPr>
              <w:t>VALUE</w:t>
            </w:r>
          </w:p>
          <w:p>
            <w:pPr>
              <w:pStyle w:val="yTable"/>
              <w:jc w:val="right"/>
              <w:rPr>
                <w:b/>
              </w:rPr>
            </w:pPr>
            <w:r>
              <w:rPr>
                <w:b/>
              </w:rPr>
              <w:t>$   </w:t>
            </w:r>
          </w:p>
        </w:tc>
      </w:tr>
      <w:tr>
        <w:trPr>
          <w:cantSplit/>
          <w:trHeight w:val="429"/>
        </w:trPr>
        <w:tc>
          <w:tcPr>
            <w:tcW w:w="6804" w:type="dxa"/>
            <w:gridSpan w:val="8"/>
          </w:tcPr>
          <w:p>
            <w:pPr>
              <w:pStyle w:val="yTable"/>
            </w:pPr>
            <w:r>
              <w:t xml:space="preserve">My assets and liabilities are as follows — </w:t>
            </w:r>
          </w:p>
        </w:tc>
      </w:tr>
      <w:tr>
        <w:trPr>
          <w:cantSplit/>
          <w:trHeight w:val="429"/>
        </w:trPr>
        <w:tc>
          <w:tcPr>
            <w:tcW w:w="6804" w:type="dxa"/>
            <w:gridSpan w:val="8"/>
          </w:tcPr>
          <w:p>
            <w:pPr>
              <w:pStyle w:val="yTable"/>
            </w:pPr>
            <w:r>
              <w:t>House or other real property (give addresses)</w:t>
            </w:r>
          </w:p>
        </w:tc>
      </w:tr>
      <w:tr>
        <w:trPr>
          <w:cantSplit/>
          <w:trHeight w:val="429"/>
        </w:trPr>
        <w:tc>
          <w:tcPr>
            <w:tcW w:w="5812" w:type="dxa"/>
            <w:gridSpan w:val="7"/>
          </w:tcPr>
          <w:p>
            <w:pPr>
              <w:pStyle w:val="yTable"/>
            </w:pPr>
            <w:r>
              <w:t>.....................................................................................................</w:t>
            </w:r>
          </w:p>
          <w:p>
            <w:pPr>
              <w:pStyle w:val="yTable"/>
            </w:pPr>
            <w:r>
              <w:t>.....................................................................................................</w:t>
            </w:r>
          </w:p>
        </w:tc>
        <w:tc>
          <w:tcPr>
            <w:tcW w:w="992" w:type="dxa"/>
          </w:tcPr>
          <w:p>
            <w:pPr>
              <w:pStyle w:val="yTable"/>
            </w:pPr>
            <w:r>
              <w:t>..............</w:t>
            </w:r>
          </w:p>
          <w:p>
            <w:pPr>
              <w:pStyle w:val="yTable"/>
            </w:pPr>
            <w:r>
              <w:t>..............</w:t>
            </w:r>
          </w:p>
        </w:tc>
      </w:tr>
      <w:tr>
        <w:trPr>
          <w:cantSplit/>
          <w:trHeight w:val="429"/>
        </w:trPr>
        <w:tc>
          <w:tcPr>
            <w:tcW w:w="5812" w:type="dxa"/>
            <w:gridSpan w:val="7"/>
          </w:tcPr>
          <w:p>
            <w:pPr>
              <w:pStyle w:val="yTable"/>
              <w:rPr>
                <w:b/>
              </w:rPr>
            </w:pPr>
            <w:r>
              <w:rPr>
                <w:b/>
              </w:rPr>
              <w:t>TOTAL</w:t>
            </w:r>
          </w:p>
        </w:tc>
        <w:tc>
          <w:tcPr>
            <w:tcW w:w="992" w:type="dxa"/>
          </w:tcPr>
          <w:p>
            <w:pPr>
              <w:pStyle w:val="yTable"/>
              <w:rPr>
                <w:u w:val="single"/>
              </w:rPr>
            </w:pPr>
          </w:p>
        </w:tc>
      </w:tr>
      <w:tr>
        <w:trPr>
          <w:cantSplit/>
          <w:trHeight w:val="429"/>
        </w:trPr>
        <w:tc>
          <w:tcPr>
            <w:tcW w:w="6804" w:type="dxa"/>
            <w:gridSpan w:val="8"/>
          </w:tcPr>
          <w:p>
            <w:pPr>
              <w:pStyle w:val="yTable"/>
            </w:pPr>
            <w:r>
              <w:t>Motor vehicles (car, utility, motor cycle, truck, etc.)</w:t>
            </w:r>
          </w:p>
        </w:tc>
      </w:tr>
      <w:tr>
        <w:trPr>
          <w:cantSplit/>
          <w:trHeight w:val="442"/>
        </w:trPr>
        <w:tc>
          <w:tcPr>
            <w:tcW w:w="3686" w:type="dxa"/>
            <w:gridSpan w:val="4"/>
            <w:tcBorders>
              <w:bottom w:val="single" w:sz="4" w:space="0" w:color="auto"/>
            </w:tcBorders>
          </w:tcPr>
          <w:p>
            <w:pPr>
              <w:pStyle w:val="yTable"/>
              <w:rPr>
                <w:b/>
              </w:rPr>
            </w:pPr>
            <w:r>
              <w:rPr>
                <w:b/>
              </w:rPr>
              <w:t>Make and model</w:t>
            </w:r>
          </w:p>
        </w:tc>
        <w:tc>
          <w:tcPr>
            <w:tcW w:w="2126" w:type="dxa"/>
            <w:gridSpan w:val="3"/>
            <w:tcBorders>
              <w:bottom w:val="single" w:sz="4" w:space="0" w:color="auto"/>
            </w:tcBorders>
          </w:tcPr>
          <w:p>
            <w:pPr>
              <w:pStyle w:val="yTable"/>
              <w:rPr>
                <w:b/>
              </w:rPr>
            </w:pPr>
            <w:r>
              <w:rPr>
                <w:b/>
              </w:rPr>
              <w:t>Reg. No.</w:t>
            </w:r>
          </w:p>
        </w:tc>
        <w:tc>
          <w:tcPr>
            <w:tcW w:w="992" w:type="dxa"/>
            <w:tcBorders>
              <w:bottom w:val="single" w:sz="4" w:space="0" w:color="auto"/>
            </w:tcBorders>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6804" w:type="dxa"/>
            <w:gridSpan w:val="8"/>
          </w:tcPr>
          <w:p>
            <w:pPr>
              <w:pStyle w:val="yTable"/>
            </w:pPr>
            <w:r>
              <w:t>Home contents</w:t>
            </w:r>
          </w:p>
        </w:tc>
      </w:tr>
      <w:tr>
        <w:trPr>
          <w:cantSplit/>
          <w:trHeight w:val="443"/>
        </w:trPr>
        <w:tc>
          <w:tcPr>
            <w:tcW w:w="3686" w:type="dxa"/>
            <w:gridSpan w:val="4"/>
            <w:tcBorders>
              <w:bottom w:val="single" w:sz="4" w:space="0" w:color="auto"/>
            </w:tcBorders>
          </w:tcPr>
          <w:p>
            <w:pPr>
              <w:pStyle w:val="yTable"/>
            </w:pPr>
            <w:r>
              <w:t>Television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Video recorder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Stereo system</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Furniture</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Dishwasher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Microwave oven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29"/>
        </w:trPr>
        <w:tc>
          <w:tcPr>
            <w:tcW w:w="5812" w:type="dxa"/>
            <w:gridSpan w:val="7"/>
          </w:tcPr>
          <w:p>
            <w:pPr>
              <w:pStyle w:val="yTable"/>
            </w:pPr>
            <w:r>
              <w:t>Collection of coins, stamps, etc.</w:t>
            </w:r>
          </w:p>
        </w:tc>
        <w:tc>
          <w:tcPr>
            <w:tcW w:w="992" w:type="dxa"/>
          </w:tcPr>
          <w:p>
            <w:pPr>
              <w:pStyle w:val="yTable"/>
            </w:pPr>
          </w:p>
        </w:tc>
      </w:tr>
      <w:tr>
        <w:trPr>
          <w:cantSplit/>
          <w:trHeight w:val="429"/>
        </w:trPr>
        <w:tc>
          <w:tcPr>
            <w:tcW w:w="5812" w:type="dxa"/>
            <w:gridSpan w:val="7"/>
          </w:tcPr>
          <w:p>
            <w:pPr>
              <w:pStyle w:val="yTable"/>
            </w:pPr>
            <w:r>
              <w:t>Other collectables</w:t>
            </w:r>
          </w:p>
        </w:tc>
        <w:tc>
          <w:tcPr>
            <w:tcW w:w="992" w:type="dxa"/>
          </w:tcPr>
          <w:p>
            <w:pPr>
              <w:pStyle w:val="yTable"/>
            </w:pPr>
          </w:p>
        </w:tc>
      </w:tr>
      <w:tr>
        <w:trPr>
          <w:cantSplit/>
          <w:trHeight w:val="429"/>
        </w:trPr>
        <w:tc>
          <w:tcPr>
            <w:tcW w:w="5812" w:type="dxa"/>
            <w:gridSpan w:val="7"/>
          </w:tcPr>
          <w:p>
            <w:pPr>
              <w:pStyle w:val="yTable"/>
              <w:keepNext/>
              <w:keepLines/>
            </w:pPr>
            <w:r>
              <w:t>Interest in business or company</w:t>
            </w:r>
          </w:p>
        </w:tc>
        <w:tc>
          <w:tcPr>
            <w:tcW w:w="992" w:type="dxa"/>
          </w:tcPr>
          <w:p>
            <w:pPr>
              <w:pStyle w:val="yTable"/>
              <w:keepNext/>
              <w:keepLines/>
            </w:pPr>
          </w:p>
        </w:tc>
      </w:tr>
      <w:tr>
        <w:trPr>
          <w:cantSplit/>
          <w:trHeight w:val="429"/>
        </w:trPr>
        <w:tc>
          <w:tcPr>
            <w:tcW w:w="5812" w:type="dxa"/>
            <w:gridSpan w:val="7"/>
          </w:tcPr>
          <w:p>
            <w:pPr>
              <w:pStyle w:val="yTable"/>
              <w:keepNext/>
              <w:keepLines/>
            </w:pPr>
            <w:r>
              <w:t>Other assets</w:t>
            </w:r>
          </w:p>
        </w:tc>
        <w:tc>
          <w:tcPr>
            <w:tcW w:w="992" w:type="dxa"/>
          </w:tcPr>
          <w:p>
            <w:pPr>
              <w:pStyle w:val="yTable"/>
              <w:keepNext/>
              <w:keepLines/>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5812" w:type="dxa"/>
            <w:gridSpan w:val="7"/>
          </w:tcPr>
          <w:p>
            <w:pPr>
              <w:pStyle w:val="yTable"/>
              <w:rPr>
                <w:b/>
              </w:rPr>
            </w:pPr>
            <w:r>
              <w:rPr>
                <w:b/>
              </w:rPr>
              <w:t>LIABILITIES</w:t>
            </w:r>
          </w:p>
        </w:tc>
        <w:tc>
          <w:tcPr>
            <w:tcW w:w="992" w:type="dxa"/>
          </w:tcPr>
          <w:p>
            <w:pPr>
              <w:pStyle w:val="yTable"/>
            </w:pPr>
          </w:p>
        </w:tc>
      </w:tr>
      <w:tr>
        <w:trPr>
          <w:cantSplit/>
          <w:trHeight w:val="429"/>
        </w:trPr>
        <w:tc>
          <w:tcPr>
            <w:tcW w:w="5812" w:type="dxa"/>
            <w:gridSpan w:val="7"/>
          </w:tcPr>
          <w:p>
            <w:pPr>
              <w:pStyle w:val="yTable"/>
            </w:pPr>
            <w:r>
              <w:t>Mortgage to ....................................................... for $</w:t>
            </w:r>
          </w:p>
        </w:tc>
        <w:tc>
          <w:tcPr>
            <w:tcW w:w="992" w:type="dxa"/>
          </w:tcPr>
          <w:p>
            <w:pPr>
              <w:pStyle w:val="yTable"/>
            </w:pPr>
          </w:p>
        </w:tc>
      </w:tr>
      <w:tr>
        <w:trPr>
          <w:cantSplit/>
          <w:trHeight w:val="429"/>
        </w:trPr>
        <w:tc>
          <w:tcPr>
            <w:tcW w:w="5812" w:type="dxa"/>
            <w:gridSpan w:val="7"/>
          </w:tcPr>
          <w:p>
            <w:pPr>
              <w:pStyle w:val="yTable"/>
            </w:pPr>
            <w:r>
              <w:t>Other to ............................................................. for $</w:t>
            </w:r>
          </w:p>
        </w:tc>
        <w:tc>
          <w:tcPr>
            <w:tcW w:w="992" w:type="dxa"/>
          </w:tcPr>
          <w:p>
            <w:pPr>
              <w:pStyle w:val="yTable"/>
            </w:pPr>
          </w:p>
        </w:tc>
      </w:tr>
      <w:tr>
        <w:trPr>
          <w:cantSplit/>
          <w:trHeight w:val="429"/>
        </w:trPr>
        <w:tc>
          <w:tcPr>
            <w:tcW w:w="5812" w:type="dxa"/>
            <w:gridSpan w:val="7"/>
          </w:tcPr>
          <w:p>
            <w:pPr>
              <w:pStyle w:val="yTable"/>
            </w:pPr>
            <w:r>
              <w:t>Time to pay order ............................................. for $</w:t>
            </w:r>
          </w:p>
        </w:tc>
        <w:tc>
          <w:tcPr>
            <w:tcW w:w="992" w:type="dxa"/>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corporation or incorporated association.</w:t>
            </w:r>
          </w:p>
        </w:tc>
      </w:tr>
      <w:tr>
        <w:trPr>
          <w:cantSplit/>
          <w:trHeight w:val="429"/>
        </w:trPr>
        <w:tc>
          <w:tcPr>
            <w:tcW w:w="5528" w:type="dxa"/>
            <w:gridSpan w:val="6"/>
          </w:tcPr>
          <w:p>
            <w:pPr>
              <w:pStyle w:val="yTable"/>
            </w:pPr>
            <w:r>
              <w:t>INCOME</w:t>
            </w:r>
          </w:p>
        </w:tc>
        <w:tc>
          <w:tcPr>
            <w:tcW w:w="1276" w:type="dxa"/>
            <w:gridSpan w:val="2"/>
          </w:tcPr>
          <w:p>
            <w:pPr>
              <w:pStyle w:val="yTable"/>
            </w:pPr>
            <w:r>
              <w:t>$</w:t>
            </w:r>
          </w:p>
        </w:tc>
      </w:tr>
      <w:tr>
        <w:trPr>
          <w:cantSplit/>
          <w:trHeight w:val="429"/>
        </w:trPr>
        <w:tc>
          <w:tcPr>
            <w:tcW w:w="5528" w:type="dxa"/>
            <w:gridSpan w:val="6"/>
          </w:tcPr>
          <w:p>
            <w:pPr>
              <w:pStyle w:val="yTable"/>
            </w:pPr>
            <w:r>
              <w:t>LIABILITIES</w:t>
            </w:r>
          </w:p>
        </w:tc>
        <w:tc>
          <w:tcPr>
            <w:tcW w:w="1276" w:type="dxa"/>
            <w:gridSpan w:val="2"/>
          </w:tcPr>
          <w:p>
            <w:pPr>
              <w:pStyle w:val="yTable"/>
            </w:pPr>
            <w:r>
              <w:t>$</w:t>
            </w:r>
          </w:p>
        </w:tc>
      </w:tr>
      <w:tr>
        <w:trPr>
          <w:cantSplit/>
          <w:trHeight w:val="429"/>
        </w:trPr>
        <w:tc>
          <w:tcPr>
            <w:tcW w:w="5528" w:type="dxa"/>
            <w:gridSpan w:val="6"/>
          </w:tcPr>
          <w:p>
            <w:pPr>
              <w:pStyle w:val="yTable"/>
            </w:pPr>
            <w:r>
              <w:t>ASSETS</w:t>
            </w:r>
          </w:p>
        </w:tc>
        <w:tc>
          <w:tcPr>
            <w:tcW w:w="1276" w:type="dxa"/>
            <w:gridSpan w:val="2"/>
          </w:tcPr>
          <w:p>
            <w:pPr>
              <w:pStyle w:val="yTable"/>
            </w:pPr>
            <w:r>
              <w:t>VALUE</w:t>
            </w:r>
          </w:p>
          <w:p>
            <w:pPr>
              <w:pStyle w:val="yTable"/>
            </w:pPr>
            <w:r>
              <w:t>$</w:t>
            </w:r>
          </w:p>
        </w:tc>
      </w:tr>
      <w:tr>
        <w:trPr>
          <w:cantSplit/>
          <w:trHeight w:val="429"/>
        </w:trPr>
        <w:tc>
          <w:tcPr>
            <w:tcW w:w="2552" w:type="dxa"/>
            <w:gridSpan w:val="2"/>
          </w:tcPr>
          <w:p>
            <w:pPr>
              <w:pStyle w:val="yTable"/>
              <w:rPr>
                <w:b/>
              </w:rPr>
            </w:pPr>
            <w:r>
              <w:rPr>
                <w:b/>
              </w:rPr>
              <w:t>Signature of applicant:</w:t>
            </w:r>
          </w:p>
        </w:tc>
        <w:tc>
          <w:tcPr>
            <w:tcW w:w="4252" w:type="dxa"/>
            <w:gridSpan w:val="6"/>
          </w:tcPr>
          <w:p>
            <w:pPr>
              <w:pStyle w:val="yTable"/>
            </w:pPr>
          </w:p>
        </w:tc>
      </w:tr>
      <w:tr>
        <w:trPr>
          <w:cantSplit/>
          <w:trHeight w:val="429"/>
        </w:trPr>
        <w:tc>
          <w:tcPr>
            <w:tcW w:w="2552" w:type="dxa"/>
            <w:gridSpan w:val="2"/>
          </w:tcPr>
          <w:p>
            <w:pPr>
              <w:pStyle w:val="yTable"/>
              <w:rPr>
                <w:b/>
              </w:rPr>
            </w:pPr>
            <w:r>
              <w:rPr>
                <w:b/>
              </w:rPr>
              <w:t>Date:</w:t>
            </w:r>
          </w:p>
        </w:tc>
        <w:tc>
          <w:tcPr>
            <w:tcW w:w="4252" w:type="dxa"/>
            <w:gridSpan w:val="6"/>
          </w:tcPr>
          <w:p>
            <w:pPr>
              <w:pStyle w:val="yTable"/>
            </w:pPr>
          </w:p>
        </w:tc>
      </w:tr>
      <w:tr>
        <w:trPr>
          <w:cantSplit/>
          <w:trHeight w:val="429"/>
        </w:trPr>
        <w:tc>
          <w:tcPr>
            <w:tcW w:w="6804" w:type="dxa"/>
            <w:gridSpan w:val="8"/>
            <w:tcBorders>
              <w:bottom w:val="single" w:sz="4" w:space="0" w:color="auto"/>
            </w:tcBorders>
          </w:tcPr>
          <w:p>
            <w:pPr>
              <w:pStyle w:val="yTable"/>
              <w:tabs>
                <w:tab w:val="left" w:pos="601"/>
              </w:tabs>
              <w:ind w:left="459" w:hanging="425"/>
              <w:rPr>
                <w:i/>
                <w:sz w:val="16"/>
              </w:rPr>
            </w:pPr>
            <w:r>
              <w:rPr>
                <w:i/>
              </w:rPr>
              <w:t>*</w:t>
            </w:r>
            <w:r>
              <w:rPr>
                <w:i/>
              </w:rPr>
              <w:tab/>
            </w:r>
            <w:r>
              <w:rPr>
                <w:i/>
                <w:sz w:val="16"/>
              </w:rPr>
              <w:t>Strike out words that are not applicable.</w:t>
            </w:r>
          </w:p>
          <w:p>
            <w:pPr>
              <w:pStyle w:val="yTable"/>
              <w:ind w:left="459" w:hanging="425"/>
              <w:rPr>
                <w:i/>
              </w:rPr>
            </w:pPr>
            <w:r>
              <w:rPr>
                <w:i/>
                <w:sz w:val="16"/>
              </w:rPr>
              <w:t>Note:  It is an offence under the Magistrates Court (Fees) Regulations 2005</w:t>
            </w:r>
            <w:r>
              <w:rPr>
                <w:sz w:val="16"/>
              </w:rPr>
              <w:t xml:space="preserve"> </w:t>
            </w:r>
            <w:r>
              <w:rPr>
                <w:i/>
                <w:iCs/>
                <w:sz w:val="16"/>
              </w:rPr>
              <w:t>regulation 8(10)</w:t>
            </w:r>
            <w:r>
              <w:rPr>
                <w:i/>
                <w:sz w:val="16"/>
              </w:rPr>
              <w:t xml:space="preserve"> for a person to make a statement or representation in this application that the person knows or has reason to believe is false or misleading in a material particular.  The maximum fine is $1 000.</w:t>
            </w:r>
          </w:p>
        </w:tc>
      </w:tr>
    </w:tbl>
    <w:p>
      <w:pPr>
        <w:pStyle w:val="yHeading5"/>
        <w:pageBreakBefore/>
        <w:spacing w:after="120"/>
      </w:pPr>
      <w:bookmarkStart w:id="323" w:name="_Toc100631338"/>
      <w:bookmarkStart w:id="324" w:name="_Toc102451467"/>
      <w:bookmarkStart w:id="325" w:name="_Toc222114929"/>
      <w:bookmarkStart w:id="326" w:name="_Toc287428429"/>
      <w:bookmarkStart w:id="327" w:name="_Toc268173420"/>
      <w:r>
        <w:t>3.</w:t>
      </w:r>
      <w:r>
        <w:tab/>
        <w:t>Application for determination of dispute about fees</w:t>
      </w:r>
      <w:bookmarkEnd w:id="323"/>
      <w:bookmarkEnd w:id="324"/>
      <w:bookmarkEnd w:id="325"/>
      <w:bookmarkEnd w:id="326"/>
      <w:bookmarkEnd w:id="327"/>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zytable"/>
              <w:spacing w:before="0"/>
              <w:ind w:left="0" w:right="0"/>
              <w:jc w:val="center"/>
              <w:rPr>
                <w:b/>
                <w:bCs/>
              </w:rPr>
            </w:pPr>
            <w:r>
              <w:rPr>
                <w:b/>
                <w:bCs/>
              </w:rPr>
              <w:t>Form 3</w:t>
            </w:r>
          </w:p>
          <w:p>
            <w:pPr>
              <w:pStyle w:val="zytable"/>
              <w:spacing w:before="0"/>
              <w:ind w:left="0" w:right="0"/>
              <w:jc w:val="center"/>
              <w:rPr>
                <w:b/>
                <w:bCs/>
              </w:rPr>
            </w:pPr>
            <w:r>
              <w:rPr>
                <w:b/>
                <w:bCs/>
              </w:rPr>
              <w:t>Application for determination of dispute about fees</w:t>
            </w:r>
          </w:p>
        </w:tc>
      </w:tr>
      <w:tr>
        <w:trPr>
          <w:cantSplit/>
        </w:trPr>
        <w:tc>
          <w:tcPr>
            <w:tcW w:w="3615" w:type="dxa"/>
            <w:gridSpan w:val="2"/>
          </w:tcPr>
          <w:p>
            <w:pPr>
              <w:pStyle w:val="zytable"/>
              <w:spacing w:before="0"/>
              <w:ind w:left="0" w:right="0"/>
            </w:pPr>
            <w:r>
              <w:t>In the Magistrates Court of Western Australia</w:t>
            </w:r>
          </w:p>
        </w:tc>
        <w:tc>
          <w:tcPr>
            <w:tcW w:w="3047" w:type="dxa"/>
            <w:gridSpan w:val="2"/>
          </w:tcPr>
          <w:p>
            <w:pPr>
              <w:pStyle w:val="zytable"/>
              <w:tabs>
                <w:tab w:val="left" w:pos="813"/>
                <w:tab w:val="left" w:pos="1947"/>
              </w:tabs>
              <w:spacing w:before="0"/>
              <w:ind w:left="0" w:right="0"/>
            </w:pPr>
            <w:r>
              <w:t xml:space="preserve">No. </w:t>
            </w:r>
            <w:r>
              <w:tab/>
              <w:t>of</w:t>
            </w:r>
            <w:r>
              <w:tab/>
              <w:t>20</w:t>
            </w:r>
          </w:p>
        </w:tc>
      </w:tr>
      <w:tr>
        <w:trPr>
          <w:cantSplit/>
        </w:trPr>
        <w:tc>
          <w:tcPr>
            <w:tcW w:w="6662" w:type="dxa"/>
            <w:gridSpan w:val="4"/>
          </w:tcPr>
          <w:p>
            <w:pPr>
              <w:pStyle w:val="zytable"/>
              <w:spacing w:before="0"/>
              <w:ind w:left="0" w:right="0"/>
            </w:pPr>
            <w:r>
              <w:rPr>
                <w:b/>
                <w:bCs/>
              </w:rPr>
              <w:t>Claimant/</w:t>
            </w:r>
            <w:r>
              <w:rPr>
                <w:b/>
                <w:bCs/>
              </w:rPr>
              <w:br/>
              <w:t>Applicant:</w:t>
            </w:r>
            <w:r>
              <w:tab/>
              <w:t>................................................................................................</w:t>
            </w:r>
          </w:p>
        </w:tc>
      </w:tr>
      <w:tr>
        <w:trPr>
          <w:cantSplit/>
        </w:trPr>
        <w:tc>
          <w:tcPr>
            <w:tcW w:w="6662" w:type="dxa"/>
            <w:gridSpan w:val="4"/>
          </w:tcPr>
          <w:p>
            <w:pPr>
              <w:pStyle w:val="zytable"/>
              <w:spacing w:before="0"/>
              <w:ind w:left="0" w:right="0"/>
            </w:pPr>
            <w:r>
              <w:rPr>
                <w:b/>
                <w:bCs/>
              </w:rPr>
              <w:t>Defendant:</w:t>
            </w:r>
            <w:r>
              <w:tab/>
              <w:t>................................................................................................</w:t>
            </w:r>
          </w:p>
        </w:tc>
      </w:tr>
      <w:tr>
        <w:trPr>
          <w:cantSplit/>
        </w:trPr>
        <w:tc>
          <w:tcPr>
            <w:tcW w:w="1701" w:type="dxa"/>
          </w:tcPr>
          <w:p>
            <w:pPr>
              <w:pStyle w:val="zytable"/>
              <w:spacing w:before="0"/>
              <w:ind w:left="0" w:right="0"/>
              <w:rPr>
                <w:b/>
                <w:bCs/>
              </w:rPr>
            </w:pPr>
            <w:r>
              <w:rPr>
                <w:b/>
                <w:bCs/>
              </w:rPr>
              <w:t>Application:</w:t>
            </w:r>
          </w:p>
        </w:tc>
        <w:tc>
          <w:tcPr>
            <w:tcW w:w="4961" w:type="dxa"/>
            <w:gridSpan w:val="3"/>
          </w:tcPr>
          <w:p>
            <w:pPr>
              <w:pStyle w:val="zytable"/>
              <w:tabs>
                <w:tab w:val="left" w:pos="397"/>
              </w:tabs>
              <w:spacing w:before="0"/>
              <w:ind w:left="0" w:right="0"/>
              <w:rPr>
                <w:b/>
                <w:bCs/>
              </w:rPr>
            </w:pPr>
            <w:r>
              <w:t xml:space="preserve">To the Principal Registrar for a determination under the </w:t>
            </w:r>
            <w:r>
              <w:rPr>
                <w:i/>
              </w:rPr>
              <w:t>Magistrates Court (Fees) Regulations 2005</w:t>
            </w:r>
            <w:r>
              <w:t xml:space="preserve"> regulation 13(1) of a question regarding fees. </w:t>
            </w:r>
          </w:p>
        </w:tc>
      </w:tr>
      <w:tr>
        <w:trPr>
          <w:cantSplit/>
        </w:trPr>
        <w:tc>
          <w:tcPr>
            <w:tcW w:w="1701" w:type="dxa"/>
            <w:vMerge w:val="restart"/>
          </w:tcPr>
          <w:p>
            <w:pPr>
              <w:pStyle w:val="zytable"/>
              <w:spacing w:before="0"/>
              <w:ind w:left="0" w:right="0"/>
              <w:rPr>
                <w:b/>
                <w:bCs/>
              </w:rPr>
            </w:pPr>
            <w:r>
              <w:rPr>
                <w:b/>
                <w:bCs/>
              </w:rPr>
              <w:t>Applicant:</w:t>
            </w:r>
          </w:p>
        </w:tc>
        <w:tc>
          <w:tcPr>
            <w:tcW w:w="4961" w:type="dxa"/>
            <w:gridSpan w:val="3"/>
          </w:tcPr>
          <w:p>
            <w:pPr>
              <w:pStyle w:val="zytable"/>
              <w:spacing w:before="0"/>
              <w:ind w:left="0" w:right="0"/>
            </w:pPr>
            <w:r>
              <w:t>......................................................................................</w:t>
            </w:r>
            <w:r>
              <w:br/>
              <w:t>Full name</w:t>
            </w:r>
          </w:p>
        </w:tc>
      </w:tr>
      <w:tr>
        <w:trPr>
          <w:cantSplit/>
        </w:trPr>
        <w:tc>
          <w:tcPr>
            <w:tcW w:w="1701" w:type="dxa"/>
            <w:vMerge/>
          </w:tcPr>
          <w:p>
            <w:pPr>
              <w:pStyle w:val="zytable"/>
              <w:spacing w:before="0"/>
              <w:ind w:left="0" w:right="0"/>
            </w:pPr>
          </w:p>
        </w:tc>
        <w:tc>
          <w:tcPr>
            <w:tcW w:w="4961" w:type="dxa"/>
            <w:gridSpan w:val="3"/>
          </w:tcPr>
          <w:p>
            <w:pPr>
              <w:pStyle w:val="zytable"/>
              <w:spacing w:before="0"/>
              <w:ind w:left="0" w:right="0"/>
            </w:pPr>
            <w:r>
              <w:t>......................................................................................</w:t>
            </w:r>
            <w:r>
              <w:br/>
              <w:t>Address</w:t>
            </w:r>
          </w:p>
        </w:tc>
      </w:tr>
      <w:tr>
        <w:trPr>
          <w:cantSplit/>
        </w:trPr>
        <w:tc>
          <w:tcPr>
            <w:tcW w:w="1701" w:type="dxa"/>
            <w:vMerge/>
          </w:tcPr>
          <w:p>
            <w:pPr>
              <w:pStyle w:val="zytable"/>
              <w:spacing w:before="0"/>
              <w:ind w:left="0" w:right="0"/>
            </w:pPr>
          </w:p>
        </w:tc>
        <w:tc>
          <w:tcPr>
            <w:tcW w:w="2622" w:type="dxa"/>
            <w:gridSpan w:val="2"/>
          </w:tcPr>
          <w:p>
            <w:pPr>
              <w:pStyle w:val="zytable"/>
              <w:spacing w:before="0"/>
              <w:ind w:left="0" w:right="0"/>
            </w:pPr>
            <w:r>
              <w:t>..........................................</w:t>
            </w:r>
            <w:r>
              <w:br/>
              <w:t>Date of birth</w:t>
            </w:r>
          </w:p>
        </w:tc>
        <w:tc>
          <w:tcPr>
            <w:tcW w:w="2339" w:type="dxa"/>
          </w:tcPr>
          <w:p>
            <w:pPr>
              <w:pStyle w:val="zytable"/>
              <w:spacing w:before="0"/>
              <w:ind w:left="0" w:right="0"/>
            </w:pPr>
            <w:r>
              <w:t>......................................MDL No.</w:t>
            </w:r>
          </w:p>
        </w:tc>
      </w:tr>
      <w:tr>
        <w:trPr>
          <w:cantSplit/>
        </w:trPr>
        <w:tc>
          <w:tcPr>
            <w:tcW w:w="1701" w:type="dxa"/>
            <w:vMerge w:val="restart"/>
          </w:tcPr>
          <w:p>
            <w:pPr>
              <w:pStyle w:val="zytable"/>
              <w:spacing w:before="0"/>
              <w:ind w:left="0" w:right="0"/>
              <w:rPr>
                <w:b/>
                <w:bCs/>
              </w:rPr>
            </w:pPr>
            <w:r>
              <w:rPr>
                <w:b/>
                <w:bCs/>
              </w:rPr>
              <w:t>Disputed fee:</w:t>
            </w:r>
          </w:p>
        </w:tc>
        <w:tc>
          <w:tcPr>
            <w:tcW w:w="4961" w:type="dxa"/>
            <w:gridSpan w:val="3"/>
          </w:tcPr>
          <w:p>
            <w:pPr>
              <w:pStyle w:val="zytable"/>
              <w:spacing w:before="0"/>
              <w:ind w:left="0" w:right="0"/>
            </w:pPr>
            <w:r>
              <w:t>The disputed fee is for .................................................</w:t>
            </w:r>
          </w:p>
          <w:p>
            <w:pPr>
              <w:pStyle w:val="zytable"/>
              <w:spacing w:before="0"/>
              <w:ind w:left="0" w:right="0"/>
            </w:pPr>
            <w:r>
              <w:t>............................................................................................................................................................................</w:t>
            </w:r>
          </w:p>
        </w:tc>
      </w:tr>
      <w:tr>
        <w:trPr>
          <w:cantSplit/>
        </w:trPr>
        <w:tc>
          <w:tcPr>
            <w:tcW w:w="1701" w:type="dxa"/>
            <w:vMerge/>
          </w:tcPr>
          <w:p>
            <w:pPr>
              <w:pStyle w:val="zytable"/>
              <w:spacing w:before="0"/>
              <w:ind w:left="0" w:right="0"/>
              <w:rPr>
                <w:b/>
                <w:bCs/>
              </w:rPr>
            </w:pPr>
          </w:p>
        </w:tc>
        <w:tc>
          <w:tcPr>
            <w:tcW w:w="4961" w:type="dxa"/>
            <w:gridSpan w:val="3"/>
          </w:tcPr>
          <w:p>
            <w:pPr>
              <w:pStyle w:val="zytable"/>
              <w:tabs>
                <w:tab w:val="left" w:pos="1877"/>
              </w:tabs>
              <w:spacing w:before="0"/>
              <w:ind w:left="0" w:right="0"/>
            </w:pPr>
            <w:r>
              <w:rPr>
                <w:iCs/>
              </w:rPr>
              <w:t xml:space="preserve">Payable under the </w:t>
            </w:r>
            <w:r>
              <w:rPr>
                <w:i/>
                <w:iCs/>
              </w:rPr>
              <w:t>Magistrates Court (Fees) Regulations 2005</w:t>
            </w:r>
            <w:r>
              <w:rPr>
                <w:iCs/>
              </w:rPr>
              <w:t xml:space="preserve"> Schedule 1 Division 1/2/3* item …</w:t>
            </w:r>
          </w:p>
        </w:tc>
      </w:tr>
      <w:tr>
        <w:trPr>
          <w:cantSplit/>
        </w:trPr>
        <w:tc>
          <w:tcPr>
            <w:tcW w:w="1701" w:type="dxa"/>
            <w:vMerge/>
          </w:tcPr>
          <w:p>
            <w:pPr>
              <w:pStyle w:val="zytable"/>
              <w:spacing w:before="0"/>
              <w:ind w:left="0" w:right="0"/>
              <w:rPr>
                <w:b/>
                <w:bCs/>
              </w:rPr>
            </w:pPr>
          </w:p>
        </w:tc>
        <w:tc>
          <w:tcPr>
            <w:tcW w:w="4961" w:type="dxa"/>
            <w:gridSpan w:val="3"/>
          </w:tcPr>
          <w:p>
            <w:pPr>
              <w:pStyle w:val="zytable"/>
              <w:spacing w:before="0"/>
              <w:ind w:left="0" w:right="0"/>
            </w:pPr>
            <w:r>
              <w:t xml:space="preserve">I dispute — </w:t>
            </w:r>
          </w:p>
          <w:p>
            <w:pPr>
              <w:pStyle w:val="zytable"/>
              <w:tabs>
                <w:tab w:val="left" w:pos="567"/>
              </w:tabs>
              <w:spacing w:before="0"/>
              <w:ind w:left="0" w:right="0"/>
            </w:pPr>
            <w:r>
              <w:rPr>
                <w:rFonts w:ascii="MS Mincho" w:eastAsia="MS Mincho" w:hAnsi="MS Mincho" w:hint="eastAsia"/>
              </w:rPr>
              <w:t>❑</w:t>
            </w:r>
            <w:r>
              <w:rPr>
                <w:rFonts w:ascii="MS Mincho" w:eastAsia="MS Mincho" w:hAnsi="MS Mincho"/>
              </w:rPr>
              <w:tab/>
            </w:r>
            <w:r>
              <w:t>that the fee is payable</w:t>
            </w:r>
          </w:p>
          <w:p>
            <w:pPr>
              <w:pStyle w:val="zytable"/>
              <w:tabs>
                <w:tab w:val="left" w:pos="567"/>
              </w:tabs>
              <w:spacing w:before="0"/>
              <w:ind w:left="0" w:right="0"/>
            </w:pPr>
            <w:r>
              <w:rPr>
                <w:rFonts w:ascii="MS Mincho" w:eastAsia="MS Mincho" w:hAnsi="MS Mincho" w:hint="eastAsia"/>
              </w:rPr>
              <w:t>❑</w:t>
            </w:r>
            <w:r>
              <w:tab/>
              <w:t>the amount of the fee</w:t>
            </w:r>
          </w:p>
          <w:p>
            <w:pPr>
              <w:pStyle w:val="zytable"/>
              <w:tabs>
                <w:tab w:val="left" w:pos="567"/>
              </w:tabs>
              <w:spacing w:before="0"/>
              <w:ind w:left="0" w:right="0"/>
            </w:pPr>
            <w:r>
              <w:rPr>
                <w:rFonts w:ascii="MS Mincho" w:eastAsia="MS Mincho" w:hAnsi="MS Mincho" w:hint="eastAsia"/>
              </w:rPr>
              <w:t>❑</w:t>
            </w:r>
            <w:r>
              <w:tab/>
              <w:t xml:space="preserve">other </w:t>
            </w:r>
            <w:r>
              <w:rPr>
                <w:i/>
                <w:iCs/>
                <w:sz w:val="16"/>
              </w:rPr>
              <w:t>[give details]</w:t>
            </w:r>
            <w:r>
              <w:t xml:space="preserve"> .................................................</w:t>
            </w:r>
          </w:p>
          <w:p>
            <w:pPr>
              <w:pStyle w:val="zytable"/>
              <w:tabs>
                <w:tab w:val="left" w:pos="567"/>
              </w:tabs>
              <w:spacing w:before="0"/>
              <w:ind w:left="0" w:right="0"/>
            </w:pPr>
            <w:r>
              <w:tab/>
              <w:t>..........................................................................</w:t>
            </w:r>
          </w:p>
        </w:tc>
      </w:tr>
      <w:tr>
        <w:trPr>
          <w:cantSplit/>
        </w:trPr>
        <w:tc>
          <w:tcPr>
            <w:tcW w:w="6662" w:type="dxa"/>
            <w:gridSpan w:val="4"/>
          </w:tcPr>
          <w:p>
            <w:pPr>
              <w:pStyle w:val="zytable"/>
              <w:spacing w:before="0"/>
              <w:ind w:left="0" w:right="0"/>
            </w:pPr>
            <w:r>
              <w:t>I dispute the fee because ...........................................................................</w:t>
            </w:r>
          </w:p>
          <w:p>
            <w:pPr>
              <w:pStyle w:val="zytable"/>
              <w:spacing w:before="0"/>
              <w:ind w:left="0" w:right="0"/>
            </w:pPr>
            <w:r>
              <w:t>...................................................................................................................</w:t>
            </w:r>
          </w:p>
          <w:p>
            <w:pPr>
              <w:pStyle w:val="zytable"/>
              <w:spacing w:before="0"/>
              <w:ind w:left="0" w:right="0"/>
            </w:pPr>
            <w:r>
              <w:t>...................................................................................................................</w:t>
            </w:r>
          </w:p>
          <w:p>
            <w:pPr>
              <w:pStyle w:val="zytable"/>
              <w:spacing w:before="0"/>
              <w:ind w:left="0" w:right="0"/>
            </w:pPr>
            <w:r>
              <w:t>...................................................................................................................</w:t>
            </w:r>
          </w:p>
          <w:p>
            <w:pPr>
              <w:pStyle w:val="zytable"/>
              <w:spacing w:before="0"/>
              <w:ind w:left="0" w:right="0"/>
            </w:pPr>
            <w:r>
              <w:t>...................................................................................................................</w:t>
            </w:r>
          </w:p>
        </w:tc>
      </w:tr>
      <w:tr>
        <w:trPr>
          <w:cantSplit/>
        </w:trPr>
        <w:tc>
          <w:tcPr>
            <w:tcW w:w="1701" w:type="dxa"/>
          </w:tcPr>
          <w:p>
            <w:pPr>
              <w:pStyle w:val="zytable"/>
              <w:spacing w:before="0"/>
              <w:ind w:left="0" w:right="0"/>
              <w:rPr>
                <w:b/>
                <w:bCs/>
              </w:rPr>
            </w:pPr>
            <w:r>
              <w:rPr>
                <w:b/>
                <w:bCs/>
              </w:rPr>
              <w:t>Signature of applicant:</w:t>
            </w:r>
          </w:p>
        </w:tc>
        <w:tc>
          <w:tcPr>
            <w:tcW w:w="4961" w:type="dxa"/>
            <w:gridSpan w:val="3"/>
          </w:tcPr>
          <w:p>
            <w:pPr>
              <w:pStyle w:val="zytable"/>
              <w:spacing w:before="0"/>
              <w:ind w:left="0" w:right="0"/>
            </w:pPr>
          </w:p>
          <w:p>
            <w:pPr>
              <w:pStyle w:val="zytable"/>
              <w:spacing w:before="0"/>
              <w:ind w:left="0" w:right="0"/>
            </w:pPr>
            <w:r>
              <w:t>......................................................................................</w:t>
            </w:r>
          </w:p>
        </w:tc>
      </w:tr>
      <w:tr>
        <w:trPr>
          <w:cantSplit/>
        </w:trPr>
        <w:tc>
          <w:tcPr>
            <w:tcW w:w="1701" w:type="dxa"/>
          </w:tcPr>
          <w:p>
            <w:pPr>
              <w:pStyle w:val="zytable"/>
              <w:spacing w:before="0"/>
              <w:ind w:left="0" w:right="0"/>
              <w:rPr>
                <w:b/>
                <w:bCs/>
              </w:rPr>
            </w:pPr>
            <w:r>
              <w:rPr>
                <w:b/>
                <w:bCs/>
              </w:rPr>
              <w:t>Date:</w:t>
            </w:r>
          </w:p>
        </w:tc>
        <w:tc>
          <w:tcPr>
            <w:tcW w:w="4961" w:type="dxa"/>
            <w:gridSpan w:val="3"/>
          </w:tcPr>
          <w:p>
            <w:pPr>
              <w:pStyle w:val="zytable"/>
              <w:spacing w:before="0"/>
              <w:ind w:left="0" w:right="0"/>
            </w:pPr>
            <w:r>
              <w:t>........</w:t>
            </w:r>
            <w:r>
              <w:rPr>
                <w:rFonts w:eastAsia="MS Mincho"/>
              </w:rPr>
              <w:t>./</w:t>
            </w:r>
            <w:r>
              <w:t xml:space="preserve"> ........</w:t>
            </w:r>
            <w:r>
              <w:rPr>
                <w:rFonts w:eastAsia="MS Mincho"/>
              </w:rPr>
              <w:t>/20</w:t>
            </w:r>
            <w:r>
              <w:t>........</w:t>
            </w:r>
          </w:p>
        </w:tc>
      </w:tr>
      <w:tr>
        <w:trPr>
          <w:cantSplit/>
        </w:trPr>
        <w:tc>
          <w:tcPr>
            <w:tcW w:w="6662" w:type="dxa"/>
            <w:gridSpan w:val="4"/>
          </w:tcPr>
          <w:p>
            <w:pPr>
              <w:pStyle w:val="zytable"/>
              <w:tabs>
                <w:tab w:val="left" w:pos="459"/>
              </w:tabs>
              <w:spacing w:before="0"/>
              <w:ind w:left="0" w:right="0"/>
              <w:rPr>
                <w:rFonts w:eastAsia="MS Mincho"/>
              </w:rPr>
            </w:pPr>
            <w:r>
              <w:rPr>
                <w:i/>
              </w:rPr>
              <w:t>*</w:t>
            </w:r>
            <w:r>
              <w:rPr>
                <w:i/>
              </w:rPr>
              <w:tab/>
            </w:r>
            <w:r>
              <w:rPr>
                <w:i/>
                <w:sz w:val="16"/>
              </w:rPr>
              <w:t>Strike out numbers that are not applicable.</w:t>
            </w:r>
          </w:p>
        </w:tc>
      </w:tr>
    </w:tbl>
    <w:p>
      <w:pPr>
        <w:sectPr>
          <w:headerReference w:type="even" r:id="rId20"/>
          <w:headerReference w:type="default" r:id="rId21"/>
          <w:endnotePr>
            <w:numFmt w:val="decimal"/>
          </w:endnotePr>
          <w:pgSz w:w="11906" w:h="16838" w:code="9"/>
          <w:pgMar w:top="2376" w:right="2405" w:bottom="3542" w:left="2405" w:header="706" w:footer="3380" w:gutter="0"/>
          <w:cols w:space="720"/>
          <w:noEndnote/>
          <w:docGrid w:linePitch="326"/>
        </w:sectPr>
      </w:pPr>
    </w:p>
    <w:p>
      <w:pPr>
        <w:pStyle w:val="nHeading2"/>
      </w:pPr>
      <w:bookmarkStart w:id="328" w:name="_Toc102451468"/>
      <w:bookmarkStart w:id="329" w:name="_Toc139104723"/>
      <w:bookmarkStart w:id="330" w:name="_Toc139276721"/>
      <w:bookmarkStart w:id="331" w:name="_Toc171051740"/>
      <w:bookmarkStart w:id="332" w:name="_Toc198631560"/>
      <w:bookmarkStart w:id="333" w:name="_Toc202521840"/>
      <w:bookmarkStart w:id="334" w:name="_Toc203535235"/>
      <w:bookmarkStart w:id="335" w:name="_Toc207168620"/>
      <w:bookmarkStart w:id="336" w:name="_Toc210114996"/>
      <w:bookmarkStart w:id="337" w:name="_Toc210119124"/>
      <w:bookmarkStart w:id="338" w:name="_Toc219794100"/>
      <w:bookmarkStart w:id="339" w:name="_Toc219794297"/>
      <w:bookmarkStart w:id="340" w:name="_Toc222114930"/>
      <w:bookmarkStart w:id="341" w:name="_Toc222212442"/>
      <w:bookmarkStart w:id="342" w:name="_Toc224024227"/>
      <w:bookmarkStart w:id="343" w:name="_Toc224024312"/>
      <w:bookmarkStart w:id="344" w:name="_Toc232310095"/>
      <w:bookmarkStart w:id="345" w:name="_Toc239746332"/>
      <w:bookmarkStart w:id="346" w:name="_Toc239759655"/>
      <w:bookmarkStart w:id="347" w:name="_Toc268173421"/>
      <w:bookmarkStart w:id="348" w:name="_Toc287428430"/>
      <w:r>
        <w:t>Notes</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pPr>
        <w:pStyle w:val="nSubsection"/>
        <w:spacing w:before="40"/>
        <w:rPr>
          <w:snapToGrid w:val="0"/>
        </w:rPr>
      </w:pPr>
      <w:r>
        <w:rPr>
          <w:snapToGrid w:val="0"/>
          <w:vertAlign w:val="superscript"/>
        </w:rPr>
        <w:t>1</w:t>
      </w:r>
      <w:r>
        <w:rPr>
          <w:snapToGrid w:val="0"/>
        </w:rPr>
        <w:tab/>
        <w:t xml:space="preserve">This is a compilation of the </w:t>
      </w:r>
      <w:r>
        <w:rPr>
          <w:i/>
          <w:noProof/>
          <w:snapToGrid w:val="0"/>
        </w:rPr>
        <w:t>Magistrates Court (Fees) Regulations 2005</w:t>
      </w:r>
      <w:r>
        <w:rPr>
          <w:snapToGrid w:val="0"/>
        </w:rPr>
        <w:t xml:space="preserve"> and includes the amendments made by the other written laws referred to in the following table.  The table also contains information about any reprint.</w:t>
      </w:r>
    </w:p>
    <w:p>
      <w:pPr>
        <w:pStyle w:val="nHeading3"/>
        <w:spacing w:before="160" w:after="60"/>
      </w:pPr>
      <w:bookmarkStart w:id="349" w:name="_Toc287428431"/>
      <w:bookmarkStart w:id="350" w:name="_Toc268173422"/>
      <w:r>
        <w:t>Compilation table</w:t>
      </w:r>
      <w:bookmarkEnd w:id="349"/>
      <w:bookmarkEnd w:id="35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Magistrates Court (Fees) Regulations 2005</w:t>
            </w:r>
          </w:p>
        </w:tc>
        <w:tc>
          <w:tcPr>
            <w:tcW w:w="1276" w:type="dxa"/>
            <w:tcBorders>
              <w:top w:val="single" w:sz="8" w:space="0" w:color="auto"/>
            </w:tcBorders>
          </w:tcPr>
          <w:p>
            <w:pPr>
              <w:pStyle w:val="nTable"/>
              <w:spacing w:after="40"/>
              <w:rPr>
                <w:sz w:val="19"/>
              </w:rPr>
            </w:pPr>
            <w:r>
              <w:rPr>
                <w:sz w:val="19"/>
              </w:rPr>
              <w:t>28 Apr 2005 p. 1573</w:t>
            </w:r>
            <w:r>
              <w:rPr>
                <w:sz w:val="19"/>
              </w:rPr>
              <w:noBreakHyphen/>
              <w:t>603</w:t>
            </w:r>
          </w:p>
        </w:tc>
        <w:tc>
          <w:tcPr>
            <w:tcW w:w="2693" w:type="dxa"/>
            <w:tcBorders>
              <w:top w:val="single" w:sz="8" w:space="0" w:color="auto"/>
            </w:tcBorders>
          </w:tcPr>
          <w:p>
            <w:pPr>
              <w:pStyle w:val="nTable"/>
              <w:spacing w:after="40"/>
              <w:rPr>
                <w:sz w:val="19"/>
              </w:rPr>
            </w:pPr>
            <w:r>
              <w:rPr>
                <w:sz w:val="19"/>
              </w:rPr>
              <w:t xml:space="preserve">1 May 2005 (see r. 2 and </w:t>
            </w:r>
            <w:r>
              <w:rPr>
                <w:i/>
                <w:iCs/>
                <w:sz w:val="19"/>
              </w:rPr>
              <w:t>Gazette</w:t>
            </w:r>
            <w:r>
              <w:rPr>
                <w:sz w:val="19"/>
              </w:rPr>
              <w:t xml:space="preserve"> 31 Dec 2004 p. 7127)</w:t>
            </w:r>
          </w:p>
        </w:tc>
      </w:tr>
      <w:tr>
        <w:tc>
          <w:tcPr>
            <w:tcW w:w="3118" w:type="dxa"/>
          </w:tcPr>
          <w:p>
            <w:pPr>
              <w:pStyle w:val="nTable"/>
              <w:spacing w:after="40"/>
              <w:rPr>
                <w:i/>
                <w:sz w:val="19"/>
              </w:rPr>
            </w:pPr>
            <w:r>
              <w:rPr>
                <w:i/>
                <w:sz w:val="19"/>
              </w:rPr>
              <w:t>Magistrates Court (Fees) Amendment Regulations 2006</w:t>
            </w:r>
          </w:p>
        </w:tc>
        <w:tc>
          <w:tcPr>
            <w:tcW w:w="1276" w:type="dxa"/>
          </w:tcPr>
          <w:p>
            <w:pPr>
              <w:pStyle w:val="nTable"/>
              <w:spacing w:after="40"/>
              <w:rPr>
                <w:sz w:val="19"/>
              </w:rPr>
            </w:pPr>
            <w:r>
              <w:rPr>
                <w:sz w:val="19"/>
              </w:rPr>
              <w:t>23 Jun 2006 p. 2178</w:t>
            </w:r>
            <w:r>
              <w:rPr>
                <w:sz w:val="19"/>
              </w:rPr>
              <w:noBreakHyphen/>
              <w:t>81</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Magistrates Court (Fees) Amendment Regulations 2007</w:t>
            </w:r>
          </w:p>
        </w:tc>
        <w:tc>
          <w:tcPr>
            <w:tcW w:w="1276" w:type="dxa"/>
          </w:tcPr>
          <w:p>
            <w:pPr>
              <w:pStyle w:val="nTable"/>
              <w:spacing w:after="40"/>
              <w:rPr>
                <w:sz w:val="19"/>
              </w:rPr>
            </w:pPr>
            <w:r>
              <w:rPr>
                <w:sz w:val="19"/>
              </w:rPr>
              <w:t>26 Jun 2007 p. 3033</w:t>
            </w:r>
            <w:r>
              <w:rPr>
                <w:sz w:val="19"/>
              </w:rPr>
              <w:noBreakHyphen/>
              <w:t>5</w:t>
            </w:r>
          </w:p>
        </w:tc>
        <w:tc>
          <w:tcPr>
            <w:tcW w:w="2693" w:type="dxa"/>
          </w:tcPr>
          <w:p>
            <w:pPr>
              <w:pStyle w:val="nTable"/>
              <w:spacing w:after="40"/>
              <w:rPr>
                <w:sz w:val="19"/>
              </w:rPr>
            </w:pPr>
            <w:r>
              <w:rPr>
                <w:sz w:val="19"/>
              </w:rPr>
              <w:t>r. 1 and 2: 26 Jun 2007 (see r. 2(a));</w:t>
            </w:r>
            <w:r>
              <w:rPr>
                <w:sz w:val="19"/>
              </w:rPr>
              <w:br/>
              <w:t>Regulations other than r. 1 and 2: 1 Jul 2007 (see r. 2(b))</w:t>
            </w:r>
          </w:p>
        </w:tc>
      </w:tr>
      <w:tr>
        <w:tc>
          <w:tcPr>
            <w:tcW w:w="3118" w:type="dxa"/>
          </w:tcPr>
          <w:p>
            <w:pPr>
              <w:pStyle w:val="nTable"/>
              <w:spacing w:after="40"/>
              <w:rPr>
                <w:i/>
                <w:sz w:val="19"/>
              </w:rPr>
            </w:pPr>
            <w:r>
              <w:rPr>
                <w:i/>
                <w:sz w:val="19"/>
              </w:rPr>
              <w:t>Magistrates Court (Fees) Amendment Regulations 2008</w:t>
            </w:r>
          </w:p>
        </w:tc>
        <w:tc>
          <w:tcPr>
            <w:tcW w:w="1276" w:type="dxa"/>
          </w:tcPr>
          <w:p>
            <w:pPr>
              <w:pStyle w:val="nTable"/>
              <w:spacing w:after="40"/>
              <w:rPr>
                <w:sz w:val="19"/>
              </w:rPr>
            </w:pPr>
            <w:r>
              <w:rPr>
                <w:sz w:val="19"/>
              </w:rPr>
              <w:t>16 May 2008 p. 1910</w:t>
            </w:r>
            <w:r>
              <w:rPr>
                <w:sz w:val="19"/>
              </w:rPr>
              <w:noBreakHyphen/>
              <w:t>11</w:t>
            </w:r>
          </w:p>
        </w:tc>
        <w:tc>
          <w:tcPr>
            <w:tcW w:w="2693" w:type="dxa"/>
          </w:tcPr>
          <w:p>
            <w:pPr>
              <w:pStyle w:val="nTable"/>
              <w:spacing w:after="40"/>
              <w:rPr>
                <w:sz w:val="19"/>
              </w:rPr>
            </w:pPr>
            <w:r>
              <w:rPr>
                <w:snapToGrid w:val="0"/>
                <w:sz w:val="19"/>
                <w:lang w:val="en-US"/>
              </w:rPr>
              <w:t>r. 1 and 2: 16 May 2008 (see r. 2(a));</w:t>
            </w:r>
            <w:r>
              <w:rPr>
                <w:snapToGrid w:val="0"/>
                <w:sz w:val="19"/>
                <w:lang w:val="en-US"/>
              </w:rPr>
              <w:br/>
              <w:t>Regulations other than r. 1 and 2: 30 Sep 2008</w:t>
            </w:r>
            <w:r>
              <w:rPr>
                <w:sz w:val="19"/>
              </w:rPr>
              <w:t xml:space="preserve"> (see r. 2(b) and </w:t>
            </w:r>
            <w:r>
              <w:rPr>
                <w:i/>
                <w:iCs/>
                <w:sz w:val="19"/>
              </w:rPr>
              <w:t>Gazette</w:t>
            </w:r>
            <w:r>
              <w:rPr>
                <w:sz w:val="19"/>
              </w:rPr>
              <w:t xml:space="preserve"> 11 Jul 2008 p. 3253)</w:t>
            </w:r>
          </w:p>
        </w:tc>
      </w:tr>
      <w:tr>
        <w:tc>
          <w:tcPr>
            <w:tcW w:w="3118" w:type="dxa"/>
          </w:tcPr>
          <w:p>
            <w:pPr>
              <w:pStyle w:val="nTable"/>
              <w:spacing w:after="40"/>
              <w:rPr>
                <w:i/>
                <w:sz w:val="19"/>
              </w:rPr>
            </w:pPr>
            <w:r>
              <w:rPr>
                <w:i/>
                <w:sz w:val="19"/>
              </w:rPr>
              <w:t>Magistrates Court (Fees) Amendment Regulations (No. 2) 2008</w:t>
            </w:r>
          </w:p>
        </w:tc>
        <w:tc>
          <w:tcPr>
            <w:tcW w:w="1276" w:type="dxa"/>
          </w:tcPr>
          <w:p>
            <w:pPr>
              <w:pStyle w:val="nTable"/>
              <w:spacing w:after="40"/>
              <w:rPr>
                <w:sz w:val="19"/>
              </w:rPr>
            </w:pPr>
            <w:r>
              <w:rPr>
                <w:sz w:val="19"/>
              </w:rPr>
              <w:t>27 Jun 2008 p. 3068</w:t>
            </w:r>
            <w:r>
              <w:rPr>
                <w:sz w:val="19"/>
              </w:rPr>
              <w:noBreakHyphen/>
              <w:t>70</w:t>
            </w:r>
          </w:p>
        </w:tc>
        <w:tc>
          <w:tcPr>
            <w:tcW w:w="2693" w:type="dxa"/>
          </w:tcPr>
          <w:p>
            <w:pPr>
              <w:pStyle w:val="nTable"/>
              <w:spacing w:after="40"/>
              <w:rPr>
                <w:sz w:val="19"/>
              </w:rPr>
            </w:pPr>
            <w:r>
              <w:rPr>
                <w:snapToGrid w:val="0"/>
                <w:sz w:val="19"/>
                <w:lang w:val="en-US"/>
              </w:rPr>
              <w:t>r. 1 and 2: 27 Jun 2008 (see r. 2(a));</w:t>
            </w:r>
            <w:r>
              <w:rPr>
                <w:snapToGrid w:val="0"/>
                <w:sz w:val="19"/>
                <w:lang w:val="en-US"/>
              </w:rPr>
              <w:br/>
              <w:t>Regulations other than r. 1 and 2: 1 Jul 2008 (see r. 2(b))</w:t>
            </w:r>
          </w:p>
        </w:tc>
      </w:tr>
      <w:tr>
        <w:tc>
          <w:tcPr>
            <w:tcW w:w="3118" w:type="dxa"/>
          </w:tcPr>
          <w:p>
            <w:pPr>
              <w:pStyle w:val="nTable"/>
              <w:spacing w:after="40"/>
              <w:rPr>
                <w:i/>
                <w:sz w:val="19"/>
              </w:rPr>
            </w:pPr>
            <w:r>
              <w:rPr>
                <w:i/>
                <w:sz w:val="19"/>
              </w:rPr>
              <w:t>Magistrates Court (Fees) Amendment Regulations (No. 3) 2008</w:t>
            </w:r>
          </w:p>
        </w:tc>
        <w:tc>
          <w:tcPr>
            <w:tcW w:w="1276" w:type="dxa"/>
          </w:tcPr>
          <w:p>
            <w:pPr>
              <w:pStyle w:val="nTable"/>
              <w:spacing w:after="40"/>
              <w:rPr>
                <w:sz w:val="19"/>
              </w:rPr>
            </w:pPr>
            <w:r>
              <w:rPr>
                <w:sz w:val="19"/>
              </w:rPr>
              <w:t>22 Aug 2008 p. 3669</w:t>
            </w:r>
            <w:r>
              <w:rPr>
                <w:sz w:val="19"/>
              </w:rPr>
              <w:noBreakHyphen/>
              <w:t>70</w:t>
            </w:r>
          </w:p>
        </w:tc>
        <w:tc>
          <w:tcPr>
            <w:tcW w:w="2693" w:type="dxa"/>
          </w:tcPr>
          <w:p>
            <w:pPr>
              <w:pStyle w:val="nTable"/>
              <w:spacing w:after="40"/>
              <w:rPr>
                <w:snapToGrid w:val="0"/>
                <w:sz w:val="19"/>
                <w:lang w:val="en-US"/>
              </w:rPr>
            </w:pPr>
            <w:r>
              <w:rPr>
                <w:snapToGrid w:val="0"/>
                <w:sz w:val="19"/>
                <w:lang w:val="en-US"/>
              </w:rPr>
              <w:t>r. 1 and 2: 22 Aug 2008 (see r. 2(a));</w:t>
            </w:r>
            <w:r>
              <w:rPr>
                <w:snapToGrid w:val="0"/>
                <w:sz w:val="19"/>
                <w:lang w:val="en-US"/>
              </w:rPr>
              <w:br/>
              <w:t>Regulations other than r. 1 and 2: 30 Sep 2008</w:t>
            </w:r>
            <w:r>
              <w:rPr>
                <w:sz w:val="19"/>
              </w:rPr>
              <w:t xml:space="preserve"> (see r. 2(b) and </w:t>
            </w:r>
            <w:r>
              <w:rPr>
                <w:i/>
                <w:iCs/>
                <w:sz w:val="19"/>
              </w:rPr>
              <w:t>Gazette</w:t>
            </w:r>
            <w:r>
              <w:rPr>
                <w:sz w:val="19"/>
              </w:rPr>
              <w:t xml:space="preserve"> 11 Jul 2008 p. 3253)</w:t>
            </w:r>
          </w:p>
        </w:tc>
      </w:tr>
      <w:tr>
        <w:tc>
          <w:tcPr>
            <w:tcW w:w="3118" w:type="dxa"/>
          </w:tcPr>
          <w:p>
            <w:pPr>
              <w:pStyle w:val="nTable"/>
              <w:spacing w:after="40"/>
              <w:rPr>
                <w:i/>
                <w:sz w:val="19"/>
              </w:rPr>
            </w:pPr>
            <w:r>
              <w:rPr>
                <w:i/>
                <w:sz w:val="19"/>
              </w:rPr>
              <w:t>Magistrates Court (Fees) Amendment Regulations (No. 4) 2008</w:t>
            </w:r>
          </w:p>
        </w:tc>
        <w:tc>
          <w:tcPr>
            <w:tcW w:w="1276" w:type="dxa"/>
          </w:tcPr>
          <w:p>
            <w:pPr>
              <w:pStyle w:val="nTable"/>
              <w:spacing w:after="40"/>
              <w:rPr>
                <w:sz w:val="19"/>
              </w:rPr>
            </w:pPr>
            <w:r>
              <w:rPr>
                <w:sz w:val="19"/>
              </w:rPr>
              <w:t>23 Dec 2008 p. 5472</w:t>
            </w:r>
            <w:r>
              <w:rPr>
                <w:sz w:val="19"/>
              </w:rPr>
              <w:noBreakHyphen/>
              <w:t>3</w:t>
            </w:r>
          </w:p>
        </w:tc>
        <w:tc>
          <w:tcPr>
            <w:tcW w:w="2693" w:type="dxa"/>
          </w:tcPr>
          <w:p>
            <w:pPr>
              <w:pStyle w:val="nTable"/>
              <w:spacing w:after="40"/>
              <w:rPr>
                <w:snapToGrid w:val="0"/>
                <w:sz w:val="19"/>
                <w:lang w:val="en-US"/>
              </w:rPr>
            </w:pPr>
            <w:r>
              <w:rPr>
                <w:snapToGrid w:val="0"/>
                <w:sz w:val="19"/>
                <w:lang w:val="en-US"/>
              </w:rPr>
              <w:t>r. 1 and 2: 23 Dec 2008 (see r. 2(a));</w:t>
            </w:r>
            <w:r>
              <w:rPr>
                <w:snapToGrid w:val="0"/>
                <w:sz w:val="19"/>
                <w:lang w:val="en-US"/>
              </w:rPr>
              <w:br/>
              <w:t>Regulations other than r. 1 and 2: 1 Jan 2009 (see r. 2(b))</w:t>
            </w:r>
          </w:p>
        </w:tc>
      </w:tr>
      <w:tr>
        <w:trPr>
          <w:cantSplit/>
        </w:trPr>
        <w:tc>
          <w:tcPr>
            <w:tcW w:w="7087" w:type="dxa"/>
            <w:gridSpan w:val="3"/>
          </w:tcPr>
          <w:p>
            <w:pPr>
              <w:pStyle w:val="nTable"/>
              <w:spacing w:after="40"/>
              <w:rPr>
                <w:snapToGrid w:val="0"/>
                <w:sz w:val="19"/>
                <w:lang w:val="en-US"/>
              </w:rPr>
            </w:pPr>
            <w:r>
              <w:rPr>
                <w:b/>
                <w:bCs/>
                <w:snapToGrid w:val="0"/>
                <w:sz w:val="19"/>
                <w:lang w:val="en-US"/>
              </w:rPr>
              <w:t xml:space="preserve">Reprint 1:  The </w:t>
            </w:r>
            <w:r>
              <w:rPr>
                <w:b/>
                <w:bCs/>
                <w:i/>
                <w:sz w:val="19"/>
              </w:rPr>
              <w:t xml:space="preserve">Magistrates Court (Fees) Regulations 2005 </w:t>
            </w:r>
            <w:r>
              <w:rPr>
                <w:b/>
                <w:bCs/>
                <w:snapToGrid w:val="0"/>
                <w:sz w:val="19"/>
                <w:lang w:val="en-US"/>
              </w:rPr>
              <w:t>as at 13 Feb 2009</w:t>
            </w:r>
            <w:r>
              <w:rPr>
                <w:snapToGrid w:val="0"/>
                <w:sz w:val="19"/>
                <w:lang w:val="en-US"/>
              </w:rPr>
              <w:t xml:space="preserve"> (includes amendments listed above)</w:t>
            </w:r>
          </w:p>
        </w:tc>
      </w:tr>
      <w:tr>
        <w:tc>
          <w:tcPr>
            <w:tcW w:w="3118" w:type="dxa"/>
          </w:tcPr>
          <w:p>
            <w:pPr>
              <w:pStyle w:val="nTable"/>
              <w:spacing w:after="40"/>
              <w:rPr>
                <w:i/>
                <w:sz w:val="19"/>
              </w:rPr>
            </w:pPr>
            <w:r>
              <w:rPr>
                <w:i/>
                <w:sz w:val="19"/>
              </w:rPr>
              <w:t>Magistrates Court (Fees) Amendment Regulations 2009</w:t>
            </w:r>
          </w:p>
        </w:tc>
        <w:tc>
          <w:tcPr>
            <w:tcW w:w="1276" w:type="dxa"/>
          </w:tcPr>
          <w:p>
            <w:pPr>
              <w:pStyle w:val="nTable"/>
              <w:spacing w:after="40"/>
              <w:rPr>
                <w:sz w:val="19"/>
              </w:rPr>
            </w:pPr>
            <w:r>
              <w:rPr>
                <w:sz w:val="19"/>
              </w:rPr>
              <w:t>9 Jun 2009 p. 1924</w:t>
            </w:r>
          </w:p>
        </w:tc>
        <w:tc>
          <w:tcPr>
            <w:tcW w:w="2693" w:type="dxa"/>
          </w:tcPr>
          <w:p>
            <w:pPr>
              <w:pStyle w:val="nTable"/>
              <w:spacing w:after="40"/>
              <w:rPr>
                <w:sz w:val="19"/>
              </w:rPr>
            </w:pPr>
            <w:r>
              <w:rPr>
                <w:snapToGrid w:val="0"/>
                <w:spacing w:val="-2"/>
                <w:sz w:val="19"/>
                <w:lang w:val="en-US"/>
              </w:rPr>
              <w:t>r. 1 and 2: 9 Jun 2009 (see r. 2(a));</w:t>
            </w:r>
            <w:r>
              <w:rPr>
                <w:snapToGrid w:val="0"/>
                <w:spacing w:val="-2"/>
                <w:sz w:val="19"/>
                <w:lang w:val="en-US"/>
              </w:rPr>
              <w:br/>
              <w:t>Regulations other than r. 1 and 2: 10 Jun 2009 (see r. 2(b))</w:t>
            </w:r>
          </w:p>
        </w:tc>
      </w:tr>
      <w:tr>
        <w:tc>
          <w:tcPr>
            <w:tcW w:w="3118" w:type="dxa"/>
          </w:tcPr>
          <w:p>
            <w:pPr>
              <w:pStyle w:val="nTable"/>
              <w:spacing w:after="40"/>
              <w:rPr>
                <w:i/>
                <w:sz w:val="19"/>
              </w:rPr>
            </w:pPr>
            <w:r>
              <w:rPr>
                <w:i/>
                <w:sz w:val="19"/>
              </w:rPr>
              <w:t>Magistrates Court (Fees) Amendment Regulations (No. 2) 2009</w:t>
            </w:r>
          </w:p>
        </w:tc>
        <w:tc>
          <w:tcPr>
            <w:tcW w:w="1276" w:type="dxa"/>
          </w:tcPr>
          <w:p>
            <w:pPr>
              <w:pStyle w:val="nTable"/>
              <w:spacing w:after="40"/>
              <w:rPr>
                <w:sz w:val="19"/>
              </w:rPr>
            </w:pPr>
            <w:r>
              <w:rPr>
                <w:sz w:val="19"/>
              </w:rPr>
              <w:t>4 Sep 2009 p. 3472-9</w:t>
            </w:r>
          </w:p>
        </w:tc>
        <w:tc>
          <w:tcPr>
            <w:tcW w:w="2693" w:type="dxa"/>
          </w:tcPr>
          <w:p>
            <w:pPr>
              <w:pStyle w:val="nTable"/>
              <w:spacing w:after="40"/>
              <w:rPr>
                <w:snapToGrid w:val="0"/>
                <w:spacing w:val="-2"/>
                <w:sz w:val="19"/>
                <w:lang w:val="en-US"/>
              </w:rPr>
            </w:pPr>
            <w:r>
              <w:rPr>
                <w:snapToGrid w:val="0"/>
                <w:spacing w:val="-2"/>
                <w:sz w:val="19"/>
                <w:lang w:val="en-US"/>
              </w:rPr>
              <w:t>r. 1 and 2: 4 Sep 2009 (see r. 2(a));</w:t>
            </w:r>
            <w:r>
              <w:rPr>
                <w:snapToGrid w:val="0"/>
                <w:spacing w:val="-2"/>
                <w:sz w:val="19"/>
                <w:lang w:val="en-US"/>
              </w:rPr>
              <w:br/>
              <w:t>Regulations other than r. 1 and 2: 5 Sep 2009 (see r. 2(b))</w:t>
            </w:r>
          </w:p>
        </w:tc>
      </w:tr>
      <w:tr>
        <w:tc>
          <w:tcPr>
            <w:tcW w:w="3118" w:type="dxa"/>
          </w:tcPr>
          <w:p>
            <w:pPr>
              <w:pStyle w:val="nTable"/>
              <w:spacing w:after="40"/>
              <w:rPr>
                <w:i/>
                <w:sz w:val="19"/>
              </w:rPr>
            </w:pPr>
            <w:r>
              <w:rPr>
                <w:i/>
                <w:sz w:val="19"/>
              </w:rPr>
              <w:t>Magistrates Court (Fees) Amendment Regulations 2010</w:t>
            </w:r>
          </w:p>
        </w:tc>
        <w:tc>
          <w:tcPr>
            <w:tcW w:w="1276" w:type="dxa"/>
          </w:tcPr>
          <w:p>
            <w:pPr>
              <w:pStyle w:val="nTable"/>
              <w:spacing w:after="40"/>
              <w:rPr>
                <w:sz w:val="19"/>
              </w:rPr>
            </w:pPr>
            <w:r>
              <w:rPr>
                <w:sz w:val="19"/>
              </w:rPr>
              <w:t>30 Jul 2010 p. 3499-500</w:t>
            </w:r>
          </w:p>
        </w:tc>
        <w:tc>
          <w:tcPr>
            <w:tcW w:w="2693" w:type="dxa"/>
          </w:tcPr>
          <w:p>
            <w:pPr>
              <w:pStyle w:val="nTable"/>
              <w:spacing w:after="40"/>
              <w:rPr>
                <w:snapToGrid w:val="0"/>
                <w:spacing w:val="-2"/>
                <w:sz w:val="19"/>
                <w:lang w:val="en-US"/>
              </w:rPr>
            </w:pPr>
            <w:r>
              <w:rPr>
                <w:snapToGrid w:val="0"/>
                <w:spacing w:val="-2"/>
                <w:sz w:val="19"/>
                <w:lang w:val="en-US"/>
              </w:rPr>
              <w:t>r. 1 and 2: 30 Jul 2010 (see </w:t>
            </w:r>
            <w:bookmarkStart w:id="351" w:name="UpToHere"/>
            <w:bookmarkEnd w:id="351"/>
            <w:r>
              <w:rPr>
                <w:snapToGrid w:val="0"/>
                <w:spacing w:val="-2"/>
                <w:sz w:val="19"/>
                <w:lang w:val="en-US"/>
              </w:rPr>
              <w:t>r. 2(a));</w:t>
            </w:r>
            <w:r>
              <w:rPr>
                <w:snapToGrid w:val="0"/>
                <w:spacing w:val="-2"/>
                <w:sz w:val="19"/>
                <w:lang w:val="en-US"/>
              </w:rPr>
              <w:br/>
              <w:t>Regulations other than r. 1 and 2: 31 Jul 2010 (see r. 2(b))</w:t>
            </w:r>
          </w:p>
        </w:tc>
      </w:tr>
      <w:tr>
        <w:trPr>
          <w:ins w:id="352" w:author="Master Repository Process" w:date="2021-08-29T09:42:00Z"/>
        </w:trPr>
        <w:tc>
          <w:tcPr>
            <w:tcW w:w="3118" w:type="dxa"/>
            <w:tcBorders>
              <w:bottom w:val="single" w:sz="4" w:space="0" w:color="auto"/>
            </w:tcBorders>
          </w:tcPr>
          <w:p>
            <w:pPr>
              <w:pStyle w:val="nTable"/>
              <w:spacing w:after="40"/>
              <w:rPr>
                <w:ins w:id="353" w:author="Master Repository Process" w:date="2021-08-29T09:42:00Z"/>
                <w:i/>
                <w:sz w:val="19"/>
              </w:rPr>
            </w:pPr>
            <w:ins w:id="354" w:author="Master Repository Process" w:date="2021-08-29T09:42:00Z">
              <w:r>
                <w:rPr>
                  <w:i/>
                  <w:sz w:val="19"/>
                </w:rPr>
                <w:t>Magistrates Court (Fees) Amendment Regulations 2011</w:t>
              </w:r>
            </w:ins>
          </w:p>
        </w:tc>
        <w:tc>
          <w:tcPr>
            <w:tcW w:w="1276" w:type="dxa"/>
            <w:tcBorders>
              <w:bottom w:val="single" w:sz="4" w:space="0" w:color="auto"/>
            </w:tcBorders>
          </w:tcPr>
          <w:p>
            <w:pPr>
              <w:pStyle w:val="nTable"/>
              <w:spacing w:after="40"/>
              <w:rPr>
                <w:ins w:id="355" w:author="Master Repository Process" w:date="2021-08-29T09:42:00Z"/>
                <w:sz w:val="19"/>
              </w:rPr>
            </w:pPr>
            <w:ins w:id="356" w:author="Master Repository Process" w:date="2021-08-29T09:42:00Z">
              <w:r>
                <w:rPr>
                  <w:sz w:val="19"/>
                </w:rPr>
                <w:t>8 Mar 2011 p. 787</w:t>
              </w:r>
              <w:r>
                <w:rPr>
                  <w:sz w:val="19"/>
                </w:rPr>
                <w:noBreakHyphen/>
                <w:t>90</w:t>
              </w:r>
            </w:ins>
          </w:p>
        </w:tc>
        <w:tc>
          <w:tcPr>
            <w:tcW w:w="2693" w:type="dxa"/>
            <w:tcBorders>
              <w:bottom w:val="single" w:sz="4" w:space="0" w:color="auto"/>
            </w:tcBorders>
          </w:tcPr>
          <w:p>
            <w:pPr>
              <w:pStyle w:val="nTable"/>
              <w:spacing w:after="40"/>
              <w:rPr>
                <w:ins w:id="357" w:author="Master Repository Process" w:date="2021-08-29T09:42:00Z"/>
                <w:snapToGrid w:val="0"/>
                <w:spacing w:val="-2"/>
                <w:sz w:val="19"/>
                <w:lang w:val="en-US"/>
              </w:rPr>
            </w:pPr>
            <w:ins w:id="358" w:author="Master Repository Process" w:date="2021-08-29T09:42:00Z">
              <w:r>
                <w:rPr>
                  <w:snapToGrid w:val="0"/>
                  <w:spacing w:val="-2"/>
                  <w:sz w:val="19"/>
                  <w:lang w:val="en-US"/>
                </w:rPr>
                <w:t>r. 1 and 2: 8 Mar 2011 (see r. 2(a));</w:t>
              </w:r>
              <w:r>
                <w:rPr>
                  <w:snapToGrid w:val="0"/>
                  <w:spacing w:val="-2"/>
                  <w:sz w:val="19"/>
                  <w:lang w:val="en-US"/>
                </w:rPr>
                <w:br/>
                <w:t>Regulations other than r. 1 and 2: 9 Mar 2011 (see r. 2(b))</w:t>
              </w:r>
            </w:ins>
          </w:p>
        </w:tc>
      </w:tr>
    </w:tbl>
    <w:p/>
    <w:p>
      <w:pPr>
        <w:sectPr>
          <w:headerReference w:type="even" r:id="rId22"/>
          <w:headerReference w:type="default" r:id="rId23"/>
          <w:headerReference w:type="first" r:id="rId24"/>
          <w:endnotePr>
            <w:numFmt w:val="decimal"/>
          </w:endnotePr>
          <w:pgSz w:w="11906" w:h="16838" w:code="9"/>
          <w:pgMar w:top="2376" w:right="2404" w:bottom="3544" w:left="2404" w:header="720" w:footer="3380" w:gutter="0"/>
          <w:cols w:space="720"/>
          <w:noEndnote/>
          <w:docGrid w:linePitch="326"/>
        </w:sectPr>
      </w:pPr>
    </w:p>
    <w:p/>
    <w:sectPr>
      <w:headerReference w:type="even" r:id="rId25"/>
      <w:headerReference w:type="default"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Mar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Mar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Mar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(Fees)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(Fees) Regulations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Magistrates Court (Fees) Regulations 2005</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(Fees)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10C44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3ACD1D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FEBB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8D8055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EAA29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7DCC1F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E20C6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4CB2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54A7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CAA4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F3BC312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44DE51D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14229E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7ED2C1D0"/>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94E8003-502E-4FE8-B981-D76FE5034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6281</Words>
  <Characters>33230</Characters>
  <Application>Microsoft Office Word</Application>
  <DocSecurity>0</DocSecurity>
  <Lines>1384</Lines>
  <Paragraphs>731</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Western Australia</vt:lpstr>
      <vt:lpstr>Magistrates Court (Fees) Regulations 2005</vt:lpstr>
      <vt:lpstr>    Schedule 1 — Fees</vt:lpstr>
      <vt:lpstr>        Division 1 — General</vt:lpstr>
      <vt:lpstr>        Division 2 — Civil jurisdiction</vt:lpstr>
      <vt:lpstr>        Division 3 — Criminal jurisdiction</vt:lpstr>
      <vt:lpstr>    Schedule 2 — Forms</vt:lpstr>
      <vt:lpstr>    Notes</vt:lpstr>
      <vt:lpstr>    Defined Terms</vt:lpstr>
    </vt:vector>
  </TitlesOfParts>
  <Manager/>
  <Company/>
  <LinksUpToDate>false</LinksUpToDate>
  <CharactersWithSpaces>38780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(Fees) Regulations 2005 01-d0-01 - 01-e0-01</dc:title>
  <dc:subject/>
  <dc:creator/>
  <cp:keywords/>
  <dc:description/>
  <cp:lastModifiedBy>Master Repository Process</cp:lastModifiedBy>
  <cp:revision>2</cp:revision>
  <cp:lastPrinted>2009-02-12T06:34:00Z</cp:lastPrinted>
  <dcterms:created xsi:type="dcterms:W3CDTF">2021-08-29T01:42:00Z</dcterms:created>
  <dcterms:modified xsi:type="dcterms:W3CDTF">2021-08-29T01:42:00Z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1573-603</vt:lpwstr>
  </property>
  <property fmtid="{D5CDD505-2E9C-101B-9397-08002B2CF9AE}" pid="3" name="CommencementDate">
    <vt:lpwstr>20110309</vt:lpwstr>
  </property>
  <property fmtid="{D5CDD505-2E9C-101B-9397-08002B2CF9AE}" pid="4" name="OwlsUID">
    <vt:i4>37120</vt:i4>
  </property>
  <property fmtid="{D5CDD505-2E9C-101B-9397-08002B2CF9AE}" pid="5" name="ReprintNo">
    <vt:lpwstr>1</vt:lpwstr>
  </property>
  <property fmtid="{D5CDD505-2E9C-101B-9397-08002B2CF9AE}" pid="6" name="DocumentType">
    <vt:lpwstr>Reg</vt:lpwstr>
  </property>
  <property fmtid="{D5CDD505-2E9C-101B-9397-08002B2CF9AE}" pid="7" name="FromSuffix">
    <vt:lpwstr>01-d0-01</vt:lpwstr>
  </property>
  <property fmtid="{D5CDD505-2E9C-101B-9397-08002B2CF9AE}" pid="8" name="FromAsAtDate">
    <vt:lpwstr>31 Jul 2010</vt:lpwstr>
  </property>
  <property fmtid="{D5CDD505-2E9C-101B-9397-08002B2CF9AE}" pid="9" name="ToSuffix">
    <vt:lpwstr>01-e0-01</vt:lpwstr>
  </property>
  <property fmtid="{D5CDD505-2E9C-101B-9397-08002B2CF9AE}" pid="10" name="ToAsAtDate">
    <vt:lpwstr>09 Mar 2011</vt:lpwstr>
  </property>
</Properties>
</file>