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08-m0-01</w:t>
      </w:r>
      <w:r>
        <w:fldChar w:fldCharType="end"/>
      </w:r>
      <w:r>
        <w:t>] and [</w:t>
      </w:r>
      <w:r>
        <w:fldChar w:fldCharType="begin"/>
      </w:r>
      <w:r>
        <w:instrText xml:space="preserve"> DocProperty ToAsAtDate</w:instrText>
      </w:r>
      <w:r>
        <w:fldChar w:fldCharType="separate"/>
      </w:r>
      <w:r>
        <w:t>25 Feb 2011</w:t>
      </w:r>
      <w:r>
        <w:fldChar w:fldCharType="end"/>
      </w:r>
      <w:r>
        <w:t xml:space="preserve">, </w:t>
      </w:r>
      <w:r>
        <w:fldChar w:fldCharType="begin"/>
      </w:r>
      <w:r>
        <w:instrText xml:space="preserve"> DocProperty ToSuffix</w:instrText>
      </w:r>
      <w:r>
        <w:fldChar w:fldCharType="separate"/>
      </w:r>
      <w:r>
        <w:t>09-a0-01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22T02:46:00Z"/>
        </w:trPr>
        <w:tc>
          <w:tcPr>
            <w:tcW w:w="2434" w:type="dxa"/>
            <w:vMerge w:val="restart"/>
          </w:tcPr>
          <w:p>
            <w:pPr>
              <w:rPr>
                <w:ins w:id="1" w:author="svcMRProcess" w:date="2020-02-22T02:46:00Z"/>
              </w:rPr>
            </w:pPr>
          </w:p>
        </w:tc>
        <w:tc>
          <w:tcPr>
            <w:tcW w:w="2434" w:type="dxa"/>
            <w:vMerge w:val="restart"/>
          </w:tcPr>
          <w:p>
            <w:pPr>
              <w:jc w:val="center"/>
              <w:rPr>
                <w:ins w:id="2" w:author="svcMRProcess" w:date="2020-02-22T02:46:00Z"/>
              </w:rPr>
            </w:pPr>
            <w:ins w:id="3" w:author="svcMRProcess" w:date="2020-02-22T02:4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22T02:46:00Z"/>
              </w:rPr>
            </w:pPr>
            <w:ins w:id="5" w:author="svcMRProcess" w:date="2020-02-22T02:46:00Z">
              <w:r>
                <w:rPr>
                  <w:b/>
                  <w:sz w:val="22"/>
                </w:rPr>
                <w:t xml:space="preserve">Reprinted under the </w:t>
              </w:r>
              <w:r>
                <w:rPr>
                  <w:b/>
                  <w:i/>
                  <w:sz w:val="22"/>
                </w:rPr>
                <w:t>Reprints Act 1984</w:t>
              </w:r>
              <w:r>
                <w:rPr>
                  <w:b/>
                  <w:sz w:val="22"/>
                </w:rPr>
                <w:t xml:space="preserve"> as</w:t>
              </w:r>
            </w:ins>
          </w:p>
        </w:tc>
      </w:tr>
      <w:tr>
        <w:trPr>
          <w:cantSplit/>
          <w:ins w:id="6" w:author="svcMRProcess" w:date="2020-02-22T02:46:00Z"/>
        </w:trPr>
        <w:tc>
          <w:tcPr>
            <w:tcW w:w="2434" w:type="dxa"/>
            <w:vMerge/>
          </w:tcPr>
          <w:p>
            <w:pPr>
              <w:rPr>
                <w:ins w:id="7" w:author="svcMRProcess" w:date="2020-02-22T02:46:00Z"/>
              </w:rPr>
            </w:pPr>
          </w:p>
        </w:tc>
        <w:tc>
          <w:tcPr>
            <w:tcW w:w="2434" w:type="dxa"/>
            <w:vMerge/>
          </w:tcPr>
          <w:p>
            <w:pPr>
              <w:jc w:val="center"/>
              <w:rPr>
                <w:ins w:id="8" w:author="svcMRProcess" w:date="2020-02-22T02:46:00Z"/>
              </w:rPr>
            </w:pPr>
          </w:p>
        </w:tc>
        <w:tc>
          <w:tcPr>
            <w:tcW w:w="2434" w:type="dxa"/>
          </w:tcPr>
          <w:p>
            <w:pPr>
              <w:keepNext/>
              <w:rPr>
                <w:ins w:id="9" w:author="svcMRProcess" w:date="2020-02-22T02:46:00Z"/>
                <w:b/>
                <w:sz w:val="22"/>
              </w:rPr>
            </w:pPr>
            <w:ins w:id="10" w:author="svcMRProcess" w:date="2020-02-22T02:46:00Z">
              <w:r>
                <w:rPr>
                  <w:b/>
                  <w:sz w:val="22"/>
                </w:rPr>
                <w:t>at 25</w:t>
              </w:r>
              <w:r>
                <w:rPr>
                  <w:b/>
                  <w:snapToGrid w:val="0"/>
                  <w:sz w:val="22"/>
                </w:rPr>
                <w:t xml:space="preserve"> February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120"/>
      </w:pPr>
      <w:r>
        <w:t>Workers’ Compensation and Injury Management Act 1981</w:t>
      </w:r>
    </w:p>
    <w:p>
      <w:pPr>
        <w:pStyle w:val="LongTitle"/>
      </w:pPr>
      <w:r>
        <w:t>A</w:t>
      </w:r>
      <w:bookmarkStart w:id="11" w:name="_GoBack"/>
      <w:bookmarkEnd w:id="11"/>
      <w:r>
        <w:t>n Act to amend and consolidate the law relating to compensation for, and the management of, employment</w:t>
      </w:r>
      <w:r>
        <w:noBreakHyphen/>
        <w:t>related injuries, to provide for the WorkCover Western Australia Authority and a Dispute Resolution Directorate, and for related purposes.</w:t>
      </w:r>
      <w:del w:id="12" w:author="svcMRProcess" w:date="2020-02-22T02:46:00Z">
        <w:r>
          <w:delText xml:space="preserve"> </w:delText>
        </w:r>
      </w:del>
    </w:p>
    <w:p>
      <w:pPr>
        <w:pStyle w:val="Footnotelongtitle"/>
      </w:pPr>
      <w:r>
        <w:tab/>
        <w:t>[Long title amended by No. 96 of 1990 s. 4; No. 48 of 1993 s. 28(1); No. 42 of 2004 s. 4.]</w:t>
      </w:r>
      <w:del w:id="13" w:author="svcMRProcess" w:date="2020-02-22T02:46:00Z">
        <w:r>
          <w:delText xml:space="preserve"> </w:delText>
        </w:r>
      </w:del>
    </w:p>
    <w:p>
      <w:pPr>
        <w:pStyle w:val="Heading2"/>
      </w:pPr>
      <w:bookmarkStart w:id="14" w:name="_Toc86739882"/>
      <w:bookmarkStart w:id="15" w:name="_Toc88562286"/>
      <w:bookmarkStart w:id="16" w:name="_Toc88625203"/>
      <w:bookmarkStart w:id="17" w:name="_Toc91385852"/>
      <w:bookmarkStart w:id="18" w:name="_Toc92704858"/>
      <w:bookmarkStart w:id="19" w:name="_Toc93222327"/>
      <w:bookmarkStart w:id="20" w:name="_Toc95022404"/>
      <w:bookmarkStart w:id="21" w:name="_Toc95117676"/>
      <w:bookmarkStart w:id="22" w:name="_Toc96498081"/>
      <w:bookmarkStart w:id="23" w:name="_Toc96500559"/>
      <w:bookmarkStart w:id="24" w:name="_Toc101779471"/>
      <w:bookmarkStart w:id="25" w:name="_Toc103059923"/>
      <w:bookmarkStart w:id="26" w:name="_Toc105470819"/>
      <w:bookmarkStart w:id="27" w:name="_Toc105474733"/>
      <w:bookmarkStart w:id="28" w:name="_Toc105475119"/>
      <w:bookmarkStart w:id="29" w:name="_Toc107307835"/>
      <w:bookmarkStart w:id="30" w:name="_Toc109712068"/>
      <w:bookmarkStart w:id="31" w:name="_Toc109723951"/>
      <w:bookmarkStart w:id="32" w:name="_Toc110053823"/>
      <w:bookmarkStart w:id="33" w:name="_Toc110054212"/>
      <w:bookmarkStart w:id="34" w:name="_Toc110654292"/>
      <w:bookmarkStart w:id="35" w:name="_Toc110735730"/>
      <w:bookmarkStart w:id="36" w:name="_Toc110738466"/>
      <w:bookmarkStart w:id="37" w:name="_Toc115691140"/>
      <w:bookmarkStart w:id="38" w:name="_Toc115773437"/>
      <w:bookmarkStart w:id="39" w:name="_Toc119132388"/>
      <w:bookmarkStart w:id="40" w:name="_Toc119203058"/>
      <w:bookmarkStart w:id="41" w:name="_Toc119203704"/>
      <w:bookmarkStart w:id="42" w:name="_Toc119216034"/>
      <w:bookmarkStart w:id="43" w:name="_Toc119300554"/>
      <w:bookmarkStart w:id="44" w:name="_Toc119301121"/>
      <w:bookmarkStart w:id="45" w:name="_Toc119301690"/>
      <w:bookmarkStart w:id="46" w:name="_Toc119919877"/>
      <w:bookmarkStart w:id="47" w:name="_Toc121118507"/>
      <w:bookmarkStart w:id="48" w:name="_Toc121283747"/>
      <w:bookmarkStart w:id="49" w:name="_Toc121562989"/>
      <w:bookmarkStart w:id="50" w:name="_Toc125178281"/>
      <w:bookmarkStart w:id="51" w:name="_Toc125342615"/>
      <w:bookmarkStart w:id="52" w:name="_Toc125450746"/>
      <w:bookmarkStart w:id="53" w:name="_Toc128988250"/>
      <w:bookmarkStart w:id="54" w:name="_Toc156810073"/>
      <w:bookmarkStart w:id="55" w:name="_Toc156813316"/>
      <w:bookmarkStart w:id="56" w:name="_Toc158004587"/>
      <w:bookmarkStart w:id="57" w:name="_Toc173646814"/>
      <w:bookmarkStart w:id="58" w:name="_Toc173647380"/>
      <w:bookmarkStart w:id="59" w:name="_Toc173731434"/>
      <w:bookmarkStart w:id="60" w:name="_Toc196195161"/>
      <w:bookmarkStart w:id="61" w:name="_Toc196797427"/>
      <w:bookmarkStart w:id="62" w:name="_Toc202241613"/>
      <w:bookmarkStart w:id="63" w:name="_Toc215550219"/>
      <w:bookmarkStart w:id="64" w:name="_Toc219868003"/>
      <w:bookmarkStart w:id="65" w:name="_Toc219868591"/>
      <w:bookmarkStart w:id="66" w:name="_Toc221935636"/>
      <w:bookmarkStart w:id="67" w:name="_Toc226445419"/>
      <w:bookmarkStart w:id="68" w:name="_Toc227471920"/>
      <w:bookmarkStart w:id="69" w:name="_Toc228939056"/>
      <w:bookmarkStart w:id="70" w:name="_Toc247971580"/>
      <w:bookmarkStart w:id="71" w:name="_Toc256156533"/>
      <w:bookmarkStart w:id="72" w:name="_Toc267580403"/>
      <w:bookmarkStart w:id="73" w:name="_Toc268271193"/>
      <w:bookmarkStart w:id="74" w:name="_Toc274300548"/>
      <w:bookmarkStart w:id="75" w:name="_Toc275256982"/>
      <w:bookmarkStart w:id="76" w:name="_Toc276566491"/>
      <w:bookmarkStart w:id="77" w:name="_Toc278983219"/>
      <w:bookmarkStart w:id="78" w:name="_Toc282413182"/>
      <w:bookmarkStart w:id="79" w:name="_Toc282510376"/>
      <w:bookmarkStart w:id="80" w:name="_Toc282510945"/>
      <w:bookmarkStart w:id="81" w:name="_Toc284312612"/>
      <w:bookmarkStart w:id="82" w:name="_Toc284334858"/>
      <w:bookmarkStart w:id="83" w:name="_Toc286394343"/>
      <w:bookmarkStart w:id="84" w:name="_Toc286394910"/>
      <w:bookmarkStart w:id="85" w:name="_Toc286395477"/>
      <w:bookmarkStart w:id="86" w:name="_Toc286647708"/>
      <w:bookmarkStart w:id="87" w:name="_Toc286667484"/>
      <w:bookmarkStart w:id="88" w:name="_Toc286750103"/>
      <w:r>
        <w:rPr>
          <w:rStyle w:val="CharPartNo"/>
        </w:rPr>
        <w:lastRenderedPageBreak/>
        <w:t>Part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del w:id="89" w:author="svcMRProcess" w:date="2020-02-22T02:46:00Z">
        <w:r>
          <w:rPr>
            <w:rStyle w:val="CharPartText"/>
          </w:rPr>
          <w:delText xml:space="preserve"> </w:delText>
        </w:r>
      </w:del>
    </w:p>
    <w:p>
      <w:pPr>
        <w:pStyle w:val="Heading5"/>
        <w:rPr>
          <w:snapToGrid w:val="0"/>
        </w:rPr>
      </w:pPr>
      <w:bookmarkStart w:id="90" w:name="_Toc440877814"/>
      <w:bookmarkStart w:id="91" w:name="_Toc517775171"/>
      <w:bookmarkStart w:id="92" w:name="_Toc520106919"/>
      <w:bookmarkStart w:id="93" w:name="_Toc523111544"/>
      <w:bookmarkStart w:id="94" w:name="_Toc128988251"/>
      <w:bookmarkStart w:id="95" w:name="_Toc286750104"/>
      <w:bookmarkStart w:id="96" w:name="_Toc278983220"/>
      <w:r>
        <w:rPr>
          <w:rStyle w:val="CharSectno"/>
        </w:rPr>
        <w:t>1</w:t>
      </w:r>
      <w:r>
        <w:rPr>
          <w:snapToGrid w:val="0"/>
        </w:rPr>
        <w:t>.</w:t>
      </w:r>
      <w:r>
        <w:rPr>
          <w:snapToGrid w:val="0"/>
        </w:rPr>
        <w:tab/>
        <w:t>Short title</w:t>
      </w:r>
      <w:bookmarkEnd w:id="90"/>
      <w:bookmarkEnd w:id="91"/>
      <w:bookmarkEnd w:id="92"/>
      <w:bookmarkEnd w:id="93"/>
      <w:bookmarkEnd w:id="94"/>
      <w:bookmarkEnd w:id="95"/>
      <w:bookmarkEnd w:id="96"/>
      <w:del w:id="97" w:author="svcMRProcess" w:date="2020-02-22T02:46: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del w:id="98" w:author="svcMRProcess" w:date="2020-02-22T02:46:00Z">
        <w:r>
          <w:delText xml:space="preserve"> </w:delText>
        </w:r>
      </w:del>
    </w:p>
    <w:p>
      <w:pPr>
        <w:pStyle w:val="Heading5"/>
        <w:rPr>
          <w:snapToGrid w:val="0"/>
        </w:rPr>
      </w:pPr>
      <w:bookmarkStart w:id="99" w:name="_Toc440877815"/>
      <w:bookmarkStart w:id="100" w:name="_Toc517775172"/>
      <w:bookmarkStart w:id="101" w:name="_Toc520106920"/>
      <w:bookmarkStart w:id="102" w:name="_Toc523111545"/>
      <w:bookmarkStart w:id="103" w:name="_Toc128988252"/>
      <w:bookmarkStart w:id="104" w:name="_Toc286750105"/>
      <w:bookmarkStart w:id="105" w:name="_Toc278983221"/>
      <w:r>
        <w:rPr>
          <w:rStyle w:val="CharSectno"/>
        </w:rPr>
        <w:t>2</w:t>
      </w:r>
      <w:r>
        <w:rPr>
          <w:snapToGrid w:val="0"/>
        </w:rPr>
        <w:t>.</w:t>
      </w:r>
      <w:r>
        <w:rPr>
          <w:snapToGrid w:val="0"/>
        </w:rPr>
        <w:tab/>
        <w:t>Commencement</w:t>
      </w:r>
      <w:bookmarkEnd w:id="99"/>
      <w:bookmarkEnd w:id="100"/>
      <w:bookmarkEnd w:id="101"/>
      <w:bookmarkEnd w:id="102"/>
      <w:bookmarkEnd w:id="103"/>
      <w:bookmarkEnd w:id="104"/>
      <w:bookmarkEnd w:id="105"/>
      <w:del w:id="106" w:author="svcMRProcess" w:date="2020-02-22T02:46:00Z">
        <w:r>
          <w:rPr>
            <w:snapToGrid w:val="0"/>
          </w:rPr>
          <w:delText xml:space="preserve"> </w:delText>
        </w:r>
      </w:del>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07" w:name="_Toc440877816"/>
      <w:bookmarkStart w:id="108" w:name="_Toc517775173"/>
      <w:bookmarkStart w:id="109" w:name="_Toc520106921"/>
      <w:bookmarkStart w:id="110" w:name="_Toc523111546"/>
      <w:bookmarkStart w:id="111" w:name="_Toc128988253"/>
      <w:bookmarkStart w:id="112" w:name="_Toc286750106"/>
      <w:bookmarkStart w:id="113" w:name="_Toc278983222"/>
      <w:r>
        <w:rPr>
          <w:rStyle w:val="CharSectno"/>
        </w:rPr>
        <w:t>3</w:t>
      </w:r>
      <w:r>
        <w:rPr>
          <w:snapToGrid w:val="0"/>
        </w:rPr>
        <w:t>.</w:t>
      </w:r>
      <w:r>
        <w:rPr>
          <w:snapToGrid w:val="0"/>
        </w:rPr>
        <w:tab/>
        <w:t>Purposes</w:t>
      </w:r>
      <w:bookmarkEnd w:id="107"/>
      <w:bookmarkEnd w:id="108"/>
      <w:bookmarkEnd w:id="109"/>
      <w:bookmarkEnd w:id="110"/>
      <w:bookmarkEnd w:id="111"/>
      <w:bookmarkEnd w:id="112"/>
      <w:bookmarkEnd w:id="113"/>
      <w:del w:id="114" w:author="svcMRProcess" w:date="2020-02-22T02:46:00Z">
        <w:r>
          <w:rPr>
            <w:snapToGrid w:val="0"/>
          </w:rPr>
          <w:delText xml:space="preserve"> </w:delText>
        </w:r>
      </w:del>
    </w:p>
    <w:p>
      <w:pPr>
        <w:pStyle w:val="Subsection"/>
        <w:rPr>
          <w:snapToGrid w:val="0"/>
        </w:rPr>
      </w:pPr>
      <w:r>
        <w:rPr>
          <w:snapToGrid w:val="0"/>
        </w:rPr>
        <w:tab/>
      </w:r>
      <w:r>
        <w:rPr>
          <w:snapToGrid w:val="0"/>
        </w:rPr>
        <w:tab/>
        <w:t>The purposes of this Act are —</w:t>
      </w:r>
      <w:del w:id="115" w:author="svcMRProcess" w:date="2020-02-22T02:46:00Z">
        <w:r>
          <w:rPr>
            <w:snapToGrid w:val="0"/>
          </w:rPr>
          <w:delText> </w:delText>
        </w:r>
      </w:del>
    </w:p>
    <w:p>
      <w:pPr>
        <w:pStyle w:val="Indenta"/>
        <w:rPr>
          <w:snapToGrid w:val="0"/>
        </w:rPr>
      </w:pPr>
      <w:r>
        <w:rPr>
          <w:snapToGrid w:val="0"/>
        </w:rPr>
        <w:tab/>
        <w:t>(a)</w:t>
      </w:r>
      <w:r>
        <w:rPr>
          <w:snapToGrid w:val="0"/>
        </w:rPr>
        <w:tab/>
        <w:t>to make provision for the compensation of —</w:t>
      </w:r>
      <w:del w:id="116" w:author="svcMRProcess" w:date="2020-02-22T02:46:00Z">
        <w:r>
          <w:rPr>
            <w:snapToGrid w:val="0"/>
          </w:rPr>
          <w:delText> </w:delText>
        </w:r>
      </w:del>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rPr>
          <w:ins w:id="117" w:author="svcMRProcess" w:date="2020-02-22T02:46:00Z"/>
        </w:rPr>
      </w:pPr>
      <w:ins w:id="118" w:author="svcMRProcess" w:date="2020-02-22T02:46:00Z">
        <w:r>
          <w:tab/>
        </w:r>
        <w:r>
          <w:tab/>
          <w:t>and</w:t>
        </w:r>
      </w:ins>
    </w:p>
    <w:p>
      <w:pPr>
        <w:pStyle w:val="Indenta"/>
      </w:pPr>
      <w:r>
        <w:tab/>
        <w:t>(b)</w:t>
      </w:r>
      <w:r>
        <w:tab/>
        <w:t>to make provision for the management of workers’ injuries in a manner that is directed at enabling injured workers to return to work;</w:t>
      </w:r>
      <w:ins w:id="119" w:author="svcMRProcess" w:date="2020-02-22T02:46:00Z">
        <w:r>
          <w:t xml:space="preserve"> and</w:t>
        </w:r>
      </w:ins>
    </w:p>
    <w:p>
      <w:pPr>
        <w:pStyle w:val="Indenta"/>
      </w:pPr>
      <w:r>
        <w:tab/>
        <w:t>(ba)</w:t>
      </w:r>
      <w:r>
        <w:tab/>
        <w:t>to make provision for specialised retraining programs for certain injured workers;</w:t>
      </w:r>
      <w:ins w:id="120" w:author="svcMRProcess" w:date="2020-02-22T02:46:00Z">
        <w:r>
          <w:t xml:space="preserve"> and</w:t>
        </w:r>
      </w:ins>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w:t>
      </w:r>
      <w:del w:id="121" w:author="svcMRProcess" w:date="2020-02-22T02:46:00Z">
        <w:r>
          <w:delText xml:space="preserve"> </w:delText>
        </w:r>
      </w:del>
    </w:p>
    <w:p>
      <w:pPr>
        <w:pStyle w:val="Heading5"/>
        <w:rPr>
          <w:del w:id="122" w:author="svcMRProcess" w:date="2020-02-22T02:46:00Z"/>
          <w:snapToGrid w:val="0"/>
        </w:rPr>
      </w:pPr>
      <w:bookmarkStart w:id="123" w:name="_Toc278983223"/>
      <w:bookmarkStart w:id="124" w:name="_Toc440877817"/>
      <w:bookmarkStart w:id="125" w:name="_Toc517775174"/>
      <w:bookmarkStart w:id="126" w:name="_Toc520106922"/>
      <w:bookmarkStart w:id="127" w:name="_Toc523111547"/>
      <w:bookmarkStart w:id="128" w:name="_Toc128988254"/>
      <w:bookmarkStart w:id="129" w:name="_Toc286750107"/>
      <w:del w:id="130" w:author="svcMRProcess" w:date="2020-02-22T02:46:00Z">
        <w:r>
          <w:rPr>
            <w:rStyle w:val="CharSectno"/>
          </w:rPr>
          <w:lastRenderedPageBreak/>
          <w:delText>4</w:delText>
        </w:r>
        <w:r>
          <w:rPr>
            <w:snapToGrid w:val="0"/>
          </w:rPr>
          <w:delText>.</w:delText>
        </w:r>
        <w:r>
          <w:rPr>
            <w:snapToGrid w:val="0"/>
          </w:rPr>
          <w:tab/>
          <w:delText>General application</w:delText>
        </w:r>
        <w:bookmarkEnd w:id="123"/>
        <w:r>
          <w:rPr>
            <w:snapToGrid w:val="0"/>
          </w:rPr>
          <w:delText xml:space="preserve"> </w:delText>
        </w:r>
      </w:del>
    </w:p>
    <w:p>
      <w:pPr>
        <w:pStyle w:val="Heading5"/>
        <w:rPr>
          <w:ins w:id="131" w:author="svcMRProcess" w:date="2020-02-22T02:46:00Z"/>
          <w:snapToGrid w:val="0"/>
        </w:rPr>
      </w:pPr>
      <w:ins w:id="132" w:author="svcMRProcess" w:date="2020-02-22T02:46:00Z">
        <w:r>
          <w:rPr>
            <w:rStyle w:val="CharSectno"/>
          </w:rPr>
          <w:t>4</w:t>
        </w:r>
        <w:r>
          <w:rPr>
            <w:snapToGrid w:val="0"/>
          </w:rPr>
          <w:t>.</w:t>
        </w:r>
        <w:r>
          <w:rPr>
            <w:snapToGrid w:val="0"/>
          </w:rPr>
          <w:tab/>
          <w:t>Application</w:t>
        </w:r>
        <w:bookmarkEnd w:id="124"/>
        <w:bookmarkEnd w:id="125"/>
        <w:bookmarkEnd w:id="126"/>
        <w:bookmarkEnd w:id="127"/>
        <w:bookmarkEnd w:id="128"/>
        <w:r>
          <w:rPr>
            <w:snapToGrid w:val="0"/>
          </w:rPr>
          <w:t xml:space="preserve"> of Act generally</w:t>
        </w:r>
        <w:bookmarkEnd w:id="129"/>
      </w:ins>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del w:id="133" w:author="svcMRProcess" w:date="2020-02-22T02:46:00Z">
        <w:r>
          <w:rPr>
            <w:snapToGrid w:val="0"/>
          </w:rPr>
          <w:delText> </w:delText>
        </w:r>
      </w:del>
    </w:p>
    <w:p>
      <w:pPr>
        <w:pStyle w:val="Indenta"/>
        <w:rPr>
          <w:snapToGrid w:val="0"/>
        </w:rPr>
      </w:pPr>
      <w:r>
        <w:rPr>
          <w:snapToGrid w:val="0"/>
        </w:rPr>
        <w:tab/>
        <w:t>(a)</w:t>
      </w:r>
      <w:r>
        <w:rPr>
          <w:snapToGrid w:val="0"/>
        </w:rPr>
        <w:tab/>
        <w:t>applies to and in respect of —</w:t>
      </w:r>
      <w:del w:id="134" w:author="svcMRProcess" w:date="2020-02-22T02:46:00Z">
        <w:r>
          <w:rPr>
            <w:snapToGrid w:val="0"/>
          </w:rPr>
          <w:delText> </w:delText>
        </w:r>
      </w:del>
    </w:p>
    <w:p>
      <w:pPr>
        <w:pStyle w:val="Indenti"/>
        <w:rPr>
          <w:snapToGrid w:val="0"/>
        </w:rPr>
      </w:pPr>
      <w:r>
        <w:rPr>
          <w:snapToGrid w:val="0"/>
        </w:rPr>
        <w:tab/>
        <w:t>(i)</w:t>
      </w:r>
      <w:r>
        <w:rPr>
          <w:snapToGrid w:val="0"/>
        </w:rPr>
        <w:tab/>
        <w:t>liability and the extent of liability to pay compensation and to pay for the provision of other benefits;</w:t>
      </w:r>
      <w:ins w:id="135" w:author="svcMRProcess" w:date="2020-02-22T02:46:00Z">
        <w:r>
          <w:rPr>
            <w:snapToGrid w:val="0"/>
          </w:rPr>
          <w:t xml:space="preserve"> and</w:t>
        </w:r>
      </w:ins>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del w:id="136" w:author="svcMRProcess" w:date="2020-02-22T02:46:00Z">
        <w:r>
          <w:rPr>
            <w:snapToGrid w:val="0"/>
          </w:rPr>
          <w:delText> </w:delText>
        </w:r>
      </w:del>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w:t>
      </w:r>
      <w:r>
        <w:rPr>
          <w:snapToGrid w:val="0"/>
        </w:rPr>
        <w:lastRenderedPageBreak/>
        <w:t xml:space="preserve">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ins w:id="137" w:author="svcMRProcess" w:date="2020-02-22T02:46:00Z"/>
          <w:snapToGrid w:val="0"/>
        </w:rPr>
      </w:pPr>
      <w:ins w:id="138" w:author="svcMRProcess" w:date="2020-02-22T02:46:00Z">
        <w:r>
          <w:rPr>
            <w:snapToGrid w:val="0"/>
          </w:rPr>
          <w:tab/>
        </w:r>
        <w:r>
          <w:rPr>
            <w:snapToGrid w:val="0"/>
          </w:rPr>
          <w:tab/>
          <w:t>and</w:t>
        </w:r>
      </w:ins>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39" w:name="_Toc440877818"/>
      <w:bookmarkStart w:id="140" w:name="_Toc517775175"/>
      <w:bookmarkStart w:id="141" w:name="_Toc520106923"/>
      <w:bookmarkStart w:id="142" w:name="_Toc523111548"/>
      <w:bookmarkStart w:id="143" w:name="_Toc128988255"/>
      <w:bookmarkStart w:id="144" w:name="_Toc286750108"/>
      <w:bookmarkStart w:id="145" w:name="_Toc278983224"/>
      <w:r>
        <w:rPr>
          <w:rStyle w:val="CharSectno"/>
        </w:rPr>
        <w:t>5</w:t>
      </w:r>
      <w:r>
        <w:rPr>
          <w:snapToGrid w:val="0"/>
        </w:rPr>
        <w:t>.</w:t>
      </w:r>
      <w:r>
        <w:rPr>
          <w:snapToGrid w:val="0"/>
        </w:rPr>
        <w:tab/>
      </w:r>
      <w:bookmarkEnd w:id="139"/>
      <w:bookmarkEnd w:id="140"/>
      <w:bookmarkEnd w:id="141"/>
      <w:bookmarkEnd w:id="142"/>
      <w:bookmarkEnd w:id="143"/>
      <w:r>
        <w:rPr>
          <w:snapToGrid w:val="0"/>
        </w:rPr>
        <w:t>Terms used</w:t>
      </w:r>
      <w:bookmarkEnd w:id="144"/>
      <w:bookmarkEnd w:id="145"/>
    </w:p>
    <w:p>
      <w:pPr>
        <w:pStyle w:val="Subsection"/>
        <w:keepNext/>
        <w:rPr>
          <w:snapToGrid w:val="0"/>
        </w:rPr>
      </w:pPr>
      <w:r>
        <w:rPr>
          <w:snapToGrid w:val="0"/>
        </w:rPr>
        <w:tab/>
        <w:t>(1)</w:t>
      </w:r>
      <w:r>
        <w:rPr>
          <w:snapToGrid w:val="0"/>
        </w:rPr>
        <w:tab/>
        <w:t>In this Act, unless the contrary intention appears —</w:t>
      </w:r>
      <w:del w:id="146" w:author="svcMRProcess" w:date="2020-02-22T02:46:00Z">
        <w:r>
          <w:rPr>
            <w:snapToGrid w:val="0"/>
          </w:rPr>
          <w:delText> </w:delText>
        </w:r>
      </w:del>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286(2) as an arbitrator;</w:t>
      </w:r>
    </w:p>
    <w:p>
      <w:pPr>
        <w:pStyle w:val="Defstart"/>
        <w:rPr>
          <w:ins w:id="147" w:author="svcMRProcess" w:date="2020-02-22T02:46:00Z"/>
        </w:rPr>
      </w:pPr>
      <w:ins w:id="148" w:author="svcMRProcess" w:date="2020-02-22T02:46:00Z">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ins>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del w:id="149" w:author="svcMRProcess" w:date="2020-02-22T02:46:00Z">
        <w:r>
          <w:delText> </w:delText>
        </w:r>
      </w:del>
    </w:p>
    <w:p>
      <w:pPr>
        <w:pStyle w:val="Defpara"/>
      </w:pPr>
      <w:r>
        <w:tab/>
        <w:t>(a)</w:t>
      </w:r>
      <w:r>
        <w:tab/>
        <w:t>for the financial year ending on 30 June 1982, the amount of $15.37;</w:t>
      </w:r>
      <w:ins w:id="150" w:author="svcMRProcess" w:date="2020-02-22T02:46:00Z">
        <w:r>
          <w:t xml:space="preserve"> and</w:t>
        </w:r>
      </w:ins>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del w:id="151" w:author="svcMRProcess" w:date="2020-02-22T02:46:00Z">
        <w:r>
          <w:delText> </w:delText>
        </w:r>
      </w:del>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del w:id="152" w:author="svcMRProcess" w:date="2020-02-22T02:46:00Z">
        <w:r>
          <w:delText xml:space="preserve"> </w:delText>
        </w:r>
      </w:del>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del w:id="153" w:author="svcMRProcess" w:date="2020-02-22T02:46:00Z">
        <w:r>
          <w:delText> </w:delText>
        </w:r>
      </w:del>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spacing w:before="70"/>
      </w:pPr>
      <w:r>
        <w:rPr>
          <w:b/>
        </w:rP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288(2) as the Director Dispute Resolution;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spacing w:before="70"/>
      </w:pPr>
      <w:r>
        <w:rPr>
          <w:b/>
        </w:rPr>
        <w:tab/>
      </w:r>
      <w:r>
        <w:rPr>
          <w:rStyle w:val="CharDefText"/>
        </w:rPr>
        <w:t>dispute resolution authority</w:t>
      </w:r>
      <w:r>
        <w:t xml:space="preserve"> means the Director, an arbitrator or the Commissioner;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DRD</w:t>
      </w:r>
      <w:r>
        <w:t xml:space="preserve"> means the Dispute Resolution Directorate established under section 278;</w:t>
      </w:r>
    </w:p>
    <w:p>
      <w:pPr>
        <w:pStyle w:val="Defstart"/>
        <w:keepNext/>
        <w:spacing w:before="70"/>
      </w:pPr>
      <w:r>
        <w:rPr>
          <w:b/>
        </w:rPr>
        <w:tab/>
      </w:r>
      <w:r>
        <w:rPr>
          <w:rStyle w:val="CharDefText"/>
        </w:rPr>
        <w:t>DRD Rules</w:t>
      </w:r>
      <w:r>
        <w:t xml:space="preserve"> means the rules made under section 293;</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del w:id="154" w:author="svcMRProcess" w:date="2020-02-22T02:46:00Z">
        <w:r>
          <w:delText xml:space="preserve"> </w:delText>
        </w:r>
      </w:del>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ins w:id="155" w:author="svcMRProcess" w:date="2020-02-22T02:46:00Z">
        <w:r>
          <w:t xml:space="preserve"> or</w:t>
        </w:r>
      </w:ins>
    </w:p>
    <w:p>
      <w:pPr>
        <w:pStyle w:val="Defpara"/>
      </w:pPr>
      <w:r>
        <w:tab/>
        <w:t>(b)</w:t>
      </w:r>
      <w:r>
        <w:tab/>
        <w:t xml:space="preserve">an industrial agreement as defined in the </w:t>
      </w:r>
      <w:r>
        <w:rPr>
          <w:i/>
        </w:rPr>
        <w:t>Industrial Relations Act 1979</w:t>
      </w:r>
      <w:r>
        <w:t>;</w:t>
      </w:r>
      <w:ins w:id="156" w:author="svcMRProcess" w:date="2020-02-22T02:46:00Z">
        <w:r>
          <w:t xml:space="preserve"> or</w:t>
        </w:r>
      </w:ins>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 certified agreement, as those terms are defined in the </w:t>
      </w:r>
      <w:r>
        <w:rPr>
          <w:i/>
        </w:rPr>
        <w:t>Workplace Relations Act 1996</w:t>
      </w:r>
      <w:r>
        <w:t xml:space="preserve"> </w:t>
      </w:r>
      <w:ins w:id="157" w:author="svcMRProcess" w:date="2020-02-22T02:46:00Z">
        <w:r>
          <w:rPr>
            <w:vertAlign w:val="superscript"/>
          </w:rPr>
          <w:t>2</w:t>
        </w:r>
        <w:r>
          <w:t xml:space="preserve"> </w:t>
        </w:r>
      </w:ins>
      <w:r>
        <w:t>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Fonts w:ascii="Times" w:hAnsi="Times"/>
        </w:rPr>
      </w:pPr>
      <w:r>
        <w:rPr>
          <w:b/>
        </w:rPr>
        <w:tab/>
      </w:r>
      <w:r>
        <w:rPr>
          <w:rStyle w:val="CharDefText"/>
        </w:rPr>
        <w:t>injury</w:t>
      </w:r>
      <w:r>
        <w:t xml:space="preserve"> means —</w:t>
      </w:r>
      <w:del w:id="158" w:author="svcMRProcess" w:date="2020-02-22T02:46:00Z">
        <w:r>
          <w:delText xml:space="preserve"> </w:delText>
        </w:r>
      </w:del>
    </w:p>
    <w:p>
      <w:pPr>
        <w:pStyle w:val="Defpara"/>
      </w:pPr>
      <w:r>
        <w:tab/>
        <w:t>(a)</w:t>
      </w:r>
      <w:r>
        <w:tab/>
        <w:t>a personal injury by accident arising out of or in the course of the employment, or whilst the worker is acting under the employer’s instructions;</w:t>
      </w:r>
      <w:ins w:id="159" w:author="svcMRProcess" w:date="2020-02-22T02:46:00Z">
        <w:r>
          <w:t xml:space="preserve"> or</w:t>
        </w:r>
      </w:ins>
    </w:p>
    <w:p>
      <w:pPr>
        <w:pStyle w:val="Defpara"/>
      </w:pPr>
      <w:r>
        <w:tab/>
        <w:t>(b)</w:t>
      </w:r>
      <w:r>
        <w:tab/>
        <w:t>a disease because of which an injury occurs under section 32 or 33;</w:t>
      </w:r>
      <w:ins w:id="160" w:author="svcMRProcess" w:date="2020-02-22T02:46:00Z">
        <w:r>
          <w:t xml:space="preserve"> or</w:t>
        </w:r>
      </w:ins>
    </w:p>
    <w:p>
      <w:pPr>
        <w:pStyle w:val="Defpara"/>
      </w:pPr>
      <w:r>
        <w:tab/>
        <w:t>(c)</w:t>
      </w:r>
      <w:r>
        <w:tab/>
        <w:t>a disease contracted by a worker in the course of his employment at or away from his place of employment and to which the employment was a contributing factor and contributed to a significant degree;</w:t>
      </w:r>
      <w:ins w:id="161" w:author="svcMRProcess" w:date="2020-02-22T02:46:00Z">
        <w:r>
          <w:t xml:space="preserve"> or</w:t>
        </w:r>
      </w:ins>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del w:id="162" w:author="svcMRProcess" w:date="2020-02-22T02:46:00Z">
        <w:r>
          <w:delText> </w:delText>
        </w:r>
      </w:del>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spacing w:before="100"/>
      </w:pPr>
      <w:r>
        <w:rPr>
          <w:b/>
        </w:rPr>
        <w:tab/>
      </w:r>
      <w:r>
        <w:rPr>
          <w:rStyle w:val="CharDefText"/>
        </w:rPr>
        <w:t>notional residual entitlement</w:t>
      </w:r>
      <w:r>
        <w:t xml:space="preserve"> in relation to a deceased worker, means a sum equal to —</w:t>
      </w:r>
      <w:del w:id="163" w:author="svcMRProcess" w:date="2020-02-22T02:46:00Z">
        <w:r>
          <w:delText> </w:delText>
        </w:r>
      </w:del>
    </w:p>
    <w:p>
      <w:pPr>
        <w:pStyle w:val="Defpara"/>
        <w:spacing w:before="100"/>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spacing w:before="100"/>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spacing w:before="100"/>
      </w:pPr>
      <w:r>
        <w:tab/>
        <w:t>whichever is the less;</w:t>
      </w:r>
    </w:p>
    <w:p>
      <w:pPr>
        <w:pStyle w:val="Defstart"/>
        <w:spacing w:before="100"/>
      </w:pPr>
      <w:r>
        <w:tab/>
      </w:r>
      <w:r>
        <w:rPr>
          <w:rStyle w:val="CharDefText"/>
        </w:rPr>
        <w:t>NRE amount</w:t>
      </w:r>
      <w:r>
        <w:t xml:space="preserve"> means —</w:t>
      </w:r>
      <w:del w:id="164" w:author="svcMRProcess" w:date="2020-02-22T02:46:00Z">
        <w:r>
          <w:delText xml:space="preserve"> </w:delText>
        </w:r>
      </w:del>
    </w:p>
    <w:p>
      <w:pPr>
        <w:pStyle w:val="Defpara"/>
        <w:spacing w:before="100"/>
      </w:pPr>
      <w:r>
        <w:tab/>
        <w:t>(a)</w:t>
      </w:r>
      <w:r>
        <w:tab/>
        <w:t>in relation to any financial year ending on or before 30 June 2005, the prescribed amount in relation to that financial year;</w:t>
      </w:r>
    </w:p>
    <w:p>
      <w:pPr>
        <w:pStyle w:val="Defpara"/>
        <w:spacing w:before="100"/>
      </w:pPr>
      <w:r>
        <w:tab/>
        <w:t>(b)</w:t>
      </w:r>
      <w:r>
        <w:tab/>
        <w:t>in relation to the financial year ending on 30 June 2006, $200 000;</w:t>
      </w:r>
    </w:p>
    <w:p>
      <w:pPr>
        <w:pStyle w:val="Defpara"/>
        <w:spacing w:before="100"/>
      </w:pPr>
      <w:r>
        <w:tab/>
        <w:t>(c)</w:t>
      </w:r>
      <w:r>
        <w:tab/>
        <w:t>in relation to any subsequent financial year, the nearest whole number of dollars to —</w:t>
      </w:r>
      <w:del w:id="165" w:author="svcMRProcess" w:date="2020-02-22T02:46:00Z">
        <w:r>
          <w:delText xml:space="preserve"> </w:delText>
        </w:r>
      </w:del>
    </w:p>
    <w:p>
      <w:pPr>
        <w:pStyle w:val="Defsubpara"/>
        <w:keepLines w:val="0"/>
        <w:spacing w:before="10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spacing w:before="100"/>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spacing w:before="100"/>
      </w:pPr>
      <w:ins w:id="166" w:author="svcMRProcess" w:date="2020-02-22T02:46:00Z">
        <w:r>
          <w:tab/>
        </w:r>
      </w:ins>
      <w:r>
        <w:tab/>
        <w:t>with an amount that is 50 cents more than a whole number of dollars being rounded off to the next highest whole number of dollars;</w:t>
      </w:r>
    </w:p>
    <w:p>
      <w:pPr>
        <w:pStyle w:val="Defstart"/>
        <w:spacing w:before="100"/>
      </w:pPr>
      <w:r>
        <w:rPr>
          <w:b/>
        </w:rPr>
        <w:tab/>
      </w:r>
      <w:r>
        <w:rPr>
          <w:rStyle w:val="CharDefText"/>
        </w:rPr>
        <w:t>officer of the DRD</w:t>
      </w:r>
      <w:r>
        <w:t xml:space="preserve"> refers to —</w:t>
      </w:r>
      <w:del w:id="167" w:author="svcMRProcess" w:date="2020-02-22T02:46:00Z">
        <w:r>
          <w:delText xml:space="preserve"> </w:delText>
        </w:r>
      </w:del>
    </w:p>
    <w:p>
      <w:pPr>
        <w:pStyle w:val="Defpara"/>
        <w:spacing w:before="100"/>
      </w:pPr>
      <w:r>
        <w:tab/>
        <w:t>(a)</w:t>
      </w:r>
      <w:r>
        <w:tab/>
        <w:t>the Director;</w:t>
      </w:r>
      <w:ins w:id="168" w:author="svcMRProcess" w:date="2020-02-22T02:46:00Z">
        <w:r>
          <w:t xml:space="preserve"> and</w:t>
        </w:r>
      </w:ins>
    </w:p>
    <w:p>
      <w:pPr>
        <w:pStyle w:val="Defpara"/>
        <w:spacing w:before="100"/>
      </w:pPr>
      <w:r>
        <w:tab/>
        <w:t>(b)</w:t>
      </w:r>
      <w:r>
        <w:tab/>
        <w:t>an arbitrator; and</w:t>
      </w:r>
    </w:p>
    <w:p>
      <w:pPr>
        <w:pStyle w:val="Defpara"/>
        <w:spacing w:before="100"/>
      </w:pPr>
      <w:r>
        <w:tab/>
        <w:t>(c)</w:t>
      </w:r>
      <w:r>
        <w:tab/>
        <w:t xml:space="preserve">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made available under section 291;</w:t>
      </w:r>
    </w:p>
    <w:p>
      <w:pPr>
        <w:pStyle w:val="Defstart"/>
        <w:spacing w:before="100"/>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del w:id="169" w:author="svcMRProcess" w:date="2020-02-22T02:46:00Z">
        <w:r>
          <w:delText xml:space="preserve"> </w:delText>
        </w:r>
      </w:del>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w:t>
      </w:r>
      <w:del w:id="170" w:author="svcMRProcess" w:date="2020-02-22T02:46:00Z">
        <w:r>
          <w:delText> </w:delText>
        </w:r>
      </w:del>
    </w:p>
    <w:p>
      <w:pPr>
        <w:pStyle w:val="Defpara"/>
      </w:pPr>
      <w:r>
        <w:tab/>
        <w:t>(a)</w:t>
      </w:r>
      <w:r>
        <w:tab/>
        <w:t>the employment in which the personal injury by accident occurred;</w:t>
      </w:r>
      <w:ins w:id="171" w:author="svcMRProcess" w:date="2020-02-22T02:46:00Z">
        <w:r>
          <w:t xml:space="preserve"> or</w:t>
        </w:r>
      </w:ins>
    </w:p>
    <w:p>
      <w:pPr>
        <w:pStyle w:val="Defpara"/>
      </w:pPr>
      <w:r>
        <w:tab/>
        <w:t>(b)</w:t>
      </w:r>
      <w:r>
        <w:tab/>
        <w:t>the last employment, during the period of one year mentioned in section 32 or, in the case of pneumoconiosis or mesothelioma, the last employment, to the nature of which the Schedule 3 disease is, or was, due;</w:t>
      </w:r>
      <w:ins w:id="172" w:author="svcMRProcess" w:date="2020-02-22T02:46:00Z">
        <w:r>
          <w:t xml:space="preserve"> or</w:t>
        </w:r>
      </w:ins>
    </w:p>
    <w:p>
      <w:pPr>
        <w:pStyle w:val="Defpara"/>
      </w:pPr>
      <w:r>
        <w:tab/>
        <w:t>(c)</w:t>
      </w:r>
      <w:r>
        <w:tab/>
        <w:t>the employment in the course of which the disease was contracted and which was a contributing factor and contributed to a significant degree;</w:t>
      </w:r>
      <w:ins w:id="173" w:author="svcMRProcess" w:date="2020-02-22T02:46:00Z">
        <w:r>
          <w:t xml:space="preserve"> or</w:t>
        </w:r>
      </w:ins>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del w:id="174" w:author="svcMRProcess" w:date="2020-02-22T02:46:00Z">
        <w:r>
          <w:delText xml:space="preserve"> </w:delText>
        </w:r>
      </w:del>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del w:id="175" w:author="svcMRProcess" w:date="2020-02-22T02:46:00Z">
        <w:r>
          <w:delText xml:space="preserve"> </w:delText>
        </w:r>
      </w:del>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del w:id="176" w:author="svcMRProcess" w:date="2020-02-22T02:46:00Z">
        <w:r>
          <w:delText xml:space="preserve"> </w:delText>
        </w:r>
      </w:del>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del w:id="177" w:author="svcMRProcess" w:date="2020-02-22T02:46:00Z">
        <w:r>
          <w:delText> </w:delText>
        </w:r>
      </w:del>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State Government Insurance Commission</w:t>
      </w:r>
      <w:r>
        <w:t xml:space="preserve"> means the State Government Insurance Commission </w:t>
      </w:r>
      <w:del w:id="178" w:author="svcMRProcess" w:date="2020-02-22T02:46:00Z">
        <w:r>
          <w:rPr>
            <w:vertAlign w:val="superscript"/>
          </w:rPr>
          <w:delText>2</w:delText>
        </w:r>
      </w:del>
      <w:ins w:id="179" w:author="svcMRProcess" w:date="2020-02-22T02:46:00Z">
        <w:r>
          <w:rPr>
            <w:vertAlign w:val="superscript"/>
          </w:rPr>
          <w:t>3</w:t>
        </w:r>
      </w:ins>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State Government Insurance Corporation</w:t>
      </w:r>
      <w:r>
        <w:t xml:space="preserve"> means the State Government Insurance Corporation </w:t>
      </w:r>
      <w:del w:id="180" w:author="svcMRProcess" w:date="2020-02-22T02:46:00Z">
        <w:r>
          <w:rPr>
            <w:vertAlign w:val="superscript"/>
          </w:rPr>
          <w:delText>3</w:delText>
        </w:r>
      </w:del>
      <w:ins w:id="181" w:author="svcMRProcess" w:date="2020-02-22T02:46:00Z">
        <w:r>
          <w:rPr>
            <w:vertAlign w:val="superscript"/>
          </w:rPr>
          <w:t>4</w:t>
        </w:r>
      </w:ins>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spacing w:before="120"/>
        <w:rPr>
          <w:del w:id="182" w:author="svcMRProcess" w:date="2020-02-22T02:46:00Z"/>
        </w:rPr>
      </w:pPr>
      <w:del w:id="183" w:author="svcMRProcess" w:date="2020-02-22T02:46:00Z">
        <w:r>
          <w:rPr>
            <w:b/>
          </w:rPr>
          <w:tab/>
        </w:r>
        <w:r>
          <w:rPr>
            <w:rStyle w:val="CharDefText"/>
          </w:rPr>
          <w:delText>the Chairman of WorkCover WA</w:delText>
        </w:r>
        <w:r>
          <w:delText xml:space="preserve"> means the person appointed to the office of Chairman of WorkCover WA’s governing body and includes a person appointed to act in the place and during the absence of the Chairman while that person is so acting;</w:delText>
        </w:r>
      </w:del>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1892</w:t>
      </w:r>
      <w:r>
        <w:t>,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t xml:space="preserve">the term </w:t>
      </w:r>
      <w:r>
        <w:rPr>
          <w:rStyle w:val="CharDefText"/>
        </w:rPr>
        <w:t>worker</w:t>
      </w:r>
      <w:r>
        <w:t xml:space="preserve"> save as aforesaid, also includes —</w:t>
      </w:r>
      <w:del w:id="184" w:author="svcMRProcess" w:date="2020-02-22T02:46:00Z">
        <w:r>
          <w:delText> </w:delText>
        </w:r>
      </w:del>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12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del w:id="185" w:author="svcMRProcess" w:date="2020-02-22T02:46:00Z">
        <w:r>
          <w:rPr>
            <w:snapToGrid w:val="0"/>
          </w:rPr>
          <w:delText> </w:delText>
        </w:r>
      </w:del>
    </w:p>
    <w:p>
      <w:pPr>
        <w:pStyle w:val="Indenta"/>
        <w:rPr>
          <w:snapToGrid w:val="0"/>
        </w:rPr>
      </w:pPr>
      <w:r>
        <w:rPr>
          <w:snapToGrid w:val="0"/>
        </w:rPr>
        <w:tab/>
        <w:t>(a)</w:t>
      </w:r>
      <w:r>
        <w:rPr>
          <w:snapToGrid w:val="0"/>
        </w:rPr>
        <w:tab/>
        <w:t>the worker’s dismissal, retrenchment, demotion, discipline, transfer or redeployment;</w:t>
      </w:r>
      <w:ins w:id="186" w:author="svcMRProcess" w:date="2020-02-22T02:46:00Z">
        <w:r>
          <w:rPr>
            <w:snapToGrid w:val="0"/>
          </w:rPr>
          <w:t xml:space="preserve"> and</w:t>
        </w:r>
      </w:ins>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del w:id="187" w:author="svcMRProcess" w:date="2020-02-22T02:46:00Z">
        <w:r>
          <w:rPr>
            <w:snapToGrid w:val="0"/>
          </w:rPr>
          <w:delText> </w:delText>
        </w:r>
      </w:del>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del w:id="188" w:author="svcMRProcess" w:date="2020-02-22T02:46:00Z">
        <w:r>
          <w:rPr>
            <w:snapToGrid w:val="0"/>
          </w:rPr>
          <w:delText> </w:delText>
        </w:r>
      </w:del>
    </w:p>
    <w:p>
      <w:pPr>
        <w:pStyle w:val="Indenta"/>
        <w:rPr>
          <w:snapToGrid w:val="0"/>
        </w:rPr>
      </w:pPr>
      <w:r>
        <w:rPr>
          <w:snapToGrid w:val="0"/>
        </w:rPr>
        <w:tab/>
        <w:t>(a)</w:t>
      </w:r>
      <w:r>
        <w:rPr>
          <w:snapToGrid w:val="0"/>
        </w:rPr>
        <w:tab/>
        <w:t>the duration of the employment;</w:t>
      </w:r>
      <w:ins w:id="189" w:author="svcMRProcess" w:date="2020-02-22T02:46:00Z">
        <w:r>
          <w:rPr>
            <w:snapToGrid w:val="0"/>
          </w:rPr>
          <w:t xml:space="preserve"> and</w:t>
        </w:r>
      </w:ins>
    </w:p>
    <w:p>
      <w:pPr>
        <w:pStyle w:val="Indenta"/>
        <w:rPr>
          <w:snapToGrid w:val="0"/>
        </w:rPr>
      </w:pPr>
      <w:r>
        <w:rPr>
          <w:snapToGrid w:val="0"/>
        </w:rPr>
        <w:tab/>
        <w:t>(b)</w:t>
      </w:r>
      <w:r>
        <w:rPr>
          <w:snapToGrid w:val="0"/>
        </w:rPr>
        <w:tab/>
        <w:t>the nature of, and particular tasks involved in, the employment;</w:t>
      </w:r>
      <w:ins w:id="190" w:author="svcMRProcess" w:date="2020-02-22T02:46:00Z">
        <w:r>
          <w:rPr>
            <w:snapToGrid w:val="0"/>
          </w:rPr>
          <w:t xml:space="preserve"> and</w:t>
        </w:r>
      </w:ins>
    </w:p>
    <w:p>
      <w:pPr>
        <w:pStyle w:val="Indenta"/>
        <w:rPr>
          <w:snapToGrid w:val="0"/>
        </w:rPr>
      </w:pPr>
      <w:r>
        <w:rPr>
          <w:snapToGrid w:val="0"/>
        </w:rPr>
        <w:tab/>
        <w:t>(c)</w:t>
      </w:r>
      <w:r>
        <w:rPr>
          <w:snapToGrid w:val="0"/>
        </w:rPr>
        <w:tab/>
        <w:t>the likelihood of the contraction, recurrence, aggravation or acceleration of the disease occurring despite the employment;</w:t>
      </w:r>
      <w:ins w:id="191" w:author="svcMRProcess" w:date="2020-02-22T02:46:00Z">
        <w:r>
          <w:rPr>
            <w:snapToGrid w:val="0"/>
          </w:rPr>
          <w:t xml:space="preserve"> and</w:t>
        </w:r>
      </w:ins>
    </w:p>
    <w:p>
      <w:pPr>
        <w:pStyle w:val="Indenta"/>
        <w:rPr>
          <w:snapToGrid w:val="0"/>
        </w:rPr>
      </w:pPr>
      <w:r>
        <w:rPr>
          <w:snapToGrid w:val="0"/>
        </w:rPr>
        <w:tab/>
        <w:t>(d)</w:t>
      </w:r>
      <w:r>
        <w:rPr>
          <w:snapToGrid w:val="0"/>
        </w:rPr>
        <w:tab/>
        <w:t>the existence of any hereditary factors in relation to the contraction, recurrence, aggravation or acceleration of the disease;</w:t>
      </w:r>
      <w:ins w:id="192" w:author="svcMRProcess" w:date="2020-02-22T02:46:00Z">
        <w:r>
          <w:rPr>
            <w:snapToGrid w:val="0"/>
          </w:rPr>
          <w:t xml:space="preserve"> and</w:t>
        </w:r>
      </w:ins>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w:t>
      </w:r>
      <w:del w:id="193" w:author="svcMRProcess" w:date="2020-02-22T02:46:00Z">
        <w:r>
          <w:delText xml:space="preserve"> </w:delText>
        </w:r>
      </w:del>
    </w:p>
    <w:p>
      <w:pPr>
        <w:pStyle w:val="Heading5"/>
      </w:pPr>
      <w:bookmarkStart w:id="194" w:name="_Toc517775176"/>
      <w:bookmarkStart w:id="195" w:name="_Toc520106924"/>
      <w:bookmarkStart w:id="196" w:name="_Toc523111549"/>
      <w:bookmarkStart w:id="197" w:name="_Toc128988256"/>
      <w:bookmarkStart w:id="198" w:name="_Toc286750109"/>
      <w:bookmarkStart w:id="199" w:name="_Toc278983225"/>
      <w:r>
        <w:rPr>
          <w:rStyle w:val="CharSectno"/>
        </w:rPr>
        <w:t>5A</w:t>
      </w:r>
      <w:r>
        <w:t>.</w:t>
      </w:r>
      <w:r>
        <w:tab/>
        <w:t>Indexation of certain amounts</w:t>
      </w:r>
      <w:bookmarkEnd w:id="194"/>
      <w:bookmarkEnd w:id="195"/>
      <w:bookmarkEnd w:id="196"/>
      <w:bookmarkEnd w:id="197"/>
      <w:bookmarkEnd w:id="198"/>
      <w:bookmarkEnd w:id="199"/>
    </w:p>
    <w:p>
      <w:pPr>
        <w:pStyle w:val="Subsection"/>
        <w:keepNext/>
        <w:keepLines/>
      </w:pPr>
      <w:r>
        <w:tab/>
        <w:t>(1)</w:t>
      </w:r>
      <w:r>
        <w:tab/>
        <w:t>An amount that a provision of this Act describes as applying in accordance with this section is —</w:t>
      </w:r>
      <w:del w:id="200" w:author="svcMRProcess" w:date="2020-02-22T02:46:00Z">
        <w:r>
          <w:delText xml:space="preserve"> </w:delText>
        </w:r>
      </w:del>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201" w:name="_Toc86739889"/>
      <w:bookmarkStart w:id="202" w:name="_Toc88562293"/>
      <w:bookmarkStart w:id="203" w:name="_Toc88625210"/>
      <w:bookmarkStart w:id="204" w:name="_Toc91385859"/>
      <w:bookmarkStart w:id="205" w:name="_Toc92704865"/>
      <w:bookmarkStart w:id="206" w:name="_Toc93222334"/>
      <w:bookmarkStart w:id="207" w:name="_Toc95022411"/>
      <w:bookmarkStart w:id="208" w:name="_Toc95117683"/>
      <w:bookmarkStart w:id="209" w:name="_Toc96498088"/>
      <w:bookmarkStart w:id="210" w:name="_Toc96500566"/>
      <w:bookmarkStart w:id="211" w:name="_Toc101779478"/>
      <w:bookmarkStart w:id="212" w:name="_Toc103059930"/>
      <w:bookmarkStart w:id="213" w:name="_Toc105470826"/>
      <w:bookmarkStart w:id="214" w:name="_Toc105474740"/>
      <w:bookmarkStart w:id="215" w:name="_Toc105475126"/>
      <w:bookmarkStart w:id="216" w:name="_Toc107307842"/>
      <w:bookmarkStart w:id="217" w:name="_Toc109712075"/>
      <w:bookmarkStart w:id="218" w:name="_Toc109723958"/>
      <w:bookmarkStart w:id="219" w:name="_Toc110053830"/>
      <w:bookmarkStart w:id="220" w:name="_Toc110054219"/>
      <w:bookmarkStart w:id="221" w:name="_Toc110654299"/>
      <w:bookmarkStart w:id="222" w:name="_Toc110735737"/>
      <w:bookmarkStart w:id="223" w:name="_Toc110738473"/>
      <w:bookmarkStart w:id="224" w:name="_Toc115691147"/>
      <w:bookmarkStart w:id="225" w:name="_Toc115773444"/>
      <w:bookmarkStart w:id="226" w:name="_Toc119132395"/>
      <w:bookmarkStart w:id="227" w:name="_Toc119203065"/>
      <w:bookmarkStart w:id="228" w:name="_Toc119203711"/>
      <w:bookmarkStart w:id="229" w:name="_Toc119216041"/>
      <w:bookmarkStart w:id="230" w:name="_Toc119300561"/>
      <w:bookmarkStart w:id="231" w:name="_Toc119301128"/>
      <w:bookmarkStart w:id="232" w:name="_Toc119301697"/>
      <w:bookmarkStart w:id="233" w:name="_Toc119919884"/>
      <w:bookmarkStart w:id="234" w:name="_Toc121118514"/>
      <w:bookmarkStart w:id="235" w:name="_Toc121283754"/>
      <w:bookmarkStart w:id="236" w:name="_Toc121562996"/>
      <w:bookmarkStart w:id="237" w:name="_Toc125178288"/>
      <w:bookmarkStart w:id="238" w:name="_Toc125342622"/>
      <w:bookmarkStart w:id="239" w:name="_Toc125450753"/>
      <w:bookmarkStart w:id="240" w:name="_Toc128988257"/>
      <w:bookmarkStart w:id="241" w:name="_Toc156810080"/>
      <w:bookmarkStart w:id="242" w:name="_Toc156813323"/>
      <w:bookmarkStart w:id="243" w:name="_Toc158004594"/>
      <w:bookmarkStart w:id="244" w:name="_Toc173646821"/>
      <w:bookmarkStart w:id="245" w:name="_Toc173647387"/>
      <w:bookmarkStart w:id="246" w:name="_Toc173731441"/>
      <w:bookmarkStart w:id="247" w:name="_Toc196195168"/>
      <w:bookmarkStart w:id="248" w:name="_Toc196797434"/>
      <w:bookmarkStart w:id="249" w:name="_Toc202241620"/>
      <w:bookmarkStart w:id="250" w:name="_Toc215550226"/>
      <w:bookmarkStart w:id="251" w:name="_Toc219868010"/>
      <w:bookmarkStart w:id="252" w:name="_Toc219868598"/>
      <w:bookmarkStart w:id="253" w:name="_Toc221935643"/>
      <w:bookmarkStart w:id="254" w:name="_Toc226445426"/>
      <w:bookmarkStart w:id="255" w:name="_Toc227471927"/>
      <w:bookmarkStart w:id="256" w:name="_Toc228939063"/>
      <w:bookmarkStart w:id="257" w:name="_Toc247971587"/>
      <w:bookmarkStart w:id="258" w:name="_Toc256156540"/>
      <w:bookmarkStart w:id="259" w:name="_Toc267580410"/>
      <w:bookmarkStart w:id="260" w:name="_Toc268271200"/>
      <w:bookmarkStart w:id="261" w:name="_Toc274300555"/>
      <w:bookmarkStart w:id="262" w:name="_Toc275256989"/>
      <w:bookmarkStart w:id="263" w:name="_Toc276566498"/>
      <w:bookmarkStart w:id="264" w:name="_Toc278983226"/>
      <w:bookmarkStart w:id="265" w:name="_Toc282413189"/>
      <w:bookmarkStart w:id="266" w:name="_Toc282510383"/>
      <w:bookmarkStart w:id="267" w:name="_Toc282510952"/>
      <w:bookmarkStart w:id="268" w:name="_Toc284312619"/>
      <w:bookmarkStart w:id="269" w:name="_Toc284334865"/>
      <w:bookmarkStart w:id="270" w:name="_Toc286394350"/>
      <w:bookmarkStart w:id="271" w:name="_Toc286394917"/>
      <w:bookmarkStart w:id="272" w:name="_Toc286395484"/>
      <w:bookmarkStart w:id="273" w:name="_Toc286647715"/>
      <w:bookmarkStart w:id="274" w:name="_Toc286667491"/>
      <w:bookmarkStart w:id="275" w:name="_Toc286750110"/>
      <w:r>
        <w:rPr>
          <w:rStyle w:val="CharPartNo"/>
        </w:rPr>
        <w:t>Part II</w:t>
      </w:r>
      <w:r>
        <w:rPr>
          <w:rStyle w:val="CharDivNo"/>
        </w:rPr>
        <w:t> </w:t>
      </w:r>
      <w:r>
        <w:t>—</w:t>
      </w:r>
      <w:r>
        <w:rPr>
          <w:rStyle w:val="CharDivText"/>
        </w:rPr>
        <w:t> </w:t>
      </w:r>
      <w:r>
        <w:rPr>
          <w:rStyle w:val="CharPartText"/>
        </w:rPr>
        <w:t>Application of this Act in respect of certain persons and bodies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del w:id="276" w:author="svcMRProcess" w:date="2020-02-22T02:46:00Z">
        <w:r>
          <w:rPr>
            <w:rStyle w:val="CharPartText"/>
          </w:rPr>
          <w:delText xml:space="preserve"> </w:delText>
        </w:r>
      </w:del>
    </w:p>
    <w:p>
      <w:pPr>
        <w:pStyle w:val="Heading5"/>
        <w:rPr>
          <w:snapToGrid w:val="0"/>
        </w:rPr>
      </w:pPr>
      <w:bookmarkStart w:id="277" w:name="_Toc440877819"/>
      <w:bookmarkStart w:id="278" w:name="_Toc517775177"/>
      <w:bookmarkStart w:id="279" w:name="_Toc520106925"/>
      <w:bookmarkStart w:id="280" w:name="_Toc523111550"/>
      <w:bookmarkStart w:id="281" w:name="_Toc128988258"/>
      <w:bookmarkStart w:id="282" w:name="_Toc286750111"/>
      <w:bookmarkStart w:id="283" w:name="_Toc278983227"/>
      <w:r>
        <w:rPr>
          <w:rStyle w:val="CharSectno"/>
        </w:rPr>
        <w:t>6</w:t>
      </w:r>
      <w:r>
        <w:rPr>
          <w:snapToGrid w:val="0"/>
        </w:rPr>
        <w:t>.</w:t>
      </w:r>
      <w:r>
        <w:rPr>
          <w:snapToGrid w:val="0"/>
        </w:rPr>
        <w:tab/>
        <w:t>Local governments and other authorities</w:t>
      </w:r>
      <w:bookmarkEnd w:id="277"/>
      <w:bookmarkEnd w:id="278"/>
      <w:bookmarkEnd w:id="279"/>
      <w:bookmarkEnd w:id="280"/>
      <w:bookmarkEnd w:id="281"/>
      <w:bookmarkEnd w:id="282"/>
      <w:bookmarkEnd w:id="283"/>
      <w:del w:id="284" w:author="svcMRProcess" w:date="2020-02-22T02:46:00Z">
        <w:r>
          <w:rPr>
            <w:snapToGrid w:val="0"/>
          </w:rPr>
          <w:delText xml:space="preserve"> </w:delText>
        </w:r>
      </w:del>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del w:id="285" w:author="svcMRProcess" w:date="2020-02-22T02:46:00Z">
        <w:r>
          <w:delText xml:space="preserve"> </w:delText>
        </w:r>
      </w:del>
    </w:p>
    <w:p>
      <w:pPr>
        <w:pStyle w:val="Heading5"/>
        <w:spacing w:before="240"/>
        <w:rPr>
          <w:snapToGrid w:val="0"/>
        </w:rPr>
      </w:pPr>
      <w:bookmarkStart w:id="286" w:name="_Toc440877820"/>
      <w:bookmarkStart w:id="287" w:name="_Toc517775178"/>
      <w:bookmarkStart w:id="288" w:name="_Toc520106926"/>
      <w:bookmarkStart w:id="289" w:name="_Toc523111551"/>
      <w:bookmarkStart w:id="290" w:name="_Toc128988259"/>
      <w:bookmarkStart w:id="291" w:name="_Toc286750112"/>
      <w:bookmarkStart w:id="292" w:name="_Toc278983228"/>
      <w:r>
        <w:rPr>
          <w:rStyle w:val="CharSectno"/>
        </w:rPr>
        <w:t>7</w:t>
      </w:r>
      <w:r>
        <w:rPr>
          <w:snapToGrid w:val="0"/>
        </w:rPr>
        <w:t>.</w:t>
      </w:r>
      <w:r>
        <w:rPr>
          <w:snapToGrid w:val="0"/>
        </w:rPr>
        <w:tab/>
        <w:t>Tributers</w:t>
      </w:r>
      <w:bookmarkEnd w:id="286"/>
      <w:bookmarkEnd w:id="287"/>
      <w:bookmarkEnd w:id="288"/>
      <w:bookmarkEnd w:id="289"/>
      <w:bookmarkEnd w:id="290"/>
      <w:bookmarkEnd w:id="291"/>
      <w:bookmarkEnd w:id="292"/>
      <w:del w:id="293" w:author="svcMRProcess" w:date="2020-02-22T02:46:00Z">
        <w:r>
          <w:rPr>
            <w:snapToGrid w:val="0"/>
          </w:rPr>
          <w:delText xml:space="preserve"> </w:delText>
        </w:r>
      </w:del>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94" w:name="_Toc440877821"/>
      <w:bookmarkStart w:id="295" w:name="_Toc517775179"/>
      <w:bookmarkStart w:id="296" w:name="_Toc520106927"/>
      <w:bookmarkStart w:id="297" w:name="_Toc523111552"/>
      <w:bookmarkStart w:id="298" w:name="_Toc128988260"/>
      <w:bookmarkStart w:id="299" w:name="_Toc286750113"/>
      <w:bookmarkStart w:id="300" w:name="_Toc278983229"/>
      <w:r>
        <w:rPr>
          <w:rStyle w:val="CharSectno"/>
        </w:rPr>
        <w:t>8</w:t>
      </w:r>
      <w:r>
        <w:rPr>
          <w:snapToGrid w:val="0"/>
        </w:rPr>
        <w:t>.</w:t>
      </w:r>
      <w:r>
        <w:rPr>
          <w:snapToGrid w:val="0"/>
        </w:rPr>
        <w:tab/>
        <w:t>Baptist clergymen</w:t>
      </w:r>
      <w:bookmarkEnd w:id="294"/>
      <w:bookmarkEnd w:id="295"/>
      <w:bookmarkEnd w:id="296"/>
      <w:bookmarkEnd w:id="297"/>
      <w:bookmarkEnd w:id="298"/>
      <w:bookmarkEnd w:id="299"/>
      <w:bookmarkEnd w:id="300"/>
      <w:del w:id="301" w:author="svcMRProcess" w:date="2020-02-22T02:46:00Z">
        <w:r>
          <w:rPr>
            <w:snapToGrid w:val="0"/>
          </w:rPr>
          <w:delText xml:space="preserve"> </w:delText>
        </w:r>
      </w:del>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302" w:name="_Toc440877822"/>
      <w:bookmarkStart w:id="303" w:name="_Toc517775180"/>
      <w:bookmarkStart w:id="304" w:name="_Toc520106928"/>
      <w:bookmarkStart w:id="305" w:name="_Toc523111553"/>
      <w:bookmarkStart w:id="306" w:name="_Toc128988261"/>
      <w:bookmarkStart w:id="307" w:name="_Toc286750114"/>
      <w:bookmarkStart w:id="308" w:name="_Toc278983230"/>
      <w:r>
        <w:rPr>
          <w:rStyle w:val="CharSectno"/>
        </w:rPr>
        <w:t>9</w:t>
      </w:r>
      <w:r>
        <w:rPr>
          <w:snapToGrid w:val="0"/>
        </w:rPr>
        <w:t>.</w:t>
      </w:r>
      <w:r>
        <w:rPr>
          <w:snapToGrid w:val="0"/>
        </w:rPr>
        <w:tab/>
        <w:t>Anglican clergy</w:t>
      </w:r>
      <w:bookmarkEnd w:id="302"/>
      <w:bookmarkEnd w:id="303"/>
      <w:bookmarkEnd w:id="304"/>
      <w:bookmarkEnd w:id="305"/>
      <w:bookmarkEnd w:id="306"/>
      <w:bookmarkEnd w:id="307"/>
      <w:bookmarkEnd w:id="308"/>
      <w:del w:id="309" w:author="svcMRProcess" w:date="2020-02-22T02:46:00Z">
        <w:r>
          <w:rPr>
            <w:snapToGrid w:val="0"/>
          </w:rPr>
          <w:delText xml:space="preserve"> </w:delText>
        </w:r>
      </w:del>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del w:id="310" w:author="svcMRProcess" w:date="2020-02-22T02:46:00Z">
        <w:r>
          <w:delText xml:space="preserve"> </w:delText>
        </w:r>
      </w:del>
    </w:p>
    <w:p>
      <w:pPr>
        <w:pStyle w:val="Heading5"/>
        <w:rPr>
          <w:snapToGrid w:val="0"/>
        </w:rPr>
      </w:pPr>
      <w:bookmarkStart w:id="311" w:name="_Toc440877823"/>
      <w:bookmarkStart w:id="312" w:name="_Toc517775181"/>
      <w:bookmarkStart w:id="313" w:name="_Toc520106929"/>
      <w:bookmarkStart w:id="314" w:name="_Toc523111554"/>
      <w:bookmarkStart w:id="315" w:name="_Toc128988262"/>
      <w:bookmarkStart w:id="316" w:name="_Toc286750115"/>
      <w:bookmarkStart w:id="317" w:name="_Toc278983231"/>
      <w:r>
        <w:rPr>
          <w:rStyle w:val="CharSectno"/>
        </w:rPr>
        <w:t>10</w:t>
      </w:r>
      <w:r>
        <w:rPr>
          <w:snapToGrid w:val="0"/>
        </w:rPr>
        <w:t>.</w:t>
      </w:r>
      <w:r>
        <w:rPr>
          <w:snapToGrid w:val="0"/>
        </w:rPr>
        <w:tab/>
        <w:t>Other clergymen</w:t>
      </w:r>
      <w:bookmarkEnd w:id="311"/>
      <w:bookmarkEnd w:id="312"/>
      <w:bookmarkEnd w:id="313"/>
      <w:bookmarkEnd w:id="314"/>
      <w:bookmarkEnd w:id="315"/>
      <w:bookmarkEnd w:id="316"/>
      <w:bookmarkEnd w:id="317"/>
      <w:del w:id="318" w:author="svcMRProcess" w:date="2020-02-22T02:46:00Z">
        <w:r>
          <w:rPr>
            <w:snapToGrid w:val="0"/>
          </w:rPr>
          <w:delText xml:space="preserve"> </w:delText>
        </w:r>
      </w:del>
    </w:p>
    <w:p>
      <w:pPr>
        <w:pStyle w:val="Subsection"/>
        <w:rPr>
          <w:snapToGrid w:val="0"/>
        </w:rPr>
      </w:pPr>
      <w:r>
        <w:rPr>
          <w:snapToGrid w:val="0"/>
        </w:rPr>
        <w:tab/>
      </w:r>
      <w:r>
        <w:rPr>
          <w:snapToGrid w:val="0"/>
        </w:rPr>
        <w:tab/>
        <w:t>At the request of the governing body of any other church, the Minister —</w:t>
      </w:r>
      <w:del w:id="319" w:author="svcMRProcess" w:date="2020-02-22T02:46:00Z">
        <w:r>
          <w:rPr>
            <w:snapToGrid w:val="0"/>
          </w:rPr>
          <w:delText> </w:delText>
        </w:r>
      </w:del>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320" w:name="_Toc128988263"/>
      <w:bookmarkStart w:id="321" w:name="_Toc286750116"/>
      <w:bookmarkStart w:id="322" w:name="_Toc278983232"/>
      <w:bookmarkStart w:id="323" w:name="_Toc440877825"/>
      <w:bookmarkStart w:id="324" w:name="_Toc517775183"/>
      <w:bookmarkStart w:id="325" w:name="_Toc520106931"/>
      <w:bookmarkStart w:id="326" w:name="_Toc523111556"/>
      <w:r>
        <w:rPr>
          <w:rStyle w:val="CharSectno"/>
        </w:rPr>
        <w:t>10A</w:t>
      </w:r>
      <w:r>
        <w:t>.</w:t>
      </w:r>
      <w:r>
        <w:tab/>
        <w:t>Working directors</w:t>
      </w:r>
      <w:bookmarkEnd w:id="320"/>
      <w:bookmarkEnd w:id="321"/>
      <w:bookmarkEnd w:id="322"/>
    </w:p>
    <w:p>
      <w:pPr>
        <w:pStyle w:val="Subsection"/>
      </w:pPr>
      <w:r>
        <w:tab/>
        <w:t>(1)</w:t>
      </w:r>
      <w:r>
        <w:tab/>
        <w:t>In this section —</w:t>
      </w:r>
      <w:del w:id="327" w:author="svcMRProcess" w:date="2020-02-22T02:46:00Z">
        <w:r>
          <w:delText xml:space="preserve"> </w:delText>
        </w:r>
      </w:del>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del w:id="328" w:author="svcMRProcess" w:date="2020-02-22T02:46:00Z">
        <w:r>
          <w:delText>“</w:delText>
        </w:r>
      </w:del>
      <w:r>
        <w:rPr>
          <w:b/>
          <w:bCs/>
          <w:i/>
          <w:iCs/>
        </w:rPr>
        <w:t>company</w:t>
      </w:r>
      <w:del w:id="329" w:author="svcMRProcess" w:date="2020-02-22T02:46:00Z">
        <w:r>
          <w:delText>”</w:delText>
        </w:r>
      </w:del>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del w:id="330" w:author="svcMRProcess" w:date="2020-02-22T02:46:00Z">
        <w:r>
          <w:delText xml:space="preserve"> </w:delText>
        </w:r>
      </w:del>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w:t>
      </w:r>
      <w:del w:id="331" w:author="svcMRProcess" w:date="2020-02-22T02:46:00Z">
        <w:r>
          <w:delText xml:space="preserve"> </w:delText>
        </w:r>
      </w:del>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del w:id="332" w:author="svcMRProcess" w:date="2020-02-22T02:46:00Z">
        <w:r>
          <w:delText xml:space="preserve"> </w:delText>
        </w:r>
      </w:del>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333" w:name="_Toc128988264"/>
      <w:bookmarkStart w:id="334" w:name="_Toc278983233"/>
      <w:bookmarkStart w:id="335" w:name="_Toc286750117"/>
      <w:r>
        <w:rPr>
          <w:rStyle w:val="CharSectno"/>
        </w:rPr>
        <w:t>11</w:t>
      </w:r>
      <w:r>
        <w:rPr>
          <w:snapToGrid w:val="0"/>
        </w:rPr>
        <w:t>.</w:t>
      </w:r>
      <w:r>
        <w:rPr>
          <w:snapToGrid w:val="0"/>
        </w:rPr>
        <w:tab/>
      </w:r>
      <w:del w:id="336" w:author="svcMRProcess" w:date="2020-02-22T02:46:00Z">
        <w:r>
          <w:rPr>
            <w:snapToGrid w:val="0"/>
          </w:rPr>
          <w:delText xml:space="preserve">Exclusion of certain persons who are </w:delText>
        </w:r>
      </w:del>
      <w:ins w:id="337" w:author="svcMRProcess" w:date="2020-02-22T02:46:00Z">
        <w:r>
          <w:rPr>
            <w:snapToGrid w:val="0"/>
          </w:rPr>
          <w:t xml:space="preserve">Contracted sporting </w:t>
        </w:r>
      </w:ins>
      <w:r>
        <w:rPr>
          <w:snapToGrid w:val="0"/>
        </w:rPr>
        <w:t xml:space="preserve">contestants </w:t>
      </w:r>
      <w:bookmarkEnd w:id="323"/>
      <w:bookmarkEnd w:id="324"/>
      <w:bookmarkEnd w:id="325"/>
      <w:bookmarkEnd w:id="326"/>
      <w:bookmarkEnd w:id="333"/>
      <w:del w:id="338" w:author="svcMRProcess" w:date="2020-02-22T02:46:00Z">
        <w:r>
          <w:rPr>
            <w:snapToGrid w:val="0"/>
          </w:rPr>
          <w:delText>in sporting or athletic activities</w:delText>
        </w:r>
        <w:bookmarkEnd w:id="334"/>
        <w:r>
          <w:rPr>
            <w:snapToGrid w:val="0"/>
          </w:rPr>
          <w:delText xml:space="preserve"> </w:delText>
        </w:r>
      </w:del>
      <w:ins w:id="339" w:author="svcMRProcess" w:date="2020-02-22T02:46:00Z">
        <w:r>
          <w:rPr>
            <w:snapToGrid w:val="0"/>
          </w:rPr>
          <w:t>are not workers</w:t>
        </w:r>
      </w:ins>
      <w:bookmarkEnd w:id="335"/>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del w:id="340" w:author="svcMRProcess" w:date="2020-02-22T02:46:00Z">
        <w:r>
          <w:rPr>
            <w:snapToGrid w:val="0"/>
          </w:rPr>
          <w:delText> </w:delText>
        </w:r>
      </w:del>
    </w:p>
    <w:p>
      <w:pPr>
        <w:pStyle w:val="Indenta"/>
        <w:rPr>
          <w:snapToGrid w:val="0"/>
        </w:rPr>
      </w:pPr>
      <w:r>
        <w:rPr>
          <w:snapToGrid w:val="0"/>
        </w:rPr>
        <w:tab/>
        <w:t>(a)</w:t>
      </w:r>
      <w:r>
        <w:rPr>
          <w:snapToGrid w:val="0"/>
        </w:rPr>
        <w:tab/>
        <w:t>participating as a contestant in any sporting or athletic activity;</w:t>
      </w:r>
      <w:ins w:id="341" w:author="svcMRProcess" w:date="2020-02-22T02:46:00Z">
        <w:r>
          <w:rPr>
            <w:snapToGrid w:val="0"/>
          </w:rPr>
          <w:t xml:space="preserve"> or</w:t>
        </w:r>
      </w:ins>
    </w:p>
    <w:p>
      <w:pPr>
        <w:pStyle w:val="Indenta"/>
        <w:rPr>
          <w:snapToGrid w:val="0"/>
        </w:rPr>
      </w:pPr>
      <w:r>
        <w:rPr>
          <w:snapToGrid w:val="0"/>
        </w:rPr>
        <w:tab/>
        <w:t>(b)</w:t>
      </w:r>
      <w:r>
        <w:rPr>
          <w:snapToGrid w:val="0"/>
        </w:rPr>
        <w:tab/>
        <w:t xml:space="preserve">engaged in training or preparing himself with a view to his so participating; </w:t>
      </w:r>
      <w:ins w:id="342" w:author="svcMRProcess" w:date="2020-02-22T02:46:00Z">
        <w:r>
          <w:rPr>
            <w:snapToGrid w:val="0"/>
          </w:rPr>
          <w:t>or</w:t>
        </w:r>
      </w:ins>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del w:id="343" w:author="svcMRProcess" w:date="2020-02-22T02:46:00Z">
        <w:r>
          <w:delText xml:space="preserve"> </w:delText>
        </w:r>
      </w:del>
    </w:p>
    <w:p>
      <w:pPr>
        <w:pStyle w:val="Heading5"/>
        <w:rPr>
          <w:snapToGrid w:val="0"/>
        </w:rPr>
      </w:pPr>
      <w:bookmarkStart w:id="344" w:name="_Toc440877826"/>
      <w:bookmarkStart w:id="345" w:name="_Toc517775184"/>
      <w:bookmarkStart w:id="346" w:name="_Toc520106932"/>
      <w:bookmarkStart w:id="347" w:name="_Toc523111557"/>
      <w:bookmarkStart w:id="348" w:name="_Toc128988265"/>
      <w:bookmarkStart w:id="349" w:name="_Toc286750118"/>
      <w:bookmarkStart w:id="350" w:name="_Toc278983234"/>
      <w:r>
        <w:rPr>
          <w:rStyle w:val="CharSectno"/>
        </w:rPr>
        <w:t>11A</w:t>
      </w:r>
      <w:r>
        <w:rPr>
          <w:snapToGrid w:val="0"/>
        </w:rPr>
        <w:t>.</w:t>
      </w:r>
      <w:r>
        <w:rPr>
          <w:snapToGrid w:val="0"/>
        </w:rPr>
        <w:tab/>
        <w:t>Jockeys</w:t>
      </w:r>
      <w:bookmarkEnd w:id="344"/>
      <w:bookmarkEnd w:id="345"/>
      <w:bookmarkEnd w:id="346"/>
      <w:bookmarkEnd w:id="347"/>
      <w:bookmarkEnd w:id="348"/>
      <w:bookmarkEnd w:id="349"/>
      <w:bookmarkEnd w:id="350"/>
      <w:del w:id="351" w:author="svcMRProcess" w:date="2020-02-22T02:46:00Z">
        <w:r>
          <w:rPr>
            <w:snapToGrid w:val="0"/>
          </w:rPr>
          <w:delText xml:space="preserve"> </w:delText>
        </w:r>
      </w:del>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del w:id="352" w:author="svcMRProcess" w:date="2020-02-22T02:46:00Z">
        <w:r>
          <w:rPr>
            <w:snapToGrid w:val="0"/>
          </w:rPr>
          <w:delText> </w:delText>
        </w:r>
      </w:del>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del w:id="353" w:author="svcMRProcess" w:date="2020-02-22T02:46:00Z">
        <w:r>
          <w:rPr>
            <w:snapToGrid w:val="0"/>
            <w:vertAlign w:val="superscript"/>
          </w:rPr>
          <w:delText>4</w:delText>
        </w:r>
      </w:del>
      <w:ins w:id="354" w:author="svcMRProcess" w:date="2020-02-22T02:46:00Z">
        <w:r>
          <w:rPr>
            <w:snapToGrid w:val="0"/>
            <w:vertAlign w:val="superscript"/>
          </w:rPr>
          <w:t>5</w:t>
        </w:r>
      </w:ins>
      <w:r>
        <w:rPr>
          <w:snapToGrid w:val="0"/>
        </w:rPr>
        <w:t xml:space="preserve"> of the Commonwealth and amended from time to time.</w:t>
      </w:r>
    </w:p>
    <w:p>
      <w:pPr>
        <w:pStyle w:val="Footnotesection"/>
      </w:pPr>
      <w:r>
        <w:tab/>
        <w:t>[Section 11A inserted by No. 44 of 1985 s. 6; amended by No. 35 of 2003 s. 244.]</w:t>
      </w:r>
      <w:del w:id="355" w:author="svcMRProcess" w:date="2020-02-22T02:46:00Z">
        <w:r>
          <w:delText xml:space="preserve"> </w:delText>
        </w:r>
      </w:del>
    </w:p>
    <w:p>
      <w:pPr>
        <w:pStyle w:val="Heading5"/>
        <w:rPr>
          <w:snapToGrid w:val="0"/>
        </w:rPr>
      </w:pPr>
      <w:bookmarkStart w:id="356" w:name="_Toc440877827"/>
      <w:bookmarkStart w:id="357" w:name="_Toc517775185"/>
      <w:bookmarkStart w:id="358" w:name="_Toc520106933"/>
      <w:bookmarkStart w:id="359" w:name="_Toc523111558"/>
      <w:bookmarkStart w:id="360" w:name="_Toc128988266"/>
      <w:bookmarkStart w:id="361" w:name="_Toc286750119"/>
      <w:bookmarkStart w:id="362" w:name="_Toc278983235"/>
      <w:r>
        <w:rPr>
          <w:rStyle w:val="CharSectno"/>
        </w:rPr>
        <w:t>12</w:t>
      </w:r>
      <w:r>
        <w:rPr>
          <w:snapToGrid w:val="0"/>
        </w:rPr>
        <w:t>.</w:t>
      </w:r>
      <w:r>
        <w:rPr>
          <w:snapToGrid w:val="0"/>
        </w:rPr>
        <w:tab/>
        <w:t>Compensation not payable in certain cases</w:t>
      </w:r>
      <w:bookmarkEnd w:id="356"/>
      <w:bookmarkEnd w:id="357"/>
      <w:bookmarkEnd w:id="358"/>
      <w:bookmarkEnd w:id="359"/>
      <w:bookmarkEnd w:id="360"/>
      <w:bookmarkEnd w:id="361"/>
      <w:bookmarkEnd w:id="362"/>
      <w:del w:id="363" w:author="svcMRProcess" w:date="2020-02-22T02:46:00Z">
        <w:r>
          <w:rPr>
            <w:snapToGrid w:val="0"/>
          </w:rPr>
          <w:delText xml:space="preserve"> </w:delText>
        </w:r>
      </w:del>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w:t>
      </w:r>
      <w:del w:id="364" w:author="svcMRProcess" w:date="2020-02-22T02:46:00Z">
        <w:r>
          <w:rPr>
            <w:snapToGrid w:val="0"/>
            <w:vertAlign w:val="superscript"/>
          </w:rPr>
          <w:delText>5</w:delText>
        </w:r>
      </w:del>
      <w:ins w:id="365" w:author="svcMRProcess" w:date="2020-02-22T02:46:00Z">
        <w:r>
          <w:rPr>
            <w:snapToGrid w:val="0"/>
            <w:vertAlign w:val="superscript"/>
          </w:rPr>
          <w:t>6</w:t>
        </w:r>
      </w:ins>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366" w:name="_Toc440877828"/>
      <w:bookmarkStart w:id="367" w:name="_Toc517775186"/>
      <w:bookmarkStart w:id="368" w:name="_Toc520106934"/>
      <w:bookmarkStart w:id="369" w:name="_Toc523111559"/>
      <w:bookmarkStart w:id="370" w:name="_Toc128988267"/>
      <w:bookmarkStart w:id="371" w:name="_Toc278983236"/>
      <w:bookmarkStart w:id="372" w:name="_Toc286750120"/>
      <w:r>
        <w:rPr>
          <w:rStyle w:val="CharSectno"/>
        </w:rPr>
        <w:t>13</w:t>
      </w:r>
      <w:r>
        <w:rPr>
          <w:snapToGrid w:val="0"/>
        </w:rPr>
        <w:t>.</w:t>
      </w:r>
      <w:r>
        <w:rPr>
          <w:snapToGrid w:val="0"/>
        </w:rPr>
        <w:tab/>
      </w:r>
      <w:bookmarkEnd w:id="366"/>
      <w:bookmarkEnd w:id="367"/>
      <w:bookmarkEnd w:id="368"/>
      <w:bookmarkEnd w:id="369"/>
      <w:bookmarkEnd w:id="370"/>
      <w:del w:id="373" w:author="svcMRProcess" w:date="2020-02-22T02:46:00Z">
        <w:r>
          <w:rPr>
            <w:snapToGrid w:val="0"/>
          </w:rPr>
          <w:delText xml:space="preserve">Continued operation of this </w:delText>
        </w:r>
      </w:del>
      <w:r>
        <w:rPr>
          <w:snapToGrid w:val="0"/>
        </w:rPr>
        <w:t xml:space="preserve">Act </w:t>
      </w:r>
      <w:ins w:id="374" w:author="svcMRProcess" w:date="2020-02-22T02:46:00Z">
        <w:r>
          <w:rPr>
            <w:snapToGrid w:val="0"/>
          </w:rPr>
          <w:t xml:space="preserve">s. 11 and 12 do not affect case </w:t>
        </w:r>
      </w:ins>
      <w:r>
        <w:rPr>
          <w:snapToGrid w:val="0"/>
        </w:rPr>
        <w:t xml:space="preserve">where compensation </w:t>
      </w:r>
      <w:del w:id="375" w:author="svcMRProcess" w:date="2020-02-22T02:46:00Z">
        <w:r>
          <w:rPr>
            <w:snapToGrid w:val="0"/>
          </w:rPr>
          <w:delText xml:space="preserve">previously </w:delText>
        </w:r>
      </w:del>
      <w:r>
        <w:rPr>
          <w:snapToGrid w:val="0"/>
        </w:rPr>
        <w:t>paid</w:t>
      </w:r>
      <w:bookmarkEnd w:id="371"/>
      <w:r>
        <w:rPr>
          <w:snapToGrid w:val="0"/>
        </w:rPr>
        <w:t xml:space="preserve"> </w:t>
      </w:r>
      <w:ins w:id="376" w:author="svcMRProcess" w:date="2020-02-22T02:46:00Z">
        <w:r>
          <w:rPr>
            <w:snapToGrid w:val="0"/>
          </w:rPr>
          <w:t>before 28 Nov 1977</w:t>
        </w:r>
      </w:ins>
      <w:bookmarkEnd w:id="372"/>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377" w:name="_Toc440877829"/>
      <w:bookmarkStart w:id="378" w:name="_Toc517775187"/>
      <w:bookmarkStart w:id="379" w:name="_Toc520106935"/>
      <w:bookmarkStart w:id="380" w:name="_Toc523111560"/>
      <w:r>
        <w:tab/>
        <w:t>[Section 13 amended by No. 42 of 2004 s. 146 and 147.]</w:t>
      </w:r>
    </w:p>
    <w:p>
      <w:pPr>
        <w:pStyle w:val="Heading5"/>
        <w:rPr>
          <w:snapToGrid w:val="0"/>
        </w:rPr>
      </w:pPr>
      <w:bookmarkStart w:id="381" w:name="_Toc128988268"/>
      <w:bookmarkStart w:id="382" w:name="_Toc286750121"/>
      <w:bookmarkStart w:id="383" w:name="_Toc278983237"/>
      <w:r>
        <w:rPr>
          <w:rStyle w:val="CharSectno"/>
        </w:rPr>
        <w:t>14</w:t>
      </w:r>
      <w:r>
        <w:rPr>
          <w:snapToGrid w:val="0"/>
        </w:rPr>
        <w:t>.</w:t>
      </w:r>
      <w:r>
        <w:rPr>
          <w:snapToGrid w:val="0"/>
        </w:rPr>
        <w:tab/>
      </w:r>
      <w:del w:id="384" w:author="svcMRProcess" w:date="2020-02-22T02:46:00Z">
        <w:r>
          <w:rPr>
            <w:snapToGrid w:val="0"/>
          </w:rPr>
          <w:delText>Application to worker in employment of</w:delText>
        </w:r>
      </w:del>
      <w:ins w:id="385" w:author="svcMRProcess" w:date="2020-02-22T02:46:00Z">
        <w:r>
          <w:rPr>
            <w:snapToGrid w:val="0"/>
          </w:rPr>
          <w:t>Workers employed by</w:t>
        </w:r>
      </w:ins>
      <w:r>
        <w:rPr>
          <w:snapToGrid w:val="0"/>
        </w:rPr>
        <w:t xml:space="preserve"> Crown</w:t>
      </w:r>
      <w:bookmarkEnd w:id="377"/>
      <w:bookmarkEnd w:id="378"/>
      <w:bookmarkEnd w:id="379"/>
      <w:bookmarkEnd w:id="380"/>
      <w:bookmarkEnd w:id="381"/>
      <w:bookmarkEnd w:id="382"/>
      <w:bookmarkEnd w:id="383"/>
      <w:del w:id="386" w:author="svcMRProcess" w:date="2020-02-22T02:46:00Z">
        <w:r>
          <w:rPr>
            <w:snapToGrid w:val="0"/>
          </w:rPr>
          <w:delText xml:space="preserve"> </w:delText>
        </w:r>
      </w:del>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del w:id="387" w:author="svcMRProcess" w:date="2020-02-22T02:46:00Z">
        <w:r>
          <w:rPr>
            <w:snapToGrid w:val="0"/>
          </w:rPr>
          <w:delText> </w:delText>
        </w:r>
      </w:del>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del w:id="388" w:author="svcMRProcess" w:date="2020-02-22T02:46:00Z">
        <w:r>
          <w:delText xml:space="preserve"> </w:delText>
        </w:r>
      </w:del>
    </w:p>
    <w:p>
      <w:pPr>
        <w:pStyle w:val="Ednotesection"/>
        <w:outlineLvl w:val="9"/>
      </w:pPr>
      <w:bookmarkStart w:id="389" w:name="_Toc440877831"/>
      <w:bookmarkStart w:id="390" w:name="_Toc517775189"/>
      <w:bookmarkStart w:id="391" w:name="_Toc520106937"/>
      <w:bookmarkStart w:id="392" w:name="_Toc523111562"/>
      <w:r>
        <w:t>[</w:t>
      </w:r>
      <w:r>
        <w:rPr>
          <w:b/>
        </w:rPr>
        <w:t>15.</w:t>
      </w:r>
      <w:r>
        <w:tab/>
        <w:t>Deleted by No. 36 of 2004 s. 5.]</w:t>
      </w:r>
      <w:del w:id="393" w:author="svcMRProcess" w:date="2020-02-22T02:46:00Z">
        <w:r>
          <w:delText xml:space="preserve"> </w:delText>
        </w:r>
      </w:del>
    </w:p>
    <w:p>
      <w:pPr>
        <w:pStyle w:val="Heading5"/>
        <w:keepLines w:val="0"/>
        <w:rPr>
          <w:snapToGrid w:val="0"/>
        </w:rPr>
      </w:pPr>
      <w:bookmarkStart w:id="394" w:name="_Toc128988269"/>
      <w:bookmarkStart w:id="395" w:name="_Toc286750122"/>
      <w:bookmarkStart w:id="396" w:name="_Toc278983238"/>
      <w:r>
        <w:rPr>
          <w:rStyle w:val="CharSectno"/>
        </w:rPr>
        <w:t>16</w:t>
      </w:r>
      <w:r>
        <w:rPr>
          <w:snapToGrid w:val="0"/>
        </w:rPr>
        <w:t>.</w:t>
      </w:r>
      <w:r>
        <w:rPr>
          <w:snapToGrid w:val="0"/>
        </w:rPr>
        <w:tab/>
      </w:r>
      <w:del w:id="397" w:author="svcMRProcess" w:date="2020-02-22T02:46:00Z">
        <w:r>
          <w:rPr>
            <w:snapToGrid w:val="0"/>
          </w:rPr>
          <w:delText>Act to apply as to injury to persons</w:delText>
        </w:r>
      </w:del>
      <w:ins w:id="398" w:author="svcMRProcess" w:date="2020-02-22T02:46:00Z">
        <w:r>
          <w:rPr>
            <w:snapToGrid w:val="0"/>
          </w:rPr>
          <w:t>Workers</w:t>
        </w:r>
      </w:ins>
      <w:r>
        <w:rPr>
          <w:snapToGrid w:val="0"/>
        </w:rPr>
        <w:t xml:space="preserve"> employed on </w:t>
      </w:r>
      <w:del w:id="399" w:author="svcMRProcess" w:date="2020-02-22T02:46:00Z">
        <w:r>
          <w:rPr>
            <w:snapToGrid w:val="0"/>
          </w:rPr>
          <w:delText>Western Australian</w:delText>
        </w:r>
      </w:del>
      <w:ins w:id="400" w:author="svcMRProcess" w:date="2020-02-22T02:46:00Z">
        <w:r>
          <w:rPr>
            <w:snapToGrid w:val="0"/>
          </w:rPr>
          <w:t>some</w:t>
        </w:r>
      </w:ins>
      <w:r>
        <w:rPr>
          <w:snapToGrid w:val="0"/>
        </w:rPr>
        <w:t xml:space="preserve"> ships</w:t>
      </w:r>
      <w:bookmarkEnd w:id="389"/>
      <w:bookmarkEnd w:id="390"/>
      <w:bookmarkEnd w:id="391"/>
      <w:bookmarkEnd w:id="392"/>
      <w:bookmarkEnd w:id="394"/>
      <w:bookmarkEnd w:id="395"/>
      <w:bookmarkEnd w:id="396"/>
      <w:del w:id="401" w:author="svcMRProcess" w:date="2020-02-22T02:46:00Z">
        <w:r>
          <w:rPr>
            <w:snapToGrid w:val="0"/>
          </w:rPr>
          <w:delText xml:space="preserve"> </w:delText>
        </w:r>
      </w:del>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del w:id="402" w:author="svcMRProcess" w:date="2020-02-22T02:46:00Z">
        <w:r>
          <w:rPr>
            <w:snapToGrid w:val="0"/>
          </w:rPr>
          <w:delText> </w:delText>
        </w:r>
      </w:del>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ins w:id="403" w:author="svcMRProcess" w:date="2020-02-22T02:46:00Z">
        <w:r>
          <w:rPr>
            <w:snapToGrid w:val="0"/>
          </w:rPr>
          <w:t xml:space="preserve"> and</w:t>
        </w:r>
      </w:ins>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w:t>
      </w:r>
      <w:ins w:id="404" w:author="svcMRProcess" w:date="2020-02-22T02:46:00Z">
        <w:r>
          <w:rPr>
            <w:snapToGrid w:val="0"/>
          </w:rPr>
          <w:t xml:space="preserve"> and</w:t>
        </w:r>
      </w:ins>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ins w:id="405" w:author="svcMRProcess" w:date="2020-02-22T02:46:00Z">
        <w:r>
          <w:rPr>
            <w:snapToGrid w:val="0"/>
          </w:rPr>
          <w:t xml:space="preserve"> and</w:t>
        </w:r>
      </w:ins>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w:t>
      </w:r>
      <w:del w:id="406" w:author="svcMRProcess" w:date="2020-02-22T02:46:00Z">
        <w:r>
          <w:rPr>
            <w:snapToGrid w:val="0"/>
            <w:vertAlign w:val="superscript"/>
          </w:rPr>
          <w:delText>6</w:delText>
        </w:r>
      </w:del>
      <w:ins w:id="407" w:author="svcMRProcess" w:date="2020-02-22T02:46:00Z">
        <w:r>
          <w:rPr>
            <w:snapToGrid w:val="0"/>
            <w:vertAlign w:val="superscript"/>
          </w:rPr>
          <w:t>7</w:t>
        </w:r>
      </w:ins>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del w:id="408" w:author="svcMRProcess" w:date="2020-02-22T02:46:00Z">
        <w:r>
          <w:delText xml:space="preserve"> </w:delText>
        </w:r>
      </w:del>
    </w:p>
    <w:p>
      <w:pPr>
        <w:pStyle w:val="Heading5"/>
        <w:rPr>
          <w:snapToGrid w:val="0"/>
        </w:rPr>
      </w:pPr>
      <w:bookmarkStart w:id="409" w:name="_Toc440877832"/>
      <w:bookmarkStart w:id="410" w:name="_Toc517775190"/>
      <w:bookmarkStart w:id="411" w:name="_Toc520106938"/>
      <w:bookmarkStart w:id="412" w:name="_Toc523111563"/>
      <w:bookmarkStart w:id="413" w:name="_Toc128988270"/>
      <w:bookmarkStart w:id="414" w:name="_Toc286750123"/>
      <w:bookmarkStart w:id="415" w:name="_Toc278983239"/>
      <w:r>
        <w:rPr>
          <w:rStyle w:val="CharSectno"/>
        </w:rPr>
        <w:t>17</w:t>
      </w:r>
      <w:r>
        <w:rPr>
          <w:snapToGrid w:val="0"/>
        </w:rPr>
        <w:t>.</w:t>
      </w:r>
      <w:r>
        <w:rPr>
          <w:snapToGrid w:val="0"/>
        </w:rPr>
        <w:tab/>
        <w:t>Crew of fishing vessel</w:t>
      </w:r>
      <w:bookmarkEnd w:id="409"/>
      <w:bookmarkEnd w:id="410"/>
      <w:bookmarkEnd w:id="411"/>
      <w:bookmarkEnd w:id="412"/>
      <w:bookmarkEnd w:id="413"/>
      <w:bookmarkEnd w:id="414"/>
      <w:bookmarkEnd w:id="415"/>
      <w:del w:id="416" w:author="svcMRProcess" w:date="2020-02-22T02:46:00Z">
        <w:r>
          <w:rPr>
            <w:snapToGrid w:val="0"/>
          </w:rPr>
          <w:delText xml:space="preserve"> </w:delText>
        </w:r>
      </w:del>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417" w:name="_Toc86739904"/>
      <w:bookmarkStart w:id="418" w:name="_Toc88562308"/>
      <w:bookmarkStart w:id="419" w:name="_Toc88625225"/>
      <w:bookmarkStart w:id="420" w:name="_Toc91385873"/>
      <w:bookmarkStart w:id="421" w:name="_Toc92704879"/>
      <w:bookmarkStart w:id="422" w:name="_Toc93222348"/>
      <w:bookmarkStart w:id="423" w:name="_Toc95022425"/>
      <w:bookmarkStart w:id="424" w:name="_Toc95117697"/>
      <w:bookmarkStart w:id="425" w:name="_Toc96498102"/>
      <w:bookmarkStart w:id="426" w:name="_Toc96500580"/>
      <w:bookmarkStart w:id="427" w:name="_Toc101779492"/>
      <w:bookmarkStart w:id="428" w:name="_Toc103059944"/>
      <w:bookmarkStart w:id="429" w:name="_Toc105470840"/>
      <w:bookmarkStart w:id="430" w:name="_Toc105474754"/>
      <w:bookmarkStart w:id="431" w:name="_Toc105475140"/>
      <w:bookmarkStart w:id="432" w:name="_Toc107307856"/>
      <w:bookmarkStart w:id="433" w:name="_Toc109712089"/>
      <w:bookmarkStart w:id="434" w:name="_Toc109723972"/>
      <w:bookmarkStart w:id="435" w:name="_Toc110053844"/>
      <w:bookmarkStart w:id="436" w:name="_Toc110054233"/>
      <w:bookmarkStart w:id="437" w:name="_Toc110654313"/>
      <w:bookmarkStart w:id="438" w:name="_Toc110735751"/>
      <w:bookmarkStart w:id="439" w:name="_Toc110738487"/>
      <w:bookmarkStart w:id="440" w:name="_Toc115691161"/>
      <w:bookmarkStart w:id="441" w:name="_Toc115773458"/>
      <w:bookmarkStart w:id="442" w:name="_Toc119132409"/>
      <w:bookmarkStart w:id="443" w:name="_Toc119203079"/>
      <w:bookmarkStart w:id="444" w:name="_Toc119203725"/>
      <w:bookmarkStart w:id="445" w:name="_Toc119216055"/>
      <w:bookmarkStart w:id="446" w:name="_Toc119300575"/>
      <w:bookmarkStart w:id="447" w:name="_Toc119301142"/>
      <w:bookmarkStart w:id="448" w:name="_Toc119301711"/>
      <w:bookmarkStart w:id="449" w:name="_Toc119919898"/>
      <w:bookmarkStart w:id="450" w:name="_Toc121118528"/>
      <w:bookmarkStart w:id="451" w:name="_Toc121283768"/>
      <w:bookmarkStart w:id="452" w:name="_Toc121563010"/>
      <w:bookmarkStart w:id="453" w:name="_Toc125178302"/>
      <w:bookmarkStart w:id="454" w:name="_Toc125342636"/>
      <w:bookmarkStart w:id="455" w:name="_Toc125450767"/>
      <w:bookmarkStart w:id="456" w:name="_Toc128988271"/>
      <w:bookmarkStart w:id="457" w:name="_Toc156810094"/>
      <w:bookmarkStart w:id="458" w:name="_Toc156813337"/>
      <w:bookmarkStart w:id="459" w:name="_Toc158004608"/>
      <w:bookmarkStart w:id="460" w:name="_Toc173646835"/>
      <w:bookmarkStart w:id="461" w:name="_Toc173647401"/>
      <w:bookmarkStart w:id="462" w:name="_Toc173731455"/>
      <w:bookmarkStart w:id="463" w:name="_Toc196195182"/>
      <w:bookmarkStart w:id="464" w:name="_Toc196797448"/>
      <w:bookmarkStart w:id="465" w:name="_Toc202241634"/>
      <w:bookmarkStart w:id="466" w:name="_Toc215550240"/>
      <w:bookmarkStart w:id="467" w:name="_Toc219868024"/>
      <w:bookmarkStart w:id="468" w:name="_Toc219868612"/>
      <w:bookmarkStart w:id="469" w:name="_Toc221935657"/>
      <w:bookmarkStart w:id="470" w:name="_Toc226445440"/>
      <w:bookmarkStart w:id="471" w:name="_Toc227471941"/>
      <w:bookmarkStart w:id="472" w:name="_Toc228939077"/>
      <w:bookmarkStart w:id="473" w:name="_Toc247971601"/>
      <w:bookmarkStart w:id="474" w:name="_Toc256156554"/>
      <w:bookmarkStart w:id="475" w:name="_Toc267580424"/>
      <w:bookmarkStart w:id="476" w:name="_Toc268271214"/>
      <w:bookmarkStart w:id="477" w:name="_Toc274300569"/>
      <w:bookmarkStart w:id="478" w:name="_Toc275257003"/>
      <w:bookmarkStart w:id="479" w:name="_Toc276566512"/>
      <w:bookmarkStart w:id="480" w:name="_Toc278983240"/>
      <w:bookmarkStart w:id="481" w:name="_Toc282413203"/>
      <w:bookmarkStart w:id="482" w:name="_Toc282510397"/>
      <w:bookmarkStart w:id="483" w:name="_Toc282510966"/>
      <w:bookmarkStart w:id="484" w:name="_Toc284312633"/>
      <w:bookmarkStart w:id="485" w:name="_Toc284334879"/>
      <w:bookmarkStart w:id="486" w:name="_Toc286394364"/>
      <w:bookmarkStart w:id="487" w:name="_Toc286394931"/>
      <w:bookmarkStart w:id="488" w:name="_Toc286395498"/>
      <w:bookmarkStart w:id="489" w:name="_Toc286647729"/>
      <w:bookmarkStart w:id="490" w:name="_Toc286667505"/>
      <w:bookmarkStart w:id="491" w:name="_Toc286750124"/>
      <w:r>
        <w:rPr>
          <w:rStyle w:val="CharPartNo"/>
        </w:rPr>
        <w:t>Part III</w:t>
      </w:r>
      <w:r>
        <w:t> — </w:t>
      </w:r>
      <w:r>
        <w:rPr>
          <w:rStyle w:val="CharPartText"/>
        </w:rPr>
        <w:t>Compensation</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del w:id="492" w:author="svcMRProcess" w:date="2020-02-22T02:46:00Z">
        <w:r>
          <w:rPr>
            <w:rStyle w:val="CharPartText"/>
          </w:rPr>
          <w:delText xml:space="preserve"> </w:delText>
        </w:r>
      </w:del>
    </w:p>
    <w:p>
      <w:pPr>
        <w:pStyle w:val="Heading3"/>
      </w:pPr>
      <w:bookmarkStart w:id="493" w:name="_Toc87252805"/>
      <w:bookmarkStart w:id="494" w:name="_Toc119132410"/>
      <w:bookmarkStart w:id="495" w:name="_Toc119203080"/>
      <w:bookmarkStart w:id="496" w:name="_Toc119203726"/>
      <w:bookmarkStart w:id="497" w:name="_Toc119216056"/>
      <w:bookmarkStart w:id="498" w:name="_Toc119300576"/>
      <w:bookmarkStart w:id="499" w:name="_Toc119301143"/>
      <w:bookmarkStart w:id="500" w:name="_Toc119301712"/>
      <w:bookmarkStart w:id="501" w:name="_Toc119919899"/>
      <w:bookmarkStart w:id="502" w:name="_Toc121118529"/>
      <w:bookmarkStart w:id="503" w:name="_Toc121283769"/>
      <w:bookmarkStart w:id="504" w:name="_Toc121563011"/>
      <w:bookmarkStart w:id="505" w:name="_Toc125178303"/>
      <w:bookmarkStart w:id="506" w:name="_Toc125342637"/>
      <w:bookmarkStart w:id="507" w:name="_Toc125450768"/>
      <w:bookmarkStart w:id="508" w:name="_Toc128988272"/>
      <w:bookmarkStart w:id="509" w:name="_Toc156810095"/>
      <w:bookmarkStart w:id="510" w:name="_Toc156813338"/>
      <w:bookmarkStart w:id="511" w:name="_Toc158004609"/>
      <w:bookmarkStart w:id="512" w:name="_Toc173646836"/>
      <w:bookmarkStart w:id="513" w:name="_Toc173647402"/>
      <w:bookmarkStart w:id="514" w:name="_Toc173731456"/>
      <w:bookmarkStart w:id="515" w:name="_Toc196195183"/>
      <w:bookmarkStart w:id="516" w:name="_Toc196797449"/>
      <w:bookmarkStart w:id="517" w:name="_Toc202241635"/>
      <w:bookmarkStart w:id="518" w:name="_Toc215550241"/>
      <w:bookmarkStart w:id="519" w:name="_Toc219868025"/>
      <w:bookmarkStart w:id="520" w:name="_Toc219868613"/>
      <w:bookmarkStart w:id="521" w:name="_Toc221935658"/>
      <w:bookmarkStart w:id="522" w:name="_Toc226445441"/>
      <w:bookmarkStart w:id="523" w:name="_Toc227471942"/>
      <w:bookmarkStart w:id="524" w:name="_Toc228939078"/>
      <w:bookmarkStart w:id="525" w:name="_Toc247971602"/>
      <w:bookmarkStart w:id="526" w:name="_Toc256156555"/>
      <w:bookmarkStart w:id="527" w:name="_Toc267580425"/>
      <w:bookmarkStart w:id="528" w:name="_Toc268271215"/>
      <w:bookmarkStart w:id="529" w:name="_Toc274300570"/>
      <w:bookmarkStart w:id="530" w:name="_Toc275257004"/>
      <w:bookmarkStart w:id="531" w:name="_Toc276566513"/>
      <w:bookmarkStart w:id="532" w:name="_Toc278983241"/>
      <w:bookmarkStart w:id="533" w:name="_Toc282413204"/>
      <w:bookmarkStart w:id="534" w:name="_Toc282510398"/>
      <w:bookmarkStart w:id="535" w:name="_Toc282510967"/>
      <w:bookmarkStart w:id="536" w:name="_Toc284312634"/>
      <w:bookmarkStart w:id="537" w:name="_Toc284334880"/>
      <w:bookmarkStart w:id="538" w:name="_Toc286394365"/>
      <w:bookmarkStart w:id="539" w:name="_Toc286394932"/>
      <w:bookmarkStart w:id="540" w:name="_Toc286395499"/>
      <w:bookmarkStart w:id="541" w:name="_Toc286647730"/>
      <w:bookmarkStart w:id="542" w:name="_Toc286667506"/>
      <w:bookmarkStart w:id="543" w:name="_Toc286750125"/>
      <w:bookmarkStart w:id="544" w:name="_Toc440877833"/>
      <w:bookmarkStart w:id="545" w:name="_Toc517775191"/>
      <w:bookmarkStart w:id="546" w:name="_Toc520106939"/>
      <w:bookmarkStart w:id="547" w:name="_Toc523111564"/>
      <w:r>
        <w:rPr>
          <w:rStyle w:val="CharDivNo"/>
        </w:rPr>
        <w:t>Division 1</w:t>
      </w:r>
      <w:r>
        <w:t> — </w:t>
      </w:r>
      <w:r>
        <w:rPr>
          <w:rStyle w:val="CharDivText"/>
        </w:rPr>
        <w:t>Injury: general</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Footnoteheading"/>
      </w:pPr>
      <w:r>
        <w:tab/>
        <w:t>[Heading inserted by No. 42 of 2004 s. 12.]</w:t>
      </w:r>
    </w:p>
    <w:p>
      <w:pPr>
        <w:pStyle w:val="Heading5"/>
        <w:rPr>
          <w:snapToGrid w:val="0"/>
        </w:rPr>
      </w:pPr>
      <w:bookmarkStart w:id="548" w:name="_Toc128988273"/>
      <w:bookmarkStart w:id="549" w:name="_Toc286750126"/>
      <w:bookmarkStart w:id="550" w:name="_Toc278983242"/>
      <w:r>
        <w:rPr>
          <w:rStyle w:val="CharSectno"/>
        </w:rPr>
        <w:t>18</w:t>
      </w:r>
      <w:r>
        <w:rPr>
          <w:snapToGrid w:val="0"/>
        </w:rPr>
        <w:t>.</w:t>
      </w:r>
      <w:r>
        <w:rPr>
          <w:snapToGrid w:val="0"/>
        </w:rPr>
        <w:tab/>
      </w:r>
      <w:del w:id="551" w:author="svcMRProcess" w:date="2020-02-22T02:46:00Z">
        <w:r>
          <w:rPr>
            <w:snapToGrid w:val="0"/>
          </w:rPr>
          <w:delText>Liability of employers</w:delText>
        </w:r>
      </w:del>
      <w:ins w:id="552" w:author="svcMRProcess" w:date="2020-02-22T02:46:00Z">
        <w:r>
          <w:rPr>
            <w:snapToGrid w:val="0"/>
          </w:rPr>
          <w:t xml:space="preserve">Employers </w:t>
        </w:r>
        <w:bookmarkEnd w:id="544"/>
        <w:bookmarkEnd w:id="545"/>
        <w:bookmarkEnd w:id="546"/>
        <w:bookmarkEnd w:id="547"/>
        <w:bookmarkEnd w:id="548"/>
        <w:r>
          <w:rPr>
            <w:snapToGrid w:val="0"/>
          </w:rPr>
          <w:t>liable</w:t>
        </w:r>
      </w:ins>
      <w:r>
        <w:rPr>
          <w:snapToGrid w:val="0"/>
        </w:rPr>
        <w:t xml:space="preserve"> to</w:t>
      </w:r>
      <w:del w:id="553" w:author="svcMRProcess" w:date="2020-02-22T02:46:00Z">
        <w:r>
          <w:rPr>
            <w:snapToGrid w:val="0"/>
          </w:rPr>
          <w:delText> </w:delText>
        </w:r>
      </w:del>
      <w:ins w:id="554" w:author="svcMRProcess" w:date="2020-02-22T02:46:00Z">
        <w:r>
          <w:rPr>
            <w:snapToGrid w:val="0"/>
          </w:rPr>
          <w:t xml:space="preserve"> compensate </w:t>
        </w:r>
      </w:ins>
      <w:r>
        <w:rPr>
          <w:snapToGrid w:val="0"/>
        </w:rPr>
        <w:t>workers for injuries</w:t>
      </w:r>
      <w:bookmarkEnd w:id="549"/>
      <w:bookmarkEnd w:id="550"/>
      <w:del w:id="555" w:author="svcMRProcess" w:date="2020-02-22T02:46:00Z">
        <w:r>
          <w:rPr>
            <w:snapToGrid w:val="0"/>
          </w:rPr>
          <w:delText xml:space="preserve"> </w:delText>
        </w:r>
      </w:del>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556" w:name="_Toc440877834"/>
      <w:bookmarkStart w:id="557" w:name="_Toc517775192"/>
      <w:bookmarkStart w:id="558" w:name="_Toc520106940"/>
      <w:bookmarkStart w:id="559" w:name="_Toc523111565"/>
      <w:r>
        <w:tab/>
        <w:t>[Section 18 amended by No. 42 of 2004 s. 146.]</w:t>
      </w:r>
    </w:p>
    <w:p>
      <w:pPr>
        <w:pStyle w:val="Heading5"/>
        <w:rPr>
          <w:snapToGrid w:val="0"/>
        </w:rPr>
      </w:pPr>
      <w:bookmarkStart w:id="560" w:name="_Toc128988274"/>
      <w:bookmarkStart w:id="561" w:name="_Toc278983243"/>
      <w:bookmarkStart w:id="562" w:name="_Toc286750127"/>
      <w:r>
        <w:rPr>
          <w:rStyle w:val="CharSectno"/>
        </w:rPr>
        <w:t>19</w:t>
      </w:r>
      <w:r>
        <w:rPr>
          <w:snapToGrid w:val="0"/>
        </w:rPr>
        <w:t>.</w:t>
      </w:r>
      <w:r>
        <w:rPr>
          <w:snapToGrid w:val="0"/>
        </w:rPr>
        <w:tab/>
        <w:t>Personal injury by accident arising out of or in course of employment</w:t>
      </w:r>
      <w:bookmarkEnd w:id="556"/>
      <w:bookmarkEnd w:id="557"/>
      <w:bookmarkEnd w:id="558"/>
      <w:bookmarkEnd w:id="559"/>
      <w:bookmarkEnd w:id="560"/>
      <w:bookmarkEnd w:id="561"/>
      <w:del w:id="563" w:author="svcMRProcess" w:date="2020-02-22T02:46:00Z">
        <w:r>
          <w:rPr>
            <w:snapToGrid w:val="0"/>
          </w:rPr>
          <w:delText xml:space="preserve"> </w:delText>
        </w:r>
      </w:del>
      <w:ins w:id="564" w:author="svcMRProcess" w:date="2020-02-22T02:46:00Z">
        <w:r>
          <w:rPr>
            <w:snapToGrid w:val="0"/>
          </w:rPr>
          <w:t>, meaning of</w:t>
        </w:r>
      </w:ins>
      <w:bookmarkEnd w:id="562"/>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del w:id="565" w:author="svcMRProcess" w:date="2020-02-22T02:46:00Z">
        <w:r>
          <w:rPr>
            <w:snapToGrid w:val="0"/>
          </w:rPr>
          <w:delText> </w:delText>
        </w:r>
      </w:del>
    </w:p>
    <w:p>
      <w:pPr>
        <w:pStyle w:val="Indenta"/>
        <w:rPr>
          <w:snapToGrid w:val="0"/>
        </w:rPr>
      </w:pPr>
      <w:r>
        <w:rPr>
          <w:snapToGrid w:val="0"/>
        </w:rPr>
        <w:tab/>
        <w:t>(a)</w:t>
      </w:r>
      <w:r>
        <w:rPr>
          <w:snapToGrid w:val="0"/>
        </w:rPr>
        <w:tab/>
        <w:t>during the worker’s attendance at a place for educational purposes if —</w:t>
      </w:r>
      <w:del w:id="566" w:author="svcMRProcess" w:date="2020-02-22T02:46:00Z">
        <w:r>
          <w:rPr>
            <w:snapToGrid w:val="0"/>
          </w:rPr>
          <w:delText> </w:delText>
        </w:r>
      </w:del>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del w:id="567" w:author="svcMRProcess" w:date="2020-02-22T02:46:00Z">
        <w:r>
          <w:rPr>
            <w:snapToGrid w:val="0"/>
          </w:rPr>
          <w:delText xml:space="preserve"> </w:delText>
        </w:r>
      </w:del>
    </w:p>
    <w:p>
      <w:pPr>
        <w:pStyle w:val="Indenta"/>
        <w:rPr>
          <w:ins w:id="568" w:author="svcMRProcess" w:date="2020-02-22T02:46:00Z"/>
          <w:snapToGrid w:val="0"/>
        </w:rPr>
      </w:pPr>
      <w:ins w:id="569" w:author="svcMRProcess" w:date="2020-02-22T02:46:00Z">
        <w:r>
          <w:rPr>
            <w:snapToGrid w:val="0"/>
          </w:rPr>
          <w:tab/>
        </w:r>
        <w:r>
          <w:rPr>
            <w:snapToGrid w:val="0"/>
          </w:rPr>
          <w:tab/>
          <w:t>or</w:t>
        </w:r>
      </w:ins>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del w:id="570" w:author="svcMRProcess" w:date="2020-02-22T02:46:00Z">
        <w:r>
          <w:rPr>
            <w:snapToGrid w:val="0"/>
          </w:rPr>
          <w:delText> </w:delText>
        </w:r>
      </w:del>
    </w:p>
    <w:p>
      <w:pPr>
        <w:pStyle w:val="Indenta"/>
        <w:keepNext/>
        <w:rPr>
          <w:snapToGrid w:val="0"/>
        </w:rPr>
      </w:pPr>
      <w:r>
        <w:rPr>
          <w:snapToGrid w:val="0"/>
        </w:rPr>
        <w:tab/>
        <w:t>(a)</w:t>
      </w:r>
      <w:r>
        <w:rPr>
          <w:snapToGrid w:val="0"/>
        </w:rPr>
        <w:tab/>
        <w:t>during a journey —</w:t>
      </w:r>
      <w:del w:id="571" w:author="svcMRProcess" w:date="2020-02-22T02:46:00Z">
        <w:r>
          <w:rPr>
            <w:snapToGrid w:val="0"/>
          </w:rPr>
          <w:delText> </w:delText>
        </w:r>
      </w:del>
    </w:p>
    <w:p>
      <w:pPr>
        <w:pStyle w:val="Indenti"/>
        <w:rPr>
          <w:snapToGrid w:val="0"/>
        </w:rPr>
      </w:pPr>
      <w:r>
        <w:rPr>
          <w:snapToGrid w:val="0"/>
        </w:rPr>
        <w:tab/>
        <w:t>(i)</w:t>
      </w:r>
      <w:r>
        <w:rPr>
          <w:snapToGrid w:val="0"/>
        </w:rPr>
        <w:tab/>
        <w:t>between a place of residence of the worker and the worker’s place of employment;</w:t>
      </w:r>
      <w:ins w:id="572" w:author="svcMRProcess" w:date="2020-02-22T02:46:00Z">
        <w:r>
          <w:rPr>
            <w:snapToGrid w:val="0"/>
          </w:rPr>
          <w:t xml:space="preserve"> or</w:t>
        </w:r>
      </w:ins>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del w:id="573" w:author="svcMRProcess" w:date="2020-02-22T02:46:00Z">
        <w:r>
          <w:rPr>
            <w:snapToGrid w:val="0"/>
          </w:rPr>
          <w:delText> </w:delText>
        </w:r>
      </w:del>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del w:id="574" w:author="svcMRProcess" w:date="2020-02-22T02:46:00Z">
        <w:r>
          <w:delText xml:space="preserve"> </w:delText>
        </w:r>
      </w:del>
    </w:p>
    <w:p>
      <w:pPr>
        <w:pStyle w:val="Heading5"/>
      </w:pPr>
      <w:bookmarkStart w:id="575" w:name="_Toc128988275"/>
      <w:bookmarkStart w:id="576" w:name="_Toc286750128"/>
      <w:bookmarkStart w:id="577" w:name="_Toc278983244"/>
      <w:bookmarkStart w:id="578" w:name="_Toc440877835"/>
      <w:bookmarkStart w:id="579" w:name="_Toc517775193"/>
      <w:bookmarkStart w:id="580" w:name="_Toc520106941"/>
      <w:bookmarkStart w:id="581" w:name="_Toc523111566"/>
      <w:r>
        <w:rPr>
          <w:rStyle w:val="CharSectno"/>
        </w:rPr>
        <w:t>20</w:t>
      </w:r>
      <w:r>
        <w:t>.</w:t>
      </w:r>
      <w:r>
        <w:tab/>
        <w:t>Compensation not payable unless worker’s employment connected with this State</w:t>
      </w:r>
      <w:bookmarkEnd w:id="575"/>
      <w:bookmarkEnd w:id="576"/>
      <w:bookmarkEnd w:id="577"/>
    </w:p>
    <w:p>
      <w:pPr>
        <w:pStyle w:val="Subsection"/>
      </w:pPr>
      <w:r>
        <w:tab/>
        <w:t>(1)</w:t>
      </w:r>
      <w:r>
        <w:tab/>
        <w:t>In this section —</w:t>
      </w:r>
      <w:del w:id="582" w:author="svcMRProcess" w:date="2020-02-22T02:46:00Z">
        <w:r>
          <w:delText xml:space="preserve"> </w:delText>
        </w:r>
      </w:del>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del w:id="583" w:author="svcMRProcess" w:date="2020-02-22T02:46:00Z">
        <w:r>
          <w:delText xml:space="preserve"> </w:delText>
        </w:r>
      </w:del>
    </w:p>
    <w:p>
      <w:pPr>
        <w:pStyle w:val="Indenta"/>
      </w:pPr>
      <w:r>
        <w:tab/>
        <w:t>(a)</w:t>
      </w:r>
      <w:r>
        <w:tab/>
        <w:t>the State in which the worker usually works in that employment;</w:t>
      </w:r>
      <w:ins w:id="584" w:author="svcMRProcess" w:date="2020-02-22T02:46:00Z">
        <w:r>
          <w:t xml:space="preserve"> or</w:t>
        </w:r>
      </w:ins>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del w:id="585" w:author="svcMRProcess" w:date="2020-02-22T02:46:00Z">
        <w:r>
          <w:delText xml:space="preserve"> </w:delText>
        </w:r>
      </w:del>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del w:id="586" w:author="svcMRProcess" w:date="2020-02-22T02:46:00Z">
        <w:r>
          <w:delText xml:space="preserve"> </w:delText>
        </w:r>
      </w:del>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del w:id="587" w:author="svcMRProcess" w:date="2020-02-22T02:46:00Z">
        <w:r>
          <w:delText xml:space="preserve"> </w:delText>
        </w:r>
      </w:del>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588" w:name="_Toc128988276"/>
      <w:bookmarkStart w:id="589" w:name="_Toc286750129"/>
      <w:bookmarkStart w:id="590" w:name="_Toc278983245"/>
      <w:r>
        <w:rPr>
          <w:rStyle w:val="CharSectno"/>
        </w:rPr>
        <w:t>21</w:t>
      </w:r>
      <w:r>
        <w:rPr>
          <w:snapToGrid w:val="0"/>
        </w:rPr>
        <w:t>.</w:t>
      </w:r>
      <w:r>
        <w:rPr>
          <w:snapToGrid w:val="0"/>
        </w:rPr>
        <w:tab/>
        <w:t xml:space="preserve">Compensation </w:t>
      </w:r>
      <w:ins w:id="591" w:author="svcMRProcess" w:date="2020-02-22T02:46:00Z">
        <w:r>
          <w:rPr>
            <w:snapToGrid w:val="0"/>
          </w:rPr>
          <w:t xml:space="preserve">payable </w:t>
        </w:r>
      </w:ins>
      <w:r>
        <w:rPr>
          <w:snapToGrid w:val="0"/>
        </w:rPr>
        <w:t>from date of incapacity</w:t>
      </w:r>
      <w:bookmarkEnd w:id="578"/>
      <w:bookmarkEnd w:id="579"/>
      <w:bookmarkEnd w:id="580"/>
      <w:bookmarkEnd w:id="581"/>
      <w:bookmarkEnd w:id="588"/>
      <w:bookmarkEnd w:id="589"/>
      <w:bookmarkEnd w:id="590"/>
      <w:del w:id="592" w:author="svcMRProcess" w:date="2020-02-22T02:46:00Z">
        <w:r>
          <w:rPr>
            <w:snapToGrid w:val="0"/>
          </w:rPr>
          <w:delText xml:space="preserve"> </w:delText>
        </w:r>
      </w:del>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593" w:name="_Toc440877836"/>
      <w:bookmarkStart w:id="594" w:name="_Toc517775194"/>
      <w:bookmarkStart w:id="595" w:name="_Toc520106942"/>
      <w:bookmarkStart w:id="596" w:name="_Toc523111567"/>
      <w:bookmarkStart w:id="597" w:name="_Toc128988277"/>
      <w:bookmarkStart w:id="598" w:name="_Toc278983246"/>
      <w:bookmarkStart w:id="599" w:name="_Toc286750130"/>
      <w:r>
        <w:rPr>
          <w:rStyle w:val="CharSectno"/>
        </w:rPr>
        <w:t>22</w:t>
      </w:r>
      <w:r>
        <w:rPr>
          <w:snapToGrid w:val="0"/>
        </w:rPr>
        <w:t>.</w:t>
      </w:r>
      <w:r>
        <w:rPr>
          <w:snapToGrid w:val="0"/>
        </w:rPr>
        <w:tab/>
        <w:t>Serious and wilful misconduct</w:t>
      </w:r>
      <w:bookmarkEnd w:id="593"/>
      <w:bookmarkEnd w:id="594"/>
      <w:bookmarkEnd w:id="595"/>
      <w:bookmarkEnd w:id="596"/>
      <w:bookmarkEnd w:id="597"/>
      <w:bookmarkEnd w:id="598"/>
      <w:r>
        <w:rPr>
          <w:snapToGrid w:val="0"/>
        </w:rPr>
        <w:t xml:space="preserve"> </w:t>
      </w:r>
      <w:ins w:id="600" w:author="svcMRProcess" w:date="2020-02-22T02:46:00Z">
        <w:r>
          <w:rPr>
            <w:snapToGrid w:val="0"/>
          </w:rPr>
          <w:t>by worker, effect of</w:t>
        </w:r>
      </w:ins>
      <w:bookmarkEnd w:id="599"/>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del w:id="601" w:author="svcMRProcess" w:date="2020-02-22T02:46:00Z">
        <w:r>
          <w:rPr>
            <w:snapToGrid w:val="0"/>
          </w:rPr>
          <w:delText> </w:delText>
        </w:r>
      </w:del>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ins w:id="602" w:author="svcMRProcess" w:date="2020-02-22T02:46:00Z">
        <w:r>
          <w:rPr>
            <w:snapToGrid w:val="0"/>
          </w:rPr>
          <w:t xml:space="preserve"> or</w:t>
        </w:r>
      </w:ins>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603" w:name="_Toc128988278"/>
      <w:bookmarkStart w:id="604" w:name="_Toc286750131"/>
      <w:bookmarkStart w:id="605" w:name="_Toc278983247"/>
      <w:bookmarkStart w:id="606" w:name="_Toc86739911"/>
      <w:bookmarkStart w:id="607" w:name="_Toc88562315"/>
      <w:bookmarkStart w:id="608" w:name="_Toc88625232"/>
      <w:r>
        <w:rPr>
          <w:rStyle w:val="CharSectno"/>
        </w:rPr>
        <w:t>23</w:t>
      </w:r>
      <w:r>
        <w:t>.</w:t>
      </w:r>
      <w:r>
        <w:tab/>
        <w:t>Person not to be compensated twice</w:t>
      </w:r>
      <w:bookmarkEnd w:id="603"/>
      <w:bookmarkEnd w:id="604"/>
      <w:bookmarkEnd w:id="605"/>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609" w:name="_Toc91385881"/>
      <w:bookmarkStart w:id="610" w:name="_Toc92704887"/>
      <w:bookmarkStart w:id="611" w:name="_Toc93222356"/>
      <w:bookmarkStart w:id="612" w:name="_Toc95022433"/>
      <w:bookmarkStart w:id="613" w:name="_Toc95117705"/>
      <w:bookmarkStart w:id="614" w:name="_Toc96498110"/>
      <w:bookmarkStart w:id="615" w:name="_Toc96500588"/>
      <w:bookmarkStart w:id="616" w:name="_Toc101779500"/>
      <w:bookmarkStart w:id="617" w:name="_Toc103059952"/>
      <w:bookmarkStart w:id="618" w:name="_Toc105470848"/>
      <w:bookmarkStart w:id="619" w:name="_Toc105474762"/>
      <w:bookmarkStart w:id="620" w:name="_Toc105475148"/>
      <w:bookmarkStart w:id="621" w:name="_Toc107307864"/>
      <w:bookmarkStart w:id="622" w:name="_Toc109712097"/>
      <w:bookmarkStart w:id="623" w:name="_Toc109723980"/>
      <w:bookmarkStart w:id="624" w:name="_Toc110053852"/>
      <w:bookmarkStart w:id="625" w:name="_Toc110054241"/>
      <w:bookmarkStart w:id="626" w:name="_Toc110654321"/>
      <w:bookmarkStart w:id="627" w:name="_Toc110735759"/>
      <w:bookmarkStart w:id="628" w:name="_Toc110738495"/>
      <w:bookmarkStart w:id="629" w:name="_Toc115691169"/>
      <w:bookmarkStart w:id="630" w:name="_Toc115773466"/>
      <w:bookmarkStart w:id="631" w:name="_Toc119132417"/>
      <w:bookmarkStart w:id="632" w:name="_Toc119203087"/>
      <w:bookmarkStart w:id="633" w:name="_Toc119203733"/>
      <w:bookmarkStart w:id="634" w:name="_Toc119216063"/>
      <w:bookmarkStart w:id="635" w:name="_Toc119300583"/>
      <w:bookmarkStart w:id="636" w:name="_Toc119301150"/>
      <w:bookmarkStart w:id="637" w:name="_Toc119301719"/>
      <w:bookmarkStart w:id="638" w:name="_Toc119919906"/>
      <w:bookmarkStart w:id="639" w:name="_Toc121118536"/>
      <w:bookmarkStart w:id="640" w:name="_Toc121283776"/>
      <w:bookmarkStart w:id="641" w:name="_Toc121563018"/>
      <w:bookmarkStart w:id="642" w:name="_Toc125178310"/>
      <w:bookmarkStart w:id="643" w:name="_Toc125342644"/>
      <w:bookmarkStart w:id="644" w:name="_Toc125450775"/>
      <w:bookmarkStart w:id="645" w:name="_Toc128988279"/>
      <w:bookmarkStart w:id="646" w:name="_Toc156810102"/>
      <w:bookmarkStart w:id="647" w:name="_Toc156813345"/>
      <w:bookmarkStart w:id="648" w:name="_Toc158004616"/>
      <w:bookmarkStart w:id="649" w:name="_Toc173646843"/>
      <w:bookmarkStart w:id="650" w:name="_Toc173647409"/>
      <w:bookmarkStart w:id="651" w:name="_Toc173731463"/>
      <w:bookmarkStart w:id="652" w:name="_Toc196195190"/>
      <w:bookmarkStart w:id="653" w:name="_Toc196797456"/>
      <w:bookmarkStart w:id="654" w:name="_Toc202241642"/>
      <w:bookmarkStart w:id="655" w:name="_Toc215550248"/>
      <w:bookmarkStart w:id="656" w:name="_Toc219868032"/>
      <w:bookmarkStart w:id="657" w:name="_Toc219868620"/>
      <w:bookmarkStart w:id="658" w:name="_Toc221935665"/>
      <w:bookmarkStart w:id="659" w:name="_Toc226445448"/>
      <w:bookmarkStart w:id="660" w:name="_Toc227471949"/>
      <w:bookmarkStart w:id="661" w:name="_Toc228939085"/>
      <w:bookmarkStart w:id="662" w:name="_Toc247971609"/>
      <w:bookmarkStart w:id="663" w:name="_Toc256156562"/>
      <w:bookmarkStart w:id="664" w:name="_Toc267580432"/>
      <w:bookmarkStart w:id="665" w:name="_Toc268271222"/>
      <w:bookmarkStart w:id="666" w:name="_Toc274300577"/>
      <w:bookmarkStart w:id="667" w:name="_Toc275257011"/>
      <w:bookmarkStart w:id="668" w:name="_Toc276566520"/>
      <w:bookmarkStart w:id="669" w:name="_Toc278983248"/>
      <w:bookmarkStart w:id="670" w:name="_Toc282413211"/>
      <w:bookmarkStart w:id="671" w:name="_Toc282510405"/>
      <w:bookmarkStart w:id="672" w:name="_Toc282510974"/>
      <w:bookmarkStart w:id="673" w:name="_Toc284312641"/>
      <w:bookmarkStart w:id="674" w:name="_Toc284334887"/>
      <w:bookmarkStart w:id="675" w:name="_Toc286394372"/>
      <w:bookmarkStart w:id="676" w:name="_Toc286394939"/>
      <w:bookmarkStart w:id="677" w:name="_Toc286395506"/>
      <w:bookmarkStart w:id="678" w:name="_Toc286647737"/>
      <w:bookmarkStart w:id="679" w:name="_Toc286667513"/>
      <w:bookmarkStart w:id="680" w:name="_Toc286750132"/>
      <w:r>
        <w:rPr>
          <w:rStyle w:val="CharDivNo"/>
        </w:rPr>
        <w:t>Division 1a</w:t>
      </w:r>
      <w:r>
        <w:t> — </w:t>
      </w:r>
      <w:r>
        <w:rPr>
          <w:rStyle w:val="CharDivText"/>
        </w:rPr>
        <w:t>Determination by courts and recognition of determination</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Footnoteheading"/>
        <w:tabs>
          <w:tab w:val="left" w:pos="851"/>
        </w:tabs>
        <w:spacing w:before="100"/>
      </w:pPr>
      <w:r>
        <w:tab/>
        <w:t>[Heading inserted by No. 36 of 2004 s. 9.]</w:t>
      </w:r>
    </w:p>
    <w:p>
      <w:pPr>
        <w:pStyle w:val="Heading5"/>
      </w:pPr>
      <w:bookmarkStart w:id="681" w:name="_Toc128988280"/>
      <w:bookmarkStart w:id="682" w:name="_Toc286750133"/>
      <w:bookmarkStart w:id="683" w:name="_Toc278983249"/>
      <w:r>
        <w:rPr>
          <w:rStyle w:val="CharSectno"/>
        </w:rPr>
        <w:t>23A</w:t>
      </w:r>
      <w:r>
        <w:t>.</w:t>
      </w:r>
      <w:r>
        <w:tab/>
      </w:r>
      <w:bookmarkEnd w:id="681"/>
      <w:r>
        <w:t>Term used: court</w:t>
      </w:r>
      <w:bookmarkEnd w:id="682"/>
      <w:bookmarkEnd w:id="683"/>
    </w:p>
    <w:p>
      <w:pPr>
        <w:pStyle w:val="Subsection"/>
        <w:spacing w:before="100"/>
      </w:pPr>
      <w:r>
        <w:tab/>
      </w:r>
      <w:r>
        <w:tab/>
        <w:t>In this Division —</w:t>
      </w:r>
      <w:del w:id="684" w:author="svcMRProcess" w:date="2020-02-22T02:46:00Z">
        <w:r>
          <w:delText xml:space="preserve"> </w:delText>
        </w:r>
      </w:del>
    </w:p>
    <w:p>
      <w:pPr>
        <w:pStyle w:val="Defstart"/>
      </w:pPr>
      <w:r>
        <w:rPr>
          <w:b/>
        </w:rPr>
        <w:tab/>
      </w:r>
      <w:r>
        <w:rPr>
          <w:rStyle w:val="CharDefText"/>
        </w:rPr>
        <w:t>court</w:t>
      </w:r>
      <w:r>
        <w:t xml:space="preserve"> includes a tribunal constituted by a judicial officer.</w:t>
      </w:r>
      <w:del w:id="685" w:author="svcMRProcess" w:date="2020-02-22T02:46:00Z">
        <w:r>
          <w:delText xml:space="preserve"> </w:delText>
        </w:r>
      </w:del>
    </w:p>
    <w:p>
      <w:pPr>
        <w:pStyle w:val="Footnotesection"/>
      </w:pPr>
      <w:r>
        <w:tab/>
        <w:t>[Section 23A inserted by No. 36 of 2004 s. 9.]</w:t>
      </w:r>
    </w:p>
    <w:p>
      <w:pPr>
        <w:pStyle w:val="Heading5"/>
      </w:pPr>
      <w:bookmarkStart w:id="686" w:name="_Toc128988281"/>
      <w:bookmarkStart w:id="687" w:name="_Toc286750134"/>
      <w:bookmarkStart w:id="688" w:name="_Toc278983250"/>
      <w:r>
        <w:rPr>
          <w:rStyle w:val="CharSectno"/>
        </w:rPr>
        <w:t>23B</w:t>
      </w:r>
      <w:r>
        <w:t>.</w:t>
      </w:r>
      <w:r>
        <w:tab/>
      </w:r>
      <w:del w:id="689" w:author="svcMRProcess" w:date="2020-02-22T02:46:00Z">
        <w:r>
          <w:delText xml:space="preserve">Determination of </w:delText>
        </w:r>
      </w:del>
      <w:ins w:id="690" w:author="svcMRProcess" w:date="2020-02-22T02:46:00Z">
        <w:r>
          <w:t xml:space="preserve">Determining if this </w:t>
        </w:r>
      </w:ins>
      <w:r>
        <w:t xml:space="preserve">State </w:t>
      </w:r>
      <w:ins w:id="691" w:author="svcMRProcess" w:date="2020-02-22T02:46:00Z">
        <w:r>
          <w:t xml:space="preserve">is connected </w:t>
        </w:r>
      </w:ins>
      <w:r>
        <w:t xml:space="preserve">with </w:t>
      </w:r>
      <w:del w:id="692" w:author="svcMRProcess" w:date="2020-02-22T02:46:00Z">
        <w:r>
          <w:delText xml:space="preserve">which </w:delText>
        </w:r>
      </w:del>
      <w:r>
        <w:t>worker’s employment</w:t>
      </w:r>
      <w:bookmarkEnd w:id="686"/>
      <w:bookmarkEnd w:id="687"/>
      <w:del w:id="693" w:author="svcMRProcess" w:date="2020-02-22T02:46:00Z">
        <w:r>
          <w:delText xml:space="preserve"> is connected in proceedings under this Act</w:delText>
        </w:r>
      </w:del>
      <w:bookmarkEnd w:id="688"/>
    </w:p>
    <w:p>
      <w:pPr>
        <w:pStyle w:val="Subsection"/>
      </w:pPr>
      <w:r>
        <w:tab/>
        <w:t>(1)</w:t>
      </w:r>
      <w:r>
        <w:tab/>
        <w:t>If the question of whether this State is connected with a worker’s employment arises in proceedings in a court in relation to a claim for compensation under this Act, that court must —</w:t>
      </w:r>
      <w:del w:id="694" w:author="svcMRProcess" w:date="2020-02-22T02:46:00Z">
        <w:r>
          <w:delText xml:space="preserve"> </w:delText>
        </w:r>
      </w:del>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695" w:name="_Toc128988282"/>
      <w:bookmarkStart w:id="696" w:name="_Toc286750135"/>
      <w:bookmarkStart w:id="697" w:name="_Toc278983251"/>
      <w:r>
        <w:rPr>
          <w:rStyle w:val="CharSectno"/>
        </w:rPr>
        <w:t>23C</w:t>
      </w:r>
      <w:r>
        <w:t>.</w:t>
      </w:r>
      <w:r>
        <w:tab/>
      </w:r>
      <w:del w:id="698" w:author="svcMRProcess" w:date="2020-02-22T02:46:00Z">
        <w:r>
          <w:delText>Determination by the</w:delText>
        </w:r>
      </w:del>
      <w:ins w:id="699" w:author="svcMRProcess" w:date="2020-02-22T02:46:00Z">
        <w:r>
          <w:t>Application to</w:t>
        </w:r>
      </w:ins>
      <w:r>
        <w:t xml:space="preserve"> District Court </w:t>
      </w:r>
      <w:del w:id="700" w:author="svcMRProcess" w:date="2020-02-22T02:46:00Z">
        <w:r>
          <w:delText xml:space="preserve">of </w:delText>
        </w:r>
      </w:del>
      <w:ins w:id="701" w:author="svcMRProcess" w:date="2020-02-22T02:46:00Z">
        <w:r>
          <w:t xml:space="preserve">to determine which </w:t>
        </w:r>
      </w:ins>
      <w:r>
        <w:t xml:space="preserve">State </w:t>
      </w:r>
      <w:ins w:id="702" w:author="svcMRProcess" w:date="2020-02-22T02:46:00Z">
        <w:r>
          <w:t xml:space="preserve">is connected </w:t>
        </w:r>
      </w:ins>
      <w:r>
        <w:t xml:space="preserve">with </w:t>
      </w:r>
      <w:del w:id="703" w:author="svcMRProcess" w:date="2020-02-22T02:46:00Z">
        <w:r>
          <w:delText xml:space="preserve">which </w:delText>
        </w:r>
      </w:del>
      <w:r>
        <w:t>worker’s employment</w:t>
      </w:r>
      <w:bookmarkEnd w:id="695"/>
      <w:bookmarkEnd w:id="696"/>
      <w:del w:id="704" w:author="svcMRProcess" w:date="2020-02-22T02:46:00Z">
        <w:r>
          <w:delText xml:space="preserve"> is connected</w:delText>
        </w:r>
      </w:del>
      <w:bookmarkEnd w:id="697"/>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705" w:name="_Toc128988283"/>
      <w:bookmarkStart w:id="706" w:name="_Toc286750136"/>
      <w:bookmarkStart w:id="707" w:name="_Toc278983252"/>
      <w:r>
        <w:rPr>
          <w:rStyle w:val="CharSectno"/>
        </w:rPr>
        <w:t>23D</w:t>
      </w:r>
      <w:r>
        <w:t>.</w:t>
      </w:r>
      <w:r>
        <w:tab/>
        <w:t>Recognition of previous determinations</w:t>
      </w:r>
      <w:bookmarkEnd w:id="705"/>
      <w:bookmarkEnd w:id="706"/>
      <w:bookmarkEnd w:id="707"/>
    </w:p>
    <w:p>
      <w:pPr>
        <w:pStyle w:val="Subsection"/>
      </w:pPr>
      <w:r>
        <w:tab/>
        <w:t>(1)</w:t>
      </w:r>
      <w:r>
        <w:tab/>
        <w:t>This section applies if a determination of the State with which a worker’s employment is connected has been made —</w:t>
      </w:r>
      <w:del w:id="708" w:author="svcMRProcess" w:date="2020-02-22T02:46:00Z">
        <w:r>
          <w:delText xml:space="preserve"> </w:delText>
        </w:r>
      </w:del>
    </w:p>
    <w:p>
      <w:pPr>
        <w:pStyle w:val="Indenta"/>
      </w:pPr>
      <w:r>
        <w:tab/>
        <w:t>(a)</w:t>
      </w:r>
      <w:r>
        <w:tab/>
        <w:t>by a court of this State under section 23B or 23C;</w:t>
      </w:r>
      <w:ins w:id="709" w:author="svcMRProcess" w:date="2020-02-22T02:46:00Z">
        <w:r>
          <w:t xml:space="preserve"> or</w:t>
        </w:r>
      </w:ins>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710" w:name="_Toc128988284"/>
      <w:bookmarkStart w:id="711" w:name="_Toc286750137"/>
      <w:bookmarkStart w:id="712" w:name="_Toc278983253"/>
      <w:r>
        <w:rPr>
          <w:rStyle w:val="CharSectno"/>
        </w:rPr>
        <w:t>23E</w:t>
      </w:r>
      <w:r>
        <w:t>.</w:t>
      </w:r>
      <w:r>
        <w:tab/>
        <w:t>Determination may be made by consent</w:t>
      </w:r>
      <w:bookmarkEnd w:id="710"/>
      <w:bookmarkEnd w:id="711"/>
      <w:bookmarkEnd w:id="712"/>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713" w:name="_Toc87252808"/>
      <w:bookmarkStart w:id="714" w:name="_Toc119132423"/>
      <w:bookmarkStart w:id="715" w:name="_Toc119203093"/>
      <w:bookmarkStart w:id="716" w:name="_Toc119203739"/>
      <w:bookmarkStart w:id="717" w:name="_Toc119216069"/>
      <w:bookmarkStart w:id="718" w:name="_Toc119300589"/>
      <w:bookmarkStart w:id="719" w:name="_Toc119301156"/>
      <w:bookmarkStart w:id="720" w:name="_Toc119301725"/>
      <w:bookmarkStart w:id="721" w:name="_Toc119919912"/>
      <w:bookmarkStart w:id="722" w:name="_Toc121118542"/>
      <w:bookmarkStart w:id="723" w:name="_Toc121283782"/>
      <w:bookmarkStart w:id="724" w:name="_Toc121563024"/>
      <w:bookmarkStart w:id="725" w:name="_Toc125178316"/>
      <w:bookmarkStart w:id="726" w:name="_Toc125342650"/>
      <w:bookmarkStart w:id="727" w:name="_Toc125450781"/>
      <w:bookmarkStart w:id="728" w:name="_Toc128988285"/>
      <w:bookmarkStart w:id="729" w:name="_Toc156810108"/>
      <w:bookmarkStart w:id="730" w:name="_Toc156813351"/>
      <w:bookmarkStart w:id="731" w:name="_Toc158004622"/>
      <w:bookmarkStart w:id="732" w:name="_Toc173646849"/>
      <w:bookmarkStart w:id="733" w:name="_Toc173647415"/>
      <w:bookmarkStart w:id="734" w:name="_Toc173731469"/>
      <w:bookmarkStart w:id="735" w:name="_Toc196195196"/>
      <w:bookmarkStart w:id="736" w:name="_Toc196797462"/>
      <w:bookmarkStart w:id="737" w:name="_Toc202241648"/>
      <w:bookmarkStart w:id="738" w:name="_Toc215550254"/>
      <w:bookmarkStart w:id="739" w:name="_Toc219868038"/>
      <w:bookmarkStart w:id="740" w:name="_Toc219868626"/>
      <w:bookmarkStart w:id="741" w:name="_Toc221935671"/>
      <w:bookmarkStart w:id="742" w:name="_Toc226445454"/>
      <w:bookmarkStart w:id="743" w:name="_Toc227471955"/>
      <w:bookmarkStart w:id="744" w:name="_Toc228939091"/>
      <w:bookmarkStart w:id="745" w:name="_Toc247971615"/>
      <w:bookmarkStart w:id="746" w:name="_Toc256156568"/>
      <w:bookmarkStart w:id="747" w:name="_Toc267580438"/>
      <w:bookmarkStart w:id="748" w:name="_Toc268271228"/>
      <w:bookmarkStart w:id="749" w:name="_Toc274300583"/>
      <w:bookmarkStart w:id="750" w:name="_Toc275257017"/>
      <w:bookmarkStart w:id="751" w:name="_Toc276566526"/>
      <w:bookmarkStart w:id="752" w:name="_Toc278983254"/>
      <w:bookmarkStart w:id="753" w:name="_Toc282413217"/>
      <w:bookmarkStart w:id="754" w:name="_Toc282510411"/>
      <w:bookmarkStart w:id="755" w:name="_Toc282510980"/>
      <w:bookmarkStart w:id="756" w:name="_Toc284312647"/>
      <w:bookmarkStart w:id="757" w:name="_Toc284334893"/>
      <w:bookmarkStart w:id="758" w:name="_Toc286394378"/>
      <w:bookmarkStart w:id="759" w:name="_Toc286394945"/>
      <w:bookmarkStart w:id="760" w:name="_Toc286395512"/>
      <w:bookmarkStart w:id="761" w:name="_Toc286647743"/>
      <w:bookmarkStart w:id="762" w:name="_Toc286667519"/>
      <w:bookmarkStart w:id="763" w:name="_Toc286750138"/>
      <w:bookmarkStart w:id="764" w:name="_Toc440877838"/>
      <w:bookmarkStart w:id="765" w:name="_Toc517775196"/>
      <w:bookmarkStart w:id="766" w:name="_Toc520106944"/>
      <w:bookmarkStart w:id="767" w:name="_Toc523111569"/>
      <w:bookmarkEnd w:id="606"/>
      <w:bookmarkEnd w:id="607"/>
      <w:bookmarkEnd w:id="608"/>
      <w:r>
        <w:rPr>
          <w:rStyle w:val="CharDivNo"/>
        </w:rPr>
        <w:t>Division 2</w:t>
      </w:r>
      <w:r>
        <w:t> — </w:t>
      </w:r>
      <w:r>
        <w:rPr>
          <w:rStyle w:val="CharDivText"/>
        </w:rPr>
        <w:t>Discontinued regime for lump sum payments for specified injuries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Footnoteheading"/>
      </w:pPr>
      <w:r>
        <w:tab/>
        <w:t>[Heading inserted by No. 42 of 2004 s. 14.]</w:t>
      </w:r>
    </w:p>
    <w:p>
      <w:pPr>
        <w:pStyle w:val="Heading5"/>
        <w:spacing w:before="180"/>
        <w:rPr>
          <w:del w:id="768" w:author="svcMRProcess" w:date="2020-02-22T02:46:00Z"/>
          <w:snapToGrid w:val="0"/>
        </w:rPr>
      </w:pPr>
      <w:bookmarkStart w:id="769" w:name="_Toc278983255"/>
      <w:bookmarkStart w:id="770" w:name="_Toc128988286"/>
      <w:bookmarkStart w:id="771" w:name="_Toc286750139"/>
      <w:del w:id="772" w:author="svcMRProcess" w:date="2020-02-22T02:46:00Z">
        <w:r>
          <w:rPr>
            <w:rStyle w:val="CharSectno"/>
          </w:rPr>
          <w:delText>24</w:delText>
        </w:r>
        <w:r>
          <w:rPr>
            <w:snapToGrid w:val="0"/>
          </w:rPr>
          <w:delText>.</w:delText>
        </w:r>
        <w:r>
          <w:rPr>
            <w:snapToGrid w:val="0"/>
          </w:rPr>
          <w:tab/>
          <w:delText>Compensation for injuries mentioned in Schedule 2</w:delText>
        </w:r>
        <w:bookmarkEnd w:id="769"/>
        <w:r>
          <w:rPr>
            <w:snapToGrid w:val="0"/>
          </w:rPr>
          <w:delText xml:space="preserve"> </w:delText>
        </w:r>
      </w:del>
    </w:p>
    <w:p>
      <w:pPr>
        <w:pStyle w:val="Heading5"/>
        <w:spacing w:before="180"/>
        <w:rPr>
          <w:ins w:id="773" w:author="svcMRProcess" w:date="2020-02-22T02:46:00Z"/>
          <w:snapToGrid w:val="0"/>
        </w:rPr>
      </w:pPr>
      <w:ins w:id="774" w:author="svcMRProcess" w:date="2020-02-22T02:46:00Z">
        <w:r>
          <w:rPr>
            <w:rStyle w:val="CharSectno"/>
          </w:rPr>
          <w:t>24</w:t>
        </w:r>
        <w:r>
          <w:rPr>
            <w:snapToGrid w:val="0"/>
          </w:rPr>
          <w:t>.</w:t>
        </w:r>
        <w:r>
          <w:rPr>
            <w:snapToGrid w:val="0"/>
          </w:rPr>
          <w:tab/>
        </w:r>
        <w:bookmarkEnd w:id="764"/>
        <w:bookmarkEnd w:id="765"/>
        <w:bookmarkEnd w:id="766"/>
        <w:bookmarkEnd w:id="767"/>
        <w:bookmarkEnd w:id="770"/>
        <w:r>
          <w:rPr>
            <w:snapToGrid w:val="0"/>
          </w:rPr>
          <w:t>Injuries in Sch. 2 occurring before 14 Nov 2005, worker may elect to get lump sum for</w:t>
        </w:r>
        <w:bookmarkEnd w:id="771"/>
      </w:ins>
    </w:p>
    <w:p>
      <w:pPr>
        <w:pStyle w:val="Subsection"/>
      </w:pPr>
      <w:r>
        <w:tab/>
        <w:t>(1)</w:t>
      </w:r>
      <w:r>
        <w:tab/>
        <w:t>In this section —</w:t>
      </w:r>
      <w:del w:id="775" w:author="svcMRProcess" w:date="2020-02-22T02:46:00Z">
        <w:r>
          <w:delText xml:space="preserve"> </w:delText>
        </w:r>
      </w:del>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del w:id="776" w:author="svcMRProcess" w:date="2020-02-22T02:46:00Z">
        <w:r>
          <w:delText xml:space="preserve"> </w:delText>
        </w:r>
      </w:del>
    </w:p>
    <w:p>
      <w:pPr>
        <w:pStyle w:val="Heading5"/>
        <w:spacing w:before="180"/>
        <w:rPr>
          <w:snapToGrid w:val="0"/>
        </w:rPr>
      </w:pPr>
      <w:bookmarkStart w:id="777" w:name="_Toc440877839"/>
      <w:bookmarkStart w:id="778" w:name="_Toc517775197"/>
      <w:bookmarkStart w:id="779" w:name="_Toc520106945"/>
      <w:bookmarkStart w:id="780" w:name="_Toc523111570"/>
      <w:bookmarkStart w:id="781" w:name="_Toc128988287"/>
      <w:bookmarkStart w:id="782" w:name="_Toc278983256"/>
      <w:bookmarkStart w:id="783" w:name="_Toc286750140"/>
      <w:r>
        <w:rPr>
          <w:rStyle w:val="CharSectno"/>
        </w:rPr>
        <w:t>24A</w:t>
      </w:r>
      <w:r>
        <w:rPr>
          <w:snapToGrid w:val="0"/>
        </w:rPr>
        <w:t>.</w:t>
      </w:r>
      <w:r>
        <w:rPr>
          <w:snapToGrid w:val="0"/>
        </w:rPr>
        <w:tab/>
      </w:r>
      <w:del w:id="784" w:author="svcMRProcess" w:date="2020-02-22T02:46:00Z">
        <w:r>
          <w:rPr>
            <w:snapToGrid w:val="0"/>
          </w:rPr>
          <w:delText>Lump sum compensation for noise</w:delText>
        </w:r>
      </w:del>
      <w:ins w:id="785" w:author="svcMRProcess" w:date="2020-02-22T02:46:00Z">
        <w:r>
          <w:rPr>
            <w:snapToGrid w:val="0"/>
          </w:rPr>
          <w:t>Noise</w:t>
        </w:r>
      </w:ins>
      <w:r>
        <w:rPr>
          <w:snapToGrid w:val="0"/>
        </w:rPr>
        <w:t xml:space="preserve"> induced hearing loss</w:t>
      </w:r>
      <w:bookmarkEnd w:id="777"/>
      <w:bookmarkEnd w:id="778"/>
      <w:bookmarkEnd w:id="779"/>
      <w:bookmarkEnd w:id="780"/>
      <w:bookmarkEnd w:id="781"/>
      <w:bookmarkEnd w:id="782"/>
      <w:del w:id="786" w:author="svcMRProcess" w:date="2020-02-22T02:46:00Z">
        <w:r>
          <w:rPr>
            <w:snapToGrid w:val="0"/>
          </w:rPr>
          <w:delText xml:space="preserve"> </w:delText>
        </w:r>
      </w:del>
      <w:ins w:id="787" w:author="svcMRProcess" w:date="2020-02-22T02:46:00Z">
        <w:r>
          <w:rPr>
            <w:snapToGrid w:val="0"/>
          </w:rPr>
          <w:t>, worker may elect to get lump sum for in some cases</w:t>
        </w:r>
      </w:ins>
      <w:bookmarkEnd w:id="783"/>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del w:id="788" w:author="svcMRProcess" w:date="2020-02-22T02:46:00Z">
        <w:r>
          <w:rPr>
            <w:snapToGrid w:val="0"/>
          </w:rPr>
          <w:delText> </w:delText>
        </w:r>
      </w:del>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del w:id="789" w:author="svcMRProcess" w:date="2020-02-22T02:46:00Z">
        <w:r>
          <w:rPr>
            <w:snapToGrid w:val="0"/>
          </w:rPr>
          <w:delText> </w:delText>
        </w:r>
      </w:del>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spacing w:before="200"/>
        <w:rPr>
          <w:snapToGrid w:val="0"/>
        </w:rPr>
      </w:pPr>
      <w:r>
        <w:rPr>
          <w:snapToGrid w:val="0"/>
        </w:rPr>
        <w:tab/>
        <w:t>(3)</w:t>
      </w:r>
      <w:r>
        <w:rPr>
          <w:snapToGrid w:val="0"/>
        </w:rPr>
        <w:tab/>
        <w:t>Nothing in subsection (2) operates to stop a worker who —</w:t>
      </w:r>
      <w:del w:id="790" w:author="svcMRProcess" w:date="2020-02-22T02:46:00Z">
        <w:r>
          <w:rPr>
            <w:snapToGrid w:val="0"/>
          </w:rPr>
          <w:delText> </w:delText>
        </w:r>
      </w:del>
    </w:p>
    <w:p>
      <w:pPr>
        <w:pStyle w:val="Indenta"/>
        <w:rPr>
          <w:snapToGrid w:val="0"/>
        </w:rPr>
      </w:pPr>
      <w:r>
        <w:rPr>
          <w:snapToGrid w:val="0"/>
        </w:rPr>
        <w:tab/>
        <w:t>(a)</w:t>
      </w:r>
      <w:r>
        <w:rPr>
          <w:snapToGrid w:val="0"/>
        </w:rPr>
        <w:tab/>
        <w:t>has retired from work before attaining the age of 65 years;</w:t>
      </w:r>
      <w:ins w:id="791" w:author="svcMRProcess" w:date="2020-02-22T02:46:00Z">
        <w:r>
          <w:rPr>
            <w:snapToGrid w:val="0"/>
          </w:rPr>
          <w:t xml:space="preserve"> and</w:t>
        </w:r>
      </w:ins>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w:t>
      </w:r>
      <w:del w:id="792" w:author="svcMRProcess" w:date="2020-02-22T02:46:00Z">
        <w:r>
          <w:delText xml:space="preserve"> </w:delText>
        </w:r>
      </w:del>
    </w:p>
    <w:p>
      <w:pPr>
        <w:pStyle w:val="Heading5"/>
        <w:spacing w:before="240"/>
        <w:rPr>
          <w:snapToGrid w:val="0"/>
        </w:rPr>
      </w:pPr>
      <w:bookmarkStart w:id="793" w:name="_Toc440877840"/>
      <w:bookmarkStart w:id="794" w:name="_Toc517775198"/>
      <w:bookmarkStart w:id="795" w:name="_Toc520106946"/>
      <w:bookmarkStart w:id="796" w:name="_Toc523111571"/>
      <w:bookmarkStart w:id="797" w:name="_Toc128988288"/>
      <w:bookmarkStart w:id="798" w:name="_Toc286750141"/>
      <w:bookmarkStart w:id="799" w:name="_Toc278983257"/>
      <w:r>
        <w:rPr>
          <w:rStyle w:val="CharSectno"/>
        </w:rPr>
        <w:t>24B</w:t>
      </w:r>
      <w:r>
        <w:rPr>
          <w:snapToGrid w:val="0"/>
        </w:rPr>
        <w:t>.</w:t>
      </w:r>
      <w:r>
        <w:rPr>
          <w:snapToGrid w:val="0"/>
        </w:rPr>
        <w:tab/>
        <w:t xml:space="preserve">Election under </w:t>
      </w:r>
      <w:del w:id="800" w:author="svcMRProcess" w:date="2020-02-22T02:46:00Z">
        <w:r>
          <w:rPr>
            <w:snapToGrid w:val="0"/>
          </w:rPr>
          <w:delText>section</w:delText>
        </w:r>
      </w:del>
      <w:ins w:id="801" w:author="svcMRProcess" w:date="2020-02-22T02:46:00Z">
        <w:r>
          <w:rPr>
            <w:snapToGrid w:val="0"/>
          </w:rPr>
          <w:t>s.</w:t>
        </w:r>
      </w:ins>
      <w:r>
        <w:rPr>
          <w:snapToGrid w:val="0"/>
        </w:rPr>
        <w:t> 24 or 24A</w:t>
      </w:r>
      <w:bookmarkEnd w:id="793"/>
      <w:bookmarkEnd w:id="794"/>
      <w:bookmarkEnd w:id="795"/>
      <w:bookmarkEnd w:id="796"/>
      <w:bookmarkEnd w:id="797"/>
      <w:bookmarkEnd w:id="798"/>
      <w:bookmarkEnd w:id="799"/>
      <w:del w:id="802" w:author="svcMRProcess" w:date="2020-02-22T02:46:00Z">
        <w:r>
          <w:rPr>
            <w:snapToGrid w:val="0"/>
          </w:rPr>
          <w:delText xml:space="preserve"> </w:delText>
        </w:r>
      </w:del>
    </w:p>
    <w:p>
      <w:pPr>
        <w:pStyle w:val="Subsection"/>
        <w:keepNext/>
        <w:keepLines/>
        <w:spacing w:before="180"/>
        <w:rPr>
          <w:snapToGrid w:val="0"/>
        </w:rPr>
      </w:pPr>
      <w:r>
        <w:rPr>
          <w:snapToGrid w:val="0"/>
        </w:rPr>
        <w:tab/>
        <w:t>(1)</w:t>
      </w:r>
      <w:r>
        <w:rPr>
          <w:snapToGrid w:val="0"/>
        </w:rPr>
        <w:tab/>
        <w:t>A worker elects for the purposes of section 24 or 24A(1) where —</w:t>
      </w:r>
      <w:del w:id="803" w:author="svcMRProcess" w:date="2020-02-22T02:46:00Z">
        <w:r>
          <w:rPr>
            <w:snapToGrid w:val="0"/>
          </w:rPr>
          <w:delText> </w:delText>
        </w:r>
      </w:del>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del w:id="804" w:author="svcMRProcess" w:date="2020-02-22T02:46:00Z">
        <w:r>
          <w:delText xml:space="preserve"> </w:delText>
        </w:r>
      </w:del>
    </w:p>
    <w:p>
      <w:pPr>
        <w:pStyle w:val="Heading5"/>
        <w:rPr>
          <w:snapToGrid w:val="0"/>
        </w:rPr>
      </w:pPr>
      <w:bookmarkStart w:id="805" w:name="_Toc440877841"/>
      <w:bookmarkStart w:id="806" w:name="_Toc517775199"/>
      <w:bookmarkStart w:id="807" w:name="_Toc520106947"/>
      <w:bookmarkStart w:id="808" w:name="_Toc523111572"/>
      <w:bookmarkStart w:id="809" w:name="_Toc128988289"/>
      <w:bookmarkStart w:id="810" w:name="_Toc286750142"/>
      <w:bookmarkStart w:id="811" w:name="_Toc278983258"/>
      <w:r>
        <w:rPr>
          <w:rStyle w:val="CharSectno"/>
        </w:rPr>
        <w:t>25</w:t>
      </w:r>
      <w:r>
        <w:rPr>
          <w:snapToGrid w:val="0"/>
        </w:rPr>
        <w:t>.</w:t>
      </w:r>
      <w:r>
        <w:rPr>
          <w:snapToGrid w:val="0"/>
        </w:rPr>
        <w:tab/>
      </w:r>
      <w:bookmarkEnd w:id="805"/>
      <w:bookmarkEnd w:id="806"/>
      <w:bookmarkEnd w:id="807"/>
      <w:bookmarkEnd w:id="808"/>
      <w:bookmarkEnd w:id="809"/>
      <w:r>
        <w:rPr>
          <w:snapToGrid w:val="0"/>
        </w:rPr>
        <w:t>Term used: loss of</w:t>
      </w:r>
      <w:bookmarkEnd w:id="810"/>
      <w:bookmarkEnd w:id="811"/>
      <w:del w:id="812" w:author="svcMRProcess" w:date="2020-02-22T02:46:00Z">
        <w:r>
          <w:rPr>
            <w:snapToGrid w:val="0"/>
          </w:rPr>
          <w:delText xml:space="preserve"> </w:delText>
        </w:r>
      </w:del>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w:t>
      </w:r>
      <w:del w:id="813" w:author="svcMRProcess" w:date="2020-02-22T02:46:00Z">
        <w:r>
          <w:rPr>
            <w:snapToGrid w:val="0"/>
          </w:rPr>
          <w:delText> </w:delText>
        </w:r>
      </w:del>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del w:id="814" w:author="svcMRProcess" w:date="2020-02-22T02:46:00Z"/>
          <w:snapToGrid w:val="0"/>
        </w:rPr>
      </w:pPr>
      <w:bookmarkStart w:id="815" w:name="_Toc278983259"/>
      <w:bookmarkStart w:id="816" w:name="_Toc440877842"/>
      <w:bookmarkStart w:id="817" w:name="_Toc517775200"/>
      <w:bookmarkStart w:id="818" w:name="_Toc520106948"/>
      <w:bookmarkStart w:id="819" w:name="_Toc523111573"/>
      <w:bookmarkStart w:id="820" w:name="_Toc128988290"/>
      <w:bookmarkStart w:id="821" w:name="_Toc286750143"/>
      <w:del w:id="822" w:author="svcMRProcess" w:date="2020-02-22T02:46:00Z">
        <w:r>
          <w:rPr>
            <w:rStyle w:val="CharSectno"/>
          </w:rPr>
          <w:delText>26</w:delText>
        </w:r>
        <w:r>
          <w:rPr>
            <w:snapToGrid w:val="0"/>
          </w:rPr>
          <w:delText>.</w:delText>
        </w:r>
        <w:r>
          <w:rPr>
            <w:snapToGrid w:val="0"/>
          </w:rPr>
          <w:tab/>
          <w:delText>Subsequent injuries</w:delText>
        </w:r>
        <w:bookmarkEnd w:id="815"/>
        <w:r>
          <w:rPr>
            <w:snapToGrid w:val="0"/>
          </w:rPr>
          <w:delText xml:space="preserve"> </w:delText>
        </w:r>
      </w:del>
    </w:p>
    <w:p>
      <w:pPr>
        <w:pStyle w:val="Heading5"/>
        <w:rPr>
          <w:ins w:id="823" w:author="svcMRProcess" w:date="2020-02-22T02:46:00Z"/>
          <w:snapToGrid w:val="0"/>
        </w:rPr>
      </w:pPr>
      <w:ins w:id="824" w:author="svcMRProcess" w:date="2020-02-22T02:46:00Z">
        <w:r>
          <w:rPr>
            <w:rStyle w:val="CharSectno"/>
          </w:rPr>
          <w:t>26</w:t>
        </w:r>
        <w:r>
          <w:rPr>
            <w:snapToGrid w:val="0"/>
          </w:rPr>
          <w:t>.</w:t>
        </w:r>
        <w:r>
          <w:rPr>
            <w:snapToGrid w:val="0"/>
          </w:rPr>
          <w:tab/>
        </w:r>
        <w:bookmarkEnd w:id="816"/>
        <w:bookmarkEnd w:id="817"/>
        <w:bookmarkEnd w:id="818"/>
        <w:bookmarkEnd w:id="819"/>
        <w:bookmarkEnd w:id="820"/>
        <w:r>
          <w:rPr>
            <w:snapToGrid w:val="0"/>
          </w:rPr>
          <w:t>Further loss of use of part or faculty of body due to subsequent injury, compensation for</w:t>
        </w:r>
        <w:bookmarkEnd w:id="821"/>
      </w:ins>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825" w:name="_Toc440877843"/>
      <w:bookmarkStart w:id="826" w:name="_Toc517775201"/>
      <w:bookmarkStart w:id="827" w:name="_Toc520106949"/>
      <w:bookmarkStart w:id="828" w:name="_Toc523111574"/>
      <w:bookmarkStart w:id="829" w:name="_Toc128988291"/>
      <w:bookmarkStart w:id="830" w:name="_Toc278983260"/>
      <w:bookmarkStart w:id="831" w:name="_Toc286750144"/>
      <w:r>
        <w:rPr>
          <w:rStyle w:val="CharSectno"/>
        </w:rPr>
        <w:t>27</w:t>
      </w:r>
      <w:r>
        <w:rPr>
          <w:snapToGrid w:val="0"/>
        </w:rPr>
        <w:t>.</w:t>
      </w:r>
      <w:r>
        <w:rPr>
          <w:snapToGrid w:val="0"/>
        </w:rPr>
        <w:tab/>
      </w:r>
      <w:bookmarkEnd w:id="825"/>
      <w:bookmarkEnd w:id="826"/>
      <w:bookmarkEnd w:id="827"/>
      <w:bookmarkEnd w:id="828"/>
      <w:bookmarkEnd w:id="829"/>
      <w:r>
        <w:rPr>
          <w:snapToGrid w:val="0"/>
        </w:rPr>
        <w:t xml:space="preserve">Compensation </w:t>
      </w:r>
      <w:del w:id="832" w:author="svcMRProcess" w:date="2020-02-22T02:46:00Z">
        <w:r>
          <w:rPr>
            <w:snapToGrid w:val="0"/>
          </w:rPr>
          <w:delText>in accordance with table at date of accident</w:delText>
        </w:r>
        <w:bookmarkEnd w:id="830"/>
        <w:r>
          <w:rPr>
            <w:snapToGrid w:val="0"/>
          </w:rPr>
          <w:delText xml:space="preserve"> </w:delText>
        </w:r>
      </w:del>
      <w:ins w:id="833" w:author="svcMRProcess" w:date="2020-02-22T02:46:00Z">
        <w:r>
          <w:rPr>
            <w:snapToGrid w:val="0"/>
          </w:rPr>
          <w:t>decisions etc. made before 18 May 1978, on basis of Sch. 2, effect of</w:t>
        </w:r>
      </w:ins>
      <w:bookmarkEnd w:id="831"/>
    </w:p>
    <w:p>
      <w:pPr>
        <w:pStyle w:val="Subsection"/>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del w:id="834" w:author="svcMRProcess" w:date="2020-02-22T02:46:00Z">
        <w:r>
          <w:delText xml:space="preserve"> </w:delText>
        </w:r>
      </w:del>
    </w:p>
    <w:p>
      <w:pPr>
        <w:pStyle w:val="Heading5"/>
        <w:rPr>
          <w:snapToGrid w:val="0"/>
        </w:rPr>
      </w:pPr>
      <w:bookmarkStart w:id="835" w:name="_Toc440877844"/>
      <w:bookmarkStart w:id="836" w:name="_Toc517775202"/>
      <w:bookmarkStart w:id="837" w:name="_Toc520106950"/>
      <w:bookmarkStart w:id="838" w:name="_Toc523111575"/>
      <w:bookmarkStart w:id="839" w:name="_Toc128988292"/>
      <w:bookmarkStart w:id="840" w:name="_Toc278983261"/>
      <w:bookmarkStart w:id="841" w:name="_Toc286750145"/>
      <w:r>
        <w:rPr>
          <w:rStyle w:val="CharSectno"/>
        </w:rPr>
        <w:t>28</w:t>
      </w:r>
      <w:r>
        <w:rPr>
          <w:snapToGrid w:val="0"/>
        </w:rPr>
        <w:t>.</w:t>
      </w:r>
      <w:r>
        <w:rPr>
          <w:snapToGrid w:val="0"/>
        </w:rPr>
        <w:tab/>
        <w:t xml:space="preserve">Limit on compensation </w:t>
      </w:r>
      <w:del w:id="842" w:author="svcMRProcess" w:date="2020-02-22T02:46:00Z">
        <w:r>
          <w:rPr>
            <w:snapToGrid w:val="0"/>
          </w:rPr>
          <w:delText>of</w:delText>
        </w:r>
      </w:del>
      <w:ins w:id="843" w:author="svcMRProcess" w:date="2020-02-22T02:46:00Z">
        <w:r>
          <w:rPr>
            <w:snapToGrid w:val="0"/>
          </w:rPr>
          <w:t>for</w:t>
        </w:r>
      </w:ins>
      <w:r>
        <w:rPr>
          <w:snapToGrid w:val="0"/>
        </w:rPr>
        <w:t xml:space="preserve"> worker electing</w:t>
      </w:r>
      <w:bookmarkEnd w:id="835"/>
      <w:bookmarkEnd w:id="836"/>
      <w:bookmarkEnd w:id="837"/>
      <w:bookmarkEnd w:id="838"/>
      <w:bookmarkEnd w:id="839"/>
      <w:bookmarkEnd w:id="840"/>
      <w:r>
        <w:rPr>
          <w:snapToGrid w:val="0"/>
        </w:rPr>
        <w:t xml:space="preserve"> </w:t>
      </w:r>
      <w:ins w:id="844" w:author="svcMRProcess" w:date="2020-02-22T02:46:00Z">
        <w:r>
          <w:rPr>
            <w:snapToGrid w:val="0"/>
          </w:rPr>
          <w:t>under s. 24B</w:t>
        </w:r>
      </w:ins>
      <w:bookmarkEnd w:id="841"/>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del w:id="845" w:author="svcMRProcess" w:date="2020-02-22T02:46:00Z">
        <w:r>
          <w:delText xml:space="preserve"> </w:delText>
        </w:r>
      </w:del>
    </w:p>
    <w:p>
      <w:pPr>
        <w:pStyle w:val="Heading5"/>
        <w:rPr>
          <w:snapToGrid w:val="0"/>
        </w:rPr>
      </w:pPr>
      <w:bookmarkStart w:id="846" w:name="_Toc440877845"/>
      <w:bookmarkStart w:id="847" w:name="_Toc517775203"/>
      <w:bookmarkStart w:id="848" w:name="_Toc520106951"/>
      <w:bookmarkStart w:id="849" w:name="_Toc523111576"/>
      <w:bookmarkStart w:id="850" w:name="_Toc128988293"/>
      <w:bookmarkStart w:id="851" w:name="_Toc286750146"/>
      <w:bookmarkStart w:id="852" w:name="_Toc278983262"/>
      <w:r>
        <w:rPr>
          <w:rStyle w:val="CharSectno"/>
        </w:rPr>
        <w:t>29</w:t>
      </w:r>
      <w:r>
        <w:rPr>
          <w:snapToGrid w:val="0"/>
        </w:rPr>
        <w:t>.</w:t>
      </w:r>
      <w:r>
        <w:rPr>
          <w:snapToGrid w:val="0"/>
        </w:rPr>
        <w:tab/>
      </w:r>
      <w:del w:id="853" w:author="svcMRProcess" w:date="2020-02-22T02:46:00Z">
        <w:r>
          <w:rPr>
            <w:snapToGrid w:val="0"/>
          </w:rPr>
          <w:delText>Compensation while</w:delText>
        </w:r>
      </w:del>
      <w:ins w:id="854" w:author="svcMRProcess" w:date="2020-02-22T02:46:00Z">
        <w:r>
          <w:rPr>
            <w:snapToGrid w:val="0"/>
          </w:rPr>
          <w:t>Effect of s. 24 and 24A on compensation for</w:t>
        </w:r>
      </w:ins>
      <w:r>
        <w:rPr>
          <w:snapToGrid w:val="0"/>
        </w:rPr>
        <w:t xml:space="preserve"> incapacity</w:t>
      </w:r>
      <w:bookmarkEnd w:id="846"/>
      <w:bookmarkEnd w:id="847"/>
      <w:bookmarkEnd w:id="848"/>
      <w:bookmarkEnd w:id="849"/>
      <w:bookmarkEnd w:id="850"/>
      <w:bookmarkEnd w:id="851"/>
      <w:del w:id="855" w:author="svcMRProcess" w:date="2020-02-22T02:46:00Z">
        <w:r>
          <w:rPr>
            <w:snapToGrid w:val="0"/>
          </w:rPr>
          <w:delText xml:space="preserve"> continues</w:delText>
        </w:r>
        <w:bookmarkEnd w:id="852"/>
        <w:r>
          <w:rPr>
            <w:snapToGrid w:val="0"/>
          </w:rPr>
          <w:delText xml:space="preserve"> </w:delText>
        </w:r>
      </w:del>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del w:id="856" w:author="svcMRProcess" w:date="2020-02-22T02:46:00Z">
        <w:r>
          <w:delText xml:space="preserve"> </w:delText>
        </w:r>
      </w:del>
    </w:p>
    <w:p>
      <w:pPr>
        <w:pStyle w:val="Heading5"/>
        <w:rPr>
          <w:snapToGrid w:val="0"/>
        </w:rPr>
      </w:pPr>
      <w:bookmarkStart w:id="857" w:name="_Toc440877846"/>
      <w:bookmarkStart w:id="858" w:name="_Toc517775204"/>
      <w:bookmarkStart w:id="859" w:name="_Toc520106952"/>
      <w:bookmarkStart w:id="860" w:name="_Toc523111577"/>
      <w:bookmarkStart w:id="861" w:name="_Toc128988294"/>
      <w:bookmarkStart w:id="862" w:name="_Toc278983263"/>
      <w:bookmarkStart w:id="863" w:name="_Toc286750147"/>
      <w:r>
        <w:rPr>
          <w:rStyle w:val="CharSectno"/>
        </w:rPr>
        <w:t>30</w:t>
      </w:r>
      <w:r>
        <w:rPr>
          <w:snapToGrid w:val="0"/>
        </w:rPr>
        <w:t>.</w:t>
      </w:r>
      <w:r>
        <w:rPr>
          <w:snapToGrid w:val="0"/>
        </w:rPr>
        <w:tab/>
        <w:t>Compensation payable before election</w:t>
      </w:r>
      <w:bookmarkEnd w:id="857"/>
      <w:bookmarkEnd w:id="858"/>
      <w:bookmarkEnd w:id="859"/>
      <w:bookmarkEnd w:id="860"/>
      <w:bookmarkEnd w:id="861"/>
      <w:bookmarkEnd w:id="862"/>
      <w:r>
        <w:rPr>
          <w:snapToGrid w:val="0"/>
        </w:rPr>
        <w:t xml:space="preserve"> </w:t>
      </w:r>
      <w:ins w:id="864" w:author="svcMRProcess" w:date="2020-02-22T02:46:00Z">
        <w:r>
          <w:rPr>
            <w:snapToGrid w:val="0"/>
          </w:rPr>
          <w:t>under s. 24B</w:t>
        </w:r>
      </w:ins>
      <w:bookmarkEnd w:id="863"/>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del w:id="865" w:author="svcMRProcess" w:date="2020-02-22T02:46:00Z">
        <w:r>
          <w:delText xml:space="preserve"> </w:delText>
        </w:r>
      </w:del>
    </w:p>
    <w:p>
      <w:pPr>
        <w:pStyle w:val="Heading5"/>
        <w:rPr>
          <w:snapToGrid w:val="0"/>
        </w:rPr>
      </w:pPr>
      <w:bookmarkStart w:id="866" w:name="_Toc440877847"/>
      <w:bookmarkStart w:id="867" w:name="_Toc517775205"/>
      <w:bookmarkStart w:id="868" w:name="_Toc520106953"/>
      <w:bookmarkStart w:id="869" w:name="_Toc523111578"/>
      <w:bookmarkStart w:id="870" w:name="_Toc128988295"/>
      <w:bookmarkStart w:id="871" w:name="_Toc278983264"/>
      <w:bookmarkStart w:id="872" w:name="_Toc286750148"/>
      <w:r>
        <w:rPr>
          <w:rStyle w:val="CharSectno"/>
        </w:rPr>
        <w:t>31</w:t>
      </w:r>
      <w:r>
        <w:rPr>
          <w:snapToGrid w:val="0"/>
        </w:rPr>
        <w:t>.</w:t>
      </w:r>
      <w:r>
        <w:rPr>
          <w:snapToGrid w:val="0"/>
        </w:rPr>
        <w:tab/>
      </w:r>
      <w:del w:id="873" w:author="svcMRProcess" w:date="2020-02-22T02:46:00Z">
        <w:r>
          <w:rPr>
            <w:snapToGrid w:val="0"/>
          </w:rPr>
          <w:delText>Schedule</w:delText>
        </w:r>
      </w:del>
      <w:ins w:id="874" w:author="svcMRProcess" w:date="2020-02-22T02:46:00Z">
        <w:r>
          <w:rPr>
            <w:snapToGrid w:val="0"/>
          </w:rPr>
          <w:t>Sch.</w:t>
        </w:r>
      </w:ins>
      <w:r>
        <w:rPr>
          <w:snapToGrid w:val="0"/>
        </w:rPr>
        <w:t> 2 Part 1</w:t>
      </w:r>
      <w:ins w:id="875" w:author="svcMRProcess" w:date="2020-02-22T02:46:00Z">
        <w:r>
          <w:rPr>
            <w:snapToGrid w:val="0"/>
          </w:rPr>
          <w:t>,</w:t>
        </w:r>
      </w:ins>
      <w:r>
        <w:rPr>
          <w:snapToGrid w:val="0"/>
        </w:rPr>
        <w:t xml:space="preserve"> interpretation</w:t>
      </w:r>
      <w:bookmarkEnd w:id="866"/>
      <w:bookmarkEnd w:id="867"/>
      <w:bookmarkEnd w:id="868"/>
      <w:bookmarkEnd w:id="869"/>
      <w:bookmarkEnd w:id="870"/>
      <w:bookmarkEnd w:id="871"/>
      <w:ins w:id="876" w:author="svcMRProcess" w:date="2020-02-22T02:46:00Z">
        <w:r>
          <w:rPr>
            <w:snapToGrid w:val="0"/>
          </w:rPr>
          <w:t xml:space="preserve"> of</w:t>
        </w:r>
      </w:ins>
      <w:bookmarkEnd w:id="872"/>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del w:id="877" w:author="svcMRProcess" w:date="2020-02-22T02:46:00Z">
        <w:r>
          <w:rPr>
            <w:snapToGrid w:val="0"/>
          </w:rPr>
          <w:delText> </w:delText>
        </w:r>
      </w:del>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878" w:name="_Toc87252816"/>
      <w:bookmarkStart w:id="879" w:name="_Toc119132434"/>
      <w:bookmarkStart w:id="880" w:name="_Toc119203104"/>
      <w:bookmarkStart w:id="881" w:name="_Toc119203750"/>
      <w:bookmarkStart w:id="882" w:name="_Toc119216080"/>
      <w:bookmarkStart w:id="883" w:name="_Toc119300600"/>
      <w:bookmarkStart w:id="884" w:name="_Toc119301167"/>
      <w:bookmarkStart w:id="885" w:name="_Toc119301736"/>
      <w:bookmarkStart w:id="886" w:name="_Toc119919923"/>
      <w:bookmarkStart w:id="887" w:name="_Toc121118553"/>
      <w:bookmarkStart w:id="888" w:name="_Toc121283793"/>
      <w:bookmarkStart w:id="889" w:name="_Toc121563035"/>
      <w:bookmarkStart w:id="890" w:name="_Toc125178327"/>
      <w:bookmarkStart w:id="891" w:name="_Toc125342661"/>
      <w:bookmarkStart w:id="892" w:name="_Toc125450792"/>
      <w:bookmarkStart w:id="893" w:name="_Toc128988296"/>
      <w:bookmarkStart w:id="894" w:name="_Toc156810119"/>
      <w:bookmarkStart w:id="895" w:name="_Toc156813362"/>
      <w:bookmarkStart w:id="896" w:name="_Toc158004633"/>
      <w:bookmarkStart w:id="897" w:name="_Toc173646860"/>
      <w:bookmarkStart w:id="898" w:name="_Toc173647426"/>
      <w:bookmarkStart w:id="899" w:name="_Toc173731480"/>
      <w:bookmarkStart w:id="900" w:name="_Toc196195207"/>
      <w:bookmarkStart w:id="901" w:name="_Toc196797473"/>
      <w:bookmarkStart w:id="902" w:name="_Toc202241659"/>
      <w:bookmarkStart w:id="903" w:name="_Toc215550265"/>
      <w:bookmarkStart w:id="904" w:name="_Toc219868049"/>
      <w:bookmarkStart w:id="905" w:name="_Toc219868637"/>
      <w:bookmarkStart w:id="906" w:name="_Toc221935682"/>
      <w:bookmarkStart w:id="907" w:name="_Toc226445465"/>
      <w:bookmarkStart w:id="908" w:name="_Toc227471966"/>
      <w:bookmarkStart w:id="909" w:name="_Toc228939102"/>
      <w:bookmarkStart w:id="910" w:name="_Toc247971626"/>
      <w:bookmarkStart w:id="911" w:name="_Toc256156579"/>
      <w:bookmarkStart w:id="912" w:name="_Toc267580449"/>
      <w:bookmarkStart w:id="913" w:name="_Toc268271239"/>
      <w:bookmarkStart w:id="914" w:name="_Toc274300594"/>
      <w:bookmarkStart w:id="915" w:name="_Toc275257028"/>
      <w:bookmarkStart w:id="916" w:name="_Toc276566537"/>
      <w:bookmarkStart w:id="917" w:name="_Toc278983265"/>
      <w:bookmarkStart w:id="918" w:name="_Toc282413228"/>
      <w:bookmarkStart w:id="919" w:name="_Toc282510422"/>
      <w:bookmarkStart w:id="920" w:name="_Toc282510991"/>
      <w:bookmarkStart w:id="921" w:name="_Toc284312658"/>
      <w:bookmarkStart w:id="922" w:name="_Toc284334904"/>
      <w:bookmarkStart w:id="923" w:name="_Toc286394389"/>
      <w:bookmarkStart w:id="924" w:name="_Toc286394956"/>
      <w:bookmarkStart w:id="925" w:name="_Toc286395523"/>
      <w:bookmarkStart w:id="926" w:name="_Toc286647754"/>
      <w:bookmarkStart w:id="927" w:name="_Toc286667530"/>
      <w:bookmarkStart w:id="928" w:name="_Toc286750149"/>
      <w:bookmarkStart w:id="929" w:name="_Toc86739922"/>
      <w:bookmarkStart w:id="930" w:name="_Toc88562326"/>
      <w:bookmarkStart w:id="931" w:name="_Toc88625243"/>
      <w:bookmarkStart w:id="932" w:name="_Toc91385898"/>
      <w:bookmarkStart w:id="933" w:name="_Toc92704904"/>
      <w:bookmarkStart w:id="934" w:name="_Toc93222373"/>
      <w:bookmarkStart w:id="935" w:name="_Toc95022450"/>
      <w:bookmarkStart w:id="936" w:name="_Toc95117722"/>
      <w:bookmarkStart w:id="937" w:name="_Toc96498127"/>
      <w:bookmarkStart w:id="938" w:name="_Toc96500605"/>
      <w:bookmarkStart w:id="939" w:name="_Toc101779517"/>
      <w:bookmarkStart w:id="940" w:name="_Toc103059969"/>
      <w:bookmarkStart w:id="941" w:name="_Toc105470865"/>
      <w:bookmarkStart w:id="942" w:name="_Toc105474779"/>
      <w:bookmarkStart w:id="943" w:name="_Toc105475165"/>
      <w:bookmarkStart w:id="944" w:name="_Toc107307881"/>
      <w:bookmarkStart w:id="945" w:name="_Toc109712114"/>
      <w:bookmarkStart w:id="946" w:name="_Toc109723997"/>
      <w:bookmarkStart w:id="947" w:name="_Toc110053869"/>
      <w:bookmarkStart w:id="948" w:name="_Toc110054258"/>
      <w:bookmarkStart w:id="949" w:name="_Toc110654338"/>
      <w:bookmarkStart w:id="950" w:name="_Toc110735776"/>
      <w:bookmarkStart w:id="951" w:name="_Toc110738512"/>
      <w:bookmarkStart w:id="952" w:name="_Toc115691186"/>
      <w:bookmarkStart w:id="953" w:name="_Toc115773483"/>
      <w:r>
        <w:rPr>
          <w:rStyle w:val="CharDivNo"/>
        </w:rPr>
        <w:t>Division 2A</w:t>
      </w:r>
      <w:r>
        <w:t> — </w:t>
      </w:r>
      <w:r>
        <w:rPr>
          <w:rStyle w:val="CharDivText"/>
        </w:rPr>
        <w:t>New regime for lump sum payments for specified injuries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Footnoteheading"/>
      </w:pPr>
      <w:bookmarkStart w:id="954" w:name="_Toc87252817"/>
      <w:r>
        <w:tab/>
        <w:t>[Heading inserted by No. 42 of 2004 s. 21.]</w:t>
      </w:r>
    </w:p>
    <w:p>
      <w:pPr>
        <w:pStyle w:val="Heading5"/>
      </w:pPr>
      <w:bookmarkStart w:id="955" w:name="_Toc128988297"/>
      <w:bookmarkStart w:id="956" w:name="_Toc286750150"/>
      <w:bookmarkStart w:id="957" w:name="_Toc278983266"/>
      <w:r>
        <w:rPr>
          <w:rStyle w:val="CharSectno"/>
        </w:rPr>
        <w:t>31A</w:t>
      </w:r>
      <w:r>
        <w:t>.</w:t>
      </w:r>
      <w:r>
        <w:tab/>
        <w:t>Application of Division</w:t>
      </w:r>
      <w:bookmarkEnd w:id="954"/>
      <w:bookmarkEnd w:id="955"/>
      <w:bookmarkEnd w:id="956"/>
      <w:bookmarkEnd w:id="957"/>
    </w:p>
    <w:p>
      <w:pPr>
        <w:pStyle w:val="Subsection"/>
      </w:pPr>
      <w:r>
        <w:tab/>
        <w:t>(1)</w:t>
      </w:r>
      <w:r>
        <w:tab/>
        <w:t>In this section —</w:t>
      </w:r>
      <w:del w:id="958" w:author="svcMRProcess" w:date="2020-02-22T02:46:00Z">
        <w:r>
          <w:delText xml:space="preserve"> </w:delText>
        </w:r>
      </w:del>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959" w:name="_Toc87252818"/>
      <w:bookmarkStart w:id="960" w:name="_Toc128988298"/>
      <w:bookmarkStart w:id="961" w:name="_Toc286750151"/>
      <w:bookmarkStart w:id="962" w:name="_Toc278983267"/>
      <w:r>
        <w:rPr>
          <w:rStyle w:val="CharSectno"/>
        </w:rPr>
        <w:t>31B</w:t>
      </w:r>
      <w:r>
        <w:t>.</w:t>
      </w:r>
      <w:r>
        <w:tab/>
      </w:r>
      <w:del w:id="963" w:author="svcMRProcess" w:date="2020-02-22T02:46:00Z">
        <w:r>
          <w:delText>Degree</w:delText>
        </w:r>
      </w:del>
      <w:ins w:id="964" w:author="svcMRProcess" w:date="2020-02-22T02:46:00Z">
        <w:r>
          <w:t>Term used: degree</w:t>
        </w:r>
      </w:ins>
      <w:r>
        <w:t xml:space="preserve"> of permanent impairment</w:t>
      </w:r>
      <w:bookmarkEnd w:id="959"/>
      <w:bookmarkEnd w:id="960"/>
      <w:bookmarkEnd w:id="961"/>
      <w:bookmarkEnd w:id="962"/>
    </w:p>
    <w:p>
      <w:pPr>
        <w:pStyle w:val="Subsection"/>
      </w:pPr>
      <w:r>
        <w:tab/>
      </w:r>
      <w:r>
        <w:tab/>
        <w:t>In this Division —</w:t>
      </w:r>
      <w:del w:id="965" w:author="svcMRProcess" w:date="2020-02-22T02:46:00Z">
        <w:r>
          <w:delText xml:space="preserve"> </w:delText>
        </w:r>
      </w:del>
    </w:p>
    <w:p>
      <w:pPr>
        <w:pStyle w:val="Defstart"/>
      </w:pPr>
      <w:r>
        <w:rPr>
          <w:b/>
        </w:rPr>
        <w:tab/>
      </w:r>
      <w:r>
        <w:rPr>
          <w:rStyle w:val="CharDefText"/>
        </w:rPr>
        <w:t>degree of permanent impairment</w:t>
      </w:r>
      <w:r>
        <w:t xml:space="preserve"> means —</w:t>
      </w:r>
      <w:del w:id="966" w:author="svcMRProcess" w:date="2020-02-22T02:46:00Z">
        <w:r>
          <w:delText xml:space="preserve"> </w:delText>
        </w:r>
      </w:del>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967" w:name="_Toc87252819"/>
      <w:r>
        <w:tab/>
        <w:t>[Section 31B inserted by No. 42 of 2004 s. 21.]</w:t>
      </w:r>
    </w:p>
    <w:p>
      <w:pPr>
        <w:pStyle w:val="Heading5"/>
      </w:pPr>
      <w:bookmarkStart w:id="968" w:name="_Toc128988299"/>
      <w:bookmarkStart w:id="969" w:name="_Toc278983268"/>
      <w:bookmarkStart w:id="970" w:name="_Toc286750152"/>
      <w:r>
        <w:rPr>
          <w:rStyle w:val="CharSectno"/>
        </w:rPr>
        <w:t>31C</w:t>
      </w:r>
      <w:r>
        <w:t>.</w:t>
      </w:r>
      <w:r>
        <w:tab/>
      </w:r>
      <w:del w:id="971" w:author="svcMRProcess" w:date="2020-02-22T02:46:00Z">
        <w:r>
          <w:delText>Compensation for</w:delText>
        </w:r>
      </w:del>
      <w:ins w:id="972" w:author="svcMRProcess" w:date="2020-02-22T02:46:00Z">
        <w:r>
          <w:t>Permanent</w:t>
        </w:r>
      </w:ins>
      <w:r>
        <w:t xml:space="preserve"> impairments </w:t>
      </w:r>
      <w:del w:id="973" w:author="svcMRProcess" w:date="2020-02-22T02:46:00Z">
        <w:r>
          <w:delText xml:space="preserve">mentioned </w:delText>
        </w:r>
      </w:del>
      <w:r>
        <w:t xml:space="preserve">in </w:t>
      </w:r>
      <w:del w:id="974" w:author="svcMRProcess" w:date="2020-02-22T02:46:00Z">
        <w:r>
          <w:delText>Schedule</w:delText>
        </w:r>
      </w:del>
      <w:ins w:id="975" w:author="svcMRProcess" w:date="2020-02-22T02:46:00Z">
        <w:r>
          <w:t>Sch.</w:t>
        </w:r>
      </w:ins>
      <w:r>
        <w:t> 2</w:t>
      </w:r>
      <w:bookmarkEnd w:id="967"/>
      <w:bookmarkEnd w:id="968"/>
      <w:bookmarkEnd w:id="969"/>
      <w:ins w:id="976" w:author="svcMRProcess" w:date="2020-02-22T02:46:00Z">
        <w:r>
          <w:t>, worker may elect to get lump sum for</w:t>
        </w:r>
      </w:ins>
      <w:bookmarkEnd w:id="970"/>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977" w:name="_Toc87252820"/>
      <w:r>
        <w:tab/>
        <w:t>[Section 31C inserted by No. 42 of 2004 s. 21.]</w:t>
      </w:r>
    </w:p>
    <w:p>
      <w:pPr>
        <w:pStyle w:val="Heading5"/>
        <w:spacing w:before="180"/>
      </w:pPr>
      <w:bookmarkStart w:id="978" w:name="_Toc128988300"/>
      <w:bookmarkStart w:id="979" w:name="_Toc278983269"/>
      <w:bookmarkStart w:id="980" w:name="_Toc286750153"/>
      <w:r>
        <w:rPr>
          <w:rStyle w:val="CharSectno"/>
        </w:rPr>
        <w:t>31D</w:t>
      </w:r>
      <w:r>
        <w:t>.</w:t>
      </w:r>
      <w:r>
        <w:tab/>
      </w:r>
      <w:del w:id="981" w:author="svcMRProcess" w:date="2020-02-22T02:46:00Z">
        <w:r>
          <w:delText>Schedule</w:delText>
        </w:r>
      </w:del>
      <w:ins w:id="982" w:author="svcMRProcess" w:date="2020-02-22T02:46:00Z">
        <w:r>
          <w:t>Permanent impairments in Sch.</w:t>
        </w:r>
      </w:ins>
      <w:r>
        <w:t> 2</w:t>
      </w:r>
      <w:del w:id="983" w:author="svcMRProcess" w:date="2020-02-22T02:46:00Z">
        <w:r>
          <w:delText xml:space="preserve"> impairment</w:delText>
        </w:r>
      </w:del>
      <w:ins w:id="984" w:author="svcMRProcess" w:date="2020-02-22T02:46:00Z">
        <w:r>
          <w:t>,</w:t>
        </w:r>
      </w:ins>
      <w:r>
        <w:t xml:space="preserve"> assessment</w:t>
      </w:r>
      <w:bookmarkEnd w:id="977"/>
      <w:bookmarkEnd w:id="978"/>
      <w:bookmarkEnd w:id="979"/>
      <w:ins w:id="985" w:author="svcMRProcess" w:date="2020-02-22T02:46:00Z">
        <w:r>
          <w:t xml:space="preserve"> of degree of</w:t>
        </w:r>
      </w:ins>
      <w:bookmarkEnd w:id="980"/>
    </w:p>
    <w:p>
      <w:pPr>
        <w:pStyle w:val="Subsection"/>
      </w:pPr>
      <w:r>
        <w:tab/>
        <w:t>(1)</w:t>
      </w:r>
      <w:r>
        <w:tab/>
        <w:t>In subsection (2) —</w:t>
      </w:r>
      <w:del w:id="986" w:author="svcMRProcess" w:date="2020-02-22T02:46:00Z">
        <w:r>
          <w:delText xml:space="preserve"> </w:delText>
        </w:r>
      </w:del>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del w:id="987" w:author="svcMRProcess" w:date="2020-02-22T02:46:00Z">
        <w:r>
          <w:delText xml:space="preserve"> </w:delText>
        </w:r>
      </w:del>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del w:id="988" w:author="svcMRProcess" w:date="2020-02-22T02:46:00Z">
        <w:r>
          <w:delText xml:space="preserve"> </w:delText>
        </w:r>
      </w:del>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989" w:name="_Toc87252821"/>
      <w:r>
        <w:tab/>
        <w:t>[Section 31D inserted by No. 42 of 2004 s. 21.]</w:t>
      </w:r>
    </w:p>
    <w:p>
      <w:pPr>
        <w:pStyle w:val="Heading5"/>
      </w:pPr>
      <w:bookmarkStart w:id="990" w:name="_Toc128988301"/>
      <w:bookmarkStart w:id="991" w:name="_Toc278983270"/>
      <w:bookmarkStart w:id="992" w:name="_Toc286750154"/>
      <w:r>
        <w:rPr>
          <w:rStyle w:val="CharSectno"/>
        </w:rPr>
        <w:t>31E</w:t>
      </w:r>
      <w:r>
        <w:t>.</w:t>
      </w:r>
      <w:r>
        <w:tab/>
      </w:r>
      <w:del w:id="993" w:author="svcMRProcess" w:date="2020-02-22T02:46:00Z">
        <w:r>
          <w:delText>Lump sum compensation for noise</w:delText>
        </w:r>
      </w:del>
      <w:ins w:id="994" w:author="svcMRProcess" w:date="2020-02-22T02:46:00Z">
        <w:r>
          <w:t>Noise</w:t>
        </w:r>
      </w:ins>
      <w:r>
        <w:t xml:space="preserve"> induced hearing loss</w:t>
      </w:r>
      <w:bookmarkEnd w:id="989"/>
      <w:bookmarkEnd w:id="990"/>
      <w:bookmarkEnd w:id="991"/>
      <w:ins w:id="995" w:author="svcMRProcess" w:date="2020-02-22T02:46:00Z">
        <w:r>
          <w:t>, worker may elect to get lump sum for in some cases</w:t>
        </w:r>
      </w:ins>
      <w:bookmarkEnd w:id="992"/>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del w:id="996" w:author="svcMRProcess" w:date="2020-02-22T02:46:00Z">
        <w:r>
          <w:delText xml:space="preserve"> </w:delText>
        </w:r>
      </w:del>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del w:id="997" w:author="svcMRProcess" w:date="2020-02-22T02:46:00Z">
        <w:r>
          <w:delText xml:space="preserve"> </w:delText>
        </w:r>
      </w:del>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Nothing in subsection (3) operates to stop a worker who —</w:t>
      </w:r>
      <w:del w:id="998" w:author="svcMRProcess" w:date="2020-02-22T02:46:00Z">
        <w:r>
          <w:delText xml:space="preserve"> </w:delText>
        </w:r>
      </w:del>
    </w:p>
    <w:p>
      <w:pPr>
        <w:pStyle w:val="Indenta"/>
      </w:pPr>
      <w:r>
        <w:tab/>
        <w:t>(a)</w:t>
      </w:r>
      <w:r>
        <w:tab/>
        <w:t>has retired from work before attaining the age of 65 years;</w:t>
      </w:r>
      <w:ins w:id="999" w:author="svcMRProcess" w:date="2020-02-22T02:46:00Z">
        <w:r>
          <w:t xml:space="preserve"> and</w:t>
        </w:r>
      </w:ins>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1000" w:name="_Toc87252822"/>
      <w:r>
        <w:tab/>
        <w:t>[Section 31E inserted by No. 42 of 2004 s. 21.]</w:t>
      </w:r>
    </w:p>
    <w:p>
      <w:pPr>
        <w:pStyle w:val="Heading5"/>
      </w:pPr>
      <w:bookmarkStart w:id="1001" w:name="_Toc128988302"/>
      <w:bookmarkStart w:id="1002" w:name="_Toc286750155"/>
      <w:bookmarkStart w:id="1003" w:name="_Toc278983271"/>
      <w:r>
        <w:rPr>
          <w:rStyle w:val="CharSectno"/>
        </w:rPr>
        <w:t>31F</w:t>
      </w:r>
      <w:r>
        <w:t>.</w:t>
      </w:r>
      <w:r>
        <w:tab/>
      </w:r>
      <w:del w:id="1004" w:author="svcMRProcess" w:date="2020-02-22T02:46:00Z">
        <w:r>
          <w:delText>Lump sum</w:delText>
        </w:r>
      </w:del>
      <w:ins w:id="1005" w:author="svcMRProcess" w:date="2020-02-22T02:46:00Z">
        <w:r>
          <w:t>AIDS,</w:t>
        </w:r>
      </w:ins>
      <w:r>
        <w:t xml:space="preserve"> compensation for</w:t>
      </w:r>
      <w:bookmarkEnd w:id="1000"/>
      <w:bookmarkEnd w:id="1001"/>
      <w:bookmarkEnd w:id="1002"/>
      <w:del w:id="1006" w:author="svcMRProcess" w:date="2020-02-22T02:46:00Z">
        <w:r>
          <w:delText> AIDS</w:delText>
        </w:r>
      </w:del>
      <w:bookmarkEnd w:id="1003"/>
    </w:p>
    <w:p>
      <w:pPr>
        <w:pStyle w:val="Subsection"/>
        <w:keepNext/>
        <w:keepLines/>
      </w:pPr>
      <w:r>
        <w:tab/>
        <w:t>(1)</w:t>
      </w:r>
      <w:r>
        <w:tab/>
        <w:t>In this section and in the table in Schedule 2 —</w:t>
      </w:r>
      <w:del w:id="1007" w:author="svcMRProcess" w:date="2020-02-22T02:46:00Z">
        <w:r>
          <w:delText xml:space="preserve"> </w:delText>
        </w:r>
      </w:del>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del w:id="1008" w:author="svcMRProcess" w:date="2020-02-22T02:46:00Z">
        <w:r>
          <w:delText xml:space="preserve"> </w:delText>
        </w:r>
      </w:del>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del w:id="1009" w:author="svcMRProcess" w:date="2020-02-22T02:46:00Z">
        <w:r>
          <w:delText xml:space="preserve"> </w:delText>
        </w:r>
      </w:del>
    </w:p>
    <w:p>
      <w:pPr>
        <w:pStyle w:val="Indenti"/>
      </w:pPr>
      <w:r>
        <w:tab/>
        <w:t>(i)</w:t>
      </w:r>
      <w:r>
        <w:tab/>
        <w:t>is taken to be a compensable personal injury by accident;</w:t>
      </w:r>
      <w:ins w:id="1010" w:author="svcMRProcess" w:date="2020-02-22T02:46:00Z">
        <w:r>
          <w:t xml:space="preserve"> and</w:t>
        </w:r>
      </w:ins>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1011" w:name="_Toc87252823"/>
      <w:r>
        <w:tab/>
        <w:t>[Section 31F inserted by No. 42 of 2004 s. 21.]</w:t>
      </w:r>
    </w:p>
    <w:p>
      <w:pPr>
        <w:pStyle w:val="Heading5"/>
        <w:rPr>
          <w:del w:id="1012" w:author="svcMRProcess" w:date="2020-02-22T02:46:00Z"/>
        </w:rPr>
      </w:pPr>
      <w:bookmarkStart w:id="1013" w:name="_Toc278983272"/>
      <w:bookmarkStart w:id="1014" w:name="_Toc128988303"/>
      <w:bookmarkStart w:id="1015" w:name="_Toc286750156"/>
      <w:del w:id="1016" w:author="svcMRProcess" w:date="2020-02-22T02:46:00Z">
        <w:r>
          <w:rPr>
            <w:rStyle w:val="CharSectno"/>
          </w:rPr>
          <w:delText>31G</w:delText>
        </w:r>
        <w:r>
          <w:delText>.</w:delText>
        </w:r>
        <w:r>
          <w:tab/>
          <w:delText>Subsequent injuries</w:delText>
        </w:r>
        <w:bookmarkEnd w:id="1013"/>
      </w:del>
    </w:p>
    <w:p>
      <w:pPr>
        <w:pStyle w:val="Heading5"/>
        <w:spacing w:before="240"/>
        <w:rPr>
          <w:ins w:id="1017" w:author="svcMRProcess" w:date="2020-02-22T02:46:00Z"/>
        </w:rPr>
      </w:pPr>
      <w:ins w:id="1018" w:author="svcMRProcess" w:date="2020-02-22T02:46:00Z">
        <w:r>
          <w:rPr>
            <w:rStyle w:val="CharSectno"/>
          </w:rPr>
          <w:t>31G</w:t>
        </w:r>
        <w:r>
          <w:t>.</w:t>
        </w:r>
        <w:r>
          <w:tab/>
        </w:r>
        <w:bookmarkEnd w:id="1011"/>
        <w:bookmarkEnd w:id="1014"/>
        <w:r>
          <w:rPr>
            <w:snapToGrid w:val="0"/>
          </w:rPr>
          <w:t>Further loss of use of part or faculty of body due to subsequent injury, compensation for</w:t>
        </w:r>
        <w:bookmarkEnd w:id="1015"/>
      </w:ins>
    </w:p>
    <w:p>
      <w:pPr>
        <w:pStyle w:val="Subsection"/>
        <w:spacing w:before="180"/>
      </w:pPr>
      <w:r>
        <w:tab/>
        <w:t>(1)</w:t>
      </w:r>
      <w:r>
        <w:tab/>
        <w:t>In this section —</w:t>
      </w:r>
      <w:del w:id="1019" w:author="svcMRProcess" w:date="2020-02-22T02:46:00Z">
        <w:r>
          <w:delText xml:space="preserve"> </w:delText>
        </w:r>
      </w:del>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del w:id="1020" w:author="svcMRProcess" w:date="2020-02-22T02:46:00Z">
        <w:r>
          <w:delText xml:space="preserve"> </w:delText>
        </w:r>
      </w:del>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1021" w:name="_Toc87252824"/>
      <w:r>
        <w:tab/>
        <w:t>[Section 31G inserted by No. 42 of 2004 s. 21.]</w:t>
      </w:r>
    </w:p>
    <w:p>
      <w:pPr>
        <w:pStyle w:val="Heading5"/>
        <w:spacing w:before="180"/>
      </w:pPr>
      <w:bookmarkStart w:id="1022" w:name="_Toc128988304"/>
      <w:bookmarkStart w:id="1023" w:name="_Toc286750157"/>
      <w:bookmarkStart w:id="1024" w:name="_Toc278983273"/>
      <w:r>
        <w:rPr>
          <w:rStyle w:val="CharSectno"/>
        </w:rPr>
        <w:t>31H</w:t>
      </w:r>
      <w:r>
        <w:t>.</w:t>
      </w:r>
      <w:r>
        <w:tab/>
        <w:t xml:space="preserve">Election under </w:t>
      </w:r>
      <w:del w:id="1025" w:author="svcMRProcess" w:date="2020-02-22T02:46:00Z">
        <w:r>
          <w:delText>section</w:delText>
        </w:r>
      </w:del>
      <w:ins w:id="1026" w:author="svcMRProcess" w:date="2020-02-22T02:46:00Z">
        <w:r>
          <w:t>s.</w:t>
        </w:r>
      </w:ins>
      <w:r>
        <w:t> 31C or 31E</w:t>
      </w:r>
      <w:bookmarkEnd w:id="1021"/>
      <w:bookmarkEnd w:id="1022"/>
      <w:bookmarkEnd w:id="1023"/>
      <w:bookmarkEnd w:id="1024"/>
    </w:p>
    <w:p>
      <w:pPr>
        <w:pStyle w:val="Subsection"/>
        <w:spacing w:before="120"/>
      </w:pPr>
      <w:r>
        <w:tab/>
        <w:t>(1)</w:t>
      </w:r>
      <w:r>
        <w:tab/>
        <w:t>A worker elects under this section for the purposes of section 31C or 31E when —</w:t>
      </w:r>
      <w:del w:id="1027" w:author="svcMRProcess" w:date="2020-02-22T02:46:00Z">
        <w:r>
          <w:delText xml:space="preserve"> </w:delText>
        </w:r>
      </w:del>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del w:id="1028" w:author="svcMRProcess" w:date="2020-02-22T02:46:00Z">
        <w:r>
          <w:delText xml:space="preserve"> </w:delText>
        </w:r>
      </w:del>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1029" w:name="_Toc87252825"/>
      <w:r>
        <w:tab/>
        <w:t>[Section 31H inserted by No. 42 of 2004 s. 21; amended by No. 16 of 2005 s. 16.]</w:t>
      </w:r>
    </w:p>
    <w:p>
      <w:pPr>
        <w:pStyle w:val="Heading5"/>
      </w:pPr>
      <w:bookmarkStart w:id="1030" w:name="_Toc128988305"/>
      <w:bookmarkStart w:id="1031" w:name="_Toc278983274"/>
      <w:bookmarkStart w:id="1032" w:name="_Toc286750158"/>
      <w:r>
        <w:rPr>
          <w:rStyle w:val="CharSectno"/>
        </w:rPr>
        <w:t>31I</w:t>
      </w:r>
      <w:r>
        <w:t>.</w:t>
      </w:r>
      <w:r>
        <w:tab/>
        <w:t>Effect of election</w:t>
      </w:r>
      <w:bookmarkEnd w:id="1029"/>
      <w:bookmarkEnd w:id="1030"/>
      <w:bookmarkEnd w:id="1031"/>
      <w:ins w:id="1033" w:author="svcMRProcess" w:date="2020-02-22T02:46:00Z">
        <w:r>
          <w:t xml:space="preserve"> under s. 31H</w:t>
        </w:r>
      </w:ins>
      <w:bookmarkEnd w:id="1032"/>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del w:id="1034" w:author="svcMRProcess" w:date="2020-02-22T02:46:00Z">
        <w:r>
          <w:delText xml:space="preserve"> </w:delText>
        </w:r>
      </w:del>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1035" w:name="_Toc87252826"/>
      <w:r>
        <w:tab/>
        <w:t>[Section 31I inserted by No. 42 of 2004 s. 21.]</w:t>
      </w:r>
    </w:p>
    <w:p>
      <w:pPr>
        <w:pStyle w:val="Heading5"/>
      </w:pPr>
      <w:bookmarkStart w:id="1036" w:name="_Toc128988306"/>
      <w:bookmarkStart w:id="1037" w:name="_Toc278983275"/>
      <w:bookmarkStart w:id="1038" w:name="_Toc286750159"/>
      <w:r>
        <w:rPr>
          <w:rStyle w:val="CharSectno"/>
        </w:rPr>
        <w:t>31J</w:t>
      </w:r>
      <w:r>
        <w:t>.</w:t>
      </w:r>
      <w:r>
        <w:tab/>
        <w:t xml:space="preserve">Limit on compensation </w:t>
      </w:r>
      <w:del w:id="1039" w:author="svcMRProcess" w:date="2020-02-22T02:46:00Z">
        <w:r>
          <w:delText>of</w:delText>
        </w:r>
      </w:del>
      <w:ins w:id="1040" w:author="svcMRProcess" w:date="2020-02-22T02:46:00Z">
        <w:r>
          <w:t>for</w:t>
        </w:r>
      </w:ins>
      <w:r>
        <w:t xml:space="preserve"> worker electing</w:t>
      </w:r>
      <w:bookmarkEnd w:id="1035"/>
      <w:bookmarkEnd w:id="1036"/>
      <w:bookmarkEnd w:id="1037"/>
      <w:ins w:id="1041" w:author="svcMRProcess" w:date="2020-02-22T02:46:00Z">
        <w:r>
          <w:t xml:space="preserve"> under s. 31H</w:t>
        </w:r>
      </w:ins>
      <w:bookmarkEnd w:id="1038"/>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1042" w:name="_Toc87252827"/>
      <w:r>
        <w:tab/>
        <w:t>[Section 31J inserted by No. 42 of 2004 s. 21.]</w:t>
      </w:r>
    </w:p>
    <w:p>
      <w:pPr>
        <w:pStyle w:val="Heading5"/>
      </w:pPr>
      <w:bookmarkStart w:id="1043" w:name="_Toc128988307"/>
      <w:bookmarkStart w:id="1044" w:name="_Toc278983276"/>
      <w:bookmarkStart w:id="1045" w:name="_Toc286750160"/>
      <w:r>
        <w:rPr>
          <w:rStyle w:val="CharSectno"/>
        </w:rPr>
        <w:t>31K</w:t>
      </w:r>
      <w:r>
        <w:t>.</w:t>
      </w:r>
      <w:r>
        <w:tab/>
        <w:t>Compensation payable before election</w:t>
      </w:r>
      <w:bookmarkEnd w:id="1042"/>
      <w:bookmarkEnd w:id="1043"/>
      <w:bookmarkEnd w:id="1044"/>
      <w:ins w:id="1046" w:author="svcMRProcess" w:date="2020-02-22T02:46:00Z">
        <w:r>
          <w:t xml:space="preserve"> under s. 31H</w:t>
        </w:r>
      </w:ins>
      <w:bookmarkEnd w:id="1045"/>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1047" w:name="_Toc87252829"/>
      <w:bookmarkStart w:id="1048" w:name="_Toc119132446"/>
      <w:bookmarkStart w:id="1049" w:name="_Toc119203116"/>
      <w:bookmarkStart w:id="1050" w:name="_Toc119203762"/>
      <w:bookmarkStart w:id="1051" w:name="_Toc119216092"/>
      <w:bookmarkStart w:id="1052" w:name="_Toc119300612"/>
      <w:bookmarkStart w:id="1053" w:name="_Toc119301179"/>
      <w:bookmarkStart w:id="1054" w:name="_Toc119301748"/>
      <w:bookmarkStart w:id="1055" w:name="_Toc119919935"/>
      <w:bookmarkStart w:id="1056" w:name="_Toc121118565"/>
      <w:bookmarkStart w:id="1057" w:name="_Toc121283805"/>
      <w:bookmarkStart w:id="1058" w:name="_Toc121563047"/>
      <w:bookmarkStart w:id="1059" w:name="_Toc125178339"/>
      <w:bookmarkStart w:id="1060" w:name="_Toc125342673"/>
      <w:bookmarkStart w:id="1061" w:name="_Toc125450804"/>
      <w:bookmarkStart w:id="1062" w:name="_Toc128988308"/>
      <w:bookmarkStart w:id="1063" w:name="_Toc156810131"/>
      <w:bookmarkStart w:id="1064" w:name="_Toc156813374"/>
      <w:bookmarkStart w:id="1065" w:name="_Toc158004645"/>
      <w:bookmarkStart w:id="1066" w:name="_Toc173646872"/>
      <w:bookmarkStart w:id="1067" w:name="_Toc173647438"/>
      <w:bookmarkStart w:id="1068" w:name="_Toc173731492"/>
      <w:bookmarkStart w:id="1069" w:name="_Toc196195219"/>
      <w:bookmarkStart w:id="1070" w:name="_Toc196797485"/>
      <w:bookmarkStart w:id="1071" w:name="_Toc202241671"/>
      <w:bookmarkStart w:id="1072" w:name="_Toc215550277"/>
      <w:bookmarkStart w:id="1073" w:name="_Toc219868061"/>
      <w:bookmarkStart w:id="1074" w:name="_Toc219868649"/>
      <w:bookmarkStart w:id="1075" w:name="_Toc221935694"/>
      <w:bookmarkStart w:id="1076" w:name="_Toc226445477"/>
      <w:bookmarkStart w:id="1077" w:name="_Toc227471978"/>
      <w:bookmarkStart w:id="1078" w:name="_Toc228939114"/>
      <w:bookmarkStart w:id="1079" w:name="_Toc247971638"/>
      <w:bookmarkStart w:id="1080" w:name="_Toc256156591"/>
      <w:bookmarkStart w:id="1081" w:name="_Toc267580461"/>
      <w:bookmarkStart w:id="1082" w:name="_Toc268271251"/>
      <w:bookmarkStart w:id="1083" w:name="_Toc274300606"/>
      <w:bookmarkStart w:id="1084" w:name="_Toc275257040"/>
      <w:bookmarkStart w:id="1085" w:name="_Toc276566549"/>
      <w:bookmarkStart w:id="1086" w:name="_Toc278983277"/>
      <w:bookmarkStart w:id="1087" w:name="_Toc282413240"/>
      <w:bookmarkStart w:id="1088" w:name="_Toc282510434"/>
      <w:bookmarkStart w:id="1089" w:name="_Toc282511003"/>
      <w:bookmarkStart w:id="1090" w:name="_Toc284312670"/>
      <w:bookmarkStart w:id="1091" w:name="_Toc284334916"/>
      <w:bookmarkStart w:id="1092" w:name="_Toc286394401"/>
      <w:bookmarkStart w:id="1093" w:name="_Toc286394968"/>
      <w:bookmarkStart w:id="1094" w:name="_Toc286395535"/>
      <w:bookmarkStart w:id="1095" w:name="_Toc286647766"/>
      <w:bookmarkStart w:id="1096" w:name="_Toc286667542"/>
      <w:bookmarkStart w:id="1097" w:name="_Toc286750161"/>
      <w:bookmarkStart w:id="1098" w:name="_Toc440877848"/>
      <w:bookmarkStart w:id="1099" w:name="_Toc517775206"/>
      <w:bookmarkStart w:id="1100" w:name="_Toc520106954"/>
      <w:bookmarkStart w:id="1101" w:name="_Toc523111579"/>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Pr>
          <w:rStyle w:val="CharDivNo"/>
        </w:rPr>
        <w:t>Division 3</w:t>
      </w:r>
      <w:r>
        <w:t> — </w:t>
      </w:r>
      <w:r>
        <w:rPr>
          <w:rStyle w:val="CharDivText"/>
        </w:rPr>
        <w:t>Injury: specified industrial diseases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Footnoteheading"/>
        <w:keepNext/>
        <w:keepLines/>
      </w:pPr>
      <w:r>
        <w:tab/>
        <w:t>[Heading inserted by No. 42 of 2004 s. 22.]</w:t>
      </w:r>
    </w:p>
    <w:p>
      <w:pPr>
        <w:pStyle w:val="Heading5"/>
        <w:rPr>
          <w:snapToGrid w:val="0"/>
        </w:rPr>
      </w:pPr>
      <w:bookmarkStart w:id="1102" w:name="_Toc128988309"/>
      <w:bookmarkStart w:id="1103" w:name="_Toc278983278"/>
      <w:bookmarkStart w:id="1104" w:name="_Toc286750162"/>
      <w:r>
        <w:rPr>
          <w:rStyle w:val="CharSectno"/>
        </w:rPr>
        <w:t>32</w:t>
      </w:r>
      <w:r>
        <w:rPr>
          <w:snapToGrid w:val="0"/>
        </w:rPr>
        <w:t>.</w:t>
      </w:r>
      <w:r>
        <w:rPr>
          <w:snapToGrid w:val="0"/>
        </w:rPr>
        <w:tab/>
      </w:r>
      <w:del w:id="1105" w:author="svcMRProcess" w:date="2020-02-22T02:46:00Z">
        <w:r>
          <w:rPr>
            <w:snapToGrid w:val="0"/>
          </w:rPr>
          <w:delText>Compensation of worker dying from or affected by certain</w:delText>
        </w:r>
      </w:del>
      <w:ins w:id="1106" w:author="svcMRProcess" w:date="2020-02-22T02:46:00Z">
        <w:r>
          <w:rPr>
            <w:snapToGrid w:val="0"/>
          </w:rPr>
          <w:t>Some</w:t>
        </w:r>
      </w:ins>
      <w:r>
        <w:rPr>
          <w:snapToGrid w:val="0"/>
        </w:rPr>
        <w:t xml:space="preserve"> industrial diseases </w:t>
      </w:r>
      <w:del w:id="1107" w:author="svcMRProcess" w:date="2020-02-22T02:46:00Z">
        <w:r>
          <w:rPr>
            <w:snapToGrid w:val="0"/>
          </w:rPr>
          <w:delText>(Schedule</w:delText>
        </w:r>
      </w:del>
      <w:ins w:id="1108" w:author="svcMRProcess" w:date="2020-02-22T02:46:00Z">
        <w:r>
          <w:rPr>
            <w:snapToGrid w:val="0"/>
          </w:rPr>
          <w:t>in Sch.</w:t>
        </w:r>
      </w:ins>
      <w:r>
        <w:rPr>
          <w:snapToGrid w:val="0"/>
        </w:rPr>
        <w:t> 3</w:t>
      </w:r>
      <w:bookmarkEnd w:id="1098"/>
      <w:bookmarkEnd w:id="1099"/>
      <w:bookmarkEnd w:id="1100"/>
      <w:bookmarkEnd w:id="1101"/>
      <w:bookmarkEnd w:id="1102"/>
      <w:del w:id="1109" w:author="svcMRProcess" w:date="2020-02-22T02:46:00Z">
        <w:r>
          <w:rPr>
            <w:snapToGrid w:val="0"/>
          </w:rPr>
          <w:delText>)</w:delText>
        </w:r>
        <w:bookmarkEnd w:id="1103"/>
        <w:r>
          <w:rPr>
            <w:snapToGrid w:val="0"/>
          </w:rPr>
          <w:delText xml:space="preserve"> </w:delText>
        </w:r>
      </w:del>
      <w:ins w:id="1110" w:author="svcMRProcess" w:date="2020-02-22T02:46:00Z">
        <w:r>
          <w:rPr>
            <w:snapToGrid w:val="0"/>
          </w:rPr>
          <w:t>, compensation for</w:t>
        </w:r>
      </w:ins>
      <w:bookmarkEnd w:id="1104"/>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rPr>
          <w:snapToGrid w:val="0"/>
        </w:rPr>
      </w:pPr>
      <w:bookmarkStart w:id="1111" w:name="_Toc440877849"/>
      <w:bookmarkStart w:id="1112" w:name="_Toc517775207"/>
      <w:bookmarkStart w:id="1113" w:name="_Toc520106955"/>
      <w:bookmarkStart w:id="1114" w:name="_Toc523111580"/>
      <w:bookmarkStart w:id="1115" w:name="_Toc128988310"/>
      <w:bookmarkStart w:id="1116" w:name="_Toc278983279"/>
      <w:bookmarkStart w:id="1117" w:name="_Toc286750163"/>
      <w:r>
        <w:rPr>
          <w:rStyle w:val="CharSectno"/>
        </w:rPr>
        <w:t>33</w:t>
      </w:r>
      <w:r>
        <w:rPr>
          <w:snapToGrid w:val="0"/>
        </w:rPr>
        <w:t>.</w:t>
      </w:r>
      <w:r>
        <w:rPr>
          <w:snapToGrid w:val="0"/>
        </w:rPr>
        <w:tab/>
        <w:t>Pneumoconiosis, mesothelioma or lung cancer</w:t>
      </w:r>
      <w:bookmarkEnd w:id="1111"/>
      <w:bookmarkEnd w:id="1112"/>
      <w:bookmarkEnd w:id="1113"/>
      <w:bookmarkEnd w:id="1114"/>
      <w:bookmarkEnd w:id="1115"/>
      <w:bookmarkEnd w:id="1116"/>
      <w:del w:id="1118" w:author="svcMRProcess" w:date="2020-02-22T02:46:00Z">
        <w:r>
          <w:rPr>
            <w:snapToGrid w:val="0"/>
          </w:rPr>
          <w:delText xml:space="preserve"> </w:delText>
        </w:r>
      </w:del>
      <w:ins w:id="1119" w:author="svcMRProcess" w:date="2020-02-22T02:46:00Z">
        <w:r>
          <w:rPr>
            <w:snapToGrid w:val="0"/>
          </w:rPr>
          <w:t>, compensation for</w:t>
        </w:r>
      </w:ins>
      <w:bookmarkEnd w:id="1117"/>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w:t>
      </w:r>
      <w:ins w:id="1120" w:author="svcMRProcess" w:date="2020-02-22T02:46:00Z">
        <w:r>
          <w:rPr>
            <w:snapToGrid w:val="0"/>
          </w:rPr>
          <w:t xml:space="preserve"> or</w:t>
        </w:r>
      </w:ins>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del w:id="1121" w:author="svcMRProcess" w:date="2020-02-22T02:46:00Z">
        <w:r>
          <w:rPr>
            <w:snapToGrid w:val="0"/>
          </w:rPr>
          <w:delText> </w:delText>
        </w:r>
      </w:del>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w:t>
      </w:r>
      <w:del w:id="1122" w:author="svcMRProcess" w:date="2020-02-22T02:46:00Z">
        <w:r>
          <w:delText xml:space="preserve"> </w:delText>
        </w:r>
      </w:del>
    </w:p>
    <w:p>
      <w:pPr>
        <w:pStyle w:val="Heading5"/>
        <w:rPr>
          <w:snapToGrid w:val="0"/>
        </w:rPr>
      </w:pPr>
      <w:bookmarkStart w:id="1123" w:name="_Toc440877850"/>
      <w:bookmarkStart w:id="1124" w:name="_Toc517775208"/>
      <w:bookmarkStart w:id="1125" w:name="_Toc520106956"/>
      <w:bookmarkStart w:id="1126" w:name="_Toc523111581"/>
      <w:bookmarkStart w:id="1127" w:name="_Toc128988311"/>
      <w:bookmarkStart w:id="1128" w:name="_Toc278983280"/>
      <w:bookmarkStart w:id="1129" w:name="_Toc286750164"/>
      <w:r>
        <w:rPr>
          <w:rStyle w:val="CharSectno"/>
        </w:rPr>
        <w:t>34</w:t>
      </w:r>
      <w:r>
        <w:rPr>
          <w:snapToGrid w:val="0"/>
        </w:rPr>
        <w:t>.</w:t>
      </w:r>
      <w:r>
        <w:rPr>
          <w:snapToGrid w:val="0"/>
        </w:rPr>
        <w:tab/>
      </w:r>
      <w:del w:id="1130" w:author="svcMRProcess" w:date="2020-02-22T02:46:00Z">
        <w:r>
          <w:rPr>
            <w:snapToGrid w:val="0"/>
          </w:rPr>
          <w:delText>Worker suffering from chronic</w:delText>
        </w:r>
      </w:del>
      <w:ins w:id="1131" w:author="svcMRProcess" w:date="2020-02-22T02:46:00Z">
        <w:r>
          <w:rPr>
            <w:snapToGrid w:val="0"/>
          </w:rPr>
          <w:t>Chronic</w:t>
        </w:r>
      </w:ins>
      <w:r>
        <w:rPr>
          <w:snapToGrid w:val="0"/>
        </w:rPr>
        <w:t xml:space="preserve"> bronchitis and pneumoconiosis</w:t>
      </w:r>
      <w:bookmarkEnd w:id="1123"/>
      <w:bookmarkEnd w:id="1124"/>
      <w:bookmarkEnd w:id="1125"/>
      <w:bookmarkEnd w:id="1126"/>
      <w:bookmarkEnd w:id="1127"/>
      <w:bookmarkEnd w:id="1128"/>
      <w:del w:id="1132" w:author="svcMRProcess" w:date="2020-02-22T02:46:00Z">
        <w:r>
          <w:rPr>
            <w:snapToGrid w:val="0"/>
          </w:rPr>
          <w:delText xml:space="preserve"> </w:delText>
        </w:r>
      </w:del>
      <w:ins w:id="1133" w:author="svcMRProcess" w:date="2020-02-22T02:46:00Z">
        <w:r>
          <w:rPr>
            <w:snapToGrid w:val="0"/>
          </w:rPr>
          <w:t>, limit on compensation for</w:t>
        </w:r>
      </w:ins>
      <w:bookmarkEnd w:id="1129"/>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1134" w:name="_Toc440877851"/>
      <w:bookmarkStart w:id="1135" w:name="_Toc517775209"/>
      <w:bookmarkStart w:id="1136" w:name="_Toc520106957"/>
      <w:bookmarkStart w:id="1137" w:name="_Toc523111582"/>
      <w:bookmarkStart w:id="1138" w:name="_Toc128988312"/>
      <w:bookmarkStart w:id="1139" w:name="_Toc278983281"/>
      <w:bookmarkStart w:id="1140" w:name="_Toc286750165"/>
      <w:r>
        <w:rPr>
          <w:rStyle w:val="CharSectno"/>
        </w:rPr>
        <w:t>35</w:t>
      </w:r>
      <w:r>
        <w:rPr>
          <w:snapToGrid w:val="0"/>
        </w:rPr>
        <w:t>.</w:t>
      </w:r>
      <w:r>
        <w:rPr>
          <w:snapToGrid w:val="0"/>
        </w:rPr>
        <w:tab/>
      </w:r>
      <w:del w:id="1141" w:author="svcMRProcess" w:date="2020-02-22T02:46:00Z">
        <w:r>
          <w:rPr>
            <w:snapToGrid w:val="0"/>
          </w:rPr>
          <w:delText>Worker suffering from lung</w:delText>
        </w:r>
      </w:del>
      <w:ins w:id="1142" w:author="svcMRProcess" w:date="2020-02-22T02:46:00Z">
        <w:r>
          <w:rPr>
            <w:snapToGrid w:val="0"/>
          </w:rPr>
          <w:t>Lung</w:t>
        </w:r>
      </w:ins>
      <w:r>
        <w:rPr>
          <w:snapToGrid w:val="0"/>
        </w:rPr>
        <w:t xml:space="preserve"> cancer and </w:t>
      </w:r>
      <w:bookmarkEnd w:id="1134"/>
      <w:bookmarkEnd w:id="1135"/>
      <w:bookmarkEnd w:id="1136"/>
      <w:bookmarkEnd w:id="1137"/>
      <w:bookmarkEnd w:id="1138"/>
      <w:del w:id="1143" w:author="svcMRProcess" w:date="2020-02-22T02:46:00Z">
        <w:r>
          <w:rPr>
            <w:snapToGrid w:val="0"/>
          </w:rPr>
          <w:delText>pneumoconiosis</w:delText>
        </w:r>
        <w:bookmarkEnd w:id="1139"/>
        <w:r>
          <w:rPr>
            <w:snapToGrid w:val="0"/>
          </w:rPr>
          <w:delText xml:space="preserve"> </w:delText>
        </w:r>
      </w:del>
      <w:ins w:id="1144" w:author="svcMRProcess" w:date="2020-02-22T02:46:00Z">
        <w:r>
          <w:rPr>
            <w:snapToGrid w:val="0"/>
          </w:rPr>
          <w:t>asbestosis, limit on compensation for</w:t>
        </w:r>
      </w:ins>
      <w:bookmarkEnd w:id="1140"/>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1145" w:name="_Toc440877852"/>
      <w:bookmarkStart w:id="1146" w:name="_Toc517775210"/>
      <w:bookmarkStart w:id="1147" w:name="_Toc520106958"/>
      <w:bookmarkStart w:id="1148" w:name="_Toc523111583"/>
      <w:bookmarkStart w:id="1149" w:name="_Toc128988313"/>
      <w:bookmarkStart w:id="1150" w:name="_Toc286750166"/>
      <w:bookmarkStart w:id="1151" w:name="_Toc278983282"/>
      <w:r>
        <w:rPr>
          <w:rStyle w:val="CharSectno"/>
        </w:rPr>
        <w:t>36</w:t>
      </w:r>
      <w:r>
        <w:rPr>
          <w:snapToGrid w:val="0"/>
        </w:rPr>
        <w:t>.</w:t>
      </w:r>
      <w:r>
        <w:rPr>
          <w:snapToGrid w:val="0"/>
        </w:rPr>
        <w:tab/>
      </w:r>
      <w:bookmarkEnd w:id="1145"/>
      <w:bookmarkEnd w:id="1146"/>
      <w:bookmarkEnd w:id="1147"/>
      <w:bookmarkEnd w:id="1148"/>
      <w:bookmarkEnd w:id="1149"/>
      <w:del w:id="1152" w:author="svcMRProcess" w:date="2020-02-22T02:46:00Z">
        <w:r>
          <w:rPr>
            <w:snapToGrid w:val="0"/>
          </w:rPr>
          <w:delText>Reference</w:delText>
        </w:r>
      </w:del>
      <w:ins w:id="1153" w:author="svcMRProcess" w:date="2020-02-22T02:46:00Z">
        <w:r>
          <w:rPr>
            <w:snapToGrid w:val="0"/>
          </w:rPr>
          <w:t>Claim under s. 33 or 34, referring worker</w:t>
        </w:r>
      </w:ins>
      <w:r>
        <w:rPr>
          <w:snapToGrid w:val="0"/>
        </w:rPr>
        <w:t xml:space="preserve"> to medical panel</w:t>
      </w:r>
      <w:bookmarkEnd w:id="1150"/>
      <w:bookmarkEnd w:id="1151"/>
      <w:del w:id="1154" w:author="svcMRProcess" w:date="2020-02-22T02:46:00Z">
        <w:r>
          <w:rPr>
            <w:snapToGrid w:val="0"/>
          </w:rPr>
          <w:delText xml:space="preserve"> </w:delText>
        </w:r>
      </w:del>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del w:id="1155" w:author="svcMRProcess" w:date="2020-02-22T02:46:00Z">
        <w:r>
          <w:rPr>
            <w:snapToGrid w:val="0"/>
          </w:rPr>
          <w:delText xml:space="preserve"> </w:delText>
        </w:r>
      </w:del>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del w:id="1156" w:author="svcMRProcess" w:date="2020-02-22T02:46:00Z">
        <w:r>
          <w:delText xml:space="preserve"> </w:delText>
        </w:r>
      </w:del>
    </w:p>
    <w:p>
      <w:pPr>
        <w:pStyle w:val="Heading5"/>
        <w:keepNext w:val="0"/>
        <w:keepLines w:val="0"/>
        <w:rPr>
          <w:snapToGrid w:val="0"/>
        </w:rPr>
      </w:pPr>
      <w:bookmarkStart w:id="1157" w:name="_Toc440877853"/>
      <w:bookmarkStart w:id="1158" w:name="_Toc517775211"/>
      <w:bookmarkStart w:id="1159" w:name="_Toc520106959"/>
      <w:bookmarkStart w:id="1160" w:name="_Toc523111584"/>
      <w:bookmarkStart w:id="1161" w:name="_Toc128988314"/>
      <w:bookmarkStart w:id="1162" w:name="_Toc286750167"/>
      <w:bookmarkStart w:id="1163" w:name="_Toc278983283"/>
      <w:r>
        <w:rPr>
          <w:rStyle w:val="CharSectno"/>
        </w:rPr>
        <w:t>37</w:t>
      </w:r>
      <w:r>
        <w:rPr>
          <w:snapToGrid w:val="0"/>
        </w:rPr>
        <w:t>.</w:t>
      </w:r>
      <w:r>
        <w:rPr>
          <w:snapToGrid w:val="0"/>
        </w:rPr>
        <w:tab/>
        <w:t xml:space="preserve">Oral submission </w:t>
      </w:r>
      <w:ins w:id="1164" w:author="svcMRProcess" w:date="2020-02-22T02:46:00Z">
        <w:r>
          <w:rPr>
            <w:snapToGrid w:val="0"/>
          </w:rPr>
          <w:t xml:space="preserve">to medical panel </w:t>
        </w:r>
      </w:ins>
      <w:r>
        <w:rPr>
          <w:snapToGrid w:val="0"/>
        </w:rPr>
        <w:t>by medical practitioner</w:t>
      </w:r>
      <w:bookmarkEnd w:id="1157"/>
      <w:bookmarkEnd w:id="1158"/>
      <w:bookmarkEnd w:id="1159"/>
      <w:bookmarkEnd w:id="1160"/>
      <w:bookmarkEnd w:id="1161"/>
      <w:bookmarkEnd w:id="1162"/>
      <w:bookmarkEnd w:id="1163"/>
      <w:del w:id="1165" w:author="svcMRProcess" w:date="2020-02-22T02:46:00Z">
        <w:r>
          <w:rPr>
            <w:snapToGrid w:val="0"/>
          </w:rPr>
          <w:delText xml:space="preserve"> </w:delText>
        </w:r>
      </w:del>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del w:id="1166" w:author="svcMRProcess" w:date="2020-02-22T02:46:00Z">
        <w:r>
          <w:delText xml:space="preserve"> </w:delText>
        </w:r>
      </w:del>
    </w:p>
    <w:p>
      <w:pPr>
        <w:pStyle w:val="Heading5"/>
        <w:rPr>
          <w:snapToGrid w:val="0"/>
        </w:rPr>
      </w:pPr>
      <w:bookmarkStart w:id="1167" w:name="_Toc440877854"/>
      <w:bookmarkStart w:id="1168" w:name="_Toc517775212"/>
      <w:bookmarkStart w:id="1169" w:name="_Toc520106960"/>
      <w:bookmarkStart w:id="1170" w:name="_Toc523111585"/>
      <w:bookmarkStart w:id="1171" w:name="_Toc128988315"/>
      <w:bookmarkStart w:id="1172" w:name="_Toc286750168"/>
      <w:bookmarkStart w:id="1173" w:name="_Toc278983284"/>
      <w:r>
        <w:rPr>
          <w:rStyle w:val="CharSectno"/>
        </w:rPr>
        <w:t>38</w:t>
      </w:r>
      <w:r>
        <w:rPr>
          <w:snapToGrid w:val="0"/>
        </w:rPr>
        <w:t>.</w:t>
      </w:r>
      <w:r>
        <w:rPr>
          <w:snapToGrid w:val="0"/>
        </w:rPr>
        <w:tab/>
        <w:t xml:space="preserve">Questions </w:t>
      </w:r>
      <w:del w:id="1174" w:author="svcMRProcess" w:date="2020-02-22T02:46:00Z">
        <w:r>
          <w:rPr>
            <w:snapToGrid w:val="0"/>
          </w:rPr>
          <w:delText>for determination</w:delText>
        </w:r>
      </w:del>
      <w:ins w:id="1175" w:author="svcMRProcess" w:date="2020-02-22T02:46:00Z">
        <w:r>
          <w:rPr>
            <w:snapToGrid w:val="0"/>
          </w:rPr>
          <w:t>to be determined</w:t>
        </w:r>
      </w:ins>
      <w:r>
        <w:rPr>
          <w:snapToGrid w:val="0"/>
        </w:rPr>
        <w:t xml:space="preserve"> by </w:t>
      </w:r>
      <w:del w:id="1176" w:author="svcMRProcess" w:date="2020-02-22T02:46:00Z">
        <w:r>
          <w:rPr>
            <w:snapToGrid w:val="0"/>
          </w:rPr>
          <w:delText xml:space="preserve">a </w:delText>
        </w:r>
      </w:del>
      <w:r>
        <w:rPr>
          <w:snapToGrid w:val="0"/>
        </w:rPr>
        <w:t>medical panel</w:t>
      </w:r>
      <w:bookmarkEnd w:id="1167"/>
      <w:bookmarkEnd w:id="1168"/>
      <w:bookmarkEnd w:id="1169"/>
      <w:bookmarkEnd w:id="1170"/>
      <w:bookmarkEnd w:id="1171"/>
      <w:bookmarkEnd w:id="1172"/>
      <w:bookmarkEnd w:id="1173"/>
      <w:del w:id="1177" w:author="svcMRProcess" w:date="2020-02-22T02:46:00Z">
        <w:r>
          <w:rPr>
            <w:snapToGrid w:val="0"/>
          </w:rPr>
          <w:delText xml:space="preserve"> </w:delText>
        </w:r>
      </w:del>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del w:id="1178" w:author="svcMRProcess" w:date="2020-02-22T02:46:00Z">
        <w:r>
          <w:rPr>
            <w:snapToGrid w:val="0"/>
          </w:rPr>
          <w:delText> </w:delText>
        </w:r>
      </w:del>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del w:id="1179" w:author="svcMRProcess" w:date="2020-02-22T02:46:00Z">
        <w:r>
          <w:rPr>
            <w:snapToGrid w:val="0"/>
          </w:rPr>
          <w:delText> </w:delText>
        </w:r>
      </w:del>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w:t>
      </w:r>
      <w:del w:id="1180" w:author="svcMRProcess" w:date="2020-02-22T02:46:00Z">
        <w:r>
          <w:delText xml:space="preserve"> </w:delText>
        </w:r>
      </w:del>
    </w:p>
    <w:p>
      <w:pPr>
        <w:pStyle w:val="Heading5"/>
        <w:rPr>
          <w:snapToGrid w:val="0"/>
        </w:rPr>
      </w:pPr>
      <w:bookmarkStart w:id="1181" w:name="_Toc440877855"/>
      <w:bookmarkStart w:id="1182" w:name="_Toc517775213"/>
      <w:bookmarkStart w:id="1183" w:name="_Toc520106961"/>
      <w:bookmarkStart w:id="1184" w:name="_Toc523111586"/>
      <w:bookmarkStart w:id="1185" w:name="_Toc128988316"/>
      <w:bookmarkStart w:id="1186" w:name="_Toc278983285"/>
      <w:bookmarkStart w:id="1187" w:name="_Toc286750169"/>
      <w:r>
        <w:rPr>
          <w:rStyle w:val="CharSectno"/>
        </w:rPr>
        <w:t>39</w:t>
      </w:r>
      <w:r>
        <w:rPr>
          <w:snapToGrid w:val="0"/>
        </w:rPr>
        <w:t>.</w:t>
      </w:r>
      <w:r>
        <w:rPr>
          <w:snapToGrid w:val="0"/>
        </w:rPr>
        <w:tab/>
      </w:r>
      <w:del w:id="1188" w:author="svcMRProcess" w:date="2020-02-22T02:46:00Z">
        <w:r>
          <w:rPr>
            <w:snapToGrid w:val="0"/>
          </w:rPr>
          <w:delText>Worker disabled by tuberculosis</w:delText>
        </w:r>
      </w:del>
      <w:ins w:id="1189" w:author="svcMRProcess" w:date="2020-02-22T02:46:00Z">
        <w:r>
          <w:rPr>
            <w:snapToGrid w:val="0"/>
          </w:rPr>
          <w:t>Tuberculosis</w:t>
        </w:r>
      </w:ins>
      <w:r>
        <w:rPr>
          <w:snapToGrid w:val="0"/>
        </w:rPr>
        <w:t xml:space="preserve"> and pneumoconiosis</w:t>
      </w:r>
      <w:bookmarkEnd w:id="1181"/>
      <w:bookmarkEnd w:id="1182"/>
      <w:bookmarkEnd w:id="1183"/>
      <w:bookmarkEnd w:id="1184"/>
      <w:bookmarkEnd w:id="1185"/>
      <w:bookmarkEnd w:id="1186"/>
      <w:del w:id="1190" w:author="svcMRProcess" w:date="2020-02-22T02:46:00Z">
        <w:r>
          <w:rPr>
            <w:snapToGrid w:val="0"/>
          </w:rPr>
          <w:delText xml:space="preserve"> </w:delText>
        </w:r>
      </w:del>
      <w:ins w:id="1191" w:author="svcMRProcess" w:date="2020-02-22T02:46:00Z">
        <w:r>
          <w:rPr>
            <w:snapToGrid w:val="0"/>
          </w:rPr>
          <w:t>, compensation for</w:t>
        </w:r>
      </w:ins>
      <w:bookmarkEnd w:id="1187"/>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del w:id="1192" w:author="svcMRProcess" w:date="2020-02-22T02:46:00Z">
        <w:r>
          <w:rPr>
            <w:snapToGrid w:val="0"/>
          </w:rPr>
          <w:delText> </w:delText>
        </w:r>
      </w:del>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w:t>
      </w:r>
      <w:del w:id="1193" w:author="svcMRProcess" w:date="2020-02-22T02:46:00Z">
        <w:r>
          <w:rPr>
            <w:iCs/>
            <w:snapToGrid w:val="0"/>
            <w:vertAlign w:val="superscript"/>
          </w:rPr>
          <w:delText>7</w:delText>
        </w:r>
      </w:del>
      <w:ins w:id="1194" w:author="svcMRProcess" w:date="2020-02-22T02:46:00Z">
        <w:r>
          <w:rPr>
            <w:iCs/>
            <w:snapToGrid w:val="0"/>
            <w:vertAlign w:val="superscript"/>
          </w:rPr>
          <w:t>8</w:t>
        </w:r>
      </w:ins>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Lines w:val="0"/>
      </w:pPr>
      <w:bookmarkStart w:id="1195" w:name="_Toc128988317"/>
      <w:bookmarkStart w:id="1196" w:name="_Toc278983286"/>
      <w:bookmarkStart w:id="1197" w:name="_Toc286750170"/>
      <w:bookmarkStart w:id="1198" w:name="_Toc440877857"/>
      <w:bookmarkStart w:id="1199" w:name="_Toc517775215"/>
      <w:bookmarkStart w:id="1200" w:name="_Toc520106963"/>
      <w:bookmarkStart w:id="1201" w:name="_Toc523111588"/>
      <w:r>
        <w:rPr>
          <w:rStyle w:val="CharSectno"/>
        </w:rPr>
        <w:t>40</w:t>
      </w:r>
      <w:r>
        <w:t>.</w:t>
      </w:r>
      <w:r>
        <w:tab/>
      </w:r>
      <w:del w:id="1202" w:author="svcMRProcess" w:date="2020-02-22T02:46:00Z">
        <w:r>
          <w:delText>Interpretation of this Division in cases of death</w:delText>
        </w:r>
      </w:del>
      <w:ins w:id="1203" w:author="svcMRProcess" w:date="2020-02-22T02:46:00Z">
        <w:r>
          <w:t>Death</w:t>
        </w:r>
      </w:ins>
      <w:r>
        <w:t xml:space="preserve"> without prior incapacity</w:t>
      </w:r>
      <w:bookmarkEnd w:id="1195"/>
      <w:bookmarkEnd w:id="1196"/>
      <w:ins w:id="1204" w:author="svcMRProcess" w:date="2020-02-22T02:46:00Z">
        <w:r>
          <w:t>, effect of for this Division</w:t>
        </w:r>
      </w:ins>
      <w:bookmarkEnd w:id="1197"/>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1205" w:name="_Toc128988318"/>
      <w:bookmarkStart w:id="1206" w:name="_Toc286750171"/>
      <w:bookmarkStart w:id="1207" w:name="_Toc278983287"/>
      <w:r>
        <w:rPr>
          <w:rStyle w:val="CharSectno"/>
        </w:rPr>
        <w:t>41</w:t>
      </w:r>
      <w:r>
        <w:rPr>
          <w:snapToGrid w:val="0"/>
        </w:rPr>
        <w:t>.</w:t>
      </w:r>
      <w:r>
        <w:rPr>
          <w:snapToGrid w:val="0"/>
        </w:rPr>
        <w:tab/>
        <w:t>Last employer liable but may join others</w:t>
      </w:r>
      <w:bookmarkEnd w:id="1198"/>
      <w:bookmarkEnd w:id="1199"/>
      <w:bookmarkEnd w:id="1200"/>
      <w:bookmarkEnd w:id="1201"/>
      <w:bookmarkEnd w:id="1205"/>
      <w:bookmarkEnd w:id="1206"/>
      <w:bookmarkEnd w:id="1207"/>
      <w:del w:id="1208" w:author="svcMRProcess" w:date="2020-02-22T02:46:00Z">
        <w:r>
          <w:rPr>
            <w:snapToGrid w:val="0"/>
          </w:rPr>
          <w:delText xml:space="preserve"> </w:delText>
        </w:r>
      </w:del>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1209" w:name="_Toc440877858"/>
      <w:bookmarkStart w:id="1210" w:name="_Toc517775216"/>
      <w:bookmarkStart w:id="1211" w:name="_Toc520106964"/>
      <w:bookmarkStart w:id="1212" w:name="_Toc523111589"/>
      <w:bookmarkStart w:id="1213" w:name="_Toc128988319"/>
      <w:bookmarkStart w:id="1214" w:name="_Toc278983288"/>
      <w:bookmarkStart w:id="1215" w:name="_Toc286750172"/>
      <w:r>
        <w:rPr>
          <w:rStyle w:val="CharSectno"/>
        </w:rPr>
        <w:t>42</w:t>
      </w:r>
      <w:r>
        <w:rPr>
          <w:snapToGrid w:val="0"/>
        </w:rPr>
        <w:t>.</w:t>
      </w:r>
      <w:r>
        <w:rPr>
          <w:snapToGrid w:val="0"/>
        </w:rPr>
        <w:tab/>
      </w:r>
      <w:bookmarkEnd w:id="1209"/>
      <w:bookmarkEnd w:id="1210"/>
      <w:bookmarkEnd w:id="1211"/>
      <w:bookmarkEnd w:id="1212"/>
      <w:bookmarkEnd w:id="1213"/>
      <w:del w:id="1216" w:author="svcMRProcess" w:date="2020-02-22T02:46:00Z">
        <w:r>
          <w:rPr>
            <w:snapToGrid w:val="0"/>
          </w:rPr>
          <w:delText>Relevant earnings</w:delText>
        </w:r>
        <w:bookmarkEnd w:id="1214"/>
        <w:r>
          <w:rPr>
            <w:snapToGrid w:val="0"/>
          </w:rPr>
          <w:delText xml:space="preserve"> </w:delText>
        </w:r>
      </w:del>
      <w:ins w:id="1217" w:author="svcMRProcess" w:date="2020-02-22T02:46:00Z">
        <w:r>
          <w:rPr>
            <w:snapToGrid w:val="0"/>
          </w:rPr>
          <w:t>How compensation calculated</w:t>
        </w:r>
      </w:ins>
      <w:bookmarkEnd w:id="1215"/>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218" w:name="_Toc440877859"/>
      <w:bookmarkStart w:id="1219" w:name="_Toc517775217"/>
      <w:bookmarkStart w:id="1220" w:name="_Toc520106965"/>
      <w:bookmarkStart w:id="1221" w:name="_Toc523111590"/>
      <w:bookmarkStart w:id="1222" w:name="_Toc128988320"/>
      <w:bookmarkStart w:id="1223" w:name="_Toc286750173"/>
      <w:bookmarkStart w:id="1224" w:name="_Toc278983289"/>
      <w:r>
        <w:rPr>
          <w:rStyle w:val="CharSectno"/>
        </w:rPr>
        <w:t>43</w:t>
      </w:r>
      <w:r>
        <w:rPr>
          <w:snapToGrid w:val="0"/>
        </w:rPr>
        <w:t>.</w:t>
      </w:r>
      <w:r>
        <w:rPr>
          <w:snapToGrid w:val="0"/>
        </w:rPr>
        <w:tab/>
        <w:t>Employer to whom notice to be given</w:t>
      </w:r>
      <w:bookmarkEnd w:id="1218"/>
      <w:bookmarkEnd w:id="1219"/>
      <w:bookmarkEnd w:id="1220"/>
      <w:bookmarkEnd w:id="1221"/>
      <w:bookmarkEnd w:id="1222"/>
      <w:bookmarkEnd w:id="1223"/>
      <w:bookmarkEnd w:id="1224"/>
      <w:del w:id="1225" w:author="svcMRProcess" w:date="2020-02-22T02:46:00Z">
        <w:r>
          <w:rPr>
            <w:snapToGrid w:val="0"/>
          </w:rPr>
          <w:delText xml:space="preserve"> </w:delText>
        </w:r>
      </w:del>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226" w:name="_Toc440877860"/>
      <w:bookmarkStart w:id="1227" w:name="_Toc517775218"/>
      <w:bookmarkStart w:id="1228" w:name="_Toc520106966"/>
      <w:bookmarkStart w:id="1229" w:name="_Toc523111591"/>
      <w:bookmarkStart w:id="1230" w:name="_Toc128988321"/>
      <w:bookmarkStart w:id="1231" w:name="_Toc278983290"/>
      <w:bookmarkStart w:id="1232" w:name="_Toc286750174"/>
      <w:r>
        <w:rPr>
          <w:rStyle w:val="CharSectno"/>
        </w:rPr>
        <w:t>44</w:t>
      </w:r>
      <w:r>
        <w:rPr>
          <w:snapToGrid w:val="0"/>
        </w:rPr>
        <w:t>.</w:t>
      </w:r>
      <w:r>
        <w:rPr>
          <w:snapToGrid w:val="0"/>
        </w:rPr>
        <w:tab/>
      </w:r>
      <w:del w:id="1233" w:author="svcMRProcess" w:date="2020-02-22T02:46:00Z">
        <w:r>
          <w:rPr>
            <w:snapToGrid w:val="0"/>
          </w:rPr>
          <w:delText>Disease</w:delText>
        </w:r>
      </w:del>
      <w:ins w:id="1234" w:author="svcMRProcess" w:date="2020-02-22T02:46:00Z">
        <w:r>
          <w:rPr>
            <w:snapToGrid w:val="0"/>
          </w:rPr>
          <w:t>Diseases in Sch. 3</w:t>
        </w:r>
      </w:ins>
      <w:r>
        <w:rPr>
          <w:snapToGrid w:val="0"/>
        </w:rPr>
        <w:t xml:space="preserve"> deemed due to </w:t>
      </w:r>
      <w:del w:id="1235" w:author="svcMRProcess" w:date="2020-02-22T02:46:00Z">
        <w:r>
          <w:rPr>
            <w:snapToGrid w:val="0"/>
          </w:rPr>
          <w:delText xml:space="preserve">nature of </w:delText>
        </w:r>
      </w:del>
      <w:r>
        <w:rPr>
          <w:snapToGrid w:val="0"/>
        </w:rPr>
        <w:t>employment</w:t>
      </w:r>
      <w:bookmarkEnd w:id="1226"/>
      <w:bookmarkEnd w:id="1227"/>
      <w:bookmarkEnd w:id="1228"/>
      <w:bookmarkEnd w:id="1229"/>
      <w:bookmarkEnd w:id="1230"/>
      <w:bookmarkEnd w:id="1231"/>
      <w:r>
        <w:rPr>
          <w:snapToGrid w:val="0"/>
        </w:rPr>
        <w:t xml:space="preserve"> </w:t>
      </w:r>
      <w:ins w:id="1236" w:author="svcMRProcess" w:date="2020-02-22T02:46:00Z">
        <w:r>
          <w:rPr>
            <w:snapToGrid w:val="0"/>
          </w:rPr>
          <w:t>in process in Sch. 3</w:t>
        </w:r>
      </w:ins>
      <w:bookmarkEnd w:id="1232"/>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237" w:name="_Toc440877861"/>
      <w:bookmarkStart w:id="1238" w:name="_Toc517775219"/>
      <w:bookmarkStart w:id="1239" w:name="_Toc520106967"/>
      <w:bookmarkStart w:id="1240" w:name="_Toc523111592"/>
      <w:bookmarkStart w:id="1241" w:name="_Toc128988322"/>
      <w:bookmarkStart w:id="1242" w:name="_Toc286750175"/>
      <w:bookmarkStart w:id="1243" w:name="_Toc278983291"/>
      <w:r>
        <w:rPr>
          <w:rStyle w:val="CharSectno"/>
        </w:rPr>
        <w:t>45</w:t>
      </w:r>
      <w:r>
        <w:rPr>
          <w:snapToGrid w:val="0"/>
        </w:rPr>
        <w:t>.</w:t>
      </w:r>
      <w:r>
        <w:rPr>
          <w:snapToGrid w:val="0"/>
        </w:rPr>
        <w:tab/>
        <w:t xml:space="preserve">Additions to </w:t>
      </w:r>
      <w:del w:id="1244" w:author="svcMRProcess" w:date="2020-02-22T02:46:00Z">
        <w:r>
          <w:rPr>
            <w:snapToGrid w:val="0"/>
          </w:rPr>
          <w:delText>Schedule</w:delText>
        </w:r>
      </w:del>
      <w:ins w:id="1245" w:author="svcMRProcess" w:date="2020-02-22T02:46:00Z">
        <w:r>
          <w:rPr>
            <w:snapToGrid w:val="0"/>
          </w:rPr>
          <w:t>Sch.</w:t>
        </w:r>
      </w:ins>
      <w:r>
        <w:rPr>
          <w:snapToGrid w:val="0"/>
        </w:rPr>
        <w:t> 3</w:t>
      </w:r>
      <w:bookmarkEnd w:id="1237"/>
      <w:bookmarkEnd w:id="1238"/>
      <w:bookmarkEnd w:id="1239"/>
      <w:bookmarkEnd w:id="1240"/>
      <w:bookmarkEnd w:id="1241"/>
      <w:bookmarkEnd w:id="1242"/>
      <w:bookmarkEnd w:id="1243"/>
      <w:del w:id="1246" w:author="svcMRProcess" w:date="2020-02-22T02:46:00Z">
        <w:r>
          <w:rPr>
            <w:snapToGrid w:val="0"/>
          </w:rPr>
          <w:delText xml:space="preserve"> </w:delText>
        </w:r>
      </w:del>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w:t>
      </w:r>
      <w:del w:id="1247" w:author="svcMRProcess" w:date="2020-02-22T02:46:00Z">
        <w:r>
          <w:rPr>
            <w:snapToGrid w:val="0"/>
            <w:vertAlign w:val="superscript"/>
          </w:rPr>
          <w:delText>49</w:delText>
        </w:r>
      </w:del>
      <w:ins w:id="1248" w:author="svcMRProcess" w:date="2020-02-22T02:46:00Z">
        <w:r>
          <w:rPr>
            <w:snapToGrid w:val="0"/>
            <w:vertAlign w:val="superscript"/>
          </w:rPr>
          <w:t>9</w:t>
        </w:r>
      </w:ins>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249" w:name="_Toc440877862"/>
      <w:bookmarkStart w:id="1250" w:name="_Toc517775220"/>
      <w:bookmarkStart w:id="1251" w:name="_Toc520106968"/>
      <w:bookmarkStart w:id="1252" w:name="_Toc523111593"/>
      <w:bookmarkStart w:id="1253" w:name="_Toc128988323"/>
      <w:bookmarkStart w:id="1254" w:name="_Toc286750176"/>
      <w:bookmarkStart w:id="1255" w:name="_Toc278983292"/>
      <w:r>
        <w:rPr>
          <w:rStyle w:val="CharSectno"/>
        </w:rPr>
        <w:t>46</w:t>
      </w:r>
      <w:r>
        <w:rPr>
          <w:snapToGrid w:val="0"/>
        </w:rPr>
        <w:t>.</w:t>
      </w:r>
      <w:r>
        <w:rPr>
          <w:snapToGrid w:val="0"/>
        </w:rPr>
        <w:tab/>
        <w:t>Compensation limited to prescribed amount</w:t>
      </w:r>
      <w:bookmarkEnd w:id="1249"/>
      <w:bookmarkEnd w:id="1250"/>
      <w:bookmarkEnd w:id="1251"/>
      <w:bookmarkEnd w:id="1252"/>
      <w:bookmarkEnd w:id="1253"/>
      <w:bookmarkEnd w:id="1254"/>
      <w:bookmarkEnd w:id="1255"/>
      <w:del w:id="1256" w:author="svcMRProcess" w:date="2020-02-22T02:46:00Z">
        <w:r>
          <w:rPr>
            <w:snapToGrid w:val="0"/>
          </w:rPr>
          <w:delText xml:space="preserve"> </w:delText>
        </w:r>
      </w:del>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del w:id="1257" w:author="svcMRProcess" w:date="2020-02-22T02:46:00Z">
        <w:r>
          <w:delText xml:space="preserve"> </w:delText>
        </w:r>
      </w:del>
    </w:p>
    <w:p>
      <w:pPr>
        <w:pStyle w:val="Heading5"/>
        <w:rPr>
          <w:snapToGrid w:val="0"/>
        </w:rPr>
      </w:pPr>
      <w:bookmarkStart w:id="1258" w:name="_Toc440877863"/>
      <w:bookmarkStart w:id="1259" w:name="_Toc517775221"/>
      <w:bookmarkStart w:id="1260" w:name="_Toc520106969"/>
      <w:bookmarkStart w:id="1261" w:name="_Toc523111594"/>
      <w:bookmarkStart w:id="1262" w:name="_Toc128988324"/>
      <w:bookmarkStart w:id="1263" w:name="_Toc278983293"/>
      <w:bookmarkStart w:id="1264" w:name="_Toc286750177"/>
      <w:r>
        <w:rPr>
          <w:rStyle w:val="CharSectno"/>
        </w:rPr>
        <w:t>47</w:t>
      </w:r>
      <w:r>
        <w:rPr>
          <w:snapToGrid w:val="0"/>
        </w:rPr>
        <w:t>.</w:t>
      </w:r>
      <w:r>
        <w:rPr>
          <w:snapToGrid w:val="0"/>
        </w:rPr>
        <w:tab/>
      </w:r>
      <w:del w:id="1265" w:author="svcMRProcess" w:date="2020-02-22T02:46:00Z">
        <w:r>
          <w:rPr>
            <w:snapToGrid w:val="0"/>
          </w:rPr>
          <w:delText>Certain</w:delText>
        </w:r>
      </w:del>
      <w:ins w:id="1266" w:author="svcMRProcess" w:date="2020-02-22T02:46:00Z">
        <w:r>
          <w:rPr>
            <w:snapToGrid w:val="0"/>
          </w:rPr>
          <w:t>Some</w:t>
        </w:r>
      </w:ins>
      <w:r>
        <w:rPr>
          <w:snapToGrid w:val="0"/>
        </w:rPr>
        <w:t xml:space="preserve"> workers not </w:t>
      </w:r>
      <w:bookmarkEnd w:id="1258"/>
      <w:bookmarkEnd w:id="1259"/>
      <w:bookmarkEnd w:id="1260"/>
      <w:bookmarkEnd w:id="1261"/>
      <w:bookmarkEnd w:id="1262"/>
      <w:ins w:id="1267" w:author="svcMRProcess" w:date="2020-02-22T02:46:00Z">
        <w:r>
          <w:rPr>
            <w:snapToGrid w:val="0"/>
          </w:rPr>
          <w:t xml:space="preserve">entitled </w:t>
        </w:r>
      </w:ins>
      <w:r>
        <w:rPr>
          <w:snapToGrid w:val="0"/>
        </w:rPr>
        <w:t xml:space="preserve">to </w:t>
      </w:r>
      <w:del w:id="1268" w:author="svcMRProcess" w:date="2020-02-22T02:46:00Z">
        <w:r>
          <w:rPr>
            <w:snapToGrid w:val="0"/>
          </w:rPr>
          <w:delText>benefit</w:delText>
        </w:r>
        <w:bookmarkEnd w:id="1263"/>
        <w:r>
          <w:rPr>
            <w:snapToGrid w:val="0"/>
          </w:rPr>
          <w:delText xml:space="preserve"> </w:delText>
        </w:r>
      </w:del>
      <w:ins w:id="1269" w:author="svcMRProcess" w:date="2020-02-22T02:46:00Z">
        <w:r>
          <w:rPr>
            <w:snapToGrid w:val="0"/>
          </w:rPr>
          <w:t>compensation</w:t>
        </w:r>
      </w:ins>
      <w:bookmarkEnd w:id="1264"/>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del w:id="1270" w:author="svcMRProcess" w:date="2020-02-22T02:46:00Z">
        <w:r>
          <w:rPr>
            <w:snapToGrid w:val="0"/>
          </w:rPr>
          <w:delText> </w:delText>
        </w:r>
      </w:del>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ins w:id="1271" w:author="svcMRProcess" w:date="2020-02-22T02:46:00Z">
        <w:r>
          <w:rPr>
            <w:snapToGrid w:val="0"/>
          </w:rPr>
          <w:t xml:space="preserve"> and</w:t>
        </w:r>
      </w:ins>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del w:id="1272" w:author="svcMRProcess" w:date="2020-02-22T02:46:00Z">
        <w:r>
          <w:rPr>
            <w:snapToGrid w:val="0"/>
          </w:rPr>
          <w:delText> </w:delText>
        </w:r>
      </w:del>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del w:id="1273" w:author="svcMRProcess" w:date="2020-02-22T02:46:00Z">
        <w:r>
          <w:delText xml:space="preserve"> </w:delText>
        </w:r>
      </w:del>
    </w:p>
    <w:p>
      <w:pPr>
        <w:pStyle w:val="Heading5"/>
        <w:rPr>
          <w:del w:id="1274" w:author="svcMRProcess" w:date="2020-02-22T02:46:00Z"/>
          <w:snapToGrid w:val="0"/>
        </w:rPr>
      </w:pPr>
      <w:bookmarkStart w:id="1275" w:name="_Toc278983294"/>
      <w:bookmarkStart w:id="1276" w:name="_Toc440877864"/>
      <w:bookmarkStart w:id="1277" w:name="_Toc517775222"/>
      <w:bookmarkStart w:id="1278" w:name="_Toc520106970"/>
      <w:bookmarkStart w:id="1279" w:name="_Toc523111595"/>
      <w:bookmarkStart w:id="1280" w:name="_Toc128988325"/>
      <w:bookmarkStart w:id="1281" w:name="_Toc286750178"/>
      <w:del w:id="1282" w:author="svcMRProcess" w:date="2020-02-22T02:46:00Z">
        <w:r>
          <w:rPr>
            <w:rStyle w:val="CharSectno"/>
          </w:rPr>
          <w:delText>48</w:delText>
        </w:r>
        <w:r>
          <w:rPr>
            <w:snapToGrid w:val="0"/>
          </w:rPr>
          <w:delText>.</w:delText>
        </w:r>
        <w:r>
          <w:rPr>
            <w:snapToGrid w:val="0"/>
          </w:rPr>
          <w:tab/>
          <w:delText>Notification of disease</w:delText>
        </w:r>
        <w:bookmarkEnd w:id="1275"/>
        <w:r>
          <w:rPr>
            <w:snapToGrid w:val="0"/>
          </w:rPr>
          <w:delText xml:space="preserve"> </w:delText>
        </w:r>
      </w:del>
    </w:p>
    <w:p>
      <w:pPr>
        <w:pStyle w:val="Heading5"/>
        <w:rPr>
          <w:ins w:id="1283" w:author="svcMRProcess" w:date="2020-02-22T02:46:00Z"/>
          <w:snapToGrid w:val="0"/>
        </w:rPr>
      </w:pPr>
      <w:ins w:id="1284" w:author="svcMRProcess" w:date="2020-02-22T02:46:00Z">
        <w:r>
          <w:rPr>
            <w:rStyle w:val="CharSectno"/>
          </w:rPr>
          <w:t>48</w:t>
        </w:r>
        <w:r>
          <w:rPr>
            <w:snapToGrid w:val="0"/>
          </w:rPr>
          <w:t>.</w:t>
        </w:r>
        <w:r>
          <w:rPr>
            <w:snapToGrid w:val="0"/>
          </w:rPr>
          <w:tab/>
        </w:r>
        <w:bookmarkEnd w:id="1276"/>
        <w:bookmarkEnd w:id="1277"/>
        <w:bookmarkEnd w:id="1278"/>
        <w:bookmarkEnd w:id="1279"/>
        <w:bookmarkEnd w:id="1280"/>
        <w:r>
          <w:rPr>
            <w:snapToGrid w:val="0"/>
          </w:rPr>
          <w:t>Sch. 3 diseases to be notified by employer etc.</w:t>
        </w:r>
        <w:bookmarkEnd w:id="1281"/>
      </w:ins>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del w:id="1285" w:author="svcMRProcess" w:date="2020-02-22T02:46:00Z">
        <w:r>
          <w:delText xml:space="preserve"> </w:delText>
        </w:r>
      </w:del>
    </w:p>
    <w:p>
      <w:pPr>
        <w:pStyle w:val="Heading3"/>
        <w:keepLines/>
      </w:pPr>
      <w:bookmarkStart w:id="1286" w:name="_Toc87252845"/>
      <w:bookmarkStart w:id="1287" w:name="_Toc119132464"/>
      <w:bookmarkStart w:id="1288" w:name="_Toc119203134"/>
      <w:bookmarkStart w:id="1289" w:name="_Toc119203780"/>
      <w:bookmarkStart w:id="1290" w:name="_Toc119216110"/>
      <w:bookmarkStart w:id="1291" w:name="_Toc119300630"/>
      <w:bookmarkStart w:id="1292" w:name="_Toc119301197"/>
      <w:bookmarkStart w:id="1293" w:name="_Toc119301766"/>
      <w:bookmarkStart w:id="1294" w:name="_Toc119919953"/>
      <w:bookmarkStart w:id="1295" w:name="_Toc121118583"/>
      <w:bookmarkStart w:id="1296" w:name="_Toc121283823"/>
      <w:bookmarkStart w:id="1297" w:name="_Toc121563065"/>
      <w:bookmarkStart w:id="1298" w:name="_Toc125178357"/>
      <w:bookmarkStart w:id="1299" w:name="_Toc125342691"/>
      <w:bookmarkStart w:id="1300" w:name="_Toc125450822"/>
      <w:bookmarkStart w:id="1301" w:name="_Toc128988326"/>
      <w:bookmarkStart w:id="1302" w:name="_Toc156810149"/>
      <w:bookmarkStart w:id="1303" w:name="_Toc156813392"/>
      <w:bookmarkStart w:id="1304" w:name="_Toc158004663"/>
      <w:bookmarkStart w:id="1305" w:name="_Toc173646890"/>
      <w:bookmarkStart w:id="1306" w:name="_Toc173647456"/>
      <w:bookmarkStart w:id="1307" w:name="_Toc173731510"/>
      <w:bookmarkStart w:id="1308" w:name="_Toc196195237"/>
      <w:bookmarkStart w:id="1309" w:name="_Toc196797503"/>
      <w:bookmarkStart w:id="1310" w:name="_Toc202241689"/>
      <w:bookmarkStart w:id="1311" w:name="_Toc215550295"/>
      <w:bookmarkStart w:id="1312" w:name="_Toc219868079"/>
      <w:bookmarkStart w:id="1313" w:name="_Toc219868667"/>
      <w:bookmarkStart w:id="1314" w:name="_Toc221935712"/>
      <w:bookmarkStart w:id="1315" w:name="_Toc226445495"/>
      <w:bookmarkStart w:id="1316" w:name="_Toc227471996"/>
      <w:bookmarkStart w:id="1317" w:name="_Toc228939132"/>
      <w:bookmarkStart w:id="1318" w:name="_Toc247971656"/>
      <w:bookmarkStart w:id="1319" w:name="_Toc256156609"/>
      <w:bookmarkStart w:id="1320" w:name="_Toc267580479"/>
      <w:bookmarkStart w:id="1321" w:name="_Toc268271269"/>
      <w:bookmarkStart w:id="1322" w:name="_Toc274300624"/>
      <w:bookmarkStart w:id="1323" w:name="_Toc275257058"/>
      <w:bookmarkStart w:id="1324" w:name="_Toc276566567"/>
      <w:bookmarkStart w:id="1325" w:name="_Toc278983295"/>
      <w:bookmarkStart w:id="1326" w:name="_Toc282413258"/>
      <w:bookmarkStart w:id="1327" w:name="_Toc282510452"/>
      <w:bookmarkStart w:id="1328" w:name="_Toc282511021"/>
      <w:bookmarkStart w:id="1329" w:name="_Toc284312688"/>
      <w:bookmarkStart w:id="1330" w:name="_Toc284334934"/>
      <w:bookmarkStart w:id="1331" w:name="_Toc286394419"/>
      <w:bookmarkStart w:id="1332" w:name="_Toc286394986"/>
      <w:bookmarkStart w:id="1333" w:name="_Toc286395553"/>
      <w:bookmarkStart w:id="1334" w:name="_Toc286647784"/>
      <w:bookmarkStart w:id="1335" w:name="_Toc286667560"/>
      <w:bookmarkStart w:id="1336" w:name="_Toc286750179"/>
      <w:bookmarkStart w:id="1337" w:name="_Toc440877865"/>
      <w:bookmarkStart w:id="1338" w:name="_Toc517775223"/>
      <w:bookmarkStart w:id="1339" w:name="_Toc520106971"/>
      <w:bookmarkStart w:id="1340" w:name="_Toc523111596"/>
      <w:r>
        <w:rPr>
          <w:rStyle w:val="CharDivNo"/>
        </w:rPr>
        <w:t>Division 4</w:t>
      </w:r>
      <w:r>
        <w:t> — </w:t>
      </w:r>
      <w:r>
        <w:rPr>
          <w:rStyle w:val="CharDivText"/>
        </w:rPr>
        <w:t>Injury: specified losses of functions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Footnoteheading"/>
        <w:keepNext/>
        <w:keepLines/>
      </w:pPr>
      <w:r>
        <w:tab/>
        <w:t>[Heading inserted by No. 42 of 2004 s. 36.]</w:t>
      </w:r>
    </w:p>
    <w:p>
      <w:pPr>
        <w:pStyle w:val="Heading5"/>
      </w:pPr>
      <w:bookmarkStart w:id="1341" w:name="_Toc87252847"/>
      <w:bookmarkStart w:id="1342" w:name="_Toc128988327"/>
      <w:bookmarkStart w:id="1343" w:name="_Toc278983296"/>
      <w:bookmarkStart w:id="1344" w:name="_Toc286750180"/>
      <w:bookmarkEnd w:id="1337"/>
      <w:bookmarkEnd w:id="1338"/>
      <w:bookmarkEnd w:id="1339"/>
      <w:bookmarkEnd w:id="1340"/>
      <w:r>
        <w:rPr>
          <w:rStyle w:val="CharSectno"/>
        </w:rPr>
        <w:t>49</w:t>
      </w:r>
      <w:r>
        <w:t>.</w:t>
      </w:r>
      <w:r>
        <w:tab/>
      </w:r>
      <w:bookmarkEnd w:id="1341"/>
      <w:bookmarkEnd w:id="1342"/>
      <w:del w:id="1345" w:author="svcMRProcess" w:date="2020-02-22T02:46:00Z">
        <w:r>
          <w:delText>Injury occurs when loss</w:delText>
        </w:r>
      </w:del>
      <w:ins w:id="1346" w:author="svcMRProcess" w:date="2020-02-22T02:46:00Z">
        <w:r>
          <w:t>Loss</w:t>
        </w:r>
      </w:ins>
      <w:r>
        <w:t xml:space="preserve"> of function </w:t>
      </w:r>
      <w:del w:id="1347" w:author="svcMRProcess" w:date="2020-02-22T02:46:00Z">
        <w:r>
          <w:delText>renders worker less able to earn full wages</w:delText>
        </w:r>
      </w:del>
      <w:bookmarkEnd w:id="1343"/>
      <w:ins w:id="1348" w:author="svcMRProcess" w:date="2020-02-22T02:46:00Z">
        <w:r>
          <w:t>in Sch. 4, when injury occurs as a result of</w:t>
        </w:r>
      </w:ins>
      <w:bookmarkEnd w:id="1344"/>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del w:id="1349" w:author="svcMRProcess" w:date="2020-02-22T02:46:00Z">
        <w:r>
          <w:delText xml:space="preserve"> </w:delText>
        </w:r>
      </w:del>
    </w:p>
    <w:p>
      <w:pPr>
        <w:pStyle w:val="Heading5"/>
        <w:rPr>
          <w:snapToGrid w:val="0"/>
        </w:rPr>
      </w:pPr>
      <w:bookmarkStart w:id="1350" w:name="_Toc440877866"/>
      <w:bookmarkStart w:id="1351" w:name="_Toc517775224"/>
      <w:bookmarkStart w:id="1352" w:name="_Toc520106972"/>
      <w:bookmarkStart w:id="1353" w:name="_Toc523111597"/>
      <w:bookmarkStart w:id="1354" w:name="_Toc128988328"/>
      <w:bookmarkStart w:id="1355" w:name="_Toc278983297"/>
      <w:bookmarkStart w:id="1356" w:name="_Toc286750181"/>
      <w:r>
        <w:rPr>
          <w:rStyle w:val="CharSectno"/>
        </w:rPr>
        <w:t>51</w:t>
      </w:r>
      <w:r>
        <w:rPr>
          <w:snapToGrid w:val="0"/>
        </w:rPr>
        <w:t>.</w:t>
      </w:r>
      <w:r>
        <w:rPr>
          <w:snapToGrid w:val="0"/>
        </w:rPr>
        <w:tab/>
      </w:r>
      <w:bookmarkEnd w:id="1350"/>
      <w:bookmarkEnd w:id="1351"/>
      <w:bookmarkEnd w:id="1352"/>
      <w:bookmarkEnd w:id="1353"/>
      <w:bookmarkEnd w:id="1354"/>
      <w:del w:id="1357" w:author="svcMRProcess" w:date="2020-02-22T02:46:00Z">
        <w:r>
          <w:rPr>
            <w:snapToGrid w:val="0"/>
          </w:rPr>
          <w:delText>Compensation recoverable from last</w:delText>
        </w:r>
      </w:del>
      <w:ins w:id="1358" w:author="svcMRProcess" w:date="2020-02-22T02:46:00Z">
        <w:r>
          <w:rPr>
            <w:snapToGrid w:val="0"/>
          </w:rPr>
          <w:t>Last</w:t>
        </w:r>
      </w:ins>
      <w:r>
        <w:rPr>
          <w:snapToGrid w:val="0"/>
        </w:rPr>
        <w:t xml:space="preserve"> employer</w:t>
      </w:r>
      <w:bookmarkEnd w:id="1355"/>
      <w:r>
        <w:rPr>
          <w:snapToGrid w:val="0"/>
        </w:rPr>
        <w:t xml:space="preserve"> </w:t>
      </w:r>
      <w:ins w:id="1359" w:author="svcMRProcess" w:date="2020-02-22T02:46:00Z">
        <w:r>
          <w:rPr>
            <w:snapToGrid w:val="0"/>
          </w:rPr>
          <w:t>liable but may join others</w:t>
        </w:r>
      </w:ins>
      <w:bookmarkEnd w:id="1356"/>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360" w:name="_Toc440877867"/>
      <w:bookmarkStart w:id="1361" w:name="_Toc517775225"/>
      <w:bookmarkStart w:id="1362" w:name="_Toc520106973"/>
      <w:bookmarkStart w:id="1363" w:name="_Toc523111598"/>
      <w:bookmarkStart w:id="1364" w:name="_Toc128988329"/>
      <w:bookmarkStart w:id="1365" w:name="_Toc286750182"/>
      <w:bookmarkStart w:id="1366" w:name="_Toc278983298"/>
      <w:r>
        <w:rPr>
          <w:rStyle w:val="CharSectno"/>
        </w:rPr>
        <w:t>52</w:t>
      </w:r>
      <w:r>
        <w:rPr>
          <w:snapToGrid w:val="0"/>
        </w:rPr>
        <w:t>.</w:t>
      </w:r>
      <w:r>
        <w:rPr>
          <w:snapToGrid w:val="0"/>
        </w:rPr>
        <w:tab/>
        <w:t>How compensation calculated</w:t>
      </w:r>
      <w:bookmarkEnd w:id="1360"/>
      <w:bookmarkEnd w:id="1361"/>
      <w:bookmarkEnd w:id="1362"/>
      <w:bookmarkEnd w:id="1363"/>
      <w:bookmarkEnd w:id="1364"/>
      <w:bookmarkEnd w:id="1365"/>
      <w:bookmarkEnd w:id="1366"/>
      <w:del w:id="1367" w:author="svcMRProcess" w:date="2020-02-22T02:46:00Z">
        <w:r>
          <w:rPr>
            <w:snapToGrid w:val="0"/>
          </w:rPr>
          <w:delText xml:space="preserve"> </w:delText>
        </w:r>
      </w:del>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368" w:name="_Toc440877868"/>
      <w:bookmarkStart w:id="1369" w:name="_Toc517775226"/>
      <w:bookmarkStart w:id="1370" w:name="_Toc520106974"/>
      <w:bookmarkStart w:id="1371" w:name="_Toc523111599"/>
      <w:bookmarkStart w:id="1372" w:name="_Toc128988330"/>
      <w:bookmarkStart w:id="1373" w:name="_Toc286750183"/>
      <w:bookmarkStart w:id="1374" w:name="_Toc278983299"/>
      <w:r>
        <w:rPr>
          <w:rStyle w:val="CharSectno"/>
        </w:rPr>
        <w:t>53</w:t>
      </w:r>
      <w:r>
        <w:rPr>
          <w:snapToGrid w:val="0"/>
        </w:rPr>
        <w:t>.</w:t>
      </w:r>
      <w:r>
        <w:rPr>
          <w:snapToGrid w:val="0"/>
        </w:rPr>
        <w:tab/>
        <w:t>Employer to whom notice given</w:t>
      </w:r>
      <w:bookmarkEnd w:id="1368"/>
      <w:bookmarkEnd w:id="1369"/>
      <w:bookmarkEnd w:id="1370"/>
      <w:bookmarkEnd w:id="1371"/>
      <w:bookmarkEnd w:id="1372"/>
      <w:bookmarkEnd w:id="1373"/>
      <w:bookmarkEnd w:id="1374"/>
      <w:del w:id="1375" w:author="svcMRProcess" w:date="2020-02-22T02:46:00Z">
        <w:r>
          <w:rPr>
            <w:snapToGrid w:val="0"/>
          </w:rPr>
          <w:delText xml:space="preserve"> </w:delText>
        </w:r>
      </w:del>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376" w:name="_Toc440877869"/>
      <w:bookmarkStart w:id="1377" w:name="_Toc517775227"/>
      <w:bookmarkStart w:id="1378" w:name="_Toc520106975"/>
      <w:bookmarkStart w:id="1379" w:name="_Toc523111600"/>
      <w:bookmarkStart w:id="1380" w:name="_Toc128988331"/>
      <w:bookmarkStart w:id="1381" w:name="_Toc278983300"/>
      <w:bookmarkStart w:id="1382" w:name="_Toc286750184"/>
      <w:r>
        <w:rPr>
          <w:rStyle w:val="CharSectno"/>
        </w:rPr>
        <w:t>54</w:t>
      </w:r>
      <w:r>
        <w:rPr>
          <w:snapToGrid w:val="0"/>
        </w:rPr>
        <w:t>.</w:t>
      </w:r>
      <w:r>
        <w:rPr>
          <w:snapToGrid w:val="0"/>
        </w:rPr>
        <w:tab/>
        <w:t xml:space="preserve">Loss of function </w:t>
      </w:r>
      <w:ins w:id="1383" w:author="svcMRProcess" w:date="2020-02-22T02:46:00Z">
        <w:r>
          <w:rPr>
            <w:snapToGrid w:val="0"/>
          </w:rPr>
          <w:t xml:space="preserve">in Sch. 4 </w:t>
        </w:r>
      </w:ins>
      <w:r>
        <w:rPr>
          <w:snapToGrid w:val="0"/>
        </w:rPr>
        <w:t xml:space="preserve">deemed due to </w:t>
      </w:r>
      <w:del w:id="1384" w:author="svcMRProcess" w:date="2020-02-22T02:46:00Z">
        <w:r>
          <w:rPr>
            <w:snapToGrid w:val="0"/>
          </w:rPr>
          <w:delText xml:space="preserve">nature of </w:delText>
        </w:r>
      </w:del>
      <w:r>
        <w:rPr>
          <w:snapToGrid w:val="0"/>
        </w:rPr>
        <w:t>employment</w:t>
      </w:r>
      <w:bookmarkEnd w:id="1376"/>
      <w:bookmarkEnd w:id="1377"/>
      <w:bookmarkEnd w:id="1378"/>
      <w:bookmarkEnd w:id="1379"/>
      <w:bookmarkEnd w:id="1380"/>
      <w:bookmarkEnd w:id="1381"/>
      <w:r>
        <w:rPr>
          <w:snapToGrid w:val="0"/>
        </w:rPr>
        <w:t xml:space="preserve"> </w:t>
      </w:r>
      <w:ins w:id="1385" w:author="svcMRProcess" w:date="2020-02-22T02:46:00Z">
        <w:r>
          <w:rPr>
            <w:snapToGrid w:val="0"/>
          </w:rPr>
          <w:t>in process in Sch. 4</w:t>
        </w:r>
      </w:ins>
      <w:bookmarkEnd w:id="1382"/>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386" w:name="_Toc440877870"/>
      <w:bookmarkStart w:id="1387" w:name="_Toc517775228"/>
      <w:bookmarkStart w:id="1388" w:name="_Toc520106976"/>
      <w:bookmarkStart w:id="1389" w:name="_Toc523111601"/>
      <w:bookmarkStart w:id="1390" w:name="_Toc128988332"/>
      <w:bookmarkStart w:id="1391" w:name="_Toc286750185"/>
      <w:bookmarkStart w:id="1392" w:name="_Toc278983301"/>
      <w:r>
        <w:rPr>
          <w:rStyle w:val="CharSectno"/>
        </w:rPr>
        <w:t>55</w:t>
      </w:r>
      <w:r>
        <w:rPr>
          <w:snapToGrid w:val="0"/>
        </w:rPr>
        <w:t>.</w:t>
      </w:r>
      <w:r>
        <w:rPr>
          <w:snapToGrid w:val="0"/>
        </w:rPr>
        <w:tab/>
        <w:t xml:space="preserve">Additions to </w:t>
      </w:r>
      <w:del w:id="1393" w:author="svcMRProcess" w:date="2020-02-22T02:46:00Z">
        <w:r>
          <w:rPr>
            <w:snapToGrid w:val="0"/>
          </w:rPr>
          <w:delText>Schedule</w:delText>
        </w:r>
      </w:del>
      <w:ins w:id="1394" w:author="svcMRProcess" w:date="2020-02-22T02:46:00Z">
        <w:r>
          <w:rPr>
            <w:snapToGrid w:val="0"/>
          </w:rPr>
          <w:t>Sch.</w:t>
        </w:r>
      </w:ins>
      <w:r>
        <w:rPr>
          <w:snapToGrid w:val="0"/>
        </w:rPr>
        <w:t> 4</w:t>
      </w:r>
      <w:bookmarkEnd w:id="1386"/>
      <w:bookmarkEnd w:id="1387"/>
      <w:bookmarkEnd w:id="1388"/>
      <w:bookmarkEnd w:id="1389"/>
      <w:bookmarkEnd w:id="1390"/>
      <w:bookmarkEnd w:id="1391"/>
      <w:bookmarkEnd w:id="1392"/>
      <w:del w:id="1395" w:author="svcMRProcess" w:date="2020-02-22T02:46:00Z">
        <w:r>
          <w:rPr>
            <w:snapToGrid w:val="0"/>
          </w:rPr>
          <w:delText xml:space="preserve"> </w:delText>
        </w:r>
      </w:del>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396" w:name="_Toc86739947"/>
      <w:bookmarkStart w:id="1397" w:name="_Toc88562351"/>
      <w:bookmarkStart w:id="1398" w:name="_Toc88625268"/>
      <w:bookmarkStart w:id="1399" w:name="_Toc91385923"/>
      <w:bookmarkStart w:id="1400" w:name="_Toc92704930"/>
      <w:bookmarkStart w:id="1401" w:name="_Toc93222398"/>
      <w:bookmarkStart w:id="1402" w:name="_Toc95022475"/>
      <w:bookmarkStart w:id="1403" w:name="_Toc95117747"/>
      <w:bookmarkStart w:id="1404" w:name="_Toc96498152"/>
      <w:bookmarkStart w:id="1405" w:name="_Toc96500630"/>
      <w:bookmarkStart w:id="1406" w:name="_Toc101779542"/>
      <w:bookmarkStart w:id="1407" w:name="_Toc103059994"/>
      <w:bookmarkStart w:id="1408" w:name="_Toc105470890"/>
      <w:bookmarkStart w:id="1409" w:name="_Toc105474804"/>
      <w:bookmarkStart w:id="1410" w:name="_Toc105475190"/>
      <w:bookmarkStart w:id="1411" w:name="_Toc107307906"/>
      <w:bookmarkStart w:id="1412" w:name="_Toc109712139"/>
      <w:bookmarkStart w:id="1413" w:name="_Toc109724022"/>
      <w:bookmarkStart w:id="1414" w:name="_Toc110053894"/>
      <w:bookmarkStart w:id="1415" w:name="_Toc110054283"/>
      <w:bookmarkStart w:id="1416" w:name="_Toc110654363"/>
      <w:bookmarkStart w:id="1417" w:name="_Toc110735801"/>
      <w:bookmarkStart w:id="1418" w:name="_Toc110738537"/>
      <w:bookmarkStart w:id="1419" w:name="_Toc115691211"/>
      <w:bookmarkStart w:id="1420" w:name="_Toc115773508"/>
      <w:bookmarkStart w:id="1421" w:name="_Toc119132471"/>
      <w:bookmarkStart w:id="1422" w:name="_Toc119203141"/>
      <w:bookmarkStart w:id="1423" w:name="_Toc119203787"/>
      <w:bookmarkStart w:id="1424" w:name="_Toc119216117"/>
      <w:bookmarkStart w:id="1425" w:name="_Toc119300637"/>
      <w:bookmarkStart w:id="1426" w:name="_Toc119301204"/>
      <w:bookmarkStart w:id="1427" w:name="_Toc119301773"/>
      <w:bookmarkStart w:id="1428" w:name="_Toc119919960"/>
      <w:bookmarkStart w:id="1429" w:name="_Toc121118590"/>
      <w:bookmarkStart w:id="1430" w:name="_Toc121283830"/>
      <w:bookmarkStart w:id="1431" w:name="_Toc121563072"/>
      <w:bookmarkStart w:id="1432" w:name="_Toc125178364"/>
      <w:bookmarkStart w:id="1433" w:name="_Toc125342698"/>
      <w:bookmarkStart w:id="1434" w:name="_Toc125450829"/>
      <w:bookmarkStart w:id="1435" w:name="_Toc128988333"/>
      <w:bookmarkStart w:id="1436" w:name="_Toc156810156"/>
      <w:bookmarkStart w:id="1437" w:name="_Toc156813399"/>
      <w:bookmarkStart w:id="1438" w:name="_Toc158004670"/>
      <w:bookmarkStart w:id="1439" w:name="_Toc173646897"/>
      <w:bookmarkStart w:id="1440" w:name="_Toc173647463"/>
      <w:bookmarkStart w:id="1441" w:name="_Toc173731517"/>
      <w:bookmarkStart w:id="1442" w:name="_Toc196195244"/>
      <w:bookmarkStart w:id="1443" w:name="_Toc196797510"/>
      <w:bookmarkStart w:id="1444" w:name="_Toc202241696"/>
      <w:bookmarkStart w:id="1445" w:name="_Toc215550302"/>
      <w:bookmarkStart w:id="1446" w:name="_Toc219868086"/>
      <w:bookmarkStart w:id="1447" w:name="_Toc219868674"/>
      <w:bookmarkStart w:id="1448" w:name="_Toc221935719"/>
      <w:bookmarkStart w:id="1449" w:name="_Toc226445502"/>
      <w:bookmarkStart w:id="1450" w:name="_Toc227472003"/>
      <w:bookmarkStart w:id="1451" w:name="_Toc228939139"/>
      <w:bookmarkStart w:id="1452" w:name="_Toc247971663"/>
      <w:bookmarkStart w:id="1453" w:name="_Toc256156616"/>
      <w:bookmarkStart w:id="1454" w:name="_Toc267580486"/>
      <w:bookmarkStart w:id="1455" w:name="_Toc268271276"/>
      <w:bookmarkStart w:id="1456" w:name="_Toc274300631"/>
      <w:bookmarkStart w:id="1457" w:name="_Toc275257065"/>
      <w:bookmarkStart w:id="1458" w:name="_Toc276566574"/>
      <w:bookmarkStart w:id="1459" w:name="_Toc278983302"/>
      <w:bookmarkStart w:id="1460" w:name="_Toc282413265"/>
      <w:bookmarkStart w:id="1461" w:name="_Toc282510459"/>
      <w:bookmarkStart w:id="1462" w:name="_Toc282511028"/>
      <w:bookmarkStart w:id="1463" w:name="_Toc284312695"/>
      <w:bookmarkStart w:id="1464" w:name="_Toc284334941"/>
      <w:bookmarkStart w:id="1465" w:name="_Toc286394426"/>
      <w:bookmarkStart w:id="1466" w:name="_Toc286394993"/>
      <w:bookmarkStart w:id="1467" w:name="_Toc286395560"/>
      <w:bookmarkStart w:id="1468" w:name="_Toc286647791"/>
      <w:bookmarkStart w:id="1469" w:name="_Toc286667567"/>
      <w:bookmarkStart w:id="1470" w:name="_Toc286750186"/>
      <w:r>
        <w:rPr>
          <w:rStyle w:val="CharDivNo"/>
        </w:rPr>
        <w:t>Division 5</w:t>
      </w:r>
      <w:r>
        <w:rPr>
          <w:snapToGrid w:val="0"/>
        </w:rPr>
        <w:t> — </w:t>
      </w:r>
      <w:r>
        <w:rPr>
          <w:rStyle w:val="CharDivText"/>
        </w:rPr>
        <w:t>Commencement, review, suspension, and cessation of payments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del w:id="1471" w:author="svcMRProcess" w:date="2020-02-22T02:46:00Z">
        <w:r>
          <w:rPr>
            <w:rStyle w:val="CharDivText"/>
          </w:rPr>
          <w:delText xml:space="preserve"> </w:delText>
        </w:r>
      </w:del>
    </w:p>
    <w:p>
      <w:pPr>
        <w:pStyle w:val="Heading5"/>
        <w:rPr>
          <w:snapToGrid w:val="0"/>
        </w:rPr>
      </w:pPr>
      <w:bookmarkStart w:id="1472" w:name="_Toc440877871"/>
      <w:bookmarkStart w:id="1473" w:name="_Toc517775229"/>
      <w:bookmarkStart w:id="1474" w:name="_Toc520106977"/>
      <w:bookmarkStart w:id="1475" w:name="_Toc523111602"/>
      <w:bookmarkStart w:id="1476" w:name="_Toc128988334"/>
      <w:bookmarkStart w:id="1477" w:name="_Toc286750187"/>
      <w:bookmarkStart w:id="1478" w:name="_Toc278983303"/>
      <w:r>
        <w:rPr>
          <w:rStyle w:val="CharSectno"/>
        </w:rPr>
        <w:t>56</w:t>
      </w:r>
      <w:r>
        <w:rPr>
          <w:snapToGrid w:val="0"/>
        </w:rPr>
        <w:t>.</w:t>
      </w:r>
      <w:r>
        <w:rPr>
          <w:snapToGrid w:val="0"/>
        </w:rPr>
        <w:tab/>
      </w:r>
      <w:del w:id="1479" w:author="svcMRProcess" w:date="2020-02-22T02:46:00Z">
        <w:r>
          <w:rPr>
            <w:snapToGrid w:val="0"/>
          </w:rPr>
          <w:delText>Entitlement</w:delText>
        </w:r>
      </w:del>
      <w:ins w:id="1480" w:author="svcMRProcess" w:date="2020-02-22T02:46:00Z">
        <w:r>
          <w:rPr>
            <w:snapToGrid w:val="0"/>
          </w:rPr>
          <w:t>When entitlement</w:t>
        </w:r>
      </w:ins>
      <w:r>
        <w:rPr>
          <w:snapToGrid w:val="0"/>
        </w:rPr>
        <w:t xml:space="preserve"> to weekly payments </w:t>
      </w:r>
      <w:del w:id="1481" w:author="svcMRProcess" w:date="2020-02-22T02:46:00Z">
        <w:r>
          <w:rPr>
            <w:snapToGrid w:val="0"/>
          </w:rPr>
          <w:delText>ceasing on account of</w:delText>
        </w:r>
      </w:del>
      <w:ins w:id="1482" w:author="svcMRProcess" w:date="2020-02-22T02:46:00Z">
        <w:r>
          <w:rPr>
            <w:snapToGrid w:val="0"/>
          </w:rPr>
          <w:t>ceases due to</w:t>
        </w:r>
      </w:ins>
      <w:r>
        <w:rPr>
          <w:snapToGrid w:val="0"/>
        </w:rPr>
        <w:t xml:space="preserve"> age</w:t>
      </w:r>
      <w:bookmarkEnd w:id="1472"/>
      <w:bookmarkEnd w:id="1473"/>
      <w:bookmarkEnd w:id="1474"/>
      <w:bookmarkEnd w:id="1475"/>
      <w:bookmarkEnd w:id="1476"/>
      <w:bookmarkEnd w:id="1477"/>
      <w:bookmarkEnd w:id="1478"/>
      <w:del w:id="1483" w:author="svcMRProcess" w:date="2020-02-22T02:46:00Z">
        <w:r>
          <w:rPr>
            <w:snapToGrid w:val="0"/>
          </w:rPr>
          <w:delText xml:space="preserve"> </w:delText>
        </w:r>
      </w:del>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w:t>
      </w:r>
      <w:del w:id="1484" w:author="svcMRProcess" w:date="2020-02-22T02:46:00Z">
        <w:r>
          <w:rPr>
            <w:snapToGrid w:val="0"/>
          </w:rPr>
          <w:delText> </w:delText>
        </w:r>
      </w:del>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spacing w:before="180"/>
        <w:rPr>
          <w:snapToGrid w:val="0"/>
        </w:rPr>
      </w:pPr>
      <w:bookmarkStart w:id="1485" w:name="_Toc440877872"/>
      <w:bookmarkStart w:id="1486" w:name="_Toc517775230"/>
      <w:bookmarkStart w:id="1487" w:name="_Toc520106978"/>
      <w:bookmarkStart w:id="1488" w:name="_Toc523111603"/>
      <w:bookmarkStart w:id="1489" w:name="_Toc128988335"/>
      <w:bookmarkStart w:id="1490" w:name="_Toc286750188"/>
      <w:bookmarkStart w:id="1491" w:name="_Toc278983304"/>
      <w:r>
        <w:rPr>
          <w:rStyle w:val="CharSectno"/>
        </w:rPr>
        <w:t>57</w:t>
      </w:r>
      <w:r>
        <w:rPr>
          <w:snapToGrid w:val="0"/>
        </w:rPr>
        <w:t>.</w:t>
      </w:r>
      <w:r>
        <w:rPr>
          <w:snapToGrid w:val="0"/>
        </w:rPr>
        <w:tab/>
      </w:r>
      <w:bookmarkEnd w:id="1485"/>
      <w:bookmarkEnd w:id="1486"/>
      <w:bookmarkEnd w:id="1487"/>
      <w:bookmarkEnd w:id="1488"/>
      <w:bookmarkEnd w:id="1489"/>
      <w:del w:id="1492" w:author="svcMRProcess" w:date="2020-02-22T02:46:00Z">
        <w:r>
          <w:rPr>
            <w:snapToGrid w:val="0"/>
          </w:rPr>
          <w:delText>Saving as to</w:delText>
        </w:r>
      </w:del>
      <w:ins w:id="1493" w:author="svcMRProcess" w:date="2020-02-22T02:46:00Z">
        <w:r>
          <w:rPr>
            <w:snapToGrid w:val="0"/>
          </w:rPr>
          <w:t>Effect of s. 56 on Sch. 2 and</w:t>
        </w:r>
      </w:ins>
      <w:r>
        <w:rPr>
          <w:snapToGrid w:val="0"/>
        </w:rPr>
        <w:t xml:space="preserve"> expenses</w:t>
      </w:r>
      <w:bookmarkEnd w:id="1490"/>
      <w:bookmarkEnd w:id="1491"/>
      <w:del w:id="1494" w:author="svcMRProcess" w:date="2020-02-22T02:46:00Z">
        <w:r>
          <w:rPr>
            <w:snapToGrid w:val="0"/>
          </w:rPr>
          <w:delText xml:space="preserve"> </w:delText>
        </w:r>
      </w:del>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spacing w:before="180"/>
        <w:rPr>
          <w:snapToGrid w:val="0"/>
        </w:rPr>
      </w:pPr>
      <w:bookmarkStart w:id="1495" w:name="_Toc440877873"/>
      <w:bookmarkStart w:id="1496" w:name="_Toc517775231"/>
      <w:bookmarkStart w:id="1497" w:name="_Toc520106979"/>
      <w:bookmarkStart w:id="1498" w:name="_Toc523111604"/>
      <w:bookmarkStart w:id="1499" w:name="_Toc128988336"/>
      <w:bookmarkStart w:id="1500" w:name="_Toc278983305"/>
      <w:bookmarkStart w:id="1501" w:name="_Toc286750189"/>
      <w:r>
        <w:rPr>
          <w:rStyle w:val="CharSectno"/>
        </w:rPr>
        <w:t>57A</w:t>
      </w:r>
      <w:r>
        <w:rPr>
          <w:snapToGrid w:val="0"/>
        </w:rPr>
        <w:t>.</w:t>
      </w:r>
      <w:r>
        <w:rPr>
          <w:snapToGrid w:val="0"/>
        </w:rPr>
        <w:tab/>
        <w:t>Claims procedure</w:t>
      </w:r>
      <w:del w:id="1502" w:author="svcMRProcess" w:date="2020-02-22T02:46:00Z">
        <w:r>
          <w:rPr>
            <w:snapToGrid w:val="0"/>
          </w:rPr>
          <w:delText> — insured</w:delText>
        </w:r>
      </w:del>
      <w:ins w:id="1503" w:author="svcMRProcess" w:date="2020-02-22T02:46:00Z">
        <w:r>
          <w:rPr>
            <w:snapToGrid w:val="0"/>
          </w:rPr>
          <w:t xml:space="preserve"> where</w:t>
        </w:r>
      </w:ins>
      <w:r>
        <w:rPr>
          <w:snapToGrid w:val="0"/>
        </w:rPr>
        <w:t xml:space="preserve"> employer</w:t>
      </w:r>
      <w:bookmarkEnd w:id="1495"/>
      <w:bookmarkEnd w:id="1496"/>
      <w:bookmarkEnd w:id="1497"/>
      <w:bookmarkEnd w:id="1498"/>
      <w:bookmarkEnd w:id="1499"/>
      <w:bookmarkEnd w:id="1500"/>
      <w:r>
        <w:rPr>
          <w:snapToGrid w:val="0"/>
        </w:rPr>
        <w:t xml:space="preserve"> </w:t>
      </w:r>
      <w:ins w:id="1504" w:author="svcMRProcess" w:date="2020-02-22T02:46:00Z">
        <w:r>
          <w:rPr>
            <w:snapToGrid w:val="0"/>
          </w:rPr>
          <w:t>insured</w:t>
        </w:r>
      </w:ins>
      <w:bookmarkEnd w:id="1501"/>
    </w:p>
    <w:p>
      <w:pPr>
        <w:pStyle w:val="Subsection"/>
        <w:rPr>
          <w:snapToGrid w:val="0"/>
        </w:rPr>
      </w:pPr>
      <w:r>
        <w:rPr>
          <w:snapToGrid w:val="0"/>
        </w:rPr>
        <w:tab/>
        <w:t>(1)</w:t>
      </w:r>
      <w:r>
        <w:rPr>
          <w:snapToGrid w:val="0"/>
        </w:rPr>
        <w:tab/>
        <w:t>This section applies where —</w:t>
      </w:r>
      <w:del w:id="1505" w:author="svcMRProcess" w:date="2020-02-22T02:46:00Z">
        <w:r>
          <w:rPr>
            <w:snapToGrid w:val="0"/>
          </w:rPr>
          <w:delText> </w:delText>
        </w:r>
      </w:del>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del w:id="1506" w:author="svcMRProcess" w:date="2020-02-22T02:46:00Z">
        <w:r>
          <w:rPr>
            <w:snapToGrid w:val="0"/>
          </w:rPr>
          <w:delText> </w:delText>
        </w:r>
      </w:del>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del w:id="1507" w:author="svcMRProcess" w:date="2020-02-22T02:46:00Z">
        <w:r>
          <w:delText xml:space="preserve"> </w:delText>
        </w:r>
      </w:del>
    </w:p>
    <w:p>
      <w:pPr>
        <w:pStyle w:val="Indenta"/>
      </w:pPr>
      <w:r>
        <w:tab/>
        <w:t>(a)</w:t>
      </w:r>
      <w:r>
        <w:tab/>
        <w:t xml:space="preserve">give the worker to whom the claim relates and the employer notice, in accordance with section 57BA and the regulations, that liability is accepted in respect of the weekly payments claimed; </w:t>
      </w:r>
      <w:ins w:id="1508" w:author="svcMRProcess" w:date="2020-02-22T02:46:00Z">
        <w:r>
          <w:t>or</w:t>
        </w:r>
      </w:ins>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del w:id="1509" w:author="svcMRProcess" w:date="2020-02-22T02:46:00Z">
        <w:r>
          <w:rPr>
            <w:snapToGrid w:val="0"/>
          </w:rPr>
          <w:delText> </w:delText>
        </w:r>
      </w:del>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8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del w:id="1510" w:author="svcMRProcess" w:date="2020-02-22T02:46:00Z">
        <w:r>
          <w:rPr>
            <w:snapToGrid w:val="0"/>
          </w:rPr>
          <w:delText xml:space="preserve"> </w:delText>
        </w:r>
      </w:del>
    </w:p>
    <w:p>
      <w:pPr>
        <w:pStyle w:val="Subsection"/>
        <w:spacing w:before="18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w:t>
      </w:r>
      <w:del w:id="1511" w:author="svcMRProcess" w:date="2020-02-22T02:46:00Z">
        <w:r>
          <w:rPr>
            <w:snapToGrid w:val="0"/>
          </w:rPr>
          <w:delText> </w:delText>
        </w:r>
      </w:del>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spacing w:before="180"/>
        <w:rPr>
          <w:snapToGrid w:val="0"/>
        </w:rPr>
      </w:pPr>
      <w:r>
        <w:rPr>
          <w:snapToGrid w:val="0"/>
        </w:rPr>
        <w:tab/>
      </w:r>
      <w:r>
        <w:rPr>
          <w:snapToGrid w:val="0"/>
        </w:rPr>
        <w:tab/>
        <w:t>and subsequent weekly payments shall be made on the employer’s usual pay days.</w:t>
      </w:r>
    </w:p>
    <w:p>
      <w:pPr>
        <w:pStyle w:val="Subsection"/>
        <w:spacing w:before="180"/>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120"/>
        <w:rPr>
          <w:snapToGrid w:val="0"/>
        </w:rPr>
      </w:pPr>
      <w:r>
        <w:rPr>
          <w:snapToGrid w:val="0"/>
        </w:rPr>
        <w:tab/>
        <w:t>Penalty: $2 000.</w:t>
      </w:r>
    </w:p>
    <w:p>
      <w:pPr>
        <w:pStyle w:val="Footnotesection"/>
        <w:ind w:left="890" w:hanging="890"/>
      </w:pPr>
      <w:r>
        <w:tab/>
        <w:t>[Section 57A inserted by No. 96 of 1990 s. 8; amended by No. 72 of 1992 s. 6; No. 48 of 1993 s. 28(1) and 34; No. 34 of 1999 s. 11; No. 42 of 2004 s. 41, 146, 147 and 154(4); No. 59 of 2004 s. 133.]</w:t>
      </w:r>
      <w:del w:id="1512" w:author="svcMRProcess" w:date="2020-02-22T02:46:00Z">
        <w:r>
          <w:delText xml:space="preserve"> </w:delText>
        </w:r>
      </w:del>
    </w:p>
    <w:p>
      <w:pPr>
        <w:pStyle w:val="Heading5"/>
        <w:spacing w:before="240"/>
        <w:rPr>
          <w:snapToGrid w:val="0"/>
        </w:rPr>
      </w:pPr>
      <w:bookmarkStart w:id="1513" w:name="_Toc440877874"/>
      <w:bookmarkStart w:id="1514" w:name="_Toc517775232"/>
      <w:bookmarkStart w:id="1515" w:name="_Toc520106980"/>
      <w:bookmarkStart w:id="1516" w:name="_Toc523111605"/>
      <w:bookmarkStart w:id="1517" w:name="_Toc128988337"/>
      <w:bookmarkStart w:id="1518" w:name="_Toc286750190"/>
      <w:bookmarkStart w:id="1519" w:name="_Toc278983306"/>
      <w:r>
        <w:rPr>
          <w:rStyle w:val="CharSectno"/>
        </w:rPr>
        <w:t>57B</w:t>
      </w:r>
      <w:r>
        <w:rPr>
          <w:snapToGrid w:val="0"/>
        </w:rPr>
        <w:t>.</w:t>
      </w:r>
      <w:r>
        <w:rPr>
          <w:snapToGrid w:val="0"/>
        </w:rPr>
        <w:tab/>
        <w:t>Claims procedure</w:t>
      </w:r>
      <w:del w:id="1520" w:author="svcMRProcess" w:date="2020-02-22T02:46:00Z">
        <w:r>
          <w:rPr>
            <w:snapToGrid w:val="0"/>
          </w:rPr>
          <w:delText> — </w:delText>
        </w:r>
      </w:del>
      <w:ins w:id="1521" w:author="svcMRProcess" w:date="2020-02-22T02:46:00Z">
        <w:r>
          <w:rPr>
            <w:snapToGrid w:val="0"/>
          </w:rPr>
          <w:t xml:space="preserve"> where employer is </w:t>
        </w:r>
      </w:ins>
      <w:r>
        <w:rPr>
          <w:snapToGrid w:val="0"/>
        </w:rPr>
        <w:t>self</w:t>
      </w:r>
      <w:r>
        <w:rPr>
          <w:snapToGrid w:val="0"/>
        </w:rPr>
        <w:noBreakHyphen/>
      </w:r>
      <w:del w:id="1522" w:author="svcMRProcess" w:date="2020-02-22T02:46:00Z">
        <w:r>
          <w:rPr>
            <w:snapToGrid w:val="0"/>
          </w:rPr>
          <w:delText>insurer</w:delText>
        </w:r>
      </w:del>
      <w:ins w:id="1523" w:author="svcMRProcess" w:date="2020-02-22T02:46:00Z">
        <w:r>
          <w:rPr>
            <w:snapToGrid w:val="0"/>
          </w:rPr>
          <w:t>insured</w:t>
        </w:r>
      </w:ins>
      <w:r>
        <w:rPr>
          <w:snapToGrid w:val="0"/>
        </w:rPr>
        <w:t xml:space="preserve"> or uninsured</w:t>
      </w:r>
      <w:bookmarkEnd w:id="1513"/>
      <w:bookmarkEnd w:id="1514"/>
      <w:bookmarkEnd w:id="1515"/>
      <w:bookmarkEnd w:id="1516"/>
      <w:bookmarkEnd w:id="1517"/>
      <w:bookmarkEnd w:id="1518"/>
      <w:del w:id="1524" w:author="svcMRProcess" w:date="2020-02-22T02:46:00Z">
        <w:r>
          <w:rPr>
            <w:snapToGrid w:val="0"/>
          </w:rPr>
          <w:delText xml:space="preserve"> employer</w:delText>
        </w:r>
        <w:bookmarkEnd w:id="1519"/>
        <w:r>
          <w:rPr>
            <w:snapToGrid w:val="0"/>
          </w:rPr>
          <w:delText xml:space="preserve"> </w:delText>
        </w:r>
      </w:del>
    </w:p>
    <w:p>
      <w:pPr>
        <w:pStyle w:val="Subsection"/>
        <w:keepNext/>
        <w:keepLines/>
        <w:spacing w:before="180"/>
        <w:rPr>
          <w:snapToGrid w:val="0"/>
        </w:rPr>
      </w:pPr>
      <w:r>
        <w:rPr>
          <w:snapToGrid w:val="0"/>
        </w:rPr>
        <w:tab/>
        <w:t>(1)</w:t>
      </w:r>
      <w:r>
        <w:rPr>
          <w:snapToGrid w:val="0"/>
        </w:rPr>
        <w:tab/>
        <w:t>This section applies where —</w:t>
      </w:r>
      <w:del w:id="1525" w:author="svcMRProcess" w:date="2020-02-22T02:46:00Z">
        <w:r>
          <w:rPr>
            <w:snapToGrid w:val="0"/>
          </w:rPr>
          <w:delText> </w:delText>
        </w:r>
      </w:del>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del w:id="1526" w:author="svcMRProcess" w:date="2020-02-22T02:46:00Z">
        <w:r>
          <w:rPr>
            <w:snapToGrid w:val="0"/>
          </w:rPr>
          <w:delText> </w:delText>
        </w:r>
      </w:del>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del w:id="1527" w:author="svcMRProcess" w:date="2020-02-22T02:46:00Z">
        <w:r>
          <w:delText xml:space="preserve"> </w:delText>
        </w:r>
      </w:del>
    </w:p>
    <w:p>
      <w:pPr>
        <w:pStyle w:val="Indenta"/>
      </w:pPr>
      <w:r>
        <w:tab/>
        <w:t>(a)</w:t>
      </w:r>
      <w:r>
        <w:tab/>
        <w:t>if liability to make the weekly payments claimed is accepted, subject to subsection (6), make the first of those weekly payments;</w:t>
      </w:r>
      <w:ins w:id="1528" w:author="svcMRProcess" w:date="2020-02-22T02:46:00Z">
        <w:r>
          <w:t xml:space="preserve"> or</w:t>
        </w:r>
      </w:ins>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spacing w:before="120"/>
      </w:pPr>
      <w:r>
        <w:tab/>
        <w:t>Penalty: $1 000.</w:t>
      </w:r>
    </w:p>
    <w:p>
      <w:pPr>
        <w:pStyle w:val="Subsection"/>
        <w:keepNext/>
        <w:keepLines/>
        <w:spacing w:before="180"/>
        <w:rPr>
          <w:snapToGrid w:val="0"/>
        </w:rPr>
      </w:pPr>
      <w:r>
        <w:rPr>
          <w:snapToGrid w:val="0"/>
        </w:rPr>
        <w:tab/>
        <w:t>(2a)</w:t>
      </w:r>
      <w:r>
        <w:rPr>
          <w:snapToGrid w:val="0"/>
        </w:rPr>
        <w:tab/>
        <w:t>If within 10 days after the Director is notified under subsection (2)(c) that a decision is not able to be made, the employer has not —</w:t>
      </w:r>
      <w:del w:id="1529" w:author="svcMRProcess" w:date="2020-02-22T02:46:00Z">
        <w:r>
          <w:rPr>
            <w:snapToGrid w:val="0"/>
          </w:rPr>
          <w:delText> </w:delText>
        </w:r>
      </w:del>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del w:id="1530" w:author="svcMRProcess" w:date="2020-02-22T02:46:00Z">
        <w:r>
          <w:rPr>
            <w:snapToGrid w:val="0"/>
          </w:rPr>
          <w:delText> </w:delText>
        </w:r>
      </w:del>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ind w:left="890" w:hanging="890"/>
      </w:pPr>
      <w:r>
        <w:tab/>
        <w:t>[Section 57B inserted by No. 96 of 1990 s. 8; amended by No. 72 of 1992 s. 7; No. 48 of 1993 s. 28(1) and 35; No. 34 of 1999 s. 12; No. 42 of 2004 s. 42, 146, 147, 150 and 154(4).]</w:t>
      </w:r>
    </w:p>
    <w:p>
      <w:pPr>
        <w:pStyle w:val="Heading5"/>
      </w:pPr>
      <w:bookmarkStart w:id="1531" w:name="_Toc87252854"/>
      <w:bookmarkStart w:id="1532" w:name="_Toc128988338"/>
      <w:bookmarkStart w:id="1533" w:name="_Toc286750191"/>
      <w:bookmarkStart w:id="1534" w:name="_Toc278983307"/>
      <w:bookmarkStart w:id="1535" w:name="_Toc440877875"/>
      <w:bookmarkStart w:id="1536" w:name="_Toc517775233"/>
      <w:bookmarkStart w:id="1537" w:name="_Toc520106981"/>
      <w:bookmarkStart w:id="1538" w:name="_Toc523111606"/>
      <w:r>
        <w:rPr>
          <w:rStyle w:val="CharSectno"/>
        </w:rPr>
        <w:t>57BA</w:t>
      </w:r>
      <w:r>
        <w:t>.</w:t>
      </w:r>
      <w:r>
        <w:tab/>
        <w:t xml:space="preserve">Notices under </w:t>
      </w:r>
      <w:del w:id="1539" w:author="svcMRProcess" w:date="2020-02-22T02:46:00Z">
        <w:r>
          <w:delText>sections</w:delText>
        </w:r>
      </w:del>
      <w:ins w:id="1540" w:author="svcMRProcess" w:date="2020-02-22T02:46:00Z">
        <w:r>
          <w:t>s.</w:t>
        </w:r>
      </w:ins>
      <w:r>
        <w:t> 57A and 57B</w:t>
      </w:r>
      <w:bookmarkEnd w:id="1531"/>
      <w:bookmarkEnd w:id="1532"/>
      <w:bookmarkEnd w:id="1533"/>
      <w:bookmarkEnd w:id="1534"/>
    </w:p>
    <w:p>
      <w:pPr>
        <w:pStyle w:val="Subsection"/>
      </w:pPr>
      <w:r>
        <w:tab/>
        <w:t>(1)</w:t>
      </w:r>
      <w:r>
        <w:tab/>
        <w:t>A notice under section 57A or 57B is to be expressed in plain language.</w:t>
      </w:r>
    </w:p>
    <w:p>
      <w:pPr>
        <w:pStyle w:val="Subsection"/>
      </w:pPr>
      <w:r>
        <w:tab/>
        <w:t>(2)</w:t>
      </w:r>
      <w:r>
        <w:tab/>
        <w:t>The regulations may make provision —</w:t>
      </w:r>
      <w:del w:id="1541" w:author="svcMRProcess" w:date="2020-02-22T02:46:00Z">
        <w:r>
          <w:delText xml:space="preserve"> </w:delText>
        </w:r>
      </w:del>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del w:id="1542" w:author="svcMRProcess" w:date="2020-02-22T02:46:00Z">
        <w:r>
          <w:delText xml:space="preserve"> </w:delText>
        </w:r>
      </w:del>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del w:id="1543" w:author="svcMRProcess" w:date="2020-02-22T02:46:00Z">
        <w:r>
          <w:delText xml:space="preserve"> </w:delText>
        </w:r>
      </w:del>
    </w:p>
    <w:p>
      <w:pPr>
        <w:pStyle w:val="Indenta"/>
      </w:pPr>
      <w:r>
        <w:tab/>
        <w:t>(a)</w:t>
      </w:r>
      <w:r>
        <w:tab/>
        <w:t>a statement to the effect that the worker can apply for resolution of the dispute under this Act;</w:t>
      </w:r>
      <w:ins w:id="1544" w:author="svcMRProcess" w:date="2020-02-22T02:46:00Z">
        <w:r>
          <w:t xml:space="preserve"> and</w:t>
        </w:r>
      </w:ins>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del w:id="1545" w:author="svcMRProcess" w:date="2020-02-22T02:46:00Z">
        <w:r>
          <w:delText xml:space="preserve"> </w:delText>
        </w:r>
      </w:del>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del w:id="1546" w:author="svcMRProcess" w:date="2020-02-22T02:46:00Z">
        <w:r>
          <w:delText xml:space="preserve"> </w:delText>
        </w:r>
      </w:del>
    </w:p>
    <w:p>
      <w:pPr>
        <w:pStyle w:val="Indenta"/>
        <w:keepNext/>
        <w:keepLines/>
      </w:pPr>
      <w:r>
        <w:tab/>
        <w:t>(a)</w:t>
      </w:r>
      <w:r>
        <w:tab/>
        <w:t>be in or to the effect of the form prescribed by the regulations;</w:t>
      </w:r>
      <w:ins w:id="1547" w:author="svcMRProcess" w:date="2020-02-22T02:46:00Z">
        <w:r>
          <w:t xml:space="preserve"> and</w:t>
        </w:r>
      </w:ins>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del w:id="1548" w:author="svcMRProcess" w:date="2020-02-22T02:46:00Z">
        <w:r>
          <w:delText xml:space="preserve"> </w:delText>
        </w:r>
      </w:del>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ins w:id="1549" w:author="svcMRProcess" w:date="2020-02-22T02:46:00Z">
        <w:r>
          <w:t xml:space="preserve"> and</w:t>
        </w:r>
      </w:ins>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550" w:name="_Toc128988339"/>
      <w:bookmarkStart w:id="1551" w:name="_Toc278983308"/>
      <w:bookmarkStart w:id="1552" w:name="_Toc286750192"/>
      <w:r>
        <w:rPr>
          <w:rStyle w:val="CharSectno"/>
        </w:rPr>
        <w:t>57C</w:t>
      </w:r>
      <w:r>
        <w:rPr>
          <w:snapToGrid w:val="0"/>
        </w:rPr>
        <w:t>.</w:t>
      </w:r>
      <w:r>
        <w:rPr>
          <w:snapToGrid w:val="0"/>
        </w:rPr>
        <w:tab/>
      </w:r>
      <w:bookmarkEnd w:id="1535"/>
      <w:bookmarkEnd w:id="1536"/>
      <w:bookmarkEnd w:id="1537"/>
      <w:bookmarkEnd w:id="1538"/>
      <w:bookmarkEnd w:id="1550"/>
      <w:del w:id="1553" w:author="svcMRProcess" w:date="2020-02-22T02:46:00Z">
        <w:r>
          <w:rPr>
            <w:snapToGrid w:val="0"/>
          </w:rPr>
          <w:delText>Notification</w:delText>
        </w:r>
      </w:del>
      <w:ins w:id="1554" w:author="svcMRProcess" w:date="2020-02-22T02:46:00Z">
        <w:r>
          <w:rPr>
            <w:snapToGrid w:val="0"/>
          </w:rPr>
          <w:t>Weekly payments, WorkCover WA</w:t>
        </w:r>
      </w:ins>
      <w:r>
        <w:rPr>
          <w:snapToGrid w:val="0"/>
        </w:rPr>
        <w:t xml:space="preserve"> to </w:t>
      </w:r>
      <w:del w:id="1555" w:author="svcMRProcess" w:date="2020-02-22T02:46:00Z">
        <w:r>
          <w:rPr>
            <w:snapToGrid w:val="0"/>
          </w:rPr>
          <w:delText>Commission</w:delText>
        </w:r>
        <w:bookmarkEnd w:id="1551"/>
        <w:r>
          <w:rPr>
            <w:snapToGrid w:val="0"/>
          </w:rPr>
          <w:delText xml:space="preserve"> </w:delText>
        </w:r>
      </w:del>
      <w:ins w:id="1556" w:author="svcMRProcess" w:date="2020-02-22T02:46:00Z">
        <w:r>
          <w:rPr>
            <w:snapToGrid w:val="0"/>
          </w:rPr>
          <w:t>be notified about</w:t>
        </w:r>
      </w:ins>
      <w:bookmarkEnd w:id="1552"/>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del w:id="1557" w:author="svcMRProcess" w:date="2020-02-22T02:46:00Z">
        <w:r>
          <w:delText xml:space="preserve"> </w:delText>
        </w:r>
      </w:del>
    </w:p>
    <w:p>
      <w:pPr>
        <w:pStyle w:val="Heading5"/>
        <w:rPr>
          <w:snapToGrid w:val="0"/>
        </w:rPr>
      </w:pPr>
      <w:bookmarkStart w:id="1558" w:name="_Toc440877876"/>
      <w:bookmarkStart w:id="1559" w:name="_Toc517775234"/>
      <w:bookmarkStart w:id="1560" w:name="_Toc520106982"/>
      <w:bookmarkStart w:id="1561" w:name="_Toc523111607"/>
      <w:bookmarkStart w:id="1562" w:name="_Toc128988340"/>
      <w:bookmarkStart w:id="1563" w:name="_Toc278983309"/>
      <w:bookmarkStart w:id="1564" w:name="_Toc286750193"/>
      <w:r>
        <w:rPr>
          <w:rStyle w:val="CharSectno"/>
        </w:rPr>
        <w:t>57D</w:t>
      </w:r>
      <w:r>
        <w:rPr>
          <w:snapToGrid w:val="0"/>
        </w:rPr>
        <w:t>.</w:t>
      </w:r>
      <w:r>
        <w:rPr>
          <w:snapToGrid w:val="0"/>
        </w:rPr>
        <w:tab/>
        <w:t>Confidentiality</w:t>
      </w:r>
      <w:bookmarkEnd w:id="1558"/>
      <w:bookmarkEnd w:id="1559"/>
      <w:bookmarkEnd w:id="1560"/>
      <w:bookmarkEnd w:id="1561"/>
      <w:bookmarkEnd w:id="1562"/>
      <w:bookmarkEnd w:id="1563"/>
      <w:r>
        <w:rPr>
          <w:snapToGrid w:val="0"/>
        </w:rPr>
        <w:t xml:space="preserve"> </w:t>
      </w:r>
      <w:ins w:id="1565" w:author="svcMRProcess" w:date="2020-02-22T02:46:00Z">
        <w:r>
          <w:rPr>
            <w:snapToGrid w:val="0"/>
          </w:rPr>
          <w:t>of information given under s. 57C</w:t>
        </w:r>
      </w:ins>
      <w:bookmarkEnd w:id="1564"/>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del w:id="1566" w:author="svcMRProcess" w:date="2020-02-22T02:46:00Z">
        <w:r>
          <w:delText xml:space="preserve"> </w:delText>
        </w:r>
      </w:del>
    </w:p>
    <w:p>
      <w:pPr>
        <w:pStyle w:val="Heading5"/>
        <w:rPr>
          <w:snapToGrid w:val="0"/>
        </w:rPr>
      </w:pPr>
      <w:bookmarkStart w:id="1567" w:name="_Toc440877877"/>
      <w:bookmarkStart w:id="1568" w:name="_Toc517775235"/>
      <w:bookmarkStart w:id="1569" w:name="_Toc520106983"/>
      <w:bookmarkStart w:id="1570" w:name="_Toc523111608"/>
      <w:bookmarkStart w:id="1571" w:name="_Toc128988341"/>
      <w:bookmarkStart w:id="1572" w:name="_Toc286750194"/>
      <w:bookmarkStart w:id="1573" w:name="_Toc278983310"/>
      <w:r>
        <w:rPr>
          <w:rStyle w:val="CharSectno"/>
        </w:rPr>
        <w:t>58</w:t>
      </w:r>
      <w:r>
        <w:rPr>
          <w:snapToGrid w:val="0"/>
        </w:rPr>
        <w:t>.</w:t>
      </w:r>
      <w:r>
        <w:rPr>
          <w:snapToGrid w:val="0"/>
        </w:rPr>
        <w:tab/>
      </w:r>
      <w:del w:id="1574" w:author="svcMRProcess" w:date="2020-02-22T02:46:00Z">
        <w:r>
          <w:rPr>
            <w:snapToGrid w:val="0"/>
          </w:rPr>
          <w:delText>Arbitrator</w:delText>
        </w:r>
      </w:del>
      <w:ins w:id="1575" w:author="svcMRProcess" w:date="2020-02-22T02:46:00Z">
        <w:r>
          <w:rPr>
            <w:snapToGrid w:val="0"/>
          </w:rPr>
          <w:t>Liability for weekly payments, arbitrator</w:t>
        </w:r>
      </w:ins>
      <w:r>
        <w:rPr>
          <w:snapToGrid w:val="0"/>
        </w:rPr>
        <w:t xml:space="preserve"> may</w:t>
      </w:r>
      <w:del w:id="1576" w:author="svcMRProcess" w:date="2020-02-22T02:46:00Z">
        <w:r>
          <w:rPr>
            <w:snapToGrid w:val="0"/>
          </w:rPr>
          <w:delText> </w:delText>
        </w:r>
      </w:del>
      <w:ins w:id="1577" w:author="svcMRProcess" w:date="2020-02-22T02:46:00Z">
        <w:r>
          <w:rPr>
            <w:snapToGrid w:val="0"/>
          </w:rPr>
          <w:t xml:space="preserve"> </w:t>
        </w:r>
      </w:ins>
      <w:r>
        <w:rPr>
          <w:snapToGrid w:val="0"/>
        </w:rPr>
        <w:t>determine</w:t>
      </w:r>
      <w:bookmarkEnd w:id="1567"/>
      <w:bookmarkEnd w:id="1568"/>
      <w:bookmarkEnd w:id="1569"/>
      <w:bookmarkEnd w:id="1570"/>
      <w:bookmarkEnd w:id="1571"/>
      <w:bookmarkEnd w:id="1572"/>
      <w:del w:id="1578" w:author="svcMRProcess" w:date="2020-02-22T02:46:00Z">
        <w:r>
          <w:rPr>
            <w:snapToGrid w:val="0"/>
          </w:rPr>
          <w:delText xml:space="preserve"> liability</w:delText>
        </w:r>
        <w:bookmarkEnd w:id="1573"/>
        <w:r>
          <w:rPr>
            <w:snapToGrid w:val="0"/>
          </w:rPr>
          <w:delText xml:space="preserve"> </w:delText>
        </w:r>
      </w:del>
    </w:p>
    <w:p>
      <w:pPr>
        <w:pStyle w:val="Subsection"/>
        <w:rPr>
          <w:snapToGrid w:val="0"/>
        </w:rPr>
      </w:pPr>
      <w:r>
        <w:rPr>
          <w:snapToGrid w:val="0"/>
        </w:rPr>
        <w:tab/>
        <w:t>(1)</w:t>
      </w:r>
      <w:r>
        <w:rPr>
          <w:snapToGrid w:val="0"/>
        </w:rPr>
        <w:tab/>
        <w:t>Where, in the circumstances mentioned in section 57A(1) —</w:t>
      </w:r>
      <w:del w:id="1579" w:author="svcMRProcess" w:date="2020-02-22T02:46:00Z">
        <w:r>
          <w:rPr>
            <w:snapToGrid w:val="0"/>
          </w:rPr>
          <w:delText> </w:delText>
        </w:r>
      </w:del>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del w:id="1580" w:author="svcMRProcess" w:date="2020-02-22T02:46:00Z">
        <w:r>
          <w:rPr>
            <w:snapToGrid w:val="0"/>
          </w:rPr>
          <w:delText> </w:delText>
        </w:r>
      </w:del>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del w:id="1581" w:author="svcMRProcess" w:date="2020-02-22T02:46:00Z">
        <w:r>
          <w:rPr>
            <w:snapToGrid w:val="0"/>
          </w:rPr>
          <w:delText> </w:delText>
        </w:r>
      </w:del>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del w:id="1582" w:author="svcMRProcess" w:date="2020-02-22T02:46:00Z">
        <w:r>
          <w:rPr>
            <w:snapToGrid w:val="0"/>
          </w:rPr>
          <w:delText> </w:delText>
        </w:r>
      </w:del>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del w:id="1583" w:author="svcMRProcess" w:date="2020-02-22T02:46:00Z">
        <w:r>
          <w:rPr>
            <w:snapToGrid w:val="0"/>
          </w:rPr>
          <w:delText> </w:delText>
        </w:r>
      </w:del>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del w:id="1584" w:author="svcMRProcess" w:date="2020-02-22T02:46:00Z">
        <w:r>
          <w:rPr>
            <w:snapToGrid w:val="0"/>
          </w:rPr>
          <w:delText> </w:delText>
        </w:r>
      </w:del>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w:t>
      </w:r>
      <w:del w:id="1585" w:author="svcMRProcess" w:date="2020-02-22T02:46:00Z">
        <w:r>
          <w:delText xml:space="preserve"> </w:delText>
        </w:r>
      </w:del>
    </w:p>
    <w:p>
      <w:pPr>
        <w:pStyle w:val="Heading5"/>
        <w:rPr>
          <w:snapToGrid w:val="0"/>
        </w:rPr>
      </w:pPr>
      <w:bookmarkStart w:id="1586" w:name="_Toc440877878"/>
      <w:bookmarkStart w:id="1587" w:name="_Toc517775236"/>
      <w:bookmarkStart w:id="1588" w:name="_Toc520106984"/>
      <w:bookmarkStart w:id="1589" w:name="_Toc523111609"/>
      <w:bookmarkStart w:id="1590" w:name="_Toc128988342"/>
      <w:bookmarkStart w:id="1591" w:name="_Toc286750195"/>
      <w:bookmarkStart w:id="1592" w:name="_Toc278983311"/>
      <w:r>
        <w:rPr>
          <w:rStyle w:val="CharSectno"/>
        </w:rPr>
        <w:t>59</w:t>
      </w:r>
      <w:r>
        <w:rPr>
          <w:snapToGrid w:val="0"/>
        </w:rPr>
        <w:t>.</w:t>
      </w:r>
      <w:r>
        <w:rPr>
          <w:snapToGrid w:val="0"/>
        </w:rPr>
        <w:tab/>
      </w:r>
      <w:bookmarkEnd w:id="1586"/>
      <w:bookmarkEnd w:id="1587"/>
      <w:bookmarkEnd w:id="1588"/>
      <w:bookmarkEnd w:id="1589"/>
      <w:bookmarkEnd w:id="1590"/>
      <w:del w:id="1593" w:author="svcMRProcess" w:date="2020-02-22T02:46:00Z">
        <w:r>
          <w:rPr>
            <w:snapToGrid w:val="0"/>
          </w:rPr>
          <w:delText>Information</w:delText>
        </w:r>
      </w:del>
      <w:ins w:id="1594" w:author="svcMRProcess" w:date="2020-02-22T02:46:00Z">
        <w:r>
          <w:rPr>
            <w:snapToGrid w:val="0"/>
          </w:rPr>
          <w:t>Workers who claim compensation to notify employers</w:t>
        </w:r>
      </w:ins>
      <w:r>
        <w:rPr>
          <w:snapToGrid w:val="0"/>
        </w:rPr>
        <w:t xml:space="preserve"> as to remunerated work</w:t>
      </w:r>
      <w:bookmarkEnd w:id="1591"/>
      <w:bookmarkEnd w:id="1592"/>
      <w:del w:id="1595" w:author="svcMRProcess" w:date="2020-02-22T02:46:00Z">
        <w:r>
          <w:rPr>
            <w:snapToGrid w:val="0"/>
          </w:rPr>
          <w:delText xml:space="preserve"> </w:delText>
        </w:r>
      </w:del>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del w:id="1596" w:author="svcMRProcess" w:date="2020-02-22T02:46:00Z">
        <w:r>
          <w:rPr>
            <w:snapToGrid w:val="0"/>
          </w:rPr>
          <w:delText> </w:delText>
        </w:r>
      </w:del>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del w:id="1597" w:author="svcMRProcess" w:date="2020-02-22T02:46:00Z">
        <w:r>
          <w:rPr>
            <w:snapToGrid w:val="0"/>
          </w:rPr>
          <w:delText> </w:delText>
        </w:r>
      </w:del>
    </w:p>
    <w:p>
      <w:pPr>
        <w:pStyle w:val="Indenta"/>
        <w:rPr>
          <w:snapToGrid w:val="0"/>
        </w:rPr>
      </w:pPr>
      <w:r>
        <w:rPr>
          <w:snapToGrid w:val="0"/>
        </w:rPr>
        <w:tab/>
        <w:t>(a)</w:t>
      </w:r>
      <w:r>
        <w:rPr>
          <w:snapToGrid w:val="0"/>
        </w:rPr>
        <w:tab/>
        <w:t>the date of commencement of the work;</w:t>
      </w:r>
      <w:ins w:id="1598" w:author="svcMRProcess" w:date="2020-02-22T02:46:00Z">
        <w:r>
          <w:rPr>
            <w:snapToGrid w:val="0"/>
          </w:rPr>
          <w:t xml:space="preserve"> and</w:t>
        </w:r>
      </w:ins>
    </w:p>
    <w:p>
      <w:pPr>
        <w:pStyle w:val="Indenta"/>
        <w:rPr>
          <w:snapToGrid w:val="0"/>
        </w:rPr>
      </w:pPr>
      <w:r>
        <w:rPr>
          <w:snapToGrid w:val="0"/>
        </w:rPr>
        <w:tab/>
        <w:t>(b)</w:t>
      </w:r>
      <w:r>
        <w:rPr>
          <w:snapToGrid w:val="0"/>
        </w:rPr>
        <w:tab/>
        <w:t>the title, classification or description of the work;</w:t>
      </w:r>
      <w:ins w:id="1599" w:author="svcMRProcess" w:date="2020-02-22T02:46:00Z">
        <w:r>
          <w:rPr>
            <w:snapToGrid w:val="0"/>
          </w:rPr>
          <w:t xml:space="preserve"> and</w:t>
        </w:r>
      </w:ins>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del w:id="1600" w:author="svcMRProcess" w:date="2020-02-22T02:46:00Z">
        <w:r>
          <w:rPr>
            <w:snapToGrid w:val="0"/>
          </w:rPr>
          <w:delText> </w:delText>
        </w:r>
      </w:del>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del w:id="1601" w:author="svcMRProcess" w:date="2020-02-22T02:46:00Z">
        <w:r>
          <w:delText xml:space="preserve"> </w:delText>
        </w:r>
      </w:del>
    </w:p>
    <w:p>
      <w:pPr>
        <w:pStyle w:val="Heading5"/>
        <w:keepNext w:val="0"/>
        <w:rPr>
          <w:snapToGrid w:val="0"/>
        </w:rPr>
      </w:pPr>
      <w:bookmarkStart w:id="1602" w:name="_Toc440877879"/>
      <w:bookmarkStart w:id="1603" w:name="_Toc517775237"/>
      <w:bookmarkStart w:id="1604" w:name="_Toc520106985"/>
      <w:bookmarkStart w:id="1605" w:name="_Toc523111610"/>
      <w:bookmarkStart w:id="1606" w:name="_Toc128988343"/>
      <w:bookmarkStart w:id="1607" w:name="_Toc286750196"/>
      <w:bookmarkStart w:id="1608" w:name="_Toc278983312"/>
      <w:r>
        <w:rPr>
          <w:rStyle w:val="CharSectno"/>
        </w:rPr>
        <w:t>60</w:t>
      </w:r>
      <w:r>
        <w:rPr>
          <w:snapToGrid w:val="0"/>
        </w:rPr>
        <w:t>.</w:t>
      </w:r>
      <w:r>
        <w:rPr>
          <w:snapToGrid w:val="0"/>
        </w:rPr>
        <w:tab/>
      </w:r>
      <w:del w:id="1609" w:author="svcMRProcess" w:date="2020-02-22T02:46:00Z">
        <w:r>
          <w:rPr>
            <w:snapToGrid w:val="0"/>
          </w:rPr>
          <w:delText>Application for discontinuance</w:delText>
        </w:r>
      </w:del>
      <w:ins w:id="1610" w:author="svcMRProcess" w:date="2020-02-22T02:46:00Z">
        <w:r>
          <w:rPr>
            <w:snapToGrid w:val="0"/>
          </w:rPr>
          <w:t>Discontinuing</w:t>
        </w:r>
      </w:ins>
      <w:r>
        <w:rPr>
          <w:snapToGrid w:val="0"/>
        </w:rPr>
        <w:t xml:space="preserve"> or </w:t>
      </w:r>
      <w:del w:id="1611" w:author="svcMRProcess" w:date="2020-02-22T02:46:00Z">
        <w:r>
          <w:rPr>
            <w:snapToGrid w:val="0"/>
          </w:rPr>
          <w:delText>reduction of</w:delText>
        </w:r>
      </w:del>
      <w:ins w:id="1612" w:author="svcMRProcess" w:date="2020-02-22T02:46:00Z">
        <w:r>
          <w:rPr>
            <w:snapToGrid w:val="0"/>
          </w:rPr>
          <w:t>reducing</w:t>
        </w:r>
      </w:ins>
      <w:r>
        <w:rPr>
          <w:snapToGrid w:val="0"/>
        </w:rPr>
        <w:t xml:space="preserve"> weekly payments</w:t>
      </w:r>
      <w:bookmarkEnd w:id="1602"/>
      <w:bookmarkEnd w:id="1603"/>
      <w:bookmarkEnd w:id="1604"/>
      <w:bookmarkEnd w:id="1605"/>
      <w:bookmarkEnd w:id="1606"/>
      <w:bookmarkEnd w:id="1607"/>
      <w:bookmarkEnd w:id="1608"/>
      <w:del w:id="1613" w:author="svcMRProcess" w:date="2020-02-22T02:46:00Z">
        <w:r>
          <w:rPr>
            <w:snapToGrid w:val="0"/>
          </w:rPr>
          <w:delText xml:space="preserve"> </w:delText>
        </w:r>
      </w:del>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del w:id="1614" w:author="svcMRProcess" w:date="2020-02-22T02:46:00Z">
        <w:r>
          <w:delText xml:space="preserve"> </w:delText>
        </w:r>
      </w:del>
    </w:p>
    <w:p>
      <w:pPr>
        <w:pStyle w:val="Heading5"/>
        <w:rPr>
          <w:snapToGrid w:val="0"/>
        </w:rPr>
      </w:pPr>
      <w:bookmarkStart w:id="1615" w:name="_Toc440877880"/>
      <w:bookmarkStart w:id="1616" w:name="_Toc517775238"/>
      <w:bookmarkStart w:id="1617" w:name="_Toc520106986"/>
      <w:bookmarkStart w:id="1618" w:name="_Toc523111611"/>
      <w:bookmarkStart w:id="1619" w:name="_Toc128988344"/>
      <w:bookmarkStart w:id="1620" w:name="_Toc286750197"/>
      <w:bookmarkStart w:id="1621" w:name="_Toc278983313"/>
      <w:r>
        <w:rPr>
          <w:rStyle w:val="CharSectno"/>
        </w:rPr>
        <w:t>61</w:t>
      </w:r>
      <w:r>
        <w:rPr>
          <w:snapToGrid w:val="0"/>
        </w:rPr>
        <w:t>.</w:t>
      </w:r>
      <w:r>
        <w:rPr>
          <w:snapToGrid w:val="0"/>
        </w:rPr>
        <w:tab/>
      </w:r>
      <w:del w:id="1622" w:author="svcMRProcess" w:date="2020-02-22T02:46:00Z">
        <w:r>
          <w:rPr>
            <w:snapToGrid w:val="0"/>
          </w:rPr>
          <w:delText>Unlawful discontinuance of</w:delText>
        </w:r>
      </w:del>
      <w:ins w:id="1623" w:author="svcMRProcess" w:date="2020-02-22T02:46:00Z">
        <w:r>
          <w:rPr>
            <w:snapToGrid w:val="0"/>
          </w:rPr>
          <w:t>Discontinuing</w:t>
        </w:r>
      </w:ins>
      <w:r>
        <w:rPr>
          <w:snapToGrid w:val="0"/>
        </w:rPr>
        <w:t xml:space="preserve"> weekly payments</w:t>
      </w:r>
      <w:bookmarkEnd w:id="1615"/>
      <w:bookmarkEnd w:id="1616"/>
      <w:bookmarkEnd w:id="1617"/>
      <w:bookmarkEnd w:id="1618"/>
      <w:bookmarkEnd w:id="1619"/>
      <w:bookmarkEnd w:id="1620"/>
      <w:bookmarkEnd w:id="1621"/>
      <w:del w:id="1624" w:author="svcMRProcess" w:date="2020-02-22T02:46:00Z">
        <w:r>
          <w:rPr>
            <w:snapToGrid w:val="0"/>
          </w:rPr>
          <w:delText xml:space="preserve"> </w:delText>
        </w:r>
      </w:del>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del w:id="1625" w:author="svcMRProcess" w:date="2020-02-22T02:46:00Z">
        <w:r>
          <w:rPr>
            <w:snapToGrid w:val="0"/>
          </w:rPr>
          <w:delText> </w:delText>
        </w:r>
      </w:del>
    </w:p>
    <w:p>
      <w:pPr>
        <w:pStyle w:val="Indenta"/>
        <w:rPr>
          <w:snapToGrid w:val="0"/>
        </w:rPr>
      </w:pPr>
      <w:r>
        <w:rPr>
          <w:snapToGrid w:val="0"/>
        </w:rPr>
        <w:tab/>
        <w:t>(a)</w:t>
      </w:r>
      <w:r>
        <w:rPr>
          <w:snapToGrid w:val="0"/>
        </w:rPr>
        <w:tab/>
        <w:t>informing the worker of the effect of failing to make an application under subsection (3) within the time referred to therein;</w:t>
      </w:r>
      <w:ins w:id="1626" w:author="svcMRProcess" w:date="2020-02-22T02:46:00Z">
        <w:r>
          <w:rPr>
            <w:snapToGrid w:val="0"/>
          </w:rPr>
          <w:t xml:space="preserve"> and</w:t>
        </w:r>
      </w:ins>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If a person is required to give notice under subsection (1) and —</w:t>
      </w:r>
      <w:del w:id="1627" w:author="svcMRProcess" w:date="2020-02-22T02:46:00Z">
        <w:r>
          <w:delText xml:space="preserve"> </w:delText>
        </w:r>
      </w:del>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del w:id="1628" w:author="svcMRProcess" w:date="2020-02-22T02:46:00Z">
        <w:r>
          <w:rPr>
            <w:snapToGrid w:val="0"/>
          </w:rPr>
          <w:delText> </w:delText>
        </w:r>
      </w:del>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ins w:id="1629" w:author="svcMRProcess" w:date="2020-02-22T02:46:00Z">
        <w:r>
          <w:rPr>
            <w:snapToGrid w:val="0"/>
          </w:rPr>
          <w:t xml:space="preserve"> or</w:t>
        </w:r>
      </w:ins>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del w:id="1630" w:author="svcMRProcess" w:date="2020-02-22T02:46:00Z">
        <w:r>
          <w:rPr>
            <w:snapToGrid w:val="0"/>
          </w:rPr>
          <w:delText> </w:delText>
        </w:r>
      </w:del>
    </w:p>
    <w:p>
      <w:pPr>
        <w:pStyle w:val="Indenta"/>
        <w:spacing w:before="70"/>
      </w:pPr>
      <w:r>
        <w:tab/>
        <w:t>(a)</w:t>
      </w:r>
      <w:r>
        <w:tab/>
        <w:t>may, where the case requires, take into account whether —</w:t>
      </w:r>
      <w:del w:id="1631" w:author="svcMRProcess" w:date="2020-02-22T02:46:00Z">
        <w:r>
          <w:delText xml:space="preserve"> </w:delText>
        </w:r>
      </w:del>
    </w:p>
    <w:p>
      <w:pPr>
        <w:pStyle w:val="Indenti"/>
        <w:spacing w:before="70"/>
      </w:pPr>
      <w:r>
        <w:tab/>
        <w:t>(i)</w:t>
      </w:r>
      <w:r>
        <w:tab/>
        <w:t>a return to work program has been established for the worker under section 155C(1);</w:t>
      </w:r>
      <w:ins w:id="1632" w:author="svcMRProcess" w:date="2020-02-22T02:46:00Z">
        <w:r>
          <w:t xml:space="preserve"> and</w:t>
        </w:r>
      </w:ins>
    </w:p>
    <w:p>
      <w:pPr>
        <w:pStyle w:val="Indenti"/>
        <w:spacing w:before="70"/>
      </w:pPr>
      <w:r>
        <w:tab/>
        <w:t>(ii)</w:t>
      </w:r>
      <w:r>
        <w:tab/>
        <w:t>the establishment, content and implementation of the return to work program are in accordance with the code as defined in section 155; and</w:t>
      </w:r>
      <w:del w:id="1633" w:author="svcMRProcess" w:date="2020-02-22T02:46:00Z">
        <w:r>
          <w:delText xml:space="preserve"> </w:delText>
        </w:r>
      </w:del>
    </w:p>
    <w:p>
      <w:pPr>
        <w:pStyle w:val="Indenti"/>
        <w:spacing w:before="70"/>
      </w:pPr>
      <w:r>
        <w:tab/>
        <w:t>(iii)</w:t>
      </w:r>
      <w:r>
        <w:tab/>
        <w:t>the worker has participated in the return to work program,</w:t>
      </w:r>
    </w:p>
    <w:p>
      <w:pPr>
        <w:pStyle w:val="Indenta"/>
        <w:spacing w:before="70"/>
      </w:pPr>
      <w:r>
        <w:tab/>
      </w:r>
      <w:r>
        <w:tab/>
        <w:t>and for the purposes of determining the application accordingly treat the worker’s incapacity as being of such degree as the arbitrator sees fit; and</w:t>
      </w:r>
    </w:p>
    <w:p>
      <w:pPr>
        <w:pStyle w:val="Indenta"/>
        <w:spacing w:before="70"/>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spacing w:before="120"/>
        <w:rPr>
          <w:snapToGrid w:val="0"/>
        </w:rPr>
      </w:pPr>
      <w:r>
        <w:rPr>
          <w:snapToGrid w:val="0"/>
        </w:rPr>
        <w:tab/>
        <w:t>(7)</w:t>
      </w:r>
      <w:r>
        <w:rPr>
          <w:snapToGrid w:val="0"/>
        </w:rPr>
        <w:tab/>
        <w:t>Subsections (1) and (2) do not apply to a discontinuance of payments —</w:t>
      </w:r>
      <w:del w:id="1634" w:author="svcMRProcess" w:date="2020-02-22T02:46:00Z">
        <w:r>
          <w:rPr>
            <w:snapToGrid w:val="0"/>
          </w:rPr>
          <w:delText> </w:delText>
        </w:r>
      </w:del>
    </w:p>
    <w:p>
      <w:pPr>
        <w:pStyle w:val="Indenta"/>
        <w:rPr>
          <w:snapToGrid w:val="0"/>
        </w:rPr>
      </w:pPr>
      <w:r>
        <w:rPr>
          <w:snapToGrid w:val="0"/>
        </w:rPr>
        <w:tab/>
        <w:t>(a)</w:t>
      </w:r>
      <w:r>
        <w:rPr>
          <w:snapToGrid w:val="0"/>
        </w:rPr>
        <w:tab/>
        <w:t>on payment in full of the prescribed amount;</w:t>
      </w:r>
      <w:ins w:id="1635" w:author="svcMRProcess" w:date="2020-02-22T02:46:00Z">
        <w:r>
          <w:rPr>
            <w:snapToGrid w:val="0"/>
          </w:rPr>
          <w:t xml:space="preserve"> or</w:t>
        </w:r>
      </w:ins>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spacing w:before="120"/>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del w:id="1636" w:author="svcMRProcess" w:date="2020-02-22T02:46:00Z">
        <w:r>
          <w:delText xml:space="preserve"> </w:delText>
        </w:r>
      </w:del>
    </w:p>
    <w:p>
      <w:pPr>
        <w:pStyle w:val="Heading5"/>
        <w:keepNext w:val="0"/>
        <w:keepLines w:val="0"/>
        <w:spacing w:before="180"/>
        <w:rPr>
          <w:snapToGrid w:val="0"/>
        </w:rPr>
      </w:pPr>
      <w:bookmarkStart w:id="1637" w:name="_Toc440877881"/>
      <w:bookmarkStart w:id="1638" w:name="_Toc517775239"/>
      <w:bookmarkStart w:id="1639" w:name="_Toc520106987"/>
      <w:bookmarkStart w:id="1640" w:name="_Toc523111612"/>
      <w:bookmarkStart w:id="1641" w:name="_Toc128988345"/>
      <w:bookmarkStart w:id="1642" w:name="_Toc286750198"/>
      <w:bookmarkStart w:id="1643" w:name="_Toc278983314"/>
      <w:r>
        <w:rPr>
          <w:rStyle w:val="CharSectno"/>
        </w:rPr>
        <w:t>62</w:t>
      </w:r>
      <w:r>
        <w:rPr>
          <w:snapToGrid w:val="0"/>
        </w:rPr>
        <w:t>.</w:t>
      </w:r>
      <w:r>
        <w:rPr>
          <w:snapToGrid w:val="0"/>
        </w:rPr>
        <w:tab/>
      </w:r>
      <w:del w:id="1644" w:author="svcMRProcess" w:date="2020-02-22T02:46:00Z">
        <w:r>
          <w:rPr>
            <w:snapToGrid w:val="0"/>
          </w:rPr>
          <w:delText>Review of</w:delText>
        </w:r>
      </w:del>
      <w:ins w:id="1645" w:author="svcMRProcess" w:date="2020-02-22T02:46:00Z">
        <w:r>
          <w:rPr>
            <w:snapToGrid w:val="0"/>
          </w:rPr>
          <w:t>Reviewing and discontinuing, suspending or changing</w:t>
        </w:r>
      </w:ins>
      <w:r>
        <w:rPr>
          <w:snapToGrid w:val="0"/>
        </w:rPr>
        <w:t xml:space="preserve"> weekly payments</w:t>
      </w:r>
      <w:bookmarkEnd w:id="1637"/>
      <w:bookmarkEnd w:id="1638"/>
      <w:bookmarkEnd w:id="1639"/>
      <w:bookmarkEnd w:id="1640"/>
      <w:bookmarkEnd w:id="1641"/>
      <w:bookmarkEnd w:id="1642"/>
      <w:bookmarkEnd w:id="1643"/>
      <w:del w:id="1646" w:author="svcMRProcess" w:date="2020-02-22T02:46:00Z">
        <w:r>
          <w:rPr>
            <w:snapToGrid w:val="0"/>
          </w:rPr>
          <w:delText xml:space="preserve"> </w:delText>
        </w:r>
      </w:del>
    </w:p>
    <w:p>
      <w:pPr>
        <w:pStyle w:val="Subsection"/>
        <w:spacing w:before="120"/>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del w:id="1647" w:author="svcMRProcess" w:date="2020-02-22T02:46:00Z">
        <w:r>
          <w:delText xml:space="preserve"> </w:delText>
        </w:r>
      </w:del>
    </w:p>
    <w:p>
      <w:pPr>
        <w:pStyle w:val="Heading5"/>
        <w:rPr>
          <w:snapToGrid w:val="0"/>
        </w:rPr>
      </w:pPr>
      <w:bookmarkStart w:id="1648" w:name="_Toc440877882"/>
      <w:bookmarkStart w:id="1649" w:name="_Toc517775240"/>
      <w:bookmarkStart w:id="1650" w:name="_Toc520106988"/>
      <w:bookmarkStart w:id="1651" w:name="_Toc523111613"/>
      <w:bookmarkStart w:id="1652" w:name="_Toc128988346"/>
      <w:bookmarkStart w:id="1653" w:name="_Toc278983315"/>
      <w:bookmarkStart w:id="1654" w:name="_Toc286750199"/>
      <w:r>
        <w:rPr>
          <w:rStyle w:val="CharSectno"/>
        </w:rPr>
        <w:t>63</w:t>
      </w:r>
      <w:r>
        <w:rPr>
          <w:snapToGrid w:val="0"/>
        </w:rPr>
        <w:t>.</w:t>
      </w:r>
      <w:r>
        <w:rPr>
          <w:snapToGrid w:val="0"/>
        </w:rPr>
        <w:tab/>
        <w:t xml:space="preserve">No compensation </w:t>
      </w:r>
      <w:bookmarkEnd w:id="1648"/>
      <w:bookmarkEnd w:id="1649"/>
      <w:bookmarkEnd w:id="1650"/>
      <w:bookmarkEnd w:id="1651"/>
      <w:bookmarkEnd w:id="1652"/>
      <w:del w:id="1655" w:author="svcMRProcess" w:date="2020-02-22T02:46:00Z">
        <w:r>
          <w:rPr>
            <w:snapToGrid w:val="0"/>
          </w:rPr>
          <w:delText>during suspension</w:delText>
        </w:r>
        <w:bookmarkEnd w:id="1653"/>
        <w:r>
          <w:rPr>
            <w:snapToGrid w:val="0"/>
          </w:rPr>
          <w:delText xml:space="preserve"> </w:delText>
        </w:r>
      </w:del>
      <w:ins w:id="1656" w:author="svcMRProcess" w:date="2020-02-22T02:46:00Z">
        <w:r>
          <w:rPr>
            <w:snapToGrid w:val="0"/>
          </w:rPr>
          <w:t>if right to compensation suspended</w:t>
        </w:r>
      </w:ins>
      <w:bookmarkEnd w:id="1654"/>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del w:id="1657" w:author="svcMRProcess" w:date="2020-02-22T02:46:00Z">
        <w:r>
          <w:delText xml:space="preserve"> </w:delText>
        </w:r>
      </w:del>
    </w:p>
    <w:p>
      <w:pPr>
        <w:pStyle w:val="Heading5"/>
        <w:rPr>
          <w:snapToGrid w:val="0"/>
        </w:rPr>
      </w:pPr>
      <w:bookmarkStart w:id="1658" w:name="_Toc440877883"/>
      <w:bookmarkStart w:id="1659" w:name="_Toc517775241"/>
      <w:bookmarkStart w:id="1660" w:name="_Toc520106989"/>
      <w:bookmarkStart w:id="1661" w:name="_Toc523111614"/>
      <w:bookmarkStart w:id="1662" w:name="_Toc128988347"/>
      <w:bookmarkStart w:id="1663" w:name="_Toc278983316"/>
      <w:bookmarkStart w:id="1664" w:name="_Toc286750200"/>
      <w:r>
        <w:rPr>
          <w:rStyle w:val="CharSectno"/>
        </w:rPr>
        <w:t>64</w:t>
      </w:r>
      <w:r>
        <w:rPr>
          <w:snapToGrid w:val="0"/>
        </w:rPr>
        <w:t>.</w:t>
      </w:r>
      <w:r>
        <w:rPr>
          <w:snapToGrid w:val="0"/>
        </w:rPr>
        <w:tab/>
        <w:t>Medical examination</w:t>
      </w:r>
      <w:bookmarkEnd w:id="1658"/>
      <w:bookmarkEnd w:id="1659"/>
      <w:bookmarkEnd w:id="1660"/>
      <w:bookmarkEnd w:id="1661"/>
      <w:bookmarkEnd w:id="1662"/>
      <w:bookmarkEnd w:id="1663"/>
      <w:ins w:id="1665" w:author="svcMRProcess" w:date="2020-02-22T02:46:00Z">
        <w:r>
          <w:rPr>
            <w:snapToGrid w:val="0"/>
          </w:rPr>
          <w:t>, worker claiming injury may be required to attend</w:t>
        </w:r>
      </w:ins>
      <w:bookmarkEnd w:id="1664"/>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del w:id="1666" w:author="svcMRProcess" w:date="2020-02-22T02:46:00Z">
        <w:r>
          <w:delText xml:space="preserve"> </w:delText>
        </w:r>
      </w:del>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667" w:name="_Toc440877884"/>
      <w:bookmarkStart w:id="1668" w:name="_Toc517775242"/>
      <w:bookmarkStart w:id="1669" w:name="_Toc520106990"/>
      <w:bookmarkStart w:id="1670" w:name="_Toc523111615"/>
      <w:bookmarkStart w:id="1671" w:name="_Toc128988348"/>
      <w:bookmarkStart w:id="1672" w:name="_Toc278983317"/>
      <w:bookmarkStart w:id="1673" w:name="_Toc286750201"/>
      <w:r>
        <w:rPr>
          <w:rStyle w:val="CharSectno"/>
        </w:rPr>
        <w:t>65</w:t>
      </w:r>
      <w:r>
        <w:rPr>
          <w:snapToGrid w:val="0"/>
        </w:rPr>
        <w:t>.</w:t>
      </w:r>
      <w:r>
        <w:rPr>
          <w:snapToGrid w:val="0"/>
        </w:rPr>
        <w:tab/>
        <w:t>Periodical medical examination</w:t>
      </w:r>
      <w:bookmarkEnd w:id="1667"/>
      <w:bookmarkEnd w:id="1668"/>
      <w:bookmarkEnd w:id="1669"/>
      <w:bookmarkEnd w:id="1670"/>
      <w:bookmarkEnd w:id="1671"/>
      <w:bookmarkEnd w:id="1672"/>
      <w:del w:id="1674" w:author="svcMRProcess" w:date="2020-02-22T02:46:00Z">
        <w:r>
          <w:rPr>
            <w:snapToGrid w:val="0"/>
          </w:rPr>
          <w:delText xml:space="preserve"> </w:delText>
        </w:r>
      </w:del>
      <w:ins w:id="1675" w:author="svcMRProcess" w:date="2020-02-22T02:46:00Z">
        <w:r>
          <w:rPr>
            <w:snapToGrid w:val="0"/>
          </w:rPr>
          <w:t>, workers on weekly payments may be required to attend</w:t>
        </w:r>
      </w:ins>
      <w:bookmarkEnd w:id="1673"/>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676" w:name="_Toc278983318"/>
      <w:bookmarkStart w:id="1677" w:name="_Toc440877885"/>
      <w:bookmarkStart w:id="1678" w:name="_Toc517775243"/>
      <w:bookmarkStart w:id="1679" w:name="_Toc520106991"/>
      <w:bookmarkStart w:id="1680" w:name="_Toc523111616"/>
      <w:bookmarkStart w:id="1681" w:name="_Toc128988349"/>
      <w:bookmarkStart w:id="1682" w:name="_Toc286750202"/>
      <w:r>
        <w:rPr>
          <w:rStyle w:val="CharSectno"/>
        </w:rPr>
        <w:t>66</w:t>
      </w:r>
      <w:r>
        <w:rPr>
          <w:snapToGrid w:val="0"/>
        </w:rPr>
        <w:t>.</w:t>
      </w:r>
      <w:r>
        <w:rPr>
          <w:snapToGrid w:val="0"/>
        </w:rPr>
        <w:tab/>
        <w:t xml:space="preserve">Regulations as to medical </w:t>
      </w:r>
      <w:del w:id="1683" w:author="svcMRProcess" w:date="2020-02-22T02:46:00Z">
        <w:r>
          <w:rPr>
            <w:snapToGrid w:val="0"/>
          </w:rPr>
          <w:delText>examination</w:delText>
        </w:r>
        <w:bookmarkEnd w:id="1676"/>
        <w:r>
          <w:rPr>
            <w:snapToGrid w:val="0"/>
          </w:rPr>
          <w:delText xml:space="preserve"> </w:delText>
        </w:r>
      </w:del>
      <w:ins w:id="1684" w:author="svcMRProcess" w:date="2020-02-22T02:46:00Z">
        <w:r>
          <w:rPr>
            <w:snapToGrid w:val="0"/>
          </w:rPr>
          <w:t>examination</w:t>
        </w:r>
        <w:bookmarkEnd w:id="1677"/>
        <w:bookmarkEnd w:id="1678"/>
        <w:bookmarkEnd w:id="1679"/>
        <w:bookmarkEnd w:id="1680"/>
        <w:bookmarkEnd w:id="1681"/>
        <w:r>
          <w:rPr>
            <w:snapToGrid w:val="0"/>
          </w:rPr>
          <w:t>s</w:t>
        </w:r>
      </w:ins>
      <w:bookmarkEnd w:id="1682"/>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685" w:name="_Toc440877886"/>
      <w:bookmarkStart w:id="1686" w:name="_Toc517775244"/>
      <w:bookmarkStart w:id="1687" w:name="_Toc520106992"/>
      <w:bookmarkStart w:id="1688" w:name="_Toc523111617"/>
      <w:r>
        <w:tab/>
        <w:t>[Section 66 amended by No. 42 of 2004 s. 53.]</w:t>
      </w:r>
    </w:p>
    <w:p>
      <w:pPr>
        <w:pStyle w:val="Heading5"/>
      </w:pPr>
      <w:bookmarkStart w:id="1689" w:name="_Toc87252866"/>
      <w:bookmarkStart w:id="1690" w:name="_Toc128988350"/>
      <w:bookmarkStart w:id="1691" w:name="_Toc286750203"/>
      <w:bookmarkStart w:id="1692" w:name="_Toc278983319"/>
      <w:r>
        <w:rPr>
          <w:rStyle w:val="CharSectno"/>
        </w:rPr>
        <w:t>66A</w:t>
      </w:r>
      <w:r>
        <w:t>.</w:t>
      </w:r>
      <w:r>
        <w:tab/>
        <w:t>Additional medical examinations</w:t>
      </w:r>
      <w:bookmarkEnd w:id="1689"/>
      <w:bookmarkEnd w:id="1690"/>
      <w:bookmarkEnd w:id="1691"/>
      <w:bookmarkEnd w:id="1692"/>
    </w:p>
    <w:p>
      <w:pPr>
        <w:pStyle w:val="Subsection"/>
      </w:pPr>
      <w:r>
        <w:tab/>
        <w:t>(1)</w:t>
      </w:r>
      <w:r>
        <w:tab/>
        <w:t>In this section —</w:t>
      </w:r>
      <w:del w:id="1693" w:author="svcMRProcess" w:date="2020-02-22T02:46:00Z">
        <w:r>
          <w:delText xml:space="preserve"> </w:delText>
        </w:r>
      </w:del>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del w:id="1694" w:author="svcMRProcess" w:date="2020-02-22T02:46:00Z">
        <w:r>
          <w:rPr>
            <w:snapToGrid w:val="0"/>
          </w:rPr>
          <w:delText xml:space="preserve"> </w:delText>
        </w:r>
      </w:del>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695" w:name="_Toc128988351"/>
      <w:bookmarkStart w:id="1696" w:name="_Toc286750204"/>
      <w:bookmarkStart w:id="1697" w:name="_Toc278983320"/>
      <w:r>
        <w:rPr>
          <w:rStyle w:val="CharSectno"/>
        </w:rPr>
        <w:t>67</w:t>
      </w:r>
      <w:r>
        <w:rPr>
          <w:snapToGrid w:val="0"/>
        </w:rPr>
        <w:t>.</w:t>
      </w:r>
      <w:r>
        <w:rPr>
          <w:snapToGrid w:val="0"/>
        </w:rPr>
        <w:tab/>
        <w:t>Lump sum in redemption of weekly payments</w:t>
      </w:r>
      <w:bookmarkEnd w:id="1685"/>
      <w:bookmarkEnd w:id="1686"/>
      <w:bookmarkEnd w:id="1687"/>
      <w:bookmarkEnd w:id="1688"/>
      <w:bookmarkEnd w:id="1695"/>
      <w:bookmarkEnd w:id="1696"/>
      <w:bookmarkEnd w:id="1697"/>
      <w:del w:id="1698" w:author="svcMRProcess" w:date="2020-02-22T02:46:00Z">
        <w:r>
          <w:rPr>
            <w:snapToGrid w:val="0"/>
          </w:rPr>
          <w:delText xml:space="preserve"> </w:delText>
        </w:r>
      </w:del>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del w:id="1699" w:author="svcMRProcess" w:date="2020-02-22T02:46:00Z">
        <w:r>
          <w:delText xml:space="preserve"> </w:delText>
        </w:r>
      </w:del>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w:t>
      </w:r>
      <w:del w:id="1700" w:author="svcMRProcess" w:date="2020-02-22T02:46:00Z">
        <w:r>
          <w:rPr>
            <w:snapToGrid w:val="0"/>
          </w:rPr>
          <w:delText> </w:delText>
        </w:r>
      </w:del>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[Section 67 amended by No. 44 of 1985 s. 21; No. 48 of 1993 s. 36; No. 33 of 1999 s. 4; No. 34 of 1999 s. 14; No. 42 of 2004 s. 55, 146 and 147.]</w:t>
      </w:r>
      <w:del w:id="1701" w:author="svcMRProcess" w:date="2020-02-22T02:46:00Z">
        <w:r>
          <w:delText xml:space="preserve"> </w:delText>
        </w:r>
      </w:del>
    </w:p>
    <w:p>
      <w:pPr>
        <w:pStyle w:val="Heading5"/>
        <w:tabs>
          <w:tab w:val="left" w:pos="4200"/>
        </w:tabs>
        <w:rPr>
          <w:snapToGrid w:val="0"/>
        </w:rPr>
      </w:pPr>
      <w:bookmarkStart w:id="1702" w:name="_Toc440877887"/>
      <w:bookmarkStart w:id="1703" w:name="_Toc517775245"/>
      <w:bookmarkStart w:id="1704" w:name="_Toc520106993"/>
      <w:bookmarkStart w:id="1705" w:name="_Toc523111618"/>
      <w:bookmarkStart w:id="1706" w:name="_Toc128988352"/>
      <w:bookmarkStart w:id="1707" w:name="_Toc278983321"/>
      <w:bookmarkStart w:id="1708" w:name="_Toc286750205"/>
      <w:r>
        <w:rPr>
          <w:rStyle w:val="CharSectno"/>
        </w:rPr>
        <w:t>68</w:t>
      </w:r>
      <w:r>
        <w:rPr>
          <w:snapToGrid w:val="0"/>
        </w:rPr>
        <w:t>.</w:t>
      </w:r>
      <w:r>
        <w:rPr>
          <w:snapToGrid w:val="0"/>
        </w:rPr>
        <w:tab/>
        <w:t>Calculation of lump sum</w:t>
      </w:r>
      <w:bookmarkEnd w:id="1702"/>
      <w:bookmarkEnd w:id="1703"/>
      <w:bookmarkEnd w:id="1704"/>
      <w:bookmarkEnd w:id="1705"/>
      <w:bookmarkEnd w:id="1706"/>
      <w:bookmarkEnd w:id="1707"/>
      <w:r>
        <w:rPr>
          <w:snapToGrid w:val="0"/>
        </w:rPr>
        <w:t xml:space="preserve"> </w:t>
      </w:r>
      <w:ins w:id="1709" w:author="svcMRProcess" w:date="2020-02-22T02:46:00Z">
        <w:r>
          <w:rPr>
            <w:snapToGrid w:val="0"/>
          </w:rPr>
          <w:t>for s. 67(4)</w:t>
        </w:r>
      </w:ins>
      <w:bookmarkEnd w:id="1708"/>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del w:id="1710" w:author="svcMRProcess" w:date="2020-02-22T02:46:00Z">
        <w:r>
          <w:delText xml:space="preserve"> </w:delText>
        </w:r>
      </w:del>
    </w:p>
    <w:p>
      <w:pPr>
        <w:pStyle w:val="Heading5"/>
        <w:rPr>
          <w:snapToGrid w:val="0"/>
        </w:rPr>
      </w:pPr>
      <w:bookmarkStart w:id="1711" w:name="_Toc440877888"/>
      <w:bookmarkStart w:id="1712" w:name="_Toc517775246"/>
      <w:bookmarkStart w:id="1713" w:name="_Toc520106994"/>
      <w:bookmarkStart w:id="1714" w:name="_Toc523111619"/>
      <w:bookmarkStart w:id="1715" w:name="_Toc128988353"/>
      <w:bookmarkStart w:id="1716" w:name="_Toc278983322"/>
      <w:bookmarkStart w:id="1717" w:name="_Toc286750206"/>
      <w:r>
        <w:rPr>
          <w:rStyle w:val="CharSectno"/>
        </w:rPr>
        <w:t>69</w:t>
      </w:r>
      <w:r>
        <w:rPr>
          <w:snapToGrid w:val="0"/>
        </w:rPr>
        <w:t>.</w:t>
      </w:r>
      <w:r>
        <w:rPr>
          <w:snapToGrid w:val="0"/>
        </w:rPr>
        <w:tab/>
        <w:t xml:space="preserve">Worker not residing in </w:t>
      </w:r>
      <w:bookmarkEnd w:id="1711"/>
      <w:bookmarkEnd w:id="1712"/>
      <w:bookmarkEnd w:id="1713"/>
      <w:bookmarkEnd w:id="1714"/>
      <w:bookmarkEnd w:id="1715"/>
      <w:del w:id="1718" w:author="svcMRProcess" w:date="2020-02-22T02:46:00Z">
        <w:r>
          <w:rPr>
            <w:snapToGrid w:val="0"/>
          </w:rPr>
          <w:delText>the State</w:delText>
        </w:r>
        <w:bookmarkEnd w:id="1716"/>
        <w:r>
          <w:rPr>
            <w:snapToGrid w:val="0"/>
          </w:rPr>
          <w:delText xml:space="preserve"> </w:delText>
        </w:r>
      </w:del>
      <w:ins w:id="1719" w:author="svcMRProcess" w:date="2020-02-22T02:46:00Z">
        <w:r>
          <w:rPr>
            <w:snapToGrid w:val="0"/>
          </w:rPr>
          <w:t>WA, continuance of weekly payments to</w:t>
        </w:r>
      </w:ins>
      <w:bookmarkEnd w:id="1717"/>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720" w:name="_Toc87252869"/>
      <w:bookmarkStart w:id="1721" w:name="_Toc128988354"/>
      <w:bookmarkStart w:id="1722" w:name="_Toc278983323"/>
      <w:bookmarkStart w:id="1723" w:name="_Toc286750207"/>
      <w:bookmarkStart w:id="1724" w:name="_Toc440877890"/>
      <w:bookmarkStart w:id="1725" w:name="_Toc517775248"/>
      <w:bookmarkStart w:id="1726" w:name="_Toc520106996"/>
      <w:bookmarkStart w:id="1727" w:name="_Toc523111621"/>
      <w:r>
        <w:rPr>
          <w:rStyle w:val="CharSectno"/>
        </w:rPr>
        <w:t>70</w:t>
      </w:r>
      <w:r>
        <w:t>.</w:t>
      </w:r>
      <w:r>
        <w:tab/>
      </w:r>
      <w:del w:id="1728" w:author="svcMRProcess" w:date="2020-02-22T02:46:00Z">
        <w:r>
          <w:delText>Furnishing medical</w:delText>
        </w:r>
      </w:del>
      <w:ins w:id="1729" w:author="svcMRProcess" w:date="2020-02-22T02:46:00Z">
        <w:r>
          <w:t>Medical</w:t>
        </w:r>
      </w:ins>
      <w:r>
        <w:t xml:space="preserve"> reports</w:t>
      </w:r>
      <w:bookmarkEnd w:id="1720"/>
      <w:bookmarkEnd w:id="1721"/>
      <w:bookmarkEnd w:id="1722"/>
      <w:ins w:id="1730" w:author="svcMRProcess" w:date="2020-02-22T02:46:00Z">
        <w:r>
          <w:t>, provision of to worker or employer</w:t>
        </w:r>
      </w:ins>
      <w:bookmarkEnd w:id="1723"/>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731" w:name="_Toc128988355"/>
      <w:bookmarkStart w:id="1732" w:name="_Toc278983324"/>
      <w:bookmarkStart w:id="1733" w:name="_Toc286750208"/>
      <w:r>
        <w:rPr>
          <w:rStyle w:val="CharSectno"/>
        </w:rPr>
        <w:t>71</w:t>
      </w:r>
      <w:r>
        <w:rPr>
          <w:snapToGrid w:val="0"/>
        </w:rPr>
        <w:t>.</w:t>
      </w:r>
      <w:r>
        <w:rPr>
          <w:snapToGrid w:val="0"/>
        </w:rPr>
        <w:tab/>
        <w:t>Recovery of payments</w:t>
      </w:r>
      <w:bookmarkEnd w:id="1724"/>
      <w:bookmarkEnd w:id="1725"/>
      <w:bookmarkEnd w:id="1726"/>
      <w:bookmarkEnd w:id="1727"/>
      <w:bookmarkEnd w:id="1731"/>
      <w:bookmarkEnd w:id="1732"/>
      <w:r>
        <w:rPr>
          <w:snapToGrid w:val="0"/>
        </w:rPr>
        <w:t xml:space="preserve"> </w:t>
      </w:r>
      <w:ins w:id="1734" w:author="svcMRProcess" w:date="2020-02-22T02:46:00Z">
        <w:r>
          <w:rPr>
            <w:snapToGrid w:val="0"/>
          </w:rPr>
          <w:t>to unentitled person</w:t>
        </w:r>
      </w:ins>
      <w:bookmarkEnd w:id="1733"/>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[Section 71 amended by No. 48 of 1993 s. 28(1); No. 42 of 2004 s. 57.]</w:t>
      </w:r>
      <w:del w:id="1735" w:author="svcMRProcess" w:date="2020-02-22T02:46:00Z">
        <w:r>
          <w:delText xml:space="preserve"> </w:delText>
        </w:r>
      </w:del>
    </w:p>
    <w:p>
      <w:pPr>
        <w:pStyle w:val="Heading5"/>
        <w:spacing w:before="180"/>
        <w:rPr>
          <w:del w:id="1736" w:author="svcMRProcess" w:date="2020-02-22T02:46:00Z"/>
        </w:rPr>
      </w:pPr>
      <w:bookmarkStart w:id="1737" w:name="_Toc278983325"/>
      <w:bookmarkStart w:id="1738" w:name="_Toc87252872"/>
      <w:bookmarkStart w:id="1739" w:name="_Toc128988356"/>
      <w:bookmarkStart w:id="1740" w:name="_Toc286750209"/>
      <w:del w:id="1741" w:author="svcMRProcess" w:date="2020-02-22T02:46:00Z">
        <w:r>
          <w:rPr>
            <w:rStyle w:val="CharSectno"/>
          </w:rPr>
          <w:delText>72</w:delText>
        </w:r>
        <w:r>
          <w:delText>.</w:delText>
        </w:r>
        <w:r>
          <w:tab/>
          <w:delText>Suspension of payments during custody</w:delText>
        </w:r>
        <w:bookmarkEnd w:id="1737"/>
      </w:del>
    </w:p>
    <w:p>
      <w:pPr>
        <w:pStyle w:val="Heading5"/>
        <w:spacing w:before="180"/>
        <w:rPr>
          <w:ins w:id="1742" w:author="svcMRProcess" w:date="2020-02-22T02:46:00Z"/>
        </w:rPr>
      </w:pPr>
      <w:ins w:id="1743" w:author="svcMRProcess" w:date="2020-02-22T02:46:00Z">
        <w:r>
          <w:rPr>
            <w:rStyle w:val="CharSectno"/>
          </w:rPr>
          <w:t>72</w:t>
        </w:r>
        <w:r>
          <w:t>.</w:t>
        </w:r>
        <w:r>
          <w:tab/>
        </w:r>
        <w:bookmarkEnd w:id="1738"/>
        <w:bookmarkEnd w:id="1739"/>
        <w:r>
          <w:t>Suspending entitlement while worker in prison</w:t>
        </w:r>
        <w:bookmarkEnd w:id="1740"/>
      </w:ins>
    </w:p>
    <w:p>
      <w:pPr>
        <w:pStyle w:val="Subsection"/>
      </w:pPr>
      <w:r>
        <w:tab/>
        <w:t>(1)</w:t>
      </w:r>
      <w:r>
        <w:tab/>
        <w:t>Subject to subsection (2), a worker’s entitlement to weekly payments of compensation under this Act is suspended during any period that the worker is —</w:t>
      </w:r>
      <w:del w:id="1744" w:author="svcMRProcess" w:date="2020-02-22T02:46:00Z">
        <w:r>
          <w:delText xml:space="preserve"> </w:delText>
        </w:r>
      </w:del>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745" w:name="_Toc87252873"/>
      <w:r>
        <w:tab/>
        <w:t>[Section 72 inserted by No. 42 of 2004 s. 58.]</w:t>
      </w:r>
    </w:p>
    <w:p>
      <w:pPr>
        <w:pStyle w:val="Heading5"/>
      </w:pPr>
      <w:bookmarkStart w:id="1746" w:name="_Toc128988357"/>
      <w:bookmarkStart w:id="1747" w:name="_Toc286750210"/>
      <w:bookmarkStart w:id="1748" w:name="_Toc278983326"/>
      <w:r>
        <w:rPr>
          <w:rStyle w:val="CharSectno"/>
        </w:rPr>
        <w:t>72A</w:t>
      </w:r>
      <w:r>
        <w:t>.</w:t>
      </w:r>
      <w:r>
        <w:tab/>
      </w:r>
      <w:bookmarkEnd w:id="1745"/>
      <w:bookmarkEnd w:id="1746"/>
      <w:del w:id="1749" w:author="svcMRProcess" w:date="2020-02-22T02:46:00Z">
        <w:r>
          <w:delText>Suspension or cessation of payments</w:delText>
        </w:r>
      </w:del>
      <w:ins w:id="1750" w:author="svcMRProcess" w:date="2020-02-22T02:46:00Z">
        <w:r>
          <w:t>Suspending etc. entitlement</w:t>
        </w:r>
      </w:ins>
      <w:r>
        <w:t xml:space="preserve"> for </w:t>
      </w:r>
      <w:del w:id="1751" w:author="svcMRProcess" w:date="2020-02-22T02:46:00Z">
        <w:r>
          <w:delText>failure to undergo</w:delText>
        </w:r>
      </w:del>
      <w:ins w:id="1752" w:author="svcMRProcess" w:date="2020-02-22T02:46:00Z">
        <w:r>
          <w:t>not undergoing</w:t>
        </w:r>
      </w:ins>
      <w:r>
        <w:t xml:space="preserve"> medical examination</w:t>
      </w:r>
      <w:bookmarkEnd w:id="1747"/>
      <w:bookmarkEnd w:id="1748"/>
    </w:p>
    <w:p>
      <w:pPr>
        <w:pStyle w:val="Subsection"/>
      </w:pPr>
      <w:r>
        <w:tab/>
        <w:t>(1)</w:t>
      </w:r>
      <w:r>
        <w:tab/>
        <w:t>A worker’s entitlement to compensation under this Act, and to take and prosecute any proceeding under this Act, may be suspended by order of an arbitrator if the worker —</w:t>
      </w:r>
      <w:del w:id="1753" w:author="svcMRProcess" w:date="2020-02-22T02:46:00Z">
        <w:r>
          <w:delText xml:space="preserve"> </w:delText>
        </w:r>
      </w:del>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del w:id="1754" w:author="svcMRProcess" w:date="2020-02-22T02:46:00Z">
        <w:r>
          <w:delText xml:space="preserve"> </w:delText>
        </w:r>
      </w:del>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del w:id="1755" w:author="svcMRProcess" w:date="2020-02-22T02:46:00Z">
        <w:r>
          <w:delText xml:space="preserve"> </w:delText>
        </w:r>
      </w:del>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756" w:name="_Toc87252874"/>
      <w:r>
        <w:tab/>
        <w:t>[Section 72A inserted by No. 42 of 2004 s. 58; amended by No. 16 of 2005 s. 17.]</w:t>
      </w:r>
    </w:p>
    <w:p>
      <w:pPr>
        <w:pStyle w:val="Heading5"/>
      </w:pPr>
      <w:bookmarkStart w:id="1757" w:name="_Toc128988358"/>
      <w:bookmarkStart w:id="1758" w:name="_Toc286750211"/>
      <w:bookmarkStart w:id="1759" w:name="_Toc278983327"/>
      <w:r>
        <w:rPr>
          <w:rStyle w:val="CharSectno"/>
        </w:rPr>
        <w:t>72B</w:t>
      </w:r>
      <w:r>
        <w:t>.</w:t>
      </w:r>
      <w:r>
        <w:tab/>
      </w:r>
      <w:del w:id="1760" w:author="svcMRProcess" w:date="2020-02-22T02:46:00Z">
        <w:r>
          <w:delText>Suspension or cessation of payments</w:delText>
        </w:r>
      </w:del>
      <w:ins w:id="1761" w:author="svcMRProcess" w:date="2020-02-22T02:46:00Z">
        <w:r>
          <w:t>Suspending etc. entitlement</w:t>
        </w:r>
      </w:ins>
      <w:r>
        <w:t xml:space="preserve"> for </w:t>
      </w:r>
      <w:del w:id="1762" w:author="svcMRProcess" w:date="2020-02-22T02:46:00Z">
        <w:r>
          <w:delText>failure to participate</w:delText>
        </w:r>
      </w:del>
      <w:ins w:id="1763" w:author="svcMRProcess" w:date="2020-02-22T02:46:00Z">
        <w:r>
          <w:t>not participating</w:t>
        </w:r>
      </w:ins>
      <w:r>
        <w:t xml:space="preserve"> in return to work program</w:t>
      </w:r>
      <w:bookmarkEnd w:id="1756"/>
      <w:bookmarkEnd w:id="1757"/>
      <w:bookmarkEnd w:id="1758"/>
      <w:bookmarkEnd w:id="1759"/>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del w:id="1764" w:author="svcMRProcess" w:date="2020-02-22T02:46:00Z">
        <w:r>
          <w:delText xml:space="preserve"> </w:delText>
        </w:r>
      </w:del>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del w:id="1765" w:author="svcMRProcess" w:date="2020-02-22T02:46:00Z">
        <w:r>
          <w:tab/>
        </w:r>
      </w:del>
      <w:r>
        <w:t>[Division 5A deleted by No. 48 of 1993 s. 28(1).]</w:t>
      </w:r>
    </w:p>
    <w:p>
      <w:pPr>
        <w:pStyle w:val="Heading3"/>
        <w:spacing w:before="280"/>
      </w:pPr>
      <w:bookmarkStart w:id="1766" w:name="_Toc86739969"/>
      <w:bookmarkStart w:id="1767" w:name="_Toc88562373"/>
      <w:bookmarkStart w:id="1768" w:name="_Toc88625290"/>
      <w:bookmarkStart w:id="1769" w:name="_Toc91385945"/>
      <w:bookmarkStart w:id="1770" w:name="_Toc92704952"/>
      <w:bookmarkStart w:id="1771" w:name="_Toc93222420"/>
      <w:bookmarkStart w:id="1772" w:name="_Toc95022497"/>
      <w:bookmarkStart w:id="1773" w:name="_Toc95117769"/>
      <w:bookmarkStart w:id="1774" w:name="_Toc96498174"/>
      <w:bookmarkStart w:id="1775" w:name="_Toc96500652"/>
      <w:bookmarkStart w:id="1776" w:name="_Toc101779564"/>
      <w:bookmarkStart w:id="1777" w:name="_Toc103060016"/>
      <w:bookmarkStart w:id="1778" w:name="_Toc105470912"/>
      <w:bookmarkStart w:id="1779" w:name="_Toc105474826"/>
      <w:bookmarkStart w:id="1780" w:name="_Toc105475212"/>
      <w:bookmarkStart w:id="1781" w:name="_Toc107307928"/>
      <w:bookmarkStart w:id="1782" w:name="_Toc109712161"/>
      <w:bookmarkStart w:id="1783" w:name="_Toc109724044"/>
      <w:bookmarkStart w:id="1784" w:name="_Toc110053916"/>
      <w:bookmarkStart w:id="1785" w:name="_Toc110054305"/>
      <w:bookmarkStart w:id="1786" w:name="_Toc110654385"/>
      <w:bookmarkStart w:id="1787" w:name="_Toc110735823"/>
      <w:bookmarkStart w:id="1788" w:name="_Toc110738559"/>
      <w:bookmarkStart w:id="1789" w:name="_Toc115691233"/>
      <w:bookmarkStart w:id="1790" w:name="_Toc115773530"/>
      <w:bookmarkStart w:id="1791" w:name="_Toc119132497"/>
      <w:bookmarkStart w:id="1792" w:name="_Toc119203167"/>
      <w:bookmarkStart w:id="1793" w:name="_Toc119203813"/>
      <w:bookmarkStart w:id="1794" w:name="_Toc119216143"/>
      <w:bookmarkStart w:id="1795" w:name="_Toc119300663"/>
      <w:bookmarkStart w:id="1796" w:name="_Toc119301230"/>
      <w:bookmarkStart w:id="1797" w:name="_Toc119301799"/>
      <w:bookmarkStart w:id="1798" w:name="_Toc119919986"/>
      <w:bookmarkStart w:id="1799" w:name="_Toc121118616"/>
      <w:bookmarkStart w:id="1800" w:name="_Toc121283856"/>
      <w:bookmarkStart w:id="1801" w:name="_Toc121563098"/>
      <w:bookmarkStart w:id="1802" w:name="_Toc125178390"/>
      <w:bookmarkStart w:id="1803" w:name="_Toc125342724"/>
      <w:bookmarkStart w:id="1804" w:name="_Toc125450855"/>
      <w:bookmarkStart w:id="1805" w:name="_Toc128988359"/>
      <w:bookmarkStart w:id="1806" w:name="_Toc156810182"/>
      <w:bookmarkStart w:id="1807" w:name="_Toc156813425"/>
      <w:bookmarkStart w:id="1808" w:name="_Toc158004696"/>
      <w:bookmarkStart w:id="1809" w:name="_Toc173646923"/>
      <w:bookmarkStart w:id="1810" w:name="_Toc173647489"/>
      <w:bookmarkStart w:id="1811" w:name="_Toc173731543"/>
      <w:bookmarkStart w:id="1812" w:name="_Toc196195270"/>
      <w:bookmarkStart w:id="1813" w:name="_Toc196797536"/>
      <w:bookmarkStart w:id="1814" w:name="_Toc202241722"/>
      <w:bookmarkStart w:id="1815" w:name="_Toc215550328"/>
      <w:bookmarkStart w:id="1816" w:name="_Toc219868112"/>
      <w:bookmarkStart w:id="1817" w:name="_Toc219868700"/>
      <w:bookmarkStart w:id="1818" w:name="_Toc221935745"/>
      <w:bookmarkStart w:id="1819" w:name="_Toc226445528"/>
      <w:bookmarkStart w:id="1820" w:name="_Toc227472029"/>
      <w:bookmarkStart w:id="1821" w:name="_Toc228939165"/>
      <w:bookmarkStart w:id="1822" w:name="_Toc247971689"/>
      <w:bookmarkStart w:id="1823" w:name="_Toc256156642"/>
      <w:bookmarkStart w:id="1824" w:name="_Toc267580512"/>
      <w:bookmarkStart w:id="1825" w:name="_Toc268271302"/>
      <w:bookmarkStart w:id="1826" w:name="_Toc274300657"/>
      <w:bookmarkStart w:id="1827" w:name="_Toc275257091"/>
      <w:bookmarkStart w:id="1828" w:name="_Toc276566600"/>
      <w:bookmarkStart w:id="1829" w:name="_Toc278983328"/>
      <w:bookmarkStart w:id="1830" w:name="_Toc282413291"/>
      <w:bookmarkStart w:id="1831" w:name="_Toc282510485"/>
      <w:bookmarkStart w:id="1832" w:name="_Toc282511054"/>
      <w:bookmarkStart w:id="1833" w:name="_Toc284312721"/>
      <w:bookmarkStart w:id="1834" w:name="_Toc284334967"/>
      <w:bookmarkStart w:id="1835" w:name="_Toc286394452"/>
      <w:bookmarkStart w:id="1836" w:name="_Toc286395019"/>
      <w:bookmarkStart w:id="1837" w:name="_Toc286395586"/>
      <w:bookmarkStart w:id="1838" w:name="_Toc286647817"/>
      <w:bookmarkStart w:id="1839" w:name="_Toc286667593"/>
      <w:bookmarkStart w:id="1840" w:name="_Toc286750212"/>
      <w:r>
        <w:rPr>
          <w:rStyle w:val="CharDivNo"/>
        </w:rPr>
        <w:t>Division 6</w:t>
      </w:r>
      <w:r>
        <w:rPr>
          <w:snapToGrid w:val="0"/>
        </w:rPr>
        <w:t> — </w:t>
      </w:r>
      <w:r>
        <w:rPr>
          <w:rStyle w:val="CharDivText"/>
        </w:rPr>
        <w:t>Disputes between employers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del w:id="1841" w:author="svcMRProcess" w:date="2020-02-22T02:46:00Z">
        <w:r>
          <w:rPr>
            <w:rStyle w:val="CharDivText"/>
          </w:rPr>
          <w:delText xml:space="preserve"> </w:delText>
        </w:r>
      </w:del>
    </w:p>
    <w:p>
      <w:pPr>
        <w:pStyle w:val="Heading5"/>
        <w:rPr>
          <w:snapToGrid w:val="0"/>
        </w:rPr>
      </w:pPr>
      <w:bookmarkStart w:id="1842" w:name="_Toc440877892"/>
      <w:bookmarkStart w:id="1843" w:name="_Toc517775250"/>
      <w:bookmarkStart w:id="1844" w:name="_Toc520106998"/>
      <w:bookmarkStart w:id="1845" w:name="_Toc523111623"/>
      <w:bookmarkStart w:id="1846" w:name="_Toc128988360"/>
      <w:bookmarkStart w:id="1847" w:name="_Toc286750213"/>
      <w:bookmarkStart w:id="1848" w:name="_Toc278983329"/>
      <w:r>
        <w:rPr>
          <w:rStyle w:val="CharSectno"/>
        </w:rPr>
        <w:t>73</w:t>
      </w:r>
      <w:r>
        <w:rPr>
          <w:snapToGrid w:val="0"/>
        </w:rPr>
        <w:t>.</w:t>
      </w:r>
      <w:r>
        <w:rPr>
          <w:snapToGrid w:val="0"/>
        </w:rPr>
        <w:tab/>
        <w:t>Worker entitled but dispute between employers</w:t>
      </w:r>
      <w:bookmarkEnd w:id="1842"/>
      <w:bookmarkEnd w:id="1843"/>
      <w:bookmarkEnd w:id="1844"/>
      <w:bookmarkEnd w:id="1845"/>
      <w:bookmarkEnd w:id="1846"/>
      <w:bookmarkEnd w:id="1847"/>
      <w:bookmarkEnd w:id="1848"/>
      <w:del w:id="1849" w:author="svcMRProcess" w:date="2020-02-22T02:46:00Z">
        <w:r>
          <w:rPr>
            <w:snapToGrid w:val="0"/>
          </w:rPr>
          <w:delText xml:space="preserve"> </w:delText>
        </w:r>
      </w:del>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del w:id="1850" w:author="svcMRProcess" w:date="2020-02-22T02:46:00Z">
        <w:r>
          <w:delText xml:space="preserve"> </w:delText>
        </w:r>
      </w:del>
    </w:p>
    <w:p>
      <w:pPr>
        <w:pStyle w:val="Heading5"/>
        <w:rPr>
          <w:snapToGrid w:val="0"/>
        </w:rPr>
      </w:pPr>
      <w:bookmarkStart w:id="1851" w:name="_Toc440877893"/>
      <w:bookmarkStart w:id="1852" w:name="_Toc517775251"/>
      <w:bookmarkStart w:id="1853" w:name="_Toc520106999"/>
      <w:bookmarkStart w:id="1854" w:name="_Toc523111624"/>
      <w:bookmarkStart w:id="1855" w:name="_Toc128988361"/>
      <w:bookmarkStart w:id="1856" w:name="_Toc286750214"/>
      <w:bookmarkStart w:id="1857" w:name="_Toc278983330"/>
      <w:r>
        <w:rPr>
          <w:rStyle w:val="CharSectno"/>
        </w:rPr>
        <w:t>74</w:t>
      </w:r>
      <w:r>
        <w:rPr>
          <w:snapToGrid w:val="0"/>
        </w:rPr>
        <w:t>.</w:t>
      </w:r>
      <w:r>
        <w:rPr>
          <w:snapToGrid w:val="0"/>
        </w:rPr>
        <w:tab/>
      </w:r>
      <w:del w:id="1858" w:author="svcMRProcess" w:date="2020-02-22T02:46:00Z">
        <w:r>
          <w:rPr>
            <w:snapToGrid w:val="0"/>
          </w:rPr>
          <w:delText>Dispute</w:delText>
        </w:r>
      </w:del>
      <w:ins w:id="1859" w:author="svcMRProcess" w:date="2020-02-22T02:46:00Z">
        <w:r>
          <w:rPr>
            <w:snapToGrid w:val="0"/>
          </w:rPr>
          <w:t>Worker entitled but dispute</w:t>
        </w:r>
      </w:ins>
      <w:r>
        <w:rPr>
          <w:snapToGrid w:val="0"/>
        </w:rPr>
        <w:t xml:space="preserve"> between insurers</w:t>
      </w:r>
      <w:bookmarkEnd w:id="1851"/>
      <w:bookmarkEnd w:id="1852"/>
      <w:bookmarkEnd w:id="1853"/>
      <w:bookmarkEnd w:id="1854"/>
      <w:bookmarkEnd w:id="1855"/>
      <w:bookmarkEnd w:id="1856"/>
      <w:bookmarkEnd w:id="1857"/>
      <w:del w:id="1860" w:author="svcMRProcess" w:date="2020-02-22T02:46:00Z">
        <w:r>
          <w:rPr>
            <w:snapToGrid w:val="0"/>
          </w:rPr>
          <w:delText xml:space="preserve"> </w:delText>
        </w:r>
      </w:del>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del w:id="1861" w:author="svcMRProcess" w:date="2020-02-22T02:46:00Z">
        <w:r>
          <w:delText xml:space="preserve"> </w:delText>
        </w:r>
      </w:del>
    </w:p>
    <w:p>
      <w:pPr>
        <w:pStyle w:val="Heading5"/>
        <w:rPr>
          <w:snapToGrid w:val="0"/>
        </w:rPr>
      </w:pPr>
      <w:bookmarkStart w:id="1862" w:name="_Toc440877894"/>
      <w:bookmarkStart w:id="1863" w:name="_Toc517775252"/>
      <w:bookmarkStart w:id="1864" w:name="_Toc520107000"/>
      <w:bookmarkStart w:id="1865" w:name="_Toc523111625"/>
      <w:bookmarkStart w:id="1866" w:name="_Toc128988362"/>
      <w:bookmarkStart w:id="1867" w:name="_Toc278983331"/>
      <w:bookmarkStart w:id="1868" w:name="_Toc286750215"/>
      <w:r>
        <w:rPr>
          <w:rStyle w:val="CharSectno"/>
        </w:rPr>
        <w:t>74A</w:t>
      </w:r>
      <w:r>
        <w:rPr>
          <w:snapToGrid w:val="0"/>
        </w:rPr>
        <w:t>.</w:t>
      </w:r>
      <w:r>
        <w:rPr>
          <w:snapToGrid w:val="0"/>
        </w:rPr>
        <w:tab/>
      </w:r>
      <w:del w:id="1869" w:author="svcMRProcess" w:date="2020-02-22T02:46:00Z">
        <w:r>
          <w:rPr>
            <w:snapToGrid w:val="0"/>
          </w:rPr>
          <w:delText>Apportionment</w:delText>
        </w:r>
      </w:del>
      <w:ins w:id="1870" w:author="svcMRProcess" w:date="2020-02-22T02:46:00Z">
        <w:r>
          <w:rPr>
            <w:snapToGrid w:val="0"/>
          </w:rPr>
          <w:t>No apportionment</w:t>
        </w:r>
      </w:ins>
      <w:r>
        <w:rPr>
          <w:snapToGrid w:val="0"/>
        </w:rPr>
        <w:t xml:space="preserve"> under </w:t>
      </w:r>
      <w:del w:id="1871" w:author="svcMRProcess" w:date="2020-02-22T02:46:00Z">
        <w:r>
          <w:rPr>
            <w:snapToGrid w:val="0"/>
          </w:rPr>
          <w:delText>sections</w:delText>
        </w:r>
      </w:del>
      <w:ins w:id="1872" w:author="svcMRProcess" w:date="2020-02-22T02:46:00Z">
        <w:r>
          <w:rPr>
            <w:snapToGrid w:val="0"/>
          </w:rPr>
          <w:t>s.</w:t>
        </w:r>
      </w:ins>
      <w:r>
        <w:rPr>
          <w:snapToGrid w:val="0"/>
        </w:rPr>
        <w:t xml:space="preserve"> 73 </w:t>
      </w:r>
      <w:del w:id="1873" w:author="svcMRProcess" w:date="2020-02-22T02:46:00Z">
        <w:r>
          <w:rPr>
            <w:snapToGrid w:val="0"/>
          </w:rPr>
          <w:delText>and</w:delText>
        </w:r>
      </w:del>
      <w:ins w:id="1874" w:author="svcMRProcess" w:date="2020-02-22T02:46:00Z">
        <w:r>
          <w:rPr>
            <w:snapToGrid w:val="0"/>
          </w:rPr>
          <w:t>or</w:t>
        </w:r>
      </w:ins>
      <w:r>
        <w:rPr>
          <w:snapToGrid w:val="0"/>
        </w:rPr>
        <w:t xml:space="preserve"> 74</w:t>
      </w:r>
      <w:bookmarkEnd w:id="1862"/>
      <w:bookmarkEnd w:id="1863"/>
      <w:bookmarkEnd w:id="1864"/>
      <w:bookmarkEnd w:id="1865"/>
      <w:bookmarkEnd w:id="1866"/>
      <w:bookmarkEnd w:id="1867"/>
      <w:r>
        <w:rPr>
          <w:snapToGrid w:val="0"/>
        </w:rPr>
        <w:t xml:space="preserve"> </w:t>
      </w:r>
      <w:ins w:id="1875" w:author="svcMRProcess" w:date="2020-02-22T02:46:00Z">
        <w:r>
          <w:rPr>
            <w:snapToGrid w:val="0"/>
          </w:rPr>
          <w:t>for injuries before 8 Mar 1991</w:t>
        </w:r>
      </w:ins>
      <w:bookmarkEnd w:id="1868"/>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del w:id="1876" w:author="svcMRProcess" w:date="2020-02-22T02:46:00Z">
        <w:r>
          <w:delText xml:space="preserve"> </w:delText>
        </w:r>
      </w:del>
    </w:p>
    <w:p>
      <w:pPr>
        <w:pStyle w:val="Heading5"/>
        <w:rPr>
          <w:snapToGrid w:val="0"/>
        </w:rPr>
      </w:pPr>
      <w:bookmarkStart w:id="1877" w:name="_Toc440877895"/>
      <w:bookmarkStart w:id="1878" w:name="_Toc517775253"/>
      <w:bookmarkStart w:id="1879" w:name="_Toc520107001"/>
      <w:bookmarkStart w:id="1880" w:name="_Toc523111626"/>
      <w:bookmarkStart w:id="1881" w:name="_Toc128988363"/>
      <w:bookmarkStart w:id="1882" w:name="_Toc286750216"/>
      <w:bookmarkStart w:id="1883" w:name="_Toc278983332"/>
      <w:r>
        <w:rPr>
          <w:rStyle w:val="CharSectno"/>
        </w:rPr>
        <w:t>75</w:t>
      </w:r>
      <w:r>
        <w:rPr>
          <w:snapToGrid w:val="0"/>
        </w:rPr>
        <w:t>.</w:t>
      </w:r>
      <w:r>
        <w:rPr>
          <w:snapToGrid w:val="0"/>
        </w:rPr>
        <w:tab/>
        <w:t>Obligation to make weekly payments preserved</w:t>
      </w:r>
      <w:bookmarkEnd w:id="1877"/>
      <w:bookmarkEnd w:id="1878"/>
      <w:bookmarkEnd w:id="1879"/>
      <w:bookmarkEnd w:id="1880"/>
      <w:bookmarkEnd w:id="1881"/>
      <w:bookmarkEnd w:id="1882"/>
      <w:bookmarkEnd w:id="1883"/>
      <w:del w:id="1884" w:author="svcMRProcess" w:date="2020-02-22T02:46:00Z">
        <w:r>
          <w:rPr>
            <w:snapToGrid w:val="0"/>
          </w:rPr>
          <w:delText xml:space="preserve"> </w:delText>
        </w:r>
      </w:del>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del w:id="1885" w:author="svcMRProcess" w:date="2020-02-22T02:46:00Z">
        <w:r>
          <w:delText xml:space="preserve"> </w:delText>
        </w:r>
      </w:del>
    </w:p>
    <w:p>
      <w:pPr>
        <w:pStyle w:val="Heading3"/>
      </w:pPr>
      <w:bookmarkStart w:id="1886" w:name="_Toc86739974"/>
      <w:bookmarkStart w:id="1887" w:name="_Toc88562378"/>
      <w:bookmarkStart w:id="1888" w:name="_Toc88625295"/>
      <w:bookmarkStart w:id="1889" w:name="_Toc91385950"/>
      <w:bookmarkStart w:id="1890" w:name="_Toc92704957"/>
      <w:bookmarkStart w:id="1891" w:name="_Toc93222425"/>
      <w:bookmarkStart w:id="1892" w:name="_Toc95022502"/>
      <w:bookmarkStart w:id="1893" w:name="_Toc95117774"/>
      <w:bookmarkStart w:id="1894" w:name="_Toc96498179"/>
      <w:bookmarkStart w:id="1895" w:name="_Toc96500657"/>
      <w:bookmarkStart w:id="1896" w:name="_Toc101779569"/>
      <w:bookmarkStart w:id="1897" w:name="_Toc103060021"/>
      <w:bookmarkStart w:id="1898" w:name="_Toc105470917"/>
      <w:bookmarkStart w:id="1899" w:name="_Toc105474831"/>
      <w:bookmarkStart w:id="1900" w:name="_Toc105475217"/>
      <w:bookmarkStart w:id="1901" w:name="_Toc107307933"/>
      <w:bookmarkStart w:id="1902" w:name="_Toc109712166"/>
      <w:bookmarkStart w:id="1903" w:name="_Toc109724049"/>
      <w:bookmarkStart w:id="1904" w:name="_Toc110053921"/>
      <w:bookmarkStart w:id="1905" w:name="_Toc110054310"/>
      <w:bookmarkStart w:id="1906" w:name="_Toc110654390"/>
      <w:bookmarkStart w:id="1907" w:name="_Toc110735828"/>
      <w:bookmarkStart w:id="1908" w:name="_Toc110738564"/>
      <w:bookmarkStart w:id="1909" w:name="_Toc115691238"/>
      <w:bookmarkStart w:id="1910" w:name="_Toc115773535"/>
      <w:bookmarkStart w:id="1911" w:name="_Toc119132502"/>
      <w:bookmarkStart w:id="1912" w:name="_Toc119203172"/>
      <w:bookmarkStart w:id="1913" w:name="_Toc119203818"/>
      <w:bookmarkStart w:id="1914" w:name="_Toc119216148"/>
      <w:bookmarkStart w:id="1915" w:name="_Toc119300668"/>
      <w:bookmarkStart w:id="1916" w:name="_Toc119301235"/>
      <w:bookmarkStart w:id="1917" w:name="_Toc119301804"/>
      <w:bookmarkStart w:id="1918" w:name="_Toc119919991"/>
      <w:bookmarkStart w:id="1919" w:name="_Toc121118621"/>
      <w:bookmarkStart w:id="1920" w:name="_Toc121283861"/>
      <w:bookmarkStart w:id="1921" w:name="_Toc121563103"/>
      <w:bookmarkStart w:id="1922" w:name="_Toc125178395"/>
      <w:bookmarkStart w:id="1923" w:name="_Toc125342729"/>
      <w:bookmarkStart w:id="1924" w:name="_Toc125450860"/>
      <w:bookmarkStart w:id="1925" w:name="_Toc128988364"/>
      <w:bookmarkStart w:id="1926" w:name="_Toc156810187"/>
      <w:bookmarkStart w:id="1927" w:name="_Toc156813430"/>
      <w:bookmarkStart w:id="1928" w:name="_Toc158004701"/>
      <w:bookmarkStart w:id="1929" w:name="_Toc173646928"/>
      <w:bookmarkStart w:id="1930" w:name="_Toc173647494"/>
      <w:bookmarkStart w:id="1931" w:name="_Toc173731548"/>
      <w:bookmarkStart w:id="1932" w:name="_Toc196195275"/>
      <w:bookmarkStart w:id="1933" w:name="_Toc196797541"/>
      <w:bookmarkStart w:id="1934" w:name="_Toc202241727"/>
      <w:bookmarkStart w:id="1935" w:name="_Toc215550333"/>
      <w:bookmarkStart w:id="1936" w:name="_Toc219868117"/>
      <w:bookmarkStart w:id="1937" w:name="_Toc219868705"/>
      <w:bookmarkStart w:id="1938" w:name="_Toc221935750"/>
      <w:bookmarkStart w:id="1939" w:name="_Toc226445533"/>
      <w:bookmarkStart w:id="1940" w:name="_Toc227472034"/>
      <w:bookmarkStart w:id="1941" w:name="_Toc228939170"/>
      <w:bookmarkStart w:id="1942" w:name="_Toc247971694"/>
      <w:bookmarkStart w:id="1943" w:name="_Toc256156647"/>
      <w:bookmarkStart w:id="1944" w:name="_Toc267580517"/>
      <w:bookmarkStart w:id="1945" w:name="_Toc268271307"/>
      <w:bookmarkStart w:id="1946" w:name="_Toc274300662"/>
      <w:bookmarkStart w:id="1947" w:name="_Toc275257096"/>
      <w:bookmarkStart w:id="1948" w:name="_Toc276566605"/>
      <w:bookmarkStart w:id="1949" w:name="_Toc278983333"/>
      <w:bookmarkStart w:id="1950" w:name="_Toc282413296"/>
      <w:bookmarkStart w:id="1951" w:name="_Toc282510490"/>
      <w:bookmarkStart w:id="1952" w:name="_Toc282511059"/>
      <w:bookmarkStart w:id="1953" w:name="_Toc284312726"/>
      <w:bookmarkStart w:id="1954" w:name="_Toc284334972"/>
      <w:bookmarkStart w:id="1955" w:name="_Toc286394457"/>
      <w:bookmarkStart w:id="1956" w:name="_Toc286395024"/>
      <w:bookmarkStart w:id="1957" w:name="_Toc286395591"/>
      <w:bookmarkStart w:id="1958" w:name="_Toc286647822"/>
      <w:bookmarkStart w:id="1959" w:name="_Toc286667598"/>
      <w:bookmarkStart w:id="1960" w:name="_Toc286750217"/>
      <w:r>
        <w:rPr>
          <w:rStyle w:val="CharDivNo"/>
        </w:rPr>
        <w:t>Division 7</w:t>
      </w:r>
      <w:r>
        <w:rPr>
          <w:snapToGrid w:val="0"/>
        </w:rPr>
        <w:t> — </w:t>
      </w:r>
      <w:r>
        <w:rPr>
          <w:rStyle w:val="CharDivText"/>
        </w:rPr>
        <w:t>Agreements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del w:id="1961" w:author="svcMRProcess" w:date="2020-02-22T02:46:00Z">
        <w:r>
          <w:rPr>
            <w:rStyle w:val="CharDivText"/>
          </w:rPr>
          <w:delText xml:space="preserve"> </w:delText>
        </w:r>
      </w:del>
    </w:p>
    <w:p>
      <w:pPr>
        <w:pStyle w:val="Heading5"/>
        <w:rPr>
          <w:snapToGrid w:val="0"/>
        </w:rPr>
      </w:pPr>
      <w:bookmarkStart w:id="1962" w:name="_Toc440877896"/>
      <w:bookmarkStart w:id="1963" w:name="_Toc517775254"/>
      <w:bookmarkStart w:id="1964" w:name="_Toc520107002"/>
      <w:bookmarkStart w:id="1965" w:name="_Toc523111627"/>
      <w:bookmarkStart w:id="1966" w:name="_Toc128988365"/>
      <w:bookmarkStart w:id="1967" w:name="_Toc286750218"/>
      <w:bookmarkStart w:id="1968" w:name="_Toc278983334"/>
      <w:r>
        <w:rPr>
          <w:rStyle w:val="CharSectno"/>
        </w:rPr>
        <w:t>76</w:t>
      </w:r>
      <w:r>
        <w:rPr>
          <w:snapToGrid w:val="0"/>
        </w:rPr>
        <w:t>.</w:t>
      </w:r>
      <w:r>
        <w:rPr>
          <w:snapToGrid w:val="0"/>
        </w:rPr>
        <w:tab/>
        <w:t>Registration of memorandum of agreement</w:t>
      </w:r>
      <w:bookmarkEnd w:id="1962"/>
      <w:bookmarkEnd w:id="1963"/>
      <w:bookmarkEnd w:id="1964"/>
      <w:bookmarkEnd w:id="1965"/>
      <w:bookmarkEnd w:id="1966"/>
      <w:bookmarkEnd w:id="1967"/>
      <w:bookmarkEnd w:id="1968"/>
      <w:del w:id="1969" w:author="svcMRProcess" w:date="2020-02-22T02:46:00Z">
        <w:r>
          <w:rPr>
            <w:snapToGrid w:val="0"/>
          </w:rPr>
          <w:delText xml:space="preserve"> </w:delText>
        </w:r>
      </w:del>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del w:id="1970" w:author="svcMRProcess" w:date="2020-02-22T02:46:00Z">
        <w:r>
          <w:rPr>
            <w:snapToGrid w:val="0"/>
          </w:rPr>
          <w:delText> </w:delText>
        </w:r>
      </w:del>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w:t>
      </w:r>
      <w:del w:id="1971" w:author="svcMRProcess" w:date="2020-02-22T02:46:00Z">
        <w:r>
          <w:delText xml:space="preserve"> </w:delText>
        </w:r>
      </w:del>
    </w:p>
    <w:p>
      <w:pPr>
        <w:pStyle w:val="Heading5"/>
        <w:rPr>
          <w:del w:id="1972" w:author="svcMRProcess" w:date="2020-02-22T02:46:00Z"/>
          <w:snapToGrid w:val="0"/>
        </w:rPr>
      </w:pPr>
      <w:bookmarkStart w:id="1973" w:name="_Toc278983335"/>
      <w:bookmarkStart w:id="1974" w:name="_Toc440877897"/>
      <w:bookmarkStart w:id="1975" w:name="_Toc517775255"/>
      <w:bookmarkStart w:id="1976" w:name="_Toc520107003"/>
      <w:bookmarkStart w:id="1977" w:name="_Toc523111628"/>
      <w:bookmarkStart w:id="1978" w:name="_Toc128988366"/>
      <w:bookmarkStart w:id="1979" w:name="_Toc286750219"/>
      <w:del w:id="1980" w:author="svcMRProcess" w:date="2020-02-22T02:46:00Z">
        <w:r>
          <w:rPr>
            <w:rStyle w:val="CharSectno"/>
          </w:rPr>
          <w:delText>77</w:delText>
        </w:r>
        <w:r>
          <w:rPr>
            <w:snapToGrid w:val="0"/>
          </w:rPr>
          <w:delText>.</w:delText>
        </w:r>
        <w:r>
          <w:rPr>
            <w:snapToGrid w:val="0"/>
          </w:rPr>
          <w:tab/>
          <w:delText>Registration obligatory</w:delText>
        </w:r>
        <w:bookmarkEnd w:id="1973"/>
        <w:r>
          <w:rPr>
            <w:snapToGrid w:val="0"/>
          </w:rPr>
          <w:delText xml:space="preserve"> </w:delText>
        </w:r>
      </w:del>
    </w:p>
    <w:p>
      <w:pPr>
        <w:pStyle w:val="Heading5"/>
        <w:rPr>
          <w:ins w:id="1981" w:author="svcMRProcess" w:date="2020-02-22T02:46:00Z"/>
          <w:snapToGrid w:val="0"/>
        </w:rPr>
      </w:pPr>
      <w:ins w:id="1982" w:author="svcMRProcess" w:date="2020-02-22T02:46:00Z">
        <w:r>
          <w:rPr>
            <w:rStyle w:val="CharSectno"/>
          </w:rPr>
          <w:t>77</w:t>
        </w:r>
        <w:r>
          <w:rPr>
            <w:snapToGrid w:val="0"/>
          </w:rPr>
          <w:t>.</w:t>
        </w:r>
        <w:r>
          <w:rPr>
            <w:snapToGrid w:val="0"/>
          </w:rPr>
          <w:tab/>
        </w:r>
        <w:bookmarkEnd w:id="1974"/>
        <w:bookmarkEnd w:id="1975"/>
        <w:bookmarkEnd w:id="1976"/>
        <w:bookmarkEnd w:id="1977"/>
        <w:bookmarkEnd w:id="1978"/>
        <w:r>
          <w:rPr>
            <w:snapToGrid w:val="0"/>
          </w:rPr>
          <w:t>Agreements unenforceable unless registered under s. 76</w:t>
        </w:r>
        <w:bookmarkEnd w:id="1979"/>
      </w:ins>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983" w:name="_Toc440877898"/>
      <w:bookmarkStart w:id="1984" w:name="_Toc517775256"/>
      <w:bookmarkStart w:id="1985" w:name="_Toc520107004"/>
      <w:bookmarkStart w:id="1986" w:name="_Toc523111629"/>
      <w:bookmarkStart w:id="1987" w:name="_Toc128988367"/>
      <w:bookmarkStart w:id="1988" w:name="_Toc286750220"/>
      <w:bookmarkStart w:id="1989" w:name="_Toc278983336"/>
      <w:r>
        <w:rPr>
          <w:rStyle w:val="CharSectno"/>
        </w:rPr>
        <w:t>78</w:t>
      </w:r>
      <w:r>
        <w:rPr>
          <w:snapToGrid w:val="0"/>
        </w:rPr>
        <w:t>.</w:t>
      </w:r>
      <w:r>
        <w:rPr>
          <w:snapToGrid w:val="0"/>
        </w:rPr>
        <w:tab/>
        <w:t>Effect of non</w:t>
      </w:r>
      <w:r>
        <w:rPr>
          <w:snapToGrid w:val="0"/>
        </w:rPr>
        <w:noBreakHyphen/>
        <w:t>registration of agreement</w:t>
      </w:r>
      <w:bookmarkEnd w:id="1983"/>
      <w:bookmarkEnd w:id="1984"/>
      <w:bookmarkEnd w:id="1985"/>
      <w:bookmarkEnd w:id="1986"/>
      <w:bookmarkEnd w:id="1987"/>
      <w:bookmarkEnd w:id="1988"/>
      <w:bookmarkEnd w:id="1989"/>
      <w:del w:id="1990" w:author="svcMRProcess" w:date="2020-02-22T02:46:00Z">
        <w:r>
          <w:rPr>
            <w:snapToGrid w:val="0"/>
          </w:rPr>
          <w:delText xml:space="preserve"> </w:delText>
        </w:r>
      </w:del>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991" w:name="_Toc86739978"/>
      <w:bookmarkStart w:id="1992" w:name="_Toc88562382"/>
      <w:bookmarkStart w:id="1993" w:name="_Toc88625299"/>
      <w:bookmarkStart w:id="1994" w:name="_Toc91385954"/>
      <w:bookmarkStart w:id="1995" w:name="_Toc92704961"/>
      <w:bookmarkStart w:id="1996" w:name="_Toc93222429"/>
      <w:bookmarkStart w:id="1997" w:name="_Toc95022506"/>
      <w:bookmarkStart w:id="1998" w:name="_Toc95117778"/>
      <w:bookmarkStart w:id="1999" w:name="_Toc96498183"/>
      <w:bookmarkStart w:id="2000" w:name="_Toc96500661"/>
      <w:bookmarkStart w:id="2001" w:name="_Toc101779573"/>
      <w:bookmarkStart w:id="2002" w:name="_Toc103060025"/>
      <w:bookmarkStart w:id="2003" w:name="_Toc105470921"/>
      <w:bookmarkStart w:id="2004" w:name="_Toc105474835"/>
      <w:bookmarkStart w:id="2005" w:name="_Toc105475221"/>
      <w:bookmarkStart w:id="2006" w:name="_Toc107307937"/>
      <w:bookmarkStart w:id="2007" w:name="_Toc109712170"/>
      <w:bookmarkStart w:id="2008" w:name="_Toc109724053"/>
      <w:bookmarkStart w:id="2009" w:name="_Toc110053925"/>
      <w:bookmarkStart w:id="2010" w:name="_Toc110054314"/>
      <w:bookmarkStart w:id="2011" w:name="_Toc110654394"/>
      <w:bookmarkStart w:id="2012" w:name="_Toc110735832"/>
      <w:bookmarkStart w:id="2013" w:name="_Toc110738568"/>
      <w:bookmarkStart w:id="2014" w:name="_Toc115691242"/>
      <w:bookmarkStart w:id="2015" w:name="_Toc115773539"/>
      <w:bookmarkStart w:id="2016" w:name="_Toc119132506"/>
      <w:bookmarkStart w:id="2017" w:name="_Toc119203176"/>
      <w:bookmarkStart w:id="2018" w:name="_Toc119203822"/>
      <w:bookmarkStart w:id="2019" w:name="_Toc119216152"/>
      <w:bookmarkStart w:id="2020" w:name="_Toc119300672"/>
      <w:bookmarkStart w:id="2021" w:name="_Toc119301239"/>
      <w:bookmarkStart w:id="2022" w:name="_Toc119301808"/>
      <w:bookmarkStart w:id="2023" w:name="_Toc119919995"/>
      <w:bookmarkStart w:id="2024" w:name="_Toc121118625"/>
      <w:bookmarkStart w:id="2025" w:name="_Toc121283865"/>
      <w:bookmarkStart w:id="2026" w:name="_Toc121563107"/>
      <w:bookmarkStart w:id="2027" w:name="_Toc125178399"/>
      <w:bookmarkStart w:id="2028" w:name="_Toc125342733"/>
      <w:bookmarkStart w:id="2029" w:name="_Toc125450864"/>
      <w:bookmarkStart w:id="2030" w:name="_Toc128988368"/>
      <w:bookmarkStart w:id="2031" w:name="_Toc156810191"/>
      <w:bookmarkStart w:id="2032" w:name="_Toc156813434"/>
      <w:bookmarkStart w:id="2033" w:name="_Toc158004705"/>
      <w:bookmarkStart w:id="2034" w:name="_Toc173646932"/>
      <w:bookmarkStart w:id="2035" w:name="_Toc173647498"/>
      <w:bookmarkStart w:id="2036" w:name="_Toc173731552"/>
      <w:bookmarkStart w:id="2037" w:name="_Toc196195279"/>
      <w:bookmarkStart w:id="2038" w:name="_Toc196797545"/>
      <w:bookmarkStart w:id="2039" w:name="_Toc202241731"/>
      <w:bookmarkStart w:id="2040" w:name="_Toc215550337"/>
      <w:bookmarkStart w:id="2041" w:name="_Toc219868121"/>
      <w:bookmarkStart w:id="2042" w:name="_Toc219868709"/>
      <w:bookmarkStart w:id="2043" w:name="_Toc221935754"/>
      <w:bookmarkStart w:id="2044" w:name="_Toc226445537"/>
      <w:bookmarkStart w:id="2045" w:name="_Toc227472038"/>
      <w:bookmarkStart w:id="2046" w:name="_Toc228939174"/>
      <w:bookmarkStart w:id="2047" w:name="_Toc247971698"/>
      <w:bookmarkStart w:id="2048" w:name="_Toc256156651"/>
      <w:bookmarkStart w:id="2049" w:name="_Toc267580521"/>
      <w:bookmarkStart w:id="2050" w:name="_Toc268271311"/>
      <w:bookmarkStart w:id="2051" w:name="_Toc274300666"/>
      <w:bookmarkStart w:id="2052" w:name="_Toc275257100"/>
      <w:bookmarkStart w:id="2053" w:name="_Toc276566609"/>
      <w:bookmarkStart w:id="2054" w:name="_Toc278983337"/>
      <w:bookmarkStart w:id="2055" w:name="_Toc282413300"/>
      <w:bookmarkStart w:id="2056" w:name="_Toc282510494"/>
      <w:bookmarkStart w:id="2057" w:name="_Toc282511063"/>
      <w:bookmarkStart w:id="2058" w:name="_Toc284312730"/>
      <w:bookmarkStart w:id="2059" w:name="_Toc284334976"/>
      <w:bookmarkStart w:id="2060" w:name="_Toc286394461"/>
      <w:bookmarkStart w:id="2061" w:name="_Toc286395028"/>
      <w:bookmarkStart w:id="2062" w:name="_Toc286395595"/>
      <w:bookmarkStart w:id="2063" w:name="_Toc286647826"/>
      <w:bookmarkStart w:id="2064" w:name="_Toc286667602"/>
      <w:bookmarkStart w:id="2065" w:name="_Toc286750221"/>
      <w:r>
        <w:rPr>
          <w:rStyle w:val="CharDivNo"/>
        </w:rPr>
        <w:t>Division 8</w:t>
      </w:r>
      <w:r>
        <w:rPr>
          <w:snapToGrid w:val="0"/>
        </w:rPr>
        <w:t> — </w:t>
      </w:r>
      <w:r>
        <w:rPr>
          <w:rStyle w:val="CharDivText"/>
        </w:rPr>
        <w:t>Other matters affecting compensation</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del w:id="2066" w:author="svcMRProcess" w:date="2020-02-22T02:46:00Z">
        <w:r>
          <w:rPr>
            <w:rStyle w:val="CharDivText"/>
          </w:rPr>
          <w:delText xml:space="preserve"> </w:delText>
        </w:r>
      </w:del>
    </w:p>
    <w:p>
      <w:pPr>
        <w:pStyle w:val="Heading5"/>
        <w:rPr>
          <w:snapToGrid w:val="0"/>
        </w:rPr>
      </w:pPr>
      <w:bookmarkStart w:id="2067" w:name="_Toc440877899"/>
      <w:bookmarkStart w:id="2068" w:name="_Toc517775257"/>
      <w:bookmarkStart w:id="2069" w:name="_Toc520107005"/>
      <w:bookmarkStart w:id="2070" w:name="_Toc523111630"/>
      <w:bookmarkStart w:id="2071" w:name="_Toc128988369"/>
      <w:bookmarkStart w:id="2072" w:name="_Toc278983338"/>
      <w:bookmarkStart w:id="2073" w:name="_Toc286750222"/>
      <w:r>
        <w:rPr>
          <w:rStyle w:val="CharSectno"/>
        </w:rPr>
        <w:t>79</w:t>
      </w:r>
      <w:r>
        <w:rPr>
          <w:snapToGrid w:val="0"/>
        </w:rPr>
        <w:t>.</w:t>
      </w:r>
      <w:r>
        <w:rPr>
          <w:snapToGrid w:val="0"/>
        </w:rPr>
        <w:tab/>
        <w:t>Wilful and false representation</w:t>
      </w:r>
      <w:bookmarkEnd w:id="2067"/>
      <w:bookmarkEnd w:id="2068"/>
      <w:bookmarkEnd w:id="2069"/>
      <w:bookmarkEnd w:id="2070"/>
      <w:bookmarkEnd w:id="2071"/>
      <w:bookmarkEnd w:id="2072"/>
      <w:r>
        <w:rPr>
          <w:snapToGrid w:val="0"/>
        </w:rPr>
        <w:t xml:space="preserve"> </w:t>
      </w:r>
      <w:ins w:id="2074" w:author="svcMRProcess" w:date="2020-02-22T02:46:00Z">
        <w:r>
          <w:rPr>
            <w:snapToGrid w:val="0"/>
          </w:rPr>
          <w:t>by worker</w:t>
        </w:r>
      </w:ins>
      <w:bookmarkEnd w:id="2073"/>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del w:id="2075" w:author="svcMRProcess" w:date="2020-02-22T02:46:00Z">
        <w:r>
          <w:delText xml:space="preserve"> </w:delText>
        </w:r>
      </w:del>
    </w:p>
    <w:p>
      <w:pPr>
        <w:pStyle w:val="Heading5"/>
        <w:rPr>
          <w:snapToGrid w:val="0"/>
        </w:rPr>
      </w:pPr>
      <w:bookmarkStart w:id="2076" w:name="_Toc440877900"/>
      <w:bookmarkStart w:id="2077" w:name="_Toc517775258"/>
      <w:bookmarkStart w:id="2078" w:name="_Toc520107006"/>
      <w:bookmarkStart w:id="2079" w:name="_Toc523111631"/>
      <w:bookmarkStart w:id="2080" w:name="_Toc128988370"/>
      <w:bookmarkStart w:id="2081" w:name="_Toc286750223"/>
      <w:bookmarkStart w:id="2082" w:name="_Toc278983339"/>
      <w:r>
        <w:rPr>
          <w:rStyle w:val="CharSectno"/>
        </w:rPr>
        <w:t>80</w:t>
      </w:r>
      <w:r>
        <w:rPr>
          <w:snapToGrid w:val="0"/>
        </w:rPr>
        <w:t>.</w:t>
      </w:r>
      <w:r>
        <w:rPr>
          <w:snapToGrid w:val="0"/>
        </w:rPr>
        <w:tab/>
        <w:t xml:space="preserve">Effect </w:t>
      </w:r>
      <w:del w:id="2083" w:author="svcMRProcess" w:date="2020-02-22T02:46:00Z">
        <w:r>
          <w:rPr>
            <w:snapToGrid w:val="0"/>
          </w:rPr>
          <w:delText>on annual</w:delText>
        </w:r>
      </w:del>
      <w:ins w:id="2084" w:author="svcMRProcess" w:date="2020-02-22T02:46:00Z">
        <w:r>
          <w:rPr>
            <w:snapToGrid w:val="0"/>
          </w:rPr>
          <w:t>of</w:t>
        </w:r>
      </w:ins>
      <w:r>
        <w:rPr>
          <w:snapToGrid w:val="0"/>
        </w:rPr>
        <w:t xml:space="preserve"> leave</w:t>
      </w:r>
      <w:del w:id="2085" w:author="svcMRProcess" w:date="2020-02-22T02:46:00Z">
        <w:r>
          <w:rPr>
            <w:snapToGrid w:val="0"/>
          </w:rPr>
          <w:delText xml:space="preserve">, long service leave and </w:delText>
        </w:r>
      </w:del>
      <w:ins w:id="2086" w:author="svcMRProcess" w:date="2020-02-22T02:46:00Z">
        <w:r>
          <w:rPr>
            <w:snapToGrid w:val="0"/>
          </w:rPr>
          <w:t xml:space="preserve"> entitlements; effect on </w:t>
        </w:r>
      </w:ins>
      <w:r>
        <w:rPr>
          <w:snapToGrid w:val="0"/>
        </w:rPr>
        <w:t>sick leave</w:t>
      </w:r>
      <w:bookmarkEnd w:id="2076"/>
      <w:bookmarkEnd w:id="2077"/>
      <w:bookmarkEnd w:id="2078"/>
      <w:bookmarkEnd w:id="2079"/>
      <w:bookmarkEnd w:id="2080"/>
      <w:bookmarkEnd w:id="2081"/>
      <w:bookmarkEnd w:id="2082"/>
      <w:del w:id="2087" w:author="svcMRProcess" w:date="2020-02-22T02:46:00Z">
        <w:r>
          <w:rPr>
            <w:snapToGrid w:val="0"/>
          </w:rPr>
          <w:delText xml:space="preserve"> </w:delText>
        </w:r>
      </w:del>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2088" w:name="_Toc440877901"/>
      <w:bookmarkStart w:id="2089" w:name="_Toc517775259"/>
      <w:bookmarkStart w:id="2090" w:name="_Toc520107007"/>
      <w:bookmarkStart w:id="2091" w:name="_Toc523111632"/>
      <w:bookmarkStart w:id="2092" w:name="_Toc128988371"/>
      <w:bookmarkStart w:id="2093" w:name="_Toc286750224"/>
      <w:bookmarkStart w:id="2094" w:name="_Toc278983340"/>
      <w:r>
        <w:rPr>
          <w:rStyle w:val="CharSectno"/>
        </w:rPr>
        <w:t>81</w:t>
      </w:r>
      <w:r>
        <w:rPr>
          <w:snapToGrid w:val="0"/>
        </w:rPr>
        <w:t>.</w:t>
      </w:r>
      <w:r>
        <w:rPr>
          <w:snapToGrid w:val="0"/>
        </w:rPr>
        <w:tab/>
        <w:t>Effect on public holidays pay</w:t>
      </w:r>
      <w:bookmarkEnd w:id="2088"/>
      <w:bookmarkEnd w:id="2089"/>
      <w:bookmarkEnd w:id="2090"/>
      <w:bookmarkEnd w:id="2091"/>
      <w:bookmarkEnd w:id="2092"/>
      <w:bookmarkEnd w:id="2093"/>
      <w:bookmarkEnd w:id="2094"/>
      <w:del w:id="2095" w:author="svcMRProcess" w:date="2020-02-22T02:46:00Z">
        <w:r>
          <w:rPr>
            <w:snapToGrid w:val="0"/>
          </w:rPr>
          <w:delText xml:space="preserve"> </w:delText>
        </w:r>
      </w:del>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2096" w:name="_Toc440877902"/>
      <w:bookmarkStart w:id="2097" w:name="_Toc517775260"/>
      <w:bookmarkStart w:id="2098" w:name="_Toc520107008"/>
      <w:bookmarkStart w:id="2099" w:name="_Toc523111633"/>
      <w:bookmarkStart w:id="2100" w:name="_Toc128988372"/>
      <w:bookmarkStart w:id="2101" w:name="_Toc278983341"/>
      <w:bookmarkStart w:id="2102" w:name="_Toc286750225"/>
      <w:r>
        <w:rPr>
          <w:rStyle w:val="CharSectno"/>
        </w:rPr>
        <w:t>82</w:t>
      </w:r>
      <w:r>
        <w:rPr>
          <w:snapToGrid w:val="0"/>
        </w:rPr>
        <w:t>.</w:t>
      </w:r>
      <w:r>
        <w:rPr>
          <w:snapToGrid w:val="0"/>
        </w:rPr>
        <w:tab/>
      </w:r>
      <w:bookmarkEnd w:id="2096"/>
      <w:bookmarkEnd w:id="2097"/>
      <w:bookmarkEnd w:id="2098"/>
      <w:bookmarkEnd w:id="2099"/>
      <w:bookmarkEnd w:id="2100"/>
      <w:del w:id="2103" w:author="svcMRProcess" w:date="2020-02-22T02:46:00Z">
        <w:r>
          <w:rPr>
            <w:snapToGrid w:val="0"/>
          </w:rPr>
          <w:delText>Recovery of cost of services</w:delText>
        </w:r>
      </w:del>
      <w:ins w:id="2104" w:author="svcMRProcess" w:date="2020-02-22T02:46:00Z">
        <w:r>
          <w:rPr>
            <w:snapToGrid w:val="0"/>
          </w:rPr>
          <w:t>Services</w:t>
        </w:r>
      </w:ins>
      <w:r>
        <w:rPr>
          <w:snapToGrid w:val="0"/>
        </w:rPr>
        <w:t xml:space="preserve"> rendered</w:t>
      </w:r>
      <w:bookmarkEnd w:id="2101"/>
      <w:r>
        <w:rPr>
          <w:snapToGrid w:val="0"/>
        </w:rPr>
        <w:t xml:space="preserve"> </w:t>
      </w:r>
      <w:ins w:id="2105" w:author="svcMRProcess" w:date="2020-02-22T02:46:00Z">
        <w:r>
          <w:rPr>
            <w:snapToGrid w:val="0"/>
          </w:rPr>
          <w:t>to worker for which employer liable, payment for</w:t>
        </w:r>
      </w:ins>
      <w:bookmarkEnd w:id="2102"/>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del w:id="2106" w:author="svcMRProcess" w:date="2020-02-22T02:46:00Z">
        <w:r>
          <w:rPr>
            <w:snapToGrid w:val="0"/>
          </w:rPr>
          <w:delText> </w:delText>
        </w:r>
      </w:del>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del w:id="2107" w:author="svcMRProcess" w:date="2020-02-22T02:46:00Z"/>
          <w:snapToGrid w:val="0"/>
        </w:rPr>
      </w:pPr>
      <w:bookmarkStart w:id="2108" w:name="_Toc278983342"/>
      <w:bookmarkStart w:id="2109" w:name="_Toc440877903"/>
      <w:bookmarkStart w:id="2110" w:name="_Toc517775261"/>
      <w:bookmarkStart w:id="2111" w:name="_Toc520107009"/>
      <w:bookmarkStart w:id="2112" w:name="_Toc523111634"/>
      <w:bookmarkStart w:id="2113" w:name="_Toc128988373"/>
      <w:bookmarkStart w:id="2114" w:name="_Toc286750226"/>
      <w:del w:id="2115" w:author="svcMRProcess" w:date="2020-02-22T02:46:00Z">
        <w:r>
          <w:rPr>
            <w:rStyle w:val="CharSectno"/>
          </w:rPr>
          <w:delText>83</w:delText>
        </w:r>
        <w:r>
          <w:rPr>
            <w:snapToGrid w:val="0"/>
          </w:rPr>
          <w:delText>.</w:delText>
        </w:r>
        <w:r>
          <w:rPr>
            <w:snapToGrid w:val="0"/>
          </w:rPr>
          <w:tab/>
          <w:delText>Industrial award and partial incapacity</w:delText>
        </w:r>
        <w:bookmarkEnd w:id="2108"/>
        <w:r>
          <w:rPr>
            <w:snapToGrid w:val="0"/>
          </w:rPr>
          <w:delText xml:space="preserve"> </w:delText>
        </w:r>
      </w:del>
    </w:p>
    <w:p>
      <w:pPr>
        <w:pStyle w:val="Heading5"/>
        <w:rPr>
          <w:ins w:id="2116" w:author="svcMRProcess" w:date="2020-02-22T02:46:00Z"/>
          <w:snapToGrid w:val="0"/>
        </w:rPr>
      </w:pPr>
      <w:ins w:id="2117" w:author="svcMRProcess" w:date="2020-02-22T02:46:00Z">
        <w:r>
          <w:rPr>
            <w:rStyle w:val="CharSectno"/>
          </w:rPr>
          <w:t>83</w:t>
        </w:r>
        <w:r>
          <w:rPr>
            <w:snapToGrid w:val="0"/>
          </w:rPr>
          <w:t>.</w:t>
        </w:r>
        <w:r>
          <w:rPr>
            <w:snapToGrid w:val="0"/>
          </w:rPr>
          <w:tab/>
          <w:t>Partially incapacit</w:t>
        </w:r>
        <w:bookmarkEnd w:id="2109"/>
        <w:bookmarkEnd w:id="2110"/>
        <w:bookmarkEnd w:id="2111"/>
        <w:bookmarkEnd w:id="2112"/>
        <w:bookmarkEnd w:id="2113"/>
        <w:r>
          <w:rPr>
            <w:snapToGrid w:val="0"/>
          </w:rPr>
          <w:t>ated workers, employment of</w:t>
        </w:r>
        <w:bookmarkEnd w:id="2114"/>
      </w:ins>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rPr>
          <w:iCs/>
        </w:rPr>
        <w:t xml:space="preserve"> </w:t>
      </w:r>
      <w:ins w:id="2118" w:author="svcMRProcess" w:date="2020-02-22T02:46:00Z">
        <w:r>
          <w:rPr>
            <w:iCs/>
            <w:vertAlign w:val="superscript"/>
          </w:rPr>
          <w:t>2</w:t>
        </w:r>
        <w:r>
          <w:t xml:space="preserve"> </w:t>
        </w:r>
      </w:ins>
      <w:r>
        <w:t>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w:t>
      </w:r>
      <w:del w:id="2119" w:author="svcMRProcess" w:date="2020-02-22T02:46:00Z">
        <w:r>
          <w:delText xml:space="preserve"> </w:delText>
        </w:r>
      </w:del>
    </w:p>
    <w:p>
      <w:pPr>
        <w:pStyle w:val="Heading5"/>
        <w:rPr>
          <w:snapToGrid w:val="0"/>
        </w:rPr>
      </w:pPr>
      <w:bookmarkStart w:id="2120" w:name="_Toc440877904"/>
      <w:bookmarkStart w:id="2121" w:name="_Toc517775262"/>
      <w:bookmarkStart w:id="2122" w:name="_Toc520107010"/>
      <w:bookmarkStart w:id="2123" w:name="_Toc523111635"/>
      <w:bookmarkStart w:id="2124" w:name="_Toc128988374"/>
      <w:bookmarkStart w:id="2125" w:name="_Toc286750227"/>
      <w:bookmarkStart w:id="2126" w:name="_Toc278983343"/>
      <w:r>
        <w:rPr>
          <w:rStyle w:val="CharSectno"/>
        </w:rPr>
        <w:t>84</w:t>
      </w:r>
      <w:r>
        <w:rPr>
          <w:snapToGrid w:val="0"/>
        </w:rPr>
        <w:t>.</w:t>
      </w:r>
      <w:r>
        <w:rPr>
          <w:snapToGrid w:val="0"/>
        </w:rPr>
        <w:tab/>
        <w:t>Worker not to be prejudiced by resuming work</w:t>
      </w:r>
      <w:bookmarkEnd w:id="2120"/>
      <w:bookmarkEnd w:id="2121"/>
      <w:bookmarkEnd w:id="2122"/>
      <w:bookmarkEnd w:id="2123"/>
      <w:bookmarkEnd w:id="2124"/>
      <w:bookmarkEnd w:id="2125"/>
      <w:bookmarkEnd w:id="2126"/>
      <w:del w:id="2127" w:author="svcMRProcess" w:date="2020-02-22T02:46:00Z">
        <w:r>
          <w:rPr>
            <w:snapToGrid w:val="0"/>
          </w:rPr>
          <w:delText xml:space="preserve"> </w:delText>
        </w:r>
      </w:del>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2128" w:name="_Toc440877905"/>
      <w:bookmarkStart w:id="2129" w:name="_Toc517775263"/>
      <w:bookmarkStart w:id="2130" w:name="_Toc520107011"/>
      <w:bookmarkStart w:id="2131" w:name="_Toc523111636"/>
      <w:bookmarkStart w:id="2132" w:name="_Toc128988375"/>
      <w:bookmarkStart w:id="2133" w:name="_Toc286750228"/>
      <w:bookmarkStart w:id="2134" w:name="_Toc278983344"/>
      <w:r>
        <w:rPr>
          <w:rStyle w:val="CharSectno"/>
        </w:rPr>
        <w:t>84AA</w:t>
      </w:r>
      <w:r>
        <w:rPr>
          <w:snapToGrid w:val="0"/>
        </w:rPr>
        <w:t>.</w:t>
      </w:r>
      <w:r>
        <w:rPr>
          <w:snapToGrid w:val="0"/>
        </w:rPr>
        <w:tab/>
        <w:t>Employer to keep position available during worker’s incapacity</w:t>
      </w:r>
      <w:bookmarkEnd w:id="2128"/>
      <w:bookmarkEnd w:id="2129"/>
      <w:bookmarkEnd w:id="2130"/>
      <w:bookmarkEnd w:id="2131"/>
      <w:bookmarkEnd w:id="2132"/>
      <w:bookmarkEnd w:id="2133"/>
      <w:bookmarkEnd w:id="2134"/>
      <w:del w:id="2135" w:author="svcMRProcess" w:date="2020-02-22T02:46:00Z">
        <w:r>
          <w:rPr>
            <w:snapToGrid w:val="0"/>
          </w:rPr>
          <w:delText xml:space="preserve"> </w:delText>
        </w:r>
      </w:del>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del w:id="2136" w:author="svcMRProcess" w:date="2020-02-22T02:46:00Z">
        <w:r>
          <w:rPr>
            <w:snapToGrid w:val="0"/>
          </w:rPr>
          <w:delText> </w:delText>
        </w:r>
      </w:del>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del w:id="2137" w:author="svcMRProcess" w:date="2020-02-22T02:46:00Z">
        <w:r>
          <w:rPr>
            <w:snapToGrid w:val="0"/>
          </w:rPr>
          <w:delText> </w:delText>
        </w:r>
      </w:del>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2138" w:name="_Toc87252883"/>
      <w:bookmarkStart w:id="2139" w:name="_Toc128988376"/>
      <w:bookmarkStart w:id="2140" w:name="_Toc286750229"/>
      <w:bookmarkStart w:id="2141" w:name="_Toc278983345"/>
      <w:bookmarkStart w:id="2142" w:name="_Toc86739986"/>
      <w:bookmarkStart w:id="2143" w:name="_Toc88562390"/>
      <w:bookmarkStart w:id="2144" w:name="_Toc88625307"/>
      <w:bookmarkStart w:id="2145" w:name="_Toc91385962"/>
      <w:bookmarkStart w:id="2146" w:name="_Toc92704969"/>
      <w:bookmarkStart w:id="2147" w:name="_Toc93222437"/>
      <w:bookmarkStart w:id="2148" w:name="_Toc95022514"/>
      <w:bookmarkStart w:id="2149" w:name="_Toc95117786"/>
      <w:bookmarkStart w:id="2150" w:name="_Toc96498191"/>
      <w:bookmarkStart w:id="2151" w:name="_Toc96500669"/>
      <w:bookmarkStart w:id="2152" w:name="_Toc101779581"/>
      <w:bookmarkStart w:id="2153" w:name="_Toc103060033"/>
      <w:bookmarkStart w:id="2154" w:name="_Toc105470929"/>
      <w:bookmarkStart w:id="2155" w:name="_Toc105474843"/>
      <w:bookmarkStart w:id="2156" w:name="_Toc105475229"/>
      <w:bookmarkStart w:id="2157" w:name="_Toc107307945"/>
      <w:bookmarkStart w:id="2158" w:name="_Toc109712178"/>
      <w:bookmarkStart w:id="2159" w:name="_Toc109724061"/>
      <w:bookmarkStart w:id="2160" w:name="_Toc110053933"/>
      <w:bookmarkStart w:id="2161" w:name="_Toc110054322"/>
      <w:bookmarkStart w:id="2162" w:name="_Toc110654402"/>
      <w:bookmarkStart w:id="2163" w:name="_Toc110735840"/>
      <w:bookmarkStart w:id="2164" w:name="_Toc110738576"/>
      <w:bookmarkStart w:id="2165" w:name="_Toc115691250"/>
      <w:bookmarkStart w:id="2166"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2138"/>
      <w:bookmarkEnd w:id="2139"/>
      <w:bookmarkEnd w:id="2140"/>
      <w:bookmarkEnd w:id="2141"/>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del w:id="2167" w:author="svcMRProcess" w:date="2020-02-22T02:46:00Z">
        <w:r>
          <w:delText xml:space="preserve"> </w:delText>
        </w:r>
      </w:del>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2168" w:name="_Toc86740047"/>
      <w:bookmarkStart w:id="2169" w:name="_Toc88562451"/>
      <w:bookmarkStart w:id="2170" w:name="_Toc88625368"/>
      <w:bookmarkStart w:id="2171" w:name="_Toc91386023"/>
      <w:bookmarkStart w:id="2172" w:name="_Toc92705030"/>
      <w:bookmarkStart w:id="2173" w:name="_Toc93222498"/>
      <w:bookmarkStart w:id="2174" w:name="_Toc95022575"/>
      <w:bookmarkStart w:id="2175" w:name="_Toc95117847"/>
      <w:bookmarkStart w:id="2176" w:name="_Toc96498252"/>
      <w:bookmarkStart w:id="2177" w:name="_Toc96500730"/>
      <w:bookmarkStart w:id="2178" w:name="_Toc101779644"/>
      <w:bookmarkStart w:id="2179" w:name="_Toc103060092"/>
      <w:bookmarkStart w:id="2180" w:name="_Toc105470988"/>
      <w:bookmarkStart w:id="2181" w:name="_Toc105474902"/>
      <w:bookmarkStart w:id="2182" w:name="_Toc107308004"/>
      <w:bookmarkStart w:id="2183" w:name="_Toc109712237"/>
      <w:bookmarkStart w:id="2184" w:name="_Toc109724120"/>
      <w:bookmarkStart w:id="2185" w:name="_Toc110053992"/>
      <w:bookmarkStart w:id="2186" w:name="_Toc110054381"/>
      <w:bookmarkStart w:id="2187" w:name="_Toc110654461"/>
      <w:bookmarkStart w:id="2188" w:name="_Toc110735899"/>
      <w:bookmarkStart w:id="2189" w:name="_Toc110738635"/>
      <w:bookmarkStart w:id="2190" w:name="_Toc115691309"/>
      <w:bookmarkStart w:id="2191" w:name="_Toc115773606"/>
      <w:bookmarkStart w:id="2192" w:name="_Toc119132515"/>
      <w:bookmarkStart w:id="2193" w:name="_Toc119203185"/>
      <w:bookmarkStart w:id="2194" w:name="_Toc119203831"/>
      <w:bookmarkStart w:id="2195" w:name="_Toc119216161"/>
      <w:bookmarkStart w:id="2196" w:name="_Toc119300681"/>
      <w:bookmarkStart w:id="2197" w:name="_Toc119301248"/>
      <w:bookmarkStart w:id="2198" w:name="_Toc119301817"/>
      <w:bookmarkStart w:id="2199" w:name="_Toc119920004"/>
      <w:bookmarkStart w:id="2200" w:name="_Toc121118634"/>
      <w:bookmarkStart w:id="2201" w:name="_Toc121283874"/>
      <w:bookmarkStart w:id="2202" w:name="_Toc121563116"/>
      <w:bookmarkStart w:id="2203" w:name="_Toc125178408"/>
      <w:bookmarkStart w:id="2204" w:name="_Toc125342742"/>
      <w:bookmarkStart w:id="2205" w:name="_Toc125450873"/>
      <w:bookmarkStart w:id="2206" w:name="_Toc128988377"/>
      <w:bookmarkStart w:id="2207" w:name="_Toc156810200"/>
      <w:bookmarkStart w:id="2208" w:name="_Toc156813443"/>
      <w:bookmarkStart w:id="2209" w:name="_Toc158004714"/>
      <w:bookmarkStart w:id="2210" w:name="_Toc173646941"/>
      <w:bookmarkStart w:id="2211" w:name="_Toc173647507"/>
      <w:bookmarkStart w:id="2212" w:name="_Toc173731561"/>
      <w:bookmarkStart w:id="2213" w:name="_Toc196195288"/>
      <w:bookmarkStart w:id="2214" w:name="_Toc196797554"/>
      <w:bookmarkStart w:id="2215" w:name="_Toc202241740"/>
      <w:bookmarkStart w:id="2216" w:name="_Toc215550346"/>
      <w:bookmarkStart w:id="2217" w:name="_Toc219868130"/>
      <w:bookmarkStart w:id="2218" w:name="_Toc219868718"/>
      <w:bookmarkStart w:id="2219" w:name="_Toc221935763"/>
      <w:bookmarkStart w:id="2220" w:name="_Toc226445546"/>
      <w:bookmarkStart w:id="2221" w:name="_Toc227472047"/>
      <w:bookmarkStart w:id="2222" w:name="_Toc228939183"/>
      <w:bookmarkStart w:id="2223" w:name="_Toc247971707"/>
      <w:bookmarkStart w:id="2224" w:name="_Toc256156660"/>
      <w:bookmarkStart w:id="2225" w:name="_Toc267580530"/>
      <w:bookmarkStart w:id="2226" w:name="_Toc268271320"/>
      <w:bookmarkStart w:id="2227" w:name="_Toc274300675"/>
      <w:bookmarkStart w:id="2228" w:name="_Toc275257109"/>
      <w:bookmarkStart w:id="2229" w:name="_Toc276566618"/>
      <w:bookmarkStart w:id="2230" w:name="_Toc278983346"/>
      <w:bookmarkStart w:id="2231" w:name="_Toc282413309"/>
      <w:bookmarkStart w:id="2232" w:name="_Toc282510503"/>
      <w:bookmarkStart w:id="2233" w:name="_Toc282511072"/>
      <w:bookmarkStart w:id="2234" w:name="_Toc284312739"/>
      <w:bookmarkStart w:id="2235" w:name="_Toc284334985"/>
      <w:bookmarkStart w:id="2236" w:name="_Toc286394470"/>
      <w:bookmarkStart w:id="2237" w:name="_Toc286395037"/>
      <w:bookmarkStart w:id="2238" w:name="_Toc286395604"/>
      <w:bookmarkStart w:id="2239" w:name="_Toc286647835"/>
      <w:bookmarkStart w:id="2240" w:name="_Toc286667611"/>
      <w:bookmarkStart w:id="2241" w:name="_Toc286750230"/>
      <w:r>
        <w:rPr>
          <w:rStyle w:val="CharPartNo"/>
        </w:rPr>
        <w:t>Part IV</w:t>
      </w:r>
      <w:r>
        <w:t> — </w:t>
      </w:r>
      <w:r>
        <w:rPr>
          <w:rStyle w:val="CharPartText"/>
        </w:rPr>
        <w:t>Civil proceedings in addition to or independent of this Act</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del w:id="2242" w:author="svcMRProcess" w:date="2020-02-22T02:46:00Z">
        <w:r>
          <w:rPr>
            <w:rStyle w:val="CharPartText"/>
          </w:rPr>
          <w:delText xml:space="preserve"> </w:delText>
        </w:r>
      </w:del>
    </w:p>
    <w:p>
      <w:pPr>
        <w:pStyle w:val="Heading3"/>
      </w:pPr>
      <w:bookmarkStart w:id="2243" w:name="_Toc86740048"/>
      <w:bookmarkStart w:id="2244" w:name="_Toc88562452"/>
      <w:bookmarkStart w:id="2245" w:name="_Toc88625369"/>
      <w:bookmarkStart w:id="2246" w:name="_Toc91386024"/>
      <w:bookmarkStart w:id="2247" w:name="_Toc92705031"/>
      <w:bookmarkStart w:id="2248" w:name="_Toc93222499"/>
      <w:bookmarkStart w:id="2249" w:name="_Toc95022576"/>
      <w:bookmarkStart w:id="2250" w:name="_Toc95117848"/>
      <w:bookmarkStart w:id="2251" w:name="_Toc96498253"/>
      <w:bookmarkStart w:id="2252" w:name="_Toc96500731"/>
      <w:bookmarkStart w:id="2253" w:name="_Toc101779645"/>
      <w:bookmarkStart w:id="2254" w:name="_Toc103060093"/>
      <w:bookmarkStart w:id="2255" w:name="_Toc105470989"/>
      <w:bookmarkStart w:id="2256" w:name="_Toc105474903"/>
      <w:bookmarkStart w:id="2257" w:name="_Toc107308005"/>
      <w:bookmarkStart w:id="2258" w:name="_Toc109712238"/>
      <w:bookmarkStart w:id="2259" w:name="_Toc109724121"/>
      <w:bookmarkStart w:id="2260" w:name="_Toc110053993"/>
      <w:bookmarkStart w:id="2261" w:name="_Toc110054382"/>
      <w:bookmarkStart w:id="2262" w:name="_Toc110654462"/>
      <w:bookmarkStart w:id="2263" w:name="_Toc110735900"/>
      <w:bookmarkStart w:id="2264" w:name="_Toc110738636"/>
      <w:bookmarkStart w:id="2265" w:name="_Toc115691310"/>
      <w:bookmarkStart w:id="2266" w:name="_Toc115773607"/>
      <w:bookmarkStart w:id="2267" w:name="_Toc119132516"/>
      <w:bookmarkStart w:id="2268" w:name="_Toc119203186"/>
      <w:bookmarkStart w:id="2269" w:name="_Toc119203832"/>
      <w:bookmarkStart w:id="2270" w:name="_Toc119216162"/>
      <w:bookmarkStart w:id="2271" w:name="_Toc119300682"/>
      <w:bookmarkStart w:id="2272" w:name="_Toc119301249"/>
      <w:bookmarkStart w:id="2273" w:name="_Toc119301818"/>
      <w:bookmarkStart w:id="2274" w:name="_Toc119920005"/>
      <w:bookmarkStart w:id="2275" w:name="_Toc121118635"/>
      <w:bookmarkStart w:id="2276" w:name="_Toc121283875"/>
      <w:bookmarkStart w:id="2277" w:name="_Toc121563117"/>
      <w:bookmarkStart w:id="2278" w:name="_Toc125178409"/>
      <w:bookmarkStart w:id="2279" w:name="_Toc125342743"/>
      <w:bookmarkStart w:id="2280" w:name="_Toc125450874"/>
      <w:bookmarkStart w:id="2281" w:name="_Toc128988378"/>
      <w:bookmarkStart w:id="2282" w:name="_Toc156810201"/>
      <w:bookmarkStart w:id="2283" w:name="_Toc156813444"/>
      <w:bookmarkStart w:id="2284" w:name="_Toc158004715"/>
      <w:bookmarkStart w:id="2285" w:name="_Toc173646942"/>
      <w:bookmarkStart w:id="2286" w:name="_Toc173647508"/>
      <w:bookmarkStart w:id="2287" w:name="_Toc173731562"/>
      <w:bookmarkStart w:id="2288" w:name="_Toc196195289"/>
      <w:bookmarkStart w:id="2289" w:name="_Toc196797555"/>
      <w:bookmarkStart w:id="2290" w:name="_Toc202241741"/>
      <w:bookmarkStart w:id="2291" w:name="_Toc215550347"/>
      <w:bookmarkStart w:id="2292" w:name="_Toc219868131"/>
      <w:bookmarkStart w:id="2293" w:name="_Toc219868719"/>
      <w:bookmarkStart w:id="2294" w:name="_Toc221935764"/>
      <w:bookmarkStart w:id="2295" w:name="_Toc226445547"/>
      <w:bookmarkStart w:id="2296" w:name="_Toc227472048"/>
      <w:bookmarkStart w:id="2297" w:name="_Toc228939184"/>
      <w:bookmarkStart w:id="2298" w:name="_Toc247971708"/>
      <w:bookmarkStart w:id="2299" w:name="_Toc256156661"/>
      <w:bookmarkStart w:id="2300" w:name="_Toc267580531"/>
      <w:bookmarkStart w:id="2301" w:name="_Toc268271321"/>
      <w:bookmarkStart w:id="2302" w:name="_Toc274300676"/>
      <w:bookmarkStart w:id="2303" w:name="_Toc275257110"/>
      <w:bookmarkStart w:id="2304" w:name="_Toc276566619"/>
      <w:bookmarkStart w:id="2305" w:name="_Toc278983347"/>
      <w:bookmarkStart w:id="2306" w:name="_Toc282413310"/>
      <w:bookmarkStart w:id="2307" w:name="_Toc282510504"/>
      <w:bookmarkStart w:id="2308" w:name="_Toc282511073"/>
      <w:bookmarkStart w:id="2309" w:name="_Toc284312740"/>
      <w:bookmarkStart w:id="2310" w:name="_Toc284334986"/>
      <w:bookmarkStart w:id="2311" w:name="_Toc286394471"/>
      <w:bookmarkStart w:id="2312" w:name="_Toc286395038"/>
      <w:bookmarkStart w:id="2313" w:name="_Toc286395605"/>
      <w:bookmarkStart w:id="2314" w:name="_Toc286647836"/>
      <w:bookmarkStart w:id="2315" w:name="_Toc286667612"/>
      <w:bookmarkStart w:id="2316" w:name="_Toc286750231"/>
      <w:r>
        <w:rPr>
          <w:rStyle w:val="CharDivNo"/>
        </w:rPr>
        <w:t>Division 1</w:t>
      </w:r>
      <w:r>
        <w:rPr>
          <w:snapToGrid w:val="0"/>
        </w:rPr>
        <w:t> — </w:t>
      </w:r>
      <w:r>
        <w:rPr>
          <w:rStyle w:val="CharDivText"/>
        </w:rPr>
        <w:t>General</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del w:id="2317" w:author="svcMRProcess" w:date="2020-02-22T02:46:00Z">
        <w:r>
          <w:rPr>
            <w:rStyle w:val="CharDivText"/>
          </w:rPr>
          <w:delText xml:space="preserve"> </w:delText>
        </w:r>
      </w:del>
    </w:p>
    <w:p>
      <w:pPr>
        <w:pStyle w:val="Footnoteheading"/>
        <w:rPr>
          <w:snapToGrid w:val="0"/>
        </w:rPr>
      </w:pPr>
      <w:r>
        <w:rPr>
          <w:snapToGrid w:val="0"/>
        </w:rPr>
        <w:tab/>
        <w:t>[Heading inserted by No. 48 of 1993 s. 4(1).]</w:t>
      </w:r>
    </w:p>
    <w:p>
      <w:pPr>
        <w:pStyle w:val="Heading5"/>
        <w:rPr>
          <w:snapToGrid w:val="0"/>
        </w:rPr>
      </w:pPr>
      <w:bookmarkStart w:id="2318" w:name="_Toc440877960"/>
      <w:bookmarkStart w:id="2319" w:name="_Toc517775318"/>
      <w:bookmarkStart w:id="2320" w:name="_Toc520107066"/>
      <w:bookmarkStart w:id="2321" w:name="_Toc523111691"/>
      <w:bookmarkStart w:id="2322" w:name="_Toc128988379"/>
      <w:bookmarkStart w:id="2323" w:name="_Toc278983348"/>
      <w:bookmarkStart w:id="2324" w:name="_Toc286750232"/>
      <w:r>
        <w:rPr>
          <w:rStyle w:val="CharSectno"/>
        </w:rPr>
        <w:t>85</w:t>
      </w:r>
      <w:r>
        <w:rPr>
          <w:snapToGrid w:val="0"/>
        </w:rPr>
        <w:t>.</w:t>
      </w:r>
      <w:r>
        <w:rPr>
          <w:snapToGrid w:val="0"/>
        </w:rPr>
        <w:tab/>
      </w:r>
      <w:del w:id="2325" w:author="svcMRProcess" w:date="2020-02-22T02:46:00Z">
        <w:r>
          <w:rPr>
            <w:snapToGrid w:val="0"/>
          </w:rPr>
          <w:delText>Saving — motor</w:delText>
        </w:r>
      </w:del>
      <w:ins w:id="2326" w:author="svcMRProcess" w:date="2020-02-22T02:46:00Z">
        <w:r>
          <w:rPr>
            <w:snapToGrid w:val="0"/>
          </w:rPr>
          <w:t>Motor</w:t>
        </w:r>
      </w:ins>
      <w:r>
        <w:rPr>
          <w:snapToGrid w:val="0"/>
        </w:rPr>
        <w:t xml:space="preserve"> vehicle cases</w:t>
      </w:r>
      <w:bookmarkEnd w:id="2318"/>
      <w:bookmarkEnd w:id="2319"/>
      <w:bookmarkEnd w:id="2320"/>
      <w:bookmarkEnd w:id="2321"/>
      <w:bookmarkEnd w:id="2322"/>
      <w:bookmarkEnd w:id="2323"/>
      <w:r>
        <w:rPr>
          <w:snapToGrid w:val="0"/>
        </w:rPr>
        <w:t xml:space="preserve"> </w:t>
      </w:r>
      <w:ins w:id="2327" w:author="svcMRProcess" w:date="2020-02-22T02:46:00Z">
        <w:r>
          <w:rPr>
            <w:snapToGrid w:val="0"/>
          </w:rPr>
          <w:t>not affected by this Part</w:t>
        </w:r>
      </w:ins>
      <w:bookmarkEnd w:id="2324"/>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2328" w:name="_Toc440877961"/>
      <w:bookmarkStart w:id="2329" w:name="_Toc517775319"/>
      <w:bookmarkStart w:id="2330" w:name="_Toc520107067"/>
      <w:bookmarkStart w:id="2331" w:name="_Toc523111692"/>
      <w:bookmarkStart w:id="2332" w:name="_Toc128988380"/>
      <w:bookmarkStart w:id="2333" w:name="_Toc278983349"/>
      <w:bookmarkStart w:id="2334" w:name="_Toc286750233"/>
      <w:r>
        <w:rPr>
          <w:rStyle w:val="CharSectno"/>
        </w:rPr>
        <w:t>86</w:t>
      </w:r>
      <w:r>
        <w:rPr>
          <w:snapToGrid w:val="0"/>
        </w:rPr>
        <w:t>.</w:t>
      </w:r>
      <w:r>
        <w:rPr>
          <w:snapToGrid w:val="0"/>
        </w:rPr>
        <w:tab/>
      </w:r>
      <w:del w:id="2335" w:author="svcMRProcess" w:date="2020-02-22T02:46:00Z">
        <w:r>
          <w:rPr>
            <w:snapToGrid w:val="0"/>
          </w:rPr>
          <w:delText>Saving — </w:delText>
        </w:r>
      </w:del>
      <w:ins w:id="2336" w:author="svcMRProcess" w:date="2020-02-22T02:46:00Z">
        <w:r>
          <w:rPr>
            <w:snapToGrid w:val="0"/>
          </w:rPr>
          <w:t>Liability</w:t>
        </w:r>
        <w:bookmarkEnd w:id="2328"/>
        <w:bookmarkEnd w:id="2329"/>
        <w:bookmarkEnd w:id="2330"/>
        <w:bookmarkEnd w:id="2331"/>
        <w:bookmarkEnd w:id="2332"/>
        <w:r>
          <w:rPr>
            <w:snapToGrid w:val="0"/>
          </w:rPr>
          <w:t xml:space="preserve"> </w:t>
        </w:r>
      </w:ins>
      <w:smartTag w:uri="urn:schemas-microsoft-com:office:smarttags" w:element="State">
        <w:smartTag w:uri="urn:schemas-microsoft-com:office:smarttags" w:element="place">
          <w:r>
            <w:rPr>
              <w:snapToGrid w:val="0"/>
            </w:rPr>
            <w:t>ind</w:t>
          </w:r>
        </w:smartTag>
      </w:smartTag>
      <w:r>
        <w:rPr>
          <w:snapToGrid w:val="0"/>
        </w:rPr>
        <w:t xml:space="preserve">ependent </w:t>
      </w:r>
      <w:del w:id="2337" w:author="svcMRProcess" w:date="2020-02-22T02:46:00Z">
        <w:r>
          <w:rPr>
            <w:snapToGrid w:val="0"/>
          </w:rPr>
          <w:delText>liability</w:delText>
        </w:r>
        <w:bookmarkEnd w:id="2333"/>
        <w:r>
          <w:rPr>
            <w:snapToGrid w:val="0"/>
          </w:rPr>
          <w:delText xml:space="preserve"> </w:delText>
        </w:r>
      </w:del>
      <w:ins w:id="2338" w:author="svcMRProcess" w:date="2020-02-22T02:46:00Z">
        <w:r>
          <w:rPr>
            <w:snapToGrid w:val="0"/>
          </w:rPr>
          <w:t>of this Act not affected by this Part</w:t>
        </w:r>
      </w:ins>
      <w:bookmarkEnd w:id="2334"/>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2339" w:name="_Toc440877962"/>
      <w:bookmarkStart w:id="2340" w:name="_Toc517775320"/>
      <w:bookmarkStart w:id="2341" w:name="_Toc520107068"/>
      <w:bookmarkStart w:id="2342" w:name="_Toc523111693"/>
      <w:bookmarkStart w:id="2343" w:name="_Toc128988381"/>
      <w:bookmarkStart w:id="2344" w:name="_Toc278983350"/>
      <w:bookmarkStart w:id="2345" w:name="_Toc286750234"/>
      <w:r>
        <w:rPr>
          <w:rStyle w:val="CharSectno"/>
        </w:rPr>
        <w:t>87</w:t>
      </w:r>
      <w:r>
        <w:rPr>
          <w:snapToGrid w:val="0"/>
        </w:rPr>
        <w:t>.</w:t>
      </w:r>
      <w:r>
        <w:rPr>
          <w:snapToGrid w:val="0"/>
        </w:rPr>
        <w:tab/>
      </w:r>
      <w:bookmarkEnd w:id="2339"/>
      <w:bookmarkEnd w:id="2340"/>
      <w:bookmarkEnd w:id="2341"/>
      <w:bookmarkEnd w:id="2342"/>
      <w:bookmarkEnd w:id="2343"/>
      <w:del w:id="2346" w:author="svcMRProcess" w:date="2020-02-22T02:46:00Z">
        <w:r>
          <w:rPr>
            <w:snapToGrid w:val="0"/>
          </w:rPr>
          <w:delText xml:space="preserve">Costs between solicitor and </w:delText>
        </w:r>
      </w:del>
      <w:ins w:id="2347" w:author="svcMRProcess" w:date="2020-02-22T02:46:00Z">
        <w:r>
          <w:rPr>
            <w:snapToGrid w:val="0"/>
          </w:rPr>
          <w:t>Solicitor-</w:t>
        </w:r>
      </w:ins>
      <w:r>
        <w:rPr>
          <w:snapToGrid w:val="0"/>
        </w:rPr>
        <w:t xml:space="preserve">client </w:t>
      </w:r>
      <w:del w:id="2348" w:author="svcMRProcess" w:date="2020-02-22T02:46:00Z">
        <w:r>
          <w:rPr>
            <w:snapToGrid w:val="0"/>
          </w:rPr>
          <w:delText>in common law actions</w:delText>
        </w:r>
        <w:bookmarkEnd w:id="2344"/>
        <w:r>
          <w:rPr>
            <w:snapToGrid w:val="0"/>
          </w:rPr>
          <w:delText xml:space="preserve"> </w:delText>
        </w:r>
      </w:del>
      <w:ins w:id="2349" w:author="svcMRProcess" w:date="2020-02-22T02:46:00Z">
        <w:r>
          <w:rPr>
            <w:snapToGrid w:val="0"/>
          </w:rPr>
          <w:t>costs, limits on agreements as to</w:t>
        </w:r>
      </w:ins>
      <w:bookmarkEnd w:id="2345"/>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del w:id="2350" w:author="svcMRProcess" w:date="2020-02-22T02:46:00Z">
        <w:r>
          <w:rPr>
            <w:snapToGrid w:val="0"/>
          </w:rPr>
          <w:delText> </w:delText>
        </w:r>
      </w:del>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del w:id="2351" w:author="svcMRProcess" w:date="2020-02-22T02:46:00Z">
        <w:r>
          <w:rPr>
            <w:snapToGrid w:val="0"/>
          </w:rPr>
          <w:delText> </w:delText>
        </w:r>
      </w:del>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del w:id="2352" w:author="svcMRProcess" w:date="2020-02-22T02:46:00Z">
        <w:r>
          <w:delText xml:space="preserve"> </w:delText>
        </w:r>
      </w:del>
    </w:p>
    <w:p>
      <w:pPr>
        <w:pStyle w:val="Ednotesection"/>
        <w:outlineLvl w:val="9"/>
      </w:pPr>
      <w:r>
        <w:t>[</w:t>
      </w:r>
      <w:r>
        <w:rPr>
          <w:b/>
        </w:rPr>
        <w:t>88</w:t>
      </w:r>
      <w:r>
        <w:rPr>
          <w:b/>
        </w:rPr>
        <w:noBreakHyphen/>
        <w:t>90.</w:t>
      </w:r>
      <w:del w:id="2353" w:author="svcMRProcess" w:date="2020-02-22T02:46:00Z">
        <w:r>
          <w:delText xml:space="preserve">  </w:delText>
        </w:r>
      </w:del>
      <w:ins w:id="2354" w:author="svcMRProcess" w:date="2020-02-22T02:46:00Z">
        <w:r>
          <w:tab/>
        </w:r>
      </w:ins>
      <w:r>
        <w:t>Deleted by No. 48 of 1993 s. 4(2).]</w:t>
      </w:r>
      <w:del w:id="2355" w:author="svcMRProcess" w:date="2020-02-22T02:46:00Z">
        <w:r>
          <w:delText xml:space="preserve"> </w:delText>
        </w:r>
      </w:del>
    </w:p>
    <w:p>
      <w:pPr>
        <w:pStyle w:val="Heading5"/>
        <w:rPr>
          <w:snapToGrid w:val="0"/>
        </w:rPr>
      </w:pPr>
      <w:bookmarkStart w:id="2356" w:name="_Toc440877963"/>
      <w:bookmarkStart w:id="2357" w:name="_Toc517775321"/>
      <w:bookmarkStart w:id="2358" w:name="_Toc520107069"/>
      <w:bookmarkStart w:id="2359" w:name="_Toc523111694"/>
      <w:bookmarkStart w:id="2360" w:name="_Toc128988382"/>
      <w:bookmarkStart w:id="2361" w:name="_Toc286750235"/>
      <w:bookmarkStart w:id="2362" w:name="_Toc278983351"/>
      <w:r>
        <w:rPr>
          <w:rStyle w:val="CharSectno"/>
        </w:rPr>
        <w:t>91</w:t>
      </w:r>
      <w:r>
        <w:rPr>
          <w:snapToGrid w:val="0"/>
        </w:rPr>
        <w:t>.</w:t>
      </w:r>
      <w:r>
        <w:rPr>
          <w:snapToGrid w:val="0"/>
        </w:rPr>
        <w:tab/>
      </w:r>
      <w:del w:id="2363" w:author="svcMRProcess" w:date="2020-02-22T02:46:00Z">
        <w:r>
          <w:rPr>
            <w:snapToGrid w:val="0"/>
          </w:rPr>
          <w:delText>Where</w:delText>
        </w:r>
      </w:del>
      <w:ins w:id="2364" w:author="svcMRProcess" w:date="2020-02-22T02:46:00Z">
        <w:r>
          <w:rPr>
            <w:snapToGrid w:val="0"/>
          </w:rPr>
          <w:t>Court’s duties where</w:t>
        </w:r>
      </w:ins>
      <w:r>
        <w:rPr>
          <w:snapToGrid w:val="0"/>
        </w:rPr>
        <w:t xml:space="preserve"> action </w:t>
      </w:r>
      <w:del w:id="2365" w:author="svcMRProcess" w:date="2020-02-22T02:46:00Z">
        <w:r>
          <w:rPr>
            <w:snapToGrid w:val="0"/>
          </w:rPr>
          <w:delText xml:space="preserve">brought </w:delText>
        </w:r>
      </w:del>
      <w:r>
        <w:rPr>
          <w:snapToGrid w:val="0"/>
        </w:rPr>
        <w:t xml:space="preserve">for </w:t>
      </w:r>
      <w:del w:id="2366" w:author="svcMRProcess" w:date="2020-02-22T02:46:00Z">
        <w:r>
          <w:rPr>
            <w:snapToGrid w:val="0"/>
          </w:rPr>
          <w:delText>injury for which</w:delText>
        </w:r>
      </w:del>
      <w:ins w:id="2367" w:author="svcMRProcess" w:date="2020-02-22T02:46:00Z">
        <w:r>
          <w:rPr>
            <w:snapToGrid w:val="0"/>
          </w:rPr>
          <w:t>damages unsuccessful but workers’</w:t>
        </w:r>
      </w:ins>
      <w:r>
        <w:rPr>
          <w:snapToGrid w:val="0"/>
        </w:rPr>
        <w:t xml:space="preserve"> compensation is payable</w:t>
      </w:r>
      <w:bookmarkEnd w:id="2356"/>
      <w:bookmarkEnd w:id="2357"/>
      <w:bookmarkEnd w:id="2358"/>
      <w:bookmarkEnd w:id="2359"/>
      <w:bookmarkEnd w:id="2360"/>
      <w:bookmarkEnd w:id="2361"/>
      <w:del w:id="2368" w:author="svcMRProcess" w:date="2020-02-22T02:46:00Z">
        <w:r>
          <w:rPr>
            <w:snapToGrid w:val="0"/>
          </w:rPr>
          <w:delText xml:space="preserve"> under this Act</w:delText>
        </w:r>
        <w:bookmarkEnd w:id="2362"/>
        <w:r>
          <w:rPr>
            <w:snapToGrid w:val="0"/>
          </w:rPr>
          <w:delText xml:space="preserve"> </w:delText>
        </w:r>
      </w:del>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[Section 91 amended by No. 48 of 1993 s. 28(1); No. 42 of 2004 s. 68 and 147.]</w:t>
      </w:r>
      <w:del w:id="2369" w:author="svcMRProcess" w:date="2020-02-22T02:46:00Z">
        <w:r>
          <w:delText xml:space="preserve"> </w:delText>
        </w:r>
      </w:del>
    </w:p>
    <w:p>
      <w:pPr>
        <w:pStyle w:val="Heading5"/>
        <w:rPr>
          <w:snapToGrid w:val="0"/>
        </w:rPr>
      </w:pPr>
      <w:bookmarkStart w:id="2370" w:name="_Toc440877964"/>
      <w:bookmarkStart w:id="2371" w:name="_Toc517775322"/>
      <w:bookmarkStart w:id="2372" w:name="_Toc520107070"/>
      <w:bookmarkStart w:id="2373" w:name="_Toc523111695"/>
      <w:bookmarkStart w:id="2374" w:name="_Toc128988383"/>
      <w:bookmarkStart w:id="2375" w:name="_Toc286750236"/>
      <w:bookmarkStart w:id="2376" w:name="_Toc278983352"/>
      <w:r>
        <w:rPr>
          <w:rStyle w:val="CharSectno"/>
        </w:rPr>
        <w:t>92</w:t>
      </w:r>
      <w:r>
        <w:rPr>
          <w:snapToGrid w:val="0"/>
        </w:rPr>
        <w:t>.</w:t>
      </w:r>
      <w:r>
        <w:rPr>
          <w:snapToGrid w:val="0"/>
        </w:rPr>
        <w:tab/>
        <w:t xml:space="preserve">Both damages and </w:t>
      </w:r>
      <w:ins w:id="2377" w:author="svcMRProcess" w:date="2020-02-22T02:46:00Z">
        <w:r>
          <w:rPr>
            <w:snapToGrid w:val="0"/>
          </w:rPr>
          <w:t xml:space="preserve">workers’ </w:t>
        </w:r>
      </w:ins>
      <w:r>
        <w:rPr>
          <w:snapToGrid w:val="0"/>
        </w:rPr>
        <w:t>compensation not recoverable</w:t>
      </w:r>
      <w:bookmarkEnd w:id="2370"/>
      <w:bookmarkEnd w:id="2371"/>
      <w:bookmarkEnd w:id="2372"/>
      <w:bookmarkEnd w:id="2373"/>
      <w:bookmarkEnd w:id="2374"/>
      <w:bookmarkEnd w:id="2375"/>
      <w:bookmarkEnd w:id="2376"/>
      <w:del w:id="2378" w:author="svcMRProcess" w:date="2020-02-22T02:46:00Z">
        <w:r>
          <w:rPr>
            <w:snapToGrid w:val="0"/>
          </w:rPr>
          <w:delText xml:space="preserve"> </w:delText>
        </w:r>
      </w:del>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del w:id="2379" w:author="svcMRProcess" w:date="2020-02-22T02:46:00Z">
        <w:r>
          <w:rPr>
            <w:snapToGrid w:val="0"/>
          </w:rPr>
          <w:delText> </w:delText>
        </w:r>
      </w:del>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del w:id="2380" w:author="svcMRProcess" w:date="2020-02-22T02:46:00Z">
        <w:r>
          <w:rPr>
            <w:snapToGrid w:val="0"/>
          </w:rPr>
          <w:delText> </w:delText>
        </w:r>
      </w:del>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del w:id="2381" w:author="svcMRProcess" w:date="2020-02-22T02:46:00Z">
        <w:r>
          <w:delText xml:space="preserve"> </w:delText>
        </w:r>
      </w:del>
    </w:p>
    <w:p>
      <w:pPr>
        <w:pStyle w:val="Heading5"/>
        <w:rPr>
          <w:snapToGrid w:val="0"/>
        </w:rPr>
      </w:pPr>
      <w:bookmarkStart w:id="2382" w:name="_Toc440877965"/>
      <w:bookmarkStart w:id="2383" w:name="_Toc517775323"/>
      <w:bookmarkStart w:id="2384" w:name="_Toc520107071"/>
      <w:bookmarkStart w:id="2385" w:name="_Toc523111696"/>
      <w:bookmarkStart w:id="2386" w:name="_Toc128988384"/>
      <w:bookmarkStart w:id="2387" w:name="_Toc278983353"/>
      <w:bookmarkStart w:id="2388" w:name="_Toc286750237"/>
      <w:r>
        <w:rPr>
          <w:rStyle w:val="CharSectno"/>
        </w:rPr>
        <w:t>93</w:t>
      </w:r>
      <w:r>
        <w:rPr>
          <w:snapToGrid w:val="0"/>
        </w:rPr>
        <w:t>.</w:t>
      </w:r>
      <w:r>
        <w:rPr>
          <w:snapToGrid w:val="0"/>
        </w:rPr>
        <w:tab/>
        <w:t xml:space="preserve">Remedies against </w:t>
      </w:r>
      <w:bookmarkEnd w:id="2382"/>
      <w:bookmarkEnd w:id="2383"/>
      <w:bookmarkEnd w:id="2384"/>
      <w:bookmarkEnd w:id="2385"/>
      <w:bookmarkEnd w:id="2386"/>
      <w:del w:id="2389" w:author="svcMRProcess" w:date="2020-02-22T02:46:00Z">
        <w:r>
          <w:rPr>
            <w:snapToGrid w:val="0"/>
          </w:rPr>
          <w:delText>stranger</w:delText>
        </w:r>
        <w:bookmarkEnd w:id="2387"/>
        <w:r>
          <w:rPr>
            <w:snapToGrid w:val="0"/>
          </w:rPr>
          <w:delText xml:space="preserve"> </w:delText>
        </w:r>
      </w:del>
      <w:ins w:id="2390" w:author="svcMRProcess" w:date="2020-02-22T02:46:00Z">
        <w:r>
          <w:rPr>
            <w:snapToGrid w:val="0"/>
          </w:rPr>
          <w:t>non-employers</w:t>
        </w:r>
      </w:ins>
      <w:bookmarkEnd w:id="2388"/>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del w:id="2391" w:author="svcMRProcess" w:date="2020-02-22T02:46:00Z">
        <w:r>
          <w:rPr>
            <w:snapToGrid w:val="0"/>
          </w:rPr>
          <w:delText> </w:delText>
        </w:r>
      </w:del>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del w:id="2392" w:author="svcMRProcess" w:date="2020-02-22T02:46:00Z">
        <w:r>
          <w:rPr>
            <w:snapToGrid w:val="0"/>
          </w:rPr>
          <w:delText> </w:delText>
        </w:r>
      </w:del>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del w:id="2393" w:author="svcMRProcess" w:date="2020-02-22T02:46:00Z">
        <w:r>
          <w:delText xml:space="preserve"> </w:delText>
        </w:r>
      </w:del>
    </w:p>
    <w:p>
      <w:pPr>
        <w:pStyle w:val="Heading3"/>
        <w:keepLines/>
        <w:spacing w:before="220"/>
      </w:pPr>
      <w:bookmarkStart w:id="2394" w:name="_Toc91386031"/>
      <w:bookmarkStart w:id="2395" w:name="_Toc92705038"/>
      <w:bookmarkStart w:id="2396" w:name="_Toc93222506"/>
      <w:bookmarkStart w:id="2397" w:name="_Toc95022583"/>
      <w:bookmarkStart w:id="2398" w:name="_Toc95117855"/>
      <w:bookmarkStart w:id="2399" w:name="_Toc96498260"/>
      <w:bookmarkStart w:id="2400" w:name="_Toc96500738"/>
      <w:bookmarkStart w:id="2401" w:name="_Toc101779652"/>
      <w:bookmarkStart w:id="2402" w:name="_Toc103060100"/>
      <w:bookmarkStart w:id="2403" w:name="_Toc105470996"/>
      <w:bookmarkStart w:id="2404" w:name="_Toc105474910"/>
      <w:bookmarkStart w:id="2405" w:name="_Toc107308012"/>
      <w:bookmarkStart w:id="2406" w:name="_Toc109712245"/>
      <w:bookmarkStart w:id="2407" w:name="_Toc109724128"/>
      <w:bookmarkStart w:id="2408" w:name="_Toc110054000"/>
      <w:bookmarkStart w:id="2409" w:name="_Toc110054389"/>
      <w:bookmarkStart w:id="2410" w:name="_Toc110654469"/>
      <w:bookmarkStart w:id="2411" w:name="_Toc110735907"/>
      <w:bookmarkStart w:id="2412" w:name="_Toc110738643"/>
      <w:bookmarkStart w:id="2413" w:name="_Toc115691317"/>
      <w:bookmarkStart w:id="2414" w:name="_Toc115773614"/>
      <w:bookmarkStart w:id="2415" w:name="_Toc119132523"/>
      <w:bookmarkStart w:id="2416" w:name="_Toc119203193"/>
      <w:bookmarkStart w:id="2417" w:name="_Toc119203839"/>
      <w:bookmarkStart w:id="2418" w:name="_Toc119216169"/>
      <w:bookmarkStart w:id="2419" w:name="_Toc119300689"/>
      <w:bookmarkStart w:id="2420" w:name="_Toc119301256"/>
      <w:bookmarkStart w:id="2421" w:name="_Toc119301825"/>
      <w:bookmarkStart w:id="2422" w:name="_Toc119920012"/>
      <w:bookmarkStart w:id="2423" w:name="_Toc121118642"/>
      <w:bookmarkStart w:id="2424" w:name="_Toc121283882"/>
      <w:bookmarkStart w:id="2425" w:name="_Toc121563124"/>
      <w:bookmarkStart w:id="2426" w:name="_Toc125178416"/>
      <w:bookmarkStart w:id="2427" w:name="_Toc125342750"/>
      <w:bookmarkStart w:id="2428" w:name="_Toc125450881"/>
      <w:bookmarkStart w:id="2429" w:name="_Toc128988385"/>
      <w:bookmarkStart w:id="2430" w:name="_Toc156810208"/>
      <w:bookmarkStart w:id="2431" w:name="_Toc156813451"/>
      <w:bookmarkStart w:id="2432" w:name="_Toc158004722"/>
      <w:bookmarkStart w:id="2433" w:name="_Toc173646949"/>
      <w:bookmarkStart w:id="2434" w:name="_Toc173647515"/>
      <w:bookmarkStart w:id="2435" w:name="_Toc173731569"/>
      <w:bookmarkStart w:id="2436" w:name="_Toc196195296"/>
      <w:bookmarkStart w:id="2437" w:name="_Toc196797562"/>
      <w:bookmarkStart w:id="2438" w:name="_Toc202241748"/>
      <w:bookmarkStart w:id="2439" w:name="_Toc215550354"/>
      <w:bookmarkStart w:id="2440" w:name="_Toc219868138"/>
      <w:bookmarkStart w:id="2441" w:name="_Toc219868726"/>
      <w:bookmarkStart w:id="2442" w:name="_Toc221935771"/>
      <w:bookmarkStart w:id="2443" w:name="_Toc226445554"/>
      <w:bookmarkStart w:id="2444" w:name="_Toc227472055"/>
      <w:bookmarkStart w:id="2445" w:name="_Toc228939191"/>
      <w:bookmarkStart w:id="2446" w:name="_Toc247971715"/>
      <w:bookmarkStart w:id="2447" w:name="_Toc256156668"/>
      <w:bookmarkStart w:id="2448" w:name="_Toc267580538"/>
      <w:bookmarkStart w:id="2449" w:name="_Toc268271328"/>
      <w:bookmarkStart w:id="2450" w:name="_Toc274300683"/>
      <w:bookmarkStart w:id="2451" w:name="_Toc275257117"/>
      <w:bookmarkStart w:id="2452" w:name="_Toc276566626"/>
      <w:bookmarkStart w:id="2453" w:name="_Toc278983354"/>
      <w:bookmarkStart w:id="2454" w:name="_Toc282413317"/>
      <w:bookmarkStart w:id="2455" w:name="_Toc282510511"/>
      <w:bookmarkStart w:id="2456" w:name="_Toc282511080"/>
      <w:bookmarkStart w:id="2457" w:name="_Toc284312747"/>
      <w:bookmarkStart w:id="2458" w:name="_Toc284334993"/>
      <w:bookmarkStart w:id="2459" w:name="_Toc286394478"/>
      <w:bookmarkStart w:id="2460" w:name="_Toc286395045"/>
      <w:bookmarkStart w:id="2461" w:name="_Toc286395612"/>
      <w:bookmarkStart w:id="2462" w:name="_Toc286647843"/>
      <w:bookmarkStart w:id="2463" w:name="_Toc286667619"/>
      <w:bookmarkStart w:id="2464" w:name="_Toc286750238"/>
      <w:bookmarkStart w:id="2465" w:name="_Toc86740055"/>
      <w:bookmarkStart w:id="2466" w:name="_Toc88562459"/>
      <w:bookmarkStart w:id="2467" w:name="_Toc88625376"/>
      <w:r>
        <w:rPr>
          <w:rStyle w:val="CharDivNo"/>
        </w:rPr>
        <w:t>Division 1a</w:t>
      </w:r>
      <w:r>
        <w:t> — </w:t>
      </w:r>
      <w:r>
        <w:rPr>
          <w:rStyle w:val="CharDivText"/>
        </w:rPr>
        <w:t>Choice of law</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del w:id="2468" w:author="svcMRProcess" w:date="2020-02-22T02:46:00Z">
        <w:r>
          <w:rPr>
            <w:rStyle w:val="CharDivText"/>
          </w:rPr>
          <w:delText xml:space="preserve"> </w:delText>
        </w:r>
      </w:del>
    </w:p>
    <w:p>
      <w:pPr>
        <w:pStyle w:val="Footnoteheading"/>
        <w:keepNext/>
        <w:keepLines/>
        <w:tabs>
          <w:tab w:val="left" w:pos="851"/>
        </w:tabs>
        <w:spacing w:before="100"/>
      </w:pPr>
      <w:r>
        <w:tab/>
        <w:t>[Heading inserted by No. 36 of 2004 s. 10.]</w:t>
      </w:r>
    </w:p>
    <w:p>
      <w:pPr>
        <w:pStyle w:val="Heading5"/>
        <w:spacing w:before="180"/>
      </w:pPr>
      <w:bookmarkStart w:id="2469" w:name="_Toc128988386"/>
      <w:bookmarkStart w:id="2470" w:name="_Toc286750239"/>
      <w:bookmarkStart w:id="2471" w:name="_Toc278983355"/>
      <w:r>
        <w:rPr>
          <w:rStyle w:val="CharSectno"/>
        </w:rPr>
        <w:t>93AA</w:t>
      </w:r>
      <w:r>
        <w:t>.</w:t>
      </w:r>
      <w:r>
        <w:tab/>
        <w:t>The applicable substantive law for work injury claims</w:t>
      </w:r>
      <w:bookmarkEnd w:id="2469"/>
      <w:bookmarkEnd w:id="2470"/>
      <w:bookmarkEnd w:id="2471"/>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del w:id="2472" w:author="svcMRProcess" w:date="2020-02-22T02:46:00Z">
        <w:r>
          <w:delText xml:space="preserve"> </w:delText>
        </w:r>
      </w:del>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del w:id="2473" w:author="svcMRProcess" w:date="2020-02-22T02:46:00Z">
        <w:r>
          <w:delText xml:space="preserve"> </w:delText>
        </w:r>
      </w:del>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2474" w:name="_Toc128988387"/>
      <w:bookmarkStart w:id="2475" w:name="_Toc286750240"/>
      <w:bookmarkStart w:id="2476" w:name="_Toc278983356"/>
      <w:r>
        <w:rPr>
          <w:rStyle w:val="CharSectno"/>
        </w:rPr>
        <w:t>93AB</w:t>
      </w:r>
      <w:r>
        <w:t>.</w:t>
      </w:r>
      <w:r>
        <w:tab/>
        <w:t>Claims to which Division applies</w:t>
      </w:r>
      <w:bookmarkEnd w:id="2474"/>
      <w:bookmarkEnd w:id="2475"/>
      <w:bookmarkEnd w:id="2476"/>
    </w:p>
    <w:p>
      <w:pPr>
        <w:pStyle w:val="Subsection"/>
      </w:pPr>
      <w:r>
        <w:tab/>
        <w:t>(1)</w:t>
      </w:r>
      <w:r>
        <w:tab/>
        <w:t>This Division applies to a claim for damages or recovery of contribution brought against a worker’s employer in respect of an injury that was caused by —</w:t>
      </w:r>
      <w:del w:id="2477" w:author="svcMRProcess" w:date="2020-02-22T02:46:00Z">
        <w:r>
          <w:delText xml:space="preserve"> </w:delText>
        </w:r>
      </w:del>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del w:id="2478" w:author="svcMRProcess" w:date="2020-02-22T02:46:00Z">
        <w:r>
          <w:delText xml:space="preserve"> </w:delText>
        </w:r>
      </w:del>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del w:id="2479" w:author="svcMRProcess" w:date="2020-02-22T02:46:00Z">
        <w:r>
          <w:delText xml:space="preserve"> </w:delText>
        </w:r>
      </w:del>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480" w:name="_Toc128988388"/>
      <w:bookmarkStart w:id="2481" w:name="_Toc286750241"/>
      <w:bookmarkStart w:id="2482" w:name="_Toc278983357"/>
      <w:r>
        <w:rPr>
          <w:rStyle w:val="CharSectno"/>
        </w:rPr>
        <w:t>93AC</w:t>
      </w:r>
      <w:r>
        <w:t>.</w:t>
      </w:r>
      <w:r>
        <w:tab/>
        <w:t>What constitutes injury and employment</w:t>
      </w:r>
      <w:bookmarkEnd w:id="2480"/>
      <w:bookmarkEnd w:id="2481"/>
      <w:bookmarkEnd w:id="2482"/>
      <w:del w:id="2483" w:author="svcMRProcess" w:date="2020-02-22T02:46:00Z">
        <w:r>
          <w:delText xml:space="preserve"> </w:delText>
        </w:r>
      </w:del>
    </w:p>
    <w:p>
      <w:pPr>
        <w:pStyle w:val="Subsection"/>
      </w:pPr>
      <w:r>
        <w:tab/>
      </w:r>
      <w:r>
        <w:tab/>
        <w:t>For the purposes of this Division —</w:t>
      </w:r>
      <w:del w:id="2484" w:author="svcMRProcess" w:date="2020-02-22T02:46:00Z">
        <w:r>
          <w:delText xml:space="preserve"> </w:delText>
        </w:r>
      </w:del>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2485" w:name="_Toc128988389"/>
      <w:bookmarkStart w:id="2486" w:name="_Toc286750242"/>
      <w:bookmarkStart w:id="2487" w:name="_Toc278983358"/>
      <w:r>
        <w:rPr>
          <w:rStyle w:val="CharSectno"/>
        </w:rPr>
        <w:t>93AD</w:t>
      </w:r>
      <w:r>
        <w:t>.</w:t>
      </w:r>
      <w:r>
        <w:tab/>
        <w:t>Claim in respect of death included</w:t>
      </w:r>
      <w:bookmarkEnd w:id="2485"/>
      <w:bookmarkEnd w:id="2486"/>
      <w:bookmarkEnd w:id="2487"/>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488" w:name="_Toc128988390"/>
      <w:bookmarkStart w:id="2489" w:name="_Toc286750243"/>
      <w:bookmarkStart w:id="2490" w:name="_Toc278983359"/>
      <w:r>
        <w:rPr>
          <w:rStyle w:val="CharSectno"/>
        </w:rPr>
        <w:t>93AE</w:t>
      </w:r>
      <w:r>
        <w:t>.</w:t>
      </w:r>
      <w:r>
        <w:tab/>
      </w:r>
      <w:bookmarkEnd w:id="2488"/>
      <w:r>
        <w:t>Terms used</w:t>
      </w:r>
      <w:bookmarkEnd w:id="2489"/>
      <w:bookmarkEnd w:id="2490"/>
    </w:p>
    <w:p>
      <w:pPr>
        <w:pStyle w:val="Subsection"/>
      </w:pPr>
      <w:r>
        <w:tab/>
      </w:r>
      <w:r>
        <w:tab/>
        <w:t>In this Division —</w:t>
      </w:r>
      <w:del w:id="2491" w:author="svcMRProcess" w:date="2020-02-22T02:46:00Z">
        <w:r>
          <w:delText xml:space="preserve"> </w:delText>
        </w:r>
      </w:del>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ins w:id="2492" w:author="svcMRProcess" w:date="2020-02-22T02:46:00Z">
        <w:r>
          <w:t xml:space="preserve"> and</w:t>
        </w:r>
      </w:ins>
    </w:p>
    <w:p>
      <w:pPr>
        <w:pStyle w:val="Defpara"/>
      </w:pPr>
      <w:r>
        <w:tab/>
        <w:t>(b)</w:t>
      </w:r>
      <w:r>
        <w:tab/>
        <w:t>a law prescribing the time within which an action must be brought (including a law providing for the extension or abridgment of that time);</w:t>
      </w:r>
      <w:ins w:id="2493" w:author="svcMRProcess" w:date="2020-02-22T02:46:00Z">
        <w:r>
          <w:t xml:space="preserve"> and</w:t>
        </w:r>
      </w:ins>
    </w:p>
    <w:p>
      <w:pPr>
        <w:pStyle w:val="Defpara"/>
        <w:keepLines/>
      </w:pPr>
      <w:r>
        <w:tab/>
        <w:t>(c)</w:t>
      </w:r>
      <w:r>
        <w:tab/>
        <w:t>a law that provides for the limitation or exclusion of liability or the barring of a right of action if a proceeding on, or arbitration of, a claim is not commenced within a particular time limit;</w:t>
      </w:r>
      <w:ins w:id="2494" w:author="svcMRProcess" w:date="2020-02-22T02:46:00Z">
        <w:r>
          <w:t xml:space="preserve"> and</w:t>
        </w:r>
      </w:ins>
    </w:p>
    <w:p>
      <w:pPr>
        <w:pStyle w:val="Defpara"/>
      </w:pPr>
      <w:r>
        <w:tab/>
        <w:t>(d)</w:t>
      </w:r>
      <w:r>
        <w:tab/>
        <w:t>a law that limits the kinds of injury, loss or damage for which damages or compensation may be recovered;</w:t>
      </w:r>
      <w:ins w:id="2495" w:author="svcMRProcess" w:date="2020-02-22T02:46:00Z">
        <w:r>
          <w:t xml:space="preserve"> and</w:t>
        </w:r>
      </w:ins>
    </w:p>
    <w:p>
      <w:pPr>
        <w:pStyle w:val="Defpara"/>
      </w:pPr>
      <w:r>
        <w:tab/>
        <w:t>(e)</w:t>
      </w:r>
      <w:r>
        <w:tab/>
        <w:t>a law that precludes the recovery of damages or compensation or limits the amount of damages or compensation that can be recovered;</w:t>
      </w:r>
      <w:ins w:id="2496" w:author="svcMRProcess" w:date="2020-02-22T02:46:00Z">
        <w:r>
          <w:t xml:space="preserve"> and</w:t>
        </w:r>
      </w:ins>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2497" w:name="_Toc128988391"/>
      <w:bookmarkStart w:id="2498" w:name="_Toc286750244"/>
      <w:bookmarkStart w:id="2499" w:name="_Toc278983360"/>
      <w:r>
        <w:rPr>
          <w:rStyle w:val="CharSectno"/>
        </w:rPr>
        <w:t>93AF</w:t>
      </w:r>
      <w:r>
        <w:t>.</w:t>
      </w:r>
      <w:r>
        <w:tab/>
        <w:t>Availability of action in another State not relevant</w:t>
      </w:r>
      <w:bookmarkEnd w:id="2497"/>
      <w:bookmarkEnd w:id="2498"/>
      <w:bookmarkEnd w:id="2499"/>
    </w:p>
    <w:p>
      <w:pPr>
        <w:pStyle w:val="Subsection"/>
      </w:pPr>
      <w:r>
        <w:tab/>
        <w:t>(1)</w:t>
      </w:r>
      <w:r>
        <w:tab/>
        <w:t>It makes no difference for the purposes of this Division that, under the substantive law of another State —</w:t>
      </w:r>
      <w:del w:id="2500" w:author="svcMRProcess" w:date="2020-02-22T02:46:00Z">
        <w:r>
          <w:delText xml:space="preserve"> </w:delText>
        </w:r>
      </w:del>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2501" w:name="_Toc91386038"/>
      <w:bookmarkStart w:id="2502" w:name="_Toc92705045"/>
      <w:bookmarkStart w:id="2503" w:name="_Toc93222513"/>
      <w:bookmarkStart w:id="2504" w:name="_Toc95022590"/>
      <w:bookmarkStart w:id="2505" w:name="_Toc95117862"/>
      <w:bookmarkStart w:id="2506" w:name="_Toc96498267"/>
      <w:bookmarkStart w:id="2507" w:name="_Toc96500745"/>
      <w:bookmarkStart w:id="2508" w:name="_Toc101779659"/>
      <w:bookmarkStart w:id="2509" w:name="_Toc103060107"/>
      <w:bookmarkStart w:id="2510" w:name="_Toc105471003"/>
      <w:bookmarkStart w:id="2511" w:name="_Toc105474917"/>
      <w:bookmarkStart w:id="2512" w:name="_Toc107308019"/>
      <w:bookmarkStart w:id="2513" w:name="_Toc109712252"/>
      <w:bookmarkStart w:id="2514" w:name="_Toc109724135"/>
      <w:bookmarkStart w:id="2515" w:name="_Toc110054007"/>
      <w:bookmarkStart w:id="2516" w:name="_Toc110054396"/>
      <w:bookmarkStart w:id="2517" w:name="_Toc110654476"/>
      <w:bookmarkStart w:id="2518" w:name="_Toc110735914"/>
      <w:bookmarkStart w:id="2519" w:name="_Toc110738650"/>
      <w:bookmarkStart w:id="2520" w:name="_Toc115691324"/>
      <w:bookmarkStart w:id="2521" w:name="_Toc115773621"/>
      <w:bookmarkStart w:id="2522" w:name="_Toc119132530"/>
      <w:bookmarkStart w:id="2523" w:name="_Toc119203200"/>
      <w:bookmarkStart w:id="2524" w:name="_Toc119203846"/>
      <w:bookmarkStart w:id="2525" w:name="_Toc119216176"/>
      <w:bookmarkStart w:id="2526" w:name="_Toc119300696"/>
      <w:bookmarkStart w:id="2527" w:name="_Toc119301263"/>
      <w:bookmarkStart w:id="2528" w:name="_Toc119301832"/>
      <w:bookmarkStart w:id="2529" w:name="_Toc119920019"/>
      <w:bookmarkStart w:id="2530" w:name="_Toc121118649"/>
      <w:bookmarkStart w:id="2531" w:name="_Toc121283889"/>
      <w:bookmarkStart w:id="2532" w:name="_Toc121563131"/>
      <w:bookmarkStart w:id="2533" w:name="_Toc125178423"/>
      <w:bookmarkStart w:id="2534" w:name="_Toc125342757"/>
      <w:bookmarkStart w:id="2535" w:name="_Toc125450888"/>
      <w:bookmarkStart w:id="2536" w:name="_Toc128988392"/>
      <w:bookmarkStart w:id="2537" w:name="_Toc156810215"/>
      <w:bookmarkStart w:id="2538" w:name="_Toc156813458"/>
      <w:bookmarkStart w:id="2539" w:name="_Toc158004729"/>
      <w:bookmarkStart w:id="2540" w:name="_Toc173646956"/>
      <w:bookmarkStart w:id="2541" w:name="_Toc173647522"/>
      <w:bookmarkStart w:id="2542" w:name="_Toc173731576"/>
      <w:bookmarkStart w:id="2543" w:name="_Toc196195303"/>
      <w:bookmarkStart w:id="2544" w:name="_Toc196797569"/>
      <w:bookmarkStart w:id="2545" w:name="_Toc202241755"/>
      <w:bookmarkStart w:id="2546" w:name="_Toc215550361"/>
      <w:bookmarkStart w:id="2547" w:name="_Toc219868145"/>
      <w:bookmarkStart w:id="2548" w:name="_Toc219868733"/>
      <w:bookmarkStart w:id="2549" w:name="_Toc221935778"/>
      <w:bookmarkStart w:id="2550" w:name="_Toc226445561"/>
      <w:bookmarkStart w:id="2551" w:name="_Toc227472062"/>
      <w:bookmarkStart w:id="2552" w:name="_Toc228939198"/>
      <w:bookmarkStart w:id="2553" w:name="_Toc247971722"/>
      <w:bookmarkStart w:id="2554" w:name="_Toc256156675"/>
      <w:bookmarkStart w:id="2555" w:name="_Toc267580545"/>
      <w:bookmarkStart w:id="2556" w:name="_Toc268271335"/>
      <w:bookmarkStart w:id="2557" w:name="_Toc274300690"/>
      <w:bookmarkStart w:id="2558" w:name="_Toc275257124"/>
      <w:bookmarkStart w:id="2559" w:name="_Toc276566633"/>
      <w:bookmarkStart w:id="2560" w:name="_Toc278983361"/>
      <w:bookmarkStart w:id="2561" w:name="_Toc282413324"/>
      <w:bookmarkStart w:id="2562" w:name="_Toc282510518"/>
      <w:bookmarkStart w:id="2563" w:name="_Toc282511087"/>
      <w:bookmarkStart w:id="2564" w:name="_Toc284312754"/>
      <w:bookmarkStart w:id="2565" w:name="_Toc284335000"/>
      <w:bookmarkStart w:id="2566" w:name="_Toc286394485"/>
      <w:bookmarkStart w:id="2567" w:name="_Toc286395052"/>
      <w:bookmarkStart w:id="2568" w:name="_Toc286395619"/>
      <w:bookmarkStart w:id="2569" w:name="_Toc286647850"/>
      <w:bookmarkStart w:id="2570" w:name="_Toc286667626"/>
      <w:bookmarkStart w:id="2571" w:name="_Toc286750245"/>
      <w:r>
        <w:rPr>
          <w:rStyle w:val="CharDivNo"/>
        </w:rPr>
        <w:t>Division 2</w:t>
      </w:r>
      <w:r>
        <w:rPr>
          <w:snapToGrid w:val="0"/>
        </w:rPr>
        <w:t> — </w:t>
      </w:r>
      <w:r>
        <w:rPr>
          <w:rStyle w:val="CharDivText"/>
        </w:rPr>
        <w:t>Constraints on awards of common law damages</w:t>
      </w:r>
      <w:bookmarkEnd w:id="2465"/>
      <w:bookmarkEnd w:id="2466"/>
      <w:bookmarkEnd w:id="2467"/>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del w:id="2572" w:author="svcMRProcess" w:date="2020-02-22T02:46:00Z">
        <w:r>
          <w:rPr>
            <w:rStyle w:val="CharDivText"/>
          </w:rPr>
          <w:delText xml:space="preserve"> </w:delText>
        </w:r>
      </w:del>
    </w:p>
    <w:p>
      <w:pPr>
        <w:pStyle w:val="Footnoteheading"/>
        <w:keepNext/>
        <w:keepLines/>
        <w:rPr>
          <w:snapToGrid w:val="0"/>
        </w:rPr>
      </w:pPr>
      <w:r>
        <w:rPr>
          <w:snapToGrid w:val="0"/>
        </w:rPr>
        <w:tab/>
        <w:t>[Heading inserted by No. 48 of 1993 s. 4(3).]</w:t>
      </w:r>
    </w:p>
    <w:p>
      <w:pPr>
        <w:pStyle w:val="Heading4"/>
        <w:keepLines/>
      </w:pPr>
      <w:bookmarkStart w:id="2573" w:name="_Toc87252889"/>
      <w:bookmarkStart w:id="2574" w:name="_Toc119132531"/>
      <w:bookmarkStart w:id="2575" w:name="_Toc119203201"/>
      <w:bookmarkStart w:id="2576" w:name="_Toc119203847"/>
      <w:bookmarkStart w:id="2577" w:name="_Toc119216177"/>
      <w:bookmarkStart w:id="2578" w:name="_Toc119300697"/>
      <w:bookmarkStart w:id="2579" w:name="_Toc119301264"/>
      <w:bookmarkStart w:id="2580" w:name="_Toc119301833"/>
      <w:bookmarkStart w:id="2581" w:name="_Toc119920020"/>
      <w:bookmarkStart w:id="2582" w:name="_Toc121118650"/>
      <w:bookmarkStart w:id="2583" w:name="_Toc121283890"/>
      <w:bookmarkStart w:id="2584" w:name="_Toc121563132"/>
      <w:bookmarkStart w:id="2585" w:name="_Toc125178424"/>
      <w:bookmarkStart w:id="2586" w:name="_Toc125342758"/>
      <w:bookmarkStart w:id="2587" w:name="_Toc125450889"/>
      <w:bookmarkStart w:id="2588" w:name="_Toc128988393"/>
      <w:bookmarkStart w:id="2589" w:name="_Toc156810216"/>
      <w:bookmarkStart w:id="2590" w:name="_Toc156813459"/>
      <w:bookmarkStart w:id="2591" w:name="_Toc158004730"/>
      <w:bookmarkStart w:id="2592" w:name="_Toc173646957"/>
      <w:bookmarkStart w:id="2593" w:name="_Toc173647523"/>
      <w:bookmarkStart w:id="2594" w:name="_Toc173731577"/>
      <w:bookmarkStart w:id="2595" w:name="_Toc196195304"/>
      <w:bookmarkStart w:id="2596" w:name="_Toc196797570"/>
      <w:bookmarkStart w:id="2597" w:name="_Toc202241756"/>
      <w:bookmarkStart w:id="2598" w:name="_Toc215550362"/>
      <w:bookmarkStart w:id="2599" w:name="_Toc219868146"/>
      <w:bookmarkStart w:id="2600" w:name="_Toc219868734"/>
      <w:bookmarkStart w:id="2601" w:name="_Toc221935779"/>
      <w:bookmarkStart w:id="2602" w:name="_Toc226445562"/>
      <w:bookmarkStart w:id="2603" w:name="_Toc227472063"/>
      <w:bookmarkStart w:id="2604" w:name="_Toc228939199"/>
      <w:bookmarkStart w:id="2605" w:name="_Toc247971723"/>
      <w:bookmarkStart w:id="2606" w:name="_Toc256156676"/>
      <w:bookmarkStart w:id="2607" w:name="_Toc267580546"/>
      <w:bookmarkStart w:id="2608" w:name="_Toc268271336"/>
      <w:bookmarkStart w:id="2609" w:name="_Toc274300691"/>
      <w:bookmarkStart w:id="2610" w:name="_Toc275257125"/>
      <w:bookmarkStart w:id="2611" w:name="_Toc276566634"/>
      <w:bookmarkStart w:id="2612" w:name="_Toc278983362"/>
      <w:bookmarkStart w:id="2613" w:name="_Toc282413325"/>
      <w:bookmarkStart w:id="2614" w:name="_Toc282510519"/>
      <w:bookmarkStart w:id="2615" w:name="_Toc282511088"/>
      <w:bookmarkStart w:id="2616" w:name="_Toc284312755"/>
      <w:bookmarkStart w:id="2617" w:name="_Toc284335001"/>
      <w:bookmarkStart w:id="2618" w:name="_Toc286394486"/>
      <w:bookmarkStart w:id="2619" w:name="_Toc286395053"/>
      <w:bookmarkStart w:id="2620" w:name="_Toc286395620"/>
      <w:bookmarkStart w:id="2621" w:name="_Toc286647851"/>
      <w:bookmarkStart w:id="2622" w:name="_Toc286667627"/>
      <w:bookmarkStart w:id="2623" w:name="_Toc286750246"/>
      <w:bookmarkStart w:id="2624" w:name="_Toc440877966"/>
      <w:bookmarkStart w:id="2625" w:name="_Toc517775324"/>
      <w:bookmarkStart w:id="2626" w:name="_Toc520107072"/>
      <w:bookmarkStart w:id="2627" w:name="_Toc523111697"/>
      <w:r>
        <w:t>Subdivision 1 — Preliminary provisions</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pPr>
        <w:pStyle w:val="Footnoteheading"/>
        <w:keepNext/>
        <w:keepLines/>
      </w:pPr>
      <w:r>
        <w:tab/>
        <w:t>[Heading inserted by No. 42 of 2004 s. 71.]</w:t>
      </w:r>
    </w:p>
    <w:p>
      <w:pPr>
        <w:pStyle w:val="Heading5"/>
        <w:rPr>
          <w:snapToGrid w:val="0"/>
        </w:rPr>
      </w:pPr>
      <w:bookmarkStart w:id="2628" w:name="_Toc128988394"/>
      <w:bookmarkStart w:id="2629" w:name="_Toc286750247"/>
      <w:bookmarkStart w:id="2630" w:name="_Toc278983363"/>
      <w:r>
        <w:rPr>
          <w:rStyle w:val="CharSectno"/>
        </w:rPr>
        <w:t>93A</w:t>
      </w:r>
      <w:r>
        <w:rPr>
          <w:snapToGrid w:val="0"/>
        </w:rPr>
        <w:t>.</w:t>
      </w:r>
      <w:r>
        <w:rPr>
          <w:snapToGrid w:val="0"/>
        </w:rPr>
        <w:tab/>
      </w:r>
      <w:bookmarkEnd w:id="2624"/>
      <w:bookmarkEnd w:id="2625"/>
      <w:bookmarkEnd w:id="2626"/>
      <w:bookmarkEnd w:id="2627"/>
      <w:bookmarkEnd w:id="2628"/>
      <w:r>
        <w:rPr>
          <w:snapToGrid w:val="0"/>
        </w:rPr>
        <w:t>Term used: damages</w:t>
      </w:r>
      <w:bookmarkEnd w:id="2629"/>
      <w:bookmarkEnd w:id="2630"/>
      <w:del w:id="2631" w:author="svcMRProcess" w:date="2020-02-22T02:46:00Z">
        <w:r>
          <w:rPr>
            <w:snapToGrid w:val="0"/>
          </w:rPr>
          <w:delText xml:space="preserve"> </w:delText>
        </w:r>
      </w:del>
    </w:p>
    <w:p>
      <w:pPr>
        <w:pStyle w:val="Subsection"/>
        <w:rPr>
          <w:snapToGrid w:val="0"/>
        </w:rPr>
      </w:pPr>
      <w:r>
        <w:rPr>
          <w:snapToGrid w:val="0"/>
        </w:rPr>
        <w:tab/>
      </w:r>
      <w:r>
        <w:rPr>
          <w:snapToGrid w:val="0"/>
        </w:rPr>
        <w:tab/>
        <w:t>In this Division —</w:t>
      </w:r>
      <w:del w:id="2632" w:author="svcMRProcess" w:date="2020-02-22T02:46:00Z">
        <w:r>
          <w:rPr>
            <w:snapToGrid w:val="0"/>
          </w:rPr>
          <w:delText> </w:delText>
        </w:r>
      </w:del>
    </w:p>
    <w:p>
      <w:pPr>
        <w:pStyle w:val="Defstart"/>
      </w:pPr>
      <w:r>
        <w:rPr>
          <w:b/>
        </w:rPr>
        <w:tab/>
      </w:r>
      <w:r>
        <w:rPr>
          <w:rStyle w:val="CharDefText"/>
        </w:rPr>
        <w:t>damages</w:t>
      </w:r>
      <w:r>
        <w:t xml:space="preserve"> does not include —</w:t>
      </w:r>
      <w:del w:id="2633" w:author="svcMRProcess" w:date="2020-02-22T02:46:00Z">
        <w:r>
          <w:delText> </w:delText>
        </w:r>
      </w:del>
    </w:p>
    <w:p>
      <w:pPr>
        <w:pStyle w:val="Defpara"/>
      </w:pPr>
      <w:r>
        <w:tab/>
        <w:t>(a)</w:t>
      </w:r>
      <w:r>
        <w:tab/>
        <w:t xml:space="preserve">any sum required or authorised to be paid under an award or industrial agreement within the meaning of the </w:t>
      </w:r>
      <w:r>
        <w:rPr>
          <w:i/>
        </w:rPr>
        <w:t>Industrial Relations Act 1979</w:t>
      </w:r>
      <w:r>
        <w:t>;</w:t>
      </w:r>
      <w:ins w:id="2634" w:author="svcMRProcess" w:date="2020-02-22T02:46:00Z">
        <w:r>
          <w:t xml:space="preserve"> or</w:t>
        </w:r>
      </w:ins>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del w:id="2635" w:author="svcMRProcess" w:date="2020-02-22T02:46:00Z">
        <w:r>
          <w:delText xml:space="preserve"> </w:delText>
        </w:r>
      </w:del>
    </w:p>
    <w:p>
      <w:pPr>
        <w:pStyle w:val="Heading5"/>
        <w:rPr>
          <w:snapToGrid w:val="0"/>
        </w:rPr>
      </w:pPr>
      <w:bookmarkStart w:id="2636" w:name="_Toc440877967"/>
      <w:bookmarkStart w:id="2637" w:name="_Toc517775325"/>
      <w:bookmarkStart w:id="2638" w:name="_Toc520107073"/>
      <w:bookmarkStart w:id="2639" w:name="_Toc523111698"/>
      <w:bookmarkStart w:id="2640" w:name="_Toc128988395"/>
      <w:bookmarkStart w:id="2641" w:name="_Toc286750248"/>
      <w:bookmarkStart w:id="2642" w:name="_Toc278983364"/>
      <w:r>
        <w:rPr>
          <w:rStyle w:val="CharSectno"/>
        </w:rPr>
        <w:t>93B</w:t>
      </w:r>
      <w:r>
        <w:rPr>
          <w:snapToGrid w:val="0"/>
        </w:rPr>
        <w:t>.</w:t>
      </w:r>
      <w:r>
        <w:rPr>
          <w:snapToGrid w:val="0"/>
        </w:rPr>
        <w:tab/>
        <w:t>Application of this Division</w:t>
      </w:r>
      <w:bookmarkEnd w:id="2636"/>
      <w:bookmarkEnd w:id="2637"/>
      <w:bookmarkEnd w:id="2638"/>
      <w:bookmarkEnd w:id="2639"/>
      <w:bookmarkEnd w:id="2640"/>
      <w:bookmarkEnd w:id="2641"/>
      <w:bookmarkEnd w:id="2642"/>
      <w:del w:id="2643" w:author="svcMRProcess" w:date="2020-02-22T02:46:00Z">
        <w:r>
          <w:rPr>
            <w:snapToGrid w:val="0"/>
          </w:rPr>
          <w:delText xml:space="preserve"> </w:delText>
        </w:r>
      </w:del>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del w:id="2644" w:author="svcMRProcess" w:date="2020-02-22T02:46:00Z">
        <w:r>
          <w:rPr>
            <w:snapToGrid w:val="0"/>
          </w:rPr>
          <w:delText> </w:delText>
        </w:r>
      </w:del>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del w:id="2645" w:author="svcMRProcess" w:date="2020-02-22T02:46:00Z">
        <w:r>
          <w:rPr>
            <w:snapToGrid w:val="0"/>
          </w:rPr>
          <w:delText> </w:delText>
        </w:r>
      </w:del>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ins w:id="2646" w:author="svcMRProcess" w:date="2020-02-22T02:46:00Z">
        <w:r>
          <w:rPr>
            <w:snapToGrid w:val="0"/>
          </w:rPr>
          <w:t xml:space="preserve"> or</w:t>
        </w:r>
      </w:ins>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647" w:name="_Hlt75758433"/>
      <w:r>
        <w:t>79</w:t>
      </w:r>
      <w:bookmarkEnd w:id="2647"/>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648" w:name="_Toc440877968"/>
      <w:bookmarkStart w:id="2649" w:name="_Toc517775326"/>
      <w:bookmarkStart w:id="2650" w:name="_Toc520107074"/>
      <w:bookmarkStart w:id="2651" w:name="_Toc523111699"/>
      <w:bookmarkStart w:id="2652" w:name="_Toc128988396"/>
      <w:bookmarkStart w:id="2653" w:name="_Toc278983365"/>
      <w:bookmarkStart w:id="2654" w:name="_Toc286750249"/>
      <w:r>
        <w:rPr>
          <w:rStyle w:val="CharSectno"/>
        </w:rPr>
        <w:t>93C</w:t>
      </w:r>
      <w:r>
        <w:rPr>
          <w:snapToGrid w:val="0"/>
        </w:rPr>
        <w:t>.</w:t>
      </w:r>
      <w:r>
        <w:rPr>
          <w:snapToGrid w:val="0"/>
        </w:rPr>
        <w:tab/>
        <w:t>Limit on powers of courts</w:t>
      </w:r>
      <w:bookmarkEnd w:id="2648"/>
      <w:bookmarkEnd w:id="2649"/>
      <w:bookmarkEnd w:id="2650"/>
      <w:bookmarkEnd w:id="2651"/>
      <w:bookmarkEnd w:id="2652"/>
      <w:bookmarkEnd w:id="2653"/>
      <w:r>
        <w:rPr>
          <w:snapToGrid w:val="0"/>
        </w:rPr>
        <w:t xml:space="preserve"> </w:t>
      </w:r>
      <w:ins w:id="2655" w:author="svcMRProcess" w:date="2020-02-22T02:46:00Z">
        <w:r>
          <w:rPr>
            <w:snapToGrid w:val="0"/>
          </w:rPr>
          <w:t>to award damages</w:t>
        </w:r>
      </w:ins>
      <w:bookmarkEnd w:id="2654"/>
    </w:p>
    <w:p>
      <w:pPr>
        <w:pStyle w:val="Subsection"/>
        <w:spacing w:before="140"/>
        <w:rPr>
          <w:snapToGrid w:val="0"/>
        </w:rPr>
      </w:pPr>
      <w:r>
        <w:rPr>
          <w:snapToGrid w:val="0"/>
        </w:rPr>
        <w:tab/>
      </w:r>
      <w:r>
        <w:rPr>
          <w:snapToGrid w:val="0"/>
        </w:rPr>
        <w:tab/>
        <w:t>If this Division applies a court is not to award damages to a person contrary to this Division </w:t>
      </w:r>
      <w:del w:id="2656" w:author="svcMRProcess" w:date="2020-02-22T02:46:00Z">
        <w:r>
          <w:rPr>
            <w:snapToGrid w:val="0"/>
            <w:vertAlign w:val="superscript"/>
          </w:rPr>
          <w:delText>8</w:delText>
        </w:r>
      </w:del>
      <w:ins w:id="2657" w:author="svcMRProcess" w:date="2020-02-22T02:46:00Z">
        <w:r>
          <w:rPr>
            <w:snapToGrid w:val="0"/>
            <w:vertAlign w:val="superscript"/>
          </w:rPr>
          <w:t>10</w:t>
        </w:r>
      </w:ins>
      <w:r>
        <w:rPr>
          <w:snapToGrid w:val="0"/>
        </w:rPr>
        <w:t>.</w:t>
      </w:r>
    </w:p>
    <w:p>
      <w:pPr>
        <w:pStyle w:val="Footnotesection"/>
        <w:spacing w:before="100"/>
        <w:ind w:left="890" w:hanging="890"/>
      </w:pPr>
      <w:r>
        <w:tab/>
        <w:t>[Section 93C inserted by No. 48 of 1993 s. 4(3).]</w:t>
      </w:r>
    </w:p>
    <w:p>
      <w:pPr>
        <w:pStyle w:val="Heading4"/>
        <w:keepLines/>
      </w:pPr>
      <w:bookmarkStart w:id="2658" w:name="_Toc87252893"/>
      <w:bookmarkStart w:id="2659" w:name="_Toc119132535"/>
      <w:bookmarkStart w:id="2660" w:name="_Toc119203205"/>
      <w:bookmarkStart w:id="2661" w:name="_Toc119203851"/>
      <w:bookmarkStart w:id="2662" w:name="_Toc119216181"/>
      <w:bookmarkStart w:id="2663" w:name="_Toc119300701"/>
      <w:bookmarkStart w:id="2664" w:name="_Toc119301268"/>
      <w:bookmarkStart w:id="2665" w:name="_Toc119301837"/>
      <w:bookmarkStart w:id="2666" w:name="_Toc119920024"/>
      <w:bookmarkStart w:id="2667" w:name="_Toc121118654"/>
      <w:bookmarkStart w:id="2668" w:name="_Toc121283894"/>
      <w:bookmarkStart w:id="2669" w:name="_Toc121563136"/>
      <w:bookmarkStart w:id="2670" w:name="_Toc125178428"/>
      <w:bookmarkStart w:id="2671" w:name="_Toc125342762"/>
      <w:bookmarkStart w:id="2672" w:name="_Toc125450893"/>
      <w:bookmarkStart w:id="2673" w:name="_Toc128988397"/>
      <w:bookmarkStart w:id="2674" w:name="_Toc156810220"/>
      <w:bookmarkStart w:id="2675" w:name="_Toc156813463"/>
      <w:bookmarkStart w:id="2676" w:name="_Toc158004734"/>
      <w:bookmarkStart w:id="2677" w:name="_Toc173646961"/>
      <w:bookmarkStart w:id="2678" w:name="_Toc173647527"/>
      <w:bookmarkStart w:id="2679" w:name="_Toc173731581"/>
      <w:bookmarkStart w:id="2680" w:name="_Toc196195308"/>
      <w:bookmarkStart w:id="2681" w:name="_Toc196797574"/>
      <w:bookmarkStart w:id="2682" w:name="_Toc202241760"/>
      <w:bookmarkStart w:id="2683" w:name="_Toc215550366"/>
      <w:bookmarkStart w:id="2684" w:name="_Toc219868150"/>
      <w:bookmarkStart w:id="2685" w:name="_Toc219868738"/>
      <w:bookmarkStart w:id="2686" w:name="_Toc221935783"/>
      <w:bookmarkStart w:id="2687" w:name="_Toc226445566"/>
      <w:bookmarkStart w:id="2688" w:name="_Toc227472067"/>
      <w:bookmarkStart w:id="2689" w:name="_Toc228939203"/>
      <w:bookmarkStart w:id="2690" w:name="_Toc247971727"/>
      <w:bookmarkStart w:id="2691" w:name="_Toc256156680"/>
      <w:bookmarkStart w:id="2692" w:name="_Toc267580550"/>
      <w:bookmarkStart w:id="2693" w:name="_Toc268271340"/>
      <w:bookmarkStart w:id="2694" w:name="_Toc274300695"/>
      <w:bookmarkStart w:id="2695" w:name="_Toc275257129"/>
      <w:bookmarkStart w:id="2696" w:name="_Toc276566638"/>
      <w:bookmarkStart w:id="2697" w:name="_Toc278983366"/>
      <w:bookmarkStart w:id="2698" w:name="_Toc282413329"/>
      <w:bookmarkStart w:id="2699" w:name="_Toc282510523"/>
      <w:bookmarkStart w:id="2700" w:name="_Toc282511092"/>
      <w:bookmarkStart w:id="2701" w:name="_Toc284312759"/>
      <w:bookmarkStart w:id="2702" w:name="_Toc284335005"/>
      <w:bookmarkStart w:id="2703" w:name="_Toc286394490"/>
      <w:bookmarkStart w:id="2704" w:name="_Toc286395057"/>
      <w:bookmarkStart w:id="2705" w:name="_Toc286395624"/>
      <w:bookmarkStart w:id="2706" w:name="_Toc286647855"/>
      <w:bookmarkStart w:id="2707" w:name="_Toc286667631"/>
      <w:bookmarkStart w:id="2708" w:name="_Toc286750250"/>
      <w:bookmarkStart w:id="2709" w:name="_Toc517775327"/>
      <w:bookmarkStart w:id="2710" w:name="_Toc520107075"/>
      <w:bookmarkStart w:id="2711" w:name="_Toc523111700"/>
      <w:r>
        <w:t>Subdivision 2 — 1993 scheme</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pPr>
        <w:pStyle w:val="Footnoteheading"/>
        <w:keepNext/>
        <w:keepLines/>
        <w:spacing w:before="100"/>
      </w:pPr>
      <w:r>
        <w:tab/>
        <w:t>[Heading inserted by No. 42 of 2004 s. 74.]</w:t>
      </w:r>
    </w:p>
    <w:p>
      <w:pPr>
        <w:pStyle w:val="Heading5"/>
      </w:pPr>
      <w:bookmarkStart w:id="2712" w:name="_Toc87252895"/>
      <w:bookmarkStart w:id="2713" w:name="_Toc128988398"/>
      <w:bookmarkStart w:id="2714" w:name="_Toc286750251"/>
      <w:bookmarkStart w:id="2715" w:name="_Toc278983367"/>
      <w:r>
        <w:rPr>
          <w:rStyle w:val="CharSectno"/>
        </w:rPr>
        <w:t>93CA</w:t>
      </w:r>
      <w:r>
        <w:t>.</w:t>
      </w:r>
      <w:r>
        <w:tab/>
        <w:t>Term used: AMA Guides</w:t>
      </w:r>
      <w:bookmarkEnd w:id="2712"/>
      <w:bookmarkEnd w:id="2713"/>
      <w:bookmarkEnd w:id="2714"/>
      <w:bookmarkEnd w:id="2715"/>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716" w:name="_Toc87252896"/>
      <w:bookmarkStart w:id="2717" w:name="_Toc128988399"/>
      <w:bookmarkStart w:id="2718" w:name="_Toc286750252"/>
      <w:bookmarkStart w:id="2719" w:name="_Toc278983368"/>
      <w:r>
        <w:rPr>
          <w:rStyle w:val="CharSectno"/>
        </w:rPr>
        <w:t>93CB</w:t>
      </w:r>
      <w:r>
        <w:t>.</w:t>
      </w:r>
      <w:r>
        <w:tab/>
        <w:t>Limits on application of this Subdivision</w:t>
      </w:r>
      <w:bookmarkEnd w:id="2716"/>
      <w:bookmarkEnd w:id="2717"/>
      <w:bookmarkEnd w:id="2718"/>
      <w:bookmarkEnd w:id="2719"/>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720" w:name="_Toc87252897"/>
      <w:r>
        <w:tab/>
        <w:t>[Section 93CB inserted by No. 42 of 2004 s. 75.]</w:t>
      </w:r>
    </w:p>
    <w:p>
      <w:pPr>
        <w:pStyle w:val="Heading5"/>
      </w:pPr>
      <w:bookmarkStart w:id="2721" w:name="_Toc128988400"/>
      <w:bookmarkStart w:id="2722" w:name="_Toc286750253"/>
      <w:bookmarkStart w:id="2723" w:name="_Toc278983369"/>
      <w:r>
        <w:rPr>
          <w:rStyle w:val="CharSectno"/>
        </w:rPr>
        <w:t>93CC</w:t>
      </w:r>
      <w:r>
        <w:t>.</w:t>
      </w:r>
      <w:r>
        <w:tab/>
        <w:t>Application of this Subdivision</w:t>
      </w:r>
      <w:bookmarkEnd w:id="2720"/>
      <w:bookmarkEnd w:id="2721"/>
      <w:bookmarkEnd w:id="2722"/>
      <w:bookmarkEnd w:id="2723"/>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del w:id="2724" w:author="svcMRProcess" w:date="2020-02-22T02:46:00Z">
        <w:r>
          <w:delText xml:space="preserve"> </w:delText>
        </w:r>
      </w:del>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del w:id="2725" w:author="svcMRProcess" w:date="2020-02-22T02:46:00Z">
        <w:r>
          <w:delText xml:space="preserve"> </w:delText>
        </w:r>
      </w:del>
    </w:p>
    <w:p>
      <w:pPr>
        <w:pStyle w:val="Indenta"/>
      </w:pPr>
      <w:r>
        <w:tab/>
        <w:t>(a)</w:t>
      </w:r>
      <w:r>
        <w:tab/>
        <w:t>the worker sought to agree the degree of the disability of the worker for the purposes of section 93E; or</w:t>
      </w:r>
      <w:del w:id="2726" w:author="svcMRProcess" w:date="2020-02-22T02:46:00Z">
        <w:r>
          <w:delText xml:space="preserve"> </w:delText>
        </w:r>
      </w:del>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727" w:name="_Toc128988401"/>
      <w:bookmarkStart w:id="2728" w:name="_Toc278983370"/>
      <w:bookmarkStart w:id="2729" w:name="_Toc286750254"/>
      <w:r>
        <w:rPr>
          <w:rStyle w:val="CharSectno"/>
        </w:rPr>
        <w:t>93D</w:t>
      </w:r>
      <w:r>
        <w:t>.</w:t>
      </w:r>
      <w:r>
        <w:tab/>
      </w:r>
      <w:del w:id="2730" w:author="svcMRProcess" w:date="2020-02-22T02:46:00Z">
        <w:r>
          <w:delText>Assessment</w:delText>
        </w:r>
      </w:del>
      <w:ins w:id="2731" w:author="svcMRProcess" w:date="2020-02-22T02:46:00Z">
        <w:r>
          <w:t>Degree</w:t>
        </w:r>
      </w:ins>
      <w:r>
        <w:t xml:space="preserve"> of disability</w:t>
      </w:r>
      <w:bookmarkEnd w:id="2709"/>
      <w:bookmarkEnd w:id="2710"/>
      <w:bookmarkEnd w:id="2711"/>
      <w:bookmarkEnd w:id="2727"/>
      <w:bookmarkEnd w:id="2728"/>
      <w:ins w:id="2732" w:author="svcMRProcess" w:date="2020-02-22T02:46:00Z">
        <w:r>
          <w:t>, assessing</w:t>
        </w:r>
      </w:ins>
      <w:bookmarkEnd w:id="2729"/>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del w:id="2733" w:author="svcMRProcess" w:date="2020-02-22T02:46:00Z">
        <w:r>
          <w:delText xml:space="preserve"> </w:delText>
        </w:r>
      </w:del>
    </w:p>
    <w:p>
      <w:pPr>
        <w:pStyle w:val="Indenta"/>
      </w:pPr>
      <w:r>
        <w:tab/>
        <w:t>(a)</w:t>
      </w:r>
      <w:r>
        <w:tab/>
        <w:t>so far as Schedule 2 Part 1 provides for an injury suffered by the worker, as a percentage equal to —</w:t>
      </w:r>
      <w:del w:id="2734" w:author="svcMRProcess" w:date="2020-02-22T02:46:00Z">
        <w:r>
          <w:delText xml:space="preserve"> </w:delText>
        </w:r>
      </w:del>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del w:id="2735" w:author="svcMRProcess" w:date="2020-02-22T02:46:00Z">
        <w:r>
          <w:delText xml:space="preserve"> </w:delText>
        </w:r>
      </w:del>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6" o:title=""/>
          </v:shape>
        </w:pict>
      </w:r>
    </w:p>
    <w:p>
      <w:pPr>
        <w:pStyle w:val="Subsection"/>
        <w:spacing w:before="120"/>
      </w:pPr>
      <w:r>
        <w:tab/>
      </w:r>
      <w:r>
        <w:tab/>
        <w:t>where —</w:t>
      </w:r>
      <w:del w:id="2736" w:author="svcMRProcess" w:date="2020-02-22T02:46:00Z">
        <w:r>
          <w:delText xml:space="preserve"> </w:delText>
        </w:r>
      </w:del>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7" o:title=""/>
          </v:shape>
        </w:pi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pict>
          <v:shape id="_x0000_i1027" type="#_x0000_t75" style="width:198pt;height:33.75pt" fillcolor="window">
            <v:imagedata r:id="rId18" o:title=""/>
          </v:shape>
        </w:pi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pict>
          <v:shape id="_x0000_i1028" type="#_x0000_t75" style="width:173.25pt;height:33.75pt" fillcolor="window">
            <v:imagedata r:id="rId19"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spacing w:before="140"/>
      </w:pPr>
      <w:r>
        <w:tab/>
        <w:t>(9)</w:t>
      </w:r>
      <w:r>
        <w:tab/>
        <w:t>The Director is to consider the dispute in consultation with the parties.</w:t>
      </w:r>
    </w:p>
    <w:p>
      <w:pPr>
        <w:pStyle w:val="Subsection"/>
        <w:spacing w:before="140"/>
      </w:pPr>
      <w:r>
        <w:tab/>
        <w:t>(10)</w:t>
      </w:r>
      <w:r>
        <w:tab/>
        <w:t>Except in a case to which subsection (11) applies, if the dispute is not resolved by agreement it is to be dealt with under Part XI, and for that purpose —</w:t>
      </w:r>
      <w:del w:id="2737" w:author="svcMRProcess" w:date="2020-02-22T02:46:00Z">
        <w:r>
          <w:delText xml:space="preserve"> </w:delText>
        </w:r>
      </w:del>
    </w:p>
    <w:p>
      <w:pPr>
        <w:pStyle w:val="Indenta"/>
        <w:spacing w:before="60"/>
      </w:pPr>
      <w:r>
        <w:tab/>
        <w:t>(a)</w:t>
      </w:r>
      <w:r>
        <w:tab/>
        <w:t>an application is taken to have been made by the worker under section 181; and</w:t>
      </w:r>
    </w:p>
    <w:p>
      <w:pPr>
        <w:pStyle w:val="Indenta"/>
        <w:spacing w:before="60"/>
      </w:pPr>
      <w:r>
        <w:tab/>
        <w:t>(b)</w:t>
      </w:r>
      <w:r>
        <w:tab/>
        <w:t>the requirement to give copies under section 182 does not apply.</w:t>
      </w:r>
    </w:p>
    <w:p>
      <w:pPr>
        <w:pStyle w:val="Subsection"/>
        <w:spacing w:before="14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del w:id="2738" w:author="svcMRProcess" w:date="2020-02-22T02:46:00Z">
        <w:r>
          <w:delText xml:space="preserve"> </w:delText>
        </w:r>
      </w:del>
    </w:p>
    <w:p>
      <w:pPr>
        <w:pStyle w:val="Subsection"/>
        <w:spacing w:before="140"/>
      </w:pPr>
      <w:r>
        <w:tab/>
        <w:t>(12)</w:t>
      </w:r>
      <w:r>
        <w:tab/>
        <w:t>Unless notification is given by the employer under subsection (8), the employer is to be regarded as having agreed that the degree of disability is not less than the relevant level.</w:t>
      </w:r>
      <w:del w:id="2739" w:author="svcMRProcess" w:date="2020-02-22T02:46:00Z">
        <w:r>
          <w:delText xml:space="preserve"> </w:delText>
        </w:r>
      </w:del>
    </w:p>
    <w:p>
      <w:pPr>
        <w:pStyle w:val="Footnotesection"/>
        <w:spacing w:before="100"/>
        <w:ind w:left="890" w:hanging="890"/>
      </w:pPr>
      <w:r>
        <w:tab/>
        <w:t>[Section 93D inserted by No. 34 of 1999 s. 32(5); amended by No. 42 of 2004 s. 76, 146 and 147.]</w:t>
      </w:r>
    </w:p>
    <w:p>
      <w:pPr>
        <w:pStyle w:val="Heading5"/>
        <w:spacing w:before="200"/>
      </w:pPr>
      <w:bookmarkStart w:id="2740" w:name="_Toc517775328"/>
      <w:bookmarkStart w:id="2741" w:name="_Toc520107076"/>
      <w:bookmarkStart w:id="2742" w:name="_Toc523111701"/>
      <w:bookmarkStart w:id="2743" w:name="_Toc128988402"/>
      <w:bookmarkStart w:id="2744" w:name="_Toc286750255"/>
      <w:bookmarkStart w:id="2745" w:name="_Toc278983371"/>
      <w:r>
        <w:rPr>
          <w:rStyle w:val="CharSectno"/>
        </w:rPr>
        <w:t>93E</w:t>
      </w:r>
      <w:r>
        <w:t>.</w:t>
      </w:r>
      <w:r>
        <w:tab/>
      </w:r>
      <w:del w:id="2746" w:author="svcMRProcess" w:date="2020-02-22T02:46:00Z">
        <w:r>
          <w:delText>Restrictions</w:delText>
        </w:r>
      </w:del>
      <w:ins w:id="2747" w:author="svcMRProcess" w:date="2020-02-22T02:46:00Z">
        <w:r>
          <w:t>Constraints</w:t>
        </w:r>
      </w:ins>
      <w:r>
        <w:t xml:space="preserve"> on </w:t>
      </w:r>
      <w:del w:id="2748" w:author="svcMRProcess" w:date="2020-02-22T02:46:00Z">
        <w:r>
          <w:delText>awarding of damages</w:delText>
        </w:r>
      </w:del>
      <w:ins w:id="2749" w:author="svcMRProcess" w:date="2020-02-22T02:46:00Z">
        <w:r>
          <w:t>awards</w:t>
        </w:r>
      </w:ins>
      <w:r>
        <w:t xml:space="preserve"> and </w:t>
      </w:r>
      <w:del w:id="2750" w:author="svcMRProcess" w:date="2020-02-22T02:46:00Z">
        <w:r>
          <w:delText>payment of</w:delText>
        </w:r>
      </w:del>
      <w:ins w:id="2751" w:author="svcMRProcess" w:date="2020-02-22T02:46:00Z">
        <w:r>
          <w:t>paying</w:t>
        </w:r>
      </w:ins>
      <w:r>
        <w:t xml:space="preserve"> compensation</w:t>
      </w:r>
      <w:bookmarkEnd w:id="2740"/>
      <w:bookmarkEnd w:id="2741"/>
      <w:bookmarkEnd w:id="2742"/>
      <w:bookmarkEnd w:id="2743"/>
      <w:bookmarkEnd w:id="2744"/>
      <w:bookmarkEnd w:id="2745"/>
    </w:p>
    <w:p>
      <w:pPr>
        <w:pStyle w:val="Subsection"/>
        <w:keepNext/>
        <w:keepLines/>
        <w:spacing w:before="140"/>
      </w:pPr>
      <w:r>
        <w:tab/>
        <w:t>(1)</w:t>
      </w:r>
      <w:r>
        <w:tab/>
        <w:t>In this section —</w:t>
      </w:r>
      <w:del w:id="2752" w:author="svcMRProcess" w:date="2020-02-22T02:46:00Z">
        <w:r>
          <w:delText xml:space="preserve"> </w:delText>
        </w:r>
      </w:del>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Weekly payments of compensation ordered by an arbitrator to commence are to be regarded for the purposes of this section as commencing or having commenced on —</w:t>
      </w:r>
      <w:del w:id="2753" w:author="svcMRProcess" w:date="2020-02-22T02:46:00Z">
        <w:r>
          <w:delText xml:space="preserve"> </w:delText>
        </w:r>
      </w:del>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del w:id="2754" w:author="svcMRProcess" w:date="2020-02-22T02:46:00Z">
        <w:r>
          <w:delText xml:space="preserve"> </w:delText>
        </w:r>
      </w:del>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In subsection (11) —</w:t>
      </w:r>
      <w:del w:id="2755" w:author="svcMRProcess" w:date="2020-02-22T02:46:00Z">
        <w:r>
          <w:delText xml:space="preserve"> </w:delText>
        </w:r>
      </w:del>
    </w:p>
    <w:p>
      <w:pPr>
        <w:pStyle w:val="Defstart"/>
      </w:pPr>
      <w:r>
        <w:rPr>
          <w:b/>
        </w:rPr>
        <w:tab/>
      </w:r>
      <w:r>
        <w:rPr>
          <w:rStyle w:val="CharDefText"/>
        </w:rPr>
        <w:t>relevant period</w:t>
      </w:r>
      <w:r>
        <w:t xml:space="preserve"> means any period —</w:t>
      </w:r>
      <w:del w:id="2756" w:author="svcMRProcess" w:date="2020-02-22T02:46:00Z">
        <w:r>
          <w:delText xml:space="preserve"> </w:delText>
        </w:r>
      </w:del>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w:t>
      </w:r>
      <w:del w:id="2757" w:author="svcMRProcess" w:date="2020-02-22T02:46:00Z">
        <w:r>
          <w:delText xml:space="preserve"> </w:delText>
        </w:r>
      </w:del>
      <w:ins w:id="2758" w:author="svcMRProcess" w:date="2020-02-22T02:46:00Z">
        <w:r>
          <w:t> </w:t>
        </w:r>
      </w:ins>
      <w:r>
        <w:t>149.]</w:t>
      </w:r>
    </w:p>
    <w:p>
      <w:pPr>
        <w:pStyle w:val="Heading5"/>
        <w:spacing w:before="240"/>
      </w:pPr>
      <w:bookmarkStart w:id="2759" w:name="_Toc278983372"/>
      <w:bookmarkStart w:id="2760" w:name="_Toc128988403"/>
      <w:bookmarkStart w:id="2761" w:name="_Toc286750256"/>
      <w:bookmarkStart w:id="2762" w:name="_Toc517775329"/>
      <w:bookmarkStart w:id="2763" w:name="_Toc520107077"/>
      <w:bookmarkStart w:id="2764" w:name="_Toc523111702"/>
      <w:r>
        <w:rPr>
          <w:rStyle w:val="CharSectno"/>
        </w:rPr>
        <w:t>93EA</w:t>
      </w:r>
      <w:r>
        <w:t>.</w:t>
      </w:r>
      <w:r>
        <w:tab/>
      </w:r>
      <w:del w:id="2765" w:author="svcMRProcess" w:date="2020-02-22T02:46:00Z">
        <w:r>
          <w:delText>Referring questions with fresh evidence</w:delText>
        </w:r>
      </w:del>
      <w:ins w:id="2766" w:author="svcMRProcess" w:date="2020-02-22T02:46:00Z">
        <w:r>
          <w:t>Questions as to degree of disability, referral of to Director</w:t>
        </w:r>
      </w:ins>
      <w:r>
        <w:t xml:space="preserve"> in </w:t>
      </w:r>
      <w:del w:id="2767" w:author="svcMRProcess" w:date="2020-02-22T02:46:00Z">
        <w:r>
          <w:delText>particular</w:delText>
        </w:r>
      </w:del>
      <w:ins w:id="2768" w:author="svcMRProcess" w:date="2020-02-22T02:46:00Z">
        <w:r>
          <w:t>some</w:t>
        </w:r>
      </w:ins>
      <w:r>
        <w:t xml:space="preserve"> cases</w:t>
      </w:r>
      <w:bookmarkEnd w:id="2759"/>
      <w:ins w:id="2769" w:author="svcMRProcess" w:date="2020-02-22T02:46:00Z">
        <w:r>
          <w:t xml:space="preserve"> due to new evidence</w:t>
        </w:r>
      </w:ins>
      <w:bookmarkEnd w:id="2760"/>
      <w:bookmarkEnd w:id="2761"/>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ins w:id="2770" w:author="svcMRProcess" w:date="2020-02-22T02:46:00Z">
        <w:r>
          <w:t xml:space="preserve"> and</w:t>
        </w:r>
      </w:ins>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del w:id="2771" w:author="svcMRProcess" w:date="2020-02-22T02:46:00Z">
        <w:r>
          <w:delText xml:space="preserve"> </w:delText>
        </w:r>
      </w:del>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del w:id="2772" w:author="svcMRProcess" w:date="2020-02-22T02:46:00Z">
        <w:r>
          <w:delText xml:space="preserve"> </w:delText>
        </w:r>
      </w:del>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773" w:name="_Toc128988404"/>
      <w:bookmarkStart w:id="2774" w:name="_Toc286750257"/>
      <w:bookmarkStart w:id="2775" w:name="_Toc278983373"/>
      <w:r>
        <w:rPr>
          <w:rStyle w:val="CharSectno"/>
        </w:rPr>
        <w:t>93EB</w:t>
      </w:r>
      <w:r>
        <w:t>.</w:t>
      </w:r>
      <w:r>
        <w:tab/>
      </w:r>
      <w:bookmarkEnd w:id="2773"/>
      <w:del w:id="2776" w:author="svcMRProcess" w:date="2020-02-22T02:46:00Z">
        <w:r>
          <w:delText>Referring questions in certain </w:delText>
        </w:r>
      </w:del>
      <w:ins w:id="2777" w:author="svcMRProcess" w:date="2020-02-22T02:46:00Z">
        <w:r>
          <w:t xml:space="preserve">Questions as to degree of disability, referral of to Director in some </w:t>
        </w:r>
      </w:ins>
      <w:r>
        <w:t>other cases</w:t>
      </w:r>
      <w:bookmarkEnd w:id="2774"/>
      <w:bookmarkEnd w:id="2775"/>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ins w:id="2778" w:author="svcMRProcess" w:date="2020-02-22T02:46:00Z">
        <w:r>
          <w:t xml:space="preserve"> and</w:t>
        </w:r>
      </w:ins>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ins w:id="2779" w:author="svcMRProcess" w:date="2020-02-22T02:46:00Z">
        <w:r>
          <w:t xml:space="preserve"> and</w:t>
        </w:r>
      </w:ins>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del w:id="2780" w:author="svcMRProcess" w:date="2020-02-22T02:46:00Z">
        <w:r>
          <w:delText xml:space="preserve"> </w:delText>
        </w:r>
      </w:del>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del w:id="2781" w:author="svcMRProcess" w:date="2020-02-22T02:46:00Z">
        <w:r>
          <w:delText xml:space="preserve"> </w:delText>
        </w:r>
      </w:del>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782" w:name="_Toc128988405"/>
      <w:bookmarkStart w:id="2783" w:name="_Toc278983374"/>
      <w:bookmarkStart w:id="2784" w:name="_Toc286750258"/>
      <w:r>
        <w:rPr>
          <w:rStyle w:val="CharSectno"/>
        </w:rPr>
        <w:t>93EC</w:t>
      </w:r>
      <w:r>
        <w:t>.</w:t>
      </w:r>
      <w:r>
        <w:tab/>
      </w:r>
      <w:del w:id="2785" w:author="svcMRProcess" w:date="2020-02-22T02:46:00Z">
        <w:r>
          <w:delText>Extended time</w:delText>
        </w:r>
      </w:del>
      <w:ins w:id="2786" w:author="svcMRProcess" w:date="2020-02-22T02:46:00Z">
        <w:r>
          <w:t>Time</w:t>
        </w:r>
      </w:ins>
      <w:r>
        <w:t xml:space="preserve"> for commencing </w:t>
      </w:r>
      <w:bookmarkEnd w:id="2782"/>
      <w:del w:id="2787" w:author="svcMRProcess" w:date="2020-02-22T02:46:00Z">
        <w:r>
          <w:delText>proceedings</w:delText>
        </w:r>
      </w:del>
      <w:bookmarkEnd w:id="2783"/>
      <w:ins w:id="2788" w:author="svcMRProcess" w:date="2020-02-22T02:46:00Z">
        <w:r>
          <w:t>action for damages extended in some cases</w:t>
        </w:r>
      </w:ins>
      <w:bookmarkEnd w:id="2784"/>
    </w:p>
    <w:p>
      <w:pPr>
        <w:pStyle w:val="Subsection"/>
        <w:spacing w:before="120"/>
      </w:pPr>
      <w:r>
        <w:tab/>
      </w:r>
      <w:r>
        <w:tab/>
        <w:t>If —</w:t>
      </w:r>
      <w:del w:id="2789" w:author="svcMRProcess" w:date="2020-02-22T02:46:00Z">
        <w:r>
          <w:delText xml:space="preserve"> </w:delText>
        </w:r>
      </w:del>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del w:id="2790" w:author="svcMRProcess" w:date="2020-02-22T02:46:00Z">
        <w:r>
          <w:delText xml:space="preserve"> </w:delText>
        </w:r>
      </w:del>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791" w:name="_Toc278983375"/>
      <w:bookmarkStart w:id="2792" w:name="_Toc128988406"/>
      <w:bookmarkStart w:id="2793" w:name="_Toc286750259"/>
      <w:r>
        <w:rPr>
          <w:rStyle w:val="CharSectno"/>
        </w:rPr>
        <w:t>93F</w:t>
      </w:r>
      <w:r>
        <w:t>.</w:t>
      </w:r>
      <w:r>
        <w:tab/>
      </w:r>
      <w:del w:id="2794" w:author="svcMRProcess" w:date="2020-02-22T02:46:00Z">
        <w:r>
          <w:delText>Restrictions on awarding and amount</w:delText>
        </w:r>
      </w:del>
      <w:ins w:id="2795" w:author="svcMRProcess" w:date="2020-02-22T02:46:00Z">
        <w:r>
          <w:t>Degree</w:t>
        </w:r>
      </w:ins>
      <w:r>
        <w:t xml:space="preserve"> of </w:t>
      </w:r>
      <w:del w:id="2796" w:author="svcMRProcess" w:date="2020-02-22T02:46:00Z">
        <w:r>
          <w:delText xml:space="preserve">damages if </w:delText>
        </w:r>
      </w:del>
      <w:r>
        <w:t>disability less than 30</w:t>
      </w:r>
      <w:del w:id="2797" w:author="svcMRProcess" w:date="2020-02-22T02:46:00Z">
        <w:r>
          <w:delText>%</w:delText>
        </w:r>
      </w:del>
      <w:bookmarkEnd w:id="2791"/>
      <w:ins w:id="2798" w:author="svcMRProcess" w:date="2020-02-22T02:46:00Z">
        <w:r>
          <w:t>%</w:t>
        </w:r>
        <w:bookmarkEnd w:id="2762"/>
        <w:bookmarkEnd w:id="2763"/>
        <w:bookmarkEnd w:id="2764"/>
        <w:bookmarkEnd w:id="2792"/>
        <w:r>
          <w:t>, constraints on awards</w:t>
        </w:r>
      </w:ins>
      <w:bookmarkEnd w:id="2793"/>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del w:id="2799" w:author="svcMRProcess" w:date="2020-02-22T02:46:00Z">
        <w:r>
          <w:delText xml:space="preserve"> </w:delText>
        </w:r>
      </w:del>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del w:id="2800" w:author="svcMRProcess" w:date="2020-02-22T02:46:00Z">
        <w:r>
          <w:delText xml:space="preserve"> </w:delText>
        </w:r>
      </w:del>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del w:id="2801" w:author="svcMRProcess" w:date="2020-02-22T02:46:00Z">
        <w:r>
          <w:delText xml:space="preserve"> </w:delText>
        </w:r>
      </w:del>
    </w:p>
    <w:p>
      <w:pPr>
        <w:pStyle w:val="Defstart"/>
      </w:pPr>
      <w:r>
        <w:tab/>
      </w:r>
      <w:r>
        <w:rPr>
          <w:rStyle w:val="CharDefText"/>
        </w:rPr>
        <w:t>Amount A</w:t>
      </w:r>
      <w:r>
        <w:t xml:space="preserve"> means —</w:t>
      </w:r>
      <w:del w:id="2802" w:author="svcMRProcess" w:date="2020-02-22T02:46:00Z">
        <w:r>
          <w:delText xml:space="preserve"> </w:delText>
        </w:r>
      </w:del>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del w:id="2803" w:author="svcMRProcess" w:date="2020-02-22T02:46:00Z">
        <w:r>
          <w:delText xml:space="preserve"> </w:delText>
        </w:r>
      </w:del>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804" w:name="_Toc517775330"/>
      <w:bookmarkStart w:id="2805" w:name="_Toc520107078"/>
      <w:bookmarkStart w:id="2806" w:name="_Toc523111703"/>
      <w:bookmarkStart w:id="2807" w:name="_Toc128988407"/>
      <w:bookmarkStart w:id="2808" w:name="_Toc286750260"/>
      <w:bookmarkStart w:id="2809" w:name="_Toc278983376"/>
      <w:r>
        <w:rPr>
          <w:rStyle w:val="CharSectno"/>
        </w:rPr>
        <w:t>93G</w:t>
      </w:r>
      <w:r>
        <w:t>.</w:t>
      </w:r>
      <w:r>
        <w:tab/>
        <w:t>Regulations</w:t>
      </w:r>
      <w:bookmarkEnd w:id="2804"/>
      <w:bookmarkEnd w:id="2805"/>
      <w:bookmarkEnd w:id="2806"/>
      <w:bookmarkEnd w:id="2807"/>
      <w:bookmarkEnd w:id="2808"/>
      <w:bookmarkEnd w:id="2809"/>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810" w:name="_Toc87252902"/>
      <w:bookmarkStart w:id="2811" w:name="_Toc119132546"/>
      <w:bookmarkStart w:id="2812" w:name="_Toc119203216"/>
      <w:bookmarkStart w:id="2813" w:name="_Toc119203862"/>
      <w:bookmarkStart w:id="2814" w:name="_Toc119216192"/>
      <w:bookmarkStart w:id="2815" w:name="_Toc119300712"/>
      <w:bookmarkStart w:id="2816" w:name="_Toc119301279"/>
      <w:bookmarkStart w:id="2817" w:name="_Toc119301848"/>
      <w:bookmarkStart w:id="2818" w:name="_Toc119920035"/>
      <w:bookmarkStart w:id="2819" w:name="_Toc121118665"/>
      <w:bookmarkStart w:id="2820" w:name="_Toc121283905"/>
      <w:bookmarkStart w:id="2821" w:name="_Toc121563147"/>
      <w:bookmarkStart w:id="2822" w:name="_Toc125178439"/>
      <w:bookmarkStart w:id="2823" w:name="_Toc125342773"/>
      <w:bookmarkStart w:id="2824" w:name="_Toc125450904"/>
      <w:bookmarkStart w:id="2825" w:name="_Toc128988408"/>
      <w:bookmarkStart w:id="2826" w:name="_Toc156810231"/>
      <w:bookmarkStart w:id="2827" w:name="_Toc156813474"/>
      <w:bookmarkStart w:id="2828" w:name="_Toc158004745"/>
      <w:bookmarkStart w:id="2829" w:name="_Toc173646972"/>
      <w:bookmarkStart w:id="2830" w:name="_Toc173647538"/>
      <w:bookmarkStart w:id="2831" w:name="_Toc173731592"/>
      <w:bookmarkStart w:id="2832" w:name="_Toc196195319"/>
      <w:bookmarkStart w:id="2833" w:name="_Toc196797585"/>
      <w:bookmarkStart w:id="2834" w:name="_Toc202241771"/>
      <w:bookmarkStart w:id="2835" w:name="_Toc215550377"/>
      <w:bookmarkStart w:id="2836" w:name="_Toc219868161"/>
      <w:bookmarkStart w:id="2837" w:name="_Toc219868749"/>
      <w:bookmarkStart w:id="2838" w:name="_Toc221935794"/>
      <w:bookmarkStart w:id="2839" w:name="_Toc226445577"/>
      <w:bookmarkStart w:id="2840" w:name="_Toc227472078"/>
      <w:bookmarkStart w:id="2841" w:name="_Toc228939214"/>
      <w:bookmarkStart w:id="2842" w:name="_Toc247971738"/>
      <w:bookmarkStart w:id="2843" w:name="_Toc256156691"/>
      <w:bookmarkStart w:id="2844" w:name="_Toc267580561"/>
      <w:bookmarkStart w:id="2845" w:name="_Toc268271351"/>
      <w:bookmarkStart w:id="2846" w:name="_Toc274300706"/>
      <w:bookmarkStart w:id="2847" w:name="_Toc275257140"/>
      <w:bookmarkStart w:id="2848" w:name="_Toc276566649"/>
      <w:bookmarkStart w:id="2849" w:name="_Toc278983377"/>
      <w:bookmarkStart w:id="2850" w:name="_Toc282413340"/>
      <w:bookmarkStart w:id="2851" w:name="_Toc282510534"/>
      <w:bookmarkStart w:id="2852" w:name="_Toc282511103"/>
      <w:bookmarkStart w:id="2853" w:name="_Toc284312770"/>
      <w:bookmarkStart w:id="2854" w:name="_Toc284335016"/>
      <w:bookmarkStart w:id="2855" w:name="_Toc286394501"/>
      <w:bookmarkStart w:id="2856" w:name="_Toc286395068"/>
      <w:bookmarkStart w:id="2857" w:name="_Toc286395635"/>
      <w:bookmarkStart w:id="2858" w:name="_Toc286647866"/>
      <w:bookmarkStart w:id="2859" w:name="_Toc286667642"/>
      <w:bookmarkStart w:id="2860" w:name="_Toc286750261"/>
      <w:bookmarkStart w:id="2861" w:name="_Toc92705056"/>
      <w:bookmarkStart w:id="2862" w:name="_Toc93222524"/>
      <w:bookmarkStart w:id="2863" w:name="_Toc95022601"/>
      <w:bookmarkStart w:id="2864" w:name="_Toc95117873"/>
      <w:bookmarkStart w:id="2865" w:name="_Toc96498278"/>
      <w:bookmarkStart w:id="2866" w:name="_Toc96500756"/>
      <w:bookmarkStart w:id="2867" w:name="_Toc101779670"/>
      <w:bookmarkStart w:id="2868" w:name="_Toc103060118"/>
      <w:bookmarkStart w:id="2869" w:name="_Toc105471014"/>
      <w:bookmarkStart w:id="2870" w:name="_Toc105474928"/>
      <w:bookmarkStart w:id="2871" w:name="_Toc107308030"/>
      <w:bookmarkStart w:id="2872" w:name="_Toc109712263"/>
      <w:bookmarkStart w:id="2873" w:name="_Toc109724146"/>
      <w:bookmarkStart w:id="2874" w:name="_Toc110054018"/>
      <w:bookmarkStart w:id="2875" w:name="_Toc110054407"/>
      <w:bookmarkStart w:id="2876" w:name="_Toc110654487"/>
      <w:bookmarkStart w:id="2877" w:name="_Toc110735925"/>
      <w:bookmarkStart w:id="2878" w:name="_Toc110738661"/>
      <w:bookmarkStart w:id="2879" w:name="_Toc115691335"/>
      <w:bookmarkStart w:id="2880" w:name="_Toc115773632"/>
      <w:r>
        <w:t>Subdivision 3 — 2004 scheme</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pPr>
        <w:pStyle w:val="Footnoteheading"/>
        <w:keepNext/>
        <w:keepLines/>
      </w:pPr>
      <w:bookmarkStart w:id="2881" w:name="_Toc87252903"/>
      <w:r>
        <w:tab/>
        <w:t>[Heading inserted by No. 42 of 2004 s. 79.]</w:t>
      </w:r>
    </w:p>
    <w:p>
      <w:pPr>
        <w:pStyle w:val="Heading5"/>
      </w:pPr>
      <w:bookmarkStart w:id="2882" w:name="_Toc128988409"/>
      <w:bookmarkStart w:id="2883" w:name="_Toc286750262"/>
      <w:bookmarkStart w:id="2884" w:name="_Toc278983378"/>
      <w:r>
        <w:rPr>
          <w:rStyle w:val="CharSectno"/>
        </w:rPr>
        <w:t>93H</w:t>
      </w:r>
      <w:r>
        <w:t>.</w:t>
      </w:r>
      <w:r>
        <w:tab/>
        <w:t>Terms used</w:t>
      </w:r>
      <w:bookmarkEnd w:id="2881"/>
      <w:bookmarkEnd w:id="2882"/>
      <w:bookmarkEnd w:id="2883"/>
      <w:bookmarkEnd w:id="2884"/>
    </w:p>
    <w:p>
      <w:pPr>
        <w:pStyle w:val="Subsection"/>
      </w:pPr>
      <w:r>
        <w:tab/>
        <w:t>(1)</w:t>
      </w:r>
      <w:r>
        <w:tab/>
        <w:t>In this Subdivision —</w:t>
      </w:r>
      <w:del w:id="2885" w:author="svcMRProcess" w:date="2020-02-22T02:46:00Z">
        <w:r>
          <w:delText xml:space="preserve"> </w:delText>
        </w:r>
      </w:del>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del w:id="2886" w:author="svcMRProcess" w:date="2020-02-22T02:46:00Z">
        <w:r>
          <w:delText xml:space="preserve"> </w:delText>
        </w:r>
      </w:del>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887" w:name="_Toc87252904"/>
      <w:r>
        <w:tab/>
        <w:t>[Section 93H inserted by No. 42 of 2004 s. 79.]</w:t>
      </w:r>
    </w:p>
    <w:p>
      <w:pPr>
        <w:pStyle w:val="Heading5"/>
      </w:pPr>
      <w:bookmarkStart w:id="2888" w:name="_Toc128988410"/>
      <w:bookmarkStart w:id="2889" w:name="_Toc286750263"/>
      <w:bookmarkStart w:id="2890" w:name="_Toc278983379"/>
      <w:r>
        <w:rPr>
          <w:rStyle w:val="CharSectno"/>
        </w:rPr>
        <w:t>93I</w:t>
      </w:r>
      <w:r>
        <w:t>.</w:t>
      </w:r>
      <w:r>
        <w:tab/>
        <w:t>Application of this Subdivision</w:t>
      </w:r>
      <w:bookmarkEnd w:id="2887"/>
      <w:bookmarkEnd w:id="2888"/>
      <w:bookmarkEnd w:id="2889"/>
      <w:bookmarkEnd w:id="2890"/>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del w:id="2891" w:author="svcMRProcess" w:date="2020-02-22T02:46:00Z">
        <w:r>
          <w:delText xml:space="preserve"> </w:delText>
        </w:r>
      </w:del>
    </w:p>
    <w:p>
      <w:pPr>
        <w:pStyle w:val="Indenta"/>
        <w:spacing w:before="60"/>
      </w:pPr>
      <w:r>
        <w:tab/>
        <w:t>(a)</w:t>
      </w:r>
      <w:r>
        <w:tab/>
        <w:t>the worker seeks to agree the worker’s degree of permanent whole of person impairment for the purposes of section 93K; or</w:t>
      </w:r>
      <w:del w:id="2892" w:author="svcMRProcess" w:date="2020-02-22T02:46:00Z">
        <w:r>
          <w:delText xml:space="preserve"> </w:delText>
        </w:r>
      </w:del>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893" w:name="_Toc87252905"/>
      <w:r>
        <w:tab/>
        <w:t>[Section 93I inserted by No. 42 of 2004 s. 79; amended by No. 20 of 2005 s. 22.]</w:t>
      </w:r>
    </w:p>
    <w:p>
      <w:pPr>
        <w:pStyle w:val="Heading5"/>
        <w:spacing w:before="180"/>
      </w:pPr>
      <w:bookmarkStart w:id="2894" w:name="_Toc128988411"/>
      <w:bookmarkStart w:id="2895" w:name="_Toc286750264"/>
      <w:bookmarkStart w:id="2896" w:name="_Toc278983380"/>
      <w:r>
        <w:rPr>
          <w:rStyle w:val="CharSectno"/>
        </w:rPr>
        <w:t>93J</w:t>
      </w:r>
      <w:r>
        <w:t>.</w:t>
      </w:r>
      <w:r>
        <w:tab/>
        <w:t>No damages for noise induced hearing loss if not an injury</w:t>
      </w:r>
      <w:bookmarkEnd w:id="2893"/>
      <w:bookmarkEnd w:id="2894"/>
      <w:bookmarkEnd w:id="2895"/>
      <w:bookmarkEnd w:id="2896"/>
    </w:p>
    <w:p>
      <w:pPr>
        <w:pStyle w:val="Subsection"/>
        <w:rPr>
          <w:snapToGrid w:val="0"/>
        </w:rPr>
      </w:pPr>
      <w:bookmarkStart w:id="289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898" w:name="_Toc87252906"/>
      <w:r>
        <w:tab/>
        <w:t>[Section 93J inserted by No. 42 of 2004 s. 79.]</w:t>
      </w:r>
    </w:p>
    <w:p>
      <w:pPr>
        <w:pStyle w:val="Heading5"/>
        <w:keepLines w:val="0"/>
        <w:spacing w:before="180"/>
      </w:pPr>
      <w:bookmarkStart w:id="2899" w:name="_Toc278983381"/>
      <w:bookmarkStart w:id="2900" w:name="_Toc128988412"/>
      <w:bookmarkStart w:id="2901" w:name="_Toc286750265"/>
      <w:r>
        <w:rPr>
          <w:rStyle w:val="CharSectno"/>
        </w:rPr>
        <w:t>93K</w:t>
      </w:r>
      <w:r>
        <w:t>.</w:t>
      </w:r>
      <w:r>
        <w:tab/>
      </w:r>
      <w:del w:id="2902" w:author="svcMRProcess" w:date="2020-02-22T02:46:00Z">
        <w:r>
          <w:delText>Restrictions</w:delText>
        </w:r>
      </w:del>
      <w:ins w:id="2903" w:author="svcMRProcess" w:date="2020-02-22T02:46:00Z">
        <w:r>
          <w:t>Constraints</w:t>
        </w:r>
      </w:ins>
      <w:r>
        <w:t xml:space="preserve"> on </w:t>
      </w:r>
      <w:del w:id="2904" w:author="svcMRProcess" w:date="2020-02-22T02:46:00Z">
        <w:r>
          <w:delText>awarding, and amount of, damages</w:delText>
        </w:r>
      </w:del>
      <w:bookmarkEnd w:id="2899"/>
      <w:ins w:id="2905" w:author="svcMRProcess" w:date="2020-02-22T02:46:00Z">
        <w:r>
          <w:t>awards</w:t>
        </w:r>
      </w:ins>
      <w:bookmarkEnd w:id="2898"/>
      <w:bookmarkEnd w:id="2900"/>
      <w:bookmarkEnd w:id="2901"/>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del w:id="2906" w:author="svcMRProcess" w:date="2020-02-22T02:46:00Z">
        <w:r>
          <w:delText xml:space="preserve"> </w:delText>
        </w:r>
      </w:del>
    </w:p>
    <w:p>
      <w:pPr>
        <w:pStyle w:val="Indenta"/>
      </w:pPr>
      <w:r>
        <w:tab/>
        <w:t>(a)</w:t>
      </w:r>
      <w:r>
        <w:tab/>
        <w:t>the worker elects, in the manner prescribed in the regulations, to retain the right to seek the damages;</w:t>
      </w:r>
      <w:ins w:id="2907" w:author="svcMRProcess" w:date="2020-02-22T02:46:00Z">
        <w:r>
          <w:t xml:space="preserve"> and</w:t>
        </w:r>
      </w:ins>
    </w:p>
    <w:p>
      <w:pPr>
        <w:pStyle w:val="Indenta"/>
      </w:pPr>
      <w:r>
        <w:tab/>
        <w:t>(b)</w:t>
      </w:r>
      <w:r>
        <w:tab/>
        <w:t>the Director registers the election in accordance with the regulations;</w:t>
      </w:r>
      <w:ins w:id="2908" w:author="svcMRProcess" w:date="2020-02-22T02:46:00Z">
        <w:r>
          <w:t xml:space="preserve"> and</w:t>
        </w:r>
      </w:ins>
    </w:p>
    <w:p>
      <w:pPr>
        <w:pStyle w:val="Indenta"/>
      </w:pPr>
      <w:r>
        <w:tab/>
        <w:t>(c)</w:t>
      </w:r>
      <w:r>
        <w:tab/>
        <w:t>court proceedings seeking the damages are commenced within —</w:t>
      </w:r>
      <w:del w:id="2909" w:author="svcMRProcess" w:date="2020-02-22T02:46:00Z">
        <w:r>
          <w:delText xml:space="preserve"> </w:delText>
        </w:r>
      </w:del>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2897"/>
    <w:p>
      <w:pPr>
        <w:pStyle w:val="Subsection"/>
      </w:pPr>
      <w:r>
        <w:tab/>
        <w:t>(5)</w:t>
      </w:r>
      <w:r>
        <w:tab/>
        <w:t>Unless the court is satisfied that the worker’s degree of permanent whole of person impairment is at least 25% —</w:t>
      </w:r>
      <w:del w:id="2910" w:author="svcMRProcess" w:date="2020-02-22T02:46:00Z">
        <w:r>
          <w:delText xml:space="preserve"> </w:delText>
        </w:r>
      </w:del>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del w:id="2911" w:author="svcMRProcess" w:date="2020-02-22T02:46:00Z">
        <w:r>
          <w:delText xml:space="preserve"> </w:delText>
        </w:r>
      </w:del>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If subsection (5) limits the damages that could have been awarded in respect of the injury —</w:t>
      </w:r>
      <w:del w:id="2912" w:author="svcMRProcess" w:date="2020-02-22T02:46:00Z">
        <w:r>
          <w:delText xml:space="preserve"> </w:delText>
        </w:r>
      </w:del>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keepNext/>
      </w:pPr>
      <w:r>
        <w:tab/>
        <w:t>(12)</w:t>
      </w:r>
      <w:r>
        <w:tab/>
        <w:t>In this section —</w:t>
      </w:r>
      <w:del w:id="2913" w:author="svcMRProcess" w:date="2020-02-22T02:46:00Z">
        <w:r>
          <w:delText xml:space="preserve"> </w:delText>
        </w:r>
      </w:del>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2914"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915" w:name="_Toc87252907"/>
      <w:r>
        <w:tab/>
        <w:t>[Section 93K inserted by No. 42 of 2004 s. 79.]</w:t>
      </w:r>
    </w:p>
    <w:p>
      <w:pPr>
        <w:pStyle w:val="Heading5"/>
      </w:pPr>
      <w:bookmarkStart w:id="2916" w:name="_Toc128988413"/>
      <w:bookmarkStart w:id="2917" w:name="_Toc286750266"/>
      <w:bookmarkStart w:id="2918" w:name="_Toc278983382"/>
      <w:r>
        <w:rPr>
          <w:rStyle w:val="CharSectno"/>
        </w:rPr>
        <w:t>93L</w:t>
      </w:r>
      <w:r>
        <w:t>.</w:t>
      </w:r>
      <w:r>
        <w:tab/>
        <w:t xml:space="preserve">Election </w:t>
      </w:r>
      <w:ins w:id="2919" w:author="svcMRProcess" w:date="2020-02-22T02:46:00Z">
        <w:r>
          <w:t xml:space="preserve">under s. 93K </w:t>
        </w:r>
      </w:ins>
      <w:r>
        <w:t>to retain right to seek damages</w:t>
      </w:r>
      <w:bookmarkEnd w:id="2915"/>
      <w:bookmarkEnd w:id="2916"/>
      <w:bookmarkEnd w:id="2917"/>
      <w:bookmarkEnd w:id="2918"/>
    </w:p>
    <w:p>
      <w:pPr>
        <w:pStyle w:val="Subsection"/>
        <w:keepNext/>
      </w:pPr>
      <w:r>
        <w:tab/>
        <w:t>(1)</w:t>
      </w:r>
      <w:r>
        <w:tab/>
        <w:t>In this section —</w:t>
      </w:r>
      <w:del w:id="2920" w:author="svcMRProcess" w:date="2020-02-22T02:46:00Z">
        <w:r>
          <w:delText xml:space="preserve"> </w:delText>
        </w:r>
      </w:del>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del w:id="2921" w:author="svcMRProcess" w:date="2020-02-22T02:46:00Z">
        <w:r>
          <w:delText xml:space="preserve"> </w:delText>
        </w:r>
      </w:del>
    </w:p>
    <w:p>
      <w:pPr>
        <w:pStyle w:val="Indenta"/>
      </w:pPr>
      <w:r>
        <w:tab/>
        <w:t>(a)</w:t>
      </w:r>
      <w:r>
        <w:tab/>
        <w:t>the worker and the employer agree —</w:t>
      </w:r>
      <w:del w:id="2922" w:author="svcMRProcess" w:date="2020-02-22T02:46:00Z">
        <w:r>
          <w:delText xml:space="preserve"> </w:delText>
        </w:r>
      </w:del>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923" w:name="_Toc87252908"/>
      <w:r>
        <w:tab/>
        <w:t>[Section 93L inserted by No. 42 of 2004 s. 79.]</w:t>
      </w:r>
    </w:p>
    <w:p>
      <w:pPr>
        <w:pStyle w:val="Heading5"/>
      </w:pPr>
      <w:bookmarkStart w:id="2924" w:name="_Toc128988414"/>
      <w:bookmarkStart w:id="2925" w:name="_Toc278983383"/>
      <w:bookmarkStart w:id="2926" w:name="_Toc286750267"/>
      <w:r>
        <w:rPr>
          <w:rStyle w:val="CharSectno"/>
        </w:rPr>
        <w:t>93M</w:t>
      </w:r>
      <w:r>
        <w:t>.</w:t>
      </w:r>
      <w:r>
        <w:tab/>
        <w:t>Termination day</w:t>
      </w:r>
      <w:bookmarkEnd w:id="2923"/>
      <w:bookmarkEnd w:id="2924"/>
      <w:bookmarkEnd w:id="2925"/>
      <w:ins w:id="2927" w:author="svcMRProcess" w:date="2020-02-22T02:46:00Z">
        <w:r>
          <w:t xml:space="preserve"> defined</w:t>
        </w:r>
      </w:ins>
      <w:bookmarkEnd w:id="2926"/>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del w:id="2928" w:author="svcMRProcess" w:date="2020-02-22T02:46:00Z">
        <w:r>
          <w:delText xml:space="preserve"> </w:delText>
        </w:r>
      </w:del>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del w:id="2929" w:author="svcMRProcess" w:date="2020-02-22T02:46:00Z">
        <w:r>
          <w:delText xml:space="preserve"> </w:delText>
        </w:r>
      </w:del>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del w:id="2930" w:author="svcMRProcess" w:date="2020-02-22T02:46:00Z">
        <w:r>
          <w:delText xml:space="preserve"> </w:delText>
        </w:r>
      </w:del>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rPr>
          <w:ins w:id="2931" w:author="svcMRProcess" w:date="2020-02-22T02:46:00Z"/>
        </w:rPr>
      </w:pPr>
      <w:ins w:id="2932" w:author="svcMRProcess" w:date="2020-02-22T02:46:00Z">
        <w:r>
          <w:tab/>
        </w:r>
        <w:r>
          <w:tab/>
          <w:t>or</w:t>
        </w:r>
      </w:ins>
    </w:p>
    <w:p>
      <w:pPr>
        <w:pStyle w:val="Indenta"/>
      </w:pPr>
      <w:r>
        <w:tab/>
        <w:t>(b)</w:t>
      </w:r>
      <w:r>
        <w:tab/>
        <w:t>the Director is satisfied that the employer has failed to comply with section 93O;</w:t>
      </w:r>
      <w:ins w:id="2933" w:author="svcMRProcess" w:date="2020-02-22T02:46:00Z">
        <w:r>
          <w:t xml:space="preserve"> or</w:t>
        </w:r>
      </w:ins>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the Director is satisfied that —</w:t>
      </w:r>
      <w:del w:id="2934" w:author="svcMRProcess" w:date="2020-02-22T02:46:00Z">
        <w:r>
          <w:delText xml:space="preserve"> </w:delText>
        </w:r>
      </w:del>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935" w:name="_Hlt61420641"/>
      <w:bookmarkEnd w:id="2935"/>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del w:id="2936" w:author="svcMRProcess" w:date="2020-02-22T02:46:00Z">
        <w:r>
          <w:delText xml:space="preserve"> </w:delText>
        </w:r>
      </w:del>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spacing w:before="100"/>
        <w:ind w:left="890" w:hanging="890"/>
      </w:pPr>
      <w:bookmarkStart w:id="2937" w:name="_Toc87252909"/>
      <w:r>
        <w:tab/>
        <w:t>[Section 93M inserted by No. 42 of 2004 s. 79.]</w:t>
      </w:r>
    </w:p>
    <w:p>
      <w:pPr>
        <w:pStyle w:val="Heading5"/>
        <w:spacing w:before="200"/>
      </w:pPr>
      <w:bookmarkStart w:id="2938" w:name="_Toc128988415"/>
      <w:bookmarkStart w:id="2939" w:name="_Toc286750268"/>
      <w:bookmarkStart w:id="2940" w:name="_Toc278983384"/>
      <w:r>
        <w:rPr>
          <w:rStyle w:val="CharSectno"/>
        </w:rPr>
        <w:t>93N</w:t>
      </w:r>
      <w:r>
        <w:t>.</w:t>
      </w:r>
      <w:r>
        <w:tab/>
        <w:t xml:space="preserve">Special evaluation if </w:t>
      </w:r>
      <w:ins w:id="2941" w:author="svcMRProcess" w:date="2020-02-22T02:46:00Z">
        <w:r>
          <w:t xml:space="preserve">worker’s </w:t>
        </w:r>
      </w:ins>
      <w:r>
        <w:t xml:space="preserve">condition has not </w:t>
      </w:r>
      <w:ins w:id="2942" w:author="svcMRProcess" w:date="2020-02-22T02:46:00Z">
        <w:r>
          <w:t>stabilised</w:t>
        </w:r>
        <w:bookmarkEnd w:id="2937"/>
        <w:bookmarkEnd w:id="2938"/>
        <w:r>
          <w:t xml:space="preserve"> </w:t>
        </w:r>
      </w:ins>
      <w:r>
        <w:t>sufficiently</w:t>
      </w:r>
      <w:bookmarkEnd w:id="2939"/>
      <w:del w:id="2943" w:author="svcMRProcess" w:date="2020-02-22T02:46:00Z">
        <w:r>
          <w:delText xml:space="preserve"> stabilised</w:delText>
        </w:r>
      </w:del>
      <w:bookmarkEnd w:id="2940"/>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2944" w:name="_Hlt61420829"/>
      <w:bookmarkEnd w:id="2944"/>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del w:id="2945" w:author="svcMRProcess" w:date="2020-02-22T02:46:00Z">
        <w:r>
          <w:delText xml:space="preserve"> </w:delText>
        </w:r>
      </w:del>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946" w:name="_Toc87252910"/>
      <w:bookmarkStart w:id="2947" w:name="_Toc67124398"/>
      <w:r>
        <w:tab/>
        <w:t>[Section 93N inserted by No. 42 of 2004 s. 79.]</w:t>
      </w:r>
    </w:p>
    <w:p>
      <w:pPr>
        <w:pStyle w:val="Heading5"/>
      </w:pPr>
      <w:bookmarkStart w:id="2948" w:name="_Toc128988416"/>
      <w:bookmarkStart w:id="2949" w:name="_Toc286750269"/>
      <w:bookmarkStart w:id="2950" w:name="_Toc278983385"/>
      <w:r>
        <w:rPr>
          <w:rStyle w:val="CharSectno"/>
        </w:rPr>
        <w:t>93O</w:t>
      </w:r>
      <w:r>
        <w:t>.</w:t>
      </w:r>
      <w:r>
        <w:tab/>
        <w:t>Employer to give worker notice of certain things</w:t>
      </w:r>
      <w:bookmarkEnd w:id="2946"/>
      <w:bookmarkEnd w:id="2948"/>
      <w:bookmarkEnd w:id="2949"/>
      <w:bookmarkEnd w:id="2950"/>
    </w:p>
    <w:bookmarkEnd w:id="2947"/>
    <w:p>
      <w:pPr>
        <w:pStyle w:val="Subsection"/>
      </w:pPr>
      <w:r>
        <w:tab/>
        <w:t>(1)</w:t>
      </w:r>
      <w:r>
        <w:tab/>
        <w:t>At the time described in subsection (2), the employer is required to notify the worker in writing in accordance with the regulations —</w:t>
      </w:r>
      <w:del w:id="2951" w:author="svcMRProcess" w:date="2020-02-22T02:46:00Z">
        <w:r>
          <w:delText xml:space="preserve"> </w:delText>
        </w:r>
      </w:del>
    </w:p>
    <w:p>
      <w:pPr>
        <w:pStyle w:val="Indenta"/>
      </w:pPr>
      <w:r>
        <w:tab/>
        <w:t>(a)</w:t>
      </w:r>
      <w:r>
        <w:tab/>
        <w:t>of the day that would be the termination day if no later day were to be fixed under section 93M(4);</w:t>
      </w:r>
      <w:ins w:id="2952" w:author="svcMRProcess" w:date="2020-02-22T02:46:00Z">
        <w:r>
          <w:t xml:space="preserve"> and</w:t>
        </w:r>
      </w:ins>
    </w:p>
    <w:p>
      <w:pPr>
        <w:pStyle w:val="Indenta"/>
      </w:pPr>
      <w:bookmarkStart w:id="2953" w:name="_Hlt62382714"/>
      <w:bookmarkEnd w:id="2953"/>
      <w:r>
        <w:tab/>
        <w:t>(b)</w:t>
      </w:r>
      <w:r>
        <w:tab/>
        <w:t>that about 6 months remains before the termination day;</w:t>
      </w:r>
      <w:ins w:id="2954" w:author="svcMRProcess" w:date="2020-02-22T02:46:00Z">
        <w:r>
          <w:t xml:space="preserve"> and</w:t>
        </w:r>
      </w:ins>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955" w:name="_Toc87252911"/>
      <w:r>
        <w:tab/>
        <w:t>[Section 93O inserted by No. 42 of 2004 s. 79.]</w:t>
      </w:r>
    </w:p>
    <w:p>
      <w:pPr>
        <w:pStyle w:val="Heading5"/>
      </w:pPr>
      <w:bookmarkStart w:id="2956" w:name="_Toc128988417"/>
      <w:bookmarkStart w:id="2957" w:name="_Toc286750270"/>
      <w:bookmarkStart w:id="2958" w:name="_Toc278983386"/>
      <w:r>
        <w:rPr>
          <w:rStyle w:val="CharSectno"/>
        </w:rPr>
        <w:t>93P</w:t>
      </w:r>
      <w:r>
        <w:t>.</w:t>
      </w:r>
      <w:r>
        <w:tab/>
        <w:t xml:space="preserve">How election </w:t>
      </w:r>
      <w:ins w:id="2959" w:author="svcMRProcess" w:date="2020-02-22T02:46:00Z">
        <w:r>
          <w:t xml:space="preserve">under s. 93K </w:t>
        </w:r>
      </w:ins>
      <w:r>
        <w:t xml:space="preserve">may affect </w:t>
      </w:r>
      <w:del w:id="2960" w:author="svcMRProcess" w:date="2020-02-22T02:46:00Z">
        <w:r>
          <w:delText>statutory</w:delText>
        </w:r>
      </w:del>
      <w:ins w:id="2961" w:author="svcMRProcess" w:date="2020-02-22T02:46:00Z">
        <w:r>
          <w:t>workers’</w:t>
        </w:r>
      </w:ins>
      <w:r>
        <w:t xml:space="preserve"> compensation</w:t>
      </w:r>
      <w:bookmarkEnd w:id="2955"/>
      <w:bookmarkEnd w:id="2956"/>
      <w:bookmarkEnd w:id="2957"/>
      <w:bookmarkEnd w:id="2958"/>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del w:id="2962" w:author="svcMRProcess" w:date="2020-02-22T02:46:00Z">
        <w:r>
          <w:delText xml:space="preserve"> </w:delText>
        </w:r>
      </w:del>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ins w:id="2963" w:author="svcMRProcess" w:date="2020-02-22T02:46:00Z">
        <w:r>
          <w:t xml:space="preserve"> and</w:t>
        </w:r>
      </w:ins>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del w:id="2964" w:author="svcMRProcess" w:date="2020-02-22T02:46:00Z">
        <w:r>
          <w:delText xml:space="preserve"> </w:delText>
        </w:r>
      </w:del>
    </w:p>
    <w:p>
      <w:pPr>
        <w:pStyle w:val="Indenti"/>
      </w:pPr>
      <w:r>
        <w:tab/>
        <w:t>(i)</w:t>
      </w:r>
      <w:r>
        <w:tab/>
        <w:t>in relation to a time that is after the election registration day;</w:t>
      </w:r>
      <w:ins w:id="2965" w:author="svcMRProcess" w:date="2020-02-22T02:46:00Z">
        <w:r>
          <w:t xml:space="preserve"> or</w:t>
        </w:r>
      </w:ins>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del w:id="2966" w:author="svcMRProcess" w:date="2020-02-22T02:46:00Z">
        <w:r>
          <w:delText xml:space="preserve"> </w:delText>
        </w:r>
      </w:del>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del w:id="2967" w:author="svcMRProcess" w:date="2020-02-22T02:46:00Z">
        <w:r>
          <w:delText xml:space="preserve"> </w:delText>
        </w:r>
      </w:del>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968" w:name="_Toc87252912"/>
      <w:bookmarkStart w:id="2969" w:name="_Toc64776916"/>
      <w:bookmarkStart w:id="2970" w:name="_Toc67124400"/>
      <w:r>
        <w:tab/>
        <w:t>[Section 93P inserted by No. 42 of 2004 s. 79.]</w:t>
      </w:r>
    </w:p>
    <w:p>
      <w:pPr>
        <w:pStyle w:val="Heading5"/>
      </w:pPr>
      <w:bookmarkStart w:id="2971" w:name="_Toc128988418"/>
      <w:bookmarkStart w:id="2972" w:name="_Toc286750271"/>
      <w:bookmarkStart w:id="2973" w:name="_Toc278983387"/>
      <w:r>
        <w:rPr>
          <w:rStyle w:val="CharSectno"/>
        </w:rPr>
        <w:t>93Q</w:t>
      </w:r>
      <w:r>
        <w:t>.</w:t>
      </w:r>
      <w:r>
        <w:tab/>
      </w:r>
      <w:del w:id="2974" w:author="svcMRProcess" w:date="2020-02-22T02:46:00Z">
        <w:r>
          <w:delText>Special</w:delText>
        </w:r>
      </w:del>
      <w:ins w:id="2975" w:author="svcMRProcess" w:date="2020-02-22T02:46:00Z">
        <w:r>
          <w:t>HIV and AIDS</w:t>
        </w:r>
        <w:bookmarkEnd w:id="2968"/>
        <w:bookmarkEnd w:id="2971"/>
        <w:r>
          <w:t>, special</w:t>
        </w:r>
      </w:ins>
      <w:r>
        <w:t xml:space="preserve"> provisions about</w:t>
      </w:r>
      <w:bookmarkEnd w:id="2972"/>
      <w:del w:id="2976" w:author="svcMRProcess" w:date="2020-02-22T02:46:00Z">
        <w:r>
          <w:delText xml:space="preserve"> HIV and AIDS</w:delText>
        </w:r>
      </w:del>
      <w:bookmarkEnd w:id="2973"/>
    </w:p>
    <w:bookmarkEnd w:id="2969"/>
    <w:bookmarkEnd w:id="2970"/>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del w:id="2977" w:author="svcMRProcess" w:date="2020-02-22T02:46:00Z">
        <w:r>
          <w:delText xml:space="preserve"> </w:delText>
        </w:r>
      </w:del>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978" w:name="_Toc87252913"/>
      <w:r>
        <w:tab/>
        <w:t>[Section 93Q inserted by No. 42 of 2004 s. 79.]</w:t>
      </w:r>
    </w:p>
    <w:p>
      <w:pPr>
        <w:pStyle w:val="Heading5"/>
      </w:pPr>
      <w:bookmarkStart w:id="2979" w:name="_Toc128988419"/>
      <w:bookmarkStart w:id="2980" w:name="_Toc286750272"/>
      <w:bookmarkStart w:id="2981" w:name="_Toc278983388"/>
      <w:r>
        <w:rPr>
          <w:rStyle w:val="CharSectno"/>
        </w:rPr>
        <w:t>93R</w:t>
      </w:r>
      <w:r>
        <w:t>.</w:t>
      </w:r>
      <w:r>
        <w:tab/>
      </w:r>
      <w:del w:id="2982" w:author="svcMRProcess" w:date="2020-02-22T02:46:00Z">
        <w:r>
          <w:delText>Special</w:delText>
        </w:r>
      </w:del>
      <w:ins w:id="2983" w:author="svcMRProcess" w:date="2020-02-22T02:46:00Z">
        <w:r>
          <w:t>Some lung diseases, special</w:t>
        </w:r>
      </w:ins>
      <w:r>
        <w:t xml:space="preserve"> provisions about</w:t>
      </w:r>
      <w:bookmarkEnd w:id="2978"/>
      <w:bookmarkEnd w:id="2979"/>
      <w:bookmarkEnd w:id="2980"/>
      <w:del w:id="2984" w:author="svcMRProcess" w:date="2020-02-22T02:46:00Z">
        <w:r>
          <w:delText xml:space="preserve"> specified industrial diseases</w:delText>
        </w:r>
      </w:del>
      <w:bookmarkEnd w:id="2981"/>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del w:id="2985" w:author="svcMRProcess" w:date="2020-02-22T02:46:00Z">
        <w:r>
          <w:delText xml:space="preserve"> </w:delText>
        </w:r>
      </w:del>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986" w:name="_Toc87252914"/>
      <w:r>
        <w:tab/>
        <w:t>[Section 93R inserted by No. 42 of 2004 s. 79.]</w:t>
      </w:r>
    </w:p>
    <w:p>
      <w:pPr>
        <w:pStyle w:val="Heading5"/>
      </w:pPr>
      <w:bookmarkStart w:id="2987" w:name="_Toc128988420"/>
      <w:bookmarkStart w:id="2988" w:name="_Toc286750273"/>
      <w:bookmarkStart w:id="2989" w:name="_Toc278983389"/>
      <w:r>
        <w:rPr>
          <w:rStyle w:val="CharSectno"/>
        </w:rPr>
        <w:t>93S</w:t>
      </w:r>
      <w:r>
        <w:t>.</w:t>
      </w:r>
      <w:r>
        <w:tab/>
        <w:t>Regulations</w:t>
      </w:r>
      <w:bookmarkEnd w:id="2986"/>
      <w:bookmarkEnd w:id="2987"/>
      <w:bookmarkEnd w:id="2988"/>
      <w:bookmarkEnd w:id="2989"/>
    </w:p>
    <w:bookmarkEnd w:id="2914"/>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990" w:name="_Toc119132559"/>
      <w:bookmarkStart w:id="2991" w:name="_Toc119203229"/>
      <w:bookmarkStart w:id="2992" w:name="_Toc119203875"/>
      <w:bookmarkStart w:id="2993" w:name="_Toc119216205"/>
      <w:bookmarkStart w:id="2994" w:name="_Toc119300725"/>
      <w:bookmarkStart w:id="2995" w:name="_Toc119301292"/>
      <w:bookmarkStart w:id="2996" w:name="_Toc119301861"/>
      <w:bookmarkStart w:id="2997" w:name="_Toc119920048"/>
      <w:bookmarkStart w:id="2998" w:name="_Toc121118678"/>
      <w:bookmarkStart w:id="2999" w:name="_Toc121283918"/>
      <w:bookmarkStart w:id="3000" w:name="_Toc121563160"/>
      <w:bookmarkStart w:id="3001" w:name="_Toc125178452"/>
      <w:bookmarkStart w:id="3002" w:name="_Toc125342786"/>
      <w:bookmarkStart w:id="3003" w:name="_Toc125450917"/>
      <w:bookmarkStart w:id="3004" w:name="_Toc128988421"/>
      <w:bookmarkStart w:id="3005" w:name="_Toc156810244"/>
      <w:bookmarkStart w:id="3006" w:name="_Toc156813487"/>
      <w:bookmarkStart w:id="3007" w:name="_Toc158004758"/>
      <w:bookmarkStart w:id="3008" w:name="_Toc173646985"/>
      <w:bookmarkStart w:id="3009" w:name="_Toc173647551"/>
      <w:bookmarkStart w:id="3010" w:name="_Toc173731605"/>
      <w:bookmarkStart w:id="3011" w:name="_Toc196195332"/>
      <w:bookmarkStart w:id="3012" w:name="_Toc196797598"/>
      <w:bookmarkStart w:id="3013" w:name="_Toc202241784"/>
      <w:bookmarkStart w:id="3014" w:name="_Toc215550390"/>
      <w:bookmarkStart w:id="3015" w:name="_Toc219868174"/>
      <w:bookmarkStart w:id="3016" w:name="_Toc219868762"/>
      <w:bookmarkStart w:id="3017" w:name="_Toc221935807"/>
      <w:bookmarkStart w:id="3018" w:name="_Toc226445590"/>
      <w:bookmarkStart w:id="3019" w:name="_Toc227472091"/>
      <w:bookmarkStart w:id="3020" w:name="_Toc228939227"/>
      <w:bookmarkStart w:id="3021" w:name="_Toc247971751"/>
      <w:bookmarkStart w:id="3022" w:name="_Toc256156704"/>
      <w:bookmarkStart w:id="3023" w:name="_Toc267580574"/>
      <w:bookmarkStart w:id="3024" w:name="_Toc268271364"/>
      <w:bookmarkStart w:id="3025" w:name="_Toc274300719"/>
      <w:bookmarkStart w:id="3026" w:name="_Toc275257153"/>
      <w:bookmarkStart w:id="3027" w:name="_Toc276566662"/>
      <w:bookmarkStart w:id="3028" w:name="_Toc278983390"/>
      <w:bookmarkStart w:id="3029" w:name="_Toc282413353"/>
      <w:bookmarkStart w:id="3030" w:name="_Toc282510547"/>
      <w:bookmarkStart w:id="3031" w:name="_Toc282511116"/>
      <w:bookmarkStart w:id="3032" w:name="_Toc284312783"/>
      <w:bookmarkStart w:id="3033" w:name="_Toc284335029"/>
      <w:bookmarkStart w:id="3034" w:name="_Toc286394514"/>
      <w:bookmarkStart w:id="3035" w:name="_Toc286395081"/>
      <w:bookmarkStart w:id="3036" w:name="_Toc286395648"/>
      <w:bookmarkStart w:id="3037" w:name="_Toc286647879"/>
      <w:bookmarkStart w:id="3038" w:name="_Toc286667655"/>
      <w:bookmarkStart w:id="3039" w:name="_Toc286750274"/>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p>
    <w:p>
      <w:pPr>
        <w:pStyle w:val="Footnoteheading"/>
        <w:rPr>
          <w:snapToGrid w:val="0"/>
        </w:rPr>
      </w:pPr>
      <w:r>
        <w:rPr>
          <w:snapToGrid w:val="0"/>
        </w:rPr>
        <w:tab/>
        <w:t>[Heading inserted by No. 42 of 2004 s. 80.]</w:t>
      </w:r>
    </w:p>
    <w:p>
      <w:pPr>
        <w:pStyle w:val="Heading3"/>
      </w:pPr>
      <w:bookmarkStart w:id="3040" w:name="_Toc86740067"/>
      <w:bookmarkStart w:id="3041" w:name="_Toc88562471"/>
      <w:bookmarkStart w:id="3042" w:name="_Toc88625388"/>
      <w:bookmarkStart w:id="3043" w:name="_Toc91386050"/>
      <w:bookmarkStart w:id="3044" w:name="_Toc92705057"/>
      <w:bookmarkStart w:id="3045" w:name="_Toc93222525"/>
      <w:bookmarkStart w:id="3046" w:name="_Toc95022602"/>
      <w:bookmarkStart w:id="3047" w:name="_Toc95117874"/>
      <w:bookmarkStart w:id="3048" w:name="_Toc96498279"/>
      <w:bookmarkStart w:id="3049" w:name="_Toc96500757"/>
      <w:bookmarkStart w:id="3050" w:name="_Toc101779671"/>
      <w:bookmarkStart w:id="3051" w:name="_Toc103060119"/>
      <w:bookmarkStart w:id="3052" w:name="_Toc105471015"/>
      <w:bookmarkStart w:id="3053" w:name="_Toc105474929"/>
      <w:bookmarkStart w:id="3054" w:name="_Toc107308031"/>
      <w:bookmarkStart w:id="3055" w:name="_Toc109712264"/>
      <w:bookmarkStart w:id="3056" w:name="_Toc109724147"/>
      <w:bookmarkStart w:id="3057" w:name="_Toc110054019"/>
      <w:bookmarkStart w:id="3058" w:name="_Toc110054408"/>
      <w:bookmarkStart w:id="3059" w:name="_Toc110654488"/>
      <w:bookmarkStart w:id="3060" w:name="_Toc110735926"/>
      <w:bookmarkStart w:id="3061" w:name="_Toc110738662"/>
      <w:bookmarkStart w:id="3062" w:name="_Toc115691336"/>
      <w:bookmarkStart w:id="3063" w:name="_Toc115773633"/>
      <w:bookmarkStart w:id="3064" w:name="_Toc119132560"/>
      <w:bookmarkStart w:id="3065" w:name="_Toc119203230"/>
      <w:bookmarkStart w:id="3066" w:name="_Toc119203876"/>
      <w:bookmarkStart w:id="3067" w:name="_Toc119216206"/>
      <w:bookmarkStart w:id="3068" w:name="_Toc119300726"/>
      <w:bookmarkStart w:id="3069" w:name="_Toc119301293"/>
      <w:bookmarkStart w:id="3070" w:name="_Toc119301862"/>
      <w:bookmarkStart w:id="3071" w:name="_Toc119920049"/>
      <w:bookmarkStart w:id="3072" w:name="_Toc121118679"/>
      <w:bookmarkStart w:id="3073" w:name="_Toc121283919"/>
      <w:bookmarkStart w:id="3074" w:name="_Toc121563161"/>
      <w:bookmarkStart w:id="3075" w:name="_Toc125178453"/>
      <w:bookmarkStart w:id="3076" w:name="_Toc125342787"/>
      <w:bookmarkStart w:id="3077" w:name="_Toc125450918"/>
      <w:bookmarkStart w:id="3078" w:name="_Toc128988422"/>
      <w:bookmarkStart w:id="3079" w:name="_Toc156810245"/>
      <w:bookmarkStart w:id="3080" w:name="_Toc156813488"/>
      <w:bookmarkStart w:id="3081" w:name="_Toc158004759"/>
      <w:bookmarkStart w:id="3082" w:name="_Toc173646986"/>
      <w:bookmarkStart w:id="3083" w:name="_Toc173647552"/>
      <w:bookmarkStart w:id="3084" w:name="_Toc173731606"/>
      <w:bookmarkStart w:id="3085" w:name="_Toc196195333"/>
      <w:bookmarkStart w:id="3086" w:name="_Toc196797599"/>
      <w:bookmarkStart w:id="3087" w:name="_Toc202241785"/>
      <w:bookmarkStart w:id="3088" w:name="_Toc215550391"/>
      <w:bookmarkStart w:id="3089" w:name="_Toc219868175"/>
      <w:bookmarkStart w:id="3090" w:name="_Toc219868763"/>
      <w:bookmarkStart w:id="3091" w:name="_Toc221935808"/>
      <w:bookmarkStart w:id="3092" w:name="_Toc226445591"/>
      <w:bookmarkStart w:id="3093" w:name="_Toc227472092"/>
      <w:bookmarkStart w:id="3094" w:name="_Toc228939228"/>
      <w:bookmarkStart w:id="3095" w:name="_Toc247971752"/>
      <w:bookmarkStart w:id="3096" w:name="_Toc256156705"/>
      <w:bookmarkStart w:id="3097" w:name="_Toc267580575"/>
      <w:bookmarkStart w:id="3098" w:name="_Toc268271365"/>
      <w:bookmarkStart w:id="3099" w:name="_Toc274300720"/>
      <w:bookmarkStart w:id="3100" w:name="_Toc275257154"/>
      <w:bookmarkStart w:id="3101" w:name="_Toc276566663"/>
      <w:bookmarkStart w:id="3102" w:name="_Toc278983391"/>
      <w:bookmarkStart w:id="3103" w:name="_Toc282413354"/>
      <w:bookmarkStart w:id="3104" w:name="_Toc282510548"/>
      <w:bookmarkStart w:id="3105" w:name="_Toc282511117"/>
      <w:bookmarkStart w:id="3106" w:name="_Toc284312784"/>
      <w:bookmarkStart w:id="3107" w:name="_Toc284335030"/>
      <w:bookmarkStart w:id="3108" w:name="_Toc286394515"/>
      <w:bookmarkStart w:id="3109" w:name="_Toc286395082"/>
      <w:bookmarkStart w:id="3110" w:name="_Toc286395649"/>
      <w:bookmarkStart w:id="3111" w:name="_Toc286647880"/>
      <w:bookmarkStart w:id="3112" w:name="_Toc286667656"/>
      <w:bookmarkStart w:id="3113" w:name="_Toc286750275"/>
      <w:r>
        <w:rPr>
          <w:rStyle w:val="CharDivNo"/>
        </w:rPr>
        <w:t>Division 1</w:t>
      </w:r>
      <w:r>
        <w:rPr>
          <w:snapToGrid w:val="0"/>
        </w:rPr>
        <w:t> — </w:t>
      </w:r>
      <w:r>
        <w:rPr>
          <w:rStyle w:val="CharDivText"/>
        </w:rPr>
        <w:t>Constitution, purposes, and powers</w:t>
      </w:r>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del w:id="3114" w:author="svcMRProcess" w:date="2020-02-22T02:46:00Z">
        <w:r>
          <w:rPr>
            <w:rStyle w:val="CharDivText"/>
          </w:rPr>
          <w:delText xml:space="preserve"> </w:delText>
        </w:r>
      </w:del>
    </w:p>
    <w:p>
      <w:pPr>
        <w:pStyle w:val="Heading5"/>
        <w:rPr>
          <w:snapToGrid w:val="0"/>
        </w:rPr>
      </w:pPr>
      <w:bookmarkStart w:id="3115" w:name="_Toc440877972"/>
      <w:bookmarkStart w:id="3116" w:name="_Toc517775331"/>
      <w:bookmarkStart w:id="3117" w:name="_Toc520107079"/>
      <w:bookmarkStart w:id="3118" w:name="_Toc523111704"/>
      <w:bookmarkStart w:id="3119" w:name="_Toc128988423"/>
      <w:bookmarkStart w:id="3120" w:name="_Toc286750276"/>
      <w:bookmarkStart w:id="3121" w:name="_Toc278983392"/>
      <w:r>
        <w:rPr>
          <w:rStyle w:val="CharSectno"/>
        </w:rPr>
        <w:t>94</w:t>
      </w:r>
      <w:r>
        <w:rPr>
          <w:snapToGrid w:val="0"/>
        </w:rPr>
        <w:t>.</w:t>
      </w:r>
      <w:r>
        <w:rPr>
          <w:snapToGrid w:val="0"/>
        </w:rPr>
        <w:tab/>
      </w:r>
      <w:bookmarkEnd w:id="3115"/>
      <w:bookmarkEnd w:id="3116"/>
      <w:bookmarkEnd w:id="3117"/>
      <w:bookmarkEnd w:id="3118"/>
      <w:r>
        <w:rPr>
          <w:snapToGrid w:val="0"/>
        </w:rPr>
        <w:t>WorkCover Western Australia Authority</w:t>
      </w:r>
      <w:bookmarkEnd w:id="3119"/>
      <w:bookmarkEnd w:id="3120"/>
      <w:bookmarkEnd w:id="3121"/>
      <w:del w:id="3122" w:author="svcMRProcess" w:date="2020-02-22T02:46:00Z">
        <w:r>
          <w:rPr>
            <w:snapToGrid w:val="0"/>
          </w:rPr>
          <w:delText xml:space="preserve"> </w:delText>
        </w:r>
      </w:del>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del w:id="3123" w:author="svcMRProcess" w:date="2020-02-22T02:46:00Z">
        <w:r>
          <w:rPr>
            <w:snapToGrid w:val="0"/>
          </w:rPr>
          <w:delText> </w:delText>
        </w:r>
      </w:del>
    </w:p>
    <w:p>
      <w:pPr>
        <w:pStyle w:val="Indenta"/>
        <w:rPr>
          <w:snapToGrid w:val="0"/>
        </w:rPr>
      </w:pPr>
      <w:r>
        <w:rPr>
          <w:snapToGrid w:val="0"/>
        </w:rPr>
        <w:tab/>
        <w:t>(a)</w:t>
      </w:r>
      <w:r>
        <w:rPr>
          <w:snapToGrid w:val="0"/>
        </w:rPr>
        <w:tab/>
        <w:t>is a body corporate with perpetual succession and a common seal;</w:t>
      </w:r>
      <w:ins w:id="3124" w:author="svcMRProcess" w:date="2020-02-22T02:46:00Z">
        <w:r>
          <w:rPr>
            <w:snapToGrid w:val="0"/>
          </w:rPr>
          <w:t xml:space="preserve"> and</w:t>
        </w:r>
      </w:ins>
    </w:p>
    <w:p>
      <w:pPr>
        <w:pStyle w:val="Indenta"/>
        <w:rPr>
          <w:snapToGrid w:val="0"/>
        </w:rPr>
      </w:pPr>
      <w:r>
        <w:rPr>
          <w:snapToGrid w:val="0"/>
        </w:rPr>
        <w:tab/>
        <w:t>(b)</w:t>
      </w:r>
      <w:r>
        <w:rPr>
          <w:snapToGrid w:val="0"/>
        </w:rPr>
        <w:tab/>
        <w:t>may acquire, hold, and dispose of real and personal property;</w:t>
      </w:r>
      <w:ins w:id="3125" w:author="svcMRProcess" w:date="2020-02-22T02:46:00Z">
        <w:r>
          <w:rPr>
            <w:snapToGrid w:val="0"/>
          </w:rPr>
          <w:t xml:space="preserve"> and</w:t>
        </w:r>
      </w:ins>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del w:id="3126" w:author="svcMRProcess" w:date="2020-02-22T02:46:00Z">
        <w:r>
          <w:delText xml:space="preserve"> </w:delText>
        </w:r>
      </w:del>
    </w:p>
    <w:p>
      <w:pPr>
        <w:pStyle w:val="Heading5"/>
      </w:pPr>
      <w:bookmarkStart w:id="3127" w:name="_Toc128988424"/>
      <w:bookmarkStart w:id="3128" w:name="_Toc278983393"/>
      <w:bookmarkStart w:id="3129" w:name="_Toc286750277"/>
      <w:bookmarkStart w:id="3130" w:name="_Toc440877974"/>
      <w:bookmarkStart w:id="3131" w:name="_Toc517775333"/>
      <w:bookmarkStart w:id="3132" w:name="_Toc520107081"/>
      <w:bookmarkStart w:id="3133" w:name="_Toc523111706"/>
      <w:r>
        <w:rPr>
          <w:rStyle w:val="CharSectno"/>
        </w:rPr>
        <w:t>95</w:t>
      </w:r>
      <w:r>
        <w:t>.</w:t>
      </w:r>
      <w:r>
        <w:tab/>
      </w:r>
      <w:ins w:id="3134" w:author="svcMRProcess" w:date="2020-02-22T02:46:00Z">
        <w:r>
          <w:t>Governing body</w:t>
        </w:r>
        <w:bookmarkEnd w:id="3127"/>
        <w:r>
          <w:t xml:space="preserve"> of </w:t>
        </w:r>
      </w:ins>
      <w:smartTag w:uri="urn:schemas-microsoft-com:office:smarttags" w:element="City">
        <w:r>
          <w:t>WorkCover</w:t>
        </w:r>
      </w:smartTag>
      <w:r>
        <w:t xml:space="preserve"> </w:t>
      </w:r>
      <w:del w:id="3135" w:author="svcMRProcess" w:date="2020-02-22T02:46:00Z">
        <w:r>
          <w:delText>WA’s governing body</w:delText>
        </w:r>
      </w:del>
      <w:bookmarkEnd w:id="3128"/>
      <w:ins w:id="3136" w:author="svcMRProcess" w:date="2020-02-22T02:46:00Z">
        <w:r>
          <w:t>WA</w:t>
        </w:r>
      </w:ins>
      <w:bookmarkEnd w:id="3129"/>
    </w:p>
    <w:p>
      <w:pPr>
        <w:pStyle w:val="Subsection"/>
        <w:rPr>
          <w:snapToGrid w:val="0"/>
        </w:rPr>
      </w:pPr>
      <w:r>
        <w:tab/>
        <w:t>(1)</w:t>
      </w:r>
      <w:r>
        <w:tab/>
      </w:r>
      <w:r>
        <w:rPr>
          <w:snapToGrid w:val="0"/>
        </w:rPr>
        <w:t>WorkCover WA’s governing body is to consist of —</w:t>
      </w:r>
      <w:del w:id="3137" w:author="svcMRProcess" w:date="2020-02-22T02:46:00Z">
        <w:r>
          <w:rPr>
            <w:snapToGrid w:val="0"/>
          </w:rPr>
          <w:delText> </w:delText>
        </w:r>
      </w:del>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ins w:id="3138" w:author="svcMRProcess" w:date="2020-02-22T02:46:00Z">
        <w:r>
          <w:rPr>
            <w:snapToGrid w:val="0"/>
          </w:rPr>
          <w:t xml:space="preserve"> and</w:t>
        </w:r>
      </w:ins>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del w:id="3139" w:author="svcMRProcess" w:date="2020-02-22T02:46:00Z">
        <w:r>
          <w:rPr>
            <w:snapToGrid w:val="0"/>
          </w:rPr>
          <w:delText> </w:delText>
        </w:r>
      </w:del>
    </w:p>
    <w:p>
      <w:pPr>
        <w:pStyle w:val="Indenti"/>
        <w:rPr>
          <w:snapToGrid w:val="0"/>
        </w:rPr>
      </w:pPr>
      <w:r>
        <w:tab/>
        <w:t>(i)</w:t>
      </w:r>
      <w:r>
        <w:tab/>
      </w:r>
      <w:r>
        <w:rPr>
          <w:snapToGrid w:val="0"/>
        </w:rPr>
        <w:t>one is a person experienced in employers’ interests;</w:t>
      </w:r>
      <w:ins w:id="3140" w:author="svcMRProcess" w:date="2020-02-22T02:46:00Z">
        <w:r>
          <w:rPr>
            <w:snapToGrid w:val="0"/>
          </w:rPr>
          <w:t xml:space="preserve"> and</w:t>
        </w:r>
      </w:ins>
    </w:p>
    <w:p>
      <w:pPr>
        <w:pStyle w:val="Indenti"/>
        <w:rPr>
          <w:snapToGrid w:val="0"/>
        </w:rPr>
      </w:pPr>
      <w:r>
        <w:rPr>
          <w:snapToGrid w:val="0"/>
        </w:rPr>
        <w:tab/>
        <w:t>(ii)</w:t>
      </w:r>
      <w:r>
        <w:rPr>
          <w:snapToGrid w:val="0"/>
        </w:rPr>
        <w:tab/>
        <w:t>one is a person experienced in workers’ interests;</w:t>
      </w:r>
      <w:ins w:id="3141" w:author="svcMRProcess" w:date="2020-02-22T02:46:00Z">
        <w:r>
          <w:rPr>
            <w:snapToGrid w:val="0"/>
          </w:rPr>
          <w:t xml:space="preserve"> and</w:t>
        </w:r>
      </w:ins>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3142" w:name="_Toc128988425"/>
      <w:bookmarkStart w:id="3143" w:name="_Toc278983394"/>
      <w:bookmarkStart w:id="3144" w:name="_Toc286750278"/>
      <w:r>
        <w:rPr>
          <w:rStyle w:val="CharSectno"/>
        </w:rPr>
        <w:t>96</w:t>
      </w:r>
      <w:r>
        <w:rPr>
          <w:snapToGrid w:val="0"/>
        </w:rPr>
        <w:t>.</w:t>
      </w:r>
      <w:r>
        <w:rPr>
          <w:snapToGrid w:val="0"/>
        </w:rPr>
        <w:tab/>
        <w:t>Term of office</w:t>
      </w:r>
      <w:bookmarkEnd w:id="3130"/>
      <w:bookmarkEnd w:id="3131"/>
      <w:bookmarkEnd w:id="3132"/>
      <w:bookmarkEnd w:id="3133"/>
      <w:bookmarkEnd w:id="3142"/>
      <w:bookmarkEnd w:id="3143"/>
      <w:r>
        <w:rPr>
          <w:snapToGrid w:val="0"/>
        </w:rPr>
        <w:t xml:space="preserve"> </w:t>
      </w:r>
      <w:ins w:id="3145" w:author="svcMRProcess" w:date="2020-02-22T02:46:00Z">
        <w:r>
          <w:rPr>
            <w:snapToGrid w:val="0"/>
          </w:rPr>
          <w:t>of governing body’s nominee members</w:t>
        </w:r>
      </w:ins>
      <w:bookmarkEnd w:id="3144"/>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del w:id="3146" w:author="svcMRProcess" w:date="2020-02-22T02:46:00Z">
        <w:r>
          <w:rPr>
            <w:snapToGrid w:val="0"/>
          </w:rPr>
          <w:delText> </w:delText>
        </w:r>
      </w:del>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del w:id="3147" w:author="svcMRProcess" w:date="2020-02-22T02:46:00Z">
        <w:r>
          <w:rPr>
            <w:snapToGrid w:val="0"/>
          </w:rPr>
          <w:delText> </w:delText>
        </w:r>
      </w:del>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3148" w:name="_Toc440877975"/>
      <w:bookmarkStart w:id="3149" w:name="_Toc517775334"/>
      <w:bookmarkStart w:id="3150" w:name="_Toc520107082"/>
      <w:bookmarkStart w:id="3151" w:name="_Toc523111707"/>
      <w:bookmarkStart w:id="3152" w:name="_Toc128988426"/>
      <w:bookmarkStart w:id="3153" w:name="_Toc286750279"/>
      <w:bookmarkStart w:id="3154" w:name="_Toc278983395"/>
      <w:r>
        <w:rPr>
          <w:rStyle w:val="CharSectno"/>
        </w:rPr>
        <w:t>97</w:t>
      </w:r>
      <w:r>
        <w:rPr>
          <w:snapToGrid w:val="0"/>
        </w:rPr>
        <w:t>.</w:t>
      </w:r>
      <w:r>
        <w:rPr>
          <w:snapToGrid w:val="0"/>
        </w:rPr>
        <w:tab/>
        <w:t>Meetings</w:t>
      </w:r>
      <w:bookmarkEnd w:id="3148"/>
      <w:bookmarkEnd w:id="3149"/>
      <w:bookmarkEnd w:id="3150"/>
      <w:bookmarkEnd w:id="3151"/>
      <w:bookmarkEnd w:id="3152"/>
      <w:bookmarkEnd w:id="3153"/>
      <w:bookmarkEnd w:id="3154"/>
      <w:del w:id="3155" w:author="svcMRProcess" w:date="2020-02-22T02:46:00Z">
        <w:r>
          <w:rPr>
            <w:snapToGrid w:val="0"/>
          </w:rPr>
          <w:delText xml:space="preserve"> </w:delText>
        </w:r>
      </w:del>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3156" w:name="_Toc440877976"/>
      <w:bookmarkStart w:id="3157" w:name="_Toc517775335"/>
      <w:bookmarkStart w:id="3158" w:name="_Toc520107083"/>
      <w:bookmarkStart w:id="3159" w:name="_Toc523111708"/>
      <w:bookmarkStart w:id="3160" w:name="_Toc128988427"/>
      <w:bookmarkStart w:id="3161" w:name="_Toc286750280"/>
      <w:bookmarkStart w:id="3162" w:name="_Toc278983396"/>
      <w:r>
        <w:rPr>
          <w:rStyle w:val="CharSectno"/>
        </w:rPr>
        <w:t>98</w:t>
      </w:r>
      <w:r>
        <w:rPr>
          <w:snapToGrid w:val="0"/>
        </w:rPr>
        <w:t>.</w:t>
      </w:r>
      <w:r>
        <w:rPr>
          <w:snapToGrid w:val="0"/>
        </w:rPr>
        <w:tab/>
      </w:r>
      <w:del w:id="3163" w:author="svcMRProcess" w:date="2020-02-22T02:46:00Z">
        <w:r>
          <w:rPr>
            <w:snapToGrid w:val="0"/>
          </w:rPr>
          <w:delText>Defects</w:delText>
        </w:r>
      </w:del>
      <w:ins w:id="3164" w:author="svcMRProcess" w:date="2020-02-22T02:46:00Z">
        <w:r>
          <w:rPr>
            <w:snapToGrid w:val="0"/>
          </w:rPr>
          <w:t>Vacancies etc.</w:t>
        </w:r>
      </w:ins>
      <w:r>
        <w:rPr>
          <w:snapToGrid w:val="0"/>
        </w:rPr>
        <w:t xml:space="preserve"> not to invalidate proceedings</w:t>
      </w:r>
      <w:bookmarkEnd w:id="3156"/>
      <w:bookmarkEnd w:id="3157"/>
      <w:bookmarkEnd w:id="3158"/>
      <w:bookmarkEnd w:id="3159"/>
      <w:bookmarkEnd w:id="3160"/>
      <w:bookmarkEnd w:id="3161"/>
      <w:bookmarkEnd w:id="3162"/>
      <w:del w:id="3165" w:author="svcMRProcess" w:date="2020-02-22T02:46:00Z">
        <w:r>
          <w:rPr>
            <w:snapToGrid w:val="0"/>
          </w:rPr>
          <w:delText xml:space="preserve"> </w:delText>
        </w:r>
      </w:del>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3166" w:name="_Toc440877977"/>
      <w:bookmarkStart w:id="3167" w:name="_Toc517775336"/>
      <w:bookmarkStart w:id="3168" w:name="_Toc520107084"/>
      <w:bookmarkStart w:id="3169" w:name="_Toc523111709"/>
      <w:bookmarkStart w:id="3170" w:name="_Toc128988428"/>
      <w:bookmarkStart w:id="3171" w:name="_Toc286750281"/>
      <w:bookmarkStart w:id="3172" w:name="_Toc278983397"/>
      <w:r>
        <w:rPr>
          <w:rStyle w:val="CharSectno"/>
        </w:rPr>
        <w:t>99.</w:t>
      </w:r>
      <w:r>
        <w:rPr>
          <w:rStyle w:val="CharSectno"/>
        </w:rPr>
        <w:tab/>
      </w:r>
      <w:r>
        <w:rPr>
          <w:snapToGrid w:val="0"/>
        </w:rPr>
        <w:t>Conditions of appointment</w:t>
      </w:r>
      <w:bookmarkEnd w:id="3166"/>
      <w:bookmarkEnd w:id="3167"/>
      <w:bookmarkEnd w:id="3168"/>
      <w:bookmarkEnd w:id="3169"/>
      <w:bookmarkEnd w:id="3170"/>
      <w:bookmarkEnd w:id="3171"/>
      <w:bookmarkEnd w:id="3172"/>
      <w:del w:id="3173" w:author="svcMRProcess" w:date="2020-02-22T02:46:00Z">
        <w:r>
          <w:rPr>
            <w:snapToGrid w:val="0"/>
          </w:rPr>
          <w:delText xml:space="preserve"> </w:delText>
        </w:r>
      </w:del>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del w:id="3174" w:author="svcMRProcess" w:date="2020-02-22T02:46:00Z">
        <w:r>
          <w:delText xml:space="preserve"> </w:delText>
        </w:r>
      </w:del>
    </w:p>
    <w:p>
      <w:pPr>
        <w:pStyle w:val="Heading5"/>
        <w:rPr>
          <w:snapToGrid w:val="0"/>
        </w:rPr>
      </w:pPr>
      <w:bookmarkStart w:id="3175" w:name="_Toc440877978"/>
      <w:bookmarkStart w:id="3176" w:name="_Toc517775337"/>
      <w:bookmarkStart w:id="3177" w:name="_Toc520107085"/>
      <w:bookmarkStart w:id="3178" w:name="_Toc523111710"/>
      <w:bookmarkStart w:id="3179" w:name="_Toc128988429"/>
      <w:bookmarkStart w:id="3180" w:name="_Toc286750282"/>
      <w:bookmarkStart w:id="3181" w:name="_Toc278983398"/>
      <w:r>
        <w:rPr>
          <w:rStyle w:val="CharSectno"/>
        </w:rPr>
        <w:t>100</w:t>
      </w:r>
      <w:r>
        <w:rPr>
          <w:snapToGrid w:val="0"/>
        </w:rPr>
        <w:t>.</w:t>
      </w:r>
      <w:r>
        <w:rPr>
          <w:snapToGrid w:val="0"/>
        </w:rPr>
        <w:tab/>
        <w:t xml:space="preserve">Functions of </w:t>
      </w:r>
      <w:bookmarkEnd w:id="3175"/>
      <w:bookmarkEnd w:id="3176"/>
      <w:bookmarkEnd w:id="3177"/>
      <w:bookmarkEnd w:id="3178"/>
      <w:smartTag w:uri="urn:schemas-microsoft-com:office:smarttags" w:element="City">
        <w:r>
          <w:rPr>
            <w:snapToGrid w:val="0"/>
          </w:rPr>
          <w:t>WorkCover</w:t>
        </w:r>
      </w:smartTag>
      <w:r>
        <w:rPr>
          <w:snapToGrid w:val="0"/>
        </w:rPr>
        <w:t> WA</w:t>
      </w:r>
      <w:bookmarkEnd w:id="3179"/>
      <w:bookmarkEnd w:id="3180"/>
      <w:bookmarkEnd w:id="3181"/>
      <w:del w:id="3182" w:author="svcMRProcess" w:date="2020-02-22T02:46:00Z">
        <w:r>
          <w:rPr>
            <w:snapToGrid w:val="0"/>
          </w:rPr>
          <w:delText xml:space="preserve"> </w:delText>
        </w:r>
      </w:del>
    </w:p>
    <w:p>
      <w:pPr>
        <w:pStyle w:val="Subsection"/>
        <w:rPr>
          <w:snapToGrid w:val="0"/>
        </w:rPr>
      </w:pPr>
      <w:r>
        <w:rPr>
          <w:snapToGrid w:val="0"/>
        </w:rPr>
        <w:tab/>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are to administer this Act and without limiting the generality of the foregoing —</w:t>
      </w:r>
      <w:del w:id="3183" w:author="svcMRProcess" w:date="2020-02-22T02:46:00Z">
        <w:r>
          <w:rPr>
            <w:snapToGrid w:val="0"/>
          </w:rPr>
          <w:delText> </w:delText>
        </w:r>
      </w:del>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ins w:id="3184" w:author="svcMRProcess" w:date="2020-02-22T02:46:00Z">
        <w:r>
          <w:rPr>
            <w:snapToGrid w:val="0"/>
          </w:rPr>
          <w:t xml:space="preserve"> and</w:t>
        </w:r>
      </w:ins>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ins w:id="3185" w:author="svcMRProcess" w:date="2020-02-22T02:46:00Z">
        <w:r>
          <w:rPr>
            <w:snapToGrid w:val="0"/>
          </w:rPr>
          <w:t xml:space="preserve"> and</w:t>
        </w:r>
      </w:ins>
    </w:p>
    <w:p>
      <w:pPr>
        <w:pStyle w:val="Indenta"/>
        <w:spacing w:before="90"/>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ins w:id="3186" w:author="svcMRProcess" w:date="2020-02-22T02:46:00Z">
        <w:r>
          <w:rPr>
            <w:snapToGrid w:val="0"/>
          </w:rPr>
          <w:t xml:space="preserve"> and</w:t>
        </w:r>
      </w:ins>
    </w:p>
    <w:p>
      <w:pPr>
        <w:pStyle w:val="Ednotepara"/>
        <w:spacing w:before="90"/>
        <w:rPr>
          <w:snapToGrid w:val="0"/>
        </w:rPr>
      </w:pPr>
      <w:r>
        <w:rPr>
          <w:snapToGrid w:val="0"/>
        </w:rPr>
        <w:tab/>
        <w:t>[(d)</w:t>
      </w:r>
      <w:r>
        <w:rPr>
          <w:snapToGrid w:val="0"/>
        </w:rPr>
        <w:tab/>
        <w:t>deleted]</w:t>
      </w:r>
    </w:p>
    <w:p>
      <w:pPr>
        <w:pStyle w:val="Indenta"/>
        <w:spacing w:before="90"/>
      </w:pPr>
      <w:r>
        <w:tab/>
        <w:t>(da)</w:t>
      </w:r>
      <w:r>
        <w:tab/>
        <w:t>to promote injury management;</w:t>
      </w:r>
      <w:ins w:id="3187" w:author="svcMRProcess" w:date="2020-02-22T02:46:00Z">
        <w:r>
          <w:t xml:space="preserve"> and</w:t>
        </w:r>
      </w:ins>
    </w:p>
    <w:p>
      <w:pPr>
        <w:pStyle w:val="Indenta"/>
        <w:spacing w:before="90"/>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ins w:id="3188" w:author="svcMRProcess" w:date="2020-02-22T02:46:00Z">
        <w:r>
          <w:rPr>
            <w:snapToGrid w:val="0"/>
          </w:rPr>
          <w:t xml:space="preserve"> and</w:t>
        </w:r>
      </w:ins>
    </w:p>
    <w:p>
      <w:pPr>
        <w:pStyle w:val="Indenta"/>
        <w:spacing w:before="90"/>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ins w:id="3189" w:author="svcMRProcess" w:date="2020-02-22T02:46:00Z">
        <w:r>
          <w:rPr>
            <w:snapToGrid w:val="0"/>
          </w:rPr>
          <w:t xml:space="preserve"> and</w:t>
        </w:r>
      </w:ins>
    </w:p>
    <w:p>
      <w:pPr>
        <w:pStyle w:val="Indenta"/>
        <w:spacing w:before="90"/>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ins w:id="3190" w:author="svcMRProcess" w:date="2020-02-22T02:46:00Z">
        <w:r>
          <w:rPr>
            <w:snapToGrid w:val="0"/>
          </w:rPr>
          <w:t xml:space="preserve"> and</w:t>
        </w:r>
      </w:ins>
    </w:p>
    <w:p>
      <w:pPr>
        <w:pStyle w:val="Indenta"/>
        <w:spacing w:before="90"/>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ins w:id="3191" w:author="svcMRProcess" w:date="2020-02-22T02:46:00Z">
        <w:r>
          <w:rPr>
            <w:snapToGrid w:val="0"/>
          </w:rPr>
          <w:t xml:space="preserve"> and</w:t>
        </w:r>
      </w:ins>
    </w:p>
    <w:p>
      <w:pPr>
        <w:pStyle w:val="Ednotepara"/>
        <w:spacing w:before="90"/>
        <w:rPr>
          <w:snapToGrid w:val="0"/>
        </w:rPr>
      </w:pPr>
      <w:r>
        <w:rPr>
          <w:snapToGrid w:val="0"/>
        </w:rPr>
        <w:tab/>
        <w:t>[(h)</w:t>
      </w:r>
      <w:r>
        <w:rPr>
          <w:snapToGrid w:val="0"/>
        </w:rPr>
        <w:tab/>
        <w:t>deleted]</w:t>
      </w:r>
    </w:p>
    <w:p>
      <w:pPr>
        <w:pStyle w:val="Indenta"/>
        <w:spacing w:before="90"/>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ins w:id="3192" w:author="svcMRProcess" w:date="2020-02-22T02:46:00Z">
        <w:r>
          <w:t xml:space="preserve"> and</w:t>
        </w:r>
      </w:ins>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to advise the Minister on —</w:t>
      </w:r>
      <w:del w:id="3193" w:author="svcMRProcess" w:date="2020-02-22T02:46:00Z">
        <w:r>
          <w:rPr>
            <w:snapToGrid w:val="0"/>
          </w:rPr>
          <w:delText xml:space="preserve"> </w:delText>
        </w:r>
      </w:del>
    </w:p>
    <w:p>
      <w:pPr>
        <w:pStyle w:val="Indenti"/>
        <w:rPr>
          <w:snapToGrid w:val="0"/>
        </w:rPr>
      </w:pPr>
      <w:r>
        <w:rPr>
          <w:snapToGrid w:val="0"/>
        </w:rPr>
        <w:tab/>
        <w:t>(i)</w:t>
      </w:r>
      <w:r>
        <w:rPr>
          <w:snapToGrid w:val="0"/>
        </w:rPr>
        <w:tab/>
        <w:t>matters to do with insurance that is required by this Act;</w:t>
      </w:r>
      <w:ins w:id="3194" w:author="svcMRProcess" w:date="2020-02-22T02:46:00Z">
        <w:r>
          <w:rPr>
            <w:snapToGrid w:val="0"/>
          </w:rPr>
          <w:t xml:space="preserve"> and</w:t>
        </w:r>
      </w:ins>
    </w:p>
    <w:p>
      <w:pPr>
        <w:pStyle w:val="Indenti"/>
        <w:rPr>
          <w:snapToGrid w:val="0"/>
        </w:rPr>
      </w:pPr>
      <w:r>
        <w:rPr>
          <w:snapToGrid w:val="0"/>
        </w:rPr>
        <w:tab/>
        <w:t>(ii)</w:t>
      </w:r>
      <w:r>
        <w:rPr>
          <w:snapToGrid w:val="0"/>
        </w:rPr>
        <w:tab/>
        <w:t>WorkCover WA’s functions under this Act;</w:t>
      </w:r>
      <w:ins w:id="3195" w:author="svcMRProcess" w:date="2020-02-22T02:46:00Z">
        <w:r>
          <w:rPr>
            <w:snapToGrid w:val="0"/>
          </w:rPr>
          <w:t xml:space="preserve"> and</w:t>
        </w:r>
      </w:ins>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 xml:space="preserve">any other matter referred by the Minister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for its advice.</w:t>
      </w:r>
    </w:p>
    <w:p>
      <w:pPr>
        <w:pStyle w:val="Footnotesection"/>
      </w:pPr>
      <w:r>
        <w:tab/>
        <w:t>[Section 100 amended by No. 96 of 1990 s. 21; No. 48 of 1993 s. 28(1); No. 42 of 2004 s. 87 and 150; No. 77 of 2006 Sch. 1 cl. 189(9).]</w:t>
      </w:r>
      <w:del w:id="3196" w:author="svcMRProcess" w:date="2020-02-22T02:46:00Z">
        <w:r>
          <w:delText xml:space="preserve"> </w:delText>
        </w:r>
      </w:del>
    </w:p>
    <w:p>
      <w:pPr>
        <w:pStyle w:val="Heading5"/>
        <w:rPr>
          <w:snapToGrid w:val="0"/>
        </w:rPr>
      </w:pPr>
      <w:bookmarkStart w:id="3197" w:name="_Toc440877979"/>
      <w:bookmarkStart w:id="3198" w:name="_Toc517775338"/>
      <w:bookmarkStart w:id="3199" w:name="_Toc520107086"/>
      <w:bookmarkStart w:id="3200" w:name="_Toc523111711"/>
      <w:bookmarkStart w:id="3201" w:name="_Toc128988430"/>
      <w:bookmarkStart w:id="3202" w:name="_Toc286750283"/>
      <w:bookmarkStart w:id="3203" w:name="_Toc278983399"/>
      <w:r>
        <w:rPr>
          <w:rStyle w:val="CharSectno"/>
        </w:rPr>
        <w:t>100A</w:t>
      </w:r>
      <w:r>
        <w:rPr>
          <w:snapToGrid w:val="0"/>
        </w:rPr>
        <w:t>.</w:t>
      </w:r>
      <w:r>
        <w:rPr>
          <w:snapToGrid w:val="0"/>
        </w:rPr>
        <w:tab/>
        <w:t>Advisory committees</w:t>
      </w:r>
      <w:bookmarkEnd w:id="3197"/>
      <w:bookmarkEnd w:id="3198"/>
      <w:bookmarkEnd w:id="3199"/>
      <w:bookmarkEnd w:id="3200"/>
      <w:bookmarkEnd w:id="3201"/>
      <w:bookmarkEnd w:id="3202"/>
      <w:bookmarkEnd w:id="3203"/>
      <w:del w:id="3204" w:author="svcMRProcess" w:date="2020-02-22T02:46:00Z">
        <w:r>
          <w:rPr>
            <w:snapToGrid w:val="0"/>
          </w:rPr>
          <w:delText xml:space="preserve"> </w:delText>
        </w:r>
      </w:del>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ins w:id="3205" w:author="svcMRProcess" w:date="2020-02-22T02:46:00Z">
        <w:r>
          <w:t xml:space="preserve"> and</w:t>
        </w:r>
      </w:ins>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del w:id="3206" w:author="svcMRProcess" w:date="2020-02-22T02:46:00Z">
        <w:r>
          <w:delText xml:space="preserve"> </w:delText>
        </w:r>
      </w:del>
    </w:p>
    <w:p>
      <w:pPr>
        <w:pStyle w:val="Heading5"/>
      </w:pPr>
      <w:bookmarkStart w:id="3207" w:name="_Toc128988431"/>
      <w:bookmarkStart w:id="3208" w:name="_Toc278983400"/>
      <w:bookmarkStart w:id="3209" w:name="_Toc286750284"/>
      <w:bookmarkStart w:id="3210" w:name="_Toc440877980"/>
      <w:bookmarkStart w:id="3211" w:name="_Toc517775339"/>
      <w:bookmarkStart w:id="3212" w:name="_Toc520107087"/>
      <w:bookmarkStart w:id="3213" w:name="_Toc523111712"/>
      <w:r>
        <w:rPr>
          <w:rStyle w:val="CharSectno"/>
        </w:rPr>
        <w:t>100B</w:t>
      </w:r>
      <w:r>
        <w:t>.</w:t>
      </w:r>
      <w:r>
        <w:tab/>
      </w:r>
      <w:del w:id="3214" w:author="svcMRProcess" w:date="2020-02-22T02:46:00Z">
        <w:r>
          <w:delText>Disclosure of</w:delText>
        </w:r>
      </w:del>
      <w:ins w:id="3215" w:author="svcMRProcess" w:date="2020-02-22T02:46:00Z">
        <w:r>
          <w:t>Disclosing</w:t>
        </w:r>
      </w:ins>
      <w:r>
        <w:t xml:space="preserve"> information</w:t>
      </w:r>
      <w:bookmarkEnd w:id="3207"/>
      <w:bookmarkEnd w:id="3208"/>
      <w:ins w:id="3216" w:author="svcMRProcess" w:date="2020-02-22T02:46:00Z">
        <w:r>
          <w:t xml:space="preserve"> to occupational safety and health department</w:t>
        </w:r>
      </w:ins>
      <w:bookmarkEnd w:id="3209"/>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3217" w:name="_Toc128988432"/>
      <w:bookmarkStart w:id="3218" w:name="_Toc278983401"/>
      <w:bookmarkStart w:id="3219" w:name="_Toc286750285"/>
      <w:r>
        <w:rPr>
          <w:rStyle w:val="CharSectno"/>
        </w:rPr>
        <w:t>101</w:t>
      </w:r>
      <w:r>
        <w:rPr>
          <w:snapToGrid w:val="0"/>
        </w:rPr>
        <w:t>.</w:t>
      </w:r>
      <w:r>
        <w:rPr>
          <w:snapToGrid w:val="0"/>
        </w:rPr>
        <w:tab/>
        <w:t>Powers</w:t>
      </w:r>
      <w:bookmarkEnd w:id="3210"/>
      <w:bookmarkEnd w:id="3211"/>
      <w:bookmarkEnd w:id="3212"/>
      <w:bookmarkEnd w:id="3213"/>
      <w:bookmarkEnd w:id="3217"/>
      <w:bookmarkEnd w:id="3218"/>
      <w:r>
        <w:rPr>
          <w:snapToGrid w:val="0"/>
        </w:rPr>
        <w:t xml:space="preserve"> </w:t>
      </w:r>
      <w:ins w:id="3220" w:author="svcMRProcess" w:date="2020-02-22T02:46:00Z">
        <w:r>
          <w:rPr>
            <w:snapToGrid w:val="0"/>
          </w:rPr>
          <w:t>of WorkCover WA</w:t>
        </w:r>
      </w:ins>
      <w:bookmarkEnd w:id="3219"/>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del w:id="3221" w:author="svcMRProcess" w:date="2020-02-22T02:46:00Z">
        <w:r>
          <w:rPr>
            <w:snapToGrid w:val="0"/>
          </w:rPr>
          <w:delText> </w:delText>
        </w:r>
      </w:del>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ins w:id="3222" w:author="svcMRProcess" w:date="2020-02-22T02:46:00Z">
        <w:r>
          <w:rPr>
            <w:snapToGrid w:val="0"/>
          </w:rPr>
          <w:t xml:space="preserve"> and</w:t>
        </w:r>
      </w:ins>
    </w:p>
    <w:p>
      <w:pPr>
        <w:pStyle w:val="Indenta"/>
        <w:rPr>
          <w:snapToGrid w:val="0"/>
        </w:rPr>
      </w:pPr>
      <w:r>
        <w:rPr>
          <w:snapToGrid w:val="0"/>
        </w:rPr>
        <w:tab/>
        <w:t>(aa)</w:t>
      </w:r>
      <w:r>
        <w:rPr>
          <w:snapToGrid w:val="0"/>
        </w:rPr>
        <w:tab/>
        <w:t>to charge for the provision of any service that it makes available such fees as it determines;</w:t>
      </w:r>
      <w:ins w:id="3223" w:author="svcMRProcess" w:date="2020-02-22T02:46:00Z">
        <w:r>
          <w:rPr>
            <w:snapToGrid w:val="0"/>
          </w:rPr>
          <w:t xml:space="preserve"> and</w:t>
        </w:r>
      </w:ins>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ins w:id="3224" w:author="svcMRProcess" w:date="2020-02-22T02:46:00Z">
        <w:r>
          <w:rPr>
            <w:snapToGrid w:val="0"/>
          </w:rPr>
          <w:t xml:space="preserve"> and</w:t>
        </w:r>
      </w:ins>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ins w:id="3225" w:author="svcMRProcess" w:date="2020-02-22T02:46:00Z">
        <w:r>
          <w:rPr>
            <w:snapToGrid w:val="0"/>
          </w:rPr>
          <w:t xml:space="preserve"> and</w:t>
        </w:r>
      </w:ins>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ins w:id="3226" w:author="svcMRProcess" w:date="2020-02-22T02:46:00Z">
        <w:r>
          <w:rPr>
            <w:snapToGrid w:val="0"/>
          </w:rPr>
          <w:t xml:space="preserve"> and</w:t>
        </w:r>
      </w:ins>
    </w:p>
    <w:p>
      <w:pPr>
        <w:pStyle w:val="Indenta"/>
        <w:rPr>
          <w:snapToGrid w:val="0"/>
        </w:rPr>
      </w:pPr>
      <w:r>
        <w:rPr>
          <w:snapToGrid w:val="0"/>
        </w:rPr>
        <w:tab/>
        <w:t>(cb)</w:t>
      </w:r>
      <w:r>
        <w:rPr>
          <w:snapToGrid w:val="0"/>
        </w:rPr>
        <w:tab/>
        <w:t>to improve, develop or alter real property;</w:t>
      </w:r>
      <w:ins w:id="3227" w:author="svcMRProcess" w:date="2020-02-22T02:46:00Z">
        <w:r>
          <w:rPr>
            <w:snapToGrid w:val="0"/>
          </w:rPr>
          <w:t xml:space="preserve"> and</w:t>
        </w:r>
      </w:ins>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w:t>
      </w:r>
      <w:del w:id="3228" w:author="svcMRProcess" w:date="2020-02-22T02:46:00Z">
        <w:r>
          <w:delText xml:space="preserve"> </w:delText>
        </w:r>
      </w:del>
    </w:p>
    <w:p>
      <w:pPr>
        <w:pStyle w:val="Heading5"/>
      </w:pPr>
      <w:bookmarkStart w:id="3229" w:name="_Toc128988433"/>
      <w:bookmarkStart w:id="3230" w:name="_Toc286750286"/>
      <w:bookmarkStart w:id="3231" w:name="_Toc278983402"/>
      <w:bookmarkStart w:id="3232" w:name="_Toc440877981"/>
      <w:bookmarkStart w:id="3233" w:name="_Toc517775340"/>
      <w:bookmarkStart w:id="3234" w:name="_Toc520107088"/>
      <w:bookmarkStart w:id="3235"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3229"/>
      <w:bookmarkEnd w:id="3230"/>
      <w:bookmarkEnd w:id="3231"/>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3236" w:name="_Toc128988434"/>
      <w:bookmarkStart w:id="3237" w:name="_Toc286750287"/>
      <w:bookmarkStart w:id="3238" w:name="_Toc278983403"/>
      <w:r>
        <w:rPr>
          <w:rStyle w:val="CharSectno"/>
        </w:rPr>
        <w:t>101A</w:t>
      </w:r>
      <w:r>
        <w:rPr>
          <w:snapToGrid w:val="0"/>
        </w:rPr>
        <w:t>.</w:t>
      </w:r>
      <w:r>
        <w:rPr>
          <w:snapToGrid w:val="0"/>
        </w:rPr>
        <w:tab/>
      </w:r>
      <w:del w:id="3239" w:author="svcMRProcess" w:date="2020-02-22T02:46:00Z">
        <w:r>
          <w:rPr>
            <w:snapToGrid w:val="0"/>
          </w:rPr>
          <w:delText>Borrowings</w:delText>
        </w:r>
      </w:del>
      <w:ins w:id="3240" w:author="svcMRProcess" w:date="2020-02-22T02:46:00Z">
        <w:r>
          <w:rPr>
            <w:snapToGrid w:val="0"/>
          </w:rPr>
          <w:t>Borrowing</w:t>
        </w:r>
      </w:ins>
      <w:r>
        <w:rPr>
          <w:snapToGrid w:val="0"/>
        </w:rPr>
        <w:t xml:space="preserve"> by </w:t>
      </w:r>
      <w:bookmarkEnd w:id="3232"/>
      <w:bookmarkEnd w:id="3233"/>
      <w:bookmarkEnd w:id="3234"/>
      <w:bookmarkEnd w:id="3235"/>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3236"/>
      <w:bookmarkEnd w:id="3237"/>
      <w:bookmarkEnd w:id="3238"/>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del w:id="3241" w:author="svcMRProcess" w:date="2020-02-22T02:46:00Z">
        <w:r>
          <w:rPr>
            <w:snapToGrid w:val="0"/>
          </w:rPr>
          <w:delText> </w:delText>
        </w:r>
      </w:del>
    </w:p>
    <w:p>
      <w:pPr>
        <w:pStyle w:val="Indenta"/>
        <w:rPr>
          <w:snapToGrid w:val="0"/>
        </w:rPr>
      </w:pPr>
      <w:r>
        <w:rPr>
          <w:snapToGrid w:val="0"/>
        </w:rPr>
        <w:tab/>
        <w:t>(a)</w:t>
      </w:r>
      <w:r>
        <w:rPr>
          <w:snapToGrid w:val="0"/>
        </w:rPr>
        <w:tab/>
        <w:t>the terms and particulars of the proposed loan;</w:t>
      </w:r>
      <w:ins w:id="3242" w:author="svcMRProcess" w:date="2020-02-22T02:46:00Z">
        <w:r>
          <w:rPr>
            <w:snapToGrid w:val="0"/>
          </w:rPr>
          <w:t xml:space="preserve"> and</w:t>
        </w:r>
      </w:ins>
    </w:p>
    <w:p>
      <w:pPr>
        <w:pStyle w:val="Indenta"/>
        <w:rPr>
          <w:snapToGrid w:val="0"/>
        </w:rPr>
      </w:pPr>
      <w:r>
        <w:rPr>
          <w:snapToGrid w:val="0"/>
        </w:rPr>
        <w:tab/>
        <w:t>(b)</w:t>
      </w:r>
      <w:r>
        <w:rPr>
          <w:snapToGrid w:val="0"/>
        </w:rPr>
        <w:tab/>
        <w:t>the rate of interest to be paid on that loan;</w:t>
      </w:r>
      <w:ins w:id="3243" w:author="svcMRProcess" w:date="2020-02-22T02:46:00Z">
        <w:r>
          <w:rPr>
            <w:snapToGrid w:val="0"/>
          </w:rPr>
          <w:t xml:space="preserve"> and</w:t>
        </w:r>
      </w:ins>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del w:id="3244" w:author="svcMRProcess" w:date="2020-02-22T02:46:00Z">
        <w:r>
          <w:delText xml:space="preserve"> </w:delText>
        </w:r>
      </w:del>
    </w:p>
    <w:p>
      <w:pPr>
        <w:pStyle w:val="Heading5"/>
        <w:rPr>
          <w:snapToGrid w:val="0"/>
        </w:rPr>
      </w:pPr>
      <w:bookmarkStart w:id="3245" w:name="_Toc440877982"/>
      <w:bookmarkStart w:id="3246" w:name="_Toc517775341"/>
      <w:bookmarkStart w:id="3247" w:name="_Toc520107089"/>
      <w:bookmarkStart w:id="3248" w:name="_Toc523111714"/>
      <w:bookmarkStart w:id="3249" w:name="_Toc128988435"/>
      <w:bookmarkStart w:id="3250" w:name="_Toc286750288"/>
      <w:bookmarkStart w:id="3251" w:name="_Toc278983404"/>
      <w:r>
        <w:rPr>
          <w:rStyle w:val="CharSectno"/>
        </w:rPr>
        <w:t>101B</w:t>
      </w:r>
      <w:r>
        <w:rPr>
          <w:snapToGrid w:val="0"/>
        </w:rPr>
        <w:t>.</w:t>
      </w:r>
      <w:r>
        <w:rPr>
          <w:snapToGrid w:val="0"/>
        </w:rPr>
        <w:tab/>
        <w:t xml:space="preserve">Guarantees </w:t>
      </w:r>
      <w:ins w:id="3252" w:author="svcMRProcess" w:date="2020-02-22T02:46:00Z">
        <w:r>
          <w:rPr>
            <w:snapToGrid w:val="0"/>
          </w:rPr>
          <w:t xml:space="preserve">by Treasurer </w:t>
        </w:r>
      </w:ins>
      <w:r>
        <w:rPr>
          <w:snapToGrid w:val="0"/>
        </w:rPr>
        <w:t>of borrowings</w:t>
      </w:r>
      <w:bookmarkEnd w:id="3245"/>
      <w:bookmarkEnd w:id="3246"/>
      <w:bookmarkEnd w:id="3247"/>
      <w:bookmarkEnd w:id="3248"/>
      <w:bookmarkEnd w:id="3249"/>
      <w:bookmarkEnd w:id="3250"/>
      <w:bookmarkEnd w:id="3251"/>
      <w:del w:id="3253" w:author="svcMRProcess" w:date="2020-02-22T02:46:00Z">
        <w:r>
          <w:rPr>
            <w:snapToGrid w:val="0"/>
          </w:rPr>
          <w:delText xml:space="preserve"> </w:delText>
        </w:r>
      </w:del>
    </w:p>
    <w:p>
      <w:pPr>
        <w:pStyle w:val="Subsection"/>
        <w:rPr>
          <w:snapToGrid w:val="0"/>
        </w:rPr>
      </w:pPr>
      <w:r>
        <w:rPr>
          <w:snapToGrid w:val="0"/>
        </w:rPr>
        <w:tab/>
        <w:t>(1)</w:t>
      </w:r>
      <w:r>
        <w:rPr>
          <w:snapToGrid w:val="0"/>
        </w:rPr>
        <w:tab/>
        <w:t>The Treasurer is hereby authorised to guarantee —</w:t>
      </w:r>
      <w:del w:id="3254" w:author="svcMRProcess" w:date="2020-02-22T02:46:00Z">
        <w:r>
          <w:rPr>
            <w:snapToGrid w:val="0"/>
          </w:rPr>
          <w:delText> </w:delText>
        </w:r>
      </w:del>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del w:id="3255" w:author="svcMRProcess" w:date="2020-02-22T02:46:00Z">
        <w:r>
          <w:delText xml:space="preserve"> </w:delText>
        </w:r>
      </w:del>
    </w:p>
    <w:p>
      <w:pPr>
        <w:pStyle w:val="Heading5"/>
        <w:spacing w:before="260"/>
        <w:rPr>
          <w:snapToGrid w:val="0"/>
        </w:rPr>
      </w:pPr>
      <w:bookmarkStart w:id="3256" w:name="_Toc440877983"/>
      <w:bookmarkStart w:id="3257" w:name="_Toc517775342"/>
      <w:bookmarkStart w:id="3258" w:name="_Toc520107090"/>
      <w:bookmarkStart w:id="3259" w:name="_Toc523111715"/>
      <w:bookmarkStart w:id="3260" w:name="_Toc128988436"/>
      <w:bookmarkStart w:id="3261" w:name="_Toc278983405"/>
      <w:bookmarkStart w:id="3262" w:name="_Toc286750289"/>
      <w:r>
        <w:rPr>
          <w:rStyle w:val="CharSectno"/>
        </w:rPr>
        <w:t>102</w:t>
      </w:r>
      <w:r>
        <w:rPr>
          <w:snapToGrid w:val="0"/>
        </w:rPr>
        <w:t>.</w:t>
      </w:r>
      <w:r>
        <w:rPr>
          <w:snapToGrid w:val="0"/>
        </w:rPr>
        <w:tab/>
        <w:t>Limitation on powers</w:t>
      </w:r>
      <w:bookmarkEnd w:id="3256"/>
      <w:bookmarkEnd w:id="3257"/>
      <w:bookmarkEnd w:id="3258"/>
      <w:bookmarkEnd w:id="3259"/>
      <w:bookmarkEnd w:id="3260"/>
      <w:bookmarkEnd w:id="3261"/>
      <w:r>
        <w:rPr>
          <w:snapToGrid w:val="0"/>
        </w:rPr>
        <w:t xml:space="preserve"> </w:t>
      </w:r>
      <w:ins w:id="3263" w:author="svcMRProcess" w:date="2020-02-22T02:46:00Z">
        <w:r>
          <w:rPr>
            <w:snapToGrid w:val="0"/>
          </w:rPr>
          <w:t>under s. 100(e)</w:t>
        </w:r>
      </w:ins>
      <w:bookmarkEnd w:id="3262"/>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del w:id="3264" w:author="svcMRProcess" w:date="2020-02-22T02:46:00Z"/>
          <w:snapToGrid w:val="0"/>
        </w:rPr>
      </w:pPr>
      <w:bookmarkStart w:id="3265" w:name="_Toc278983406"/>
      <w:bookmarkStart w:id="3266" w:name="_Toc440877985"/>
      <w:bookmarkStart w:id="3267" w:name="_Toc517775343"/>
      <w:bookmarkStart w:id="3268" w:name="_Toc520107091"/>
      <w:bookmarkStart w:id="3269" w:name="_Toc523111716"/>
      <w:bookmarkStart w:id="3270" w:name="_Toc128988437"/>
      <w:bookmarkStart w:id="3271" w:name="_Toc286750290"/>
      <w:del w:id="3272" w:author="svcMRProcess" w:date="2020-02-22T02:46:00Z">
        <w:r>
          <w:rPr>
            <w:rStyle w:val="CharSectno"/>
          </w:rPr>
          <w:delText>103A</w:delText>
        </w:r>
        <w:r>
          <w:rPr>
            <w:snapToGrid w:val="0"/>
          </w:rPr>
          <w:delText>.</w:delText>
        </w:r>
        <w:r>
          <w:rPr>
            <w:snapToGrid w:val="0"/>
          </w:rPr>
          <w:tab/>
          <w:delText>Returns</w:delText>
        </w:r>
        <w:bookmarkEnd w:id="3265"/>
        <w:r>
          <w:rPr>
            <w:snapToGrid w:val="0"/>
          </w:rPr>
          <w:delText xml:space="preserve"> </w:delText>
        </w:r>
      </w:del>
    </w:p>
    <w:p>
      <w:pPr>
        <w:pStyle w:val="Heading5"/>
        <w:rPr>
          <w:ins w:id="3273" w:author="svcMRProcess" w:date="2020-02-22T02:46:00Z"/>
          <w:snapToGrid w:val="0"/>
        </w:rPr>
      </w:pPr>
      <w:ins w:id="3274" w:author="svcMRProcess" w:date="2020-02-22T02:46:00Z">
        <w:r>
          <w:rPr>
            <w:rStyle w:val="CharSectno"/>
          </w:rPr>
          <w:t>103A</w:t>
        </w:r>
        <w:r>
          <w:rPr>
            <w:snapToGrid w:val="0"/>
          </w:rPr>
          <w:t>.</w:t>
        </w:r>
        <w:r>
          <w:rPr>
            <w:snapToGrid w:val="0"/>
          </w:rPr>
          <w:tab/>
        </w:r>
        <w:bookmarkEnd w:id="3266"/>
        <w:bookmarkEnd w:id="3267"/>
        <w:bookmarkEnd w:id="3268"/>
        <w:bookmarkEnd w:id="3269"/>
        <w:bookmarkEnd w:id="3270"/>
        <w:r>
          <w:rPr>
            <w:snapToGrid w:val="0"/>
          </w:rPr>
          <w:t>Duty of insurers etc. to give WorkCover WA information</w:t>
        </w:r>
        <w:bookmarkEnd w:id="3271"/>
      </w:ins>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del w:id="3275" w:author="svcMRProcess" w:date="2020-02-22T02:46:00Z">
        <w:r>
          <w:delText xml:space="preserve"> </w:delText>
        </w:r>
      </w:del>
    </w:p>
    <w:p>
      <w:pPr>
        <w:pStyle w:val="Heading5"/>
        <w:rPr>
          <w:snapToGrid w:val="0"/>
        </w:rPr>
      </w:pPr>
      <w:bookmarkStart w:id="3276" w:name="_Toc440877986"/>
      <w:bookmarkStart w:id="3277" w:name="_Toc517775344"/>
      <w:bookmarkStart w:id="3278" w:name="_Toc520107092"/>
      <w:bookmarkStart w:id="3279" w:name="_Toc523111717"/>
      <w:bookmarkStart w:id="3280" w:name="_Toc128988438"/>
      <w:bookmarkStart w:id="3281" w:name="_Toc286750291"/>
      <w:bookmarkStart w:id="3282" w:name="_Toc278983407"/>
      <w:r>
        <w:rPr>
          <w:rStyle w:val="CharSectno"/>
        </w:rPr>
        <w:t>104</w:t>
      </w:r>
      <w:r>
        <w:rPr>
          <w:snapToGrid w:val="0"/>
        </w:rPr>
        <w:t>.</w:t>
      </w:r>
      <w:r>
        <w:rPr>
          <w:snapToGrid w:val="0"/>
        </w:rPr>
        <w:tab/>
        <w:t>Publishing and furnishing information</w:t>
      </w:r>
      <w:bookmarkEnd w:id="3276"/>
      <w:bookmarkEnd w:id="3277"/>
      <w:bookmarkEnd w:id="3278"/>
      <w:bookmarkEnd w:id="3279"/>
      <w:bookmarkEnd w:id="3280"/>
      <w:bookmarkEnd w:id="3281"/>
      <w:bookmarkEnd w:id="3282"/>
      <w:del w:id="3283" w:author="svcMRProcess" w:date="2020-02-22T02:46:00Z">
        <w:r>
          <w:rPr>
            <w:snapToGrid w:val="0"/>
          </w:rPr>
          <w:delText xml:space="preserve"> </w:delText>
        </w:r>
      </w:del>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del w:id="3284" w:author="svcMRProcess" w:date="2020-02-22T02:46:00Z">
        <w:r>
          <w:rPr>
            <w:snapToGrid w:val="0"/>
          </w:rPr>
          <w:delText> </w:delText>
        </w:r>
      </w:del>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3285" w:name="_Toc92705075"/>
      <w:bookmarkStart w:id="3286" w:name="_Toc93222542"/>
      <w:bookmarkStart w:id="3287" w:name="_Toc95022619"/>
      <w:bookmarkStart w:id="3288" w:name="_Toc95117891"/>
      <w:bookmarkStart w:id="3289" w:name="_Toc96498296"/>
      <w:bookmarkStart w:id="3290" w:name="_Toc96500774"/>
      <w:bookmarkStart w:id="3291" w:name="_Toc101779688"/>
      <w:bookmarkStart w:id="3292" w:name="_Toc103060136"/>
      <w:bookmarkStart w:id="3293" w:name="_Toc105471032"/>
      <w:bookmarkStart w:id="3294" w:name="_Toc105474946"/>
      <w:bookmarkStart w:id="3295" w:name="_Toc107308048"/>
      <w:bookmarkStart w:id="3296" w:name="_Toc109712281"/>
      <w:bookmarkStart w:id="3297" w:name="_Toc109724164"/>
      <w:bookmarkStart w:id="3298" w:name="_Toc110054036"/>
      <w:bookmarkStart w:id="3299" w:name="_Toc110054425"/>
      <w:bookmarkStart w:id="3300" w:name="_Toc110654505"/>
      <w:bookmarkStart w:id="3301" w:name="_Toc110735943"/>
      <w:bookmarkStart w:id="3302" w:name="_Toc110738679"/>
      <w:bookmarkStart w:id="3303" w:name="_Toc115691353"/>
      <w:bookmarkStart w:id="3304" w:name="_Toc115773650"/>
      <w:bookmarkStart w:id="3305" w:name="_Toc119132577"/>
      <w:bookmarkStart w:id="3306" w:name="_Toc119203247"/>
      <w:bookmarkStart w:id="3307" w:name="_Toc119203893"/>
      <w:bookmarkStart w:id="3308" w:name="_Toc119216223"/>
      <w:bookmarkStart w:id="3309" w:name="_Toc119300743"/>
      <w:bookmarkStart w:id="3310" w:name="_Toc119301310"/>
      <w:bookmarkStart w:id="3311" w:name="_Toc119301879"/>
      <w:bookmarkStart w:id="3312" w:name="_Toc119920066"/>
      <w:bookmarkStart w:id="3313" w:name="_Toc121118696"/>
      <w:bookmarkStart w:id="3314" w:name="_Toc121283936"/>
      <w:bookmarkStart w:id="3315" w:name="_Toc121563178"/>
      <w:bookmarkStart w:id="3316" w:name="_Toc125178470"/>
      <w:bookmarkStart w:id="3317" w:name="_Toc125342804"/>
      <w:bookmarkStart w:id="3318" w:name="_Toc125450935"/>
      <w:bookmarkStart w:id="3319" w:name="_Toc128988439"/>
      <w:bookmarkStart w:id="3320" w:name="_Toc156810262"/>
      <w:bookmarkStart w:id="3321" w:name="_Toc156813505"/>
      <w:bookmarkStart w:id="3322" w:name="_Toc158004776"/>
      <w:bookmarkStart w:id="3323" w:name="_Toc173647003"/>
      <w:bookmarkStart w:id="3324" w:name="_Toc173647569"/>
      <w:bookmarkStart w:id="3325" w:name="_Toc173731623"/>
      <w:bookmarkStart w:id="3326" w:name="_Toc196195350"/>
      <w:bookmarkStart w:id="3327" w:name="_Toc196797616"/>
      <w:bookmarkStart w:id="3328" w:name="_Toc202241802"/>
      <w:bookmarkStart w:id="3329" w:name="_Toc215550408"/>
      <w:bookmarkStart w:id="3330" w:name="_Toc219868192"/>
      <w:bookmarkStart w:id="3331" w:name="_Toc219868780"/>
      <w:bookmarkStart w:id="3332" w:name="_Toc221935825"/>
      <w:bookmarkStart w:id="3333" w:name="_Toc226445608"/>
      <w:bookmarkStart w:id="3334" w:name="_Toc227472109"/>
      <w:bookmarkStart w:id="3335" w:name="_Toc228939245"/>
      <w:bookmarkStart w:id="3336" w:name="_Toc247971769"/>
      <w:bookmarkStart w:id="3337" w:name="_Toc256156722"/>
      <w:bookmarkStart w:id="3338" w:name="_Toc267580592"/>
      <w:bookmarkStart w:id="3339" w:name="_Toc268271382"/>
      <w:bookmarkStart w:id="3340" w:name="_Toc274300737"/>
      <w:bookmarkStart w:id="3341" w:name="_Toc275257171"/>
      <w:bookmarkStart w:id="3342" w:name="_Toc276566680"/>
      <w:bookmarkStart w:id="3343" w:name="_Toc278983408"/>
      <w:bookmarkStart w:id="3344" w:name="_Toc282413371"/>
      <w:bookmarkStart w:id="3345" w:name="_Toc282510565"/>
      <w:bookmarkStart w:id="3346" w:name="_Toc282511134"/>
      <w:bookmarkStart w:id="3347" w:name="_Toc284312801"/>
      <w:bookmarkStart w:id="3348" w:name="_Toc284335047"/>
      <w:bookmarkStart w:id="3349" w:name="_Toc286394532"/>
      <w:bookmarkStart w:id="3350" w:name="_Toc286395099"/>
      <w:bookmarkStart w:id="3351" w:name="_Toc286395666"/>
      <w:bookmarkStart w:id="3352" w:name="_Toc286647897"/>
      <w:bookmarkStart w:id="3353" w:name="_Toc286667673"/>
      <w:bookmarkStart w:id="3354" w:name="_Toc286750292"/>
      <w:bookmarkStart w:id="3355" w:name="_Toc86740082"/>
      <w:bookmarkStart w:id="3356" w:name="_Toc88562486"/>
      <w:bookmarkStart w:id="3357" w:name="_Toc88625403"/>
      <w:bookmarkStart w:id="3358" w:name="_Toc91386065"/>
      <w:r>
        <w:rPr>
          <w:rStyle w:val="CharDivNo"/>
        </w:rPr>
        <w:t>Division 1AA</w:t>
      </w:r>
      <w:r>
        <w:t> — </w:t>
      </w:r>
      <w:r>
        <w:rPr>
          <w:rStyle w:val="CharDivText"/>
        </w:rPr>
        <w:t>Personal interest</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p>
    <w:p>
      <w:pPr>
        <w:pStyle w:val="Footnoteheading"/>
        <w:tabs>
          <w:tab w:val="left" w:pos="851"/>
        </w:tabs>
      </w:pPr>
      <w:r>
        <w:tab/>
        <w:t>[Heading inserted by No. 42 of 2004 s. 95.]</w:t>
      </w:r>
    </w:p>
    <w:p>
      <w:pPr>
        <w:pStyle w:val="Heading5"/>
        <w:rPr>
          <w:snapToGrid w:val="0"/>
        </w:rPr>
      </w:pPr>
      <w:bookmarkStart w:id="3359" w:name="_Toc128988440"/>
      <w:bookmarkStart w:id="3360" w:name="_Toc278983409"/>
      <w:bookmarkStart w:id="3361" w:name="_Toc286750293"/>
      <w:r>
        <w:rPr>
          <w:rStyle w:val="CharSectno"/>
        </w:rPr>
        <w:t>104AA</w:t>
      </w:r>
      <w:r>
        <w:t>.</w:t>
      </w:r>
      <w:r>
        <w:tab/>
        <w:t>D</w:t>
      </w:r>
      <w:r>
        <w:rPr>
          <w:snapToGrid w:val="0"/>
        </w:rPr>
        <w:t>isclosure of interests</w:t>
      </w:r>
      <w:bookmarkEnd w:id="3359"/>
      <w:bookmarkEnd w:id="3360"/>
      <w:ins w:id="3362" w:author="svcMRProcess" w:date="2020-02-22T02:46:00Z">
        <w:r>
          <w:rPr>
            <w:snapToGrid w:val="0"/>
          </w:rPr>
          <w:t xml:space="preserve"> by governing body members</w:t>
        </w:r>
      </w:ins>
      <w:bookmarkEnd w:id="3361"/>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3363" w:name="_Toc128988441"/>
      <w:bookmarkStart w:id="3364" w:name="_Toc286750294"/>
      <w:bookmarkStart w:id="3365" w:name="_Toc278983410"/>
      <w:r>
        <w:rPr>
          <w:rStyle w:val="CharSectno"/>
        </w:rPr>
        <w:t>104AB</w:t>
      </w:r>
      <w:r>
        <w:rPr>
          <w:snapToGrid w:val="0"/>
        </w:rPr>
        <w:t>.</w:t>
      </w:r>
      <w:r>
        <w:rPr>
          <w:snapToGrid w:val="0"/>
        </w:rPr>
        <w:tab/>
        <w:t>Exclusion of interested member</w:t>
      </w:r>
      <w:bookmarkEnd w:id="3363"/>
      <w:bookmarkEnd w:id="3364"/>
      <w:bookmarkEnd w:id="3365"/>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del w:id="3366" w:author="svcMRProcess" w:date="2020-02-22T02:46:00Z">
        <w:r>
          <w:rPr>
            <w:snapToGrid w:val="0"/>
          </w:rPr>
          <w:delText> </w:delText>
        </w:r>
      </w:del>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3367" w:name="_Toc128988442"/>
      <w:bookmarkStart w:id="3368" w:name="_Toc286750295"/>
      <w:bookmarkStart w:id="3369" w:name="_Toc278983411"/>
      <w:r>
        <w:rPr>
          <w:rStyle w:val="CharSectno"/>
        </w:rPr>
        <w:t>104AC</w:t>
      </w:r>
      <w:r>
        <w:rPr>
          <w:snapToGrid w:val="0"/>
        </w:rPr>
        <w:t>.</w:t>
      </w:r>
      <w:r>
        <w:rPr>
          <w:snapToGrid w:val="0"/>
        </w:rPr>
        <w:tab/>
        <w:t xml:space="preserve">Resolution that </w:t>
      </w:r>
      <w:del w:id="3370" w:author="svcMRProcess" w:date="2020-02-22T02:46:00Z">
        <w:r>
          <w:rPr>
            <w:snapToGrid w:val="0"/>
          </w:rPr>
          <w:delText>section</w:delText>
        </w:r>
      </w:del>
      <w:ins w:id="3371" w:author="svcMRProcess" w:date="2020-02-22T02:46:00Z">
        <w:r>
          <w:rPr>
            <w:snapToGrid w:val="0"/>
          </w:rPr>
          <w:t>s.</w:t>
        </w:r>
      </w:ins>
      <w:r>
        <w:rPr>
          <w:snapToGrid w:val="0"/>
        </w:rPr>
        <w:t> 104AB inapplicable</w:t>
      </w:r>
      <w:bookmarkEnd w:id="3367"/>
      <w:bookmarkEnd w:id="3368"/>
      <w:bookmarkEnd w:id="3369"/>
      <w:del w:id="3372" w:author="svcMRProcess" w:date="2020-02-22T02:46:00Z">
        <w:r>
          <w:rPr>
            <w:snapToGrid w:val="0"/>
          </w:rPr>
          <w:delText xml:space="preserve"> </w:delText>
        </w:r>
      </w:del>
    </w:p>
    <w:p>
      <w:pPr>
        <w:pStyle w:val="Subsection"/>
        <w:rPr>
          <w:snapToGrid w:val="0"/>
        </w:rPr>
      </w:pPr>
      <w:r>
        <w:rPr>
          <w:snapToGrid w:val="0"/>
        </w:rPr>
        <w:tab/>
      </w:r>
      <w:r>
        <w:rPr>
          <w:snapToGrid w:val="0"/>
        </w:rPr>
        <w:tab/>
        <w:t>Section 104AB does not apply if the governing body has at any time passed a resolution that —</w:t>
      </w:r>
      <w:del w:id="3373" w:author="svcMRProcess" w:date="2020-02-22T02:46:00Z">
        <w:r>
          <w:rPr>
            <w:snapToGrid w:val="0"/>
          </w:rPr>
          <w:delText> </w:delText>
        </w:r>
      </w:del>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3374" w:name="_Toc128988443"/>
      <w:bookmarkStart w:id="3375" w:name="_Toc286750296"/>
      <w:bookmarkStart w:id="3376" w:name="_Toc278983412"/>
      <w:r>
        <w:rPr>
          <w:rStyle w:val="CharSectno"/>
        </w:rPr>
        <w:t>104AD</w:t>
      </w:r>
      <w:r>
        <w:rPr>
          <w:snapToGrid w:val="0"/>
        </w:rPr>
        <w:t>.</w:t>
      </w:r>
      <w:r>
        <w:rPr>
          <w:snapToGrid w:val="0"/>
        </w:rPr>
        <w:tab/>
        <w:t xml:space="preserve">Quorum where </w:t>
      </w:r>
      <w:del w:id="3377" w:author="svcMRProcess" w:date="2020-02-22T02:46:00Z">
        <w:r>
          <w:rPr>
            <w:snapToGrid w:val="0"/>
          </w:rPr>
          <w:delText>section</w:delText>
        </w:r>
      </w:del>
      <w:ins w:id="3378" w:author="svcMRProcess" w:date="2020-02-22T02:46:00Z">
        <w:r>
          <w:rPr>
            <w:snapToGrid w:val="0"/>
          </w:rPr>
          <w:t>s.</w:t>
        </w:r>
      </w:ins>
      <w:r>
        <w:rPr>
          <w:snapToGrid w:val="0"/>
        </w:rPr>
        <w:t> 104AB applies</w:t>
      </w:r>
      <w:bookmarkEnd w:id="3374"/>
      <w:bookmarkEnd w:id="3375"/>
      <w:bookmarkEnd w:id="3376"/>
      <w:del w:id="3379" w:author="svcMRProcess" w:date="2020-02-22T02:46:00Z">
        <w:r>
          <w:rPr>
            <w:snapToGrid w:val="0"/>
          </w:rPr>
          <w:delText xml:space="preserve"> </w:delText>
        </w:r>
      </w:del>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3380" w:name="_Toc128988444"/>
      <w:bookmarkStart w:id="3381" w:name="_Toc286750297"/>
      <w:bookmarkStart w:id="3382" w:name="_Toc278983413"/>
      <w:r>
        <w:rPr>
          <w:rStyle w:val="CharSectno"/>
        </w:rPr>
        <w:t>104AE</w:t>
      </w:r>
      <w:r>
        <w:rPr>
          <w:snapToGrid w:val="0"/>
        </w:rPr>
        <w:t>.</w:t>
      </w:r>
      <w:r>
        <w:rPr>
          <w:snapToGrid w:val="0"/>
        </w:rPr>
        <w:tab/>
        <w:t xml:space="preserve">Minister may declare </w:t>
      </w:r>
      <w:del w:id="3383" w:author="svcMRProcess" w:date="2020-02-22T02:46:00Z">
        <w:r>
          <w:rPr>
            <w:snapToGrid w:val="0"/>
          </w:rPr>
          <w:delText>sections</w:delText>
        </w:r>
      </w:del>
      <w:ins w:id="3384" w:author="svcMRProcess" w:date="2020-02-22T02:46:00Z">
        <w:r>
          <w:rPr>
            <w:snapToGrid w:val="0"/>
          </w:rPr>
          <w:t>s.</w:t>
        </w:r>
      </w:ins>
      <w:r>
        <w:rPr>
          <w:snapToGrid w:val="0"/>
        </w:rPr>
        <w:t> 104AB and 104AD inapplicable</w:t>
      </w:r>
      <w:bookmarkEnd w:id="3380"/>
      <w:bookmarkEnd w:id="3381"/>
      <w:bookmarkEnd w:id="3382"/>
      <w:del w:id="3385" w:author="svcMRProcess" w:date="2020-02-22T02:46:00Z">
        <w:r>
          <w:rPr>
            <w:snapToGrid w:val="0"/>
          </w:rPr>
          <w:delText xml:space="preserve"> </w:delText>
        </w:r>
      </w:del>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3355"/>
    <w:bookmarkEnd w:id="3356"/>
    <w:bookmarkEnd w:id="3357"/>
    <w:bookmarkEnd w:id="3358"/>
    <w:p>
      <w:pPr>
        <w:pStyle w:val="Ednotedivision"/>
        <w:outlineLvl w:val="9"/>
      </w:pPr>
      <w:r>
        <w:t>[Division 1A (s. 104A, 104B) deleted by No. 42 of 2004 s. 96.]</w:t>
      </w:r>
    </w:p>
    <w:p>
      <w:pPr>
        <w:pStyle w:val="Heading3"/>
      </w:pPr>
      <w:bookmarkStart w:id="3386" w:name="_Toc86740085"/>
      <w:bookmarkStart w:id="3387" w:name="_Toc88562489"/>
      <w:bookmarkStart w:id="3388" w:name="_Toc88625406"/>
      <w:bookmarkStart w:id="3389" w:name="_Toc91386068"/>
      <w:bookmarkStart w:id="3390" w:name="_Toc92705084"/>
      <w:bookmarkStart w:id="3391" w:name="_Toc93222551"/>
      <w:bookmarkStart w:id="3392" w:name="_Toc95022628"/>
      <w:bookmarkStart w:id="3393" w:name="_Toc95117900"/>
      <w:bookmarkStart w:id="3394" w:name="_Toc96498305"/>
      <w:bookmarkStart w:id="3395" w:name="_Toc96500783"/>
      <w:bookmarkStart w:id="3396" w:name="_Toc101779697"/>
      <w:bookmarkStart w:id="3397" w:name="_Toc103060145"/>
      <w:bookmarkStart w:id="3398" w:name="_Toc105471041"/>
      <w:bookmarkStart w:id="3399" w:name="_Toc105474955"/>
      <w:bookmarkStart w:id="3400" w:name="_Toc107308057"/>
      <w:bookmarkStart w:id="3401" w:name="_Toc109712290"/>
      <w:bookmarkStart w:id="3402" w:name="_Toc109724173"/>
      <w:bookmarkStart w:id="3403" w:name="_Toc110054045"/>
      <w:bookmarkStart w:id="3404" w:name="_Toc110054434"/>
      <w:bookmarkStart w:id="3405" w:name="_Toc110654514"/>
      <w:bookmarkStart w:id="3406" w:name="_Toc110735952"/>
      <w:bookmarkStart w:id="3407" w:name="_Toc110738688"/>
      <w:bookmarkStart w:id="3408" w:name="_Toc115691362"/>
      <w:bookmarkStart w:id="3409" w:name="_Toc115773659"/>
      <w:bookmarkStart w:id="3410" w:name="_Toc119132583"/>
      <w:bookmarkStart w:id="3411" w:name="_Toc119203253"/>
      <w:bookmarkStart w:id="3412" w:name="_Toc119203899"/>
      <w:bookmarkStart w:id="3413" w:name="_Toc119216229"/>
      <w:bookmarkStart w:id="3414" w:name="_Toc119300749"/>
      <w:bookmarkStart w:id="3415" w:name="_Toc119301316"/>
      <w:bookmarkStart w:id="3416" w:name="_Toc119301885"/>
      <w:bookmarkStart w:id="3417" w:name="_Toc119920072"/>
      <w:bookmarkStart w:id="3418" w:name="_Toc121118702"/>
      <w:bookmarkStart w:id="3419" w:name="_Toc121283942"/>
      <w:bookmarkStart w:id="3420" w:name="_Toc121563184"/>
      <w:bookmarkStart w:id="3421" w:name="_Toc125178476"/>
      <w:bookmarkStart w:id="3422" w:name="_Toc125342810"/>
      <w:bookmarkStart w:id="3423" w:name="_Toc125450941"/>
      <w:bookmarkStart w:id="3424" w:name="_Toc128988445"/>
      <w:bookmarkStart w:id="3425" w:name="_Toc156810268"/>
      <w:bookmarkStart w:id="3426" w:name="_Toc156813511"/>
      <w:bookmarkStart w:id="3427" w:name="_Toc158004782"/>
      <w:bookmarkStart w:id="3428" w:name="_Toc173647009"/>
      <w:bookmarkStart w:id="3429" w:name="_Toc173647575"/>
      <w:bookmarkStart w:id="3430" w:name="_Toc173731629"/>
      <w:bookmarkStart w:id="3431" w:name="_Toc196195356"/>
      <w:bookmarkStart w:id="3432" w:name="_Toc196797622"/>
      <w:bookmarkStart w:id="3433" w:name="_Toc202241808"/>
      <w:bookmarkStart w:id="3434" w:name="_Toc215550414"/>
      <w:bookmarkStart w:id="3435" w:name="_Toc219868198"/>
      <w:bookmarkStart w:id="3436" w:name="_Toc219868786"/>
      <w:bookmarkStart w:id="3437" w:name="_Toc221935831"/>
      <w:bookmarkStart w:id="3438" w:name="_Toc226445614"/>
      <w:bookmarkStart w:id="3439" w:name="_Toc227472115"/>
      <w:bookmarkStart w:id="3440" w:name="_Toc228939251"/>
      <w:bookmarkStart w:id="3441" w:name="_Toc247971775"/>
      <w:bookmarkStart w:id="3442" w:name="_Toc256156728"/>
      <w:bookmarkStart w:id="3443" w:name="_Toc267580598"/>
      <w:bookmarkStart w:id="3444" w:name="_Toc268271388"/>
      <w:bookmarkStart w:id="3445" w:name="_Toc274300743"/>
      <w:bookmarkStart w:id="3446" w:name="_Toc275257177"/>
      <w:bookmarkStart w:id="3447" w:name="_Toc276566686"/>
      <w:bookmarkStart w:id="3448" w:name="_Toc278983414"/>
      <w:bookmarkStart w:id="3449" w:name="_Toc282413377"/>
      <w:bookmarkStart w:id="3450" w:name="_Toc282510571"/>
      <w:bookmarkStart w:id="3451" w:name="_Toc282511140"/>
      <w:bookmarkStart w:id="3452" w:name="_Toc284312807"/>
      <w:bookmarkStart w:id="3453" w:name="_Toc284335053"/>
      <w:bookmarkStart w:id="3454" w:name="_Toc286394538"/>
      <w:bookmarkStart w:id="3455" w:name="_Toc286395105"/>
      <w:bookmarkStart w:id="3456" w:name="_Toc286395672"/>
      <w:bookmarkStart w:id="3457" w:name="_Toc286647903"/>
      <w:bookmarkStart w:id="3458" w:name="_Toc286667679"/>
      <w:bookmarkStart w:id="3459" w:name="_Toc286750298"/>
      <w:r>
        <w:rPr>
          <w:rStyle w:val="CharDivNo"/>
        </w:rPr>
        <w:t>Division 2</w:t>
      </w:r>
      <w:r>
        <w:rPr>
          <w:snapToGrid w:val="0"/>
        </w:rPr>
        <w:t> — </w:t>
      </w:r>
      <w:r>
        <w:rPr>
          <w:rStyle w:val="CharDivText"/>
        </w:rPr>
        <w:t>Accounts and audit</w: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del w:id="3460" w:author="svcMRProcess" w:date="2020-02-22T02:46:00Z">
        <w:r>
          <w:rPr>
            <w:rStyle w:val="CharDivText"/>
          </w:rPr>
          <w:delText xml:space="preserve"> </w:delText>
        </w:r>
      </w:del>
    </w:p>
    <w:p>
      <w:pPr>
        <w:pStyle w:val="Heading5"/>
        <w:spacing w:before="160"/>
        <w:rPr>
          <w:snapToGrid w:val="0"/>
        </w:rPr>
      </w:pPr>
      <w:bookmarkStart w:id="3461" w:name="_Toc440877989"/>
      <w:bookmarkStart w:id="3462" w:name="_Toc517775347"/>
      <w:bookmarkStart w:id="3463" w:name="_Toc520107095"/>
      <w:bookmarkStart w:id="3464" w:name="_Toc523111720"/>
      <w:bookmarkStart w:id="3465" w:name="_Toc128988446"/>
      <w:bookmarkStart w:id="3466" w:name="_Toc286750299"/>
      <w:bookmarkStart w:id="3467" w:name="_Toc278983415"/>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3461"/>
      <w:bookmarkEnd w:id="3462"/>
      <w:bookmarkEnd w:id="3463"/>
      <w:bookmarkEnd w:id="3464"/>
      <w:bookmarkEnd w:id="3465"/>
      <w:bookmarkEnd w:id="3466"/>
      <w:bookmarkEnd w:id="3467"/>
      <w:del w:id="3468" w:author="svcMRProcess" w:date="2020-02-22T02:46:00Z">
        <w:r>
          <w:rPr>
            <w:snapToGrid w:val="0"/>
          </w:rPr>
          <w:delText xml:space="preserve"> </w:delText>
        </w:r>
      </w:del>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del w:id="3469" w:author="svcMRProcess" w:date="2020-02-22T02:46:00Z">
        <w:r>
          <w:delText xml:space="preserve"> </w:delText>
        </w:r>
      </w:del>
    </w:p>
    <w:p>
      <w:pPr>
        <w:pStyle w:val="Heading3"/>
      </w:pPr>
      <w:bookmarkStart w:id="3470" w:name="_Toc86740087"/>
      <w:bookmarkStart w:id="3471" w:name="_Toc88562491"/>
      <w:bookmarkStart w:id="3472" w:name="_Toc88625408"/>
      <w:bookmarkStart w:id="3473" w:name="_Toc91386070"/>
      <w:bookmarkStart w:id="3474" w:name="_Toc92705086"/>
      <w:bookmarkStart w:id="3475" w:name="_Toc93222553"/>
      <w:bookmarkStart w:id="3476" w:name="_Toc95022630"/>
      <w:bookmarkStart w:id="3477" w:name="_Toc95117902"/>
      <w:bookmarkStart w:id="3478" w:name="_Toc96498307"/>
      <w:bookmarkStart w:id="3479" w:name="_Toc96500785"/>
      <w:bookmarkStart w:id="3480" w:name="_Toc101779699"/>
      <w:bookmarkStart w:id="3481" w:name="_Toc103060147"/>
      <w:bookmarkStart w:id="3482" w:name="_Toc105471043"/>
      <w:bookmarkStart w:id="3483" w:name="_Toc105474957"/>
      <w:bookmarkStart w:id="3484" w:name="_Toc107308059"/>
      <w:bookmarkStart w:id="3485" w:name="_Toc109712292"/>
      <w:bookmarkStart w:id="3486" w:name="_Toc109724175"/>
      <w:bookmarkStart w:id="3487" w:name="_Toc110054047"/>
      <w:bookmarkStart w:id="3488" w:name="_Toc110054436"/>
      <w:bookmarkStart w:id="3489" w:name="_Toc110654516"/>
      <w:bookmarkStart w:id="3490" w:name="_Toc110735954"/>
      <w:bookmarkStart w:id="3491" w:name="_Toc110738690"/>
      <w:bookmarkStart w:id="3492" w:name="_Toc115691364"/>
      <w:bookmarkStart w:id="3493" w:name="_Toc115773661"/>
      <w:bookmarkStart w:id="3494" w:name="_Toc119132585"/>
      <w:bookmarkStart w:id="3495" w:name="_Toc119203255"/>
      <w:bookmarkStart w:id="3496" w:name="_Toc119203901"/>
      <w:bookmarkStart w:id="3497" w:name="_Toc119216231"/>
      <w:bookmarkStart w:id="3498" w:name="_Toc119300751"/>
      <w:bookmarkStart w:id="3499" w:name="_Toc119301318"/>
      <w:bookmarkStart w:id="3500" w:name="_Toc119301887"/>
      <w:bookmarkStart w:id="3501" w:name="_Toc119920074"/>
      <w:bookmarkStart w:id="3502" w:name="_Toc121118704"/>
      <w:bookmarkStart w:id="3503" w:name="_Toc121283944"/>
      <w:bookmarkStart w:id="3504" w:name="_Toc121563186"/>
      <w:bookmarkStart w:id="3505" w:name="_Toc125178478"/>
      <w:bookmarkStart w:id="3506" w:name="_Toc125342812"/>
      <w:bookmarkStart w:id="3507" w:name="_Toc125450943"/>
      <w:bookmarkStart w:id="3508" w:name="_Toc128988447"/>
      <w:bookmarkStart w:id="3509" w:name="_Toc156810270"/>
      <w:bookmarkStart w:id="3510" w:name="_Toc156813513"/>
      <w:bookmarkStart w:id="3511" w:name="_Toc158004784"/>
      <w:bookmarkStart w:id="3512" w:name="_Toc173647011"/>
      <w:bookmarkStart w:id="3513" w:name="_Toc173647577"/>
      <w:bookmarkStart w:id="3514" w:name="_Toc173731631"/>
      <w:bookmarkStart w:id="3515" w:name="_Toc196195358"/>
      <w:bookmarkStart w:id="3516" w:name="_Toc196797624"/>
      <w:bookmarkStart w:id="3517" w:name="_Toc202241810"/>
      <w:bookmarkStart w:id="3518" w:name="_Toc215550416"/>
      <w:bookmarkStart w:id="3519" w:name="_Toc219868200"/>
      <w:bookmarkStart w:id="3520" w:name="_Toc219868788"/>
      <w:bookmarkStart w:id="3521" w:name="_Toc221935833"/>
      <w:bookmarkStart w:id="3522" w:name="_Toc226445616"/>
      <w:bookmarkStart w:id="3523" w:name="_Toc227472117"/>
      <w:bookmarkStart w:id="3524" w:name="_Toc228939253"/>
      <w:bookmarkStart w:id="3525" w:name="_Toc247971777"/>
      <w:bookmarkStart w:id="3526" w:name="_Toc256156730"/>
      <w:bookmarkStart w:id="3527" w:name="_Toc267580600"/>
      <w:bookmarkStart w:id="3528" w:name="_Toc268271390"/>
      <w:bookmarkStart w:id="3529" w:name="_Toc274300745"/>
      <w:bookmarkStart w:id="3530" w:name="_Toc275257179"/>
      <w:bookmarkStart w:id="3531" w:name="_Toc276566688"/>
      <w:bookmarkStart w:id="3532" w:name="_Toc278983416"/>
      <w:bookmarkStart w:id="3533" w:name="_Toc282413379"/>
      <w:bookmarkStart w:id="3534" w:name="_Toc282510573"/>
      <w:bookmarkStart w:id="3535" w:name="_Toc282511142"/>
      <w:bookmarkStart w:id="3536" w:name="_Toc284312809"/>
      <w:bookmarkStart w:id="3537" w:name="_Toc284335055"/>
      <w:bookmarkStart w:id="3538" w:name="_Toc286394540"/>
      <w:bookmarkStart w:id="3539" w:name="_Toc286395107"/>
      <w:bookmarkStart w:id="3540" w:name="_Toc286395674"/>
      <w:bookmarkStart w:id="3541" w:name="_Toc286647905"/>
      <w:bookmarkStart w:id="3542" w:name="_Toc286667681"/>
      <w:bookmarkStart w:id="3543" w:name="_Toc286750300"/>
      <w:r>
        <w:rPr>
          <w:rStyle w:val="CharDivNo"/>
        </w:rPr>
        <w:t>Division 3</w:t>
      </w:r>
      <w:r>
        <w:rPr>
          <w:snapToGrid w:val="0"/>
        </w:rPr>
        <w:t> — </w:t>
      </w:r>
      <w:r>
        <w:rPr>
          <w:rStyle w:val="CharDivText"/>
        </w:rPr>
        <w:t>Workers’ Compensation and Injury Management General</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r>
        <w:rPr>
          <w:rStyle w:val="CharDivText"/>
        </w:rPr>
        <w:t xml:space="preserve"> Account</w:t>
      </w:r>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del w:id="3544" w:author="svcMRProcess" w:date="2020-02-22T02:46:00Z">
        <w:r>
          <w:rPr>
            <w:rStyle w:val="CharDivText"/>
          </w:rPr>
          <w:delText xml:space="preserve"> </w:delText>
        </w:r>
      </w:del>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3545" w:name="_Toc440877990"/>
      <w:bookmarkStart w:id="3546" w:name="_Toc517775348"/>
      <w:bookmarkStart w:id="3547" w:name="_Toc520107096"/>
      <w:bookmarkStart w:id="3548" w:name="_Toc523111721"/>
      <w:bookmarkStart w:id="3549" w:name="_Toc128988448"/>
      <w:bookmarkStart w:id="3550" w:name="_Toc278983417"/>
      <w:bookmarkStart w:id="3551" w:name="_Toc286750301"/>
      <w:r>
        <w:rPr>
          <w:rStyle w:val="CharSectno"/>
        </w:rPr>
        <w:t>106</w:t>
      </w:r>
      <w:r>
        <w:rPr>
          <w:snapToGrid w:val="0"/>
        </w:rPr>
        <w:t>.</w:t>
      </w:r>
      <w:r>
        <w:rPr>
          <w:snapToGrid w:val="0"/>
        </w:rPr>
        <w:tab/>
        <w:t xml:space="preserve">General </w:t>
      </w:r>
      <w:bookmarkEnd w:id="3545"/>
      <w:bookmarkEnd w:id="3546"/>
      <w:bookmarkEnd w:id="3547"/>
      <w:bookmarkEnd w:id="3548"/>
      <w:bookmarkEnd w:id="3549"/>
      <w:r>
        <w:t>Account</w:t>
      </w:r>
      <w:bookmarkEnd w:id="3550"/>
      <w:ins w:id="3552" w:author="svcMRProcess" w:date="2020-02-22T02:46:00Z">
        <w:r>
          <w:t>, funds and purposes of</w:t>
        </w:r>
      </w:ins>
      <w:bookmarkEnd w:id="3551"/>
    </w:p>
    <w:p>
      <w:pPr>
        <w:pStyle w:val="Subsection"/>
      </w:pPr>
      <w:r>
        <w:tab/>
        <w:t>(1)</w:t>
      </w:r>
      <w:r>
        <w:tab/>
        <w:t>For the purposes of this Act, an account called the Workers’ Compensation and Injury Management General Account is to be established —</w:t>
      </w:r>
      <w:del w:id="3553" w:author="svcMRProcess" w:date="2020-02-22T02:46:00Z">
        <w:r>
          <w:delText xml:space="preserve"> </w:delText>
        </w:r>
      </w:del>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del w:id="3554" w:author="svcMRProcess" w:date="2020-02-22T02:46:00Z">
        <w:r>
          <w:rPr>
            <w:snapToGrid w:val="0"/>
          </w:rPr>
          <w:delText> </w:delText>
        </w:r>
      </w:del>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ins w:id="3555" w:author="svcMRProcess" w:date="2020-02-22T02:46:00Z">
        <w:r>
          <w:rPr>
            <w:snapToGrid w:val="0"/>
          </w:rPr>
          <w:t xml:space="preserve"> and</w:t>
        </w:r>
      </w:ins>
    </w:p>
    <w:p>
      <w:pPr>
        <w:pStyle w:val="Indenta"/>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del w:id="3556" w:author="svcMRProcess" w:date="2020-02-22T02:46:00Z">
        <w:r>
          <w:rPr>
            <w:snapToGrid w:val="0"/>
          </w:rPr>
          <w:delText> </w:delText>
        </w:r>
      </w:del>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w:t>
      </w:r>
      <w:ins w:id="3557" w:author="svcMRProcess" w:date="2020-02-22T02:46:00Z">
        <w:r>
          <w:rPr>
            <w:snapToGrid w:val="0"/>
          </w:rPr>
          <w:t xml:space="preserve"> and</w:t>
        </w:r>
      </w:ins>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ins w:id="3558" w:author="svcMRProcess" w:date="2020-02-22T02:46:00Z">
        <w:r>
          <w:rPr>
            <w:snapToGrid w:val="0"/>
          </w:rPr>
          <w:t xml:space="preserve"> and</w:t>
        </w:r>
      </w:ins>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w:t>
      </w:r>
      <w:ins w:id="3559" w:author="svcMRProcess" w:date="2020-02-22T02:46:00Z">
        <w:r>
          <w:rPr>
            <w:snapToGrid w:val="0"/>
          </w:rPr>
          <w:t xml:space="preserve"> and</w:t>
        </w:r>
      </w:ins>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w:t>
      </w:r>
      <w:ins w:id="3560" w:author="svcMRProcess" w:date="2020-02-22T02:46:00Z">
        <w:r>
          <w:rPr>
            <w:snapToGrid w:val="0"/>
          </w:rPr>
          <w:t xml:space="preserve"> and</w:t>
        </w:r>
      </w:ins>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ins w:id="3561" w:author="svcMRProcess" w:date="2020-02-22T02:46:00Z">
        <w:r>
          <w:rPr>
            <w:snapToGrid w:val="0"/>
          </w:rPr>
          <w:t xml:space="preserve"> and</w:t>
        </w:r>
      </w:ins>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rPr>
          <w:snapToGrid w:val="0"/>
        </w:rPr>
      </w:pPr>
      <w:r>
        <w:rPr>
          <w:snapToGrid w:val="0"/>
        </w:rPr>
        <w:tab/>
        <w:t>(f)</w:t>
      </w:r>
      <w:r>
        <w:rPr>
          <w:snapToGrid w:val="0"/>
        </w:rPr>
        <w:tab/>
        <w:t>any other moneys so required to be paid under this Act or any other enactment.</w:t>
      </w:r>
    </w:p>
    <w:p>
      <w:pPr>
        <w:pStyle w:val="Footnotesection"/>
      </w:pPr>
      <w:r>
        <w:tab/>
        <w:t>[Section 106 amended by No. 79 of 1983 s. 3; No. 104 of 1984 s. 6; No. 86 of 1986 s. 9; No. 96 of 1990 s. 26; No. 1 of 1993 s. 14; No. 48 of 1993 s. 28(1); No. 49 of 1996 s. 64; No. 42 of 2004 s. 98 and 150; No. 77 of 2006 Sch. 1 cl. 189(3), (4) and (9).]</w:t>
      </w:r>
      <w:del w:id="3562" w:author="svcMRProcess" w:date="2020-02-22T02:46:00Z">
        <w:r>
          <w:delText xml:space="preserve"> </w:delText>
        </w:r>
      </w:del>
    </w:p>
    <w:p>
      <w:pPr>
        <w:pStyle w:val="Heading5"/>
        <w:keepNext w:val="0"/>
        <w:keepLines w:val="0"/>
        <w:spacing w:before="180"/>
        <w:rPr>
          <w:snapToGrid w:val="0"/>
        </w:rPr>
      </w:pPr>
      <w:bookmarkStart w:id="3563" w:name="_Toc440877991"/>
      <w:bookmarkStart w:id="3564" w:name="_Toc517775349"/>
      <w:bookmarkStart w:id="3565" w:name="_Toc520107097"/>
      <w:bookmarkStart w:id="3566" w:name="_Toc523111722"/>
      <w:bookmarkStart w:id="3567" w:name="_Toc128988449"/>
      <w:bookmarkStart w:id="3568" w:name="_Toc278983418"/>
      <w:bookmarkStart w:id="3569" w:name="_Toc286750302"/>
      <w:r>
        <w:rPr>
          <w:rStyle w:val="CharSectno"/>
        </w:rPr>
        <w:t>107</w:t>
      </w:r>
      <w:r>
        <w:rPr>
          <w:snapToGrid w:val="0"/>
        </w:rPr>
        <w:t>.</w:t>
      </w:r>
      <w:r>
        <w:rPr>
          <w:snapToGrid w:val="0"/>
        </w:rPr>
        <w:tab/>
        <w:t>Estimates</w:t>
      </w:r>
      <w:bookmarkEnd w:id="3563"/>
      <w:bookmarkEnd w:id="3564"/>
      <w:bookmarkEnd w:id="3565"/>
      <w:bookmarkEnd w:id="3566"/>
      <w:bookmarkEnd w:id="3567"/>
      <w:bookmarkEnd w:id="3568"/>
      <w:r>
        <w:rPr>
          <w:snapToGrid w:val="0"/>
        </w:rPr>
        <w:t xml:space="preserve"> </w:t>
      </w:r>
      <w:ins w:id="3570" w:author="svcMRProcess" w:date="2020-02-22T02:46:00Z">
        <w:r>
          <w:rPr>
            <w:snapToGrid w:val="0"/>
          </w:rPr>
          <w:t>of funds needed for General Account</w:t>
        </w:r>
      </w:ins>
      <w:bookmarkEnd w:id="3569"/>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del w:id="3571" w:author="svcMRProcess" w:date="2020-02-22T02:46:00Z">
        <w:r>
          <w:rPr>
            <w:snapToGrid w:val="0"/>
          </w:rPr>
          <w:delText> </w:delText>
        </w:r>
      </w:del>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del w:id="3572" w:author="svcMRProcess" w:date="2020-02-22T02:46:00Z">
        <w:r>
          <w:rPr>
            <w:snapToGrid w:val="0"/>
          </w:rPr>
          <w:delText> </w:delText>
        </w:r>
      </w:del>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del w:id="3573" w:author="svcMRProcess" w:date="2020-02-22T02:46:00Z">
        <w:r>
          <w:delText xml:space="preserve"> </w:delText>
        </w:r>
      </w:del>
    </w:p>
    <w:p>
      <w:pPr>
        <w:pStyle w:val="Heading5"/>
        <w:rPr>
          <w:snapToGrid w:val="0"/>
        </w:rPr>
      </w:pPr>
      <w:bookmarkStart w:id="3574" w:name="_Toc440877992"/>
      <w:bookmarkStart w:id="3575" w:name="_Toc517775350"/>
      <w:bookmarkStart w:id="3576" w:name="_Toc520107098"/>
      <w:bookmarkStart w:id="3577" w:name="_Toc523111723"/>
      <w:bookmarkStart w:id="3578" w:name="_Toc128988450"/>
      <w:bookmarkStart w:id="3579" w:name="_Toc278983419"/>
      <w:bookmarkStart w:id="3580" w:name="_Toc286750303"/>
      <w:r>
        <w:rPr>
          <w:rStyle w:val="CharSectno"/>
        </w:rPr>
        <w:t>108</w:t>
      </w:r>
      <w:r>
        <w:rPr>
          <w:snapToGrid w:val="0"/>
        </w:rPr>
        <w:t>.</w:t>
      </w:r>
      <w:r>
        <w:rPr>
          <w:snapToGrid w:val="0"/>
        </w:rPr>
        <w:tab/>
      </w:r>
      <w:del w:id="3581" w:author="svcMRProcess" w:date="2020-02-22T02:46:00Z">
        <w:r>
          <w:rPr>
            <w:snapToGrid w:val="0"/>
          </w:rPr>
          <w:delText>Total</w:delText>
        </w:r>
      </w:del>
      <w:ins w:id="3582" w:author="svcMRProcess" w:date="2020-02-22T02:46:00Z">
        <w:r>
          <w:rPr>
            <w:snapToGrid w:val="0"/>
          </w:rPr>
          <w:t>Levied</w:t>
        </w:r>
      </w:ins>
      <w:r>
        <w:rPr>
          <w:snapToGrid w:val="0"/>
        </w:rPr>
        <w:t xml:space="preserve"> contributions</w:t>
      </w:r>
      <w:bookmarkEnd w:id="3574"/>
      <w:bookmarkEnd w:id="3575"/>
      <w:bookmarkEnd w:id="3576"/>
      <w:bookmarkEnd w:id="3577"/>
      <w:bookmarkEnd w:id="3578"/>
      <w:bookmarkEnd w:id="3579"/>
      <w:r>
        <w:rPr>
          <w:snapToGrid w:val="0"/>
        </w:rPr>
        <w:t xml:space="preserve"> </w:t>
      </w:r>
      <w:ins w:id="3583" w:author="svcMRProcess" w:date="2020-02-22T02:46:00Z">
        <w:r>
          <w:rPr>
            <w:snapToGrid w:val="0"/>
          </w:rPr>
          <w:t>to General Account, amount of</w:t>
        </w:r>
      </w:ins>
      <w:bookmarkEnd w:id="3580"/>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3584" w:name="_Toc440877993"/>
      <w:bookmarkStart w:id="3585" w:name="_Toc517775351"/>
      <w:bookmarkStart w:id="3586" w:name="_Toc520107099"/>
      <w:bookmarkStart w:id="3587" w:name="_Toc523111724"/>
      <w:bookmarkStart w:id="3588" w:name="_Toc128988451"/>
      <w:bookmarkStart w:id="3589" w:name="_Toc286750304"/>
      <w:bookmarkStart w:id="3590" w:name="_Toc278983420"/>
      <w:r>
        <w:rPr>
          <w:rStyle w:val="CharSectno"/>
        </w:rPr>
        <w:t>109</w:t>
      </w:r>
      <w:r>
        <w:rPr>
          <w:snapToGrid w:val="0"/>
        </w:rPr>
        <w:t>.</w:t>
      </w:r>
      <w:r>
        <w:rPr>
          <w:snapToGrid w:val="0"/>
        </w:rPr>
        <w:tab/>
      </w:r>
      <w:del w:id="3591" w:author="svcMRProcess" w:date="2020-02-22T02:46:00Z">
        <w:r>
          <w:rPr>
            <w:snapToGrid w:val="0"/>
          </w:rPr>
          <w:delText>Contributions</w:delText>
        </w:r>
      </w:del>
      <w:ins w:id="3592" w:author="svcMRProcess" w:date="2020-02-22T02:46:00Z">
        <w:r>
          <w:rPr>
            <w:snapToGrid w:val="0"/>
          </w:rPr>
          <w:t>Insurers</w:t>
        </w:r>
      </w:ins>
      <w:r>
        <w:rPr>
          <w:snapToGrid w:val="0"/>
        </w:rPr>
        <w:t xml:space="preserve"> to </w:t>
      </w:r>
      <w:ins w:id="3593" w:author="svcMRProcess" w:date="2020-02-22T02:46:00Z">
        <w:r>
          <w:rPr>
            <w:snapToGrid w:val="0"/>
          </w:rPr>
          <w:t xml:space="preserve">contribute to </w:t>
        </w:r>
      </w:ins>
      <w:r>
        <w:rPr>
          <w:snapToGrid w:val="0"/>
        </w:rPr>
        <w:t xml:space="preserve">General </w:t>
      </w:r>
      <w:r>
        <w:t>Account</w:t>
      </w:r>
      <w:bookmarkEnd w:id="3584"/>
      <w:bookmarkEnd w:id="3585"/>
      <w:bookmarkEnd w:id="3586"/>
      <w:bookmarkEnd w:id="3587"/>
      <w:bookmarkEnd w:id="3588"/>
      <w:bookmarkEnd w:id="3589"/>
      <w:del w:id="3594" w:author="svcMRProcess" w:date="2020-02-22T02:46:00Z">
        <w:r>
          <w:rPr>
            <w:snapToGrid w:val="0"/>
          </w:rPr>
          <w:delText xml:space="preserve"> by insurers</w:delText>
        </w:r>
        <w:bookmarkEnd w:id="3590"/>
        <w:r>
          <w:rPr>
            <w:snapToGrid w:val="0"/>
          </w:rPr>
          <w:delText xml:space="preserve"> </w:delText>
        </w:r>
      </w:del>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del w:id="3595" w:author="svcMRProcess" w:date="2020-02-22T02:46:00Z">
        <w:r>
          <w:rPr>
            <w:snapToGrid w:val="0"/>
          </w:rPr>
          <w:delText> </w:delText>
        </w:r>
      </w:del>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w:t>
      </w:r>
      <w:del w:id="3596" w:author="svcMRProcess" w:date="2020-02-22T02:46:00Z">
        <w:r>
          <w:delText xml:space="preserve"> </w:delText>
        </w:r>
      </w:del>
      <w:ins w:id="3597" w:author="svcMRProcess" w:date="2020-02-22T02:46:00Z">
        <w:r>
          <w:t> </w:t>
        </w:r>
      </w:ins>
      <w:r>
        <w:t>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del w:id="3598" w:author="svcMRProcess" w:date="2020-02-22T02:46:00Z">
        <w:r>
          <w:rPr>
            <w:snapToGrid w:val="0"/>
          </w:rPr>
          <w:delText> </w:delText>
        </w:r>
      </w:del>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del w:id="3599" w:author="svcMRProcess" w:date="2020-02-22T02:46:00Z">
        <w:r>
          <w:rPr>
            <w:snapToGrid w:val="0"/>
          </w:rPr>
          <w:delText> </w:delText>
        </w:r>
      </w:del>
    </w:p>
    <w:p>
      <w:pPr>
        <w:pStyle w:val="Indenti"/>
        <w:rPr>
          <w:snapToGrid w:val="0"/>
        </w:rPr>
      </w:pPr>
      <w:r>
        <w:rPr>
          <w:snapToGrid w:val="0"/>
        </w:rPr>
        <w:tab/>
        <w:t>(i)</w:t>
      </w:r>
      <w:r>
        <w:rPr>
          <w:snapToGrid w:val="0"/>
        </w:rPr>
        <w:tab/>
        <w:t>a specified quantity of work for a specified sum;</w:t>
      </w:r>
      <w:ins w:id="3600" w:author="svcMRProcess" w:date="2020-02-22T02:46:00Z">
        <w:r>
          <w:rPr>
            <w:snapToGrid w:val="0"/>
          </w:rPr>
          <w:t xml:space="preserve"> or</w:t>
        </w:r>
      </w:ins>
    </w:p>
    <w:p>
      <w:pPr>
        <w:pStyle w:val="Indenti"/>
        <w:rPr>
          <w:snapToGrid w:val="0"/>
        </w:rPr>
      </w:pPr>
      <w:r>
        <w:rPr>
          <w:snapToGrid w:val="0"/>
        </w:rPr>
        <w:tab/>
        <w:t>(ii)</w:t>
      </w:r>
      <w:r>
        <w:rPr>
          <w:snapToGrid w:val="0"/>
        </w:rPr>
        <w:tab/>
        <w:t>work on piece rates;</w:t>
      </w:r>
      <w:ins w:id="3601" w:author="svcMRProcess" w:date="2020-02-22T02:46:00Z">
        <w:r>
          <w:rPr>
            <w:snapToGrid w:val="0"/>
          </w:rPr>
          <w:t xml:space="preserve"> or</w:t>
        </w:r>
      </w:ins>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del w:id="3602" w:author="svcMRProcess" w:date="2020-02-22T02:46:00Z">
        <w:r>
          <w:delText xml:space="preserve"> </w:delText>
        </w:r>
      </w:del>
    </w:p>
    <w:p>
      <w:pPr>
        <w:pStyle w:val="Heading3"/>
      </w:pPr>
      <w:bookmarkStart w:id="3603" w:name="_Toc86740092"/>
      <w:bookmarkStart w:id="3604" w:name="_Toc88562496"/>
      <w:bookmarkStart w:id="3605" w:name="_Toc88625413"/>
      <w:bookmarkStart w:id="3606" w:name="_Toc91386075"/>
      <w:bookmarkStart w:id="3607" w:name="_Toc92705091"/>
      <w:bookmarkStart w:id="3608" w:name="_Toc93222558"/>
      <w:bookmarkStart w:id="3609" w:name="_Toc95022635"/>
      <w:bookmarkStart w:id="3610" w:name="_Toc95117907"/>
      <w:bookmarkStart w:id="3611" w:name="_Toc96498312"/>
      <w:bookmarkStart w:id="3612" w:name="_Toc96500790"/>
      <w:bookmarkStart w:id="3613" w:name="_Toc101779704"/>
      <w:bookmarkStart w:id="3614" w:name="_Toc103060152"/>
      <w:bookmarkStart w:id="3615" w:name="_Toc105471048"/>
      <w:bookmarkStart w:id="3616" w:name="_Toc105474962"/>
      <w:bookmarkStart w:id="3617" w:name="_Toc107308064"/>
      <w:bookmarkStart w:id="3618" w:name="_Toc109712297"/>
      <w:bookmarkStart w:id="3619" w:name="_Toc109724180"/>
      <w:bookmarkStart w:id="3620" w:name="_Toc110054052"/>
      <w:bookmarkStart w:id="3621" w:name="_Toc110054441"/>
      <w:bookmarkStart w:id="3622" w:name="_Toc110654521"/>
      <w:bookmarkStart w:id="3623" w:name="_Toc110735959"/>
      <w:bookmarkStart w:id="3624" w:name="_Toc110738695"/>
      <w:bookmarkStart w:id="3625" w:name="_Toc115691369"/>
      <w:bookmarkStart w:id="3626" w:name="_Toc115773666"/>
      <w:bookmarkStart w:id="3627" w:name="_Toc119132590"/>
      <w:bookmarkStart w:id="3628" w:name="_Toc119203260"/>
      <w:bookmarkStart w:id="3629" w:name="_Toc119203906"/>
      <w:bookmarkStart w:id="3630" w:name="_Toc119216236"/>
      <w:bookmarkStart w:id="3631" w:name="_Toc119300756"/>
      <w:bookmarkStart w:id="3632" w:name="_Toc119301323"/>
      <w:bookmarkStart w:id="3633" w:name="_Toc119301892"/>
      <w:bookmarkStart w:id="3634" w:name="_Toc119920079"/>
      <w:bookmarkStart w:id="3635" w:name="_Toc121118709"/>
      <w:bookmarkStart w:id="3636" w:name="_Toc121283949"/>
      <w:bookmarkStart w:id="3637" w:name="_Toc121563191"/>
      <w:bookmarkStart w:id="3638" w:name="_Toc125178483"/>
      <w:bookmarkStart w:id="3639" w:name="_Toc125342817"/>
      <w:bookmarkStart w:id="3640" w:name="_Toc125450948"/>
      <w:bookmarkStart w:id="3641" w:name="_Toc128988452"/>
      <w:bookmarkStart w:id="3642" w:name="_Toc156810275"/>
      <w:bookmarkStart w:id="3643" w:name="_Toc156813518"/>
      <w:bookmarkStart w:id="3644" w:name="_Toc158004789"/>
      <w:bookmarkStart w:id="3645" w:name="_Toc173647016"/>
      <w:bookmarkStart w:id="3646" w:name="_Toc173647582"/>
      <w:bookmarkStart w:id="3647" w:name="_Toc173731636"/>
      <w:bookmarkStart w:id="3648" w:name="_Toc196195363"/>
      <w:bookmarkStart w:id="3649" w:name="_Toc196797629"/>
      <w:bookmarkStart w:id="3650" w:name="_Toc202241815"/>
      <w:bookmarkStart w:id="3651" w:name="_Toc215550421"/>
      <w:bookmarkStart w:id="3652" w:name="_Toc219868205"/>
      <w:bookmarkStart w:id="3653" w:name="_Toc219868793"/>
      <w:bookmarkStart w:id="3654" w:name="_Toc221935838"/>
      <w:bookmarkStart w:id="3655" w:name="_Toc226445621"/>
      <w:bookmarkStart w:id="3656" w:name="_Toc227472122"/>
      <w:bookmarkStart w:id="3657" w:name="_Toc228939258"/>
      <w:bookmarkStart w:id="3658" w:name="_Toc247971782"/>
      <w:bookmarkStart w:id="3659" w:name="_Toc256156735"/>
      <w:bookmarkStart w:id="3660" w:name="_Toc267580605"/>
      <w:bookmarkStart w:id="3661" w:name="_Toc268271395"/>
      <w:bookmarkStart w:id="3662" w:name="_Toc274300750"/>
      <w:bookmarkStart w:id="3663" w:name="_Toc275257184"/>
      <w:bookmarkStart w:id="3664" w:name="_Toc276566693"/>
      <w:bookmarkStart w:id="3665" w:name="_Toc278983421"/>
      <w:bookmarkStart w:id="3666" w:name="_Toc282413384"/>
      <w:bookmarkStart w:id="3667" w:name="_Toc282510578"/>
      <w:bookmarkStart w:id="3668" w:name="_Toc282511147"/>
      <w:bookmarkStart w:id="3669" w:name="_Toc284312814"/>
      <w:bookmarkStart w:id="3670" w:name="_Toc284335060"/>
      <w:bookmarkStart w:id="3671" w:name="_Toc286394545"/>
      <w:bookmarkStart w:id="3672" w:name="_Toc286395112"/>
      <w:bookmarkStart w:id="3673" w:name="_Toc286395679"/>
      <w:bookmarkStart w:id="3674" w:name="_Toc286647910"/>
      <w:bookmarkStart w:id="3675" w:name="_Toc286667686"/>
      <w:bookmarkStart w:id="3676" w:name="_Toc286750305"/>
      <w:r>
        <w:rPr>
          <w:rStyle w:val="CharDivNo"/>
        </w:rPr>
        <w:t>Division 4</w:t>
      </w:r>
      <w:r>
        <w:rPr>
          <w:snapToGrid w:val="0"/>
        </w:rPr>
        <w:t> — </w:t>
      </w:r>
      <w:r>
        <w:rPr>
          <w:rStyle w:val="CharDivText"/>
        </w:rPr>
        <w:t>Workers’ Compensation and Injury Management Trust</w:t>
      </w:r>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r>
        <w:rPr>
          <w:rStyle w:val="CharDivText"/>
        </w:rPr>
        <w:t xml:space="preserve"> Account</w:t>
      </w:r>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del w:id="3677" w:author="svcMRProcess" w:date="2020-02-22T02:46:00Z">
        <w:r>
          <w:rPr>
            <w:rStyle w:val="CharDivText"/>
          </w:rPr>
          <w:delText xml:space="preserve"> </w:delText>
        </w:r>
      </w:del>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3678" w:name="_Toc440877994"/>
      <w:bookmarkStart w:id="3679" w:name="_Toc517775352"/>
      <w:bookmarkStart w:id="3680" w:name="_Toc520107100"/>
      <w:bookmarkStart w:id="3681" w:name="_Toc523111725"/>
      <w:bookmarkStart w:id="3682" w:name="_Toc128988453"/>
      <w:bookmarkStart w:id="3683" w:name="_Toc278983422"/>
      <w:bookmarkStart w:id="3684" w:name="_Toc286750306"/>
      <w:r>
        <w:rPr>
          <w:rStyle w:val="CharSectno"/>
        </w:rPr>
        <w:t>110</w:t>
      </w:r>
      <w:r>
        <w:rPr>
          <w:snapToGrid w:val="0"/>
        </w:rPr>
        <w:t>.</w:t>
      </w:r>
      <w:r>
        <w:rPr>
          <w:snapToGrid w:val="0"/>
        </w:rPr>
        <w:tab/>
        <w:t xml:space="preserve">Trust </w:t>
      </w:r>
      <w:bookmarkEnd w:id="3678"/>
      <w:bookmarkEnd w:id="3679"/>
      <w:bookmarkEnd w:id="3680"/>
      <w:bookmarkEnd w:id="3681"/>
      <w:bookmarkEnd w:id="3682"/>
      <w:r>
        <w:t>Account</w:t>
      </w:r>
      <w:bookmarkEnd w:id="3683"/>
      <w:ins w:id="3685" w:author="svcMRProcess" w:date="2020-02-22T02:46:00Z">
        <w:r>
          <w:t>, funds and purposes of</w:t>
        </w:r>
      </w:ins>
      <w:bookmarkEnd w:id="3684"/>
    </w:p>
    <w:p>
      <w:pPr>
        <w:pStyle w:val="Subsection"/>
      </w:pPr>
      <w:r>
        <w:tab/>
        <w:t>(1)</w:t>
      </w:r>
      <w:r>
        <w:tab/>
        <w:t>For the purposes of this Act, an account called the Workers’ Compensation and Injury Management Trust Account is to be established —</w:t>
      </w:r>
      <w:del w:id="3686" w:author="svcMRProcess" w:date="2020-02-22T02:46:00Z">
        <w:r>
          <w:delText xml:space="preserve"> </w:delText>
        </w:r>
      </w:del>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del w:id="3687" w:author="svcMRProcess" w:date="2020-02-22T02:46:00Z">
        <w:r>
          <w:rPr>
            <w:snapToGrid w:val="0"/>
          </w:rPr>
          <w:delText> </w:delText>
        </w:r>
      </w:del>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del w:id="3688" w:author="svcMRProcess" w:date="2020-02-22T02:46:00Z">
        <w:r>
          <w:rPr>
            <w:snapToGrid w:val="0"/>
          </w:rPr>
          <w:delText> </w:delText>
        </w:r>
      </w:del>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del w:id="3689" w:author="svcMRProcess" w:date="2020-02-22T02:46:00Z">
        <w:r>
          <w:delText xml:space="preserve"> </w:delText>
        </w:r>
      </w:del>
    </w:p>
    <w:p>
      <w:pPr>
        <w:pStyle w:val="Heading3"/>
      </w:pPr>
      <w:bookmarkStart w:id="3690" w:name="_Toc86740094"/>
      <w:bookmarkStart w:id="3691" w:name="_Toc88562498"/>
      <w:bookmarkStart w:id="3692" w:name="_Toc88625415"/>
      <w:bookmarkStart w:id="3693" w:name="_Toc91386077"/>
      <w:bookmarkStart w:id="3694" w:name="_Toc92705093"/>
      <w:bookmarkStart w:id="3695" w:name="_Toc93222560"/>
      <w:bookmarkStart w:id="3696" w:name="_Toc95022637"/>
      <w:bookmarkStart w:id="3697" w:name="_Toc95117909"/>
      <w:bookmarkStart w:id="3698" w:name="_Toc96498314"/>
      <w:bookmarkStart w:id="3699" w:name="_Toc96500792"/>
      <w:bookmarkStart w:id="3700" w:name="_Toc101779706"/>
      <w:bookmarkStart w:id="3701" w:name="_Toc103060154"/>
      <w:bookmarkStart w:id="3702" w:name="_Toc105471050"/>
      <w:bookmarkStart w:id="3703" w:name="_Toc105474964"/>
      <w:bookmarkStart w:id="3704" w:name="_Toc107308066"/>
      <w:bookmarkStart w:id="3705" w:name="_Toc109712299"/>
      <w:bookmarkStart w:id="3706" w:name="_Toc109724182"/>
      <w:bookmarkStart w:id="3707" w:name="_Toc110054054"/>
      <w:bookmarkStart w:id="3708" w:name="_Toc110054443"/>
      <w:bookmarkStart w:id="3709" w:name="_Toc110654523"/>
      <w:bookmarkStart w:id="3710" w:name="_Toc110735961"/>
      <w:bookmarkStart w:id="3711" w:name="_Toc110738697"/>
      <w:bookmarkStart w:id="3712" w:name="_Toc115691371"/>
      <w:bookmarkStart w:id="3713" w:name="_Toc115773668"/>
      <w:bookmarkStart w:id="3714" w:name="_Toc119132592"/>
      <w:bookmarkStart w:id="3715" w:name="_Toc119203262"/>
      <w:bookmarkStart w:id="3716" w:name="_Toc119203908"/>
      <w:bookmarkStart w:id="3717" w:name="_Toc119216238"/>
      <w:bookmarkStart w:id="3718" w:name="_Toc119300758"/>
      <w:bookmarkStart w:id="3719" w:name="_Toc119301325"/>
      <w:bookmarkStart w:id="3720" w:name="_Toc119301894"/>
      <w:bookmarkStart w:id="3721" w:name="_Toc119920081"/>
      <w:bookmarkStart w:id="3722" w:name="_Toc121118711"/>
      <w:bookmarkStart w:id="3723" w:name="_Toc121283951"/>
      <w:bookmarkStart w:id="3724" w:name="_Toc121563193"/>
      <w:bookmarkStart w:id="3725" w:name="_Toc125178485"/>
      <w:bookmarkStart w:id="3726" w:name="_Toc125342819"/>
      <w:bookmarkStart w:id="3727" w:name="_Toc125450950"/>
      <w:bookmarkStart w:id="3728" w:name="_Toc128988454"/>
      <w:bookmarkStart w:id="3729" w:name="_Toc156810277"/>
      <w:bookmarkStart w:id="3730" w:name="_Toc156813520"/>
      <w:bookmarkStart w:id="3731" w:name="_Toc158004791"/>
      <w:bookmarkStart w:id="3732" w:name="_Toc173647018"/>
      <w:bookmarkStart w:id="3733" w:name="_Toc173647584"/>
      <w:bookmarkStart w:id="3734" w:name="_Toc173731638"/>
      <w:bookmarkStart w:id="3735" w:name="_Toc196195365"/>
      <w:bookmarkStart w:id="3736" w:name="_Toc196797631"/>
      <w:bookmarkStart w:id="3737" w:name="_Toc202241817"/>
      <w:bookmarkStart w:id="3738" w:name="_Toc215550423"/>
      <w:bookmarkStart w:id="3739" w:name="_Toc219868207"/>
      <w:bookmarkStart w:id="3740" w:name="_Toc219868795"/>
      <w:bookmarkStart w:id="3741" w:name="_Toc221935840"/>
      <w:bookmarkStart w:id="3742" w:name="_Toc226445623"/>
      <w:bookmarkStart w:id="3743" w:name="_Toc227472124"/>
      <w:bookmarkStart w:id="3744" w:name="_Toc228939260"/>
      <w:bookmarkStart w:id="3745" w:name="_Toc247971784"/>
      <w:bookmarkStart w:id="3746" w:name="_Toc256156737"/>
      <w:bookmarkStart w:id="3747" w:name="_Toc267580607"/>
      <w:bookmarkStart w:id="3748" w:name="_Toc268271397"/>
      <w:bookmarkStart w:id="3749" w:name="_Toc274300752"/>
      <w:bookmarkStart w:id="3750" w:name="_Toc275257186"/>
      <w:bookmarkStart w:id="3751" w:name="_Toc276566695"/>
      <w:bookmarkStart w:id="3752" w:name="_Toc278983423"/>
      <w:bookmarkStart w:id="3753" w:name="_Toc282413386"/>
      <w:bookmarkStart w:id="3754" w:name="_Toc282510580"/>
      <w:bookmarkStart w:id="3755" w:name="_Toc282511149"/>
      <w:bookmarkStart w:id="3756" w:name="_Toc284312816"/>
      <w:bookmarkStart w:id="3757" w:name="_Toc284335062"/>
      <w:bookmarkStart w:id="3758" w:name="_Toc286394547"/>
      <w:bookmarkStart w:id="3759" w:name="_Toc286395114"/>
      <w:bookmarkStart w:id="3760" w:name="_Toc286395681"/>
      <w:bookmarkStart w:id="3761" w:name="_Toc286647912"/>
      <w:bookmarkStart w:id="3762" w:name="_Toc286667688"/>
      <w:bookmarkStart w:id="3763" w:name="_Toc286750307"/>
      <w:r>
        <w:rPr>
          <w:rStyle w:val="CharDivNo"/>
        </w:rPr>
        <w:t>Division 5</w:t>
      </w:r>
      <w:r>
        <w:rPr>
          <w:snapToGrid w:val="0"/>
        </w:rPr>
        <w:t> — </w:t>
      </w:r>
      <w:r>
        <w:rPr>
          <w:rStyle w:val="CharDivText"/>
        </w:rPr>
        <w:t>Ministerial control</w:t>
      </w:r>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del w:id="3764" w:author="svcMRProcess" w:date="2020-02-22T02:46:00Z">
        <w:r>
          <w:rPr>
            <w:rStyle w:val="CharDivText"/>
          </w:rPr>
          <w:delText xml:space="preserve"> </w:delText>
        </w:r>
      </w:del>
    </w:p>
    <w:p>
      <w:pPr>
        <w:pStyle w:val="Heading5"/>
        <w:rPr>
          <w:snapToGrid w:val="0"/>
        </w:rPr>
      </w:pPr>
      <w:bookmarkStart w:id="3765" w:name="_Toc440877995"/>
      <w:bookmarkStart w:id="3766" w:name="_Toc517775353"/>
      <w:bookmarkStart w:id="3767" w:name="_Toc520107101"/>
      <w:bookmarkStart w:id="3768" w:name="_Toc523111726"/>
      <w:bookmarkStart w:id="3769" w:name="_Toc128988455"/>
      <w:bookmarkStart w:id="3770" w:name="_Toc286750308"/>
      <w:bookmarkStart w:id="3771" w:name="_Toc278983424"/>
      <w:r>
        <w:rPr>
          <w:rStyle w:val="CharSectno"/>
        </w:rPr>
        <w:t>111</w:t>
      </w:r>
      <w:r>
        <w:rPr>
          <w:snapToGrid w:val="0"/>
        </w:rPr>
        <w:t>.</w:t>
      </w:r>
      <w:r>
        <w:rPr>
          <w:snapToGrid w:val="0"/>
        </w:rPr>
        <w:tab/>
        <w:t xml:space="preserve">Minister may give </w:t>
      </w:r>
      <w:ins w:id="3772" w:author="svcMRProcess" w:date="2020-02-22T02:46:00Z">
        <w:r>
          <w:rPr>
            <w:snapToGrid w:val="0"/>
          </w:rPr>
          <w:t xml:space="preserve">WorkCover WA </w:t>
        </w:r>
      </w:ins>
      <w:r>
        <w:rPr>
          <w:snapToGrid w:val="0"/>
        </w:rPr>
        <w:t>directions</w:t>
      </w:r>
      <w:bookmarkEnd w:id="3765"/>
      <w:bookmarkEnd w:id="3766"/>
      <w:bookmarkEnd w:id="3767"/>
      <w:bookmarkEnd w:id="3768"/>
      <w:bookmarkEnd w:id="3769"/>
      <w:bookmarkEnd w:id="3770"/>
      <w:bookmarkEnd w:id="3771"/>
      <w:del w:id="3773" w:author="svcMRProcess" w:date="2020-02-22T02:46:00Z">
        <w:r>
          <w:rPr>
            <w:snapToGrid w:val="0"/>
          </w:rPr>
          <w:delText xml:space="preserve"> </w:delText>
        </w:r>
      </w:del>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del w:id="3774" w:author="svcMRProcess" w:date="2020-02-22T02:46:00Z">
        <w:r>
          <w:delText xml:space="preserve"> </w:delText>
        </w:r>
      </w:del>
    </w:p>
    <w:p>
      <w:pPr>
        <w:pStyle w:val="Heading5"/>
        <w:rPr>
          <w:snapToGrid w:val="0"/>
        </w:rPr>
      </w:pPr>
      <w:bookmarkStart w:id="3775" w:name="_Toc440877996"/>
      <w:bookmarkStart w:id="3776" w:name="_Toc517775354"/>
      <w:bookmarkStart w:id="3777" w:name="_Toc520107102"/>
      <w:bookmarkStart w:id="3778" w:name="_Toc523111727"/>
      <w:bookmarkStart w:id="3779" w:name="_Toc128988456"/>
      <w:bookmarkStart w:id="3780" w:name="_Toc286750309"/>
      <w:bookmarkStart w:id="3781" w:name="_Toc278983425"/>
      <w:r>
        <w:rPr>
          <w:rStyle w:val="CharSectno"/>
        </w:rPr>
        <w:t>111A</w:t>
      </w:r>
      <w:r>
        <w:rPr>
          <w:snapToGrid w:val="0"/>
        </w:rPr>
        <w:t>.</w:t>
      </w:r>
      <w:r>
        <w:rPr>
          <w:snapToGrid w:val="0"/>
        </w:rPr>
        <w:tab/>
        <w:t>Minister to have access to information</w:t>
      </w:r>
      <w:bookmarkEnd w:id="3775"/>
      <w:bookmarkEnd w:id="3776"/>
      <w:bookmarkEnd w:id="3777"/>
      <w:bookmarkEnd w:id="3778"/>
      <w:bookmarkEnd w:id="3779"/>
      <w:bookmarkEnd w:id="3780"/>
      <w:bookmarkEnd w:id="3781"/>
      <w:del w:id="3782" w:author="svcMRProcess" w:date="2020-02-22T02:46:00Z">
        <w:r>
          <w:rPr>
            <w:snapToGrid w:val="0"/>
          </w:rPr>
          <w:delText xml:space="preserve"> </w:delText>
        </w:r>
      </w:del>
    </w:p>
    <w:p>
      <w:pPr>
        <w:pStyle w:val="Subsection"/>
        <w:rPr>
          <w:snapToGrid w:val="0"/>
        </w:rPr>
      </w:pPr>
      <w:r>
        <w:rPr>
          <w:snapToGrid w:val="0"/>
        </w:rPr>
        <w:tab/>
        <w:t>(1)</w:t>
      </w:r>
      <w:r>
        <w:rPr>
          <w:snapToGrid w:val="0"/>
        </w:rPr>
        <w:tab/>
        <w:t>For parliamentary purposes or for the proper conduct of the Minister’s public business, the Minister is entitled —</w:t>
      </w:r>
      <w:del w:id="3783" w:author="svcMRProcess" w:date="2020-02-22T02:46:00Z">
        <w:r>
          <w:rPr>
            <w:snapToGrid w:val="0"/>
          </w:rPr>
          <w:delText> </w:delText>
        </w:r>
      </w:del>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del w:id="3784" w:author="svcMRProcess" w:date="2020-02-22T02:46:00Z">
        <w:r>
          <w:rPr>
            <w:snapToGrid w:val="0"/>
          </w:rPr>
          <w:delText> </w:delText>
        </w:r>
      </w:del>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del w:id="3785" w:author="svcMRProcess" w:date="2020-02-22T02:46:00Z">
        <w:r>
          <w:rPr>
            <w:snapToGrid w:val="0"/>
          </w:rPr>
          <w:delText> </w:delText>
        </w:r>
      </w:del>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del w:id="3786" w:author="svcMRProcess" w:date="2020-02-22T02:46:00Z">
        <w:r>
          <w:delText> </w:delText>
        </w:r>
      </w:del>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del w:id="3787" w:author="svcMRProcess" w:date="2020-02-22T02:46:00Z">
        <w:r>
          <w:delText xml:space="preserve"> </w:delText>
        </w:r>
      </w:del>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788" w:name="_Toc87252950"/>
      <w:bookmarkStart w:id="3789" w:name="_Toc119132595"/>
      <w:bookmarkStart w:id="3790" w:name="_Toc119203265"/>
      <w:bookmarkStart w:id="3791" w:name="_Toc119203911"/>
      <w:bookmarkStart w:id="3792" w:name="_Toc119216241"/>
      <w:bookmarkStart w:id="3793" w:name="_Toc119300761"/>
      <w:bookmarkStart w:id="3794" w:name="_Toc119301328"/>
      <w:bookmarkStart w:id="3795" w:name="_Toc119301897"/>
      <w:bookmarkStart w:id="3796" w:name="_Toc119920084"/>
      <w:bookmarkStart w:id="3797" w:name="_Toc121118714"/>
      <w:bookmarkStart w:id="3798" w:name="_Toc121283954"/>
      <w:bookmarkStart w:id="3799" w:name="_Toc121563196"/>
      <w:bookmarkStart w:id="3800" w:name="_Toc125178488"/>
      <w:bookmarkStart w:id="3801" w:name="_Toc125342822"/>
      <w:bookmarkStart w:id="3802" w:name="_Toc125450953"/>
      <w:bookmarkStart w:id="3803" w:name="_Toc128988457"/>
      <w:bookmarkStart w:id="3804" w:name="_Toc156810280"/>
      <w:bookmarkStart w:id="3805" w:name="_Toc156813523"/>
      <w:bookmarkStart w:id="3806" w:name="_Toc158004794"/>
      <w:bookmarkStart w:id="3807" w:name="_Toc173647021"/>
      <w:bookmarkStart w:id="3808" w:name="_Toc173647587"/>
      <w:bookmarkStart w:id="3809" w:name="_Toc173731641"/>
      <w:bookmarkStart w:id="3810" w:name="_Toc196195368"/>
      <w:bookmarkStart w:id="3811" w:name="_Toc196797634"/>
      <w:bookmarkStart w:id="3812" w:name="_Toc202241820"/>
      <w:bookmarkStart w:id="3813" w:name="_Toc215550426"/>
      <w:bookmarkStart w:id="3814" w:name="_Toc219868210"/>
      <w:bookmarkStart w:id="3815" w:name="_Toc219868798"/>
      <w:bookmarkStart w:id="3816" w:name="_Toc221935843"/>
      <w:bookmarkStart w:id="3817" w:name="_Toc226445626"/>
      <w:bookmarkStart w:id="3818" w:name="_Toc227472127"/>
      <w:bookmarkStart w:id="3819" w:name="_Toc228939263"/>
      <w:bookmarkStart w:id="3820" w:name="_Toc247971787"/>
      <w:bookmarkStart w:id="3821" w:name="_Toc256156740"/>
      <w:bookmarkStart w:id="3822" w:name="_Toc267580610"/>
      <w:bookmarkStart w:id="3823" w:name="_Toc268271400"/>
      <w:bookmarkStart w:id="3824" w:name="_Toc274300755"/>
      <w:bookmarkStart w:id="3825" w:name="_Toc275257189"/>
      <w:bookmarkStart w:id="3826" w:name="_Toc276566698"/>
      <w:bookmarkStart w:id="3827" w:name="_Toc278983426"/>
      <w:bookmarkStart w:id="3828" w:name="_Toc282413389"/>
      <w:bookmarkStart w:id="3829" w:name="_Toc282510583"/>
      <w:bookmarkStart w:id="3830" w:name="_Toc282511152"/>
      <w:bookmarkStart w:id="3831" w:name="_Toc284312819"/>
      <w:bookmarkStart w:id="3832" w:name="_Toc284335065"/>
      <w:bookmarkStart w:id="3833" w:name="_Toc286394550"/>
      <w:bookmarkStart w:id="3834" w:name="_Toc286395117"/>
      <w:bookmarkStart w:id="3835" w:name="_Toc286395684"/>
      <w:bookmarkStart w:id="3836" w:name="_Toc286647915"/>
      <w:bookmarkStart w:id="3837" w:name="_Toc286667691"/>
      <w:bookmarkStart w:id="3838" w:name="_Toc286750310"/>
      <w:bookmarkStart w:id="3839" w:name="_Toc440878005"/>
      <w:bookmarkStart w:id="3840" w:name="_Toc517775363"/>
      <w:bookmarkStart w:id="3841" w:name="_Toc520107111"/>
      <w:bookmarkStart w:id="3842" w:name="_Toc523111736"/>
      <w:r>
        <w:rPr>
          <w:rStyle w:val="CharPartNo"/>
        </w:rPr>
        <w:t>Part VII</w:t>
      </w:r>
      <w:r>
        <w:rPr>
          <w:b w:val="0"/>
        </w:rPr>
        <w:t> </w:t>
      </w:r>
      <w:r>
        <w:t>—</w:t>
      </w:r>
      <w:r>
        <w:rPr>
          <w:b w:val="0"/>
        </w:rPr>
        <w:t> </w:t>
      </w:r>
      <w:r>
        <w:rPr>
          <w:rStyle w:val="CharPartText"/>
        </w:rPr>
        <w:t>Medical assessment and assessment for specialised retraining programs</w:t>
      </w:r>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p>
    <w:p>
      <w:pPr>
        <w:pStyle w:val="Footnoteheading"/>
      </w:pPr>
      <w:r>
        <w:tab/>
        <w:t>[Heading inserted by No. 42 of 2004 s. 104.]</w:t>
      </w:r>
    </w:p>
    <w:p>
      <w:pPr>
        <w:pStyle w:val="Heading3"/>
        <w:spacing w:before="200"/>
      </w:pPr>
      <w:bookmarkStart w:id="3843" w:name="_Toc87252951"/>
      <w:bookmarkStart w:id="3844" w:name="_Toc119132596"/>
      <w:bookmarkStart w:id="3845" w:name="_Toc119203266"/>
      <w:bookmarkStart w:id="3846" w:name="_Toc119203912"/>
      <w:bookmarkStart w:id="3847" w:name="_Toc119216242"/>
      <w:bookmarkStart w:id="3848" w:name="_Toc119300762"/>
      <w:bookmarkStart w:id="3849" w:name="_Toc119301329"/>
      <w:bookmarkStart w:id="3850" w:name="_Toc119301898"/>
      <w:bookmarkStart w:id="3851" w:name="_Toc119920085"/>
      <w:bookmarkStart w:id="3852" w:name="_Toc121118715"/>
      <w:bookmarkStart w:id="3853" w:name="_Toc121283955"/>
      <w:bookmarkStart w:id="3854" w:name="_Toc121563197"/>
      <w:bookmarkStart w:id="3855" w:name="_Toc125178489"/>
      <w:bookmarkStart w:id="3856" w:name="_Toc125342823"/>
      <w:bookmarkStart w:id="3857" w:name="_Toc125450954"/>
      <w:bookmarkStart w:id="3858" w:name="_Toc128988458"/>
      <w:bookmarkStart w:id="3859" w:name="_Toc156810281"/>
      <w:bookmarkStart w:id="3860" w:name="_Toc156813524"/>
      <w:bookmarkStart w:id="3861" w:name="_Toc158004795"/>
      <w:bookmarkStart w:id="3862" w:name="_Toc173647022"/>
      <w:bookmarkStart w:id="3863" w:name="_Toc173647588"/>
      <w:bookmarkStart w:id="3864" w:name="_Toc173731642"/>
      <w:bookmarkStart w:id="3865" w:name="_Toc196195369"/>
      <w:bookmarkStart w:id="3866" w:name="_Toc196797635"/>
      <w:bookmarkStart w:id="3867" w:name="_Toc202241821"/>
      <w:bookmarkStart w:id="3868" w:name="_Toc215550427"/>
      <w:bookmarkStart w:id="3869" w:name="_Toc219868211"/>
      <w:bookmarkStart w:id="3870" w:name="_Toc219868799"/>
      <w:bookmarkStart w:id="3871" w:name="_Toc221935844"/>
      <w:bookmarkStart w:id="3872" w:name="_Toc226445627"/>
      <w:bookmarkStart w:id="3873" w:name="_Toc227472128"/>
      <w:bookmarkStart w:id="3874" w:name="_Toc228939264"/>
      <w:bookmarkStart w:id="3875" w:name="_Toc247971788"/>
      <w:bookmarkStart w:id="3876" w:name="_Toc256156741"/>
      <w:bookmarkStart w:id="3877" w:name="_Toc267580611"/>
      <w:bookmarkStart w:id="3878" w:name="_Toc268271401"/>
      <w:bookmarkStart w:id="3879" w:name="_Toc274300756"/>
      <w:bookmarkStart w:id="3880" w:name="_Toc275257190"/>
      <w:bookmarkStart w:id="3881" w:name="_Toc276566699"/>
      <w:bookmarkStart w:id="3882" w:name="_Toc278983427"/>
      <w:bookmarkStart w:id="3883" w:name="_Toc282413390"/>
      <w:bookmarkStart w:id="3884" w:name="_Toc282510584"/>
      <w:bookmarkStart w:id="3885" w:name="_Toc282511153"/>
      <w:bookmarkStart w:id="3886" w:name="_Toc284312820"/>
      <w:bookmarkStart w:id="3887" w:name="_Toc284335066"/>
      <w:bookmarkStart w:id="3888" w:name="_Toc286394551"/>
      <w:bookmarkStart w:id="3889" w:name="_Toc286395118"/>
      <w:bookmarkStart w:id="3890" w:name="_Toc286395685"/>
      <w:bookmarkStart w:id="3891" w:name="_Toc286647916"/>
      <w:bookmarkStart w:id="3892" w:name="_Toc286667692"/>
      <w:bookmarkStart w:id="3893" w:name="_Toc286750311"/>
      <w:r>
        <w:rPr>
          <w:rStyle w:val="CharDivNo"/>
        </w:rPr>
        <w:t>Division 1</w:t>
      </w:r>
      <w:r>
        <w:t> — </w:t>
      </w:r>
      <w:r>
        <w:rPr>
          <w:rStyle w:val="CharDivText"/>
        </w:rPr>
        <w:t>Medical assessment panels</w:t>
      </w:r>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p>
    <w:p>
      <w:pPr>
        <w:pStyle w:val="Footnoteheading"/>
        <w:spacing w:before="100"/>
      </w:pPr>
      <w:r>
        <w:tab/>
        <w:t>[Heading inserted by No. 42 of 2004 s. 104.]</w:t>
      </w:r>
    </w:p>
    <w:p>
      <w:pPr>
        <w:pStyle w:val="Heading5"/>
        <w:spacing w:before="160"/>
        <w:rPr>
          <w:snapToGrid w:val="0"/>
        </w:rPr>
      </w:pPr>
      <w:bookmarkStart w:id="3894" w:name="_Toc278983428"/>
      <w:bookmarkStart w:id="3895" w:name="_Toc128988459"/>
      <w:bookmarkStart w:id="3896" w:name="_Toc286750312"/>
      <w:r>
        <w:rPr>
          <w:rStyle w:val="CharSectno"/>
        </w:rPr>
        <w:t>145</w:t>
      </w:r>
      <w:r>
        <w:rPr>
          <w:snapToGrid w:val="0"/>
        </w:rPr>
        <w:t>.</w:t>
      </w:r>
      <w:r>
        <w:rPr>
          <w:snapToGrid w:val="0"/>
        </w:rPr>
        <w:tab/>
      </w:r>
      <w:del w:id="3897" w:author="svcMRProcess" w:date="2020-02-22T02:46:00Z">
        <w:r>
          <w:rPr>
            <w:snapToGrid w:val="0"/>
          </w:rPr>
          <w:delText>Exclusion</w:delText>
        </w:r>
        <w:bookmarkEnd w:id="3894"/>
        <w:r>
          <w:rPr>
            <w:snapToGrid w:val="0"/>
          </w:rPr>
          <w:delText xml:space="preserve"> </w:delText>
        </w:r>
      </w:del>
      <w:ins w:id="3898" w:author="svcMRProcess" w:date="2020-02-22T02:46:00Z">
        <w:r>
          <w:rPr>
            <w:snapToGrid w:val="0"/>
          </w:rPr>
          <w:t>Exclu</w:t>
        </w:r>
        <w:bookmarkEnd w:id="3839"/>
        <w:bookmarkEnd w:id="3840"/>
        <w:bookmarkEnd w:id="3841"/>
        <w:bookmarkEnd w:id="3842"/>
        <w:bookmarkEnd w:id="3895"/>
        <w:r>
          <w:rPr>
            <w:snapToGrid w:val="0"/>
          </w:rPr>
          <w:t>ded jurisdiction of panels</w:t>
        </w:r>
      </w:ins>
      <w:bookmarkEnd w:id="3896"/>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3899" w:name="_Toc440878006"/>
      <w:bookmarkStart w:id="3900" w:name="_Toc517775364"/>
      <w:bookmarkStart w:id="3901" w:name="_Toc520107112"/>
      <w:bookmarkStart w:id="3902" w:name="_Toc523111737"/>
      <w:bookmarkStart w:id="3903" w:name="_Toc128988460"/>
      <w:bookmarkStart w:id="3904" w:name="_Toc278983429"/>
      <w:bookmarkStart w:id="3905" w:name="_Toc286750313"/>
      <w:r>
        <w:rPr>
          <w:rStyle w:val="CharSectno"/>
        </w:rPr>
        <w:t>145A.</w:t>
      </w:r>
      <w:r>
        <w:rPr>
          <w:rStyle w:val="CharSectno"/>
        </w:rPr>
        <w:tab/>
        <w:t xml:space="preserve">Questions that </w:t>
      </w:r>
      <w:del w:id="3906" w:author="svcMRProcess" w:date="2020-02-22T02:46:00Z">
        <w:r>
          <w:rPr>
            <w:rStyle w:val="CharSectno"/>
          </w:rPr>
          <w:delText>have to</w:delText>
        </w:r>
      </w:del>
      <w:ins w:id="3907" w:author="svcMRProcess" w:date="2020-02-22T02:46:00Z">
        <w:r>
          <w:rPr>
            <w:rStyle w:val="CharSectno"/>
          </w:rPr>
          <w:t>may</w:t>
        </w:r>
      </w:ins>
      <w:r>
        <w:rPr>
          <w:rStyle w:val="CharSectno"/>
        </w:rPr>
        <w:t xml:space="preserve"> be referred</w:t>
      </w:r>
      <w:bookmarkEnd w:id="3899"/>
      <w:bookmarkEnd w:id="3900"/>
      <w:bookmarkEnd w:id="3901"/>
      <w:bookmarkEnd w:id="3902"/>
      <w:bookmarkEnd w:id="3903"/>
      <w:bookmarkEnd w:id="3904"/>
      <w:r>
        <w:rPr>
          <w:rStyle w:val="CharSectno"/>
        </w:rPr>
        <w:t xml:space="preserve"> </w:t>
      </w:r>
      <w:ins w:id="3908" w:author="svcMRProcess" w:date="2020-02-22T02:46:00Z">
        <w:r>
          <w:rPr>
            <w:rStyle w:val="CharSectno"/>
          </w:rPr>
          <w:t>to panels</w:t>
        </w:r>
      </w:ins>
      <w:bookmarkEnd w:id="3905"/>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w:t>
      </w:r>
      <w:del w:id="3909" w:author="svcMRProcess" w:date="2020-02-22T02:46:00Z">
        <w:r>
          <w:rPr>
            <w:snapToGrid w:val="0"/>
          </w:rPr>
          <w:delText> </w:delText>
        </w:r>
      </w:del>
    </w:p>
    <w:p>
      <w:pPr>
        <w:pStyle w:val="Indenta"/>
        <w:rPr>
          <w:snapToGrid w:val="0"/>
        </w:rPr>
      </w:pPr>
      <w:r>
        <w:rPr>
          <w:snapToGrid w:val="0"/>
        </w:rPr>
        <w:tab/>
        <w:t>(a)</w:t>
      </w:r>
      <w:r>
        <w:rPr>
          <w:snapToGrid w:val="0"/>
        </w:rPr>
        <w:tab/>
        <w:t>there is a conflict of medical opinion on the question between —</w:t>
      </w:r>
      <w:del w:id="3910" w:author="svcMRProcess" w:date="2020-02-22T02:46:00Z">
        <w:r>
          <w:rPr>
            <w:snapToGrid w:val="0"/>
          </w:rPr>
          <w:delText> </w:delText>
        </w:r>
      </w:del>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w:t>
      </w:r>
      <w:del w:id="3911" w:author="svcMRProcess" w:date="2020-02-22T02:46:00Z">
        <w:r>
          <w:rPr>
            <w:snapToGrid w:val="0"/>
          </w:rPr>
          <w:delText> </w:delText>
        </w:r>
      </w:del>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w:t>
      </w:r>
      <w:del w:id="3912" w:author="svcMRProcess" w:date="2020-02-22T02:46:00Z">
        <w:r>
          <w:delText xml:space="preserve"> </w:delText>
        </w:r>
      </w:del>
    </w:p>
    <w:p>
      <w:pPr>
        <w:pStyle w:val="Heading5"/>
        <w:rPr>
          <w:snapToGrid w:val="0"/>
        </w:rPr>
      </w:pPr>
      <w:bookmarkStart w:id="3913" w:name="_Toc440878007"/>
      <w:bookmarkStart w:id="3914" w:name="_Toc517775365"/>
      <w:bookmarkStart w:id="3915" w:name="_Toc520107113"/>
      <w:bookmarkStart w:id="3916" w:name="_Toc523111738"/>
      <w:bookmarkStart w:id="3917" w:name="_Toc128988461"/>
      <w:bookmarkStart w:id="3918" w:name="_Toc286750314"/>
      <w:bookmarkStart w:id="3919" w:name="_Toc278983430"/>
      <w:r>
        <w:rPr>
          <w:rStyle w:val="CharSectno"/>
        </w:rPr>
        <w:t>145B</w:t>
      </w:r>
      <w:r>
        <w:rPr>
          <w:snapToGrid w:val="0"/>
        </w:rPr>
        <w:t>.</w:t>
      </w:r>
      <w:r>
        <w:rPr>
          <w:snapToGrid w:val="0"/>
        </w:rPr>
        <w:tab/>
        <w:t>Register for panel membership</w:t>
      </w:r>
      <w:bookmarkEnd w:id="3913"/>
      <w:bookmarkEnd w:id="3914"/>
      <w:bookmarkEnd w:id="3915"/>
      <w:bookmarkEnd w:id="3916"/>
      <w:bookmarkEnd w:id="3917"/>
      <w:bookmarkEnd w:id="3918"/>
      <w:bookmarkEnd w:id="3919"/>
      <w:del w:id="3920" w:author="svcMRProcess" w:date="2020-02-22T02:46:00Z">
        <w:r>
          <w:rPr>
            <w:snapToGrid w:val="0"/>
          </w:rPr>
          <w:delText xml:space="preserve"> </w:delText>
        </w:r>
      </w:del>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3921" w:name="_Toc440878008"/>
      <w:bookmarkStart w:id="3922" w:name="_Toc517775366"/>
      <w:bookmarkStart w:id="3923" w:name="_Toc520107114"/>
      <w:bookmarkStart w:id="3924" w:name="_Toc523111739"/>
      <w:bookmarkStart w:id="3925" w:name="_Toc128988462"/>
      <w:bookmarkStart w:id="3926" w:name="_Toc278983431"/>
      <w:bookmarkStart w:id="3927" w:name="_Toc286750315"/>
      <w:r>
        <w:rPr>
          <w:rStyle w:val="CharSectno"/>
        </w:rPr>
        <w:t>145C</w:t>
      </w:r>
      <w:r>
        <w:rPr>
          <w:snapToGrid w:val="0"/>
        </w:rPr>
        <w:t>.</w:t>
      </w:r>
      <w:r>
        <w:rPr>
          <w:snapToGrid w:val="0"/>
        </w:rPr>
        <w:tab/>
        <w:t>Panel</w:t>
      </w:r>
      <w:bookmarkEnd w:id="3921"/>
      <w:bookmarkEnd w:id="3922"/>
      <w:bookmarkEnd w:id="3923"/>
      <w:bookmarkEnd w:id="3924"/>
      <w:bookmarkEnd w:id="3925"/>
      <w:del w:id="3928" w:author="svcMRProcess" w:date="2020-02-22T02:46:00Z">
        <w:r>
          <w:rPr>
            <w:snapToGrid w:val="0"/>
          </w:rPr>
          <w:delText xml:space="preserve"> to be constituted</w:delText>
        </w:r>
        <w:bookmarkEnd w:id="3926"/>
        <w:r>
          <w:rPr>
            <w:snapToGrid w:val="0"/>
          </w:rPr>
          <w:delText xml:space="preserve"> </w:delText>
        </w:r>
      </w:del>
      <w:ins w:id="3929" w:author="svcMRProcess" w:date="2020-02-22T02:46:00Z">
        <w:r>
          <w:rPr>
            <w:snapToGrid w:val="0"/>
          </w:rPr>
          <w:t>, constitution of</w:t>
        </w:r>
      </w:ins>
      <w:bookmarkEnd w:id="3927"/>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3930" w:name="_Toc440878009"/>
      <w:bookmarkStart w:id="3931" w:name="_Toc517775367"/>
      <w:bookmarkStart w:id="3932" w:name="_Toc520107115"/>
      <w:bookmarkStart w:id="3933" w:name="_Toc523111740"/>
      <w:bookmarkStart w:id="3934" w:name="_Toc128988463"/>
      <w:bookmarkStart w:id="3935" w:name="_Toc286750316"/>
      <w:bookmarkStart w:id="3936" w:name="_Toc278983432"/>
      <w:r>
        <w:rPr>
          <w:rStyle w:val="CharSectno"/>
        </w:rPr>
        <w:t>145D</w:t>
      </w:r>
      <w:r>
        <w:rPr>
          <w:snapToGrid w:val="0"/>
        </w:rPr>
        <w:t>.</w:t>
      </w:r>
      <w:r>
        <w:rPr>
          <w:snapToGrid w:val="0"/>
        </w:rPr>
        <w:tab/>
        <w:t>Procedures</w:t>
      </w:r>
      <w:bookmarkEnd w:id="3930"/>
      <w:bookmarkEnd w:id="3931"/>
      <w:bookmarkEnd w:id="3932"/>
      <w:bookmarkEnd w:id="3933"/>
      <w:bookmarkEnd w:id="3934"/>
      <w:bookmarkEnd w:id="3935"/>
      <w:bookmarkEnd w:id="3936"/>
      <w:del w:id="3937" w:author="svcMRProcess" w:date="2020-02-22T02:46:00Z">
        <w:r>
          <w:rPr>
            <w:snapToGrid w:val="0"/>
          </w:rPr>
          <w:delText xml:space="preserve"> </w:delText>
        </w:r>
      </w:del>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w:t>
      </w:r>
      <w:del w:id="3938" w:author="svcMRProcess" w:date="2020-02-22T02:46:00Z">
        <w:r>
          <w:rPr>
            <w:snapToGrid w:val="0"/>
          </w:rPr>
          <w:delText> </w:delText>
        </w:r>
      </w:del>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del w:id="3939" w:author="svcMRProcess" w:date="2020-02-22T02:46:00Z">
        <w:r>
          <w:rPr>
            <w:snapToGrid w:val="0"/>
          </w:rPr>
          <w:delText> </w:delText>
        </w:r>
      </w:del>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w:t>
      </w:r>
      <w:del w:id="3940" w:author="svcMRProcess" w:date="2020-02-22T02:46:00Z">
        <w:r>
          <w:delText xml:space="preserve"> </w:delText>
        </w:r>
      </w:del>
    </w:p>
    <w:p>
      <w:pPr>
        <w:pStyle w:val="Heading5"/>
        <w:rPr>
          <w:snapToGrid w:val="0"/>
        </w:rPr>
      </w:pPr>
      <w:bookmarkStart w:id="3941" w:name="_Toc440878010"/>
      <w:bookmarkStart w:id="3942" w:name="_Toc517775368"/>
      <w:bookmarkStart w:id="3943" w:name="_Toc520107116"/>
      <w:bookmarkStart w:id="3944" w:name="_Toc523111741"/>
      <w:bookmarkStart w:id="3945" w:name="_Toc128988464"/>
      <w:bookmarkStart w:id="3946" w:name="_Toc286750317"/>
      <w:bookmarkStart w:id="3947" w:name="_Toc278983433"/>
      <w:r>
        <w:rPr>
          <w:rStyle w:val="CharSectno"/>
        </w:rPr>
        <w:t>145E</w:t>
      </w:r>
      <w:r>
        <w:rPr>
          <w:snapToGrid w:val="0"/>
        </w:rPr>
        <w:t>.</w:t>
      </w:r>
      <w:r>
        <w:rPr>
          <w:snapToGrid w:val="0"/>
        </w:rPr>
        <w:tab/>
        <w:t>Determinations</w:t>
      </w:r>
      <w:bookmarkEnd w:id="3941"/>
      <w:bookmarkEnd w:id="3942"/>
      <w:bookmarkEnd w:id="3943"/>
      <w:bookmarkEnd w:id="3944"/>
      <w:bookmarkEnd w:id="3945"/>
      <w:bookmarkEnd w:id="3946"/>
      <w:bookmarkEnd w:id="3947"/>
      <w:del w:id="3948" w:author="svcMRProcess" w:date="2020-02-22T02:46:00Z">
        <w:r>
          <w:rPr>
            <w:snapToGrid w:val="0"/>
          </w:rPr>
          <w:delText xml:space="preserve"> </w:delText>
        </w:r>
      </w:del>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The determination is not relevant in relation to —</w:t>
      </w:r>
      <w:del w:id="3949" w:author="svcMRProcess" w:date="2020-02-22T02:46:00Z">
        <w:r>
          <w:delText xml:space="preserve"> </w:delText>
        </w:r>
      </w:del>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ins w:id="3950" w:author="svcMRProcess" w:date="2020-02-22T02:46:00Z">
        <w:r>
          <w:t xml:space="preserve"> or</w:t>
        </w:r>
      </w:ins>
    </w:p>
    <w:p>
      <w:pPr>
        <w:pStyle w:val="Indenta"/>
      </w:pPr>
      <w:r>
        <w:tab/>
        <w:t>(b)</w:t>
      </w:r>
      <w:r>
        <w:tab/>
        <w:t>an action for damages independently of this Act if Part IV Division 2 Subdivision 3 applies to the awarding of damages in the action;</w:t>
      </w:r>
      <w:ins w:id="3951" w:author="svcMRProcess" w:date="2020-02-22T02:46:00Z">
        <w:r>
          <w:t xml:space="preserve"> or</w:t>
        </w:r>
      </w:ins>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del w:id="3952" w:author="svcMRProcess" w:date="2020-02-22T02:46:00Z">
        <w:r>
          <w:delText xml:space="preserve"> </w:delText>
        </w:r>
      </w:del>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3953" w:name="_Toc278983434"/>
      <w:bookmarkStart w:id="3954" w:name="_Toc440878011"/>
      <w:bookmarkStart w:id="3955" w:name="_Toc517775369"/>
      <w:bookmarkStart w:id="3956" w:name="_Toc520107117"/>
      <w:bookmarkStart w:id="3957" w:name="_Toc523111742"/>
      <w:bookmarkStart w:id="3958" w:name="_Toc128988465"/>
      <w:bookmarkStart w:id="3959" w:name="_Toc286750318"/>
      <w:r>
        <w:rPr>
          <w:rStyle w:val="CharSectno"/>
        </w:rPr>
        <w:t>145F</w:t>
      </w:r>
      <w:r>
        <w:rPr>
          <w:snapToGrid w:val="0"/>
        </w:rPr>
        <w:t>.</w:t>
      </w:r>
      <w:r>
        <w:rPr>
          <w:snapToGrid w:val="0"/>
        </w:rPr>
        <w:tab/>
      </w:r>
      <w:del w:id="3960" w:author="svcMRProcess" w:date="2020-02-22T02:46:00Z">
        <w:r>
          <w:rPr>
            <w:snapToGrid w:val="0"/>
          </w:rPr>
          <w:delText>Review</w:delText>
        </w:r>
        <w:bookmarkEnd w:id="3953"/>
        <w:r>
          <w:rPr>
            <w:snapToGrid w:val="0"/>
          </w:rPr>
          <w:delText xml:space="preserve"> </w:delText>
        </w:r>
      </w:del>
      <w:ins w:id="3961" w:author="svcMRProcess" w:date="2020-02-22T02:46:00Z">
        <w:r>
          <w:rPr>
            <w:snapToGrid w:val="0"/>
          </w:rPr>
          <w:t>R</w:t>
        </w:r>
        <w:bookmarkEnd w:id="3954"/>
        <w:bookmarkEnd w:id="3955"/>
        <w:bookmarkEnd w:id="3956"/>
        <w:bookmarkEnd w:id="3957"/>
        <w:bookmarkEnd w:id="3958"/>
        <w:r>
          <w:rPr>
            <w:snapToGrid w:val="0"/>
          </w:rPr>
          <w:t>econsidering determinations</w:t>
        </w:r>
      </w:ins>
      <w:bookmarkEnd w:id="3959"/>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spacing w:before="14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40"/>
        <w:rPr>
          <w:snapToGrid w:val="0"/>
        </w:rPr>
      </w:pPr>
      <w:r>
        <w:rPr>
          <w:snapToGrid w:val="0"/>
        </w:rPr>
        <w:tab/>
        <w:t>(3)</w:t>
      </w:r>
      <w:r>
        <w:rPr>
          <w:snapToGrid w:val="0"/>
        </w:rPr>
        <w:tab/>
        <w:t>The panel may vary its previous determination or rescind it and make a new determination.</w:t>
      </w:r>
    </w:p>
    <w:p>
      <w:pPr>
        <w:pStyle w:val="Subsection"/>
        <w:spacing w:before="14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w:t>
      </w:r>
    </w:p>
    <w:p>
      <w:pPr>
        <w:pStyle w:val="Heading5"/>
        <w:rPr>
          <w:snapToGrid w:val="0"/>
        </w:rPr>
      </w:pPr>
      <w:bookmarkStart w:id="3962" w:name="_Toc440878012"/>
      <w:bookmarkStart w:id="3963" w:name="_Toc517775370"/>
      <w:bookmarkStart w:id="3964" w:name="_Toc520107118"/>
      <w:bookmarkStart w:id="3965" w:name="_Toc523111743"/>
      <w:bookmarkStart w:id="3966" w:name="_Toc128988466"/>
      <w:bookmarkStart w:id="3967" w:name="_Toc286750319"/>
      <w:bookmarkStart w:id="3968" w:name="_Toc278983435"/>
      <w:r>
        <w:rPr>
          <w:rStyle w:val="CharSectno"/>
        </w:rPr>
        <w:t>145G</w:t>
      </w:r>
      <w:r>
        <w:rPr>
          <w:snapToGrid w:val="0"/>
        </w:rPr>
        <w:t>.</w:t>
      </w:r>
      <w:r>
        <w:rPr>
          <w:snapToGrid w:val="0"/>
        </w:rPr>
        <w:tab/>
        <w:t>Remuneration</w:t>
      </w:r>
      <w:bookmarkEnd w:id="3962"/>
      <w:bookmarkEnd w:id="3963"/>
      <w:bookmarkEnd w:id="3964"/>
      <w:bookmarkEnd w:id="3965"/>
      <w:bookmarkEnd w:id="3966"/>
      <w:bookmarkEnd w:id="3967"/>
      <w:bookmarkEnd w:id="3968"/>
      <w:del w:id="3969" w:author="svcMRProcess" w:date="2020-02-22T02:46:00Z">
        <w:r>
          <w:rPr>
            <w:snapToGrid w:val="0"/>
          </w:rPr>
          <w:delText xml:space="preserve"> </w:delText>
        </w:r>
      </w:del>
    </w:p>
    <w:p>
      <w:pPr>
        <w:pStyle w:val="Subsection"/>
        <w:keepNext/>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970" w:name="_Toc87252957"/>
      <w:bookmarkStart w:id="3971" w:name="_Toc119132605"/>
      <w:bookmarkStart w:id="3972" w:name="_Toc119203275"/>
      <w:bookmarkStart w:id="3973" w:name="_Toc119203921"/>
      <w:bookmarkStart w:id="3974" w:name="_Toc119216251"/>
      <w:bookmarkStart w:id="3975" w:name="_Toc119300771"/>
      <w:bookmarkStart w:id="3976" w:name="_Toc119301338"/>
      <w:bookmarkStart w:id="3977" w:name="_Toc119301907"/>
      <w:bookmarkStart w:id="3978" w:name="_Toc119920094"/>
      <w:bookmarkStart w:id="3979" w:name="_Toc121118724"/>
      <w:bookmarkStart w:id="3980" w:name="_Toc121283964"/>
      <w:bookmarkStart w:id="3981" w:name="_Toc121563206"/>
      <w:bookmarkStart w:id="3982" w:name="_Toc125178498"/>
      <w:bookmarkStart w:id="3983" w:name="_Toc125342832"/>
      <w:bookmarkStart w:id="3984" w:name="_Toc125450963"/>
      <w:bookmarkStart w:id="3985" w:name="_Toc128988467"/>
      <w:bookmarkStart w:id="3986" w:name="_Toc156810290"/>
      <w:bookmarkStart w:id="3987" w:name="_Toc156813533"/>
      <w:bookmarkStart w:id="3988" w:name="_Toc158004804"/>
      <w:bookmarkStart w:id="3989" w:name="_Toc173647031"/>
      <w:bookmarkStart w:id="3990" w:name="_Toc173647597"/>
      <w:bookmarkStart w:id="3991" w:name="_Toc173731651"/>
      <w:bookmarkStart w:id="3992" w:name="_Toc196195378"/>
      <w:bookmarkStart w:id="3993" w:name="_Toc196797644"/>
      <w:bookmarkStart w:id="3994" w:name="_Toc202241830"/>
      <w:bookmarkStart w:id="3995" w:name="_Toc215550436"/>
      <w:bookmarkStart w:id="3996" w:name="_Toc219868220"/>
      <w:bookmarkStart w:id="3997" w:name="_Toc219868808"/>
      <w:bookmarkStart w:id="3998" w:name="_Toc221935853"/>
      <w:bookmarkStart w:id="3999" w:name="_Toc226445636"/>
      <w:bookmarkStart w:id="4000" w:name="_Toc227472137"/>
      <w:bookmarkStart w:id="4001" w:name="_Toc228939273"/>
      <w:bookmarkStart w:id="4002" w:name="_Toc247971797"/>
      <w:bookmarkStart w:id="4003" w:name="_Toc256156750"/>
      <w:bookmarkStart w:id="4004" w:name="_Toc267580620"/>
      <w:bookmarkStart w:id="4005" w:name="_Toc268271410"/>
      <w:bookmarkStart w:id="4006" w:name="_Toc274300765"/>
      <w:bookmarkStart w:id="4007" w:name="_Toc275257199"/>
      <w:bookmarkStart w:id="4008" w:name="_Toc276566708"/>
      <w:bookmarkStart w:id="4009" w:name="_Toc278983436"/>
      <w:bookmarkStart w:id="4010" w:name="_Toc282413399"/>
      <w:bookmarkStart w:id="4011" w:name="_Toc282510593"/>
      <w:bookmarkStart w:id="4012" w:name="_Toc282511162"/>
      <w:bookmarkStart w:id="4013" w:name="_Toc284312829"/>
      <w:bookmarkStart w:id="4014" w:name="_Toc284335075"/>
      <w:bookmarkStart w:id="4015" w:name="_Toc286394560"/>
      <w:bookmarkStart w:id="4016" w:name="_Toc286395127"/>
      <w:bookmarkStart w:id="4017" w:name="_Toc286395694"/>
      <w:bookmarkStart w:id="4018" w:name="_Toc286647925"/>
      <w:bookmarkStart w:id="4019" w:name="_Toc286667701"/>
      <w:bookmarkStart w:id="4020" w:name="_Toc286750320"/>
      <w:bookmarkStart w:id="4021" w:name="_Toc86740115"/>
      <w:bookmarkStart w:id="4022" w:name="_Toc88562519"/>
      <w:bookmarkStart w:id="4023" w:name="_Toc88625436"/>
      <w:bookmarkStart w:id="4024" w:name="_Toc91386098"/>
      <w:bookmarkStart w:id="4025" w:name="_Toc92705114"/>
      <w:bookmarkStart w:id="4026" w:name="_Toc93222581"/>
      <w:bookmarkStart w:id="4027" w:name="_Toc95022658"/>
      <w:bookmarkStart w:id="4028" w:name="_Toc95117930"/>
      <w:bookmarkStart w:id="4029" w:name="_Toc96498335"/>
      <w:bookmarkStart w:id="4030" w:name="_Toc96500813"/>
      <w:bookmarkStart w:id="4031" w:name="_Toc101779728"/>
      <w:bookmarkStart w:id="4032" w:name="_Toc103060176"/>
      <w:bookmarkStart w:id="4033" w:name="_Toc105471072"/>
      <w:bookmarkStart w:id="4034" w:name="_Toc105474986"/>
      <w:bookmarkStart w:id="4035" w:name="_Toc107308088"/>
      <w:bookmarkStart w:id="4036" w:name="_Toc109712321"/>
      <w:bookmarkStart w:id="4037" w:name="_Toc109724204"/>
      <w:bookmarkStart w:id="4038" w:name="_Toc110054076"/>
      <w:bookmarkStart w:id="4039" w:name="_Toc110054465"/>
      <w:bookmarkStart w:id="4040" w:name="_Toc110654545"/>
      <w:bookmarkStart w:id="4041" w:name="_Toc110735983"/>
      <w:bookmarkStart w:id="4042" w:name="_Toc110738719"/>
      <w:bookmarkStart w:id="4043" w:name="_Toc115691393"/>
      <w:bookmarkStart w:id="4044" w:name="_Toc115773690"/>
      <w:r>
        <w:rPr>
          <w:rStyle w:val="CharDivNo"/>
        </w:rPr>
        <w:t>Division 2</w:t>
      </w:r>
      <w:r>
        <w:t> — </w:t>
      </w:r>
      <w:r>
        <w:rPr>
          <w:rStyle w:val="CharDivText"/>
        </w:rPr>
        <w:t>Assessing degree of impairment</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p>
    <w:p>
      <w:pPr>
        <w:pStyle w:val="Footnoteheading"/>
        <w:spacing w:before="100"/>
      </w:pPr>
      <w:bookmarkStart w:id="4045" w:name="_Toc87252958"/>
      <w:r>
        <w:tab/>
        <w:t>[Heading inserted by No. 42 of 2004 s. 109.]</w:t>
      </w:r>
    </w:p>
    <w:p>
      <w:pPr>
        <w:pStyle w:val="Heading5"/>
      </w:pPr>
      <w:bookmarkStart w:id="4046" w:name="_Toc128988468"/>
      <w:bookmarkStart w:id="4047" w:name="_Toc286750321"/>
      <w:bookmarkStart w:id="4048" w:name="_Toc278983437"/>
      <w:r>
        <w:rPr>
          <w:rStyle w:val="CharSectno"/>
        </w:rPr>
        <w:t>146</w:t>
      </w:r>
      <w:r>
        <w:t>.</w:t>
      </w:r>
      <w:r>
        <w:tab/>
        <w:t>Terms used</w:t>
      </w:r>
      <w:bookmarkEnd w:id="4045"/>
      <w:bookmarkEnd w:id="4046"/>
      <w:bookmarkEnd w:id="4047"/>
      <w:bookmarkEnd w:id="4048"/>
    </w:p>
    <w:p>
      <w:pPr>
        <w:pStyle w:val="Subsection"/>
        <w:spacing w:before="140"/>
      </w:pPr>
      <w:r>
        <w:tab/>
      </w:r>
      <w:r>
        <w:tab/>
        <w:t>In this Part —</w:t>
      </w:r>
      <w:del w:id="4049" w:author="svcMRProcess" w:date="2020-02-22T02:46:00Z">
        <w:r>
          <w:delText xml:space="preserve"> </w:delText>
        </w:r>
      </w:del>
    </w:p>
    <w:p>
      <w:pPr>
        <w:pStyle w:val="Defstart"/>
      </w:pPr>
      <w:r>
        <w:rPr>
          <w:b/>
        </w:rPr>
        <w:tab/>
      </w:r>
      <w:r>
        <w:rPr>
          <w:rStyle w:val="CharDefText"/>
        </w:rPr>
        <w:t>degree of impairment</w:t>
      </w:r>
      <w:r>
        <w:t>, in relation to a worker, means —</w:t>
      </w:r>
      <w:del w:id="4050" w:author="svcMRProcess" w:date="2020-02-22T02:46:00Z">
        <w:r>
          <w:delText xml:space="preserve"> </w:delText>
        </w:r>
      </w:del>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4051" w:name="_Toc87252959"/>
      <w:bookmarkStart w:id="4052" w:name="_Toc128988469"/>
      <w:bookmarkStart w:id="4053" w:name="_Toc286750322"/>
      <w:bookmarkStart w:id="4054" w:name="_Toc278983438"/>
      <w:r>
        <w:rPr>
          <w:rStyle w:val="CharSectno"/>
        </w:rPr>
        <w:t>146A</w:t>
      </w:r>
      <w:r>
        <w:t>.</w:t>
      </w:r>
      <w:r>
        <w:tab/>
      </w:r>
      <w:del w:id="4055" w:author="svcMRProcess" w:date="2020-02-22T02:46:00Z">
        <w:r>
          <w:delText>Evaluation</w:delText>
        </w:r>
      </w:del>
      <w:ins w:id="4056" w:author="svcMRProcess" w:date="2020-02-22T02:46:00Z">
        <w:r>
          <w:t>Evaluating degree</w:t>
        </w:r>
      </w:ins>
      <w:r>
        <w:t xml:space="preserve"> of impairment generally</w:t>
      </w:r>
      <w:bookmarkEnd w:id="4051"/>
      <w:bookmarkEnd w:id="4052"/>
      <w:bookmarkEnd w:id="4053"/>
      <w:bookmarkEnd w:id="4054"/>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4057" w:name="_Toc87252960"/>
      <w:r>
        <w:tab/>
        <w:t>[Section 146A inserted by No. 42 of 2004 s. 109.]</w:t>
      </w:r>
    </w:p>
    <w:p>
      <w:pPr>
        <w:pStyle w:val="Heading5"/>
      </w:pPr>
      <w:bookmarkStart w:id="4058" w:name="_Toc128988470"/>
      <w:bookmarkStart w:id="4059" w:name="_Toc286750323"/>
      <w:bookmarkStart w:id="4060" w:name="_Toc278983439"/>
      <w:r>
        <w:rPr>
          <w:rStyle w:val="CharSectno"/>
        </w:rPr>
        <w:t>146B</w:t>
      </w:r>
      <w:r>
        <w:t>.</w:t>
      </w:r>
      <w:r>
        <w:tab/>
      </w:r>
      <w:del w:id="4061" w:author="svcMRProcess" w:date="2020-02-22T02:46:00Z">
        <w:r>
          <w:delText>Evaluation</w:delText>
        </w:r>
      </w:del>
      <w:ins w:id="4062" w:author="svcMRProcess" w:date="2020-02-22T02:46:00Z">
        <w:r>
          <w:t>Evaluating degree of impairment</w:t>
        </w:r>
      </w:ins>
      <w:r>
        <w:t xml:space="preserve"> for </w:t>
      </w:r>
      <w:del w:id="4063" w:author="svcMRProcess" w:date="2020-02-22T02:46:00Z">
        <w:r>
          <w:delText xml:space="preserve">the purposes of </w:delText>
        </w:r>
      </w:del>
      <w:r>
        <w:t xml:space="preserve">Part III </w:t>
      </w:r>
      <w:del w:id="4064" w:author="svcMRProcess" w:date="2020-02-22T02:46:00Z">
        <w:r>
          <w:delText>Division</w:delText>
        </w:r>
      </w:del>
      <w:ins w:id="4065" w:author="svcMRProcess" w:date="2020-02-22T02:46:00Z">
        <w:r>
          <w:t>Div.</w:t>
        </w:r>
      </w:ins>
      <w:r>
        <w:t> 2A</w:t>
      </w:r>
      <w:bookmarkEnd w:id="4057"/>
      <w:bookmarkEnd w:id="4058"/>
      <w:bookmarkEnd w:id="4059"/>
      <w:bookmarkEnd w:id="4060"/>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4066" w:name="_Toc87252961"/>
      <w:r>
        <w:tab/>
        <w:t>[Section 146B inserted by No. 42 of 2004 s. 109.]</w:t>
      </w:r>
    </w:p>
    <w:p>
      <w:pPr>
        <w:pStyle w:val="Heading5"/>
      </w:pPr>
      <w:bookmarkStart w:id="4067" w:name="_Toc128988471"/>
      <w:bookmarkStart w:id="4068" w:name="_Toc286750324"/>
      <w:bookmarkStart w:id="4069" w:name="_Toc278983440"/>
      <w:r>
        <w:rPr>
          <w:rStyle w:val="CharSectno"/>
        </w:rPr>
        <w:t>146C</w:t>
      </w:r>
      <w:r>
        <w:t>.</w:t>
      </w:r>
      <w:r>
        <w:tab/>
      </w:r>
      <w:del w:id="4070" w:author="svcMRProcess" w:date="2020-02-22T02:46:00Z">
        <w:r>
          <w:delText>Evaluation</w:delText>
        </w:r>
      </w:del>
      <w:ins w:id="4071" w:author="svcMRProcess" w:date="2020-02-22T02:46:00Z">
        <w:r>
          <w:t>Evaluating degree of impairment</w:t>
        </w:r>
      </w:ins>
      <w:r>
        <w:t xml:space="preserve"> for </w:t>
      </w:r>
      <w:del w:id="4072" w:author="svcMRProcess" w:date="2020-02-22T02:46:00Z">
        <w:r>
          <w:delText xml:space="preserve">purposes of </w:delText>
        </w:r>
      </w:del>
      <w:r>
        <w:t xml:space="preserve">Part IV </w:t>
      </w:r>
      <w:del w:id="4073" w:author="svcMRProcess" w:date="2020-02-22T02:46:00Z">
        <w:r>
          <w:delText>Division</w:delText>
        </w:r>
      </w:del>
      <w:ins w:id="4074" w:author="svcMRProcess" w:date="2020-02-22T02:46:00Z">
        <w:r>
          <w:t>Div.</w:t>
        </w:r>
      </w:ins>
      <w:r>
        <w:t xml:space="preserve"> 2 </w:t>
      </w:r>
      <w:del w:id="4075" w:author="svcMRProcess" w:date="2020-02-22T02:46:00Z">
        <w:r>
          <w:delText>Subdivision</w:delText>
        </w:r>
      </w:del>
      <w:ins w:id="4076" w:author="svcMRProcess" w:date="2020-02-22T02:46:00Z">
        <w:r>
          <w:t>Subdiv.</w:t>
        </w:r>
      </w:ins>
      <w:r>
        <w:t> 3</w:t>
      </w:r>
      <w:bookmarkEnd w:id="4066"/>
      <w:bookmarkEnd w:id="4067"/>
      <w:bookmarkEnd w:id="4068"/>
      <w:bookmarkEnd w:id="4069"/>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del w:id="4077" w:author="svcMRProcess" w:date="2020-02-22T02:46:00Z">
        <w:r>
          <w:delText xml:space="preserve"> </w:delText>
        </w:r>
      </w:del>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4078" w:name="_Toc87252962"/>
      <w:r>
        <w:tab/>
        <w:t>[Section 146C inserted by No. 42 of 2004 s. 109.]</w:t>
      </w:r>
    </w:p>
    <w:p>
      <w:pPr>
        <w:pStyle w:val="Heading5"/>
        <w:spacing w:before="240"/>
      </w:pPr>
      <w:bookmarkStart w:id="4079" w:name="_Toc128988472"/>
      <w:bookmarkStart w:id="4080" w:name="_Toc286750325"/>
      <w:bookmarkStart w:id="4081" w:name="_Toc278983441"/>
      <w:r>
        <w:rPr>
          <w:rStyle w:val="CharSectno"/>
        </w:rPr>
        <w:t>146D</w:t>
      </w:r>
      <w:r>
        <w:t>.</w:t>
      </w:r>
      <w:r>
        <w:tab/>
      </w:r>
      <w:del w:id="4082" w:author="svcMRProcess" w:date="2020-02-22T02:46:00Z">
        <w:r>
          <w:delText>Evaluation for the purposes of</w:delText>
        </w:r>
      </w:del>
      <w:ins w:id="4083" w:author="svcMRProcess" w:date="2020-02-22T02:46:00Z">
        <w:r>
          <w:t>Evaluating degree of impairment for</w:t>
        </w:r>
      </w:ins>
      <w:r>
        <w:t xml:space="preserve"> Part IXA</w:t>
      </w:r>
      <w:bookmarkEnd w:id="4078"/>
      <w:bookmarkEnd w:id="4079"/>
      <w:bookmarkEnd w:id="4080"/>
      <w:bookmarkEnd w:id="4081"/>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4084" w:name="_Toc87252963"/>
      <w:r>
        <w:tab/>
        <w:t>[Section 146D inserted by No. 42 of 2004 s. 109.]</w:t>
      </w:r>
    </w:p>
    <w:p>
      <w:pPr>
        <w:pStyle w:val="Heading5"/>
        <w:spacing w:before="240"/>
      </w:pPr>
      <w:bookmarkStart w:id="4085" w:name="_Toc128988473"/>
      <w:bookmarkStart w:id="4086" w:name="_Toc286750326"/>
      <w:bookmarkStart w:id="4087" w:name="_Toc278983442"/>
      <w:r>
        <w:rPr>
          <w:rStyle w:val="CharSectno"/>
        </w:rPr>
        <w:t>146E</w:t>
      </w:r>
      <w:r>
        <w:t>.</w:t>
      </w:r>
      <w:r>
        <w:tab/>
      </w:r>
      <w:del w:id="4088" w:author="svcMRProcess" w:date="2020-02-22T02:46:00Z">
        <w:r>
          <w:delText>Evaluation</w:delText>
        </w:r>
      </w:del>
      <w:ins w:id="4089" w:author="svcMRProcess" w:date="2020-02-22T02:46:00Z">
        <w:r>
          <w:t>Evaluating degree of impairment</w:t>
        </w:r>
      </w:ins>
      <w:r>
        <w:t xml:space="preserve"> for </w:t>
      </w:r>
      <w:del w:id="4090" w:author="svcMRProcess" w:date="2020-02-22T02:46:00Z">
        <w:r>
          <w:delText>the purposes of clause</w:delText>
        </w:r>
      </w:del>
      <w:ins w:id="4091" w:author="svcMRProcess" w:date="2020-02-22T02:46:00Z">
        <w:r>
          <w:t>cl.</w:t>
        </w:r>
      </w:ins>
      <w:r>
        <w:t> 18A</w:t>
      </w:r>
      <w:bookmarkEnd w:id="4084"/>
      <w:bookmarkEnd w:id="4085"/>
      <w:bookmarkEnd w:id="4086"/>
      <w:bookmarkEnd w:id="4087"/>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del w:id="4092" w:author="svcMRProcess" w:date="2020-02-22T02:46:00Z">
        <w:r>
          <w:delText xml:space="preserve"> </w:delText>
        </w:r>
      </w:del>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4093" w:name="_Toc87252964"/>
      <w:r>
        <w:tab/>
        <w:t>[Section 146E inserted by No. 42 of 2004 s. 109.]</w:t>
      </w:r>
    </w:p>
    <w:p>
      <w:pPr>
        <w:pStyle w:val="Heading5"/>
      </w:pPr>
      <w:bookmarkStart w:id="4094" w:name="_Toc278983443"/>
      <w:bookmarkStart w:id="4095" w:name="_Toc128988474"/>
      <w:bookmarkStart w:id="4096" w:name="_Toc286750327"/>
      <w:r>
        <w:rPr>
          <w:rStyle w:val="CharSectno"/>
        </w:rPr>
        <w:t>146F</w:t>
      </w:r>
      <w:r>
        <w:t>.</w:t>
      </w:r>
      <w:r>
        <w:tab/>
        <w:t xml:space="preserve">Approved medical </w:t>
      </w:r>
      <w:del w:id="4097" w:author="svcMRProcess" w:date="2020-02-22T02:46:00Z">
        <w:r>
          <w:delText>specialist</w:delText>
        </w:r>
      </w:del>
      <w:bookmarkEnd w:id="4094"/>
      <w:ins w:id="4098" w:author="svcMRProcess" w:date="2020-02-22T02:46:00Z">
        <w:r>
          <w:t>specialist</w:t>
        </w:r>
        <w:bookmarkEnd w:id="4093"/>
        <w:bookmarkEnd w:id="4095"/>
        <w:r>
          <w:t>s, designation of</w:t>
        </w:r>
      </w:ins>
      <w:bookmarkEnd w:id="4096"/>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Director is to keep a register identifying persons who have been designated as approved medical specialists showing —</w:t>
      </w:r>
      <w:del w:id="4099" w:author="svcMRProcess" w:date="2020-02-22T02:46:00Z">
        <w:r>
          <w:delText xml:space="preserve"> </w:delText>
        </w:r>
      </w:del>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4100" w:name="_Toc87252965"/>
      <w:r>
        <w:tab/>
        <w:t>[Section 146F inserted by No. 42 of 2004 s. 109.]</w:t>
      </w:r>
    </w:p>
    <w:p>
      <w:pPr>
        <w:pStyle w:val="Heading5"/>
      </w:pPr>
      <w:bookmarkStart w:id="4101" w:name="_Toc128988475"/>
      <w:bookmarkStart w:id="4102" w:name="_Toc286750328"/>
      <w:bookmarkStart w:id="4103" w:name="_Toc278983444"/>
      <w:r>
        <w:rPr>
          <w:rStyle w:val="CharSectno"/>
        </w:rPr>
        <w:t>146G</w:t>
      </w:r>
      <w:r>
        <w:t>.</w:t>
      </w:r>
      <w:r>
        <w:tab/>
        <w:t>Powers of approved medical specialist</w:t>
      </w:r>
      <w:bookmarkEnd w:id="4100"/>
      <w:bookmarkEnd w:id="4101"/>
      <w:bookmarkEnd w:id="4102"/>
      <w:bookmarkEnd w:id="4103"/>
    </w:p>
    <w:p>
      <w:pPr>
        <w:pStyle w:val="Subsection"/>
      </w:pPr>
      <w:r>
        <w:tab/>
        <w:t>(1)</w:t>
      </w:r>
      <w:r>
        <w:tab/>
        <w:t>On being requested to assess a worker’s degree of impairment, an approved medical specialist may —</w:t>
      </w:r>
      <w:del w:id="4104" w:author="svcMRProcess" w:date="2020-02-22T02:46:00Z">
        <w:r>
          <w:delText xml:space="preserve"> </w:delText>
        </w:r>
      </w:del>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del w:id="4105" w:author="svcMRProcess" w:date="2020-02-22T02:46:00Z">
        <w:r>
          <w:delText xml:space="preserve"> </w:delText>
        </w:r>
      </w:del>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del w:id="4106" w:author="svcMRProcess" w:date="2020-02-22T02:46:00Z">
        <w:r>
          <w:delText xml:space="preserve"> </w:delText>
        </w:r>
      </w:del>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4107" w:name="_Toc87252966"/>
      <w:r>
        <w:tab/>
        <w:t>[Section 146G inserted by No. 42 of 2004 s. 109.]</w:t>
      </w:r>
    </w:p>
    <w:p>
      <w:pPr>
        <w:pStyle w:val="Heading5"/>
      </w:pPr>
      <w:bookmarkStart w:id="4108" w:name="_Toc128988476"/>
      <w:bookmarkStart w:id="4109" w:name="_Toc286750329"/>
      <w:bookmarkStart w:id="4110" w:name="_Toc278983445"/>
      <w:r>
        <w:rPr>
          <w:rStyle w:val="CharSectno"/>
        </w:rPr>
        <w:t>146H</w:t>
      </w:r>
      <w:r>
        <w:t>.</w:t>
      </w:r>
      <w:r>
        <w:tab/>
      </w:r>
      <w:del w:id="4111" w:author="svcMRProcess" w:date="2020-02-22T02:46:00Z">
        <w:r>
          <w:delText>Outcome of</w:delText>
        </w:r>
      </w:del>
      <w:ins w:id="4112" w:author="svcMRProcess" w:date="2020-02-22T02:46:00Z">
        <w:r>
          <w:t>Duties of approved medical specialist after making</w:t>
        </w:r>
      </w:ins>
      <w:r>
        <w:t xml:space="preserve"> assessment</w:t>
      </w:r>
      <w:bookmarkEnd w:id="4107"/>
      <w:bookmarkEnd w:id="4108"/>
      <w:bookmarkEnd w:id="4109"/>
      <w:bookmarkEnd w:id="4110"/>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del w:id="4113" w:author="svcMRProcess" w:date="2020-02-22T02:46:00Z">
        <w:r>
          <w:delText xml:space="preserve"> </w:delText>
        </w:r>
      </w:del>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del w:id="4114" w:author="svcMRProcess" w:date="2020-02-22T02:46:00Z">
        <w:r>
          <w:delText xml:space="preserve"> </w:delText>
        </w:r>
      </w:del>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del w:id="4115" w:author="svcMRProcess" w:date="2020-02-22T02:46:00Z">
        <w:r>
          <w:delText xml:space="preserve"> </w:delText>
        </w:r>
      </w:del>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del w:id="4116" w:author="svcMRProcess" w:date="2020-02-22T02:46:00Z">
        <w:r>
          <w:delText xml:space="preserve"> </w:delText>
        </w:r>
      </w:del>
    </w:p>
    <w:p>
      <w:pPr>
        <w:pStyle w:val="Indenta"/>
      </w:pPr>
      <w:r>
        <w:tab/>
        <w:t>(a)</w:t>
      </w:r>
      <w:r>
        <w:tab/>
        <w:t>Part III Division 2A;</w:t>
      </w:r>
      <w:ins w:id="4117" w:author="svcMRProcess" w:date="2020-02-22T02:46:00Z">
        <w:r>
          <w:t xml:space="preserve"> or</w:t>
        </w:r>
      </w:ins>
    </w:p>
    <w:p>
      <w:pPr>
        <w:pStyle w:val="Indenta"/>
      </w:pPr>
      <w:r>
        <w:tab/>
        <w:t>(b)</w:t>
      </w:r>
      <w:r>
        <w:tab/>
        <w:t>Part IV Division 2 Subdivision 3;</w:t>
      </w:r>
      <w:ins w:id="4118" w:author="svcMRProcess" w:date="2020-02-22T02:46:00Z">
        <w:r>
          <w:t xml:space="preserve"> or</w:t>
        </w:r>
      </w:ins>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A certificate for the purposes of the provisions referred to in one of paragraphs (a), (b), (c) or (d) of subsection (3) —</w:t>
      </w:r>
      <w:del w:id="4119" w:author="svcMRProcess" w:date="2020-02-22T02:46:00Z">
        <w:r>
          <w:delText xml:space="preserve"> </w:delText>
        </w:r>
      </w:del>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4120" w:name="_Toc87252967"/>
      <w:r>
        <w:tab/>
        <w:t>[Section 146H inserted by No. 42 of 2004 s. 109; amended by No. 16 of 2005 s. 18.]</w:t>
      </w:r>
    </w:p>
    <w:p>
      <w:pPr>
        <w:pStyle w:val="Heading5"/>
      </w:pPr>
      <w:bookmarkStart w:id="4121" w:name="_Toc128988477"/>
      <w:bookmarkStart w:id="4122" w:name="_Toc278983446"/>
      <w:bookmarkStart w:id="4123" w:name="_Toc286750330"/>
      <w:r>
        <w:rPr>
          <w:rStyle w:val="CharSectno"/>
        </w:rPr>
        <w:t>146I</w:t>
      </w:r>
      <w:r>
        <w:t>.</w:t>
      </w:r>
      <w:r>
        <w:tab/>
      </w:r>
      <w:bookmarkEnd w:id="4120"/>
      <w:bookmarkEnd w:id="4121"/>
      <w:del w:id="4124" w:author="svcMRProcess" w:date="2020-02-22T02:46:00Z">
        <w:r>
          <w:delText>Release of</w:delText>
        </w:r>
      </w:del>
      <w:ins w:id="4125" w:author="svcMRProcess" w:date="2020-02-22T02:46:00Z">
        <w:r>
          <w:t>WorkCover WA may give approved medical specialist</w:t>
        </w:r>
      </w:ins>
      <w:r>
        <w:t xml:space="preserve"> information </w:t>
      </w:r>
      <w:del w:id="4126" w:author="svcMRProcess" w:date="2020-02-22T02:46:00Z">
        <w:r>
          <w:delText>relevant to assessment</w:delText>
        </w:r>
      </w:del>
      <w:bookmarkEnd w:id="4122"/>
      <w:ins w:id="4127" w:author="svcMRProcess" w:date="2020-02-22T02:46:00Z">
        <w:r>
          <w:t>about worker</w:t>
        </w:r>
      </w:ins>
      <w:bookmarkEnd w:id="4123"/>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4128" w:name="_Toc87252968"/>
      <w:r>
        <w:tab/>
        <w:t>[Section 146I inserted by No. 42 of 2004 s. 109.]</w:t>
      </w:r>
    </w:p>
    <w:p>
      <w:pPr>
        <w:pStyle w:val="Heading5"/>
      </w:pPr>
      <w:bookmarkStart w:id="4129" w:name="_Toc128988478"/>
      <w:bookmarkStart w:id="4130" w:name="_Toc278983447"/>
      <w:bookmarkStart w:id="4131" w:name="_Toc286750331"/>
      <w:r>
        <w:rPr>
          <w:rStyle w:val="CharSectno"/>
        </w:rPr>
        <w:t>146J</w:t>
      </w:r>
      <w:r>
        <w:t>.</w:t>
      </w:r>
      <w:r>
        <w:tab/>
        <w:t>Decisions of approved medical specialist</w:t>
      </w:r>
      <w:bookmarkEnd w:id="4128"/>
      <w:bookmarkEnd w:id="4129"/>
      <w:bookmarkEnd w:id="4130"/>
      <w:ins w:id="4132" w:author="svcMRProcess" w:date="2020-02-22T02:46:00Z">
        <w:r>
          <w:t xml:space="preserve"> not reviewable</w:t>
        </w:r>
      </w:ins>
      <w:bookmarkEnd w:id="4131"/>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del w:id="4133" w:author="svcMRProcess" w:date="2020-02-22T02:46:00Z">
        <w:r>
          <w:delText xml:space="preserve"> </w:delText>
        </w:r>
      </w:del>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4134" w:name="_Toc87252969"/>
      <w:r>
        <w:tab/>
        <w:t>[Section 146J inserted by No. 42 of 2004 s. 109.]</w:t>
      </w:r>
    </w:p>
    <w:p>
      <w:pPr>
        <w:pStyle w:val="Heading3"/>
      </w:pPr>
      <w:bookmarkStart w:id="4135" w:name="_Toc119132617"/>
      <w:bookmarkStart w:id="4136" w:name="_Toc119203287"/>
      <w:bookmarkStart w:id="4137" w:name="_Toc119203933"/>
      <w:bookmarkStart w:id="4138" w:name="_Toc119216263"/>
      <w:bookmarkStart w:id="4139" w:name="_Toc119300783"/>
      <w:bookmarkStart w:id="4140" w:name="_Toc119301350"/>
      <w:bookmarkStart w:id="4141" w:name="_Toc119301919"/>
      <w:bookmarkStart w:id="4142" w:name="_Toc119920106"/>
      <w:bookmarkStart w:id="4143" w:name="_Toc121118736"/>
      <w:bookmarkStart w:id="4144" w:name="_Toc121283976"/>
      <w:bookmarkStart w:id="4145" w:name="_Toc121563218"/>
      <w:bookmarkStart w:id="4146" w:name="_Toc125178510"/>
      <w:bookmarkStart w:id="4147" w:name="_Toc125342844"/>
      <w:bookmarkStart w:id="4148" w:name="_Toc125450975"/>
      <w:bookmarkStart w:id="4149" w:name="_Toc128988479"/>
      <w:bookmarkStart w:id="4150" w:name="_Toc156810302"/>
      <w:bookmarkStart w:id="4151" w:name="_Toc156813545"/>
      <w:bookmarkStart w:id="4152" w:name="_Toc158004816"/>
      <w:bookmarkStart w:id="4153" w:name="_Toc173647043"/>
      <w:bookmarkStart w:id="4154" w:name="_Toc173647609"/>
      <w:bookmarkStart w:id="4155" w:name="_Toc173731663"/>
      <w:bookmarkStart w:id="4156" w:name="_Toc196195390"/>
      <w:bookmarkStart w:id="4157" w:name="_Toc196797656"/>
      <w:bookmarkStart w:id="4158" w:name="_Toc202241842"/>
      <w:bookmarkStart w:id="4159" w:name="_Toc215550448"/>
      <w:bookmarkStart w:id="4160" w:name="_Toc219868232"/>
      <w:bookmarkStart w:id="4161" w:name="_Toc219868820"/>
      <w:bookmarkStart w:id="4162" w:name="_Toc221935865"/>
      <w:bookmarkStart w:id="4163" w:name="_Toc226445648"/>
      <w:bookmarkStart w:id="4164" w:name="_Toc227472149"/>
      <w:bookmarkStart w:id="4165" w:name="_Toc228939285"/>
      <w:bookmarkStart w:id="4166" w:name="_Toc247971809"/>
      <w:bookmarkStart w:id="4167" w:name="_Toc256156762"/>
      <w:bookmarkStart w:id="4168" w:name="_Toc267580632"/>
      <w:bookmarkStart w:id="4169" w:name="_Toc268271422"/>
      <w:bookmarkStart w:id="4170" w:name="_Toc274300777"/>
      <w:bookmarkStart w:id="4171" w:name="_Toc275257211"/>
      <w:bookmarkStart w:id="4172" w:name="_Toc276566720"/>
      <w:bookmarkStart w:id="4173" w:name="_Toc278983448"/>
      <w:bookmarkStart w:id="4174" w:name="_Toc282413411"/>
      <w:bookmarkStart w:id="4175" w:name="_Toc282510605"/>
      <w:bookmarkStart w:id="4176" w:name="_Toc282511174"/>
      <w:bookmarkStart w:id="4177" w:name="_Toc284312841"/>
      <w:bookmarkStart w:id="4178" w:name="_Toc284335087"/>
      <w:bookmarkStart w:id="4179" w:name="_Toc286394572"/>
      <w:bookmarkStart w:id="4180" w:name="_Toc286395139"/>
      <w:bookmarkStart w:id="4181" w:name="_Toc286395706"/>
      <w:bookmarkStart w:id="4182" w:name="_Toc286647937"/>
      <w:bookmarkStart w:id="4183" w:name="_Toc286667713"/>
      <w:bookmarkStart w:id="4184" w:name="_Toc286750332"/>
      <w:r>
        <w:rPr>
          <w:rStyle w:val="CharDivNo"/>
        </w:rPr>
        <w:t>Division 3</w:t>
      </w:r>
      <w:r>
        <w:t> — </w:t>
      </w:r>
      <w:r>
        <w:rPr>
          <w:rStyle w:val="CharDivText"/>
        </w:rPr>
        <w:t>Approved medical specialist panels</w:t>
      </w:r>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p>
    <w:p>
      <w:pPr>
        <w:pStyle w:val="Footnoteheading"/>
        <w:spacing w:before="100"/>
      </w:pPr>
      <w:bookmarkStart w:id="4185" w:name="_Toc87252970"/>
      <w:r>
        <w:tab/>
        <w:t>[Heading inserted by No. 42 of 2004 s. 109.]</w:t>
      </w:r>
    </w:p>
    <w:p>
      <w:pPr>
        <w:pStyle w:val="Heading5"/>
      </w:pPr>
      <w:bookmarkStart w:id="4186" w:name="_Toc128988480"/>
      <w:bookmarkStart w:id="4187" w:name="_Toc278983449"/>
      <w:bookmarkStart w:id="4188" w:name="_Toc286750333"/>
      <w:r>
        <w:rPr>
          <w:rStyle w:val="CharSectno"/>
        </w:rPr>
        <w:t>146K</w:t>
      </w:r>
      <w:r>
        <w:t>.</w:t>
      </w:r>
      <w:r>
        <w:tab/>
        <w:t>Panel</w:t>
      </w:r>
      <w:bookmarkEnd w:id="4185"/>
      <w:bookmarkEnd w:id="4186"/>
      <w:del w:id="4189" w:author="svcMRProcess" w:date="2020-02-22T02:46:00Z">
        <w:r>
          <w:delText xml:space="preserve"> to be constituted</w:delText>
        </w:r>
      </w:del>
      <w:bookmarkEnd w:id="4187"/>
      <w:ins w:id="4190" w:author="svcMRProcess" w:date="2020-02-22T02:46:00Z">
        <w:r>
          <w:t>, constitution of</w:t>
        </w:r>
      </w:ins>
      <w:bookmarkEnd w:id="4188"/>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4191" w:name="_Toc87252971"/>
      <w:r>
        <w:tab/>
        <w:t>[Section 146K inserted by No. 42 of 2004 s. 109.]</w:t>
      </w:r>
    </w:p>
    <w:p>
      <w:pPr>
        <w:pStyle w:val="Heading5"/>
        <w:spacing w:before="180"/>
      </w:pPr>
      <w:bookmarkStart w:id="4192" w:name="_Toc128988481"/>
      <w:bookmarkStart w:id="4193" w:name="_Toc286750334"/>
      <w:bookmarkStart w:id="4194" w:name="_Toc278983450"/>
      <w:r>
        <w:rPr>
          <w:rStyle w:val="CharSectno"/>
        </w:rPr>
        <w:t>146L</w:t>
      </w:r>
      <w:r>
        <w:t>.</w:t>
      </w:r>
      <w:r>
        <w:tab/>
        <w:t>Procedures</w:t>
      </w:r>
      <w:bookmarkEnd w:id="4191"/>
      <w:bookmarkEnd w:id="4192"/>
      <w:bookmarkEnd w:id="4193"/>
      <w:bookmarkEnd w:id="4194"/>
    </w:p>
    <w:p>
      <w:pPr>
        <w:pStyle w:val="Subsection"/>
        <w:spacing w:before="120"/>
      </w:pPr>
      <w:r>
        <w:tab/>
        <w:t>(1)</w:t>
      </w:r>
      <w:r>
        <w:tab/>
        <w:t>In assessing the degree of impairment the approved medical specialist panel —</w:t>
      </w:r>
      <w:del w:id="4195" w:author="svcMRProcess" w:date="2020-02-22T02:46:00Z">
        <w:r>
          <w:delText xml:space="preserve"> </w:delText>
        </w:r>
      </w:del>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del w:id="4196" w:author="svcMRProcess" w:date="2020-02-22T02:46:00Z">
        <w:r>
          <w:delText xml:space="preserve"> </w:delText>
        </w:r>
      </w:del>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del w:id="4197" w:author="svcMRProcess" w:date="2020-02-22T02:46:00Z">
        <w:r>
          <w:delText xml:space="preserve"> </w:delText>
        </w:r>
      </w:del>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del w:id="4198" w:author="svcMRProcess" w:date="2020-02-22T02:46:00Z">
        <w:r>
          <w:delText xml:space="preserve"> </w:delText>
        </w:r>
      </w:del>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4199" w:name="_Toc87252972"/>
      <w:r>
        <w:tab/>
        <w:t>[Section 146L inserted by No. 42 of 2004 s. 109.]</w:t>
      </w:r>
    </w:p>
    <w:p>
      <w:pPr>
        <w:pStyle w:val="Heading5"/>
      </w:pPr>
      <w:bookmarkStart w:id="4200" w:name="_Toc128988482"/>
      <w:bookmarkStart w:id="4201" w:name="_Toc286750335"/>
      <w:bookmarkStart w:id="4202" w:name="_Toc278983451"/>
      <w:r>
        <w:rPr>
          <w:rStyle w:val="CharSectno"/>
        </w:rPr>
        <w:t>146M</w:t>
      </w:r>
      <w:r>
        <w:t>.</w:t>
      </w:r>
      <w:r>
        <w:tab/>
        <w:t xml:space="preserve">Failure to comply with requirement of </w:t>
      </w:r>
      <w:del w:id="4203" w:author="svcMRProcess" w:date="2020-02-22T02:46:00Z">
        <w:r>
          <w:delText xml:space="preserve">approved medical specialist </w:delText>
        </w:r>
      </w:del>
      <w:r>
        <w:t>panel</w:t>
      </w:r>
      <w:bookmarkEnd w:id="4199"/>
      <w:bookmarkEnd w:id="4200"/>
      <w:bookmarkEnd w:id="4201"/>
      <w:bookmarkEnd w:id="4202"/>
    </w:p>
    <w:p>
      <w:pPr>
        <w:pStyle w:val="Subsection"/>
      </w:pPr>
      <w:r>
        <w:tab/>
        <w:t>(1)</w:t>
      </w:r>
      <w:r>
        <w:tab/>
        <w:t>If a worker —</w:t>
      </w:r>
      <w:del w:id="4204" w:author="svcMRProcess" w:date="2020-02-22T02:46:00Z">
        <w:r>
          <w:delText xml:space="preserve"> </w:delText>
        </w:r>
      </w:del>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del w:id="4205" w:author="svcMRProcess" w:date="2020-02-22T02:46:00Z">
        <w:r>
          <w:delText xml:space="preserve"> </w:delText>
        </w:r>
      </w:del>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4206" w:name="_Toc87252973"/>
      <w:r>
        <w:tab/>
        <w:t>[Section 146M inserted by No. 42 of 2004 s. 109.]</w:t>
      </w:r>
    </w:p>
    <w:p>
      <w:pPr>
        <w:pStyle w:val="Heading5"/>
      </w:pPr>
      <w:bookmarkStart w:id="4207" w:name="_Toc128988483"/>
      <w:bookmarkStart w:id="4208" w:name="_Toc286750336"/>
      <w:bookmarkStart w:id="4209" w:name="_Toc278983452"/>
      <w:r>
        <w:rPr>
          <w:rStyle w:val="CharSectno"/>
        </w:rPr>
        <w:t>146N</w:t>
      </w:r>
      <w:r>
        <w:t>.</w:t>
      </w:r>
      <w:r>
        <w:tab/>
      </w:r>
      <w:del w:id="4210" w:author="svcMRProcess" w:date="2020-02-22T02:46:00Z">
        <w:r>
          <w:delText>Assessment</w:delText>
        </w:r>
      </w:del>
      <w:ins w:id="4211" w:author="svcMRProcess" w:date="2020-02-22T02:46:00Z">
        <w:r>
          <w:t>How panel to assess degree</w:t>
        </w:r>
      </w:ins>
      <w:r>
        <w:t xml:space="preserve"> of impairment</w:t>
      </w:r>
      <w:bookmarkEnd w:id="4206"/>
      <w:bookmarkEnd w:id="4207"/>
      <w:bookmarkEnd w:id="4208"/>
      <w:del w:id="4212" w:author="svcMRProcess" w:date="2020-02-22T02:46:00Z">
        <w:r>
          <w:delText xml:space="preserve"> by approved medical specialist panel</w:delText>
        </w:r>
      </w:del>
      <w:bookmarkEnd w:id="4209"/>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4213" w:name="_Toc87252974"/>
      <w:r>
        <w:tab/>
        <w:t>[Section 146N inserted by No. 42 of 2004 s. 109.]</w:t>
      </w:r>
    </w:p>
    <w:p>
      <w:pPr>
        <w:pStyle w:val="Heading5"/>
      </w:pPr>
      <w:bookmarkStart w:id="4214" w:name="_Toc128988484"/>
      <w:bookmarkStart w:id="4215" w:name="_Toc286750337"/>
      <w:bookmarkStart w:id="4216" w:name="_Toc278983453"/>
      <w:r>
        <w:rPr>
          <w:rStyle w:val="CharSectno"/>
        </w:rPr>
        <w:t>146O</w:t>
      </w:r>
      <w:r>
        <w:t>.</w:t>
      </w:r>
      <w:r>
        <w:tab/>
      </w:r>
      <w:bookmarkEnd w:id="4213"/>
      <w:bookmarkEnd w:id="4214"/>
      <w:del w:id="4217" w:author="svcMRProcess" w:date="2020-02-22T02:46:00Z">
        <w:r>
          <w:delText>Outcome</w:delText>
        </w:r>
      </w:del>
      <w:ins w:id="4218" w:author="svcMRProcess" w:date="2020-02-22T02:46:00Z">
        <w:r>
          <w:t>Duties</w:t>
        </w:r>
      </w:ins>
      <w:r>
        <w:t xml:space="preserve"> of </w:t>
      </w:r>
      <w:ins w:id="4219" w:author="svcMRProcess" w:date="2020-02-22T02:46:00Z">
        <w:r>
          <w:t xml:space="preserve">panel after making </w:t>
        </w:r>
      </w:ins>
      <w:r>
        <w:t>assessment</w:t>
      </w:r>
      <w:bookmarkEnd w:id="4215"/>
      <w:del w:id="4220" w:author="svcMRProcess" w:date="2020-02-22T02:46:00Z">
        <w:r>
          <w:delText xml:space="preserve"> by approved medical specialist panel</w:delText>
        </w:r>
      </w:del>
      <w:bookmarkEnd w:id="4216"/>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Director in writing in accordance with the regulations —</w:t>
      </w:r>
      <w:del w:id="4221" w:author="svcMRProcess" w:date="2020-02-22T02:46:00Z">
        <w:r>
          <w:delText xml:space="preserve"> </w:delText>
        </w:r>
      </w:del>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The assessment is —</w:t>
      </w:r>
      <w:del w:id="4222" w:author="svcMRProcess" w:date="2020-02-22T02:46:00Z">
        <w:r>
          <w:delText xml:space="preserve"> </w:delText>
        </w:r>
      </w:del>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del w:id="4223" w:author="svcMRProcess" w:date="2020-02-22T02:46:00Z">
        <w:r>
          <w:delText xml:space="preserve"> </w:delText>
        </w:r>
      </w:del>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del w:id="4224" w:author="svcMRProcess" w:date="2020-02-22T02:46:00Z">
        <w:r>
          <w:delText xml:space="preserve"> </w:delText>
        </w:r>
      </w:del>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4225" w:name="_Toc87252975"/>
      <w:r>
        <w:tab/>
        <w:t>[Section 146O inserted by No. 42 of 2004 s. 109; amended by No. 16 of 2005 s. 19.]</w:t>
      </w:r>
    </w:p>
    <w:p>
      <w:pPr>
        <w:pStyle w:val="Heading5"/>
      </w:pPr>
      <w:bookmarkStart w:id="4226" w:name="_Toc128988485"/>
      <w:bookmarkStart w:id="4227" w:name="_Toc286750338"/>
      <w:bookmarkStart w:id="4228" w:name="_Toc278983454"/>
      <w:r>
        <w:rPr>
          <w:rStyle w:val="CharSectno"/>
        </w:rPr>
        <w:t>146P</w:t>
      </w:r>
      <w:r>
        <w:t>.</w:t>
      </w:r>
      <w:r>
        <w:tab/>
        <w:t>No assessment without unanimous agreement</w:t>
      </w:r>
      <w:bookmarkEnd w:id="4225"/>
      <w:bookmarkEnd w:id="4226"/>
      <w:bookmarkEnd w:id="4227"/>
      <w:bookmarkEnd w:id="4228"/>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4229" w:name="_Toc87252976"/>
      <w:r>
        <w:tab/>
        <w:t>[Section 146P inserted by No. 42 of 2004 s. 109.]</w:t>
      </w:r>
    </w:p>
    <w:p>
      <w:pPr>
        <w:pStyle w:val="Heading5"/>
      </w:pPr>
      <w:bookmarkStart w:id="4230" w:name="_Toc128988486"/>
      <w:bookmarkStart w:id="4231" w:name="_Toc286750339"/>
      <w:bookmarkStart w:id="4232" w:name="_Toc278983455"/>
      <w:r>
        <w:rPr>
          <w:rStyle w:val="CharSectno"/>
        </w:rPr>
        <w:t>146Q</w:t>
      </w:r>
      <w:r>
        <w:t>.</w:t>
      </w:r>
      <w:r>
        <w:tab/>
        <w:t>Remuneration</w:t>
      </w:r>
      <w:bookmarkEnd w:id="4229"/>
      <w:bookmarkEnd w:id="4230"/>
      <w:bookmarkEnd w:id="4231"/>
      <w:bookmarkEnd w:id="4232"/>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4233" w:name="_Toc87252977"/>
      <w:r>
        <w:tab/>
        <w:t>[Section 146Q inserted by No. 42 of 2004 s. 109; amended by No. 77 of 2006 Sch. 1 cl. 189(9).]</w:t>
      </w:r>
    </w:p>
    <w:p>
      <w:pPr>
        <w:pStyle w:val="Heading3"/>
        <w:keepLines/>
      </w:pPr>
      <w:bookmarkStart w:id="4234" w:name="_Toc119132625"/>
      <w:bookmarkStart w:id="4235" w:name="_Toc119203295"/>
      <w:bookmarkStart w:id="4236" w:name="_Toc119203941"/>
      <w:bookmarkStart w:id="4237" w:name="_Toc119216271"/>
      <w:bookmarkStart w:id="4238" w:name="_Toc119300791"/>
      <w:bookmarkStart w:id="4239" w:name="_Toc119301358"/>
      <w:bookmarkStart w:id="4240" w:name="_Toc119301927"/>
      <w:bookmarkStart w:id="4241" w:name="_Toc119920114"/>
      <w:bookmarkStart w:id="4242" w:name="_Toc121118744"/>
      <w:bookmarkStart w:id="4243" w:name="_Toc121283984"/>
      <w:bookmarkStart w:id="4244" w:name="_Toc121563226"/>
      <w:bookmarkStart w:id="4245" w:name="_Toc125178518"/>
      <w:bookmarkStart w:id="4246" w:name="_Toc125342852"/>
      <w:bookmarkStart w:id="4247" w:name="_Toc125450983"/>
      <w:bookmarkStart w:id="4248" w:name="_Toc128988487"/>
      <w:bookmarkStart w:id="4249" w:name="_Toc156810310"/>
      <w:bookmarkStart w:id="4250" w:name="_Toc156813553"/>
      <w:bookmarkStart w:id="4251" w:name="_Toc158004824"/>
      <w:bookmarkStart w:id="4252" w:name="_Toc173647051"/>
      <w:bookmarkStart w:id="4253" w:name="_Toc173647617"/>
      <w:bookmarkStart w:id="4254" w:name="_Toc173731671"/>
      <w:bookmarkStart w:id="4255" w:name="_Toc196195398"/>
      <w:bookmarkStart w:id="4256" w:name="_Toc196797664"/>
      <w:bookmarkStart w:id="4257" w:name="_Toc202241850"/>
      <w:bookmarkStart w:id="4258" w:name="_Toc215550456"/>
      <w:bookmarkStart w:id="4259" w:name="_Toc219868240"/>
      <w:bookmarkStart w:id="4260" w:name="_Toc219868828"/>
      <w:bookmarkStart w:id="4261" w:name="_Toc221935873"/>
      <w:bookmarkStart w:id="4262" w:name="_Toc226445656"/>
      <w:bookmarkStart w:id="4263" w:name="_Toc227472157"/>
      <w:bookmarkStart w:id="4264" w:name="_Toc228939293"/>
      <w:bookmarkStart w:id="4265" w:name="_Toc247971817"/>
      <w:bookmarkStart w:id="4266" w:name="_Toc256156770"/>
      <w:bookmarkStart w:id="4267" w:name="_Toc267580640"/>
      <w:bookmarkStart w:id="4268" w:name="_Toc268271430"/>
      <w:bookmarkStart w:id="4269" w:name="_Toc274300785"/>
      <w:bookmarkStart w:id="4270" w:name="_Toc275257219"/>
      <w:bookmarkStart w:id="4271" w:name="_Toc276566728"/>
      <w:bookmarkStart w:id="4272" w:name="_Toc278983456"/>
      <w:bookmarkStart w:id="4273" w:name="_Toc282413419"/>
      <w:bookmarkStart w:id="4274" w:name="_Toc282510613"/>
      <w:bookmarkStart w:id="4275" w:name="_Toc282511182"/>
      <w:bookmarkStart w:id="4276" w:name="_Toc284312849"/>
      <w:bookmarkStart w:id="4277" w:name="_Toc284335095"/>
      <w:bookmarkStart w:id="4278" w:name="_Toc286394580"/>
      <w:bookmarkStart w:id="4279" w:name="_Toc286395147"/>
      <w:bookmarkStart w:id="4280" w:name="_Toc286395714"/>
      <w:bookmarkStart w:id="4281" w:name="_Toc286647945"/>
      <w:bookmarkStart w:id="4282" w:name="_Toc286667721"/>
      <w:bookmarkStart w:id="4283" w:name="_Toc286750340"/>
      <w:r>
        <w:rPr>
          <w:rStyle w:val="CharDivNo"/>
        </w:rPr>
        <w:t>Division 4</w:t>
      </w:r>
      <w:r>
        <w:t xml:space="preserve"> — </w:t>
      </w:r>
      <w:r>
        <w:rPr>
          <w:rStyle w:val="CharDivText"/>
        </w:rPr>
        <w:t>WorkCover Guides</w:t>
      </w:r>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p>
    <w:p>
      <w:pPr>
        <w:pStyle w:val="Footnoteheading"/>
        <w:keepNext/>
        <w:keepLines/>
      </w:pPr>
      <w:bookmarkStart w:id="4284" w:name="_Toc87252978"/>
      <w:r>
        <w:tab/>
        <w:t>[Heading inserted by No. 42 of 2004 s. 109.]</w:t>
      </w:r>
    </w:p>
    <w:p>
      <w:pPr>
        <w:pStyle w:val="Heading5"/>
      </w:pPr>
      <w:bookmarkStart w:id="4285" w:name="_Toc128988488"/>
      <w:bookmarkStart w:id="4286" w:name="_Toc278983457"/>
      <w:bookmarkStart w:id="4287" w:name="_Toc286750341"/>
      <w:r>
        <w:rPr>
          <w:rStyle w:val="CharSectno"/>
        </w:rPr>
        <w:t>146R</w:t>
      </w:r>
      <w:r>
        <w:t>.</w:t>
      </w:r>
      <w:r>
        <w:tab/>
        <w:t>WorkCover Guides</w:t>
      </w:r>
      <w:bookmarkEnd w:id="4284"/>
      <w:bookmarkEnd w:id="4285"/>
      <w:bookmarkEnd w:id="4286"/>
      <w:ins w:id="4288" w:author="svcMRProcess" w:date="2020-02-22T02:46:00Z">
        <w:r>
          <w:t>, issue of</w:t>
        </w:r>
      </w:ins>
      <w:bookmarkEnd w:id="4287"/>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4289" w:name="_Toc87252980"/>
      <w:bookmarkStart w:id="4290" w:name="_Toc119132627"/>
      <w:bookmarkStart w:id="4291" w:name="_Toc119203297"/>
      <w:bookmarkStart w:id="4292" w:name="_Toc119203943"/>
      <w:bookmarkStart w:id="4293" w:name="_Toc119216273"/>
      <w:bookmarkStart w:id="4294" w:name="_Toc119300793"/>
      <w:bookmarkStart w:id="4295" w:name="_Toc119301360"/>
      <w:bookmarkStart w:id="4296" w:name="_Toc119301929"/>
      <w:bookmarkStart w:id="4297" w:name="_Toc119920116"/>
      <w:bookmarkStart w:id="4298" w:name="_Toc121118746"/>
      <w:bookmarkStart w:id="4299" w:name="_Toc121283986"/>
      <w:bookmarkStart w:id="4300" w:name="_Toc121563228"/>
      <w:bookmarkStart w:id="4301" w:name="_Toc125178520"/>
      <w:bookmarkStart w:id="4302" w:name="_Toc125342854"/>
      <w:bookmarkStart w:id="4303" w:name="_Toc125450985"/>
      <w:bookmarkStart w:id="4304" w:name="_Toc128988489"/>
      <w:bookmarkStart w:id="4305" w:name="_Toc156810312"/>
      <w:bookmarkStart w:id="4306" w:name="_Toc156813555"/>
      <w:bookmarkStart w:id="4307" w:name="_Toc158004826"/>
      <w:bookmarkStart w:id="4308" w:name="_Toc173647053"/>
      <w:bookmarkStart w:id="4309" w:name="_Toc173647619"/>
      <w:bookmarkStart w:id="4310" w:name="_Toc173731673"/>
      <w:bookmarkStart w:id="4311" w:name="_Toc196195400"/>
      <w:bookmarkStart w:id="4312" w:name="_Toc196797666"/>
      <w:bookmarkStart w:id="4313" w:name="_Toc202241852"/>
      <w:bookmarkStart w:id="4314" w:name="_Toc215550458"/>
      <w:bookmarkStart w:id="4315" w:name="_Toc219868242"/>
      <w:bookmarkStart w:id="4316" w:name="_Toc219868830"/>
      <w:bookmarkStart w:id="4317" w:name="_Toc221935875"/>
      <w:bookmarkStart w:id="4318" w:name="_Toc226445658"/>
      <w:bookmarkStart w:id="4319" w:name="_Toc227472159"/>
      <w:bookmarkStart w:id="4320" w:name="_Toc228939295"/>
      <w:bookmarkStart w:id="4321" w:name="_Toc247971819"/>
      <w:bookmarkStart w:id="4322" w:name="_Toc256156772"/>
      <w:bookmarkStart w:id="4323" w:name="_Toc267580642"/>
      <w:bookmarkStart w:id="4324" w:name="_Toc268271432"/>
      <w:bookmarkStart w:id="4325" w:name="_Toc274300787"/>
      <w:bookmarkStart w:id="4326" w:name="_Toc275257221"/>
      <w:bookmarkStart w:id="4327" w:name="_Toc276566730"/>
      <w:bookmarkStart w:id="4328" w:name="_Toc278983458"/>
      <w:bookmarkStart w:id="4329" w:name="_Toc282413421"/>
      <w:bookmarkStart w:id="4330" w:name="_Toc282510615"/>
      <w:bookmarkStart w:id="4331" w:name="_Toc282511184"/>
      <w:bookmarkStart w:id="4332" w:name="_Toc284312851"/>
      <w:bookmarkStart w:id="4333" w:name="_Toc284335097"/>
      <w:bookmarkStart w:id="4334" w:name="_Toc286394582"/>
      <w:bookmarkStart w:id="4335" w:name="_Toc286395149"/>
      <w:bookmarkStart w:id="4336" w:name="_Toc286395716"/>
      <w:bookmarkStart w:id="4337" w:name="_Toc286647947"/>
      <w:bookmarkStart w:id="4338" w:name="_Toc286667723"/>
      <w:bookmarkStart w:id="4339" w:name="_Toc286750342"/>
      <w:r>
        <w:rPr>
          <w:rStyle w:val="CharDivNo"/>
        </w:rPr>
        <w:t>Division 5</w:t>
      </w:r>
      <w:r>
        <w:t> — </w:t>
      </w:r>
      <w:r>
        <w:rPr>
          <w:rStyle w:val="CharDivText"/>
        </w:rPr>
        <w:t>Assessment for specialised retraining programs</w:t>
      </w:r>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p>
    <w:p>
      <w:pPr>
        <w:pStyle w:val="Footnoteheading"/>
      </w:pPr>
      <w:bookmarkStart w:id="4340" w:name="_Toc87252981"/>
      <w:r>
        <w:tab/>
        <w:t>[Heading inserted by No. 42 of 2004 s. 110.]</w:t>
      </w:r>
    </w:p>
    <w:p>
      <w:pPr>
        <w:pStyle w:val="Heading5"/>
      </w:pPr>
      <w:bookmarkStart w:id="4341" w:name="_Toc128988490"/>
      <w:bookmarkStart w:id="4342" w:name="_Toc286750343"/>
      <w:bookmarkStart w:id="4343" w:name="_Toc278983459"/>
      <w:r>
        <w:rPr>
          <w:rStyle w:val="CharSectno"/>
        </w:rPr>
        <w:t>146S</w:t>
      </w:r>
      <w:r>
        <w:t>.</w:t>
      </w:r>
      <w:r>
        <w:tab/>
        <w:t>Register for panel membership</w:t>
      </w:r>
      <w:bookmarkEnd w:id="4340"/>
      <w:bookmarkEnd w:id="4341"/>
      <w:bookmarkEnd w:id="4342"/>
      <w:bookmarkEnd w:id="4343"/>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4344" w:name="_Toc87252982"/>
      <w:r>
        <w:tab/>
        <w:t>[Section 146S inserted by No. 42 of 2004 s. 110.]</w:t>
      </w:r>
    </w:p>
    <w:p>
      <w:pPr>
        <w:pStyle w:val="Heading5"/>
      </w:pPr>
      <w:bookmarkStart w:id="4345" w:name="_Toc278983460"/>
      <w:bookmarkStart w:id="4346" w:name="_Toc128988491"/>
      <w:bookmarkStart w:id="4347" w:name="_Toc286750344"/>
      <w:r>
        <w:rPr>
          <w:rStyle w:val="CharSectno"/>
        </w:rPr>
        <w:t>146T</w:t>
      </w:r>
      <w:r>
        <w:t>.</w:t>
      </w:r>
      <w:r>
        <w:tab/>
        <w:t>Panel</w:t>
      </w:r>
      <w:del w:id="4348" w:author="svcMRProcess" w:date="2020-02-22T02:46:00Z">
        <w:r>
          <w:delText xml:space="preserve"> to be constituted</w:delText>
        </w:r>
      </w:del>
      <w:bookmarkEnd w:id="4345"/>
      <w:ins w:id="4349" w:author="svcMRProcess" w:date="2020-02-22T02:46:00Z">
        <w:r>
          <w:t xml:space="preserve">, </w:t>
        </w:r>
        <w:bookmarkEnd w:id="4344"/>
        <w:bookmarkEnd w:id="4346"/>
        <w:r>
          <w:t>constitution of</w:t>
        </w:r>
      </w:ins>
      <w:bookmarkEnd w:id="4347"/>
    </w:p>
    <w:p>
      <w:pPr>
        <w:pStyle w:val="Subsection"/>
      </w:pPr>
      <w:r>
        <w:tab/>
        <w:t>(1)</w:t>
      </w:r>
      <w:r>
        <w:tab/>
        <w:t>On a question being referred under section 158D(2) for assessment by a specialised retraining assessment panel, the Director is to select 3 persons who are registered under section 146S to be the panel that is to make the assessment.</w:t>
      </w:r>
      <w:del w:id="4350" w:author="svcMRProcess" w:date="2020-02-22T02:46:00Z">
        <w:r>
          <w:delText xml:space="preserve"> </w:delText>
        </w:r>
      </w:del>
    </w:p>
    <w:p>
      <w:pPr>
        <w:pStyle w:val="Subsection"/>
        <w:spacing w:before="180"/>
      </w:pPr>
      <w:r>
        <w:tab/>
        <w:t>(2)</w:t>
      </w:r>
      <w:r>
        <w:tab/>
        <w:t>Of the members of the panel —</w:t>
      </w:r>
      <w:del w:id="4351" w:author="svcMRProcess" w:date="2020-02-22T02:46:00Z">
        <w:r>
          <w:delText xml:space="preserve"> </w:delText>
        </w:r>
      </w:del>
    </w:p>
    <w:p>
      <w:pPr>
        <w:pStyle w:val="Indenta"/>
      </w:pPr>
      <w:r>
        <w:tab/>
        <w:t>(a)</w:t>
      </w:r>
      <w:r>
        <w:tab/>
        <w:t>one is to be an occupational physician who is an approved medical specialist;</w:t>
      </w:r>
    </w:p>
    <w:p>
      <w:pPr>
        <w:pStyle w:val="Indenta"/>
      </w:pPr>
      <w:r>
        <w:tab/>
        <w:t>(b)</w:t>
      </w:r>
      <w:r>
        <w:tab/>
        <w:t>one is to be a person —</w:t>
      </w:r>
      <w:del w:id="4352" w:author="svcMRProcess" w:date="2020-02-22T02:46:00Z">
        <w:r>
          <w:delText xml:space="preserve"> </w:delText>
        </w:r>
      </w:del>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del w:id="4353" w:author="svcMRProcess" w:date="2020-02-22T02:46:00Z">
        <w:r>
          <w:delText xml:space="preserve"> </w:delText>
        </w:r>
      </w:del>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4354" w:name="_Toc87252983"/>
      <w:r>
        <w:tab/>
        <w:t>[Section 146T inserted by No. 42 of 2004 s. 110.]</w:t>
      </w:r>
    </w:p>
    <w:p>
      <w:pPr>
        <w:pStyle w:val="Heading5"/>
        <w:spacing w:before="240"/>
      </w:pPr>
      <w:bookmarkStart w:id="4355" w:name="_Toc128988492"/>
      <w:bookmarkStart w:id="4356" w:name="_Toc286750345"/>
      <w:bookmarkStart w:id="4357" w:name="_Toc278983461"/>
      <w:r>
        <w:rPr>
          <w:rStyle w:val="CharSectno"/>
        </w:rPr>
        <w:t>146U</w:t>
      </w:r>
      <w:r>
        <w:t>.</w:t>
      </w:r>
      <w:r>
        <w:tab/>
        <w:t>Procedures</w:t>
      </w:r>
      <w:bookmarkEnd w:id="4354"/>
      <w:bookmarkEnd w:id="4355"/>
      <w:bookmarkEnd w:id="4356"/>
      <w:bookmarkEnd w:id="4357"/>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del w:id="4358" w:author="svcMRProcess" w:date="2020-02-22T02:46:00Z">
        <w:r>
          <w:delText xml:space="preserve"> </w:delText>
        </w:r>
      </w:del>
    </w:p>
    <w:p>
      <w:pPr>
        <w:pStyle w:val="Indenta"/>
      </w:pPr>
      <w:r>
        <w:tab/>
        <w:t>(a)</w:t>
      </w:r>
      <w:r>
        <w:tab/>
        <w:t>to attend before the panel;</w:t>
      </w:r>
      <w:ins w:id="4359" w:author="svcMRProcess" w:date="2020-02-22T02:46:00Z">
        <w:r>
          <w:t xml:space="preserve"> or</w:t>
        </w:r>
      </w:ins>
    </w:p>
    <w:p>
      <w:pPr>
        <w:pStyle w:val="Indenta"/>
      </w:pPr>
      <w:r>
        <w:tab/>
        <w:t>(b)</w:t>
      </w:r>
      <w:r>
        <w:tab/>
        <w:t>to answer questions put by the panel;</w:t>
      </w:r>
      <w:ins w:id="4360" w:author="svcMRProcess" w:date="2020-02-22T02:46:00Z">
        <w:r>
          <w:t xml:space="preserve"> or</w:t>
        </w:r>
      </w:ins>
    </w:p>
    <w:p>
      <w:pPr>
        <w:pStyle w:val="Indenta"/>
      </w:pPr>
      <w:r>
        <w:tab/>
        <w:t>(c)</w:t>
      </w:r>
      <w:r>
        <w:tab/>
        <w:t>to produce to the panel any relevant document; or</w:t>
      </w:r>
      <w:del w:id="4361" w:author="svcMRProcess" w:date="2020-02-22T02:46:00Z">
        <w:r>
          <w:delText xml:space="preserve"> </w:delText>
        </w:r>
      </w:del>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4362" w:name="_Toc87252984"/>
      <w:r>
        <w:tab/>
        <w:t>[Section 146U inserted by No. 42 of 2004 s. 110.]</w:t>
      </w:r>
    </w:p>
    <w:p>
      <w:pPr>
        <w:pStyle w:val="Heading5"/>
      </w:pPr>
      <w:bookmarkStart w:id="4363" w:name="_Toc128988493"/>
      <w:bookmarkStart w:id="4364" w:name="_Toc278983462"/>
      <w:bookmarkStart w:id="4365" w:name="_Toc286750346"/>
      <w:r>
        <w:rPr>
          <w:rStyle w:val="CharSectno"/>
        </w:rPr>
        <w:t>146V</w:t>
      </w:r>
      <w:r>
        <w:t>.</w:t>
      </w:r>
      <w:r>
        <w:tab/>
        <w:t>Assessments</w:t>
      </w:r>
      <w:bookmarkEnd w:id="4362"/>
      <w:bookmarkEnd w:id="4363"/>
      <w:bookmarkEnd w:id="4364"/>
      <w:ins w:id="4366" w:author="svcMRProcess" w:date="2020-02-22T02:46:00Z">
        <w:r>
          <w:t xml:space="preserve"> by panels</w:t>
        </w:r>
      </w:ins>
      <w:bookmarkEnd w:id="4365"/>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del w:id="4367" w:author="svcMRProcess" w:date="2020-02-22T02:46:00Z">
        <w:r>
          <w:delText xml:space="preserve"> </w:delText>
        </w:r>
      </w:del>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An assessment of a specialised retraining assessment panel is not —</w:t>
      </w:r>
      <w:del w:id="4368" w:author="svcMRProcess" w:date="2020-02-22T02:46:00Z">
        <w:r>
          <w:delText xml:space="preserve"> </w:delText>
        </w:r>
      </w:del>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In subsection (8) —</w:t>
      </w:r>
      <w:del w:id="4369" w:author="svcMRProcess" w:date="2020-02-22T02:46:00Z">
        <w:r>
          <w:delText xml:space="preserve"> </w:delText>
        </w:r>
      </w:del>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4370" w:name="_Toc87252985"/>
      <w:r>
        <w:tab/>
        <w:t>[Section 146V inserted by No. 42 of 2004 s. 110.]</w:t>
      </w:r>
    </w:p>
    <w:p>
      <w:pPr>
        <w:pStyle w:val="Heading5"/>
      </w:pPr>
      <w:bookmarkStart w:id="4371" w:name="_Toc128988494"/>
      <w:bookmarkStart w:id="4372" w:name="_Toc286750347"/>
      <w:bookmarkStart w:id="4373" w:name="_Toc278983463"/>
      <w:r>
        <w:rPr>
          <w:rStyle w:val="CharSectno"/>
        </w:rPr>
        <w:t>146W</w:t>
      </w:r>
      <w:r>
        <w:t>.</w:t>
      </w:r>
      <w:r>
        <w:tab/>
        <w:t>Remuneration</w:t>
      </w:r>
      <w:bookmarkEnd w:id="4370"/>
      <w:bookmarkEnd w:id="4371"/>
      <w:bookmarkEnd w:id="4372"/>
      <w:bookmarkEnd w:id="4373"/>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4374" w:name="_Toc119132633"/>
      <w:bookmarkStart w:id="4375" w:name="_Toc119203303"/>
      <w:bookmarkStart w:id="4376" w:name="_Toc119203949"/>
      <w:bookmarkStart w:id="4377" w:name="_Toc119216279"/>
      <w:bookmarkStart w:id="4378" w:name="_Toc119300799"/>
      <w:bookmarkStart w:id="4379" w:name="_Toc119301366"/>
      <w:bookmarkStart w:id="4380" w:name="_Toc119301935"/>
      <w:bookmarkStart w:id="4381" w:name="_Toc119920122"/>
      <w:bookmarkStart w:id="4382" w:name="_Toc121118752"/>
      <w:bookmarkStart w:id="4383" w:name="_Toc121283992"/>
      <w:bookmarkStart w:id="4384" w:name="_Toc121563234"/>
      <w:bookmarkStart w:id="4385" w:name="_Toc125178526"/>
      <w:bookmarkStart w:id="4386" w:name="_Toc125342860"/>
      <w:bookmarkStart w:id="4387" w:name="_Toc125450991"/>
      <w:bookmarkStart w:id="4388" w:name="_Toc128988495"/>
      <w:bookmarkStart w:id="4389" w:name="_Toc156810318"/>
      <w:bookmarkStart w:id="4390" w:name="_Toc156813561"/>
      <w:bookmarkStart w:id="4391" w:name="_Toc158004832"/>
      <w:bookmarkStart w:id="4392" w:name="_Toc173647059"/>
      <w:bookmarkStart w:id="4393" w:name="_Toc173647625"/>
      <w:bookmarkStart w:id="4394" w:name="_Toc173731679"/>
      <w:bookmarkStart w:id="4395" w:name="_Toc196195406"/>
      <w:bookmarkStart w:id="4396" w:name="_Toc196797672"/>
      <w:bookmarkStart w:id="4397" w:name="_Toc202241858"/>
      <w:bookmarkStart w:id="4398" w:name="_Toc215550464"/>
      <w:bookmarkStart w:id="4399" w:name="_Toc219868248"/>
      <w:bookmarkStart w:id="4400" w:name="_Toc219868836"/>
      <w:bookmarkStart w:id="4401" w:name="_Toc221935881"/>
      <w:bookmarkStart w:id="4402" w:name="_Toc226445664"/>
      <w:bookmarkStart w:id="4403" w:name="_Toc227472165"/>
      <w:bookmarkStart w:id="4404" w:name="_Toc228939301"/>
      <w:bookmarkStart w:id="4405" w:name="_Toc247971825"/>
      <w:bookmarkStart w:id="4406" w:name="_Toc256156778"/>
      <w:bookmarkStart w:id="4407" w:name="_Toc267580648"/>
      <w:bookmarkStart w:id="4408" w:name="_Toc268271438"/>
      <w:bookmarkStart w:id="4409" w:name="_Toc274300793"/>
      <w:bookmarkStart w:id="4410" w:name="_Toc275257227"/>
      <w:bookmarkStart w:id="4411" w:name="_Toc276566736"/>
      <w:bookmarkStart w:id="4412" w:name="_Toc278983464"/>
      <w:bookmarkStart w:id="4413" w:name="_Toc282413427"/>
      <w:bookmarkStart w:id="4414" w:name="_Toc282510621"/>
      <w:bookmarkStart w:id="4415" w:name="_Toc282511190"/>
      <w:bookmarkStart w:id="4416" w:name="_Toc284312857"/>
      <w:bookmarkStart w:id="4417" w:name="_Toc284335103"/>
      <w:bookmarkStart w:id="4418" w:name="_Toc286394588"/>
      <w:bookmarkStart w:id="4419" w:name="_Toc286395155"/>
      <w:bookmarkStart w:id="4420" w:name="_Toc286395722"/>
      <w:bookmarkStart w:id="4421" w:name="_Toc286647953"/>
      <w:bookmarkStart w:id="4422" w:name="_Toc286667729"/>
      <w:bookmarkStart w:id="4423" w:name="_Toc286750348"/>
      <w:r>
        <w:rPr>
          <w:rStyle w:val="CharPartNo"/>
        </w:rPr>
        <w:t>Part VIII</w:t>
      </w:r>
      <w:r>
        <w:rPr>
          <w:rStyle w:val="CharDivNo"/>
        </w:rPr>
        <w:t> </w:t>
      </w:r>
      <w:r>
        <w:t>—</w:t>
      </w:r>
      <w:r>
        <w:rPr>
          <w:rStyle w:val="CharDivText"/>
        </w:rPr>
        <w:t> </w:t>
      </w:r>
      <w:r>
        <w:rPr>
          <w:rStyle w:val="CharPartText"/>
        </w:rPr>
        <w:t>Premium rates</w:t>
      </w:r>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4424" w:name="_Toc278983465"/>
      <w:bookmarkStart w:id="4425" w:name="_Toc440878017"/>
      <w:bookmarkStart w:id="4426" w:name="_Toc517775375"/>
      <w:bookmarkStart w:id="4427" w:name="_Toc520107123"/>
      <w:bookmarkStart w:id="4428" w:name="_Toc523111748"/>
      <w:bookmarkStart w:id="4429" w:name="_Toc128988496"/>
      <w:bookmarkStart w:id="4430" w:name="_Toc286750349"/>
      <w:r>
        <w:rPr>
          <w:rStyle w:val="CharSectno"/>
        </w:rPr>
        <w:t>151</w:t>
      </w:r>
      <w:r>
        <w:rPr>
          <w:snapToGrid w:val="0"/>
        </w:rPr>
        <w:t>.</w:t>
      </w:r>
      <w:r>
        <w:rPr>
          <w:snapToGrid w:val="0"/>
        </w:rPr>
        <w:tab/>
        <w:t xml:space="preserve">Fixing </w:t>
      </w:r>
      <w:del w:id="4431" w:author="svcMRProcess" w:date="2020-02-22T02:46:00Z">
        <w:r>
          <w:rPr>
            <w:snapToGrid w:val="0"/>
          </w:rPr>
          <w:delText>premiums</w:delText>
        </w:r>
        <w:bookmarkEnd w:id="4424"/>
        <w:r>
          <w:rPr>
            <w:snapToGrid w:val="0"/>
          </w:rPr>
          <w:delText xml:space="preserve"> </w:delText>
        </w:r>
      </w:del>
      <w:ins w:id="4432" w:author="svcMRProcess" w:date="2020-02-22T02:46:00Z">
        <w:r>
          <w:rPr>
            <w:snapToGrid w:val="0"/>
          </w:rPr>
          <w:t>premium</w:t>
        </w:r>
        <w:bookmarkEnd w:id="4425"/>
        <w:bookmarkEnd w:id="4426"/>
        <w:bookmarkEnd w:id="4427"/>
        <w:bookmarkEnd w:id="4428"/>
        <w:bookmarkEnd w:id="4429"/>
        <w:r>
          <w:rPr>
            <w:snapToGrid w:val="0"/>
          </w:rPr>
          <w:t xml:space="preserve"> rates for insurance</w:t>
        </w:r>
      </w:ins>
      <w:bookmarkEnd w:id="4430"/>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del w:id="4433" w:author="svcMRProcess" w:date="2020-02-22T02:46:00Z">
        <w:r>
          <w:rPr>
            <w:snapToGrid w:val="0"/>
          </w:rPr>
          <w:delText> </w:delText>
        </w:r>
      </w:del>
    </w:p>
    <w:p>
      <w:pPr>
        <w:pStyle w:val="Indenta"/>
        <w:rPr>
          <w:snapToGrid w:val="0"/>
        </w:rPr>
      </w:pPr>
      <w:r>
        <w:rPr>
          <w:snapToGrid w:val="0"/>
        </w:rPr>
        <w:tab/>
        <w:t>(a)</w:t>
      </w:r>
      <w:r>
        <w:rPr>
          <w:snapToGrid w:val="0"/>
        </w:rPr>
        <w:tab/>
      </w:r>
      <w:r>
        <w:t>WorkCover WA</w:t>
      </w:r>
      <w:r>
        <w:rPr>
          <w:snapToGrid w:val="0"/>
        </w:rPr>
        <w:t xml:space="preserve"> shall from time to time —</w:t>
      </w:r>
      <w:del w:id="4434" w:author="svcMRProcess" w:date="2020-02-22T02:46:00Z">
        <w:r>
          <w:rPr>
            <w:snapToGrid w:val="0"/>
          </w:rPr>
          <w:delText> </w:delText>
        </w:r>
      </w:del>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ins w:id="4435" w:author="svcMRProcess" w:date="2020-02-22T02:46:00Z">
        <w:r>
          <w:rPr>
            <w:snapToGrid w:val="0"/>
          </w:rPr>
          <w:t xml:space="preserve"> and</w:t>
        </w:r>
      </w:ins>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ins w:id="4436" w:author="svcMRProcess" w:date="2020-02-22T02:46:00Z"/>
          <w:snapToGrid w:val="0"/>
        </w:rPr>
      </w:pPr>
      <w:ins w:id="4437" w:author="svcMRProcess" w:date="2020-02-22T02:46:00Z">
        <w:r>
          <w:rPr>
            <w:snapToGrid w:val="0"/>
          </w:rPr>
          <w:tab/>
        </w:r>
        <w:r>
          <w:rPr>
            <w:snapToGrid w:val="0"/>
          </w:rPr>
          <w:tab/>
          <w:t>and</w:t>
        </w:r>
      </w:ins>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w:t>
      </w:r>
      <w:del w:id="4438" w:author="svcMRProcess" w:date="2020-02-22T02:46:00Z">
        <w:r>
          <w:delText xml:space="preserve"> </w:delText>
        </w:r>
      </w:del>
    </w:p>
    <w:p>
      <w:pPr>
        <w:pStyle w:val="Heading5"/>
        <w:rPr>
          <w:snapToGrid w:val="0"/>
        </w:rPr>
      </w:pPr>
      <w:bookmarkStart w:id="4439" w:name="_Toc440878018"/>
      <w:bookmarkStart w:id="4440" w:name="_Toc517775376"/>
      <w:bookmarkStart w:id="4441" w:name="_Toc520107124"/>
      <w:bookmarkStart w:id="4442" w:name="_Toc523111749"/>
      <w:bookmarkStart w:id="4443" w:name="_Toc128988497"/>
      <w:bookmarkStart w:id="4444" w:name="_Toc286750350"/>
      <w:bookmarkStart w:id="4445" w:name="_Toc278983466"/>
      <w:r>
        <w:rPr>
          <w:rStyle w:val="CharSectno"/>
        </w:rPr>
        <w:t>151A</w:t>
      </w:r>
      <w:r>
        <w:rPr>
          <w:snapToGrid w:val="0"/>
        </w:rPr>
        <w:t>.</w:t>
      </w:r>
      <w:r>
        <w:rPr>
          <w:snapToGrid w:val="0"/>
        </w:rPr>
        <w:tab/>
        <w:t>Report as to rates</w:t>
      </w:r>
      <w:bookmarkEnd w:id="4439"/>
      <w:bookmarkEnd w:id="4440"/>
      <w:bookmarkEnd w:id="4441"/>
      <w:bookmarkEnd w:id="4442"/>
      <w:bookmarkEnd w:id="4443"/>
      <w:bookmarkEnd w:id="4444"/>
      <w:bookmarkEnd w:id="4445"/>
      <w:del w:id="4446" w:author="svcMRProcess" w:date="2020-02-22T02:46:00Z">
        <w:r>
          <w:rPr>
            <w:snapToGrid w:val="0"/>
          </w:rPr>
          <w:delText xml:space="preserve"> </w:delText>
        </w:r>
      </w:del>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del w:id="4447" w:author="svcMRProcess" w:date="2020-02-22T02:46:00Z">
        <w:r>
          <w:rPr>
            <w:snapToGrid w:val="0"/>
          </w:rPr>
          <w:delText> </w:delText>
        </w:r>
      </w:del>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del w:id="4448" w:author="svcMRProcess" w:date="2020-02-22T02:46:00Z">
        <w:r>
          <w:delText xml:space="preserve"> </w:delText>
        </w:r>
      </w:del>
    </w:p>
    <w:p>
      <w:pPr>
        <w:pStyle w:val="Heading5"/>
      </w:pPr>
      <w:bookmarkStart w:id="4449" w:name="_Toc278983467"/>
      <w:bookmarkStart w:id="4450" w:name="_Toc128988498"/>
      <w:bookmarkStart w:id="4451" w:name="_Toc286750351"/>
      <w:bookmarkStart w:id="4452" w:name="_Toc440878020"/>
      <w:r>
        <w:rPr>
          <w:rStyle w:val="CharSectno"/>
        </w:rPr>
        <w:t>152</w:t>
      </w:r>
      <w:r>
        <w:t>.</w:t>
      </w:r>
      <w:r>
        <w:tab/>
        <w:t xml:space="preserve">Loading not to exceed 75% unless </w:t>
      </w:r>
      <w:del w:id="4453" w:author="svcMRProcess" w:date="2020-02-22T02:46:00Z">
        <w:r>
          <w:delText xml:space="preserve">permitted by </w:delText>
        </w:r>
      </w:del>
      <w:r>
        <w:t>WorkCover</w:t>
      </w:r>
      <w:del w:id="4454" w:author="svcMRProcess" w:date="2020-02-22T02:46:00Z">
        <w:r>
          <w:delText> </w:delText>
        </w:r>
      </w:del>
      <w:ins w:id="4455" w:author="svcMRProcess" w:date="2020-02-22T02:46:00Z">
        <w:r>
          <w:t xml:space="preserve"> </w:t>
        </w:r>
      </w:ins>
      <w:smartTag w:uri="urn:schemas-microsoft-com:office:smarttags" w:element="State">
        <w:r>
          <w:t>WA</w:t>
        </w:r>
      </w:smartTag>
      <w:bookmarkEnd w:id="4449"/>
      <w:ins w:id="4456" w:author="svcMRProcess" w:date="2020-02-22T02:46:00Z">
        <w:r>
          <w:t xml:space="preserve"> permit</w:t>
        </w:r>
        <w:bookmarkEnd w:id="4450"/>
        <w:r>
          <w:t>s</w:t>
        </w:r>
      </w:ins>
      <w:bookmarkEnd w:id="4451"/>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4457" w:name="_Toc517775378"/>
      <w:bookmarkStart w:id="4458" w:name="_Toc520107126"/>
      <w:bookmarkStart w:id="4459" w:name="_Toc523111751"/>
      <w:bookmarkStart w:id="4460" w:name="_Toc128988499"/>
      <w:bookmarkStart w:id="4461" w:name="_Toc286750352"/>
      <w:bookmarkStart w:id="4462" w:name="_Toc278983468"/>
      <w:r>
        <w:rPr>
          <w:rStyle w:val="CharSectno"/>
        </w:rPr>
        <w:t>153.</w:t>
      </w:r>
      <w:r>
        <w:rPr>
          <w:rStyle w:val="CharSectno"/>
        </w:rPr>
        <w:tab/>
      </w:r>
      <w:del w:id="4463" w:author="svcMRProcess" w:date="2020-02-22T02:46:00Z">
        <w:r>
          <w:rPr>
            <w:snapToGrid w:val="0"/>
          </w:rPr>
          <w:delText>Fixing</w:delText>
        </w:r>
      </w:del>
      <w:ins w:id="4464" w:author="svcMRProcess" w:date="2020-02-22T02:46:00Z">
        <w:r>
          <w:rPr>
            <w:snapToGrid w:val="0"/>
          </w:rPr>
          <w:t>Setting</w:t>
        </w:r>
      </w:ins>
      <w:r>
        <w:rPr>
          <w:snapToGrid w:val="0"/>
        </w:rPr>
        <w:t xml:space="preserve"> maximum loading or discount</w:t>
      </w:r>
      <w:bookmarkEnd w:id="4452"/>
      <w:bookmarkEnd w:id="4457"/>
      <w:bookmarkEnd w:id="4458"/>
      <w:bookmarkEnd w:id="4459"/>
      <w:bookmarkEnd w:id="4460"/>
      <w:bookmarkEnd w:id="4461"/>
      <w:bookmarkEnd w:id="4462"/>
      <w:del w:id="4465" w:author="svcMRProcess" w:date="2020-02-22T02:46:00Z">
        <w:r>
          <w:rPr>
            <w:snapToGrid w:val="0"/>
          </w:rPr>
          <w:delText xml:space="preserve"> </w:delText>
        </w:r>
      </w:del>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4466" w:name="_Toc440878021"/>
      <w:bookmarkStart w:id="4467" w:name="_Toc517775379"/>
      <w:bookmarkStart w:id="4468" w:name="_Toc520107127"/>
      <w:bookmarkStart w:id="4469" w:name="_Toc523111752"/>
      <w:bookmarkStart w:id="4470" w:name="_Toc128988500"/>
      <w:bookmarkStart w:id="4471" w:name="_Toc286750353"/>
      <w:bookmarkStart w:id="4472" w:name="_Toc278983469"/>
      <w:r>
        <w:rPr>
          <w:rStyle w:val="CharSectno"/>
        </w:rPr>
        <w:t>153A</w:t>
      </w:r>
      <w:r>
        <w:rPr>
          <w:snapToGrid w:val="0"/>
        </w:rPr>
        <w:t>.</w:t>
      </w:r>
      <w:r>
        <w:rPr>
          <w:snapToGrid w:val="0"/>
        </w:rPr>
        <w:tab/>
        <w:t>Minimum premiums</w:t>
      </w:r>
      <w:bookmarkEnd w:id="4466"/>
      <w:bookmarkEnd w:id="4467"/>
      <w:bookmarkEnd w:id="4468"/>
      <w:bookmarkEnd w:id="4469"/>
      <w:bookmarkEnd w:id="4470"/>
      <w:bookmarkEnd w:id="4471"/>
      <w:bookmarkEnd w:id="4472"/>
      <w:del w:id="4473" w:author="svcMRProcess" w:date="2020-02-22T02:46:00Z">
        <w:r>
          <w:rPr>
            <w:snapToGrid w:val="0"/>
          </w:rPr>
          <w:delText xml:space="preserve"> </w:delText>
        </w:r>
      </w:del>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del w:id="4474" w:author="svcMRProcess" w:date="2020-02-22T02:46:00Z">
        <w:r>
          <w:delText xml:space="preserve"> </w:delText>
        </w:r>
      </w:del>
    </w:p>
    <w:p>
      <w:pPr>
        <w:pStyle w:val="Heading5"/>
        <w:rPr>
          <w:snapToGrid w:val="0"/>
        </w:rPr>
      </w:pPr>
      <w:bookmarkStart w:id="4475" w:name="_Toc440878022"/>
      <w:bookmarkStart w:id="4476" w:name="_Toc517775380"/>
      <w:bookmarkStart w:id="4477" w:name="_Toc520107128"/>
      <w:bookmarkStart w:id="4478" w:name="_Toc523111753"/>
      <w:bookmarkStart w:id="4479" w:name="_Toc128988501"/>
      <w:bookmarkStart w:id="4480" w:name="_Toc278983470"/>
      <w:bookmarkStart w:id="4481" w:name="_Toc286750354"/>
      <w:r>
        <w:rPr>
          <w:rStyle w:val="CharSectno"/>
        </w:rPr>
        <w:t>154</w:t>
      </w:r>
      <w:r>
        <w:rPr>
          <w:snapToGrid w:val="0"/>
        </w:rPr>
        <w:t>.</w:t>
      </w:r>
      <w:r>
        <w:rPr>
          <w:snapToGrid w:val="0"/>
        </w:rPr>
        <w:tab/>
        <w:t>Appeals</w:t>
      </w:r>
      <w:bookmarkEnd w:id="4475"/>
      <w:bookmarkEnd w:id="4476"/>
      <w:bookmarkEnd w:id="4477"/>
      <w:bookmarkEnd w:id="4478"/>
      <w:bookmarkEnd w:id="4479"/>
      <w:bookmarkEnd w:id="4480"/>
      <w:r>
        <w:rPr>
          <w:snapToGrid w:val="0"/>
        </w:rPr>
        <w:t xml:space="preserve"> </w:t>
      </w:r>
      <w:ins w:id="4482" w:author="svcMRProcess" w:date="2020-02-22T02:46:00Z">
        <w:r>
          <w:rPr>
            <w:snapToGrid w:val="0"/>
          </w:rPr>
          <w:t>by employers</w:t>
        </w:r>
      </w:ins>
      <w:bookmarkEnd w:id="4481"/>
    </w:p>
    <w:p>
      <w:pPr>
        <w:pStyle w:val="Subsection"/>
        <w:rPr>
          <w:snapToGrid w:val="0"/>
        </w:rPr>
      </w:pPr>
      <w:r>
        <w:rPr>
          <w:snapToGrid w:val="0"/>
        </w:rPr>
        <w:tab/>
        <w:t>(1)</w:t>
      </w:r>
      <w:r>
        <w:rPr>
          <w:snapToGrid w:val="0"/>
        </w:rPr>
        <w:tab/>
        <w:t>An employer who is dissatisfied with —</w:t>
      </w:r>
      <w:del w:id="4483" w:author="svcMRProcess" w:date="2020-02-22T02:46:00Z">
        <w:r>
          <w:rPr>
            <w:snapToGrid w:val="0"/>
          </w:rPr>
          <w:delText> </w:delText>
        </w:r>
      </w:del>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4484" w:name="_Toc128988502"/>
      <w:bookmarkStart w:id="4485" w:name="_Toc278983471"/>
      <w:bookmarkStart w:id="4486" w:name="_Toc286750355"/>
      <w:r>
        <w:rPr>
          <w:rStyle w:val="CharSectno"/>
        </w:rPr>
        <w:t>154A</w:t>
      </w:r>
      <w:r>
        <w:t>.</w:t>
      </w:r>
      <w:r>
        <w:tab/>
        <w:t xml:space="preserve">Regulations </w:t>
      </w:r>
      <w:bookmarkEnd w:id="4484"/>
      <w:del w:id="4487" w:author="svcMRProcess" w:date="2020-02-22T02:46:00Z">
        <w:r>
          <w:delText>for provision of information</w:delText>
        </w:r>
      </w:del>
      <w:bookmarkEnd w:id="4485"/>
      <w:ins w:id="4488" w:author="svcMRProcess" w:date="2020-02-22T02:46:00Z">
        <w:r>
          <w:t>as to insurers informing employers</w:t>
        </w:r>
      </w:ins>
      <w:bookmarkEnd w:id="4486"/>
    </w:p>
    <w:p>
      <w:pPr>
        <w:pStyle w:val="Subsection"/>
      </w:pPr>
      <w:r>
        <w:tab/>
        <w:t>(1)</w:t>
      </w:r>
      <w:r>
        <w:tab/>
        <w:t>Regulations may provide for an insurer to inform an employer of —</w:t>
      </w:r>
      <w:del w:id="4489" w:author="svcMRProcess" w:date="2020-02-22T02:46:00Z">
        <w:r>
          <w:delText xml:space="preserve"> </w:delText>
        </w:r>
      </w:del>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4490" w:name="_Toc128988503"/>
      <w:bookmarkStart w:id="4491" w:name="_Toc278983472"/>
      <w:bookmarkStart w:id="4492" w:name="_Toc286750356"/>
      <w:r>
        <w:rPr>
          <w:rStyle w:val="CharSectno"/>
        </w:rPr>
        <w:t>154AB</w:t>
      </w:r>
      <w:r>
        <w:t>.</w:t>
      </w:r>
      <w:r>
        <w:tab/>
      </w:r>
      <w:del w:id="4493" w:author="svcMRProcess" w:date="2020-02-22T02:46:00Z">
        <w:r>
          <w:delText>Special</w:delText>
        </w:r>
      </w:del>
      <w:ins w:id="4494" w:author="svcMRProcess" w:date="2020-02-22T02:46:00Z">
        <w:r>
          <w:t>Minister</w:t>
        </w:r>
        <w:bookmarkEnd w:id="4490"/>
        <w:r>
          <w:t xml:space="preserve"> may give</w:t>
        </w:r>
      </w:ins>
      <w:r>
        <w:t xml:space="preserve"> directions </w:t>
      </w:r>
      <w:del w:id="4495" w:author="svcMRProcess" w:date="2020-02-22T02:46:00Z">
        <w:r>
          <w:delText>by Minister</w:delText>
        </w:r>
      </w:del>
      <w:bookmarkEnd w:id="4491"/>
      <w:ins w:id="4496" w:author="svcMRProcess" w:date="2020-02-22T02:46:00Z">
        <w:r>
          <w:t>as to fixing premium rates</w:t>
        </w:r>
      </w:ins>
      <w:bookmarkEnd w:id="4492"/>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4497" w:name="_Toc128988504"/>
      <w:bookmarkStart w:id="4498" w:name="_Toc286750357"/>
      <w:bookmarkStart w:id="4499" w:name="_Toc278983473"/>
      <w:r>
        <w:rPr>
          <w:rStyle w:val="CharSectno"/>
        </w:rPr>
        <w:t>154AC</w:t>
      </w:r>
      <w:r>
        <w:t>.</w:t>
      </w:r>
      <w:r>
        <w:tab/>
        <w:t>Regulations for subsidy from Supplementation Fund</w:t>
      </w:r>
      <w:bookmarkEnd w:id="4497"/>
      <w:bookmarkEnd w:id="4498"/>
      <w:bookmarkEnd w:id="4499"/>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4500" w:name="_Toc87252996"/>
      <w:bookmarkStart w:id="4501" w:name="_Toc119132643"/>
      <w:bookmarkStart w:id="4502" w:name="_Toc119203313"/>
      <w:bookmarkStart w:id="4503" w:name="_Toc119203959"/>
      <w:bookmarkStart w:id="4504" w:name="_Toc119216289"/>
      <w:bookmarkStart w:id="4505" w:name="_Toc119300809"/>
      <w:bookmarkStart w:id="4506" w:name="_Toc119301376"/>
      <w:bookmarkStart w:id="4507" w:name="_Toc119301945"/>
      <w:bookmarkStart w:id="4508" w:name="_Toc119920132"/>
      <w:bookmarkStart w:id="4509" w:name="_Toc121118762"/>
      <w:bookmarkStart w:id="4510" w:name="_Toc121284002"/>
      <w:bookmarkStart w:id="4511" w:name="_Toc121563244"/>
      <w:bookmarkStart w:id="4512" w:name="_Toc125178536"/>
      <w:bookmarkStart w:id="4513" w:name="_Toc125342870"/>
      <w:bookmarkStart w:id="4514" w:name="_Toc125451001"/>
      <w:bookmarkStart w:id="4515" w:name="_Toc128988505"/>
      <w:bookmarkStart w:id="4516" w:name="_Toc156810328"/>
      <w:bookmarkStart w:id="4517" w:name="_Toc156813571"/>
      <w:bookmarkStart w:id="4518" w:name="_Toc158004842"/>
      <w:bookmarkStart w:id="4519" w:name="_Toc173647069"/>
      <w:bookmarkStart w:id="4520" w:name="_Toc173647635"/>
      <w:bookmarkStart w:id="4521" w:name="_Toc173731689"/>
      <w:bookmarkStart w:id="4522" w:name="_Toc196195416"/>
      <w:bookmarkStart w:id="4523" w:name="_Toc196797682"/>
      <w:bookmarkStart w:id="4524" w:name="_Toc202241868"/>
      <w:bookmarkStart w:id="4525" w:name="_Toc215550474"/>
      <w:bookmarkStart w:id="4526" w:name="_Toc219868258"/>
      <w:bookmarkStart w:id="4527" w:name="_Toc219868846"/>
      <w:bookmarkStart w:id="4528" w:name="_Toc221935891"/>
      <w:bookmarkStart w:id="4529" w:name="_Toc226445674"/>
      <w:bookmarkStart w:id="4530" w:name="_Toc227472175"/>
      <w:bookmarkStart w:id="4531" w:name="_Toc228939311"/>
      <w:bookmarkStart w:id="4532" w:name="_Toc247971835"/>
      <w:bookmarkStart w:id="4533" w:name="_Toc256156788"/>
      <w:bookmarkStart w:id="4534" w:name="_Toc267580658"/>
      <w:bookmarkStart w:id="4535" w:name="_Toc268271448"/>
      <w:bookmarkStart w:id="4536" w:name="_Toc274300803"/>
      <w:bookmarkStart w:id="4537" w:name="_Toc275257237"/>
      <w:bookmarkStart w:id="4538" w:name="_Toc276566746"/>
      <w:bookmarkStart w:id="4539" w:name="_Toc278983474"/>
      <w:bookmarkStart w:id="4540" w:name="_Toc282413437"/>
      <w:bookmarkStart w:id="4541" w:name="_Toc282510631"/>
      <w:bookmarkStart w:id="4542" w:name="_Toc282511200"/>
      <w:bookmarkStart w:id="4543" w:name="_Toc284312867"/>
      <w:bookmarkStart w:id="4544" w:name="_Toc284335113"/>
      <w:bookmarkStart w:id="4545" w:name="_Toc286394598"/>
      <w:bookmarkStart w:id="4546" w:name="_Toc286395165"/>
      <w:bookmarkStart w:id="4547" w:name="_Toc286395732"/>
      <w:bookmarkStart w:id="4548" w:name="_Toc286647963"/>
      <w:bookmarkStart w:id="4549" w:name="_Toc286667739"/>
      <w:bookmarkStart w:id="4550" w:name="_Toc286750358"/>
      <w:bookmarkStart w:id="4551" w:name="_Toc86740136"/>
      <w:bookmarkStart w:id="4552" w:name="_Toc88562540"/>
      <w:bookmarkStart w:id="4553" w:name="_Toc88625457"/>
      <w:bookmarkStart w:id="4554" w:name="_Toc91386119"/>
      <w:bookmarkStart w:id="4555" w:name="_Toc92705137"/>
      <w:bookmarkStart w:id="4556" w:name="_Toc93222600"/>
      <w:bookmarkStart w:id="4557" w:name="_Toc95022677"/>
      <w:bookmarkStart w:id="4558" w:name="_Toc95117949"/>
      <w:bookmarkStart w:id="4559" w:name="_Toc96498354"/>
      <w:bookmarkStart w:id="4560" w:name="_Toc96500832"/>
      <w:bookmarkStart w:id="4561" w:name="_Toc101779747"/>
      <w:bookmarkStart w:id="4562" w:name="_Toc103060195"/>
      <w:bookmarkStart w:id="4563" w:name="_Toc105471091"/>
      <w:bookmarkStart w:id="4564" w:name="_Toc105475005"/>
      <w:bookmarkStart w:id="4565" w:name="_Toc107308107"/>
      <w:bookmarkStart w:id="4566" w:name="_Toc109712340"/>
      <w:bookmarkStart w:id="4567" w:name="_Toc109724223"/>
      <w:bookmarkStart w:id="4568" w:name="_Toc110054095"/>
      <w:bookmarkStart w:id="4569" w:name="_Toc110054484"/>
      <w:bookmarkStart w:id="4570" w:name="_Toc110654564"/>
      <w:bookmarkStart w:id="4571" w:name="_Toc110736002"/>
      <w:bookmarkStart w:id="4572" w:name="_Toc110738738"/>
      <w:bookmarkStart w:id="4573" w:name="_Toc115691412"/>
      <w:bookmarkStart w:id="4574" w:name="_Toc115773709"/>
      <w:r>
        <w:rPr>
          <w:rStyle w:val="CharPartNo"/>
        </w:rPr>
        <w:t>Part IX</w:t>
      </w:r>
      <w:r>
        <w:rPr>
          <w:b w:val="0"/>
        </w:rPr>
        <w:t> </w:t>
      </w:r>
      <w:r>
        <w:t>—</w:t>
      </w:r>
      <w:r>
        <w:rPr>
          <w:b w:val="0"/>
        </w:rPr>
        <w:t> </w:t>
      </w:r>
      <w:r>
        <w:rPr>
          <w:rStyle w:val="CharPartText"/>
        </w:rPr>
        <w:t>Injury management</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p>
    <w:p>
      <w:pPr>
        <w:pStyle w:val="Footnoteheading"/>
      </w:pPr>
      <w:bookmarkStart w:id="4575" w:name="_Toc87252997"/>
      <w:r>
        <w:tab/>
        <w:t>[Heading inserted by No. 42 of 2004 s. 118.]</w:t>
      </w:r>
    </w:p>
    <w:p>
      <w:pPr>
        <w:pStyle w:val="Heading5"/>
      </w:pPr>
      <w:bookmarkStart w:id="4576" w:name="_Toc128988506"/>
      <w:bookmarkStart w:id="4577" w:name="_Toc286750359"/>
      <w:bookmarkStart w:id="4578" w:name="_Toc278983475"/>
      <w:r>
        <w:rPr>
          <w:rStyle w:val="CharSectno"/>
        </w:rPr>
        <w:t>155</w:t>
      </w:r>
      <w:r>
        <w:t>.</w:t>
      </w:r>
      <w:r>
        <w:tab/>
        <w:t>Terms used</w:t>
      </w:r>
      <w:bookmarkEnd w:id="4575"/>
      <w:bookmarkEnd w:id="4576"/>
      <w:bookmarkEnd w:id="4577"/>
      <w:bookmarkEnd w:id="4578"/>
    </w:p>
    <w:p>
      <w:pPr>
        <w:pStyle w:val="Subsection"/>
      </w:pPr>
      <w:r>
        <w:tab/>
      </w:r>
      <w:r>
        <w:tab/>
        <w:t>In this Part —</w:t>
      </w:r>
      <w:del w:id="4579" w:author="svcMRProcess" w:date="2020-02-22T02:46:00Z">
        <w:r>
          <w:delText xml:space="preserve"> </w:delText>
        </w:r>
      </w:del>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4580" w:name="_Toc87252998"/>
      <w:bookmarkStart w:id="4581" w:name="_Toc128988507"/>
      <w:bookmarkStart w:id="4582" w:name="_Toc286750360"/>
      <w:bookmarkStart w:id="4583" w:name="_Toc278983476"/>
      <w:r>
        <w:rPr>
          <w:rStyle w:val="CharSectno"/>
        </w:rPr>
        <w:t>155A</w:t>
      </w:r>
      <w:r>
        <w:t>.</w:t>
      </w:r>
      <w:r>
        <w:tab/>
        <w:t>Code of practice (injury management)</w:t>
      </w:r>
      <w:bookmarkEnd w:id="4580"/>
      <w:bookmarkEnd w:id="4581"/>
      <w:bookmarkEnd w:id="4582"/>
      <w:bookmarkEnd w:id="4583"/>
    </w:p>
    <w:p>
      <w:pPr>
        <w:pStyle w:val="Subsection"/>
      </w:pPr>
      <w:r>
        <w:tab/>
        <w:t>(1)</w:t>
      </w:r>
      <w:r>
        <w:tab/>
        <w:t>WorkCover WA may issue a code of practice (injury management).</w:t>
      </w:r>
    </w:p>
    <w:p>
      <w:pPr>
        <w:pStyle w:val="Subsection"/>
      </w:pPr>
      <w:r>
        <w:tab/>
        <w:t>(2)</w:t>
      </w:r>
      <w:r>
        <w:tab/>
        <w:t>The code may include provisions and guidelines in relation to —</w:t>
      </w:r>
      <w:del w:id="4584" w:author="svcMRProcess" w:date="2020-02-22T02:46:00Z">
        <w:r>
          <w:delText xml:space="preserve"> </w:delText>
        </w:r>
      </w:del>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100"/>
        <w:ind w:left="890" w:hanging="890"/>
      </w:pPr>
      <w:bookmarkStart w:id="4585" w:name="_Toc87252999"/>
      <w:r>
        <w:tab/>
        <w:t>[Section 155A inserted by No. 42 of 2004 s. 118.]</w:t>
      </w:r>
    </w:p>
    <w:p>
      <w:pPr>
        <w:pStyle w:val="Heading5"/>
        <w:spacing w:before="200"/>
      </w:pPr>
      <w:bookmarkStart w:id="4586" w:name="_Toc278983477"/>
      <w:bookmarkStart w:id="4587" w:name="_Toc128988508"/>
      <w:bookmarkStart w:id="4588" w:name="_Toc286750361"/>
      <w:r>
        <w:rPr>
          <w:rStyle w:val="CharSectno"/>
        </w:rPr>
        <w:t>155B</w:t>
      </w:r>
      <w:r>
        <w:t>.</w:t>
      </w:r>
      <w:r>
        <w:tab/>
      </w:r>
      <w:del w:id="4589" w:author="svcMRProcess" w:date="2020-02-22T02:46:00Z">
        <w:r>
          <w:delText xml:space="preserve">Establishment of </w:delText>
        </w:r>
      </w:del>
      <w:ins w:id="4590" w:author="svcMRProcess" w:date="2020-02-22T02:46:00Z">
        <w:r>
          <w:t xml:space="preserve">Employer to ensure </w:t>
        </w:r>
      </w:ins>
      <w:r>
        <w:t xml:space="preserve">injury management </w:t>
      </w:r>
      <w:del w:id="4591" w:author="svcMRProcess" w:date="2020-02-22T02:46:00Z">
        <w:r>
          <w:delText>systems for employer’s workers</w:delText>
        </w:r>
        <w:bookmarkEnd w:id="4586"/>
        <w:r>
          <w:delText xml:space="preserve"> </w:delText>
        </w:r>
      </w:del>
      <w:ins w:id="4592" w:author="svcMRProcess" w:date="2020-02-22T02:46:00Z">
        <w:r>
          <w:t>system is established etc.</w:t>
        </w:r>
      </w:ins>
      <w:bookmarkEnd w:id="4585"/>
      <w:bookmarkEnd w:id="4587"/>
      <w:bookmarkEnd w:id="4588"/>
    </w:p>
    <w:p>
      <w:pPr>
        <w:pStyle w:val="Subsection"/>
        <w:spacing w:before="140"/>
      </w:pPr>
      <w:r>
        <w:tab/>
      </w:r>
      <w:r>
        <w:tab/>
        <w:t>Each employer is to ensure that —</w:t>
      </w:r>
      <w:del w:id="4593" w:author="svcMRProcess" w:date="2020-02-22T02:46:00Z">
        <w:r>
          <w:delText xml:space="preserve"> </w:delText>
        </w:r>
      </w:del>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100"/>
        <w:ind w:left="890" w:hanging="890"/>
      </w:pPr>
      <w:bookmarkStart w:id="4594" w:name="_Toc87253000"/>
      <w:r>
        <w:tab/>
        <w:t>[Section 155B inserted by No. 42 of 2004 s. 118.]</w:t>
      </w:r>
    </w:p>
    <w:p>
      <w:pPr>
        <w:pStyle w:val="Heading5"/>
        <w:spacing w:before="200"/>
      </w:pPr>
      <w:bookmarkStart w:id="4595" w:name="_Toc278983478"/>
      <w:bookmarkStart w:id="4596" w:name="_Toc128988509"/>
      <w:bookmarkStart w:id="4597" w:name="_Toc286750362"/>
      <w:r>
        <w:rPr>
          <w:rStyle w:val="CharSectno"/>
        </w:rPr>
        <w:t>155C</w:t>
      </w:r>
      <w:r>
        <w:t>.</w:t>
      </w:r>
      <w:r>
        <w:tab/>
      </w:r>
      <w:del w:id="4598" w:author="svcMRProcess" w:date="2020-02-22T02:46:00Z">
        <w:r>
          <w:delText>Establishment of</w:delText>
        </w:r>
      </w:del>
      <w:ins w:id="4599" w:author="svcMRProcess" w:date="2020-02-22T02:46:00Z">
        <w:r>
          <w:t>Employer to ensure</w:t>
        </w:r>
      </w:ins>
      <w:r>
        <w:t xml:space="preserve"> return to work </w:t>
      </w:r>
      <w:del w:id="4600" w:author="svcMRProcess" w:date="2020-02-22T02:46:00Z">
        <w:r>
          <w:delText>programs for individual workers</w:delText>
        </w:r>
      </w:del>
      <w:bookmarkEnd w:id="4595"/>
      <w:ins w:id="4601" w:author="svcMRProcess" w:date="2020-02-22T02:46:00Z">
        <w:r>
          <w:t>program established</w:t>
        </w:r>
      </w:ins>
      <w:bookmarkEnd w:id="4594"/>
      <w:bookmarkEnd w:id="4596"/>
      <w:bookmarkEnd w:id="4597"/>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del w:id="4602" w:author="svcMRProcess" w:date="2020-02-22T02:46:00Z">
        <w:r>
          <w:delText xml:space="preserve"> </w:delText>
        </w:r>
      </w:del>
    </w:p>
    <w:p>
      <w:pPr>
        <w:pStyle w:val="Indenta"/>
        <w:spacing w:before="60"/>
      </w:pPr>
      <w:r>
        <w:tab/>
        <w:t>(a)</w:t>
      </w:r>
      <w:r>
        <w:tab/>
        <w:t>the worker’s treating medical practitioner advises the employer in writing that a return to work program should be established for the worker;</w:t>
      </w:r>
      <w:del w:id="4603" w:author="svcMRProcess" w:date="2020-02-22T02:46:00Z">
        <w:r>
          <w:delText xml:space="preserve"> </w:delText>
        </w:r>
      </w:del>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del w:id="4604" w:author="svcMRProcess" w:date="2020-02-22T02:46:00Z">
        <w:r>
          <w:delText xml:space="preserve"> </w:delText>
        </w:r>
      </w:del>
    </w:p>
    <w:p>
      <w:pPr>
        <w:pStyle w:val="Indenta"/>
        <w:spacing w:before="60"/>
      </w:pPr>
      <w:r>
        <w:tab/>
        <w:t>(a)</w:t>
      </w:r>
      <w:r>
        <w:tab/>
        <w:t>who has returned to the position held by the worker immediately before the injury occurred; and</w:t>
      </w:r>
      <w:del w:id="4605" w:author="svcMRProcess" w:date="2020-02-22T02:46:00Z">
        <w:r>
          <w:delText xml:space="preserve"> </w:delText>
        </w:r>
      </w:del>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4606" w:name="_Toc87253001"/>
      <w:r>
        <w:tab/>
        <w:t>[Section 155C inserted by No. 42 of 2004 s. 118.]</w:t>
      </w:r>
    </w:p>
    <w:p>
      <w:pPr>
        <w:pStyle w:val="Heading5"/>
      </w:pPr>
      <w:bookmarkStart w:id="4607" w:name="_Toc128988510"/>
      <w:bookmarkStart w:id="4608" w:name="_Toc278983479"/>
      <w:bookmarkStart w:id="4609" w:name="_Toc286750363"/>
      <w:r>
        <w:rPr>
          <w:rStyle w:val="CharSectno"/>
        </w:rPr>
        <w:t>155D</w:t>
      </w:r>
      <w:r>
        <w:t>.</w:t>
      </w:r>
      <w:r>
        <w:tab/>
        <w:t>Injury management</w:t>
      </w:r>
      <w:del w:id="4610" w:author="svcMRProcess" w:date="2020-02-22T02:46:00Z">
        <w:r>
          <w:delText>:</w:delText>
        </w:r>
      </w:del>
      <w:ins w:id="4611" w:author="svcMRProcess" w:date="2020-02-22T02:46:00Z">
        <w:r>
          <w:t>,</w:t>
        </w:r>
      </w:ins>
      <w:r>
        <w:t xml:space="preserve"> insurers’ </w:t>
      </w:r>
      <w:bookmarkEnd w:id="4606"/>
      <w:bookmarkEnd w:id="4607"/>
      <w:del w:id="4612" w:author="svcMRProcess" w:date="2020-02-22T02:46:00Z">
        <w:r>
          <w:delText>obligations</w:delText>
        </w:r>
      </w:del>
      <w:bookmarkEnd w:id="4608"/>
      <w:ins w:id="4613" w:author="svcMRProcess" w:date="2020-02-22T02:46:00Z">
        <w:r>
          <w:t>duties</w:t>
        </w:r>
      </w:ins>
      <w:bookmarkEnd w:id="4609"/>
    </w:p>
    <w:p>
      <w:pPr>
        <w:pStyle w:val="Subsection"/>
        <w:spacing w:before="15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50"/>
      </w:pPr>
      <w:r>
        <w:tab/>
        <w:t>(2)</w:t>
      </w:r>
      <w:r>
        <w:tab/>
        <w:t>If an insured employer requests the insurer to assist the employer to comply with any of the employer’s obligations under section 155B or 155C(1) or (3), the insurer must take such action as is reasonable —</w:t>
      </w:r>
      <w:del w:id="4614" w:author="svcMRProcess" w:date="2020-02-22T02:46:00Z">
        <w:r>
          <w:delText xml:space="preserve"> </w:delText>
        </w:r>
      </w:del>
    </w:p>
    <w:p>
      <w:pPr>
        <w:pStyle w:val="Indenta"/>
        <w:spacing w:before="60"/>
      </w:pPr>
      <w:r>
        <w:tab/>
        <w:t>(a)</w:t>
      </w:r>
      <w:r>
        <w:tab/>
        <w:t>to assist the employer to comply with the employer’s obligations that are the subject of the employer’s request; and</w:t>
      </w:r>
      <w:del w:id="4615" w:author="svcMRProcess" w:date="2020-02-22T02:46:00Z">
        <w:r>
          <w:delText xml:space="preserve"> </w:delText>
        </w:r>
      </w:del>
    </w:p>
    <w:p>
      <w:pPr>
        <w:pStyle w:val="Indenta"/>
        <w:spacing w:before="60"/>
      </w:pPr>
      <w:r>
        <w:tab/>
        <w:t>(b)</w:t>
      </w:r>
      <w:r>
        <w:tab/>
        <w:t>to ensure that the employer complies with the employer’s obligations that are the subject of the employer’s request.</w:t>
      </w:r>
      <w:del w:id="4616" w:author="svcMRProcess" w:date="2020-02-22T02:46:00Z">
        <w:r>
          <w:delText xml:space="preserve"> </w:delText>
        </w:r>
      </w:del>
    </w:p>
    <w:p>
      <w:pPr>
        <w:pStyle w:val="Subsection"/>
        <w:spacing w:before="150"/>
      </w:pPr>
      <w:r>
        <w:tab/>
        <w:t>(3)</w:t>
      </w:r>
      <w:r>
        <w:tab/>
        <w:t>If an insured employer requests the insurer to discharge the employer’s obligations under section 155C(1) or (3) on behalf of the employer, the insurer must take such action as is reasonable —</w:t>
      </w:r>
      <w:del w:id="4617" w:author="svcMRProcess" w:date="2020-02-22T02:46:00Z">
        <w:r>
          <w:delText xml:space="preserve"> </w:delText>
        </w:r>
      </w:del>
    </w:p>
    <w:p>
      <w:pPr>
        <w:pStyle w:val="Indenta"/>
        <w:spacing w:before="60"/>
      </w:pPr>
      <w:r>
        <w:tab/>
        <w:t>(a)</w:t>
      </w:r>
      <w:r>
        <w:tab/>
        <w:t>to discharge the employer’s obligations that are the subject of the employer’s request; and</w:t>
      </w:r>
    </w:p>
    <w:p>
      <w:pPr>
        <w:pStyle w:val="Indenta"/>
        <w:spacing w:before="60"/>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4618" w:name="_Toc87253002"/>
      <w:r>
        <w:tab/>
        <w:t>[Section 155D inserted by No. 42 of 2004 s. 118.]</w:t>
      </w:r>
    </w:p>
    <w:p>
      <w:pPr>
        <w:pStyle w:val="Heading5"/>
        <w:rPr>
          <w:snapToGrid w:val="0"/>
        </w:rPr>
      </w:pPr>
      <w:bookmarkStart w:id="4619" w:name="_Toc128988511"/>
      <w:bookmarkStart w:id="4620" w:name="_Toc278983480"/>
      <w:bookmarkStart w:id="4621" w:name="_Toc286750364"/>
      <w:r>
        <w:rPr>
          <w:rStyle w:val="CharSectno"/>
        </w:rPr>
        <w:t>156</w:t>
      </w:r>
      <w:r>
        <w:rPr>
          <w:snapToGrid w:val="0"/>
        </w:rPr>
        <w:t>.</w:t>
      </w:r>
      <w:r>
        <w:rPr>
          <w:snapToGrid w:val="0"/>
        </w:rPr>
        <w:tab/>
      </w:r>
      <w:del w:id="4622" w:author="svcMRProcess" w:date="2020-02-22T02:46:00Z">
        <w:r>
          <w:rPr>
            <w:snapToGrid w:val="0"/>
          </w:rPr>
          <w:delText>Approval of vocational</w:delText>
        </w:r>
      </w:del>
      <w:ins w:id="4623" w:author="svcMRProcess" w:date="2020-02-22T02:46:00Z">
        <w:r>
          <w:rPr>
            <w:snapToGrid w:val="0"/>
          </w:rPr>
          <w:t>Vocational</w:t>
        </w:r>
      </w:ins>
      <w:r>
        <w:rPr>
          <w:snapToGrid w:val="0"/>
        </w:rPr>
        <w:t xml:space="preserve"> rehabilitation providers</w:t>
      </w:r>
      <w:bookmarkEnd w:id="4618"/>
      <w:bookmarkEnd w:id="4619"/>
      <w:bookmarkEnd w:id="4620"/>
      <w:ins w:id="4624" w:author="svcMRProcess" w:date="2020-02-22T02:46:00Z">
        <w:r>
          <w:rPr>
            <w:snapToGrid w:val="0"/>
          </w:rPr>
          <w:t>, approval of</w:t>
        </w:r>
      </w:ins>
      <w:bookmarkEnd w:id="4621"/>
    </w:p>
    <w:p>
      <w:pPr>
        <w:pStyle w:val="Subsection"/>
        <w:rPr>
          <w:snapToGrid w:val="0"/>
        </w:rPr>
      </w:pPr>
      <w:r>
        <w:rPr>
          <w:snapToGrid w:val="0"/>
        </w:rPr>
        <w:tab/>
        <w:t>(1)</w:t>
      </w:r>
      <w:r>
        <w:rPr>
          <w:snapToGrid w:val="0"/>
        </w:rPr>
        <w:tab/>
        <w:t>WorkCover WA may, in writing —</w:t>
      </w:r>
      <w:del w:id="4625" w:author="svcMRProcess" w:date="2020-02-22T02:46:00Z">
        <w:r>
          <w:rPr>
            <w:snapToGrid w:val="0"/>
          </w:rPr>
          <w:delText xml:space="preserve"> </w:delText>
        </w:r>
      </w:del>
    </w:p>
    <w:p>
      <w:pPr>
        <w:pStyle w:val="Indenta"/>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del w:id="4626" w:author="svcMRProcess" w:date="2020-02-22T02:46:00Z">
        <w:r>
          <w:rPr>
            <w:snapToGrid w:val="0"/>
          </w:rPr>
          <w:delText xml:space="preserve"> </w:delText>
        </w:r>
      </w:del>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del w:id="4627" w:author="svcMRProcess" w:date="2020-02-22T02:46:00Z">
        <w:r>
          <w:rPr>
            <w:snapToGrid w:val="0"/>
          </w:rPr>
          <w:delText> </w:delText>
        </w:r>
      </w:del>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revocable condition of a person’s approval as a vocational rehabilitation provider is that the person is to comply with the code in relation to —</w:t>
      </w:r>
      <w:del w:id="4628" w:author="svcMRProcess" w:date="2020-02-22T02:46:00Z">
        <w:r>
          <w:delText xml:space="preserve"> </w:delText>
        </w:r>
      </w:del>
    </w:p>
    <w:p>
      <w:pPr>
        <w:pStyle w:val="Indenta"/>
      </w:pPr>
      <w:r>
        <w:tab/>
        <w:t>(a)</w:t>
      </w:r>
      <w:r>
        <w:tab/>
        <w:t>the development and content of service delivery plans;</w:t>
      </w:r>
      <w:ins w:id="4629" w:author="svcMRProcess" w:date="2020-02-22T02:46:00Z">
        <w:r>
          <w:t xml:space="preserve"> and</w:t>
        </w:r>
      </w:ins>
    </w:p>
    <w:p>
      <w:pPr>
        <w:pStyle w:val="Indenta"/>
      </w:pPr>
      <w:r>
        <w:tab/>
        <w:t>(b)</w:t>
      </w:r>
      <w:r>
        <w:tab/>
        <w:t>other requirements in relation to service delivery plans; and</w:t>
      </w:r>
      <w:del w:id="4630" w:author="svcMRProcess" w:date="2020-02-22T02:46:00Z">
        <w:r>
          <w:delText xml:space="preserve"> </w:delText>
        </w:r>
      </w:del>
    </w:p>
    <w:p>
      <w:pPr>
        <w:pStyle w:val="Indenta"/>
      </w:pPr>
      <w:r>
        <w:tab/>
        <w:t>(c)</w:t>
      </w:r>
      <w:r>
        <w:tab/>
        <w:t>other requirements applicable to vocational rehabilitation providers.</w:t>
      </w:r>
    </w:p>
    <w:p>
      <w:pPr>
        <w:pStyle w:val="Footnotesection"/>
      </w:pPr>
      <w:bookmarkStart w:id="4631" w:name="_Toc87253003"/>
      <w:r>
        <w:tab/>
        <w:t>[Section 156 inserted by No. 42 of 2004 s. 118.]</w:t>
      </w:r>
    </w:p>
    <w:p>
      <w:pPr>
        <w:pStyle w:val="Heading5"/>
      </w:pPr>
      <w:bookmarkStart w:id="4632" w:name="_Toc128988512"/>
      <w:bookmarkStart w:id="4633" w:name="_Toc278983481"/>
      <w:bookmarkStart w:id="4634" w:name="_Toc286750365"/>
      <w:r>
        <w:rPr>
          <w:rStyle w:val="CharSectno"/>
        </w:rPr>
        <w:t>156A</w:t>
      </w:r>
      <w:r>
        <w:t>.</w:t>
      </w:r>
      <w:r>
        <w:tab/>
        <w:t xml:space="preserve">Vocational rehabilitation </w:t>
      </w:r>
      <w:bookmarkEnd w:id="4631"/>
      <w:bookmarkEnd w:id="4632"/>
      <w:del w:id="4635" w:author="svcMRProcess" w:date="2020-02-22T02:46:00Z">
        <w:r>
          <w:delText>services</w:delText>
        </w:r>
      </w:del>
      <w:bookmarkEnd w:id="4633"/>
      <w:ins w:id="4636" w:author="svcMRProcess" w:date="2020-02-22T02:46:00Z">
        <w:r>
          <w:t>providers, information as to and fees of</w:t>
        </w:r>
      </w:ins>
      <w:bookmarkEnd w:id="4634"/>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del w:id="4637" w:author="svcMRProcess" w:date="2020-02-22T02:46:00Z">
        <w:r>
          <w:rPr>
            <w:snapToGrid w:val="0"/>
          </w:rPr>
          <w:delText> </w:delText>
        </w:r>
      </w:del>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del w:id="4638" w:author="svcMRProcess" w:date="2020-02-22T02:46:00Z">
        <w:r>
          <w:rPr>
            <w:snapToGrid w:val="0"/>
          </w:rPr>
          <w:delText> </w:delText>
        </w:r>
      </w:del>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4639" w:name="_Toc87253004"/>
      <w:r>
        <w:tab/>
        <w:t>[Section 156A inserted by No. 42 of 2004 s. 118.]</w:t>
      </w:r>
    </w:p>
    <w:p>
      <w:pPr>
        <w:pStyle w:val="Heading5"/>
        <w:rPr>
          <w:snapToGrid w:val="0"/>
        </w:rPr>
      </w:pPr>
      <w:bookmarkStart w:id="4640" w:name="_Toc128988513"/>
      <w:bookmarkStart w:id="4641" w:name="_Toc286750366"/>
      <w:bookmarkStart w:id="4642" w:name="_Toc278983482"/>
      <w:r>
        <w:rPr>
          <w:rStyle w:val="CharSectno"/>
        </w:rPr>
        <w:t>156B</w:t>
      </w:r>
      <w:r>
        <w:rPr>
          <w:snapToGrid w:val="0"/>
        </w:rPr>
        <w:t>.</w:t>
      </w:r>
      <w:r>
        <w:rPr>
          <w:snapToGrid w:val="0"/>
        </w:rPr>
        <w:tab/>
        <w:t xml:space="preserve">Arbitrators’ powers </w:t>
      </w:r>
      <w:del w:id="4643" w:author="svcMRProcess" w:date="2020-02-22T02:46:00Z">
        <w:r>
          <w:rPr>
            <w:snapToGrid w:val="0"/>
          </w:rPr>
          <w:delText>in relation</w:delText>
        </w:r>
      </w:del>
      <w:ins w:id="4644" w:author="svcMRProcess" w:date="2020-02-22T02:46:00Z">
        <w:r>
          <w:rPr>
            <w:snapToGrid w:val="0"/>
          </w:rPr>
          <w:t>as</w:t>
        </w:r>
      </w:ins>
      <w:r>
        <w:rPr>
          <w:snapToGrid w:val="0"/>
        </w:rPr>
        <w:t xml:space="preserve"> to return to work programs</w:t>
      </w:r>
      <w:bookmarkEnd w:id="4639"/>
      <w:bookmarkEnd w:id="4640"/>
      <w:bookmarkEnd w:id="4641"/>
      <w:bookmarkEnd w:id="4642"/>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del w:id="4645" w:author="svcMRProcess" w:date="2020-02-22T02:46:00Z">
        <w:r>
          <w:delText xml:space="preserve"> </w:delText>
        </w:r>
      </w:del>
    </w:p>
    <w:p>
      <w:pPr>
        <w:pStyle w:val="Indenta"/>
      </w:pPr>
      <w:r>
        <w:tab/>
        <w:t>(a)</w:t>
      </w:r>
      <w:r>
        <w:tab/>
        <w:t xml:space="preserve">a return to work program is required under section 155C(1) to be established for the worker; </w:t>
      </w:r>
      <w:ins w:id="4646" w:author="svcMRProcess" w:date="2020-02-22T02:46:00Z">
        <w:r>
          <w:t>and</w:t>
        </w:r>
      </w:ins>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4647" w:name="_Toc87253005"/>
      <w:r>
        <w:tab/>
        <w:t>[Section 156B inserted by No. 42 of 2004 s. 118.]</w:t>
      </w:r>
    </w:p>
    <w:p>
      <w:pPr>
        <w:pStyle w:val="Heading5"/>
        <w:rPr>
          <w:snapToGrid w:val="0"/>
        </w:rPr>
      </w:pPr>
      <w:bookmarkStart w:id="4648" w:name="_Toc128988514"/>
      <w:bookmarkStart w:id="4649" w:name="_Toc286750367"/>
      <w:bookmarkStart w:id="4650" w:name="_Toc278983483"/>
      <w:r>
        <w:rPr>
          <w:rStyle w:val="CharSectno"/>
        </w:rPr>
        <w:t>157</w:t>
      </w:r>
      <w:r>
        <w:rPr>
          <w:snapToGrid w:val="0"/>
        </w:rPr>
        <w:t>.</w:t>
      </w:r>
      <w:r>
        <w:rPr>
          <w:snapToGrid w:val="0"/>
        </w:rPr>
        <w:tab/>
        <w:t>Information about injury management</w:t>
      </w:r>
      <w:bookmarkEnd w:id="4647"/>
      <w:bookmarkEnd w:id="4648"/>
      <w:bookmarkEnd w:id="4649"/>
      <w:del w:id="4651" w:author="svcMRProcess" w:date="2020-02-22T02:46:00Z">
        <w:r>
          <w:rPr>
            <w:snapToGrid w:val="0"/>
          </w:rPr>
          <w:delText xml:space="preserve"> matters</w:delText>
        </w:r>
      </w:del>
      <w:bookmarkEnd w:id="4650"/>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4652" w:name="_Toc87253006"/>
      <w:r>
        <w:tab/>
        <w:t>[Section 157 inserted by No. 42 of 2004 s. 118.]</w:t>
      </w:r>
    </w:p>
    <w:p>
      <w:pPr>
        <w:pStyle w:val="Heading5"/>
      </w:pPr>
      <w:bookmarkStart w:id="4653" w:name="_Toc128988515"/>
      <w:bookmarkStart w:id="4654" w:name="_Toc286750368"/>
      <w:bookmarkStart w:id="4655" w:name="_Toc278983484"/>
      <w:r>
        <w:rPr>
          <w:rStyle w:val="CharSectno"/>
        </w:rPr>
        <w:t>157A</w:t>
      </w:r>
      <w:r>
        <w:t>.</w:t>
      </w:r>
      <w:r>
        <w:tab/>
        <w:t>Early identification of injuries that require, or may require, management</w:t>
      </w:r>
      <w:bookmarkEnd w:id="4652"/>
      <w:bookmarkEnd w:id="4653"/>
      <w:bookmarkEnd w:id="4654"/>
      <w:bookmarkEnd w:id="4655"/>
    </w:p>
    <w:p>
      <w:pPr>
        <w:pStyle w:val="Subsection"/>
      </w:pPr>
      <w:r>
        <w:tab/>
        <w:t>(1)</w:t>
      </w:r>
      <w:r>
        <w:tab/>
        <w:t>An insurer or a self</w:t>
      </w:r>
      <w:r>
        <w:noBreakHyphen/>
        <w:t xml:space="preserve">insurer shall, not later than the expiration of 7 days after acquiring the knowledge referred to in paragraph (a) or (b), give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notice in writing, containing the prescribed particulars, with respect to —</w:t>
      </w:r>
      <w:del w:id="4656" w:author="svcMRProcess" w:date="2020-02-22T02:46:00Z">
        <w:r>
          <w:delText xml:space="preserve"> </w:delText>
        </w:r>
      </w:del>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Subsection (1) does not apply —</w:t>
      </w:r>
      <w:del w:id="4657" w:author="svcMRProcess" w:date="2020-02-22T02:46:00Z">
        <w:r>
          <w:delText xml:space="preserve"> </w:delText>
        </w:r>
      </w:del>
    </w:p>
    <w:p>
      <w:pPr>
        <w:pStyle w:val="Indenta"/>
      </w:pPr>
      <w:r>
        <w:tab/>
        <w:t>(a)</w:t>
      </w:r>
      <w:r>
        <w:tab/>
        <w:t>to an insurer or self</w:t>
      </w:r>
      <w:r>
        <w:noBreakHyphen/>
        <w:t>insurer who is exempted under subsection (3) and who is acting in accordance with the exemption; or</w:t>
      </w:r>
    </w:p>
    <w:p>
      <w:pPr>
        <w:pStyle w:val="Indenta"/>
      </w:pPr>
      <w:r>
        <w:tab/>
        <w:t>(b)</w:t>
      </w:r>
      <w:r>
        <w:tab/>
        <w:t>in relation to a period of incapacity with respect to which notice has already been given under —</w:t>
      </w:r>
      <w:del w:id="4658" w:author="svcMRProcess" w:date="2020-02-22T02:46:00Z">
        <w:r>
          <w:delText xml:space="preserve"> </w:delText>
        </w:r>
      </w:del>
    </w:p>
    <w:p>
      <w:pPr>
        <w:pStyle w:val="Indenti"/>
      </w:pPr>
      <w:r>
        <w:tab/>
        <w:t>(i)</w:t>
      </w:r>
      <w:r>
        <w:tab/>
        <w:t xml:space="preserve">this section; </w:t>
      </w:r>
      <w:ins w:id="4659" w:author="svcMRProcess" w:date="2020-02-22T02:46:00Z">
        <w:r>
          <w:t>or</w:t>
        </w:r>
      </w:ins>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 xml:space="preserve">insurer from the requirement to comply with subsection (1), either absolutely or subject to such conditions as it sees fit to impose, and any such exemption has effect according to its tenor until revoked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(4)</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t>
      </w:r>
      <w:del w:id="4660" w:author="svcMRProcess" w:date="2020-02-22T02:46:00Z">
        <w:r>
          <w:delText xml:space="preserve"> </w:delText>
        </w:r>
      </w:del>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4661" w:name="_Toc87253007"/>
      <w:r>
        <w:tab/>
        <w:t>[Section 157A inserted by No. 42 of 2004 s. 118.]</w:t>
      </w:r>
    </w:p>
    <w:p>
      <w:pPr>
        <w:pStyle w:val="Heading5"/>
      </w:pPr>
      <w:bookmarkStart w:id="4662" w:name="_Toc128988516"/>
      <w:bookmarkStart w:id="4663" w:name="_Toc286750369"/>
      <w:bookmarkStart w:id="4664" w:name="_Toc278983485"/>
      <w:r>
        <w:rPr>
          <w:rStyle w:val="CharSectno"/>
        </w:rPr>
        <w:t>157B</w:t>
      </w:r>
      <w:r>
        <w:t>.</w:t>
      </w:r>
      <w:r>
        <w:tab/>
        <w:t>Mediation and assistance</w:t>
      </w:r>
      <w:bookmarkEnd w:id="4661"/>
      <w:bookmarkEnd w:id="4662"/>
      <w:bookmarkEnd w:id="4663"/>
      <w:bookmarkEnd w:id="4664"/>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4665" w:name="_Toc87253009"/>
      <w:bookmarkStart w:id="4666" w:name="_Toc119132655"/>
      <w:bookmarkStart w:id="4667" w:name="_Toc119203325"/>
      <w:bookmarkStart w:id="4668" w:name="_Toc119203971"/>
      <w:bookmarkStart w:id="4669" w:name="_Toc119216301"/>
      <w:bookmarkStart w:id="4670" w:name="_Toc119300821"/>
      <w:bookmarkStart w:id="4671" w:name="_Toc119301388"/>
      <w:bookmarkStart w:id="4672" w:name="_Toc119301957"/>
      <w:bookmarkStart w:id="4673" w:name="_Toc119920144"/>
      <w:bookmarkStart w:id="4674" w:name="_Toc121118774"/>
      <w:bookmarkStart w:id="4675" w:name="_Toc121284014"/>
      <w:bookmarkStart w:id="4676" w:name="_Toc121563256"/>
      <w:bookmarkStart w:id="4677" w:name="_Toc125178548"/>
      <w:bookmarkStart w:id="4678" w:name="_Toc125342882"/>
      <w:bookmarkStart w:id="4679" w:name="_Toc125451013"/>
      <w:bookmarkStart w:id="4680" w:name="_Toc128988517"/>
      <w:bookmarkStart w:id="4681" w:name="_Toc156810340"/>
      <w:bookmarkStart w:id="4682" w:name="_Toc156813583"/>
      <w:bookmarkStart w:id="4683" w:name="_Toc158004854"/>
      <w:bookmarkStart w:id="4684" w:name="_Toc173647081"/>
      <w:bookmarkStart w:id="4685" w:name="_Toc173647647"/>
      <w:bookmarkStart w:id="4686" w:name="_Toc173731701"/>
      <w:bookmarkStart w:id="4687" w:name="_Toc196195428"/>
      <w:bookmarkStart w:id="4688" w:name="_Toc196797694"/>
      <w:bookmarkStart w:id="4689" w:name="_Toc202241880"/>
      <w:bookmarkStart w:id="4690" w:name="_Toc215550486"/>
      <w:bookmarkStart w:id="4691" w:name="_Toc219868270"/>
      <w:bookmarkStart w:id="4692" w:name="_Toc219868858"/>
      <w:bookmarkStart w:id="4693" w:name="_Toc221935903"/>
      <w:bookmarkStart w:id="4694" w:name="_Toc226445686"/>
      <w:bookmarkStart w:id="4695" w:name="_Toc227472187"/>
      <w:bookmarkStart w:id="4696" w:name="_Toc228939323"/>
      <w:bookmarkStart w:id="4697" w:name="_Toc247971847"/>
      <w:bookmarkStart w:id="4698" w:name="_Toc256156800"/>
      <w:bookmarkStart w:id="4699" w:name="_Toc267580670"/>
      <w:bookmarkStart w:id="4700" w:name="_Toc268271460"/>
      <w:bookmarkStart w:id="4701" w:name="_Toc274300815"/>
      <w:bookmarkStart w:id="4702" w:name="_Toc275257249"/>
      <w:bookmarkStart w:id="4703" w:name="_Toc276566758"/>
      <w:bookmarkStart w:id="4704" w:name="_Toc278983486"/>
      <w:bookmarkStart w:id="4705" w:name="_Toc282413449"/>
      <w:bookmarkStart w:id="4706" w:name="_Toc282510643"/>
      <w:bookmarkStart w:id="4707" w:name="_Toc282511212"/>
      <w:bookmarkStart w:id="4708" w:name="_Toc284312879"/>
      <w:bookmarkStart w:id="4709" w:name="_Toc284335125"/>
      <w:bookmarkStart w:id="4710" w:name="_Toc286394610"/>
      <w:bookmarkStart w:id="4711" w:name="_Toc286395177"/>
      <w:bookmarkStart w:id="4712" w:name="_Toc286395744"/>
      <w:bookmarkStart w:id="4713" w:name="_Toc286647975"/>
      <w:bookmarkStart w:id="4714" w:name="_Toc286667751"/>
      <w:bookmarkStart w:id="4715" w:name="_Toc286750370"/>
      <w:r>
        <w:rPr>
          <w:rStyle w:val="CharPartNo"/>
        </w:rPr>
        <w:t>Part IXA</w:t>
      </w:r>
      <w:r>
        <w:rPr>
          <w:b w:val="0"/>
        </w:rPr>
        <w:t> </w:t>
      </w:r>
      <w:r>
        <w:t>—</w:t>
      </w:r>
      <w:r>
        <w:rPr>
          <w:b w:val="0"/>
        </w:rPr>
        <w:t> </w:t>
      </w:r>
      <w:r>
        <w:rPr>
          <w:rStyle w:val="CharPartText"/>
        </w:rPr>
        <w:t>Specialised retraining programs</w:t>
      </w:r>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p>
    <w:p>
      <w:pPr>
        <w:pStyle w:val="Footnoteheading"/>
      </w:pPr>
      <w:bookmarkStart w:id="4716" w:name="_Toc87253010"/>
      <w:r>
        <w:tab/>
        <w:t>[Heading inserted by No. 42 of 2004 s. 119.]</w:t>
      </w:r>
    </w:p>
    <w:p>
      <w:pPr>
        <w:pStyle w:val="Heading5"/>
      </w:pPr>
      <w:bookmarkStart w:id="4717" w:name="_Toc128988518"/>
      <w:bookmarkStart w:id="4718" w:name="_Toc286750371"/>
      <w:bookmarkStart w:id="4719" w:name="_Toc278983487"/>
      <w:r>
        <w:rPr>
          <w:rStyle w:val="CharSectno"/>
        </w:rPr>
        <w:t>158</w:t>
      </w:r>
      <w:r>
        <w:t>.</w:t>
      </w:r>
      <w:r>
        <w:tab/>
      </w:r>
      <w:bookmarkEnd w:id="4716"/>
      <w:bookmarkEnd w:id="4717"/>
      <w:r>
        <w:t>Terms used</w:t>
      </w:r>
      <w:bookmarkEnd w:id="4718"/>
      <w:bookmarkEnd w:id="4719"/>
    </w:p>
    <w:p>
      <w:pPr>
        <w:pStyle w:val="Subsection"/>
      </w:pPr>
      <w:r>
        <w:tab/>
        <w:t>(1)</w:t>
      </w:r>
      <w:r>
        <w:tab/>
        <w:t>In this Part —</w:t>
      </w:r>
      <w:del w:id="4720" w:author="svcMRProcess" w:date="2020-02-22T02:46:00Z">
        <w:r>
          <w:delText xml:space="preserve"> </w:delText>
        </w:r>
      </w:del>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del w:id="4721" w:author="svcMRProcess" w:date="2020-02-22T02:46:00Z">
        <w:r>
          <w:delText xml:space="preserve"> </w:delText>
        </w:r>
      </w:del>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del w:id="4722" w:author="svcMRProcess" w:date="2020-02-22T02:46:00Z">
        <w:r>
          <w:delText xml:space="preserve"> </w:delText>
        </w:r>
      </w:del>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del w:id="4723" w:author="svcMRProcess" w:date="2020-02-22T02:46:00Z">
        <w:r>
          <w:delText xml:space="preserve"> </w:delText>
        </w:r>
      </w:del>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4724" w:name="_Toc87253011"/>
      <w:r>
        <w:tab/>
        <w:t>[Section 158 inserted by No. 42 of 2004 s. 119.]</w:t>
      </w:r>
    </w:p>
    <w:p>
      <w:pPr>
        <w:pStyle w:val="Heading5"/>
      </w:pPr>
      <w:bookmarkStart w:id="4725" w:name="_Toc128988519"/>
      <w:bookmarkStart w:id="4726" w:name="_Toc286750372"/>
      <w:bookmarkStart w:id="4727" w:name="_Toc278983488"/>
      <w:r>
        <w:rPr>
          <w:rStyle w:val="CharSectno"/>
        </w:rPr>
        <w:t>158A</w:t>
      </w:r>
      <w:r>
        <w:t>.</w:t>
      </w:r>
      <w:r>
        <w:tab/>
        <w:t xml:space="preserve">Eligibility to participate in </w:t>
      </w:r>
      <w:del w:id="4728" w:author="svcMRProcess" w:date="2020-02-22T02:46:00Z">
        <w:r>
          <w:delText xml:space="preserve">specialised retraining </w:delText>
        </w:r>
      </w:del>
      <w:r>
        <w:t>programs</w:t>
      </w:r>
      <w:bookmarkEnd w:id="4724"/>
      <w:bookmarkEnd w:id="4725"/>
      <w:bookmarkEnd w:id="4726"/>
      <w:bookmarkEnd w:id="4727"/>
    </w:p>
    <w:p>
      <w:pPr>
        <w:pStyle w:val="Subsection"/>
        <w:spacing w:before="140"/>
      </w:pPr>
      <w:r>
        <w:tab/>
        <w:t>(1)</w:t>
      </w:r>
      <w:r>
        <w:tab/>
        <w:t>A worker may participate in a specialised retraining program if —</w:t>
      </w:r>
      <w:del w:id="4729" w:author="svcMRProcess" w:date="2020-02-22T02:46:00Z">
        <w:r>
          <w:delText xml:space="preserve"> </w:delText>
        </w:r>
      </w:del>
    </w:p>
    <w:p>
      <w:pPr>
        <w:pStyle w:val="Indenta"/>
        <w:spacing w:before="60"/>
      </w:pPr>
      <w:r>
        <w:tab/>
        <w:t>(a)</w:t>
      </w:r>
      <w:r>
        <w:tab/>
        <w:t xml:space="preserve">the worker has suffered an injury that is compensable under this Act; </w:t>
      </w:r>
      <w:ins w:id="4730" w:author="svcMRProcess" w:date="2020-02-22T02:46:00Z">
        <w:r>
          <w:t>and</w:t>
        </w:r>
      </w:ins>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ins w:id="4731" w:author="svcMRProcess" w:date="2020-02-22T02:46:00Z">
        <w:r>
          <w:t xml:space="preserve"> and</w:t>
        </w:r>
      </w:ins>
    </w:p>
    <w:p>
      <w:pPr>
        <w:pStyle w:val="Indenta"/>
        <w:spacing w:before="60"/>
      </w:pPr>
      <w:r>
        <w:tab/>
        <w:t>(c)</w:t>
      </w:r>
      <w:r>
        <w:tab/>
        <w:t>either —</w:t>
      </w:r>
      <w:del w:id="4732" w:author="svcMRProcess" w:date="2020-02-22T02:46:00Z">
        <w:r>
          <w:delText xml:space="preserve"> </w:delText>
        </w:r>
      </w:del>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del w:id="4733" w:author="svcMRProcess" w:date="2020-02-22T02:46:00Z">
        <w:r>
          <w:delText xml:space="preserve"> </w:delText>
        </w:r>
      </w:del>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del w:id="4734" w:author="svcMRProcess" w:date="2020-02-22T02:46:00Z">
        <w:r>
          <w:delText xml:space="preserve"> </w:delText>
        </w:r>
      </w:del>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del w:id="4735" w:author="svcMRProcess" w:date="2020-02-22T02:46:00Z">
        <w:r>
          <w:delText xml:space="preserve"> </w:delText>
        </w:r>
      </w:del>
    </w:p>
    <w:p>
      <w:pPr>
        <w:pStyle w:val="Indenta"/>
      </w:pPr>
      <w:r>
        <w:tab/>
        <w:t>(a)</w:t>
      </w:r>
      <w:r>
        <w:tab/>
        <w:t>an election by the worker under section 93K(4) in respect of the injury has been registered;</w:t>
      </w:r>
      <w:ins w:id="4736" w:author="svcMRProcess" w:date="2020-02-22T02:46:00Z">
        <w:r>
          <w:t xml:space="preserve"> or</w:t>
        </w:r>
      </w:ins>
    </w:p>
    <w:p>
      <w:pPr>
        <w:pStyle w:val="Indenta"/>
      </w:pPr>
      <w:r>
        <w:tab/>
        <w:t>(b)</w:t>
      </w:r>
      <w:r>
        <w:tab/>
        <w:t xml:space="preserve">an agreement in respect of the whole of the liability for the incapacity or impairment arising from the injury has been registered under Part III Division 7; </w:t>
      </w:r>
      <w:ins w:id="4737" w:author="svcMRProcess" w:date="2020-02-22T02:46:00Z">
        <w:r>
          <w:t>or</w:t>
        </w:r>
      </w:ins>
    </w:p>
    <w:p>
      <w:pPr>
        <w:pStyle w:val="Indenta"/>
      </w:pPr>
      <w:r>
        <w:tab/>
        <w:t>(c)</w:t>
      </w:r>
      <w:r>
        <w:tab/>
        <w:t>an order for redemption of the liability for incapacity arising from the injury has been made under section 67(1)(a) or (4);</w:t>
      </w:r>
      <w:ins w:id="4738" w:author="svcMRProcess" w:date="2020-02-22T02:46:00Z">
        <w:r>
          <w:t xml:space="preserve"> or</w:t>
        </w:r>
      </w:ins>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4739" w:name="_Toc87253012"/>
      <w:r>
        <w:tab/>
        <w:t>[Section 158A inserted by No. 42 of 2004 s. 119.]</w:t>
      </w:r>
    </w:p>
    <w:p>
      <w:pPr>
        <w:pStyle w:val="Heading5"/>
      </w:pPr>
      <w:bookmarkStart w:id="4740" w:name="_Toc128988520"/>
      <w:bookmarkStart w:id="4741" w:name="_Toc286750373"/>
      <w:bookmarkStart w:id="4742" w:name="_Toc278983489"/>
      <w:r>
        <w:rPr>
          <w:rStyle w:val="CharSectno"/>
        </w:rPr>
        <w:t>158B</w:t>
      </w:r>
      <w:r>
        <w:t>.</w:t>
      </w:r>
      <w:r>
        <w:tab/>
        <w:t>Final day for recording agreed matters, referring disputed matters for determination</w:t>
      </w:r>
      <w:bookmarkEnd w:id="4739"/>
      <w:bookmarkEnd w:id="4740"/>
      <w:bookmarkEnd w:id="4741"/>
      <w:bookmarkEnd w:id="4742"/>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del w:id="4743" w:author="svcMRProcess" w:date="2020-02-22T02:46:00Z">
        <w:r>
          <w:delText xml:space="preserve"> </w:delText>
        </w:r>
      </w:del>
    </w:p>
    <w:p>
      <w:pPr>
        <w:pStyle w:val="Indenta"/>
      </w:pPr>
      <w:r>
        <w:tab/>
        <w:t>(a)</w:t>
      </w:r>
      <w:r>
        <w:tab/>
        <w:t>either —</w:t>
      </w:r>
      <w:del w:id="4744" w:author="svcMRProcess" w:date="2020-02-22T02:46:00Z">
        <w:r>
          <w:delText xml:space="preserve"> </w:delText>
        </w:r>
      </w:del>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del w:id="4745" w:author="svcMRProcess" w:date="2020-02-22T02:46:00Z">
        <w:r>
          <w:delText xml:space="preserve"> </w:delText>
        </w:r>
      </w:del>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del w:id="4746" w:author="svcMRProcess" w:date="2020-02-22T02:46:00Z">
        <w:r>
          <w:delText xml:space="preserve"> </w:delText>
        </w:r>
      </w:del>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4747" w:name="_Toc87253013"/>
      <w:r>
        <w:tab/>
        <w:t>[Section 158B inserted by No. 42 of 2004 s. 119.]</w:t>
      </w:r>
    </w:p>
    <w:p>
      <w:pPr>
        <w:pStyle w:val="Heading5"/>
      </w:pPr>
      <w:bookmarkStart w:id="4748" w:name="_Toc128988521"/>
      <w:bookmarkStart w:id="4749" w:name="_Toc278983490"/>
      <w:bookmarkStart w:id="4750" w:name="_Toc286750374"/>
      <w:r>
        <w:rPr>
          <w:rStyle w:val="CharSectno"/>
        </w:rPr>
        <w:t>158C</w:t>
      </w:r>
      <w:r>
        <w:t>.</w:t>
      </w:r>
      <w:r>
        <w:tab/>
      </w:r>
      <w:del w:id="4751" w:author="svcMRProcess" w:date="2020-02-22T02:46:00Z">
        <w:r>
          <w:delText>Disputes as to degree</w:delText>
        </w:r>
      </w:del>
      <w:ins w:id="4752" w:author="svcMRProcess" w:date="2020-02-22T02:46:00Z">
        <w:r>
          <w:t>Degree</w:t>
        </w:r>
      </w:ins>
      <w:r>
        <w:t xml:space="preserve"> of permanent whole of person impairment</w:t>
      </w:r>
      <w:bookmarkEnd w:id="4747"/>
      <w:bookmarkEnd w:id="4748"/>
      <w:bookmarkEnd w:id="4749"/>
      <w:ins w:id="4753" w:author="svcMRProcess" w:date="2020-02-22T02:46:00Z">
        <w:r>
          <w:t>, disputes as to</w:t>
        </w:r>
      </w:ins>
      <w:bookmarkEnd w:id="4750"/>
    </w:p>
    <w:p>
      <w:pPr>
        <w:pStyle w:val="Subsection"/>
      </w:pPr>
      <w:r>
        <w:tab/>
        <w:t>(1)</w:t>
      </w:r>
      <w:r>
        <w:tab/>
        <w:t>If —</w:t>
      </w:r>
      <w:del w:id="4754" w:author="svcMRProcess" w:date="2020-02-22T02:46:00Z">
        <w:r>
          <w:delText xml:space="preserve"> </w:delText>
        </w:r>
      </w:del>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del w:id="4755" w:author="svcMRProcess" w:date="2020-02-22T02:46:00Z">
        <w:r>
          <w:delText xml:space="preserve"> </w:delText>
        </w:r>
      </w:del>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del w:id="4756" w:author="svcMRProcess" w:date="2020-02-22T02:46:00Z">
        <w:r>
          <w:delText xml:space="preserve"> </w:delText>
        </w:r>
      </w:del>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4757" w:name="_Toc87253014"/>
      <w:r>
        <w:tab/>
        <w:t>[Section 158C inserted by No. 42 of 2004 s. 119.]</w:t>
      </w:r>
    </w:p>
    <w:p>
      <w:pPr>
        <w:pStyle w:val="Heading5"/>
      </w:pPr>
      <w:bookmarkStart w:id="4758" w:name="_Toc128988522"/>
      <w:bookmarkStart w:id="4759" w:name="_Toc278983491"/>
      <w:bookmarkStart w:id="4760" w:name="_Toc286750375"/>
      <w:r>
        <w:rPr>
          <w:rStyle w:val="CharSectno"/>
        </w:rPr>
        <w:t>158D</w:t>
      </w:r>
      <w:r>
        <w:t>.</w:t>
      </w:r>
      <w:r>
        <w:tab/>
      </w:r>
      <w:del w:id="4761" w:author="svcMRProcess" w:date="2020-02-22T02:46:00Z">
        <w:r>
          <w:delText>Disputes as to retraining</w:delText>
        </w:r>
      </w:del>
      <w:ins w:id="4762" w:author="svcMRProcess" w:date="2020-02-22T02:46:00Z">
        <w:r>
          <w:t>Retraining</w:t>
        </w:r>
      </w:ins>
      <w:r>
        <w:t xml:space="preserve"> criteria</w:t>
      </w:r>
      <w:bookmarkEnd w:id="4757"/>
      <w:bookmarkEnd w:id="4758"/>
      <w:bookmarkEnd w:id="4759"/>
      <w:ins w:id="4763" w:author="svcMRProcess" w:date="2020-02-22T02:46:00Z">
        <w:r>
          <w:t>, disputes as to</w:t>
        </w:r>
      </w:ins>
      <w:bookmarkEnd w:id="4760"/>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4764" w:name="_Toc87253015"/>
      <w:r>
        <w:tab/>
        <w:t>[Section 158D inserted by No. 42 of 2004 s. 119.]</w:t>
      </w:r>
    </w:p>
    <w:p>
      <w:pPr>
        <w:pStyle w:val="Heading5"/>
        <w:rPr>
          <w:del w:id="4765" w:author="svcMRProcess" w:date="2020-02-22T02:46:00Z"/>
        </w:rPr>
      </w:pPr>
      <w:bookmarkStart w:id="4766" w:name="_Toc278983492"/>
      <w:bookmarkStart w:id="4767" w:name="_Toc128988523"/>
      <w:bookmarkStart w:id="4768" w:name="_Toc286750376"/>
      <w:del w:id="4769" w:author="svcMRProcess" w:date="2020-02-22T02:46:00Z">
        <w:r>
          <w:rPr>
            <w:rStyle w:val="CharSectno"/>
          </w:rPr>
          <w:delText>158E</w:delText>
        </w:r>
        <w:r>
          <w:delText>.</w:delText>
        </w:r>
        <w:r>
          <w:tab/>
          <w:delText>Specialised retraining program agreements</w:delText>
        </w:r>
        <w:bookmarkEnd w:id="4766"/>
      </w:del>
    </w:p>
    <w:p>
      <w:pPr>
        <w:pStyle w:val="Heading5"/>
        <w:rPr>
          <w:ins w:id="4770" w:author="svcMRProcess" w:date="2020-02-22T02:46:00Z"/>
        </w:rPr>
      </w:pPr>
      <w:ins w:id="4771" w:author="svcMRProcess" w:date="2020-02-22T02:46:00Z">
        <w:r>
          <w:rPr>
            <w:rStyle w:val="CharSectno"/>
          </w:rPr>
          <w:t>158E</w:t>
        </w:r>
        <w:r>
          <w:t>.</w:t>
        </w:r>
        <w:r>
          <w:tab/>
          <w:t>Agreements as to programs</w:t>
        </w:r>
        <w:bookmarkEnd w:id="4764"/>
        <w:bookmarkEnd w:id="4767"/>
        <w:bookmarkEnd w:id="4768"/>
      </w:ins>
    </w:p>
    <w:p>
      <w:pPr>
        <w:pStyle w:val="Subsection"/>
      </w:pPr>
      <w:r>
        <w:tab/>
        <w:t>(1)</w:t>
      </w:r>
      <w:r>
        <w:tab/>
        <w:t>A worker who is eligible under sections 158A and 158B to participate in a specialised retraining program cannot participate in the program unless —</w:t>
      </w:r>
      <w:del w:id="4772" w:author="svcMRProcess" w:date="2020-02-22T02:46:00Z">
        <w:r>
          <w:delText xml:space="preserve"> </w:delText>
        </w:r>
      </w:del>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del w:id="4773" w:author="svcMRProcess" w:date="2020-02-22T02:46:00Z">
        <w:r>
          <w:delText xml:space="preserve"> </w:delText>
        </w:r>
      </w:del>
    </w:p>
    <w:p>
      <w:pPr>
        <w:pStyle w:val="Indenta"/>
      </w:pPr>
      <w:r>
        <w:tab/>
        <w:t>(a)</w:t>
      </w:r>
      <w:r>
        <w:tab/>
        <w:t>the day that is 30 days after the day on which —</w:t>
      </w:r>
      <w:del w:id="4774" w:author="svcMRProcess" w:date="2020-02-22T02:46:00Z">
        <w:r>
          <w:delText xml:space="preserve"> </w:delText>
        </w:r>
      </w:del>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del w:id="4775" w:author="svcMRProcess" w:date="2020-02-22T02:46:00Z">
        <w:r>
          <w:delText xml:space="preserve"> </w:delText>
        </w:r>
      </w:del>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del w:id="4776" w:author="svcMRProcess" w:date="2020-02-22T02:46:00Z">
        <w:r>
          <w:delText xml:space="preserve"> </w:delText>
        </w:r>
      </w:del>
    </w:p>
    <w:p>
      <w:pPr>
        <w:pStyle w:val="Indenta"/>
      </w:pPr>
      <w:r>
        <w:tab/>
      </w:r>
      <w:r>
        <w:tab/>
        <w:t>as is relevant to the case.</w:t>
      </w:r>
    </w:p>
    <w:p>
      <w:pPr>
        <w:pStyle w:val="Subsection"/>
        <w:keepNext/>
      </w:pPr>
      <w:r>
        <w:tab/>
        <w:t>(3)</w:t>
      </w:r>
      <w:r>
        <w:tab/>
        <w:t>An agreement is to make provision in relation to —</w:t>
      </w:r>
      <w:del w:id="4777" w:author="svcMRProcess" w:date="2020-02-22T02:46:00Z">
        <w:r>
          <w:delText xml:space="preserve"> </w:delText>
        </w:r>
      </w:del>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4778" w:name="_Toc87253016"/>
      <w:r>
        <w:tab/>
        <w:t>[Section 158E inserted by No. 42 of 2004 s. 119.]</w:t>
      </w:r>
    </w:p>
    <w:p>
      <w:pPr>
        <w:pStyle w:val="Heading5"/>
      </w:pPr>
      <w:bookmarkStart w:id="4779" w:name="_Toc128988524"/>
      <w:bookmarkStart w:id="4780" w:name="_Toc278983493"/>
      <w:bookmarkStart w:id="4781" w:name="_Toc286750377"/>
      <w:r>
        <w:rPr>
          <w:rStyle w:val="CharSectno"/>
        </w:rPr>
        <w:t>158F</w:t>
      </w:r>
      <w:r>
        <w:t>.</w:t>
      </w:r>
      <w:r>
        <w:tab/>
      </w:r>
      <w:del w:id="4782" w:author="svcMRProcess" w:date="2020-02-22T02:46:00Z">
        <w:r>
          <w:delText>WorkCover WA</w:delText>
        </w:r>
      </w:del>
      <w:ins w:id="4783" w:author="svcMRProcess" w:date="2020-02-22T02:46:00Z">
        <w:r>
          <w:t>Programs</w:t>
        </w:r>
        <w:bookmarkEnd w:id="4778"/>
        <w:bookmarkEnd w:id="4779"/>
        <w:r>
          <w:t>, directions as</w:t>
        </w:r>
      </w:ins>
      <w:r>
        <w:t xml:space="preserve"> to </w:t>
      </w:r>
      <w:del w:id="4784" w:author="svcMRProcess" w:date="2020-02-22T02:46:00Z">
        <w:r>
          <w:delText xml:space="preserve">direct </w:delText>
        </w:r>
      </w:del>
      <w:r>
        <w:t xml:space="preserve">payments </w:t>
      </w:r>
      <w:del w:id="4785" w:author="svcMRProcess" w:date="2020-02-22T02:46:00Z">
        <w:r>
          <w:delText>in relation to specialised retraining programs</w:delText>
        </w:r>
      </w:del>
      <w:bookmarkEnd w:id="4780"/>
      <w:ins w:id="4786" w:author="svcMRProcess" w:date="2020-02-22T02:46:00Z">
        <w:r>
          <w:t>for etc.</w:t>
        </w:r>
      </w:ins>
      <w:bookmarkEnd w:id="4781"/>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del w:id="4787" w:author="svcMRProcess" w:date="2020-02-22T02:46:00Z">
        <w:r>
          <w:delText xml:space="preserve"> </w:delText>
        </w:r>
      </w:del>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del w:id="4788" w:author="svcMRProcess" w:date="2020-02-22T02:46:00Z">
        <w:r>
          <w:delText xml:space="preserve"> </w:delText>
        </w:r>
      </w:del>
    </w:p>
    <w:p>
      <w:pPr>
        <w:pStyle w:val="Indenta"/>
      </w:pPr>
      <w:r>
        <w:tab/>
        <w:t>(a)</w:t>
      </w:r>
      <w:r>
        <w:tab/>
        <w:t>reasonable fees for a course;</w:t>
      </w:r>
      <w:del w:id="4789" w:author="svcMRProcess" w:date="2020-02-22T02:46:00Z">
        <w:r>
          <w:delText xml:space="preserve"> </w:delText>
        </w:r>
      </w:del>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del w:id="4790" w:author="svcMRProcess" w:date="2020-02-22T02:46:00Z">
        <w:r>
          <w:delText xml:space="preserve"> </w:delText>
        </w:r>
      </w:del>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del w:id="4791" w:author="svcMRProcess" w:date="2020-02-22T02:46:00Z">
        <w:r>
          <w:delText xml:space="preserve"> </w:delText>
        </w:r>
      </w:del>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del w:id="4792" w:author="svcMRProcess" w:date="2020-02-22T02:46:00Z">
        <w:r>
          <w:delText xml:space="preserve"> </w:delText>
        </w:r>
      </w:del>
    </w:p>
    <w:p>
      <w:pPr>
        <w:pStyle w:val="Indenta"/>
        <w:spacing w:before="60"/>
      </w:pPr>
      <w:r>
        <w:tab/>
        <w:t>(e)</w:t>
      </w:r>
      <w:r>
        <w:tab/>
        <w:t>the rate of any weekly training allowance.</w:t>
      </w:r>
    </w:p>
    <w:p>
      <w:pPr>
        <w:pStyle w:val="Footnotesection"/>
        <w:spacing w:before="100"/>
        <w:ind w:left="890" w:hanging="890"/>
      </w:pPr>
      <w:bookmarkStart w:id="4793" w:name="_Toc87253017"/>
      <w:r>
        <w:tab/>
        <w:t>[Section 158F inserted by No. 42 of 2004 s. 119.]</w:t>
      </w:r>
    </w:p>
    <w:p>
      <w:pPr>
        <w:pStyle w:val="Heading5"/>
      </w:pPr>
      <w:bookmarkStart w:id="4794" w:name="_Toc128988525"/>
      <w:bookmarkStart w:id="4795" w:name="_Toc278983494"/>
      <w:bookmarkStart w:id="4796" w:name="_Toc286750378"/>
      <w:r>
        <w:rPr>
          <w:rStyle w:val="CharSectno"/>
        </w:rPr>
        <w:t>158G</w:t>
      </w:r>
      <w:r>
        <w:t>.</w:t>
      </w:r>
      <w:r>
        <w:tab/>
      </w:r>
      <w:del w:id="4797" w:author="svcMRProcess" w:date="2020-02-22T02:46:00Z">
        <w:r>
          <w:delText>Obligations</w:delText>
        </w:r>
      </w:del>
      <w:ins w:id="4798" w:author="svcMRProcess" w:date="2020-02-22T02:46:00Z">
        <w:r>
          <w:t>Directions given under s. 158F or 158I, duties</w:t>
        </w:r>
      </w:ins>
      <w:r>
        <w:t xml:space="preserve"> of employers</w:t>
      </w:r>
      <w:del w:id="4799" w:author="svcMRProcess" w:date="2020-02-22T02:46:00Z">
        <w:r>
          <w:delText>,</w:delText>
        </w:r>
      </w:del>
      <w:ins w:id="4800" w:author="svcMRProcess" w:date="2020-02-22T02:46:00Z">
        <w:r>
          <w:t xml:space="preserve"> and</w:t>
        </w:r>
      </w:ins>
      <w:r>
        <w:t xml:space="preserve"> insurers</w:t>
      </w:r>
      <w:bookmarkEnd w:id="4793"/>
      <w:bookmarkEnd w:id="4794"/>
      <w:bookmarkEnd w:id="4795"/>
      <w:ins w:id="4801" w:author="svcMRProcess" w:date="2020-02-22T02:46:00Z">
        <w:r>
          <w:t xml:space="preserve"> as to</w:t>
        </w:r>
      </w:ins>
      <w:bookmarkEnd w:id="4796"/>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del w:id="4802" w:author="svcMRProcess" w:date="2020-02-22T02:46:00Z">
        <w:r>
          <w:delText xml:space="preserve"> </w:delText>
        </w:r>
      </w:del>
    </w:p>
    <w:p>
      <w:pPr>
        <w:pStyle w:val="Indenta"/>
      </w:pPr>
      <w:r>
        <w:tab/>
        <w:t>(a)</w:t>
      </w:r>
      <w:r>
        <w:tab/>
        <w:t>the direction relates to a payment in respect of a particular specialised retraining program; and</w:t>
      </w:r>
      <w:del w:id="4803" w:author="svcMRProcess" w:date="2020-02-22T02:46:00Z">
        <w:r>
          <w:delText xml:space="preserve"> </w:delText>
        </w:r>
      </w:del>
    </w:p>
    <w:p>
      <w:pPr>
        <w:pStyle w:val="Indenta"/>
        <w:keepNext/>
      </w:pPr>
      <w:r>
        <w:tab/>
        <w:t>(b)</w:t>
      </w:r>
      <w:r>
        <w:tab/>
        <w:t>moneys have already been paid from the General Account in respect of that program.</w:t>
      </w:r>
    </w:p>
    <w:p>
      <w:pPr>
        <w:pStyle w:val="Footnotesection"/>
      </w:pPr>
      <w:bookmarkStart w:id="4804" w:name="_Toc87253018"/>
      <w:r>
        <w:tab/>
        <w:t>[Section 158G inserted by No. 42 of 2004 s. 119; amended by No. 77 of 2006 Sch. 1 cl. 189(9).]</w:t>
      </w:r>
    </w:p>
    <w:p>
      <w:pPr>
        <w:pStyle w:val="Heading5"/>
      </w:pPr>
      <w:bookmarkStart w:id="4805" w:name="_Toc128988526"/>
      <w:bookmarkStart w:id="4806" w:name="_Toc286750379"/>
      <w:bookmarkStart w:id="4807" w:name="_Toc278983495"/>
      <w:r>
        <w:rPr>
          <w:rStyle w:val="CharSectno"/>
        </w:rPr>
        <w:t>158H</w:t>
      </w:r>
      <w:r>
        <w:t>.</w:t>
      </w:r>
      <w:r>
        <w:tab/>
      </w:r>
      <w:del w:id="4808" w:author="svcMRProcess" w:date="2020-02-22T02:46:00Z">
        <w:r>
          <w:delText>3 monthly reviews</w:delText>
        </w:r>
      </w:del>
      <w:ins w:id="4809" w:author="svcMRProcess" w:date="2020-02-22T02:46:00Z">
        <w:r>
          <w:t>Reviews</w:t>
        </w:r>
      </w:ins>
      <w:r>
        <w:t xml:space="preserve"> of </w:t>
      </w:r>
      <w:del w:id="4810" w:author="svcMRProcess" w:date="2020-02-22T02:46:00Z">
        <w:r>
          <w:delText xml:space="preserve">performance, payments under specialised retraining </w:delText>
        </w:r>
      </w:del>
      <w:r>
        <w:t>programs</w:t>
      </w:r>
      <w:bookmarkEnd w:id="4804"/>
      <w:bookmarkEnd w:id="4805"/>
      <w:bookmarkEnd w:id="4806"/>
      <w:bookmarkEnd w:id="4807"/>
    </w:p>
    <w:p>
      <w:pPr>
        <w:pStyle w:val="Subsection"/>
      </w:pPr>
      <w:r>
        <w:tab/>
        <w:t>(1)</w:t>
      </w:r>
      <w:r>
        <w:tab/>
        <w:t>WorkCover WA is to conduct, at the times set out in subsection (2), a review of —</w:t>
      </w:r>
      <w:del w:id="4811" w:author="svcMRProcess" w:date="2020-02-22T02:46:00Z">
        <w:r>
          <w:delText xml:space="preserve"> </w:delText>
        </w:r>
      </w:del>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4812" w:name="_Toc87253019"/>
      <w:r>
        <w:tab/>
        <w:t>[Section 158H inserted by No. 42 of 2004 s. 119.]</w:t>
      </w:r>
    </w:p>
    <w:p>
      <w:pPr>
        <w:pStyle w:val="Heading5"/>
      </w:pPr>
      <w:bookmarkStart w:id="4813" w:name="_Toc128988527"/>
      <w:bookmarkStart w:id="4814" w:name="_Toc286750380"/>
      <w:bookmarkStart w:id="4815" w:name="_Toc278983496"/>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w:t>
      </w:r>
      <w:del w:id="4816" w:author="svcMRProcess" w:date="2020-02-22T02:46:00Z">
        <w:r>
          <w:delText>, suspension, cessation of payments under specialised retraining</w:delText>
        </w:r>
      </w:del>
      <w:ins w:id="4817" w:author="svcMRProcess" w:date="2020-02-22T02:46:00Z">
        <w:r>
          <w:t xml:space="preserve"> etc. of</w:t>
        </w:r>
      </w:ins>
      <w:r>
        <w:t xml:space="preserve"> programs</w:t>
      </w:r>
      <w:bookmarkEnd w:id="4812"/>
      <w:bookmarkEnd w:id="4813"/>
      <w:bookmarkEnd w:id="4814"/>
      <w:bookmarkEnd w:id="4815"/>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del w:id="4818" w:author="svcMRProcess" w:date="2020-02-22T02:46:00Z">
        <w:r>
          <w:delText xml:space="preserve"> </w:delText>
        </w:r>
      </w:del>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del w:id="4819" w:author="svcMRProcess" w:date="2020-02-22T02:46:00Z">
        <w:r>
          <w:delText xml:space="preserve"> </w:delText>
        </w:r>
      </w:del>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4820" w:name="_Toc87253020"/>
      <w:r>
        <w:tab/>
        <w:t>[Section 158I inserted by No. 42 of 2004 s. 119.]</w:t>
      </w:r>
    </w:p>
    <w:p>
      <w:pPr>
        <w:pStyle w:val="Heading5"/>
      </w:pPr>
      <w:bookmarkStart w:id="4821" w:name="_Toc128988528"/>
      <w:bookmarkStart w:id="4822" w:name="_Toc278983497"/>
      <w:bookmarkStart w:id="4823" w:name="_Toc286750381"/>
      <w:r>
        <w:rPr>
          <w:rStyle w:val="CharSectno"/>
        </w:rPr>
        <w:t>158J</w:t>
      </w:r>
      <w:r>
        <w:t>.</w:t>
      </w:r>
      <w:r>
        <w:tab/>
      </w:r>
      <w:del w:id="4824" w:author="svcMRProcess" w:date="2020-02-22T02:46:00Z">
        <w:r>
          <w:delText>Cessation of</w:delText>
        </w:r>
      </w:del>
      <w:ins w:id="4825" w:author="svcMRProcess" w:date="2020-02-22T02:46:00Z">
        <w:r>
          <w:t>When</w:t>
        </w:r>
      </w:ins>
      <w:r>
        <w:t xml:space="preserve"> payments</w:t>
      </w:r>
      <w:bookmarkEnd w:id="4820"/>
      <w:bookmarkEnd w:id="4821"/>
      <w:bookmarkEnd w:id="4822"/>
      <w:ins w:id="4826" w:author="svcMRProcess" w:date="2020-02-22T02:46:00Z">
        <w:r>
          <w:t xml:space="preserve"> for programs cease</w:t>
        </w:r>
      </w:ins>
      <w:bookmarkEnd w:id="4823"/>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4827" w:name="_Toc87253021"/>
      <w:r>
        <w:tab/>
        <w:t>[Section 158J inserted by No. 42 of 2004 s. 119.]</w:t>
      </w:r>
    </w:p>
    <w:p>
      <w:pPr>
        <w:pStyle w:val="Heading5"/>
        <w:spacing w:before="200"/>
      </w:pPr>
      <w:bookmarkStart w:id="4828" w:name="_Toc128988529"/>
      <w:bookmarkStart w:id="4829" w:name="_Toc286750382"/>
      <w:bookmarkStart w:id="4830" w:name="_Toc278983498"/>
      <w:r>
        <w:rPr>
          <w:rStyle w:val="CharSectno"/>
        </w:rPr>
        <w:t>158K</w:t>
      </w:r>
      <w:r>
        <w:t>.</w:t>
      </w:r>
      <w:r>
        <w:tab/>
        <w:t>Directions not open to challenge etc.</w:t>
      </w:r>
      <w:bookmarkEnd w:id="4827"/>
      <w:bookmarkEnd w:id="4828"/>
      <w:bookmarkEnd w:id="4829"/>
      <w:bookmarkEnd w:id="4830"/>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4831" w:name="_Toc87253022"/>
      <w:r>
        <w:tab/>
        <w:t>[Section 158K inserted by No. 42 of 2004 s. 119.]</w:t>
      </w:r>
    </w:p>
    <w:p>
      <w:pPr>
        <w:pStyle w:val="Heading5"/>
        <w:spacing w:before="200"/>
      </w:pPr>
      <w:bookmarkStart w:id="4832" w:name="_Toc128988530"/>
      <w:bookmarkStart w:id="4833" w:name="_Toc286750383"/>
      <w:bookmarkStart w:id="4834" w:name="_Toc278983499"/>
      <w:r>
        <w:rPr>
          <w:rStyle w:val="CharSectno"/>
        </w:rPr>
        <w:t>158L</w:t>
      </w:r>
      <w:r>
        <w:t>.</w:t>
      </w:r>
      <w:r>
        <w:tab/>
        <w:t xml:space="preserve">Other effects of </w:t>
      </w:r>
      <w:del w:id="4835" w:author="svcMRProcess" w:date="2020-02-22T02:46:00Z">
        <w:r>
          <w:delText>participation in specialised retraining</w:delText>
        </w:r>
      </w:del>
      <w:ins w:id="4836" w:author="svcMRProcess" w:date="2020-02-22T02:46:00Z">
        <w:r>
          <w:t>participating in</w:t>
        </w:r>
      </w:ins>
      <w:bookmarkEnd w:id="4831"/>
      <w:bookmarkEnd w:id="4832"/>
      <w:r>
        <w:t xml:space="preserve"> program</w:t>
      </w:r>
      <w:bookmarkEnd w:id="4833"/>
      <w:bookmarkEnd w:id="4834"/>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Ednotesection"/>
        <w:spacing w:before="180"/>
        <w:ind w:left="890" w:hanging="890"/>
        <w:outlineLvl w:val="9"/>
      </w:pPr>
      <w:r>
        <w:t>[</w:t>
      </w:r>
      <w:r>
        <w:rPr>
          <w:b/>
        </w:rPr>
        <w:t>159.</w:t>
      </w:r>
      <w:r>
        <w:tab/>
        <w:t>Deleted by No. 42 of 2004 s. 118.]</w:t>
      </w:r>
    </w:p>
    <w:p>
      <w:pPr>
        <w:pStyle w:val="Heading2"/>
      </w:pPr>
      <w:bookmarkStart w:id="4837" w:name="_Toc119132669"/>
      <w:bookmarkStart w:id="4838" w:name="_Toc119203339"/>
      <w:bookmarkStart w:id="4839" w:name="_Toc119203985"/>
      <w:bookmarkStart w:id="4840" w:name="_Toc119216315"/>
      <w:bookmarkStart w:id="4841" w:name="_Toc119300835"/>
      <w:bookmarkStart w:id="4842" w:name="_Toc119301402"/>
      <w:bookmarkStart w:id="4843" w:name="_Toc119301971"/>
      <w:bookmarkStart w:id="4844" w:name="_Toc119920158"/>
      <w:bookmarkStart w:id="4845" w:name="_Toc121118788"/>
      <w:bookmarkStart w:id="4846" w:name="_Toc121284028"/>
      <w:bookmarkStart w:id="4847" w:name="_Toc121563270"/>
      <w:bookmarkStart w:id="4848" w:name="_Toc125178562"/>
      <w:bookmarkStart w:id="4849" w:name="_Toc125342896"/>
      <w:bookmarkStart w:id="4850" w:name="_Toc125451027"/>
      <w:bookmarkStart w:id="4851" w:name="_Toc128988531"/>
      <w:bookmarkStart w:id="4852" w:name="_Toc156810354"/>
      <w:bookmarkStart w:id="4853" w:name="_Toc156813597"/>
      <w:bookmarkStart w:id="4854" w:name="_Toc158004868"/>
      <w:bookmarkStart w:id="4855" w:name="_Toc173647095"/>
      <w:bookmarkStart w:id="4856" w:name="_Toc173647661"/>
      <w:bookmarkStart w:id="4857" w:name="_Toc173731715"/>
      <w:bookmarkStart w:id="4858" w:name="_Toc196195442"/>
      <w:bookmarkStart w:id="4859" w:name="_Toc196797708"/>
      <w:bookmarkStart w:id="4860" w:name="_Toc202241894"/>
      <w:bookmarkStart w:id="4861" w:name="_Toc215550500"/>
      <w:bookmarkStart w:id="4862" w:name="_Toc219868284"/>
      <w:bookmarkStart w:id="4863" w:name="_Toc219868872"/>
      <w:bookmarkStart w:id="4864" w:name="_Toc221935917"/>
      <w:bookmarkStart w:id="4865" w:name="_Toc226445700"/>
      <w:bookmarkStart w:id="4866" w:name="_Toc227472201"/>
      <w:bookmarkStart w:id="4867" w:name="_Toc228939337"/>
      <w:bookmarkStart w:id="4868" w:name="_Toc247971861"/>
      <w:bookmarkStart w:id="4869" w:name="_Toc256156814"/>
      <w:bookmarkStart w:id="4870" w:name="_Toc267580684"/>
      <w:bookmarkStart w:id="4871" w:name="_Toc268271474"/>
      <w:bookmarkStart w:id="4872" w:name="_Toc274300829"/>
      <w:bookmarkStart w:id="4873" w:name="_Toc275257263"/>
      <w:bookmarkStart w:id="4874" w:name="_Toc276566772"/>
      <w:bookmarkStart w:id="4875" w:name="_Toc278983500"/>
      <w:bookmarkStart w:id="4876" w:name="_Toc282413463"/>
      <w:bookmarkStart w:id="4877" w:name="_Toc282510657"/>
      <w:bookmarkStart w:id="4878" w:name="_Toc282511226"/>
      <w:bookmarkStart w:id="4879" w:name="_Toc284312893"/>
      <w:bookmarkStart w:id="4880" w:name="_Toc284335139"/>
      <w:bookmarkStart w:id="4881" w:name="_Toc286394624"/>
      <w:bookmarkStart w:id="4882" w:name="_Toc286395191"/>
      <w:bookmarkStart w:id="4883" w:name="_Toc286395758"/>
      <w:bookmarkStart w:id="4884" w:name="_Toc286647989"/>
      <w:bookmarkStart w:id="4885" w:name="_Toc286667765"/>
      <w:bookmarkStart w:id="4886" w:name="_Toc286750384"/>
      <w:r>
        <w:rPr>
          <w:rStyle w:val="CharPartNo"/>
        </w:rPr>
        <w:t>Part X</w:t>
      </w:r>
      <w:r>
        <w:t> — </w:t>
      </w:r>
      <w:r>
        <w:rPr>
          <w:rStyle w:val="CharPartText"/>
        </w:rPr>
        <w:t>Insurance</w:t>
      </w:r>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del w:id="4887" w:author="svcMRProcess" w:date="2020-02-22T02:46:00Z">
        <w:r>
          <w:rPr>
            <w:rStyle w:val="CharPartText"/>
          </w:rPr>
          <w:delText xml:space="preserve"> </w:delText>
        </w:r>
      </w:del>
    </w:p>
    <w:p>
      <w:pPr>
        <w:pStyle w:val="Heading3"/>
      </w:pPr>
      <w:bookmarkStart w:id="4888" w:name="_Toc86740137"/>
      <w:bookmarkStart w:id="4889" w:name="_Toc88562541"/>
      <w:bookmarkStart w:id="4890" w:name="_Toc88625458"/>
      <w:bookmarkStart w:id="4891" w:name="_Toc91386120"/>
      <w:bookmarkStart w:id="4892" w:name="_Toc92705138"/>
      <w:bookmarkStart w:id="4893" w:name="_Toc93222601"/>
      <w:bookmarkStart w:id="4894" w:name="_Toc95022678"/>
      <w:bookmarkStart w:id="4895" w:name="_Toc95117950"/>
      <w:bookmarkStart w:id="4896" w:name="_Toc96498355"/>
      <w:bookmarkStart w:id="4897" w:name="_Toc96500833"/>
      <w:bookmarkStart w:id="4898" w:name="_Toc101779748"/>
      <w:bookmarkStart w:id="4899" w:name="_Toc103060196"/>
      <w:bookmarkStart w:id="4900" w:name="_Toc105471092"/>
      <w:bookmarkStart w:id="4901" w:name="_Toc105475006"/>
      <w:bookmarkStart w:id="4902" w:name="_Toc107308108"/>
      <w:bookmarkStart w:id="4903" w:name="_Toc109712341"/>
      <w:bookmarkStart w:id="4904" w:name="_Toc109724224"/>
      <w:bookmarkStart w:id="4905" w:name="_Toc110054096"/>
      <w:bookmarkStart w:id="4906" w:name="_Toc110054485"/>
      <w:bookmarkStart w:id="4907" w:name="_Toc110654565"/>
      <w:bookmarkStart w:id="4908" w:name="_Toc110736003"/>
      <w:bookmarkStart w:id="4909" w:name="_Toc110738739"/>
      <w:bookmarkStart w:id="4910" w:name="_Toc115691413"/>
      <w:bookmarkStart w:id="4911" w:name="_Toc115773710"/>
      <w:bookmarkStart w:id="4912" w:name="_Toc119132670"/>
      <w:bookmarkStart w:id="4913" w:name="_Toc119203340"/>
      <w:bookmarkStart w:id="4914" w:name="_Toc119203986"/>
      <w:bookmarkStart w:id="4915" w:name="_Toc119216316"/>
      <w:bookmarkStart w:id="4916" w:name="_Toc119300836"/>
      <w:bookmarkStart w:id="4917" w:name="_Toc119301403"/>
      <w:bookmarkStart w:id="4918" w:name="_Toc119301972"/>
      <w:bookmarkStart w:id="4919" w:name="_Toc119920159"/>
      <w:bookmarkStart w:id="4920" w:name="_Toc121118789"/>
      <w:bookmarkStart w:id="4921" w:name="_Toc121284029"/>
      <w:bookmarkStart w:id="4922" w:name="_Toc121563271"/>
      <w:bookmarkStart w:id="4923" w:name="_Toc125178563"/>
      <w:bookmarkStart w:id="4924" w:name="_Toc125342897"/>
      <w:bookmarkStart w:id="4925" w:name="_Toc125451028"/>
      <w:bookmarkStart w:id="4926" w:name="_Toc128988532"/>
      <w:bookmarkStart w:id="4927" w:name="_Toc156810355"/>
      <w:bookmarkStart w:id="4928" w:name="_Toc156813598"/>
      <w:bookmarkStart w:id="4929" w:name="_Toc158004869"/>
      <w:bookmarkStart w:id="4930" w:name="_Toc173647096"/>
      <w:bookmarkStart w:id="4931" w:name="_Toc173647662"/>
      <w:bookmarkStart w:id="4932" w:name="_Toc173731716"/>
      <w:bookmarkStart w:id="4933" w:name="_Toc196195443"/>
      <w:bookmarkStart w:id="4934" w:name="_Toc196797709"/>
      <w:bookmarkStart w:id="4935" w:name="_Toc202241895"/>
      <w:bookmarkStart w:id="4936" w:name="_Toc215550501"/>
      <w:bookmarkStart w:id="4937" w:name="_Toc219868285"/>
      <w:bookmarkStart w:id="4938" w:name="_Toc219868873"/>
      <w:bookmarkStart w:id="4939" w:name="_Toc221935918"/>
      <w:bookmarkStart w:id="4940" w:name="_Toc226445701"/>
      <w:bookmarkStart w:id="4941" w:name="_Toc227472202"/>
      <w:bookmarkStart w:id="4942" w:name="_Toc228939338"/>
      <w:bookmarkStart w:id="4943" w:name="_Toc247971862"/>
      <w:bookmarkStart w:id="4944" w:name="_Toc256156815"/>
      <w:bookmarkStart w:id="4945" w:name="_Toc267580685"/>
      <w:bookmarkStart w:id="4946" w:name="_Toc268271475"/>
      <w:bookmarkStart w:id="4947" w:name="_Toc274300830"/>
      <w:bookmarkStart w:id="4948" w:name="_Toc275257264"/>
      <w:bookmarkStart w:id="4949" w:name="_Toc276566773"/>
      <w:bookmarkStart w:id="4950" w:name="_Toc278983501"/>
      <w:bookmarkStart w:id="4951" w:name="_Toc282413464"/>
      <w:bookmarkStart w:id="4952" w:name="_Toc282510658"/>
      <w:bookmarkStart w:id="4953" w:name="_Toc282511227"/>
      <w:bookmarkStart w:id="4954" w:name="_Toc284312894"/>
      <w:bookmarkStart w:id="4955" w:name="_Toc284335140"/>
      <w:bookmarkStart w:id="4956" w:name="_Toc286394625"/>
      <w:bookmarkStart w:id="4957" w:name="_Toc286395192"/>
      <w:bookmarkStart w:id="4958" w:name="_Toc286395759"/>
      <w:bookmarkStart w:id="4959" w:name="_Toc286647990"/>
      <w:bookmarkStart w:id="4960" w:name="_Toc286667766"/>
      <w:bookmarkStart w:id="4961" w:name="_Toc286750385"/>
      <w:r>
        <w:rPr>
          <w:rStyle w:val="CharDivNo"/>
        </w:rPr>
        <w:t>Division 1</w:t>
      </w:r>
      <w:r>
        <w:rPr>
          <w:snapToGrid w:val="0"/>
        </w:rPr>
        <w:t> — </w:t>
      </w:r>
      <w:r>
        <w:rPr>
          <w:rStyle w:val="CharDivText"/>
        </w:rPr>
        <w:t>Liability of employers and insurers</w:t>
      </w:r>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del w:id="4962" w:author="svcMRProcess" w:date="2020-02-22T02:46:00Z">
        <w:r>
          <w:rPr>
            <w:rStyle w:val="CharDivText"/>
          </w:rPr>
          <w:delText xml:space="preserve"> </w:delText>
        </w:r>
      </w:del>
    </w:p>
    <w:p>
      <w:pPr>
        <w:pStyle w:val="Heading5"/>
        <w:rPr>
          <w:snapToGrid w:val="0"/>
        </w:rPr>
      </w:pPr>
      <w:bookmarkStart w:id="4963" w:name="_Toc440878031"/>
      <w:bookmarkStart w:id="4964" w:name="_Toc517775389"/>
      <w:bookmarkStart w:id="4965" w:name="_Toc520107137"/>
      <w:bookmarkStart w:id="4966" w:name="_Toc523111762"/>
      <w:bookmarkStart w:id="4967" w:name="_Toc128988533"/>
      <w:bookmarkStart w:id="4968" w:name="_Toc286750386"/>
      <w:bookmarkStart w:id="4969" w:name="_Toc278983502"/>
      <w:r>
        <w:rPr>
          <w:rStyle w:val="CharSectno"/>
        </w:rPr>
        <w:t>160</w:t>
      </w:r>
      <w:r>
        <w:rPr>
          <w:snapToGrid w:val="0"/>
        </w:rPr>
        <w:t>.</w:t>
      </w:r>
      <w:r>
        <w:rPr>
          <w:snapToGrid w:val="0"/>
        </w:rPr>
        <w:tab/>
        <w:t>Employer to obtain insurance</w:t>
      </w:r>
      <w:bookmarkEnd w:id="4963"/>
      <w:bookmarkEnd w:id="4964"/>
      <w:bookmarkEnd w:id="4965"/>
      <w:bookmarkEnd w:id="4966"/>
      <w:bookmarkEnd w:id="4967"/>
      <w:bookmarkEnd w:id="4968"/>
      <w:bookmarkEnd w:id="4969"/>
      <w:del w:id="4970" w:author="svcMRProcess" w:date="2020-02-22T02:46:00Z">
        <w:r>
          <w:rPr>
            <w:snapToGrid w:val="0"/>
          </w:rPr>
          <w:delText xml:space="preserve"> </w:delText>
        </w:r>
      </w:del>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w:t>
      </w:r>
      <w:del w:id="4971" w:author="svcMRProcess" w:date="2020-02-22T02:46:00Z">
        <w:r>
          <w:rPr>
            <w:snapToGrid w:val="0"/>
          </w:rPr>
          <w:delText> </w:delText>
        </w:r>
      </w:del>
    </w:p>
    <w:p>
      <w:pPr>
        <w:pStyle w:val="Indenta"/>
        <w:rPr>
          <w:snapToGrid w:val="0"/>
        </w:rPr>
      </w:pPr>
      <w:r>
        <w:rPr>
          <w:snapToGrid w:val="0"/>
        </w:rPr>
        <w:tab/>
        <w:t>(a)</w:t>
      </w:r>
      <w:r>
        <w:rPr>
          <w:snapToGrid w:val="0"/>
        </w:rPr>
        <w:tab/>
        <w:t>a specified quantity of work for a specified sum;</w:t>
      </w:r>
      <w:ins w:id="4972" w:author="svcMRProcess" w:date="2020-02-22T02:46:00Z">
        <w:r>
          <w:rPr>
            <w:snapToGrid w:val="0"/>
          </w:rPr>
          <w:t xml:space="preserve"> or</w:t>
        </w:r>
      </w:ins>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del w:id="4973" w:author="svcMRProcess" w:date="2020-02-22T02:46:00Z">
        <w:r>
          <w:delText xml:space="preserve"> </w:delText>
        </w:r>
      </w:del>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del w:id="4974" w:author="svcMRProcess" w:date="2020-02-22T02:46:00Z">
        <w:r>
          <w:delText xml:space="preserve"> </w:delText>
        </w:r>
      </w:del>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del w:id="4975" w:author="svcMRProcess" w:date="2020-02-22T02:46:00Z">
        <w:r>
          <w:rPr>
            <w:snapToGrid w:val="0"/>
          </w:rPr>
          <w:delText> </w:delText>
        </w:r>
      </w:del>
    </w:p>
    <w:p>
      <w:pPr>
        <w:pStyle w:val="Indenta"/>
        <w:rPr>
          <w:snapToGrid w:val="0"/>
        </w:rPr>
      </w:pPr>
      <w:r>
        <w:rPr>
          <w:snapToGrid w:val="0"/>
        </w:rPr>
        <w:tab/>
        <w:t>(a)</w:t>
      </w:r>
      <w:r>
        <w:rPr>
          <w:snapToGrid w:val="0"/>
        </w:rPr>
        <w:tab/>
        <w:t>the employer is not insured against his liability to pay compensation under this Act;</w:t>
      </w:r>
      <w:ins w:id="4976" w:author="svcMRProcess" w:date="2020-02-22T02:46:00Z">
        <w:r>
          <w:rPr>
            <w:snapToGrid w:val="0"/>
          </w:rPr>
          <w:t xml:space="preserve"> and</w:t>
        </w:r>
      </w:ins>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w:t>
      </w:r>
      <w:del w:id="4977" w:author="svcMRProcess" w:date="2020-02-22T02:46:00Z">
        <w:r>
          <w:delText xml:space="preserve"> </w:delText>
        </w:r>
      </w:del>
    </w:p>
    <w:p>
      <w:pPr>
        <w:pStyle w:val="Heading5"/>
      </w:pPr>
      <w:bookmarkStart w:id="4978" w:name="_Toc128988534"/>
      <w:bookmarkStart w:id="4979" w:name="_Toc286750387"/>
      <w:bookmarkStart w:id="4980" w:name="_Toc278983503"/>
      <w:bookmarkStart w:id="4981" w:name="_Toc440878032"/>
      <w:bookmarkStart w:id="4982" w:name="_Toc517775390"/>
      <w:bookmarkStart w:id="4983" w:name="_Toc520107138"/>
      <w:bookmarkStart w:id="4984" w:name="_Toc523111763"/>
      <w:r>
        <w:rPr>
          <w:rStyle w:val="CharSectno"/>
        </w:rPr>
        <w:t>160A</w:t>
      </w:r>
      <w:r>
        <w:t>.</w:t>
      </w:r>
      <w:r>
        <w:tab/>
        <w:t>Insurance in respect of working directors</w:t>
      </w:r>
      <w:bookmarkEnd w:id="4978"/>
      <w:bookmarkEnd w:id="4979"/>
      <w:bookmarkEnd w:id="4980"/>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del w:id="4985" w:author="svcMRProcess" w:date="2020-02-22T02:46:00Z">
        <w:r>
          <w:delText xml:space="preserve"> </w:delText>
        </w:r>
      </w:del>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[Section 160A inserted by No. 16 of 2005 s. 12.]</w:t>
      </w:r>
      <w:del w:id="4986" w:author="svcMRProcess" w:date="2020-02-22T02:46:00Z">
        <w:r>
          <w:delText xml:space="preserve"> </w:delText>
        </w:r>
      </w:del>
    </w:p>
    <w:p>
      <w:pPr>
        <w:pStyle w:val="Heading5"/>
        <w:rPr>
          <w:del w:id="4987" w:author="svcMRProcess" w:date="2020-02-22T02:46:00Z"/>
          <w:snapToGrid w:val="0"/>
        </w:rPr>
      </w:pPr>
      <w:bookmarkStart w:id="4988" w:name="_Toc278983504"/>
      <w:bookmarkStart w:id="4989" w:name="_Toc128988535"/>
      <w:bookmarkStart w:id="4990" w:name="_Toc286750388"/>
      <w:del w:id="4991" w:author="svcMRProcess" w:date="2020-02-22T02:46:00Z">
        <w:r>
          <w:rPr>
            <w:rStyle w:val="CharSectno"/>
          </w:rPr>
          <w:delText>161A</w:delText>
        </w:r>
        <w:r>
          <w:rPr>
            <w:snapToGrid w:val="0"/>
          </w:rPr>
          <w:delText>.</w:delText>
        </w:r>
        <w:r>
          <w:rPr>
            <w:snapToGrid w:val="0"/>
          </w:rPr>
          <w:tab/>
          <w:delText>Issue or renewal of policy without approval</w:delText>
        </w:r>
        <w:bookmarkEnd w:id="4988"/>
        <w:r>
          <w:rPr>
            <w:snapToGrid w:val="0"/>
          </w:rPr>
          <w:delText xml:space="preserve"> </w:delText>
        </w:r>
      </w:del>
    </w:p>
    <w:p>
      <w:pPr>
        <w:pStyle w:val="Heading5"/>
        <w:rPr>
          <w:ins w:id="4992" w:author="svcMRProcess" w:date="2020-02-22T02:46:00Z"/>
          <w:snapToGrid w:val="0"/>
        </w:rPr>
      </w:pPr>
      <w:ins w:id="4993" w:author="svcMRProcess" w:date="2020-02-22T02:46:00Z">
        <w:r>
          <w:rPr>
            <w:rStyle w:val="CharSectno"/>
          </w:rPr>
          <w:t>161A</w:t>
        </w:r>
        <w:r>
          <w:rPr>
            <w:snapToGrid w:val="0"/>
          </w:rPr>
          <w:t>.</w:t>
        </w:r>
        <w:r>
          <w:rPr>
            <w:snapToGrid w:val="0"/>
          </w:rPr>
          <w:tab/>
          <w:t>Unapproved incorporated insurance offices not to issue or renew policies</w:t>
        </w:r>
        <w:bookmarkEnd w:id="4981"/>
        <w:bookmarkEnd w:id="4982"/>
        <w:bookmarkEnd w:id="4983"/>
        <w:bookmarkEnd w:id="4984"/>
        <w:bookmarkEnd w:id="4989"/>
        <w:bookmarkEnd w:id="4990"/>
      </w:ins>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[Section 161A inserted by No. 44 of 1985 s. 35; amended by No. 34 of 1999 s. 57.]</w:t>
      </w:r>
      <w:del w:id="4994" w:author="svcMRProcess" w:date="2020-02-22T02:46:00Z">
        <w:r>
          <w:delText xml:space="preserve"> </w:delText>
        </w:r>
      </w:del>
    </w:p>
    <w:p>
      <w:pPr>
        <w:pStyle w:val="Heading5"/>
        <w:rPr>
          <w:del w:id="4995" w:author="svcMRProcess" w:date="2020-02-22T02:46:00Z"/>
          <w:snapToGrid w:val="0"/>
        </w:rPr>
      </w:pPr>
      <w:bookmarkStart w:id="4996" w:name="_Toc278983505"/>
      <w:bookmarkStart w:id="4997" w:name="_Toc440878033"/>
      <w:bookmarkStart w:id="4998" w:name="_Toc517775391"/>
      <w:bookmarkStart w:id="4999" w:name="_Toc520107139"/>
      <w:bookmarkStart w:id="5000" w:name="_Toc523111764"/>
      <w:bookmarkStart w:id="5001" w:name="_Toc128988536"/>
      <w:bookmarkStart w:id="5002" w:name="_Toc286750389"/>
      <w:del w:id="5003" w:author="svcMRProcess" w:date="2020-02-22T02:46:00Z">
        <w:r>
          <w:rPr>
            <w:rStyle w:val="CharSectno"/>
          </w:rPr>
          <w:delText>161</w:delText>
        </w:r>
        <w:r>
          <w:rPr>
            <w:snapToGrid w:val="0"/>
          </w:rPr>
          <w:delText>.</w:delText>
        </w:r>
        <w:r>
          <w:rPr>
            <w:snapToGrid w:val="0"/>
          </w:rPr>
          <w:tab/>
          <w:delText>Approvals</w:delText>
        </w:r>
        <w:bookmarkEnd w:id="4996"/>
        <w:r>
          <w:rPr>
            <w:snapToGrid w:val="0"/>
          </w:rPr>
          <w:delText xml:space="preserve"> </w:delText>
        </w:r>
      </w:del>
    </w:p>
    <w:p>
      <w:pPr>
        <w:pStyle w:val="Heading5"/>
        <w:rPr>
          <w:ins w:id="5004" w:author="svcMRProcess" w:date="2020-02-22T02:46:00Z"/>
          <w:snapToGrid w:val="0"/>
        </w:rPr>
      </w:pPr>
      <w:ins w:id="5005" w:author="svcMRProcess" w:date="2020-02-22T02:46:00Z">
        <w:r>
          <w:rPr>
            <w:rStyle w:val="CharSectno"/>
          </w:rPr>
          <w:t>161</w:t>
        </w:r>
        <w:r>
          <w:rPr>
            <w:snapToGrid w:val="0"/>
          </w:rPr>
          <w:t>.</w:t>
        </w:r>
        <w:r>
          <w:rPr>
            <w:snapToGrid w:val="0"/>
          </w:rPr>
          <w:tab/>
        </w:r>
        <w:bookmarkEnd w:id="4997"/>
        <w:bookmarkEnd w:id="4998"/>
        <w:bookmarkEnd w:id="4999"/>
        <w:bookmarkEnd w:id="5000"/>
        <w:bookmarkEnd w:id="5001"/>
        <w:r>
          <w:rPr>
            <w:snapToGrid w:val="0"/>
          </w:rPr>
          <w:t>Incorporated insurance offices, approval of</w:t>
        </w:r>
        <w:bookmarkEnd w:id="5002"/>
      </w:ins>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del w:id="5006" w:author="svcMRProcess" w:date="2020-02-22T02:46:00Z">
        <w:r>
          <w:rPr>
            <w:snapToGrid w:val="0"/>
          </w:rPr>
          <w:delText> </w:delText>
        </w:r>
      </w:del>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ins w:id="5007" w:author="svcMRProcess" w:date="2020-02-22T02:46:00Z">
        <w:r>
          <w:rPr>
            <w:snapToGrid w:val="0"/>
          </w:rPr>
          <w:t xml:space="preserve"> and</w:t>
        </w:r>
      </w:ins>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ins w:id="5008" w:author="svcMRProcess" w:date="2020-02-22T02:46:00Z">
        <w:r>
          <w:rPr>
            <w:snapToGrid w:val="0"/>
          </w:rPr>
          <w:t xml:space="preserve"> and</w:t>
        </w:r>
      </w:ins>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ins w:id="5009" w:author="svcMRProcess" w:date="2020-02-22T02:46:00Z">
        <w:r>
          <w:rPr>
            <w:snapToGrid w:val="0"/>
          </w:rPr>
          <w:t xml:space="preserve"> and</w:t>
        </w:r>
      </w:ins>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ins w:id="5010" w:author="svcMRProcess" w:date="2020-02-22T02:46:00Z">
        <w:r>
          <w:rPr>
            <w:snapToGrid w:val="0"/>
          </w:rPr>
          <w:t xml:space="preserve"> and</w:t>
        </w:r>
      </w:ins>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del w:id="5011" w:author="svcMRProcess" w:date="2020-02-22T02:46:00Z">
        <w:r>
          <w:rPr>
            <w:snapToGrid w:val="0"/>
          </w:rPr>
          <w:delText> </w:delText>
        </w:r>
      </w:del>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del w:id="5012" w:author="svcMRProcess" w:date="2020-02-22T02:46:00Z">
        <w:r>
          <w:delText xml:space="preserve"> </w:delText>
        </w:r>
      </w:del>
    </w:p>
    <w:p>
      <w:pPr>
        <w:pStyle w:val="Heading5"/>
        <w:spacing w:before="200"/>
        <w:rPr>
          <w:snapToGrid w:val="0"/>
        </w:rPr>
      </w:pPr>
      <w:bookmarkStart w:id="5013" w:name="_Toc440878034"/>
      <w:bookmarkStart w:id="5014" w:name="_Toc517775392"/>
      <w:bookmarkStart w:id="5015" w:name="_Toc520107140"/>
      <w:bookmarkStart w:id="5016" w:name="_Toc523111765"/>
      <w:bookmarkStart w:id="5017" w:name="_Toc128988537"/>
      <w:bookmarkStart w:id="5018" w:name="_Toc286750390"/>
      <w:bookmarkStart w:id="5019" w:name="_Toc278983506"/>
      <w:r>
        <w:rPr>
          <w:rStyle w:val="CharSectno"/>
        </w:rPr>
        <w:t>162</w:t>
      </w:r>
      <w:r>
        <w:rPr>
          <w:snapToGrid w:val="0"/>
        </w:rPr>
        <w:t>.</w:t>
      </w:r>
      <w:r>
        <w:rPr>
          <w:snapToGrid w:val="0"/>
        </w:rPr>
        <w:tab/>
      </w:r>
      <w:del w:id="5020" w:author="svcMRProcess" w:date="2020-02-22T02:46:00Z">
        <w:r>
          <w:rPr>
            <w:snapToGrid w:val="0"/>
          </w:rPr>
          <w:delText>The State Government Insurance Commission</w:delText>
        </w:r>
      </w:del>
      <w:ins w:id="5021" w:author="svcMRProcess" w:date="2020-02-22T02:46:00Z">
        <w:r>
          <w:rPr>
            <w:snapToGrid w:val="0"/>
          </w:rPr>
          <w:t>SGIC</w:t>
        </w:r>
      </w:ins>
      <w:r>
        <w:rPr>
          <w:snapToGrid w:val="0"/>
        </w:rPr>
        <w:t xml:space="preserve"> sole insurer </w:t>
      </w:r>
      <w:del w:id="5022" w:author="svcMRProcess" w:date="2020-02-22T02:46:00Z">
        <w:r>
          <w:rPr>
            <w:snapToGrid w:val="0"/>
          </w:rPr>
          <w:delText>against certain</w:delText>
        </w:r>
      </w:del>
      <w:ins w:id="5023" w:author="svcMRProcess" w:date="2020-02-22T02:46:00Z">
        <w:r>
          <w:rPr>
            <w:snapToGrid w:val="0"/>
          </w:rPr>
          <w:t>as to some</w:t>
        </w:r>
      </w:ins>
      <w:r>
        <w:rPr>
          <w:snapToGrid w:val="0"/>
        </w:rPr>
        <w:t xml:space="preserve"> industrial diseases</w:t>
      </w:r>
      <w:bookmarkEnd w:id="5013"/>
      <w:bookmarkEnd w:id="5014"/>
      <w:bookmarkEnd w:id="5015"/>
      <w:bookmarkEnd w:id="5016"/>
      <w:bookmarkEnd w:id="5017"/>
      <w:bookmarkEnd w:id="5018"/>
      <w:bookmarkEnd w:id="5019"/>
      <w:del w:id="5024" w:author="svcMRProcess" w:date="2020-02-22T02:46:00Z">
        <w:r>
          <w:rPr>
            <w:snapToGrid w:val="0"/>
          </w:rPr>
          <w:delText xml:space="preserve"> </w:delText>
        </w:r>
      </w:del>
    </w:p>
    <w:p>
      <w:pPr>
        <w:pStyle w:val="Subsection"/>
        <w:spacing w:before="120"/>
        <w:rPr>
          <w:snapToGrid w:val="0"/>
        </w:rPr>
      </w:pPr>
      <w:r>
        <w:rPr>
          <w:snapToGrid w:val="0"/>
        </w:rPr>
        <w:tab/>
        <w:t>(1)</w:t>
      </w:r>
      <w:r>
        <w:rPr>
          <w:snapToGrid w:val="0"/>
        </w:rPr>
        <w:tab/>
        <w:t xml:space="preserve">The State Government Insurance Commission </w:t>
      </w:r>
      <w:del w:id="5025" w:author="svcMRProcess" w:date="2020-02-22T02:46:00Z">
        <w:r>
          <w:rPr>
            <w:snapToGrid w:val="0"/>
            <w:vertAlign w:val="superscript"/>
          </w:rPr>
          <w:delText>2</w:delText>
        </w:r>
      </w:del>
      <w:ins w:id="5026" w:author="svcMRProcess" w:date="2020-02-22T02:46:00Z">
        <w:r>
          <w:rPr>
            <w:snapToGrid w:val="0"/>
            <w:vertAlign w:val="superscript"/>
          </w:rPr>
          <w:t>3</w:t>
        </w:r>
      </w:ins>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42 of 2004 s. 121.]</w:t>
      </w:r>
      <w:del w:id="5027" w:author="svcMRProcess" w:date="2020-02-22T02:46:00Z">
        <w:r>
          <w:delText xml:space="preserve"> </w:delText>
        </w:r>
      </w:del>
    </w:p>
    <w:p>
      <w:pPr>
        <w:pStyle w:val="Heading5"/>
        <w:rPr>
          <w:snapToGrid w:val="0"/>
        </w:rPr>
      </w:pPr>
      <w:bookmarkStart w:id="5028" w:name="_Toc440878035"/>
      <w:bookmarkStart w:id="5029" w:name="_Toc517775393"/>
      <w:bookmarkStart w:id="5030" w:name="_Toc520107141"/>
      <w:bookmarkStart w:id="5031" w:name="_Toc523111766"/>
      <w:bookmarkStart w:id="5032" w:name="_Toc128988538"/>
      <w:bookmarkStart w:id="5033" w:name="_Toc286750391"/>
      <w:bookmarkStart w:id="5034" w:name="_Toc278983507"/>
      <w:r>
        <w:rPr>
          <w:rStyle w:val="CharSectno"/>
        </w:rPr>
        <w:t>163</w:t>
      </w:r>
      <w:r>
        <w:rPr>
          <w:snapToGrid w:val="0"/>
        </w:rPr>
        <w:t>.</w:t>
      </w:r>
      <w:r>
        <w:rPr>
          <w:snapToGrid w:val="0"/>
        </w:rPr>
        <w:tab/>
        <w:t>Payment of industrial disease premium and issue of policy</w:t>
      </w:r>
      <w:bookmarkEnd w:id="5028"/>
      <w:bookmarkEnd w:id="5029"/>
      <w:bookmarkEnd w:id="5030"/>
      <w:bookmarkEnd w:id="5031"/>
      <w:bookmarkEnd w:id="5032"/>
      <w:bookmarkEnd w:id="5033"/>
      <w:bookmarkEnd w:id="5034"/>
      <w:del w:id="5035" w:author="svcMRProcess" w:date="2020-02-22T02:46:00Z">
        <w:r>
          <w:rPr>
            <w:snapToGrid w:val="0"/>
          </w:rPr>
          <w:delText xml:space="preserve"> </w:delText>
        </w:r>
      </w:del>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del w:id="5036" w:author="svcMRProcess" w:date="2020-02-22T02:46:00Z">
        <w:r>
          <w:rPr>
            <w:snapToGrid w:val="0"/>
            <w:vertAlign w:val="superscript"/>
          </w:rPr>
          <w:delText>2</w:delText>
        </w:r>
      </w:del>
      <w:ins w:id="5037" w:author="svcMRProcess" w:date="2020-02-22T02:46:00Z">
        <w:r>
          <w:rPr>
            <w:snapToGrid w:val="0"/>
            <w:vertAlign w:val="superscript"/>
          </w:rPr>
          <w:t>3</w:t>
        </w:r>
      </w:ins>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w:t>
      </w:r>
      <w:del w:id="5038" w:author="svcMRProcess" w:date="2020-02-22T02:46:00Z">
        <w:r>
          <w:delText xml:space="preserve"> </w:delText>
        </w:r>
      </w:del>
    </w:p>
    <w:p>
      <w:pPr>
        <w:pStyle w:val="Heading5"/>
        <w:spacing w:before="160"/>
        <w:rPr>
          <w:del w:id="5039" w:author="svcMRProcess" w:date="2020-02-22T02:46:00Z"/>
          <w:snapToGrid w:val="0"/>
        </w:rPr>
      </w:pPr>
      <w:bookmarkStart w:id="5040" w:name="_Toc278983508"/>
      <w:bookmarkStart w:id="5041" w:name="_Toc440878036"/>
      <w:bookmarkStart w:id="5042" w:name="_Toc517775394"/>
      <w:bookmarkStart w:id="5043" w:name="_Toc520107142"/>
      <w:bookmarkStart w:id="5044" w:name="_Toc523111767"/>
      <w:bookmarkStart w:id="5045" w:name="_Toc128988539"/>
      <w:bookmarkStart w:id="5046" w:name="_Toc286750392"/>
      <w:del w:id="5047" w:author="svcMRProcess" w:date="2020-02-22T02:46:00Z">
        <w:r>
          <w:rPr>
            <w:rStyle w:val="CharSectno"/>
          </w:rPr>
          <w:delText>164</w:delText>
        </w:r>
        <w:r>
          <w:rPr>
            <w:snapToGrid w:val="0"/>
          </w:rPr>
          <w:delText>.</w:delText>
        </w:r>
        <w:r>
          <w:rPr>
            <w:snapToGrid w:val="0"/>
          </w:rPr>
          <w:tab/>
          <w:delText>Exempt employer</w:delText>
        </w:r>
        <w:bookmarkEnd w:id="5040"/>
        <w:r>
          <w:rPr>
            <w:snapToGrid w:val="0"/>
          </w:rPr>
          <w:delText xml:space="preserve"> </w:delText>
        </w:r>
      </w:del>
    </w:p>
    <w:p>
      <w:pPr>
        <w:pStyle w:val="Heading5"/>
        <w:rPr>
          <w:ins w:id="5048" w:author="svcMRProcess" w:date="2020-02-22T02:46:00Z"/>
          <w:snapToGrid w:val="0"/>
        </w:rPr>
      </w:pPr>
      <w:ins w:id="5049" w:author="svcMRProcess" w:date="2020-02-22T02:46:00Z">
        <w:r>
          <w:rPr>
            <w:rStyle w:val="CharSectno"/>
          </w:rPr>
          <w:t>164</w:t>
        </w:r>
        <w:r>
          <w:rPr>
            <w:snapToGrid w:val="0"/>
          </w:rPr>
          <w:t>.</w:t>
        </w:r>
        <w:r>
          <w:rPr>
            <w:snapToGrid w:val="0"/>
          </w:rPr>
          <w:tab/>
          <w:t>Exempting employer</w:t>
        </w:r>
        <w:bookmarkEnd w:id="5041"/>
        <w:bookmarkEnd w:id="5042"/>
        <w:bookmarkEnd w:id="5043"/>
        <w:bookmarkEnd w:id="5044"/>
        <w:bookmarkEnd w:id="5045"/>
        <w:r>
          <w:rPr>
            <w:snapToGrid w:val="0"/>
          </w:rPr>
          <w:t>s from duty to insure</w:t>
        </w:r>
        <w:bookmarkEnd w:id="5046"/>
      </w:ins>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w:t>
      </w:r>
      <w:del w:id="5050" w:author="svcMRProcess" w:date="2020-02-22T02:46:00Z">
        <w:r>
          <w:delText xml:space="preserve"> </w:delText>
        </w:r>
      </w:del>
    </w:p>
    <w:p>
      <w:pPr>
        <w:pStyle w:val="Heading5"/>
        <w:keepNext w:val="0"/>
        <w:keepLines w:val="0"/>
        <w:spacing w:before="180"/>
        <w:rPr>
          <w:snapToGrid w:val="0"/>
        </w:rPr>
      </w:pPr>
      <w:bookmarkStart w:id="5051" w:name="_Toc440878037"/>
      <w:bookmarkStart w:id="5052" w:name="_Toc517775395"/>
      <w:bookmarkStart w:id="5053" w:name="_Toc520107143"/>
      <w:bookmarkStart w:id="5054" w:name="_Toc523111768"/>
      <w:bookmarkStart w:id="5055" w:name="_Toc128988540"/>
      <w:bookmarkStart w:id="5056" w:name="_Toc286750393"/>
      <w:bookmarkStart w:id="5057" w:name="_Toc278983509"/>
      <w:r>
        <w:rPr>
          <w:rStyle w:val="CharSectno"/>
        </w:rPr>
        <w:t>165</w:t>
      </w:r>
      <w:r>
        <w:rPr>
          <w:snapToGrid w:val="0"/>
        </w:rPr>
        <w:t>.</w:t>
      </w:r>
      <w:r>
        <w:rPr>
          <w:snapToGrid w:val="0"/>
        </w:rPr>
        <w:tab/>
        <w:t xml:space="preserve">Review of </w:t>
      </w:r>
      <w:ins w:id="5058" w:author="svcMRProcess" w:date="2020-02-22T02:46:00Z">
        <w:r>
          <w:rPr>
            <w:snapToGrid w:val="0"/>
          </w:rPr>
          <w:t xml:space="preserve">s. 164 </w:t>
        </w:r>
      </w:ins>
      <w:r>
        <w:rPr>
          <w:snapToGrid w:val="0"/>
        </w:rPr>
        <w:t>exemptions</w:t>
      </w:r>
      <w:bookmarkEnd w:id="5051"/>
      <w:bookmarkEnd w:id="5052"/>
      <w:bookmarkEnd w:id="5053"/>
      <w:bookmarkEnd w:id="5054"/>
      <w:bookmarkEnd w:id="5055"/>
      <w:bookmarkEnd w:id="5056"/>
      <w:bookmarkEnd w:id="5057"/>
      <w:del w:id="5059" w:author="svcMRProcess" w:date="2020-02-22T02:46:00Z">
        <w:r>
          <w:rPr>
            <w:snapToGrid w:val="0"/>
          </w:rPr>
          <w:delText xml:space="preserve"> </w:delText>
        </w:r>
      </w:del>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del w:id="5060" w:author="svcMRProcess" w:date="2020-02-22T02:46:00Z">
        <w:r>
          <w:rPr>
            <w:snapToGrid w:val="0"/>
          </w:rPr>
          <w:delText> </w:delText>
        </w:r>
      </w:del>
    </w:p>
    <w:p>
      <w:pPr>
        <w:pStyle w:val="Indenta"/>
        <w:rPr>
          <w:snapToGrid w:val="0"/>
        </w:rPr>
      </w:pPr>
      <w:r>
        <w:rPr>
          <w:snapToGrid w:val="0"/>
        </w:rPr>
        <w:tab/>
        <w:t>(a)</w:t>
      </w:r>
      <w:r>
        <w:rPr>
          <w:snapToGrid w:val="0"/>
        </w:rPr>
        <w:tab/>
        <w:t>the number of workers then employed by the employer or group;</w:t>
      </w:r>
      <w:ins w:id="5061" w:author="svcMRProcess" w:date="2020-02-22T02:46:00Z">
        <w:r>
          <w:rPr>
            <w:snapToGrid w:val="0"/>
          </w:rPr>
          <w:t xml:space="preserve"> or</w:t>
        </w:r>
      </w:ins>
    </w:p>
    <w:p>
      <w:pPr>
        <w:pStyle w:val="Indenta"/>
        <w:rPr>
          <w:snapToGrid w:val="0"/>
        </w:rPr>
      </w:pPr>
      <w:r>
        <w:rPr>
          <w:snapToGrid w:val="0"/>
        </w:rPr>
        <w:tab/>
        <w:t>(b)</w:t>
      </w:r>
      <w:r>
        <w:rPr>
          <w:snapToGrid w:val="0"/>
        </w:rPr>
        <w:tab/>
        <w:t>the current category of the insurable risks of the business or businesses of the employer or group;</w:t>
      </w:r>
      <w:ins w:id="5062" w:author="svcMRProcess" w:date="2020-02-22T02:46:00Z">
        <w:r>
          <w:rPr>
            <w:snapToGrid w:val="0"/>
          </w:rPr>
          <w:t xml:space="preserve"> or</w:t>
        </w:r>
      </w:ins>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ins w:id="5063" w:author="svcMRProcess" w:date="2020-02-22T02:46:00Z">
        <w:r>
          <w:rPr>
            <w:snapToGrid w:val="0"/>
          </w:rPr>
          <w:t xml:space="preserve"> or</w:t>
        </w:r>
      </w:ins>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ins w:id="5064" w:author="svcMRProcess" w:date="2020-02-22T02:46:00Z">
        <w:r>
          <w:rPr>
            <w:snapToGrid w:val="0"/>
          </w:rPr>
          <w:t xml:space="preserve"> or</w:t>
        </w:r>
      </w:ins>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w:t>
      </w:r>
      <w:del w:id="5065" w:author="svcMRProcess" w:date="2020-02-22T02:46:00Z">
        <w:r>
          <w:rPr>
            <w:snapToGrid w:val="0"/>
          </w:rPr>
          <w:delText> </w:delText>
        </w:r>
      </w:del>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del w:id="5066" w:author="svcMRProcess" w:date="2020-02-22T02:46:00Z">
        <w:r>
          <w:rPr>
            <w:snapToGrid w:val="0"/>
          </w:rPr>
          <w:delText> </w:delText>
        </w:r>
      </w:del>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del w:id="5067" w:author="svcMRProcess" w:date="2020-02-22T02:46:00Z">
        <w:r>
          <w:rPr>
            <w:snapToGrid w:val="0"/>
          </w:rPr>
          <w:delText> </w:delText>
        </w:r>
      </w:del>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Where an employer or group of employers fails to give to the State, within 21 days after the direction is given, any securities directed by the Minister to be given under subsection (4)(b) —</w:t>
      </w:r>
      <w:del w:id="5068" w:author="svcMRProcess" w:date="2020-02-22T02:46:00Z">
        <w:r>
          <w:delText xml:space="preserve"> </w:delText>
        </w:r>
      </w:del>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w:t>
      </w:r>
      <w:del w:id="5069" w:author="svcMRProcess" w:date="2020-02-22T02:46:00Z">
        <w:r>
          <w:delText xml:space="preserve"> </w:delText>
        </w:r>
      </w:del>
    </w:p>
    <w:p>
      <w:pPr>
        <w:pStyle w:val="Heading5"/>
        <w:rPr>
          <w:del w:id="5070" w:author="svcMRProcess" w:date="2020-02-22T02:46:00Z"/>
          <w:snapToGrid w:val="0"/>
        </w:rPr>
      </w:pPr>
      <w:bookmarkStart w:id="5071" w:name="_Toc278983510"/>
      <w:bookmarkStart w:id="5072" w:name="_Toc440878038"/>
      <w:bookmarkStart w:id="5073" w:name="_Toc517775396"/>
      <w:bookmarkStart w:id="5074" w:name="_Toc520107144"/>
      <w:bookmarkStart w:id="5075" w:name="_Toc523111769"/>
      <w:bookmarkStart w:id="5076" w:name="_Toc128988541"/>
      <w:bookmarkStart w:id="5077" w:name="_Toc286750394"/>
      <w:del w:id="5078" w:author="svcMRProcess" w:date="2020-02-22T02:46:00Z">
        <w:r>
          <w:rPr>
            <w:rStyle w:val="CharSectno"/>
          </w:rPr>
          <w:delText>166</w:delText>
        </w:r>
        <w:r>
          <w:rPr>
            <w:snapToGrid w:val="0"/>
          </w:rPr>
          <w:delText>.</w:delText>
        </w:r>
        <w:r>
          <w:rPr>
            <w:snapToGrid w:val="0"/>
          </w:rPr>
          <w:tab/>
          <w:delText>Other cancellations</w:delText>
        </w:r>
        <w:bookmarkEnd w:id="5071"/>
        <w:r>
          <w:rPr>
            <w:snapToGrid w:val="0"/>
          </w:rPr>
          <w:delText xml:space="preserve"> </w:delText>
        </w:r>
      </w:del>
    </w:p>
    <w:p>
      <w:pPr>
        <w:pStyle w:val="Heading5"/>
        <w:rPr>
          <w:ins w:id="5079" w:author="svcMRProcess" w:date="2020-02-22T02:46:00Z"/>
          <w:snapToGrid w:val="0"/>
        </w:rPr>
      </w:pPr>
      <w:ins w:id="5080" w:author="svcMRProcess" w:date="2020-02-22T02:46:00Z">
        <w:r>
          <w:rPr>
            <w:rStyle w:val="CharSectno"/>
          </w:rPr>
          <w:t>166</w:t>
        </w:r>
        <w:r>
          <w:rPr>
            <w:snapToGrid w:val="0"/>
          </w:rPr>
          <w:t>.</w:t>
        </w:r>
        <w:r>
          <w:rPr>
            <w:snapToGrid w:val="0"/>
          </w:rPr>
          <w:tab/>
        </w:r>
        <w:bookmarkEnd w:id="5072"/>
        <w:bookmarkEnd w:id="5073"/>
        <w:bookmarkEnd w:id="5074"/>
        <w:bookmarkEnd w:id="5075"/>
        <w:bookmarkEnd w:id="5076"/>
        <w:r>
          <w:rPr>
            <w:snapToGrid w:val="0"/>
          </w:rPr>
          <w:t>Cancelling s. 164 exemptions due to breach of law</w:t>
        </w:r>
        <w:bookmarkEnd w:id="5077"/>
      </w:ins>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5081" w:name="_Toc440878039"/>
      <w:bookmarkStart w:id="5082" w:name="_Toc517775397"/>
      <w:bookmarkStart w:id="5083" w:name="_Toc520107145"/>
      <w:bookmarkStart w:id="5084" w:name="_Toc523111770"/>
      <w:bookmarkStart w:id="5085" w:name="_Toc128988542"/>
      <w:bookmarkStart w:id="5086" w:name="_Toc286750395"/>
      <w:bookmarkStart w:id="5087" w:name="_Toc278983511"/>
      <w:r>
        <w:rPr>
          <w:rStyle w:val="CharSectno"/>
        </w:rPr>
        <w:t>167</w:t>
      </w:r>
      <w:r>
        <w:rPr>
          <w:snapToGrid w:val="0"/>
        </w:rPr>
        <w:t>.</w:t>
      </w:r>
      <w:r>
        <w:rPr>
          <w:snapToGrid w:val="0"/>
        </w:rPr>
        <w:tab/>
        <w:t xml:space="preserve">Effect of cessation of </w:t>
      </w:r>
      <w:ins w:id="5088" w:author="svcMRProcess" w:date="2020-02-22T02:46:00Z">
        <w:r>
          <w:rPr>
            <w:snapToGrid w:val="0"/>
          </w:rPr>
          <w:t xml:space="preserve">s. 164 </w:t>
        </w:r>
      </w:ins>
      <w:r>
        <w:rPr>
          <w:snapToGrid w:val="0"/>
        </w:rPr>
        <w:t>exemption</w:t>
      </w:r>
      <w:bookmarkEnd w:id="5081"/>
      <w:bookmarkEnd w:id="5082"/>
      <w:bookmarkEnd w:id="5083"/>
      <w:bookmarkEnd w:id="5084"/>
      <w:bookmarkEnd w:id="5085"/>
      <w:bookmarkEnd w:id="5086"/>
      <w:bookmarkEnd w:id="5087"/>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del w:id="5089" w:author="svcMRProcess" w:date="2020-02-22T02:46:00Z"/>
          <w:snapToGrid w:val="0"/>
        </w:rPr>
      </w:pPr>
      <w:bookmarkStart w:id="5090" w:name="_Toc278983512"/>
      <w:bookmarkStart w:id="5091" w:name="_Toc440878040"/>
      <w:bookmarkStart w:id="5092" w:name="_Toc517775398"/>
      <w:bookmarkStart w:id="5093" w:name="_Toc520107146"/>
      <w:bookmarkStart w:id="5094" w:name="_Toc523111771"/>
      <w:bookmarkStart w:id="5095" w:name="_Toc128988543"/>
      <w:bookmarkStart w:id="5096" w:name="_Toc286750396"/>
      <w:del w:id="5097" w:author="svcMRProcess" w:date="2020-02-22T02:46:00Z">
        <w:r>
          <w:rPr>
            <w:rStyle w:val="CharSectno"/>
          </w:rPr>
          <w:delText>168</w:delText>
        </w:r>
        <w:r>
          <w:rPr>
            <w:snapToGrid w:val="0"/>
          </w:rPr>
          <w:delText>.</w:delText>
        </w:r>
        <w:r>
          <w:rPr>
            <w:snapToGrid w:val="0"/>
          </w:rPr>
          <w:tab/>
          <w:delText>Cessation of exemption</w:delText>
        </w:r>
        <w:bookmarkEnd w:id="5090"/>
        <w:r>
          <w:rPr>
            <w:snapToGrid w:val="0"/>
          </w:rPr>
          <w:delText xml:space="preserve"> </w:delText>
        </w:r>
      </w:del>
    </w:p>
    <w:p>
      <w:pPr>
        <w:pStyle w:val="Heading5"/>
        <w:rPr>
          <w:ins w:id="5098" w:author="svcMRProcess" w:date="2020-02-22T02:46:00Z"/>
          <w:snapToGrid w:val="0"/>
        </w:rPr>
      </w:pPr>
      <w:ins w:id="5099" w:author="svcMRProcess" w:date="2020-02-22T02:46:00Z">
        <w:r>
          <w:rPr>
            <w:rStyle w:val="CharSectno"/>
          </w:rPr>
          <w:t>168</w:t>
        </w:r>
        <w:r>
          <w:rPr>
            <w:snapToGrid w:val="0"/>
          </w:rPr>
          <w:t>.</w:t>
        </w:r>
        <w:r>
          <w:rPr>
            <w:snapToGrid w:val="0"/>
          </w:rPr>
          <w:tab/>
        </w:r>
        <w:bookmarkEnd w:id="5091"/>
        <w:bookmarkEnd w:id="5092"/>
        <w:bookmarkEnd w:id="5093"/>
        <w:bookmarkEnd w:id="5094"/>
        <w:bookmarkEnd w:id="5095"/>
        <w:r>
          <w:rPr>
            <w:snapToGrid w:val="0"/>
          </w:rPr>
          <w:t>Revoking s. 164 exemptions on employers’ request</w:t>
        </w:r>
        <w:bookmarkEnd w:id="5096"/>
      </w:ins>
    </w:p>
    <w:p>
      <w:pPr>
        <w:pStyle w:val="Subsection"/>
        <w:rPr>
          <w:snapToGrid w:val="0"/>
        </w:rPr>
      </w:pPr>
      <w:r>
        <w:rPr>
          <w:snapToGrid w:val="0"/>
        </w:rPr>
        <w:tab/>
      </w:r>
      <w:r>
        <w:rPr>
          <w:snapToGrid w:val="0"/>
        </w:rPr>
        <w:tab/>
        <w:t>Where an employer or group of employers which is exempt under section 164 —</w:t>
      </w:r>
      <w:del w:id="5100" w:author="svcMRProcess" w:date="2020-02-22T02:46:00Z">
        <w:r>
          <w:rPr>
            <w:snapToGrid w:val="0"/>
          </w:rPr>
          <w:delText> </w:delText>
        </w:r>
      </w:del>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del w:id="5101" w:author="svcMRProcess" w:date="2020-02-22T02:46:00Z">
        <w:r>
          <w:rPr>
            <w:snapToGrid w:val="0"/>
          </w:rPr>
          <w:delText> </w:delText>
        </w:r>
      </w:del>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del w:id="5102" w:author="svcMRProcess" w:date="2020-02-22T02:46:00Z">
        <w:r>
          <w:rPr>
            <w:snapToGrid w:val="0"/>
          </w:rPr>
          <w:delText> </w:delText>
        </w:r>
      </w:del>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w:t>
      </w:r>
      <w:del w:id="5103" w:author="svcMRProcess" w:date="2020-02-22T02:46:00Z">
        <w:r>
          <w:delText xml:space="preserve"> </w:delText>
        </w:r>
      </w:del>
    </w:p>
    <w:p>
      <w:pPr>
        <w:pStyle w:val="Heading5"/>
        <w:spacing w:before="180"/>
        <w:rPr>
          <w:snapToGrid w:val="0"/>
        </w:rPr>
      </w:pPr>
      <w:bookmarkStart w:id="5104" w:name="_Toc440878041"/>
      <w:bookmarkStart w:id="5105" w:name="_Toc517775399"/>
      <w:bookmarkStart w:id="5106" w:name="_Toc520107147"/>
      <w:bookmarkStart w:id="5107" w:name="_Toc523111772"/>
      <w:bookmarkStart w:id="5108" w:name="_Toc128988544"/>
      <w:bookmarkStart w:id="5109" w:name="_Toc278983513"/>
      <w:bookmarkStart w:id="5110" w:name="_Toc286750397"/>
      <w:r>
        <w:rPr>
          <w:rStyle w:val="CharSectno"/>
        </w:rPr>
        <w:t>169</w:t>
      </w:r>
      <w:r>
        <w:rPr>
          <w:snapToGrid w:val="0"/>
        </w:rPr>
        <w:t>.</w:t>
      </w:r>
      <w:r>
        <w:rPr>
          <w:snapToGrid w:val="0"/>
        </w:rPr>
        <w:tab/>
        <w:t xml:space="preserve">Forms of </w:t>
      </w:r>
      <w:bookmarkEnd w:id="5104"/>
      <w:bookmarkEnd w:id="5105"/>
      <w:bookmarkEnd w:id="5106"/>
      <w:bookmarkEnd w:id="5107"/>
      <w:bookmarkEnd w:id="5108"/>
      <w:del w:id="5111" w:author="svcMRProcess" w:date="2020-02-22T02:46:00Z">
        <w:r>
          <w:rPr>
            <w:snapToGrid w:val="0"/>
          </w:rPr>
          <w:delText>policy</w:delText>
        </w:r>
        <w:bookmarkEnd w:id="5109"/>
        <w:r>
          <w:rPr>
            <w:snapToGrid w:val="0"/>
          </w:rPr>
          <w:delText xml:space="preserve"> </w:delText>
        </w:r>
      </w:del>
      <w:ins w:id="5112" w:author="svcMRProcess" w:date="2020-02-22T02:46:00Z">
        <w:r>
          <w:rPr>
            <w:snapToGrid w:val="0"/>
          </w:rPr>
          <w:t>insurance policies</w:t>
        </w:r>
      </w:ins>
      <w:bookmarkEnd w:id="5110"/>
    </w:p>
    <w:p>
      <w:pPr>
        <w:pStyle w:val="Subsection"/>
        <w:spacing w:before="120"/>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[Section 169 amended by No. 96 of 1990 s. 42; No. 42 of 2004 s. 150.]</w:t>
      </w:r>
      <w:del w:id="5113" w:author="svcMRProcess" w:date="2020-02-22T02:46:00Z">
        <w:r>
          <w:delText xml:space="preserve"> </w:delText>
        </w:r>
      </w:del>
    </w:p>
    <w:p>
      <w:pPr>
        <w:pStyle w:val="Heading5"/>
        <w:spacing w:before="180"/>
        <w:rPr>
          <w:snapToGrid w:val="0"/>
        </w:rPr>
      </w:pPr>
      <w:bookmarkStart w:id="5114" w:name="_Toc440878042"/>
      <w:bookmarkStart w:id="5115" w:name="_Toc517775400"/>
      <w:bookmarkStart w:id="5116" w:name="_Toc520107148"/>
      <w:bookmarkStart w:id="5117" w:name="_Toc523111773"/>
      <w:bookmarkStart w:id="5118" w:name="_Toc128988545"/>
      <w:bookmarkStart w:id="5119" w:name="_Toc286750398"/>
      <w:bookmarkStart w:id="5120" w:name="_Toc278983514"/>
      <w:r>
        <w:rPr>
          <w:rStyle w:val="CharSectno"/>
        </w:rPr>
        <w:t>170</w:t>
      </w:r>
      <w:r>
        <w:rPr>
          <w:snapToGrid w:val="0"/>
        </w:rPr>
        <w:t>.</w:t>
      </w:r>
      <w:r>
        <w:rPr>
          <w:snapToGrid w:val="0"/>
        </w:rPr>
        <w:tab/>
        <w:t>Failure to insure</w:t>
      </w:r>
      <w:bookmarkEnd w:id="5114"/>
      <w:bookmarkEnd w:id="5115"/>
      <w:bookmarkEnd w:id="5116"/>
      <w:bookmarkEnd w:id="5117"/>
      <w:bookmarkEnd w:id="5118"/>
      <w:bookmarkEnd w:id="5119"/>
      <w:bookmarkEnd w:id="5120"/>
      <w:del w:id="5121" w:author="svcMRProcess" w:date="2020-02-22T02:46:00Z">
        <w:r>
          <w:rPr>
            <w:snapToGrid w:val="0"/>
          </w:rPr>
          <w:delText xml:space="preserve"> </w:delText>
        </w:r>
      </w:del>
    </w:p>
    <w:p>
      <w:pPr>
        <w:pStyle w:val="Subsection"/>
        <w:keepNext/>
        <w:keepLines/>
        <w:rPr>
          <w:snapToGrid w:val="0"/>
        </w:rPr>
      </w:pPr>
      <w:r>
        <w:rPr>
          <w:snapToGrid w:val="0"/>
        </w:rPr>
        <w:tab/>
        <w:t>(1)</w:t>
      </w:r>
      <w:r>
        <w:rPr>
          <w:snapToGrid w:val="0"/>
        </w:rPr>
        <w:tab/>
        <w:t>An employer who —</w:t>
      </w:r>
      <w:del w:id="5122" w:author="svcMRProcess" w:date="2020-02-22T02:46:00Z">
        <w:r>
          <w:rPr>
            <w:snapToGrid w:val="0"/>
          </w:rPr>
          <w:delText> </w:delText>
        </w:r>
      </w:del>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del w:id="5123" w:author="svcMRProcess" w:date="2020-02-22T02:46:00Z">
        <w:r>
          <w:delText xml:space="preserve"> </w:delText>
        </w:r>
      </w:del>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5124" w:name="_Toc440878043"/>
      <w:bookmarkStart w:id="5125" w:name="_Toc517775401"/>
      <w:bookmarkStart w:id="5126" w:name="_Toc520107149"/>
      <w:bookmarkStart w:id="5127" w:name="_Toc523111774"/>
      <w:bookmarkStart w:id="5128" w:name="_Toc128988546"/>
      <w:bookmarkStart w:id="5129" w:name="_Toc278983515"/>
      <w:bookmarkStart w:id="5130" w:name="_Toc286750399"/>
      <w:r>
        <w:rPr>
          <w:rStyle w:val="CharSectno"/>
        </w:rPr>
        <w:t>171</w:t>
      </w:r>
      <w:r>
        <w:rPr>
          <w:snapToGrid w:val="0"/>
        </w:rPr>
        <w:t>.</w:t>
      </w:r>
      <w:r>
        <w:rPr>
          <w:snapToGrid w:val="0"/>
        </w:rPr>
        <w:tab/>
        <w:t xml:space="preserve">Insurance offices to </w:t>
      </w:r>
      <w:bookmarkEnd w:id="5124"/>
      <w:bookmarkEnd w:id="5125"/>
      <w:bookmarkEnd w:id="5126"/>
      <w:bookmarkEnd w:id="5127"/>
      <w:bookmarkEnd w:id="5128"/>
      <w:del w:id="5131" w:author="svcMRProcess" w:date="2020-02-22T02:46:00Z">
        <w:r>
          <w:rPr>
            <w:snapToGrid w:val="0"/>
          </w:rPr>
          <w:delText>furnish certain statements</w:delText>
        </w:r>
        <w:bookmarkEnd w:id="5129"/>
        <w:r>
          <w:rPr>
            <w:snapToGrid w:val="0"/>
          </w:rPr>
          <w:delText xml:space="preserve"> </w:delText>
        </w:r>
      </w:del>
      <w:ins w:id="5132" w:author="svcMRProcess" w:date="2020-02-22T02:46:00Z">
        <w:r>
          <w:rPr>
            <w:snapToGrid w:val="0"/>
          </w:rPr>
          <w:t>give information to WorkCover WA</w:t>
        </w:r>
      </w:ins>
      <w:bookmarkEnd w:id="5130"/>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del w:id="5133" w:author="svcMRProcess" w:date="2020-02-22T02:46:00Z">
        <w:r>
          <w:rPr>
            <w:snapToGrid w:val="0"/>
          </w:rPr>
          <w:delText> </w:delText>
        </w:r>
      </w:del>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ins w:id="5134" w:author="svcMRProcess" w:date="2020-02-22T02:46:00Z">
        <w:r>
          <w:rPr>
            <w:snapToGrid w:val="0"/>
          </w:rPr>
          <w:t xml:space="preserve"> and</w:t>
        </w:r>
      </w:ins>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Such a statement shall be signed by a responsible officer of the insurance office concerned.</w:t>
      </w:r>
    </w:p>
    <w:p>
      <w:pPr>
        <w:pStyle w:val="Subsection"/>
        <w:spacing w:before="12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2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w:t>
      </w:r>
      <w:del w:id="5135" w:author="svcMRProcess" w:date="2020-02-22T02:46:00Z">
        <w:r>
          <w:delText xml:space="preserve"> </w:delText>
        </w:r>
      </w:del>
    </w:p>
    <w:p>
      <w:pPr>
        <w:pStyle w:val="Heading5"/>
        <w:keepNext w:val="0"/>
        <w:keepLines w:val="0"/>
        <w:spacing w:before="180"/>
      </w:pPr>
      <w:bookmarkStart w:id="5136" w:name="_Toc517775402"/>
      <w:bookmarkStart w:id="5137" w:name="_Toc520107150"/>
      <w:bookmarkStart w:id="5138" w:name="_Toc523111775"/>
      <w:bookmarkStart w:id="5139" w:name="_Toc128988547"/>
      <w:bookmarkStart w:id="5140" w:name="_Toc278983516"/>
      <w:bookmarkStart w:id="5141" w:name="_Toc286750400"/>
      <w:r>
        <w:rPr>
          <w:rStyle w:val="CharSectno"/>
        </w:rPr>
        <w:t>172</w:t>
      </w:r>
      <w:r>
        <w:t>.</w:t>
      </w:r>
      <w:r>
        <w:tab/>
        <w:t xml:space="preserve">WorkCover WA may </w:t>
      </w:r>
      <w:bookmarkEnd w:id="5136"/>
      <w:bookmarkEnd w:id="5137"/>
      <w:bookmarkEnd w:id="5138"/>
      <w:bookmarkEnd w:id="5139"/>
      <w:del w:id="5142" w:author="svcMRProcess" w:date="2020-02-22T02:46:00Z">
        <w:r>
          <w:delText xml:space="preserve">provide certain information to insurer and </w:delText>
        </w:r>
      </w:del>
      <w:r>
        <w:t xml:space="preserve">recover </w:t>
      </w:r>
      <w:ins w:id="5143" w:author="svcMRProcess" w:date="2020-02-22T02:46:00Z">
        <w:r>
          <w:t xml:space="preserve">underpaid </w:t>
        </w:r>
      </w:ins>
      <w:r>
        <w:t>premiums</w:t>
      </w:r>
      <w:bookmarkEnd w:id="5140"/>
      <w:ins w:id="5144" w:author="svcMRProcess" w:date="2020-02-22T02:46:00Z">
        <w:r>
          <w:t xml:space="preserve"> from employers</w:t>
        </w:r>
      </w:ins>
      <w:bookmarkEnd w:id="5141"/>
    </w:p>
    <w:p>
      <w:pPr>
        <w:pStyle w:val="Subsection"/>
        <w:spacing w:before="12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5145" w:name="_Toc440878046"/>
      <w:bookmarkStart w:id="5146" w:name="_Toc517775403"/>
      <w:bookmarkStart w:id="5147" w:name="_Toc520107151"/>
      <w:bookmarkStart w:id="5148" w:name="_Toc523111776"/>
      <w:bookmarkStart w:id="5149" w:name="_Toc128988548"/>
      <w:bookmarkStart w:id="5150" w:name="_Toc278983517"/>
      <w:bookmarkStart w:id="5151" w:name="_Toc286750401"/>
      <w:r>
        <w:rPr>
          <w:rStyle w:val="CharSectno"/>
        </w:rPr>
        <w:t>173</w:t>
      </w:r>
      <w:r>
        <w:rPr>
          <w:snapToGrid w:val="0"/>
        </w:rPr>
        <w:t>.</w:t>
      </w:r>
      <w:r>
        <w:rPr>
          <w:snapToGrid w:val="0"/>
        </w:rPr>
        <w:tab/>
        <w:t>Worker’s rights against insurer</w:t>
      </w:r>
      <w:bookmarkEnd w:id="5145"/>
      <w:bookmarkEnd w:id="5146"/>
      <w:bookmarkEnd w:id="5147"/>
      <w:bookmarkEnd w:id="5148"/>
      <w:bookmarkEnd w:id="5149"/>
      <w:bookmarkEnd w:id="5150"/>
      <w:r>
        <w:rPr>
          <w:snapToGrid w:val="0"/>
        </w:rPr>
        <w:t xml:space="preserve"> </w:t>
      </w:r>
      <w:ins w:id="5152" w:author="svcMRProcess" w:date="2020-02-22T02:46:00Z">
        <w:r>
          <w:rPr>
            <w:snapToGrid w:val="0"/>
          </w:rPr>
          <w:t>when employer ceases to exist etc.</w:t>
        </w:r>
      </w:ins>
      <w:bookmarkEnd w:id="5151"/>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del w:id="5153" w:author="svcMRProcess" w:date="2020-02-22T02:46:00Z">
        <w:r>
          <w:rPr>
            <w:snapToGrid w:val="0"/>
          </w:rPr>
          <w:delText> </w:delText>
        </w:r>
      </w:del>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w:t>
      </w:r>
      <w:del w:id="5154" w:author="svcMRProcess" w:date="2020-02-22T02:46:00Z">
        <w:r>
          <w:delText xml:space="preserve"> </w:delText>
        </w:r>
      </w:del>
    </w:p>
    <w:p>
      <w:pPr>
        <w:pStyle w:val="Heading5"/>
        <w:rPr>
          <w:snapToGrid w:val="0"/>
        </w:rPr>
      </w:pPr>
      <w:bookmarkStart w:id="5155" w:name="_Toc440878047"/>
      <w:bookmarkStart w:id="5156" w:name="_Toc517775404"/>
      <w:bookmarkStart w:id="5157" w:name="_Toc520107152"/>
      <w:bookmarkStart w:id="5158" w:name="_Toc523111777"/>
      <w:bookmarkStart w:id="5159" w:name="_Toc128988549"/>
      <w:bookmarkStart w:id="5160" w:name="_Toc286750402"/>
      <w:bookmarkStart w:id="5161" w:name="_Toc278983518"/>
      <w:r>
        <w:rPr>
          <w:rStyle w:val="CharSectno"/>
        </w:rPr>
        <w:t>174</w:t>
      </w:r>
      <w:r>
        <w:rPr>
          <w:snapToGrid w:val="0"/>
        </w:rPr>
        <w:t>.</w:t>
      </w:r>
      <w:r>
        <w:rPr>
          <w:snapToGrid w:val="0"/>
        </w:rPr>
        <w:tab/>
        <w:t xml:space="preserve">Payment to worker from General </w:t>
      </w:r>
      <w:bookmarkEnd w:id="5155"/>
      <w:bookmarkEnd w:id="5156"/>
      <w:bookmarkEnd w:id="5157"/>
      <w:bookmarkEnd w:id="5158"/>
      <w:bookmarkEnd w:id="5159"/>
      <w:r>
        <w:t>Account</w:t>
      </w:r>
      <w:bookmarkEnd w:id="5160"/>
      <w:bookmarkEnd w:id="5161"/>
    </w:p>
    <w:p>
      <w:pPr>
        <w:pStyle w:val="Subsection"/>
        <w:rPr>
          <w:snapToGrid w:val="0"/>
        </w:rPr>
      </w:pPr>
      <w:r>
        <w:rPr>
          <w:snapToGrid w:val="0"/>
        </w:rPr>
        <w:tab/>
        <w:t>(1)</w:t>
      </w:r>
      <w:r>
        <w:rPr>
          <w:snapToGrid w:val="0"/>
        </w:rPr>
        <w:tab/>
        <w:t>Where —</w:t>
      </w:r>
      <w:del w:id="5162" w:author="svcMRProcess" w:date="2020-02-22T02:46:00Z">
        <w:r>
          <w:rPr>
            <w:snapToGrid w:val="0"/>
          </w:rPr>
          <w:delText> </w:delText>
        </w:r>
      </w:del>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ins w:id="5163" w:author="svcMRProcess" w:date="2020-02-22T02:46:00Z">
        <w:r>
          <w:rPr>
            <w:snapToGrid w:val="0"/>
          </w:rPr>
          <w:t xml:space="preserve"> and</w:t>
        </w:r>
      </w:ins>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del w:id="5164" w:author="svcMRProcess" w:date="2020-02-22T02:46:00Z">
        <w:r>
          <w:rPr>
            <w:snapToGrid w:val="0"/>
          </w:rPr>
          <w:delText> </w:delText>
        </w:r>
      </w:del>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w:t>
      </w:r>
      <w:del w:id="5165" w:author="svcMRProcess" w:date="2020-02-22T02:46:00Z">
        <w:r>
          <w:delText xml:space="preserve"> </w:delText>
        </w:r>
      </w:del>
    </w:p>
    <w:p>
      <w:pPr>
        <w:pStyle w:val="Heading5"/>
      </w:pPr>
      <w:bookmarkStart w:id="5166" w:name="_Toc128988550"/>
      <w:bookmarkStart w:id="5167" w:name="_Toc286750403"/>
      <w:bookmarkStart w:id="5168" w:name="_Toc278983519"/>
      <w:bookmarkStart w:id="5169" w:name="_Toc440878048"/>
      <w:bookmarkStart w:id="5170" w:name="_Toc517775405"/>
      <w:bookmarkStart w:id="5171" w:name="_Toc520107153"/>
      <w:bookmarkStart w:id="5172" w:name="_Toc523111778"/>
      <w:r>
        <w:rPr>
          <w:rStyle w:val="CharSectno"/>
        </w:rPr>
        <w:t>174AA</w:t>
      </w:r>
      <w:r>
        <w:t>.</w:t>
      </w:r>
      <w:r>
        <w:tab/>
      </w:r>
      <w:del w:id="5173" w:author="svcMRProcess" w:date="2020-02-22T02:46:00Z">
        <w:r>
          <w:delText>Recovery</w:delText>
        </w:r>
      </w:del>
      <w:ins w:id="5174" w:author="svcMRProcess" w:date="2020-02-22T02:46:00Z">
        <w:r>
          <w:t>Recovering s. 174 payments</w:t>
        </w:r>
      </w:ins>
      <w:r>
        <w:t xml:space="preserve"> from</w:t>
      </w:r>
      <w:del w:id="5175" w:author="svcMRProcess" w:date="2020-02-22T02:46:00Z">
        <w:r>
          <w:delText xml:space="preserve"> responsible</w:delText>
        </w:r>
      </w:del>
      <w:r>
        <w:t xml:space="preserve"> officers of body corporate</w:t>
      </w:r>
      <w:bookmarkEnd w:id="5166"/>
      <w:bookmarkEnd w:id="5167"/>
      <w:bookmarkEnd w:id="5168"/>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del w:id="5176" w:author="svcMRProcess" w:date="2020-02-22T02:46:00Z">
        <w:r>
          <w:delText xml:space="preserve"> </w:delText>
        </w:r>
      </w:del>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ins w:id="5177" w:author="svcMRProcess" w:date="2020-02-22T02:46:00Z">
        <w:r>
          <w:t xml:space="preserve"> and</w:t>
        </w:r>
      </w:ins>
    </w:p>
    <w:p>
      <w:pPr>
        <w:pStyle w:val="Indenta"/>
      </w:pPr>
      <w:r>
        <w:tab/>
        <w:t>(b)</w:t>
      </w:r>
      <w:r>
        <w:tab/>
        <w:t>at the time of the contravention or failure the person was a director or other officer concerned in the management of the body corporate; and</w:t>
      </w:r>
    </w:p>
    <w:p>
      <w:pPr>
        <w:pStyle w:val="Indenta"/>
      </w:pPr>
      <w:r>
        <w:tab/>
        <w:t>(c)</w:t>
      </w:r>
      <w:r>
        <w:tab/>
        <w:t>the person does not prove that —</w:t>
      </w:r>
      <w:del w:id="5178" w:author="svcMRProcess" w:date="2020-02-22T02:46:00Z">
        <w:r>
          <w:delText xml:space="preserve"> </w:delText>
        </w:r>
      </w:del>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5179" w:name="_Toc87253033"/>
      <w:bookmarkStart w:id="5180" w:name="_Toc128988551"/>
      <w:bookmarkStart w:id="5181" w:name="_Toc278983520"/>
      <w:bookmarkStart w:id="5182" w:name="_Toc286750404"/>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5179"/>
      <w:bookmarkEnd w:id="5180"/>
      <w:bookmarkEnd w:id="5181"/>
      <w:ins w:id="5183" w:author="svcMRProcess" w:date="2020-02-22T02:46:00Z">
        <w:r>
          <w:t xml:space="preserve"> in some cases</w:t>
        </w:r>
      </w:ins>
      <w:bookmarkEnd w:id="5182"/>
    </w:p>
    <w:p>
      <w:pPr>
        <w:pStyle w:val="Subsection"/>
      </w:pPr>
      <w:r>
        <w:tab/>
        <w:t>(1)</w:t>
      </w:r>
      <w:r>
        <w:tab/>
        <w:t xml:space="preserve">If an employer is uninsured and is not defending a claim brought by a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under this Act in place of the employer including the right to —</w:t>
      </w:r>
      <w:del w:id="5184" w:author="svcMRProcess" w:date="2020-02-22T02:46:00Z">
        <w:r>
          <w:delText xml:space="preserve"> </w:delText>
        </w:r>
      </w:del>
    </w:p>
    <w:p>
      <w:pPr>
        <w:pStyle w:val="Indenta"/>
      </w:pPr>
      <w:r>
        <w:tab/>
        <w:t>(a)</w:t>
      </w:r>
      <w:r>
        <w:tab/>
        <w:t>consent to an award or order being made in a proceeding before a dispute resolution authority;</w:t>
      </w:r>
      <w:ins w:id="5185" w:author="svcMRProcess" w:date="2020-02-22T02:46:00Z">
        <w:r>
          <w:t xml:space="preserve"> and</w:t>
        </w:r>
      </w:ins>
    </w:p>
    <w:p>
      <w:pPr>
        <w:pStyle w:val="Indenta"/>
      </w:pPr>
      <w:r>
        <w:tab/>
        <w:t>(b)</w:t>
      </w:r>
      <w:r>
        <w:tab/>
        <w:t>enter into an agreement as to redemption of the claim;</w:t>
      </w:r>
      <w:ins w:id="5186" w:author="svcMRProcess" w:date="2020-02-22T02:46:00Z">
        <w:r>
          <w:t xml:space="preserve"> and</w:t>
        </w:r>
      </w:ins>
    </w:p>
    <w:p>
      <w:pPr>
        <w:pStyle w:val="Indenta"/>
      </w:pPr>
      <w:r>
        <w:tab/>
        <w:t>(c)</w:t>
      </w:r>
      <w:r>
        <w:tab/>
        <w:t>become a party to proceedings in relation to the claim;</w:t>
      </w:r>
      <w:ins w:id="5187" w:author="svcMRProcess" w:date="2020-02-22T02:46:00Z">
        <w:r>
          <w:t xml:space="preserve"> and</w:t>
        </w:r>
      </w:ins>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If an employer —</w:t>
      </w:r>
      <w:del w:id="5188" w:author="svcMRProcess" w:date="2020-02-22T02:46:00Z">
        <w:r>
          <w:delText xml:space="preserve"> </w:delText>
        </w:r>
      </w:del>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 xml:space="preserve">then, unless an order to the contrary is made pursuant to an application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under this Act in place of the employer as if subsection (1) applied.</w:t>
      </w:r>
    </w:p>
    <w:p>
      <w:pPr>
        <w:pStyle w:val="Subsection"/>
      </w:pPr>
      <w:r>
        <w:tab/>
        <w:t>(3)</w:t>
      </w:r>
      <w:r>
        <w:tab/>
        <w:t xml:space="preserve">The employer may apply under Part XI for an order as to the rights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5189" w:name="_Toc87253034"/>
      <w:r>
        <w:tab/>
        <w:t>[Section 174AB inserted by No. 42 of 2004 s. 128.]</w:t>
      </w:r>
    </w:p>
    <w:p>
      <w:pPr>
        <w:pStyle w:val="Heading5"/>
      </w:pPr>
      <w:bookmarkStart w:id="5190" w:name="_Toc128988552"/>
      <w:bookmarkStart w:id="5191" w:name="_Toc278983521"/>
      <w:bookmarkStart w:id="5192" w:name="_Toc286750405"/>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 of subrogation</w:t>
      </w:r>
      <w:bookmarkEnd w:id="5189"/>
      <w:bookmarkEnd w:id="5190"/>
      <w:bookmarkEnd w:id="5191"/>
      <w:ins w:id="5193" w:author="svcMRProcess" w:date="2020-02-22T02:46:00Z">
        <w:r>
          <w:t xml:space="preserve"> in some cases</w:t>
        </w:r>
      </w:ins>
      <w:bookmarkEnd w:id="5192"/>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5194" w:name="_Toc128988553"/>
      <w:bookmarkStart w:id="5195" w:name="_Toc278983522"/>
      <w:bookmarkStart w:id="5196" w:name="_Toc286750406"/>
      <w:r>
        <w:rPr>
          <w:rStyle w:val="CharSectno"/>
        </w:rPr>
        <w:t>174A</w:t>
      </w:r>
      <w:r>
        <w:rPr>
          <w:snapToGrid w:val="0"/>
        </w:rPr>
        <w:t>.</w:t>
      </w:r>
      <w:r>
        <w:rPr>
          <w:snapToGrid w:val="0"/>
        </w:rPr>
        <w:tab/>
        <w:t xml:space="preserve">Insurer may not refuse to indemnify </w:t>
      </w:r>
      <w:bookmarkEnd w:id="5169"/>
      <w:bookmarkEnd w:id="5170"/>
      <w:bookmarkEnd w:id="5171"/>
      <w:bookmarkEnd w:id="5172"/>
      <w:bookmarkEnd w:id="5194"/>
      <w:r>
        <w:t xml:space="preserve">in </w:t>
      </w:r>
      <w:del w:id="5197" w:author="svcMRProcess" w:date="2020-02-22T02:46:00Z">
        <w:r>
          <w:rPr>
            <w:snapToGrid w:val="0"/>
          </w:rPr>
          <w:delText>certain circumstances</w:delText>
        </w:r>
        <w:bookmarkEnd w:id="5195"/>
        <w:r>
          <w:rPr>
            <w:snapToGrid w:val="0"/>
          </w:rPr>
          <w:delText xml:space="preserve"> </w:delText>
        </w:r>
      </w:del>
      <w:ins w:id="5198" w:author="svcMRProcess" w:date="2020-02-22T02:46:00Z">
        <w:r>
          <w:t>some cases</w:t>
        </w:r>
      </w:ins>
      <w:bookmarkEnd w:id="5196"/>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w:t>
      </w:r>
      <w:del w:id="5199" w:author="svcMRProcess" w:date="2020-02-22T02:46:00Z">
        <w:r>
          <w:delText xml:space="preserve"> </w:delText>
        </w:r>
      </w:del>
    </w:p>
    <w:p>
      <w:pPr>
        <w:pStyle w:val="Heading3"/>
      </w:pPr>
      <w:bookmarkStart w:id="5200" w:name="_Toc86740155"/>
      <w:bookmarkStart w:id="5201" w:name="_Toc88562559"/>
      <w:bookmarkStart w:id="5202" w:name="_Toc88625476"/>
      <w:bookmarkStart w:id="5203" w:name="_Toc91386138"/>
      <w:bookmarkStart w:id="5204" w:name="_Toc92705157"/>
      <w:bookmarkStart w:id="5205" w:name="_Toc93222620"/>
      <w:bookmarkStart w:id="5206" w:name="_Toc95022697"/>
      <w:bookmarkStart w:id="5207" w:name="_Toc95117969"/>
      <w:bookmarkStart w:id="5208" w:name="_Toc96498374"/>
      <w:bookmarkStart w:id="5209" w:name="_Toc96500852"/>
      <w:bookmarkStart w:id="5210" w:name="_Toc101779767"/>
      <w:bookmarkStart w:id="5211" w:name="_Toc103060215"/>
      <w:bookmarkStart w:id="5212" w:name="_Toc105471111"/>
      <w:bookmarkStart w:id="5213" w:name="_Toc105475025"/>
      <w:bookmarkStart w:id="5214" w:name="_Toc107308127"/>
      <w:bookmarkStart w:id="5215" w:name="_Toc109712360"/>
      <w:bookmarkStart w:id="5216" w:name="_Toc109724243"/>
      <w:bookmarkStart w:id="5217" w:name="_Toc110054115"/>
      <w:bookmarkStart w:id="5218" w:name="_Toc110054504"/>
      <w:bookmarkStart w:id="5219" w:name="_Toc110654584"/>
      <w:bookmarkStart w:id="5220" w:name="_Toc110736022"/>
      <w:bookmarkStart w:id="5221" w:name="_Toc110738758"/>
      <w:bookmarkStart w:id="5222" w:name="_Toc115691432"/>
      <w:bookmarkStart w:id="5223" w:name="_Toc115773729"/>
      <w:bookmarkStart w:id="5224" w:name="_Toc119132691"/>
      <w:bookmarkStart w:id="5225" w:name="_Toc119203361"/>
      <w:bookmarkStart w:id="5226" w:name="_Toc119204007"/>
      <w:bookmarkStart w:id="5227" w:name="_Toc119216337"/>
      <w:bookmarkStart w:id="5228" w:name="_Toc119300858"/>
      <w:bookmarkStart w:id="5229" w:name="_Toc119301425"/>
      <w:bookmarkStart w:id="5230" w:name="_Toc119301994"/>
      <w:bookmarkStart w:id="5231" w:name="_Toc119920181"/>
      <w:bookmarkStart w:id="5232" w:name="_Toc121118811"/>
      <w:bookmarkStart w:id="5233" w:name="_Toc121284051"/>
      <w:bookmarkStart w:id="5234" w:name="_Toc121563293"/>
      <w:bookmarkStart w:id="5235" w:name="_Toc125178585"/>
      <w:bookmarkStart w:id="5236" w:name="_Toc125342919"/>
      <w:bookmarkStart w:id="5237" w:name="_Toc125451050"/>
      <w:bookmarkStart w:id="5238" w:name="_Toc128988554"/>
      <w:bookmarkStart w:id="5239" w:name="_Toc156810377"/>
      <w:bookmarkStart w:id="5240" w:name="_Toc156813620"/>
      <w:bookmarkStart w:id="5241" w:name="_Toc158004891"/>
      <w:bookmarkStart w:id="5242" w:name="_Toc173647118"/>
      <w:bookmarkStart w:id="5243" w:name="_Toc173647684"/>
      <w:bookmarkStart w:id="5244" w:name="_Toc173731738"/>
      <w:bookmarkStart w:id="5245" w:name="_Toc196195465"/>
      <w:bookmarkStart w:id="5246" w:name="_Toc196797731"/>
      <w:bookmarkStart w:id="5247" w:name="_Toc202241917"/>
      <w:bookmarkStart w:id="5248" w:name="_Toc215550523"/>
      <w:bookmarkStart w:id="5249" w:name="_Toc219868307"/>
      <w:bookmarkStart w:id="5250" w:name="_Toc219868895"/>
      <w:bookmarkStart w:id="5251" w:name="_Toc221935940"/>
      <w:bookmarkStart w:id="5252" w:name="_Toc226445723"/>
      <w:bookmarkStart w:id="5253" w:name="_Toc227472224"/>
      <w:bookmarkStart w:id="5254" w:name="_Toc228939360"/>
      <w:bookmarkStart w:id="5255" w:name="_Toc247971884"/>
      <w:bookmarkStart w:id="5256" w:name="_Toc256156837"/>
      <w:bookmarkStart w:id="5257" w:name="_Toc267580707"/>
      <w:bookmarkStart w:id="5258" w:name="_Toc268271497"/>
      <w:bookmarkStart w:id="5259" w:name="_Toc274300852"/>
      <w:bookmarkStart w:id="5260" w:name="_Toc275257286"/>
      <w:bookmarkStart w:id="5261" w:name="_Toc276566795"/>
      <w:bookmarkStart w:id="5262" w:name="_Toc278983523"/>
      <w:bookmarkStart w:id="5263" w:name="_Toc282413486"/>
      <w:bookmarkStart w:id="5264" w:name="_Toc282510680"/>
      <w:bookmarkStart w:id="5265" w:name="_Toc282511249"/>
      <w:bookmarkStart w:id="5266" w:name="_Toc284312916"/>
      <w:bookmarkStart w:id="5267" w:name="_Toc284335162"/>
      <w:bookmarkStart w:id="5268" w:name="_Toc286394647"/>
      <w:bookmarkStart w:id="5269" w:name="_Toc286395214"/>
      <w:bookmarkStart w:id="5270" w:name="_Toc286395781"/>
      <w:bookmarkStart w:id="5271" w:name="_Toc286648012"/>
      <w:bookmarkStart w:id="5272" w:name="_Toc286667788"/>
      <w:bookmarkStart w:id="5273" w:name="_Toc286750407"/>
      <w:r>
        <w:rPr>
          <w:rStyle w:val="CharDivNo"/>
        </w:rPr>
        <w:t>Division 2</w:t>
      </w:r>
      <w:r>
        <w:rPr>
          <w:snapToGrid w:val="0"/>
        </w:rPr>
        <w:t> — </w:t>
      </w:r>
      <w:r>
        <w:rPr>
          <w:rStyle w:val="CharDivText"/>
        </w:rPr>
        <w:t>Insurance by principals, contractors, and sub</w:t>
      </w:r>
      <w:r>
        <w:rPr>
          <w:rStyle w:val="CharDivText"/>
        </w:rPr>
        <w:noBreakHyphen/>
        <w:t>contractors</w:t>
      </w:r>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del w:id="5274" w:author="svcMRProcess" w:date="2020-02-22T02:46:00Z">
        <w:r>
          <w:rPr>
            <w:rStyle w:val="CharDivText"/>
          </w:rPr>
          <w:delText xml:space="preserve"> </w:delText>
        </w:r>
      </w:del>
    </w:p>
    <w:p>
      <w:pPr>
        <w:pStyle w:val="Heading5"/>
        <w:rPr>
          <w:snapToGrid w:val="0"/>
        </w:rPr>
      </w:pPr>
      <w:bookmarkStart w:id="5275" w:name="_Toc440878049"/>
      <w:bookmarkStart w:id="5276" w:name="_Toc517775406"/>
      <w:bookmarkStart w:id="5277" w:name="_Toc520107154"/>
      <w:bookmarkStart w:id="5278" w:name="_Toc523111779"/>
      <w:bookmarkStart w:id="5279" w:name="_Toc128988555"/>
      <w:bookmarkStart w:id="5280" w:name="_Toc286750408"/>
      <w:bookmarkStart w:id="5281" w:name="_Toc278983524"/>
      <w:r>
        <w:rPr>
          <w:rStyle w:val="CharSectno"/>
        </w:rPr>
        <w:t>175</w:t>
      </w:r>
      <w:r>
        <w:rPr>
          <w:snapToGrid w:val="0"/>
        </w:rPr>
        <w:t>.</w:t>
      </w:r>
      <w:r>
        <w:rPr>
          <w:snapToGrid w:val="0"/>
        </w:rPr>
        <w:tab/>
      </w:r>
      <w:del w:id="5282" w:author="svcMRProcess" w:date="2020-02-22T02:46:00Z">
        <w:r>
          <w:rPr>
            <w:snapToGrid w:val="0"/>
          </w:rPr>
          <w:delText>Principal</w:delText>
        </w:r>
      </w:del>
      <w:ins w:id="5283" w:author="svcMRProcess" w:date="2020-02-22T02:46:00Z">
        <w:r>
          <w:rPr>
            <w:snapToGrid w:val="0"/>
          </w:rPr>
          <w:t>When principal,</w:t>
        </w:r>
      </w:ins>
      <w:r>
        <w:rPr>
          <w:snapToGrid w:val="0"/>
        </w:rPr>
        <w:t xml:space="preserve"> contractor and sub</w:t>
      </w:r>
      <w:r>
        <w:rPr>
          <w:snapToGrid w:val="0"/>
        </w:rPr>
        <w:noBreakHyphen/>
        <w:t>contractor deemed employers</w:t>
      </w:r>
      <w:bookmarkEnd w:id="5275"/>
      <w:bookmarkEnd w:id="5276"/>
      <w:bookmarkEnd w:id="5277"/>
      <w:bookmarkEnd w:id="5278"/>
      <w:bookmarkEnd w:id="5279"/>
      <w:bookmarkEnd w:id="5280"/>
      <w:bookmarkEnd w:id="5281"/>
      <w:del w:id="5284" w:author="svcMRProcess" w:date="2020-02-22T02:46:00Z">
        <w:r>
          <w:rPr>
            <w:snapToGrid w:val="0"/>
          </w:rPr>
          <w:delText xml:space="preserve"> </w:delText>
        </w:r>
      </w:del>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ins w:id="5285" w:author="svcMRProcess" w:date="2020-02-22T02:46:00Z">
        <w:r>
          <w:rPr>
            <w:snapToGrid w:val="0"/>
          </w:rPr>
          <w:t xml:space="preserve"> and</w:t>
        </w:r>
      </w:ins>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keepLines/>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5286" w:name="_Toc128988556"/>
      <w:bookmarkStart w:id="5287" w:name="_Toc286750409"/>
      <w:bookmarkStart w:id="5288" w:name="_Toc278983525"/>
      <w:bookmarkStart w:id="5289" w:name="_Toc86740157"/>
      <w:bookmarkStart w:id="5290" w:name="_Toc88562561"/>
      <w:bookmarkStart w:id="5291" w:name="_Toc88625478"/>
      <w:bookmarkStart w:id="5292" w:name="_Toc91386140"/>
      <w:bookmarkStart w:id="5293" w:name="_Toc92705159"/>
      <w:bookmarkStart w:id="5294" w:name="_Toc93222622"/>
      <w:bookmarkStart w:id="5295" w:name="_Toc95022699"/>
      <w:bookmarkStart w:id="5296" w:name="_Toc95117971"/>
      <w:bookmarkStart w:id="5297" w:name="_Toc96498376"/>
      <w:bookmarkStart w:id="5298" w:name="_Toc96500854"/>
      <w:bookmarkStart w:id="5299" w:name="_Toc101779769"/>
      <w:bookmarkStart w:id="5300" w:name="_Toc103060217"/>
      <w:bookmarkStart w:id="5301" w:name="_Toc105471113"/>
      <w:bookmarkStart w:id="5302" w:name="_Toc105475027"/>
      <w:bookmarkStart w:id="5303" w:name="_Toc107308129"/>
      <w:bookmarkStart w:id="5304" w:name="_Toc109712362"/>
      <w:bookmarkStart w:id="5305" w:name="_Toc109724245"/>
      <w:bookmarkStart w:id="5306" w:name="_Toc110054117"/>
      <w:bookmarkStart w:id="5307" w:name="_Toc110054506"/>
      <w:bookmarkStart w:id="5308" w:name="_Toc110654586"/>
      <w:bookmarkStart w:id="5309" w:name="_Toc110736024"/>
      <w:bookmarkStart w:id="5310" w:name="_Toc110738760"/>
      <w:bookmarkStart w:id="5311" w:name="_Toc115691434"/>
      <w:bookmarkStart w:id="5312" w:name="_Toc115773731"/>
      <w:bookmarkStart w:id="5313" w:name="_Toc119132693"/>
      <w:bookmarkStart w:id="5314" w:name="_Toc119203363"/>
      <w:bookmarkStart w:id="5315" w:name="_Toc119204009"/>
      <w:bookmarkStart w:id="5316" w:name="_Toc119216339"/>
      <w:r>
        <w:rPr>
          <w:rStyle w:val="CharSectno"/>
        </w:rPr>
        <w:t>175AA</w:t>
      </w:r>
      <w:r>
        <w:t>.</w:t>
      </w:r>
      <w:r>
        <w:tab/>
        <w:t>Certain persons deemed workers</w:t>
      </w:r>
      <w:bookmarkEnd w:id="5286"/>
      <w:bookmarkEnd w:id="5287"/>
      <w:bookmarkEnd w:id="5288"/>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ins w:id="5317" w:author="svcMRProcess" w:date="2020-02-22T02:46:00Z">
        <w:r>
          <w:t>and</w:t>
        </w:r>
      </w:ins>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del w:id="5318" w:author="svcMRProcess" w:date="2020-02-22T02:46:00Z">
        <w:r>
          <w:delText xml:space="preserve"> </w:delText>
        </w:r>
      </w:del>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del w:id="5319" w:author="svcMRProcess" w:date="2020-02-22T02:46:00Z">
        <w:r>
          <w:delText xml:space="preserve"> </w:delText>
        </w:r>
      </w:del>
    </w:p>
    <w:p>
      <w:pPr>
        <w:pStyle w:val="Indenta"/>
      </w:pPr>
      <w:r>
        <w:tab/>
        <w:t>(a)</w:t>
      </w:r>
      <w:r>
        <w:tab/>
        <w:t>E is liable to pay any compensation that E would have been liable to pay under this Act if W had been E’s worker when the injury occurred;</w:t>
      </w:r>
      <w:ins w:id="5320" w:author="svcMRProcess" w:date="2020-02-22T02:46:00Z">
        <w:r>
          <w:t xml:space="preserve"> and</w:t>
        </w:r>
      </w:ins>
    </w:p>
    <w:p>
      <w:pPr>
        <w:pStyle w:val="Indenta"/>
      </w:pPr>
      <w:r>
        <w:tab/>
        <w:t>(b)</w:t>
      </w:r>
      <w:r>
        <w:tab/>
        <w:t>if, when the injury occurred, E was insured as required by section 160 against its liability to pay compensation to its workers under this Act —</w:t>
      </w:r>
      <w:del w:id="5321" w:author="svcMRProcess" w:date="2020-02-22T02:46:00Z">
        <w:r>
          <w:delText xml:space="preserve"> </w:delText>
        </w:r>
      </w:del>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rPr>
          <w:ins w:id="5322" w:author="svcMRProcess" w:date="2020-02-22T02:46:00Z"/>
        </w:rPr>
      </w:pPr>
      <w:ins w:id="5323" w:author="svcMRProcess" w:date="2020-02-22T02:46:00Z">
        <w:r>
          <w:tab/>
        </w:r>
        <w:r>
          <w:tab/>
          <w:t>and</w:t>
        </w:r>
      </w:ins>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del w:id="5324" w:author="svcMRProcess" w:date="2020-02-22T02:46:00Z">
        <w:r>
          <w:delText xml:space="preserve"> </w:delText>
        </w:r>
      </w:del>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[Section 175AA inserted by No. 16 of 2005 s. 13.]</w:t>
      </w:r>
      <w:del w:id="5325" w:author="svcMRProcess" w:date="2020-02-22T02:46:00Z">
        <w:r>
          <w:delText xml:space="preserve"> </w:delText>
        </w:r>
      </w:del>
    </w:p>
    <w:p>
      <w:pPr>
        <w:pStyle w:val="Heading3"/>
      </w:pPr>
      <w:bookmarkStart w:id="5326" w:name="_Toc119300861"/>
      <w:bookmarkStart w:id="5327" w:name="_Toc119301428"/>
      <w:bookmarkStart w:id="5328" w:name="_Toc119301997"/>
      <w:bookmarkStart w:id="5329" w:name="_Toc119920184"/>
      <w:bookmarkStart w:id="5330" w:name="_Toc121118814"/>
      <w:bookmarkStart w:id="5331" w:name="_Toc121284054"/>
      <w:bookmarkStart w:id="5332" w:name="_Toc121563296"/>
      <w:bookmarkStart w:id="5333" w:name="_Toc125178588"/>
      <w:bookmarkStart w:id="5334" w:name="_Toc125342922"/>
      <w:bookmarkStart w:id="5335" w:name="_Toc125451053"/>
      <w:bookmarkStart w:id="5336" w:name="_Toc128988557"/>
      <w:bookmarkStart w:id="5337" w:name="_Toc156810380"/>
      <w:bookmarkStart w:id="5338" w:name="_Toc156813623"/>
      <w:bookmarkStart w:id="5339" w:name="_Toc158004894"/>
      <w:bookmarkStart w:id="5340" w:name="_Toc173647121"/>
      <w:bookmarkStart w:id="5341" w:name="_Toc173647687"/>
      <w:bookmarkStart w:id="5342" w:name="_Toc173731741"/>
      <w:bookmarkStart w:id="5343" w:name="_Toc196195468"/>
      <w:bookmarkStart w:id="5344" w:name="_Toc196797734"/>
      <w:bookmarkStart w:id="5345" w:name="_Toc202241920"/>
      <w:bookmarkStart w:id="5346" w:name="_Toc215550526"/>
      <w:bookmarkStart w:id="5347" w:name="_Toc219868310"/>
      <w:bookmarkStart w:id="5348" w:name="_Toc219868898"/>
      <w:bookmarkStart w:id="5349" w:name="_Toc221935943"/>
      <w:bookmarkStart w:id="5350" w:name="_Toc226445726"/>
      <w:bookmarkStart w:id="5351" w:name="_Toc227472227"/>
      <w:bookmarkStart w:id="5352" w:name="_Toc228939363"/>
      <w:bookmarkStart w:id="5353" w:name="_Toc247971887"/>
      <w:bookmarkStart w:id="5354" w:name="_Toc256156840"/>
      <w:bookmarkStart w:id="5355" w:name="_Toc267580710"/>
      <w:bookmarkStart w:id="5356" w:name="_Toc268271500"/>
      <w:bookmarkStart w:id="5357" w:name="_Toc274300855"/>
      <w:bookmarkStart w:id="5358" w:name="_Toc275257289"/>
      <w:bookmarkStart w:id="5359" w:name="_Toc276566798"/>
      <w:bookmarkStart w:id="5360" w:name="_Toc278983526"/>
      <w:bookmarkStart w:id="5361" w:name="_Toc282413489"/>
      <w:bookmarkStart w:id="5362" w:name="_Toc282510683"/>
      <w:bookmarkStart w:id="5363" w:name="_Toc282511252"/>
      <w:bookmarkStart w:id="5364" w:name="_Toc284312919"/>
      <w:bookmarkStart w:id="5365" w:name="_Toc284335165"/>
      <w:bookmarkStart w:id="5366" w:name="_Toc286394650"/>
      <w:bookmarkStart w:id="5367" w:name="_Toc286395217"/>
      <w:bookmarkStart w:id="5368" w:name="_Toc286395784"/>
      <w:bookmarkStart w:id="5369" w:name="_Toc286648015"/>
      <w:bookmarkStart w:id="5370" w:name="_Toc286667791"/>
      <w:bookmarkStart w:id="5371" w:name="_Toc286750410"/>
      <w:r>
        <w:rPr>
          <w:rStyle w:val="CharDivNo"/>
        </w:rPr>
        <w:t>Division 3</w:t>
      </w:r>
      <w:r>
        <w:rPr>
          <w:snapToGrid w:val="0"/>
        </w:rPr>
        <w:t> — </w:t>
      </w:r>
      <w:r>
        <w:rPr>
          <w:rStyle w:val="CharDivText"/>
        </w:rPr>
        <w:t>Inspectors</w:t>
      </w:r>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p>
    <w:p>
      <w:pPr>
        <w:pStyle w:val="Footnoteheading"/>
      </w:pPr>
      <w:r>
        <w:tab/>
        <w:t>[Heading inserted by No. 34 of 1999 s. 46(1).]</w:t>
      </w:r>
    </w:p>
    <w:p>
      <w:pPr>
        <w:pStyle w:val="Heading5"/>
        <w:rPr>
          <w:snapToGrid w:val="0"/>
        </w:rPr>
      </w:pPr>
      <w:bookmarkStart w:id="5372" w:name="_Toc517775407"/>
      <w:bookmarkStart w:id="5373" w:name="_Toc520107155"/>
      <w:bookmarkStart w:id="5374" w:name="_Toc523111780"/>
      <w:bookmarkStart w:id="5375" w:name="_Toc128988558"/>
      <w:bookmarkStart w:id="5376" w:name="_Toc286750411"/>
      <w:bookmarkStart w:id="5377" w:name="_Toc278983527"/>
      <w:r>
        <w:rPr>
          <w:rStyle w:val="CharSectno"/>
        </w:rPr>
        <w:t>175A</w:t>
      </w:r>
      <w:r>
        <w:rPr>
          <w:snapToGrid w:val="0"/>
        </w:rPr>
        <w:t>.</w:t>
      </w:r>
      <w:r>
        <w:rPr>
          <w:snapToGrid w:val="0"/>
        </w:rPr>
        <w:tab/>
        <w:t>Authorisation</w:t>
      </w:r>
      <w:bookmarkEnd w:id="5372"/>
      <w:bookmarkEnd w:id="5373"/>
      <w:bookmarkEnd w:id="5374"/>
      <w:bookmarkEnd w:id="5375"/>
      <w:bookmarkEnd w:id="5376"/>
      <w:bookmarkEnd w:id="5377"/>
    </w:p>
    <w:p>
      <w:pPr>
        <w:pStyle w:val="Subsection"/>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5378" w:name="_Toc517775408"/>
      <w:bookmarkStart w:id="5379" w:name="_Toc520107156"/>
      <w:bookmarkStart w:id="5380" w:name="_Toc523111781"/>
      <w:bookmarkStart w:id="5381" w:name="_Toc128988559"/>
      <w:bookmarkStart w:id="5382" w:name="_Toc286750412"/>
      <w:bookmarkStart w:id="5383" w:name="_Toc278983528"/>
      <w:r>
        <w:rPr>
          <w:rStyle w:val="CharSectno"/>
        </w:rPr>
        <w:t>175B</w:t>
      </w:r>
      <w:r>
        <w:rPr>
          <w:snapToGrid w:val="0"/>
        </w:rPr>
        <w:t>.</w:t>
      </w:r>
      <w:r>
        <w:rPr>
          <w:snapToGrid w:val="0"/>
        </w:rPr>
        <w:tab/>
        <w:t>Powers</w:t>
      </w:r>
      <w:bookmarkEnd w:id="5378"/>
      <w:bookmarkEnd w:id="5379"/>
      <w:bookmarkEnd w:id="5380"/>
      <w:bookmarkEnd w:id="5381"/>
      <w:bookmarkEnd w:id="5382"/>
      <w:bookmarkEnd w:id="5383"/>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5384" w:name="_Toc517775409"/>
      <w:bookmarkStart w:id="5385" w:name="_Toc520107157"/>
      <w:bookmarkStart w:id="5386" w:name="_Toc523111782"/>
      <w:bookmarkStart w:id="5387" w:name="_Toc128988560"/>
      <w:bookmarkStart w:id="5388" w:name="_Toc286750413"/>
      <w:bookmarkStart w:id="5389" w:name="_Toc278983529"/>
      <w:r>
        <w:rPr>
          <w:rStyle w:val="CharSectno"/>
        </w:rPr>
        <w:t>175C</w:t>
      </w:r>
      <w:r>
        <w:rPr>
          <w:snapToGrid w:val="0"/>
        </w:rPr>
        <w:t>.</w:t>
      </w:r>
      <w:r>
        <w:rPr>
          <w:snapToGrid w:val="0"/>
        </w:rPr>
        <w:tab/>
        <w:t>Interpreters</w:t>
      </w:r>
      <w:bookmarkEnd w:id="5384"/>
      <w:bookmarkEnd w:id="5385"/>
      <w:bookmarkEnd w:id="5386"/>
      <w:bookmarkEnd w:id="5387"/>
      <w:bookmarkEnd w:id="5388"/>
      <w:bookmarkEnd w:id="5389"/>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5390" w:name="_Toc517775410"/>
      <w:bookmarkStart w:id="5391" w:name="_Toc520107158"/>
      <w:bookmarkStart w:id="5392" w:name="_Toc523111783"/>
      <w:bookmarkStart w:id="5393" w:name="_Toc128988561"/>
      <w:bookmarkStart w:id="5394" w:name="_Toc286750414"/>
      <w:bookmarkStart w:id="5395" w:name="_Toc278983530"/>
      <w:r>
        <w:rPr>
          <w:rStyle w:val="CharSectno"/>
        </w:rPr>
        <w:t>175D</w:t>
      </w:r>
      <w:r>
        <w:rPr>
          <w:snapToGrid w:val="0"/>
        </w:rPr>
        <w:t>.</w:t>
      </w:r>
      <w:r>
        <w:rPr>
          <w:snapToGrid w:val="0"/>
        </w:rPr>
        <w:tab/>
        <w:t>Offences</w:t>
      </w:r>
      <w:bookmarkEnd w:id="5390"/>
      <w:bookmarkEnd w:id="5391"/>
      <w:bookmarkEnd w:id="5392"/>
      <w:bookmarkEnd w:id="5393"/>
      <w:bookmarkEnd w:id="5394"/>
      <w:bookmarkEnd w:id="539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ins w:id="5396" w:author="svcMRProcess" w:date="2020-02-22T02:46:00Z">
        <w:r>
          <w:rPr>
            <w:snapToGrid w:val="0"/>
          </w:rPr>
          <w:t xml:space="preserve"> or</w:t>
        </w:r>
      </w:ins>
    </w:p>
    <w:p>
      <w:pPr>
        <w:pStyle w:val="Indenta"/>
        <w:rPr>
          <w:snapToGrid w:val="0"/>
        </w:rPr>
      </w:pPr>
      <w:r>
        <w:rPr>
          <w:snapToGrid w:val="0"/>
        </w:rPr>
        <w:tab/>
        <w:t>(b)</w:t>
      </w:r>
      <w:r>
        <w:rPr>
          <w:snapToGrid w:val="0"/>
        </w:rPr>
        <w:tab/>
        <w:t>contravenes a requirement made by an inspector under this Act;</w:t>
      </w:r>
      <w:ins w:id="5397" w:author="svcMRProcess" w:date="2020-02-22T02:46:00Z">
        <w:r>
          <w:rPr>
            <w:snapToGrid w:val="0"/>
          </w:rPr>
          <w:t xml:space="preserve"> or</w:t>
        </w:r>
      </w:ins>
    </w:p>
    <w:p>
      <w:pPr>
        <w:pStyle w:val="Indenta"/>
        <w:rPr>
          <w:snapToGrid w:val="0"/>
        </w:rPr>
      </w:pPr>
      <w:r>
        <w:rPr>
          <w:snapToGrid w:val="0"/>
        </w:rPr>
        <w:tab/>
        <w:t>(c)</w:t>
      </w:r>
      <w:r>
        <w:rPr>
          <w:snapToGrid w:val="0"/>
        </w:rPr>
        <w:tab/>
        <w:t>provides to an inspector an answer or information that is false or misleading in a material particular;</w:t>
      </w:r>
      <w:ins w:id="5398" w:author="svcMRProcess" w:date="2020-02-22T02:46:00Z">
        <w:r>
          <w:rPr>
            <w:snapToGrid w:val="0"/>
          </w:rPr>
          <w:t xml:space="preserve"> or</w:t>
        </w:r>
      </w:ins>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5399" w:name="_Toc87253036"/>
      <w:bookmarkStart w:id="5400" w:name="_Toc119132698"/>
      <w:bookmarkStart w:id="5401" w:name="_Toc119203368"/>
      <w:bookmarkStart w:id="5402" w:name="_Toc119204014"/>
      <w:bookmarkStart w:id="5403" w:name="_Toc119216344"/>
      <w:bookmarkStart w:id="5404" w:name="_Toc119300866"/>
      <w:bookmarkStart w:id="5405" w:name="_Toc119301433"/>
      <w:bookmarkStart w:id="5406" w:name="_Toc119302002"/>
      <w:bookmarkStart w:id="5407" w:name="_Toc119920189"/>
      <w:bookmarkStart w:id="5408" w:name="_Toc121118819"/>
      <w:bookmarkStart w:id="5409" w:name="_Toc121284059"/>
      <w:bookmarkStart w:id="5410" w:name="_Toc121563301"/>
      <w:bookmarkStart w:id="5411" w:name="_Toc125178593"/>
      <w:bookmarkStart w:id="5412" w:name="_Toc125342927"/>
      <w:bookmarkStart w:id="5413" w:name="_Toc125451058"/>
      <w:bookmarkStart w:id="5414" w:name="_Toc128988562"/>
      <w:bookmarkStart w:id="5415" w:name="_Toc156810385"/>
      <w:bookmarkStart w:id="5416" w:name="_Toc156813628"/>
      <w:bookmarkStart w:id="5417" w:name="_Toc158004899"/>
      <w:bookmarkStart w:id="5418" w:name="_Toc173647126"/>
      <w:bookmarkStart w:id="5419" w:name="_Toc173647692"/>
      <w:bookmarkStart w:id="5420" w:name="_Toc173731746"/>
      <w:bookmarkStart w:id="5421" w:name="_Toc196195473"/>
      <w:bookmarkStart w:id="5422" w:name="_Toc196797739"/>
      <w:bookmarkStart w:id="5423" w:name="_Toc202241925"/>
      <w:bookmarkStart w:id="5424" w:name="_Toc215550531"/>
      <w:bookmarkStart w:id="5425" w:name="_Toc219868315"/>
      <w:bookmarkStart w:id="5426" w:name="_Toc219868903"/>
      <w:bookmarkStart w:id="5427" w:name="_Toc221935948"/>
      <w:bookmarkStart w:id="5428" w:name="_Toc226445731"/>
      <w:bookmarkStart w:id="5429" w:name="_Toc227472232"/>
      <w:bookmarkStart w:id="5430" w:name="_Toc228939368"/>
      <w:bookmarkStart w:id="5431" w:name="_Toc247971892"/>
      <w:bookmarkStart w:id="5432" w:name="_Toc256156845"/>
      <w:bookmarkStart w:id="5433" w:name="_Toc267580715"/>
      <w:bookmarkStart w:id="5434" w:name="_Toc268271505"/>
      <w:bookmarkStart w:id="5435" w:name="_Toc274300860"/>
      <w:bookmarkStart w:id="5436" w:name="_Toc275257294"/>
      <w:bookmarkStart w:id="5437" w:name="_Toc276566803"/>
      <w:bookmarkStart w:id="5438" w:name="_Toc278983531"/>
      <w:bookmarkStart w:id="5439" w:name="_Toc282413494"/>
      <w:bookmarkStart w:id="5440" w:name="_Toc282510688"/>
      <w:bookmarkStart w:id="5441" w:name="_Toc282511257"/>
      <w:bookmarkStart w:id="5442" w:name="_Toc284312924"/>
      <w:bookmarkStart w:id="5443" w:name="_Toc284335170"/>
      <w:bookmarkStart w:id="5444" w:name="_Toc286394655"/>
      <w:bookmarkStart w:id="5445" w:name="_Toc286395222"/>
      <w:bookmarkStart w:id="5446" w:name="_Toc286395789"/>
      <w:bookmarkStart w:id="5447" w:name="_Toc286648020"/>
      <w:bookmarkStart w:id="5448" w:name="_Toc286667796"/>
      <w:bookmarkStart w:id="5449" w:name="_Toc286750415"/>
      <w:bookmarkStart w:id="5450" w:name="_Toc86740162"/>
      <w:bookmarkStart w:id="5451" w:name="_Toc88562566"/>
      <w:bookmarkStart w:id="5452" w:name="_Toc88625483"/>
      <w:bookmarkStart w:id="5453" w:name="_Toc91386145"/>
      <w:bookmarkStart w:id="5454" w:name="_Toc92705164"/>
      <w:bookmarkStart w:id="5455" w:name="_Toc93222627"/>
      <w:bookmarkStart w:id="5456" w:name="_Toc95022704"/>
      <w:bookmarkStart w:id="5457" w:name="_Toc95117976"/>
      <w:bookmarkStart w:id="5458" w:name="_Toc96498381"/>
      <w:bookmarkStart w:id="5459" w:name="_Toc96500859"/>
      <w:bookmarkStart w:id="5460" w:name="_Toc101779774"/>
      <w:bookmarkStart w:id="5461" w:name="_Toc103060222"/>
      <w:bookmarkStart w:id="5462" w:name="_Toc105471118"/>
      <w:bookmarkStart w:id="5463" w:name="_Toc105475032"/>
      <w:bookmarkStart w:id="5464" w:name="_Toc107308134"/>
      <w:bookmarkStart w:id="5465" w:name="_Toc109712367"/>
      <w:bookmarkStart w:id="5466" w:name="_Toc109724250"/>
      <w:bookmarkStart w:id="5467" w:name="_Toc110054122"/>
      <w:bookmarkStart w:id="5468" w:name="_Toc110054511"/>
      <w:bookmarkStart w:id="5469" w:name="_Toc110654591"/>
      <w:bookmarkStart w:id="5470" w:name="_Toc110736029"/>
      <w:bookmarkStart w:id="5471" w:name="_Toc110738765"/>
      <w:bookmarkStart w:id="5472" w:name="_Toc115691439"/>
      <w:bookmarkStart w:id="5473" w:name="_Toc115773736"/>
      <w:r>
        <w:rPr>
          <w:rStyle w:val="CharPartNo"/>
        </w:rPr>
        <w:t>Part XA</w:t>
      </w:r>
      <w:r>
        <w:rPr>
          <w:rStyle w:val="CharDivNo"/>
        </w:rPr>
        <w:t> </w:t>
      </w:r>
      <w:r>
        <w:t>—</w:t>
      </w:r>
      <w:r>
        <w:rPr>
          <w:rStyle w:val="CharDivText"/>
        </w:rPr>
        <w:t> </w:t>
      </w:r>
      <w:r>
        <w:rPr>
          <w:rStyle w:val="CharPartText"/>
        </w:rPr>
        <w:t>Infringement notices and modified penalties</w:t>
      </w:r>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p>
    <w:p>
      <w:pPr>
        <w:pStyle w:val="Footnoteheading"/>
        <w:spacing w:before="80"/>
      </w:pPr>
      <w:bookmarkStart w:id="5474" w:name="_Toc87253037"/>
      <w:r>
        <w:tab/>
        <w:t>[Heading inserted by No. 42 of 2004 s. 129.]</w:t>
      </w:r>
    </w:p>
    <w:p>
      <w:pPr>
        <w:pStyle w:val="Heading5"/>
        <w:spacing w:before="180"/>
      </w:pPr>
      <w:bookmarkStart w:id="5475" w:name="_Toc128988563"/>
      <w:bookmarkStart w:id="5476" w:name="_Toc286750416"/>
      <w:bookmarkStart w:id="5477" w:name="_Toc278983532"/>
      <w:r>
        <w:rPr>
          <w:rStyle w:val="CharSectno"/>
        </w:rPr>
        <w:t>175E</w:t>
      </w:r>
      <w:r>
        <w:t>.</w:t>
      </w:r>
      <w:r>
        <w:tab/>
      </w:r>
      <w:bookmarkEnd w:id="5474"/>
      <w:bookmarkEnd w:id="5475"/>
      <w:r>
        <w:t>Terms used</w:t>
      </w:r>
      <w:bookmarkEnd w:id="5476"/>
      <w:bookmarkEnd w:id="5477"/>
    </w:p>
    <w:p>
      <w:pPr>
        <w:pStyle w:val="Subsection"/>
        <w:spacing w:before="120"/>
      </w:pPr>
      <w:r>
        <w:tab/>
      </w:r>
      <w:r>
        <w:tab/>
        <w:t>In sections 175G, 175H, 175I and 175J —</w:t>
      </w:r>
      <w:del w:id="5478" w:author="svcMRProcess" w:date="2020-02-22T02:46:00Z">
        <w:r>
          <w:delText xml:space="preserve"> </w:delText>
        </w:r>
      </w:del>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5479" w:name="_Toc87253038"/>
      <w:bookmarkStart w:id="5480" w:name="_Toc128988564"/>
      <w:bookmarkStart w:id="5481" w:name="_Toc286750417"/>
      <w:bookmarkStart w:id="5482" w:name="_Toc278983533"/>
      <w:r>
        <w:rPr>
          <w:rStyle w:val="CharSectno"/>
        </w:rPr>
        <w:t>175F</w:t>
      </w:r>
      <w:r>
        <w:t>.</w:t>
      </w:r>
      <w:r>
        <w:tab/>
        <w:t>Authorised officers</w:t>
      </w:r>
      <w:bookmarkEnd w:id="5479"/>
      <w:bookmarkEnd w:id="5480"/>
      <w:bookmarkEnd w:id="5481"/>
      <w:bookmarkEnd w:id="5482"/>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5483" w:name="_Toc87253039"/>
      <w:r>
        <w:tab/>
        <w:t>[Section 175F inserted by No. 42 of 2004 s. 129.]</w:t>
      </w:r>
    </w:p>
    <w:p>
      <w:pPr>
        <w:pStyle w:val="Heading5"/>
        <w:keepLines w:val="0"/>
        <w:spacing w:before="180"/>
      </w:pPr>
      <w:bookmarkStart w:id="5484" w:name="_Toc128988565"/>
      <w:bookmarkStart w:id="5485" w:name="_Toc286750418"/>
      <w:bookmarkStart w:id="5486" w:name="_Toc278983534"/>
      <w:r>
        <w:rPr>
          <w:rStyle w:val="CharSectno"/>
        </w:rPr>
        <w:t>175G</w:t>
      </w:r>
      <w:r>
        <w:t>.</w:t>
      </w:r>
      <w:r>
        <w:tab/>
        <w:t>Giving of notice</w:t>
      </w:r>
      <w:bookmarkEnd w:id="5483"/>
      <w:bookmarkEnd w:id="5484"/>
      <w:bookmarkEnd w:id="5485"/>
      <w:bookmarkEnd w:id="5486"/>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5487" w:name="_Toc87253040"/>
      <w:r>
        <w:tab/>
        <w:t>[Section 175G inserted by No. 42 of 2004 s. 129.]</w:t>
      </w:r>
    </w:p>
    <w:p>
      <w:pPr>
        <w:pStyle w:val="Heading5"/>
      </w:pPr>
      <w:bookmarkStart w:id="5488" w:name="_Toc128988566"/>
      <w:bookmarkStart w:id="5489" w:name="_Toc286750419"/>
      <w:bookmarkStart w:id="5490" w:name="_Toc278983535"/>
      <w:r>
        <w:rPr>
          <w:rStyle w:val="CharSectno"/>
        </w:rPr>
        <w:t>175H</w:t>
      </w:r>
      <w:r>
        <w:t>.</w:t>
      </w:r>
      <w:r>
        <w:tab/>
        <w:t>Content of notice</w:t>
      </w:r>
      <w:bookmarkEnd w:id="5487"/>
      <w:bookmarkEnd w:id="5488"/>
      <w:bookmarkEnd w:id="5489"/>
      <w:bookmarkEnd w:id="5490"/>
    </w:p>
    <w:p>
      <w:pPr>
        <w:pStyle w:val="Subsection"/>
      </w:pPr>
      <w:r>
        <w:tab/>
        <w:t>(1)</w:t>
      </w:r>
      <w:r>
        <w:tab/>
        <w:t>An infringement notice is to be in the prescribed form.</w:t>
      </w:r>
    </w:p>
    <w:p>
      <w:pPr>
        <w:pStyle w:val="Subsection"/>
      </w:pPr>
      <w:r>
        <w:tab/>
        <w:t>(2)</w:t>
      </w:r>
      <w:r>
        <w:tab/>
        <w:t>An infringement notice is to —</w:t>
      </w:r>
      <w:del w:id="5491" w:author="svcMRProcess" w:date="2020-02-22T02:46:00Z">
        <w:r>
          <w:delText xml:space="preserve"> </w:delText>
        </w:r>
      </w:del>
    </w:p>
    <w:p>
      <w:pPr>
        <w:pStyle w:val="Indenta"/>
      </w:pPr>
      <w:r>
        <w:tab/>
        <w:t>(a)</w:t>
      </w:r>
      <w:r>
        <w:tab/>
        <w:t>contain a description of the alleged offence;</w:t>
      </w:r>
      <w:ins w:id="5492" w:author="svcMRProcess" w:date="2020-02-22T02:46:00Z">
        <w:r>
          <w:t xml:space="preserve"> and</w:t>
        </w:r>
      </w:ins>
    </w:p>
    <w:p>
      <w:pPr>
        <w:pStyle w:val="Indenta"/>
      </w:pPr>
      <w:r>
        <w:tab/>
        <w:t>(b)</w:t>
      </w:r>
      <w:r>
        <w:tab/>
        <w:t>specify the amount of the modified penalty for the offence;</w:t>
      </w:r>
      <w:ins w:id="5493" w:author="svcMRProcess" w:date="2020-02-22T02:46:00Z">
        <w:r>
          <w:t xml:space="preserve"> and</w:t>
        </w:r>
      </w:ins>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5494" w:name="_Toc87253041"/>
      <w:r>
        <w:tab/>
        <w:t>[Section 175H inserted by No. 42 of 2004 s. 129; amended by No. 84 of 2004 s. 80; No. 2 of 2008 s. 73.]</w:t>
      </w:r>
    </w:p>
    <w:p>
      <w:pPr>
        <w:pStyle w:val="Heading5"/>
      </w:pPr>
      <w:bookmarkStart w:id="5495" w:name="_Toc128988567"/>
      <w:bookmarkStart w:id="5496" w:name="_Toc278983536"/>
      <w:bookmarkStart w:id="5497" w:name="_Toc286750420"/>
      <w:r>
        <w:rPr>
          <w:rStyle w:val="CharSectno"/>
        </w:rPr>
        <w:t>175I</w:t>
      </w:r>
      <w:r>
        <w:t>.</w:t>
      </w:r>
      <w:r>
        <w:tab/>
      </w:r>
      <w:del w:id="5498" w:author="svcMRProcess" w:date="2020-02-22T02:46:00Z">
        <w:r>
          <w:delText>Extension of</w:delText>
        </w:r>
      </w:del>
      <w:ins w:id="5499" w:author="svcMRProcess" w:date="2020-02-22T02:46:00Z">
        <w:r>
          <w:t>Extending</w:t>
        </w:r>
      </w:ins>
      <w:r>
        <w:t xml:space="preserve"> time</w:t>
      </w:r>
      <w:bookmarkEnd w:id="5494"/>
      <w:bookmarkEnd w:id="5495"/>
      <w:bookmarkEnd w:id="5496"/>
      <w:ins w:id="5500" w:author="svcMRProcess" w:date="2020-02-22T02:46:00Z">
        <w:r>
          <w:t xml:space="preserve"> for paying modified penalty</w:t>
        </w:r>
      </w:ins>
      <w:bookmarkEnd w:id="5497"/>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5501" w:name="_Toc87253042"/>
      <w:r>
        <w:tab/>
        <w:t>[Section 175I inserted by No. 42 of 2004 s. 129.]</w:t>
      </w:r>
    </w:p>
    <w:p>
      <w:pPr>
        <w:pStyle w:val="Heading5"/>
      </w:pPr>
      <w:bookmarkStart w:id="5502" w:name="_Toc128988568"/>
      <w:bookmarkStart w:id="5503" w:name="_Toc286750421"/>
      <w:bookmarkStart w:id="5504" w:name="_Toc278983537"/>
      <w:r>
        <w:rPr>
          <w:rStyle w:val="CharSectno"/>
        </w:rPr>
        <w:t>175J</w:t>
      </w:r>
      <w:r>
        <w:t>.</w:t>
      </w:r>
      <w:r>
        <w:tab/>
      </w:r>
      <w:del w:id="5505" w:author="svcMRProcess" w:date="2020-02-22T02:46:00Z">
        <w:r>
          <w:delText>Withdrawal of</w:delText>
        </w:r>
      </w:del>
      <w:ins w:id="5506" w:author="svcMRProcess" w:date="2020-02-22T02:46:00Z">
        <w:r>
          <w:t>Withdrawing</w:t>
        </w:r>
      </w:ins>
      <w:r>
        <w:t xml:space="preserve"> notice</w:t>
      </w:r>
      <w:bookmarkEnd w:id="5501"/>
      <w:bookmarkEnd w:id="5502"/>
      <w:bookmarkEnd w:id="5503"/>
      <w:bookmarkEnd w:id="5504"/>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5507" w:name="_Toc87253043"/>
      <w:r>
        <w:tab/>
        <w:t>[Section 175J inserted by No. 42 of 2004 s. 129.]</w:t>
      </w:r>
    </w:p>
    <w:p>
      <w:pPr>
        <w:pStyle w:val="Heading5"/>
      </w:pPr>
      <w:bookmarkStart w:id="5508" w:name="_Toc128988569"/>
      <w:bookmarkStart w:id="5509" w:name="_Toc286750422"/>
      <w:bookmarkStart w:id="5510" w:name="_Toc278983538"/>
      <w:r>
        <w:rPr>
          <w:rStyle w:val="CharSectno"/>
        </w:rPr>
        <w:t>175K</w:t>
      </w:r>
      <w:r>
        <w:t>.</w:t>
      </w:r>
      <w:r>
        <w:tab/>
        <w:t>Benefit of paying modified penalty</w:t>
      </w:r>
      <w:bookmarkEnd w:id="5507"/>
      <w:bookmarkEnd w:id="5508"/>
      <w:bookmarkEnd w:id="5509"/>
      <w:bookmarkEnd w:id="551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5511" w:name="_Toc87253044"/>
      <w:r>
        <w:tab/>
        <w:t>[Section 175K inserted by No. 42 of 2004 s. 129.]</w:t>
      </w:r>
    </w:p>
    <w:p>
      <w:pPr>
        <w:pStyle w:val="Heading5"/>
      </w:pPr>
      <w:bookmarkStart w:id="5512" w:name="_Toc128988570"/>
      <w:bookmarkStart w:id="5513" w:name="_Toc286750423"/>
      <w:bookmarkStart w:id="5514" w:name="_Toc278983539"/>
      <w:r>
        <w:rPr>
          <w:rStyle w:val="CharSectno"/>
        </w:rPr>
        <w:t>175L</w:t>
      </w:r>
      <w:r>
        <w:t>.</w:t>
      </w:r>
      <w:r>
        <w:tab/>
        <w:t>No admission implied by payment</w:t>
      </w:r>
      <w:bookmarkEnd w:id="5511"/>
      <w:bookmarkEnd w:id="5512"/>
      <w:bookmarkEnd w:id="5513"/>
      <w:bookmarkEnd w:id="5514"/>
    </w:p>
    <w:p>
      <w:pPr>
        <w:pStyle w:val="Subsection"/>
      </w:pPr>
      <w:r>
        <w:tab/>
      </w:r>
      <w:r>
        <w:tab/>
        <w:t>Payment of a modified penalty is not to be regarded as an admission for the purposes of any proceedings, whether civil or criminal.</w:t>
      </w:r>
    </w:p>
    <w:p>
      <w:pPr>
        <w:pStyle w:val="Footnotesection"/>
      </w:pPr>
      <w:bookmarkStart w:id="5515" w:name="_Toc87253045"/>
      <w:r>
        <w:tab/>
        <w:t>[Section 175L inserted by No. 42 of 2004 s. 129.]</w:t>
      </w:r>
    </w:p>
    <w:p>
      <w:pPr>
        <w:pStyle w:val="Heading5"/>
      </w:pPr>
      <w:bookmarkStart w:id="5516" w:name="_Toc128988571"/>
      <w:bookmarkStart w:id="5517" w:name="_Toc286750424"/>
      <w:bookmarkStart w:id="5518" w:name="_Toc278983540"/>
      <w:r>
        <w:rPr>
          <w:rStyle w:val="CharSectno"/>
        </w:rPr>
        <w:t>175M</w:t>
      </w:r>
      <w:r>
        <w:t>.</w:t>
      </w:r>
      <w:r>
        <w:tab/>
        <w:t>Application of penalties collected</w:t>
      </w:r>
      <w:bookmarkEnd w:id="5515"/>
      <w:bookmarkEnd w:id="5516"/>
      <w:bookmarkEnd w:id="5517"/>
      <w:bookmarkEnd w:id="5518"/>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5519" w:name="_Toc87253047"/>
      <w:bookmarkStart w:id="5520" w:name="_Toc119132708"/>
      <w:bookmarkStart w:id="5521" w:name="_Toc119203378"/>
      <w:bookmarkStart w:id="5522" w:name="_Toc119204024"/>
      <w:bookmarkStart w:id="5523" w:name="_Toc119216354"/>
      <w:bookmarkStart w:id="5524" w:name="_Toc119300876"/>
      <w:bookmarkStart w:id="5525" w:name="_Toc119301443"/>
      <w:bookmarkStart w:id="5526" w:name="_Toc119302012"/>
      <w:bookmarkStart w:id="5527" w:name="_Toc119920199"/>
      <w:bookmarkStart w:id="5528" w:name="_Toc121118829"/>
      <w:bookmarkStart w:id="5529" w:name="_Toc121284069"/>
      <w:bookmarkStart w:id="5530" w:name="_Toc121563311"/>
      <w:bookmarkStart w:id="5531" w:name="_Toc125178603"/>
      <w:bookmarkStart w:id="5532" w:name="_Toc125342937"/>
      <w:bookmarkStart w:id="5533" w:name="_Toc125451068"/>
      <w:bookmarkStart w:id="5534" w:name="_Toc128988572"/>
      <w:bookmarkStart w:id="5535" w:name="_Toc156810395"/>
      <w:bookmarkStart w:id="5536" w:name="_Toc156813638"/>
      <w:bookmarkStart w:id="5537" w:name="_Toc158004909"/>
      <w:bookmarkStart w:id="5538" w:name="_Toc173647136"/>
      <w:bookmarkStart w:id="5539" w:name="_Toc173647702"/>
      <w:bookmarkStart w:id="5540" w:name="_Toc173731756"/>
      <w:bookmarkStart w:id="5541" w:name="_Toc196195483"/>
      <w:bookmarkStart w:id="5542" w:name="_Toc196797749"/>
      <w:bookmarkStart w:id="5543" w:name="_Toc202241935"/>
      <w:bookmarkStart w:id="5544" w:name="_Toc215550541"/>
      <w:bookmarkStart w:id="5545" w:name="_Toc219868325"/>
      <w:bookmarkStart w:id="5546" w:name="_Toc219868913"/>
      <w:bookmarkStart w:id="5547" w:name="_Toc221935958"/>
      <w:bookmarkStart w:id="5548" w:name="_Toc226445741"/>
      <w:bookmarkStart w:id="5549" w:name="_Toc227472242"/>
      <w:bookmarkStart w:id="5550" w:name="_Toc228939378"/>
      <w:bookmarkStart w:id="5551" w:name="_Toc247971902"/>
      <w:bookmarkStart w:id="5552" w:name="_Toc256156855"/>
      <w:bookmarkStart w:id="5553" w:name="_Toc267580725"/>
      <w:bookmarkStart w:id="5554" w:name="_Toc268271515"/>
      <w:bookmarkStart w:id="5555" w:name="_Toc274300870"/>
      <w:bookmarkStart w:id="5556" w:name="_Toc275257304"/>
      <w:bookmarkStart w:id="5557" w:name="_Toc276566813"/>
      <w:bookmarkStart w:id="5558" w:name="_Toc278983541"/>
      <w:bookmarkStart w:id="5559" w:name="_Toc282413504"/>
      <w:bookmarkStart w:id="5560" w:name="_Toc282510698"/>
      <w:bookmarkStart w:id="5561" w:name="_Toc282511267"/>
      <w:bookmarkStart w:id="5562" w:name="_Toc284312934"/>
      <w:bookmarkStart w:id="5563" w:name="_Toc284335180"/>
      <w:bookmarkStart w:id="5564" w:name="_Toc286394665"/>
      <w:bookmarkStart w:id="5565" w:name="_Toc286395232"/>
      <w:bookmarkStart w:id="5566" w:name="_Toc286395799"/>
      <w:bookmarkStart w:id="5567" w:name="_Toc286648030"/>
      <w:bookmarkStart w:id="5568" w:name="_Toc286667806"/>
      <w:bookmarkStart w:id="5569" w:name="_Toc286750425"/>
      <w:bookmarkStart w:id="5570" w:name="_Toc86740164"/>
      <w:bookmarkStart w:id="5571" w:name="_Toc88562568"/>
      <w:bookmarkStart w:id="5572" w:name="_Toc88625485"/>
      <w:bookmarkStart w:id="5573" w:name="_Toc91386147"/>
      <w:bookmarkStart w:id="5574" w:name="_Toc92705166"/>
      <w:bookmarkStart w:id="5575" w:name="_Toc93222629"/>
      <w:bookmarkStart w:id="5576" w:name="_Toc95022706"/>
      <w:bookmarkStart w:id="5577" w:name="_Toc95117978"/>
      <w:bookmarkStart w:id="5578" w:name="_Toc96498383"/>
      <w:bookmarkStart w:id="5579" w:name="_Toc96500861"/>
      <w:bookmarkStart w:id="5580" w:name="_Toc101779776"/>
      <w:bookmarkStart w:id="5581" w:name="_Toc103060224"/>
      <w:bookmarkStart w:id="5582" w:name="_Toc105471120"/>
      <w:bookmarkStart w:id="5583" w:name="_Toc105475034"/>
      <w:bookmarkStart w:id="5584" w:name="_Toc107308136"/>
      <w:bookmarkStart w:id="5585" w:name="_Toc109712369"/>
      <w:bookmarkStart w:id="5586" w:name="_Toc109724252"/>
      <w:bookmarkStart w:id="5587" w:name="_Toc110054124"/>
      <w:bookmarkStart w:id="5588" w:name="_Toc110054513"/>
      <w:bookmarkStart w:id="5589" w:name="_Toc110654593"/>
      <w:bookmarkStart w:id="5590" w:name="_Toc110736031"/>
      <w:bookmarkStart w:id="5591" w:name="_Toc110738767"/>
      <w:bookmarkStart w:id="5592" w:name="_Toc115691441"/>
      <w:bookmarkStart w:id="5593" w:name="_Toc115773738"/>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r>
        <w:rPr>
          <w:rStyle w:val="CharPartNo"/>
        </w:rPr>
        <w:t>Part XI</w:t>
      </w:r>
      <w:r>
        <w:rPr>
          <w:b w:val="0"/>
        </w:rPr>
        <w:t> </w:t>
      </w:r>
      <w:r>
        <w:t>—</w:t>
      </w:r>
      <w:r>
        <w:rPr>
          <w:b w:val="0"/>
        </w:rPr>
        <w:t> </w:t>
      </w:r>
      <w:r>
        <w:rPr>
          <w:rStyle w:val="CharPartText"/>
        </w:rPr>
        <w:t>Dispute resolution</w:t>
      </w:r>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p>
    <w:p>
      <w:pPr>
        <w:pStyle w:val="Footnoteheading"/>
      </w:pPr>
      <w:bookmarkStart w:id="5594" w:name="_Toc87253048"/>
      <w:r>
        <w:tab/>
        <w:t>[Heading inserted by No. 42 of 2004 s. 130.]</w:t>
      </w:r>
    </w:p>
    <w:p>
      <w:pPr>
        <w:pStyle w:val="Heading3"/>
      </w:pPr>
      <w:bookmarkStart w:id="5595" w:name="_Toc119132709"/>
      <w:bookmarkStart w:id="5596" w:name="_Toc119203379"/>
      <w:bookmarkStart w:id="5597" w:name="_Toc119204025"/>
      <w:bookmarkStart w:id="5598" w:name="_Toc119216355"/>
      <w:bookmarkStart w:id="5599" w:name="_Toc119300877"/>
      <w:bookmarkStart w:id="5600" w:name="_Toc119301444"/>
      <w:bookmarkStart w:id="5601" w:name="_Toc119302013"/>
      <w:bookmarkStart w:id="5602" w:name="_Toc119920200"/>
      <w:bookmarkStart w:id="5603" w:name="_Toc121118830"/>
      <w:bookmarkStart w:id="5604" w:name="_Toc121284070"/>
      <w:bookmarkStart w:id="5605" w:name="_Toc121563312"/>
      <w:bookmarkStart w:id="5606" w:name="_Toc125178604"/>
      <w:bookmarkStart w:id="5607" w:name="_Toc125342938"/>
      <w:bookmarkStart w:id="5608" w:name="_Toc125451069"/>
      <w:bookmarkStart w:id="5609" w:name="_Toc128988573"/>
      <w:bookmarkStart w:id="5610" w:name="_Toc156810396"/>
      <w:bookmarkStart w:id="5611" w:name="_Toc156813639"/>
      <w:bookmarkStart w:id="5612" w:name="_Toc158004910"/>
      <w:bookmarkStart w:id="5613" w:name="_Toc173647137"/>
      <w:bookmarkStart w:id="5614" w:name="_Toc173647703"/>
      <w:bookmarkStart w:id="5615" w:name="_Toc173731757"/>
      <w:bookmarkStart w:id="5616" w:name="_Toc196195484"/>
      <w:bookmarkStart w:id="5617" w:name="_Toc196797750"/>
      <w:bookmarkStart w:id="5618" w:name="_Toc202241936"/>
      <w:bookmarkStart w:id="5619" w:name="_Toc215550542"/>
      <w:bookmarkStart w:id="5620" w:name="_Toc219868326"/>
      <w:bookmarkStart w:id="5621" w:name="_Toc219868914"/>
      <w:bookmarkStart w:id="5622" w:name="_Toc221935959"/>
      <w:bookmarkStart w:id="5623" w:name="_Toc226445742"/>
      <w:bookmarkStart w:id="5624" w:name="_Toc227472243"/>
      <w:bookmarkStart w:id="5625" w:name="_Toc228939379"/>
      <w:bookmarkStart w:id="5626" w:name="_Toc247971903"/>
      <w:bookmarkStart w:id="5627" w:name="_Toc256156856"/>
      <w:bookmarkStart w:id="5628" w:name="_Toc267580726"/>
      <w:bookmarkStart w:id="5629" w:name="_Toc268271516"/>
      <w:bookmarkStart w:id="5630" w:name="_Toc274300871"/>
      <w:bookmarkStart w:id="5631" w:name="_Toc275257305"/>
      <w:bookmarkStart w:id="5632" w:name="_Toc276566814"/>
      <w:bookmarkStart w:id="5633" w:name="_Toc278983542"/>
      <w:bookmarkStart w:id="5634" w:name="_Toc282413505"/>
      <w:bookmarkStart w:id="5635" w:name="_Toc282510699"/>
      <w:bookmarkStart w:id="5636" w:name="_Toc282511268"/>
      <w:bookmarkStart w:id="5637" w:name="_Toc284312935"/>
      <w:bookmarkStart w:id="5638" w:name="_Toc284335181"/>
      <w:bookmarkStart w:id="5639" w:name="_Toc286394666"/>
      <w:bookmarkStart w:id="5640" w:name="_Toc286395233"/>
      <w:bookmarkStart w:id="5641" w:name="_Toc286395800"/>
      <w:bookmarkStart w:id="5642" w:name="_Toc286648031"/>
      <w:bookmarkStart w:id="5643" w:name="_Toc286667807"/>
      <w:bookmarkStart w:id="5644" w:name="_Toc286750426"/>
      <w:r>
        <w:rPr>
          <w:rStyle w:val="CharDivNo"/>
        </w:rPr>
        <w:t>Division 1</w:t>
      </w:r>
      <w:r>
        <w:t> — </w:t>
      </w:r>
      <w:r>
        <w:rPr>
          <w:rStyle w:val="CharDivText"/>
        </w:rPr>
        <w:t>General</w:t>
      </w:r>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p>
    <w:p>
      <w:pPr>
        <w:pStyle w:val="Footnoteheading"/>
      </w:pPr>
      <w:bookmarkStart w:id="5645" w:name="_Toc87253049"/>
      <w:r>
        <w:tab/>
        <w:t>[Heading inserted by No. 42 of 2004 s. 130.]</w:t>
      </w:r>
    </w:p>
    <w:p>
      <w:pPr>
        <w:pStyle w:val="Heading5"/>
      </w:pPr>
      <w:bookmarkStart w:id="5646" w:name="_Toc128988574"/>
      <w:bookmarkStart w:id="5647" w:name="_Toc286750427"/>
      <w:bookmarkStart w:id="5648" w:name="_Toc278983543"/>
      <w:r>
        <w:rPr>
          <w:rStyle w:val="CharSectno"/>
        </w:rPr>
        <w:t>176</w:t>
      </w:r>
      <w:r>
        <w:t>.</w:t>
      </w:r>
      <w:r>
        <w:tab/>
        <w:t>Exclusive jurisdiction</w:t>
      </w:r>
      <w:bookmarkEnd w:id="5645"/>
      <w:bookmarkEnd w:id="5646"/>
      <w:bookmarkEnd w:id="5647"/>
      <w:bookmarkEnd w:id="5648"/>
    </w:p>
    <w:p>
      <w:pPr>
        <w:pStyle w:val="Subsection"/>
      </w:pPr>
      <w:r>
        <w:tab/>
        <w:t>(1)</w:t>
      </w:r>
      <w:r>
        <w:tab/>
        <w:t>In this Part —</w:t>
      </w:r>
      <w:del w:id="5649" w:author="svcMRProcess" w:date="2020-02-22T02:46:00Z">
        <w:r>
          <w:delText xml:space="preserve"> </w:delText>
        </w:r>
      </w:del>
    </w:p>
    <w:p>
      <w:pPr>
        <w:pStyle w:val="Defstart"/>
      </w:pPr>
      <w:r>
        <w:rPr>
          <w:b/>
        </w:rPr>
        <w:tab/>
      </w:r>
      <w:r>
        <w:rPr>
          <w:rStyle w:val="CharDefText"/>
        </w:rPr>
        <w:t>dispute</w:t>
      </w:r>
      <w:r>
        <w:t xml:space="preserve"> means —</w:t>
      </w:r>
      <w:del w:id="5650" w:author="svcMRProcess" w:date="2020-02-22T02:46:00Z">
        <w:r>
          <w:delText xml:space="preserve"> </w:delText>
        </w:r>
      </w:del>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5651" w:name="_Toc87253050"/>
      <w:bookmarkStart w:id="5652" w:name="_Toc128988575"/>
      <w:bookmarkStart w:id="5653" w:name="_Toc286750428"/>
      <w:bookmarkStart w:id="5654" w:name="_Toc278983544"/>
      <w:r>
        <w:rPr>
          <w:rStyle w:val="CharSectno"/>
        </w:rPr>
        <w:t>177</w:t>
      </w:r>
      <w:r>
        <w:t>.</w:t>
      </w:r>
      <w:r>
        <w:tab/>
      </w:r>
      <w:del w:id="5655" w:author="svcMRProcess" w:date="2020-02-22T02:46:00Z">
        <w:r>
          <w:delText>Evidence</w:delText>
        </w:r>
      </w:del>
      <w:ins w:id="5656" w:author="svcMRProcess" w:date="2020-02-22T02:46:00Z">
        <w:r>
          <w:t>Admissibility of evidence</w:t>
        </w:r>
      </w:ins>
      <w:r>
        <w:t xml:space="preserve"> of communication between worker and injury management officer</w:t>
      </w:r>
      <w:bookmarkEnd w:id="5651"/>
      <w:bookmarkEnd w:id="5652"/>
      <w:bookmarkEnd w:id="5653"/>
      <w:bookmarkEnd w:id="5654"/>
    </w:p>
    <w:p>
      <w:pPr>
        <w:pStyle w:val="Subsection"/>
        <w:rPr>
          <w:snapToGrid w:val="0"/>
        </w:rPr>
      </w:pPr>
      <w:r>
        <w:rPr>
          <w:snapToGrid w:val="0"/>
        </w:rPr>
        <w:tab/>
      </w:r>
      <w:r>
        <w:rPr>
          <w:snapToGrid w:val="0"/>
        </w:rPr>
        <w:tab/>
        <w:t xml:space="preserve">Evidence of any communication between a worker and a person employed by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and acting in the capacity of an injury management officer is not admissible in a proceeding before an arbitrator unless, during the course of the proceeding, the worker consents to the evidence being so admitted.</w:t>
      </w:r>
    </w:p>
    <w:p>
      <w:pPr>
        <w:pStyle w:val="Footnotesection"/>
      </w:pPr>
      <w:bookmarkStart w:id="5657" w:name="_Toc87253051"/>
      <w:r>
        <w:tab/>
        <w:t>[Section 177 inserted by No. 42 of 2004 s. 130.]</w:t>
      </w:r>
    </w:p>
    <w:p>
      <w:pPr>
        <w:pStyle w:val="Heading3"/>
      </w:pPr>
      <w:bookmarkStart w:id="5658" w:name="_Toc119132712"/>
      <w:bookmarkStart w:id="5659" w:name="_Toc119203382"/>
      <w:bookmarkStart w:id="5660" w:name="_Toc119204028"/>
      <w:bookmarkStart w:id="5661" w:name="_Toc119216358"/>
      <w:bookmarkStart w:id="5662" w:name="_Toc119300880"/>
      <w:bookmarkStart w:id="5663" w:name="_Toc119301447"/>
      <w:bookmarkStart w:id="5664" w:name="_Toc119302016"/>
      <w:bookmarkStart w:id="5665" w:name="_Toc119920203"/>
      <w:bookmarkStart w:id="5666" w:name="_Toc121118833"/>
      <w:bookmarkStart w:id="5667" w:name="_Toc121284073"/>
      <w:bookmarkStart w:id="5668" w:name="_Toc121563315"/>
      <w:bookmarkStart w:id="5669" w:name="_Toc125178607"/>
      <w:bookmarkStart w:id="5670" w:name="_Toc125342941"/>
      <w:bookmarkStart w:id="5671" w:name="_Toc125451072"/>
      <w:bookmarkStart w:id="5672" w:name="_Toc128988576"/>
      <w:bookmarkStart w:id="5673" w:name="_Toc156810399"/>
      <w:bookmarkStart w:id="5674" w:name="_Toc156813642"/>
      <w:bookmarkStart w:id="5675" w:name="_Toc158004913"/>
      <w:bookmarkStart w:id="5676" w:name="_Toc173647140"/>
      <w:bookmarkStart w:id="5677" w:name="_Toc173647706"/>
      <w:bookmarkStart w:id="5678" w:name="_Toc173731760"/>
      <w:bookmarkStart w:id="5679" w:name="_Toc196195487"/>
      <w:bookmarkStart w:id="5680" w:name="_Toc196797753"/>
      <w:bookmarkStart w:id="5681" w:name="_Toc202241939"/>
      <w:bookmarkStart w:id="5682" w:name="_Toc215550545"/>
      <w:bookmarkStart w:id="5683" w:name="_Toc219868329"/>
      <w:bookmarkStart w:id="5684" w:name="_Toc219868917"/>
      <w:bookmarkStart w:id="5685" w:name="_Toc221935962"/>
      <w:bookmarkStart w:id="5686" w:name="_Toc226445745"/>
      <w:bookmarkStart w:id="5687" w:name="_Toc227472246"/>
      <w:bookmarkStart w:id="5688" w:name="_Toc228939382"/>
      <w:bookmarkStart w:id="5689" w:name="_Toc247971906"/>
      <w:bookmarkStart w:id="5690" w:name="_Toc256156859"/>
      <w:bookmarkStart w:id="5691" w:name="_Toc267580729"/>
      <w:bookmarkStart w:id="5692" w:name="_Toc268271519"/>
      <w:bookmarkStart w:id="5693" w:name="_Toc274300874"/>
      <w:bookmarkStart w:id="5694" w:name="_Toc275257308"/>
      <w:bookmarkStart w:id="5695" w:name="_Toc276566817"/>
      <w:bookmarkStart w:id="5696" w:name="_Toc278983545"/>
      <w:bookmarkStart w:id="5697" w:name="_Toc282413508"/>
      <w:bookmarkStart w:id="5698" w:name="_Toc282510702"/>
      <w:bookmarkStart w:id="5699" w:name="_Toc282511271"/>
      <w:bookmarkStart w:id="5700" w:name="_Toc284312938"/>
      <w:bookmarkStart w:id="5701" w:name="_Toc284335184"/>
      <w:bookmarkStart w:id="5702" w:name="_Toc286394669"/>
      <w:bookmarkStart w:id="5703" w:name="_Toc286395236"/>
      <w:bookmarkStart w:id="5704" w:name="_Toc286395803"/>
      <w:bookmarkStart w:id="5705" w:name="_Toc286648034"/>
      <w:bookmarkStart w:id="5706" w:name="_Toc286667810"/>
      <w:bookmarkStart w:id="5707" w:name="_Toc286750429"/>
      <w:r>
        <w:rPr>
          <w:rStyle w:val="CharDivNo"/>
        </w:rPr>
        <w:t>Division 2</w:t>
      </w:r>
      <w:r>
        <w:t> — </w:t>
      </w:r>
      <w:r>
        <w:rPr>
          <w:rStyle w:val="CharDivText"/>
        </w:rPr>
        <w:t>Requirements before commencing proceeding</w:t>
      </w:r>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p>
    <w:p>
      <w:pPr>
        <w:pStyle w:val="Footnoteheading"/>
      </w:pPr>
      <w:bookmarkStart w:id="5708" w:name="_Toc87253052"/>
      <w:r>
        <w:tab/>
        <w:t>[Heading inserted by No. 42 of 2004 s. 130.]</w:t>
      </w:r>
    </w:p>
    <w:p>
      <w:pPr>
        <w:pStyle w:val="Heading5"/>
      </w:pPr>
      <w:bookmarkStart w:id="5709" w:name="_Toc128988577"/>
      <w:bookmarkStart w:id="5710" w:name="_Toc286750430"/>
      <w:bookmarkStart w:id="5711" w:name="_Toc278983546"/>
      <w:r>
        <w:rPr>
          <w:rStyle w:val="CharSectno"/>
        </w:rPr>
        <w:t>178</w:t>
      </w:r>
      <w:r>
        <w:t>.</w:t>
      </w:r>
      <w:r>
        <w:tab/>
        <w:t>Notice of injury and claim</w:t>
      </w:r>
      <w:bookmarkEnd w:id="5708"/>
      <w:bookmarkEnd w:id="5709"/>
      <w:bookmarkEnd w:id="5710"/>
      <w:bookmarkEnd w:id="5711"/>
    </w:p>
    <w:p>
      <w:pPr>
        <w:pStyle w:val="Subsection"/>
      </w:pPr>
      <w:r>
        <w:tab/>
        <w:t>(1)</w:t>
      </w:r>
      <w:r>
        <w:tab/>
        <w:t>Proceedings for the recovery under this Act of compensation for an injury are not maintainable unless —</w:t>
      </w:r>
      <w:del w:id="5712" w:author="svcMRProcess" w:date="2020-02-22T02:46:00Z">
        <w:r>
          <w:delText xml:space="preserve"> </w:delText>
        </w:r>
      </w:del>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del w:id="5713" w:author="svcMRProcess" w:date="2020-02-22T02:46:00Z">
        <w:r>
          <w:delText xml:space="preserve"> </w:delText>
        </w:r>
      </w:del>
    </w:p>
    <w:p>
      <w:pPr>
        <w:pStyle w:val="Subsection"/>
      </w:pPr>
      <w:r>
        <w:tab/>
      </w:r>
      <w:r>
        <w:tab/>
        <w:t>but —</w:t>
      </w:r>
      <w:del w:id="5714" w:author="svcMRProcess" w:date="2020-02-22T02:46:00Z">
        <w:r>
          <w:delText xml:space="preserve"> </w:delText>
        </w:r>
      </w:del>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Notice in respect of an injury under this Act is to state —</w:t>
      </w:r>
      <w:del w:id="5715" w:author="svcMRProcess" w:date="2020-02-22T02:46:00Z">
        <w:r>
          <w:delText xml:space="preserve"> </w:delText>
        </w:r>
      </w:del>
    </w:p>
    <w:p>
      <w:pPr>
        <w:pStyle w:val="Indenta"/>
      </w:pPr>
      <w:r>
        <w:tab/>
        <w:t>(a)</w:t>
      </w:r>
      <w:r>
        <w:tab/>
        <w:t>the name and address of the person injured;</w:t>
      </w:r>
      <w:ins w:id="5716" w:author="svcMRProcess" w:date="2020-02-22T02:46:00Z">
        <w:r>
          <w:t xml:space="preserve"> and</w:t>
        </w:r>
      </w:ins>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5717" w:name="_Toc87253053"/>
      <w:r>
        <w:tab/>
        <w:t>[Section 178 inserted by No. 42 of 2004 s. 130.]</w:t>
      </w:r>
    </w:p>
    <w:p>
      <w:pPr>
        <w:pStyle w:val="Heading5"/>
      </w:pPr>
      <w:bookmarkStart w:id="5718" w:name="_Toc128988578"/>
      <w:bookmarkStart w:id="5719" w:name="_Toc286750431"/>
      <w:bookmarkStart w:id="5720" w:name="_Toc278983547"/>
      <w:r>
        <w:rPr>
          <w:rStyle w:val="CharSectno"/>
        </w:rPr>
        <w:t>179</w:t>
      </w:r>
      <w:r>
        <w:t>.</w:t>
      </w:r>
      <w:r>
        <w:tab/>
        <w:t>Service of notice of injury</w:t>
      </w:r>
      <w:bookmarkEnd w:id="5717"/>
      <w:bookmarkEnd w:id="5718"/>
      <w:bookmarkEnd w:id="5719"/>
      <w:bookmarkEnd w:id="5720"/>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del w:id="5721" w:author="svcMRProcess" w:date="2020-02-22T02:46:00Z">
        <w:r>
          <w:delText xml:space="preserve"> </w:delText>
        </w:r>
      </w:del>
    </w:p>
    <w:p>
      <w:pPr>
        <w:pStyle w:val="Indenta"/>
      </w:pPr>
      <w:r>
        <w:tab/>
        <w:t>(a)</w:t>
      </w:r>
      <w:r>
        <w:tab/>
        <w:t>the State, notice in respect of an injury under this Act is to be served on the State Solicitor, at Perth, or the manager of the work on which the worker was employed at the time the injury occurred;</w:t>
      </w:r>
      <w:ins w:id="5722" w:author="svcMRProcess" w:date="2020-02-22T02:46:00Z">
        <w:r>
          <w:t xml:space="preserve"> or</w:t>
        </w:r>
      </w:ins>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ins w:id="5723" w:author="svcMRProcess" w:date="2020-02-22T02:46:00Z">
        <w:r>
          <w:rPr>
            <w:snapToGrid w:val="0"/>
          </w:rPr>
          <w:t xml:space="preserve"> or</w:t>
        </w:r>
      </w:ins>
    </w:p>
    <w:p>
      <w:pPr>
        <w:pStyle w:val="Indenta"/>
        <w:rPr>
          <w:snapToGrid w:val="0"/>
        </w:rPr>
      </w:pPr>
      <w:r>
        <w:rPr>
          <w:snapToGrid w:val="0"/>
        </w:rPr>
        <w:tab/>
        <w:t>(c)</w:t>
      </w:r>
      <w:r>
        <w:rPr>
          <w:snapToGrid w:val="0"/>
        </w:rPr>
        <w:tab/>
        <w:t>the President of the Legislative Council, notice in respect of an injury under this Act is to be served —</w:t>
      </w:r>
      <w:del w:id="5724" w:author="svcMRProcess" w:date="2020-02-22T02:46:00Z">
        <w:r>
          <w:rPr>
            <w:snapToGrid w:val="0"/>
          </w:rPr>
          <w:delText> </w:delText>
        </w:r>
      </w:del>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ins w:id="5725" w:author="svcMRProcess" w:date="2020-02-22T02:46:00Z"/>
          <w:snapToGrid w:val="0"/>
        </w:rPr>
      </w:pPr>
      <w:ins w:id="5726" w:author="svcMRProcess" w:date="2020-02-22T02:46:00Z">
        <w:r>
          <w:rPr>
            <w:snapToGrid w:val="0"/>
          </w:rPr>
          <w:tab/>
        </w:r>
        <w:r>
          <w:rPr>
            <w:snapToGrid w:val="0"/>
          </w:rPr>
          <w:tab/>
          <w:t>or</w:t>
        </w:r>
      </w:ins>
    </w:p>
    <w:p>
      <w:pPr>
        <w:pStyle w:val="Indenta"/>
        <w:rPr>
          <w:snapToGrid w:val="0"/>
        </w:rPr>
      </w:pPr>
      <w:r>
        <w:rPr>
          <w:snapToGrid w:val="0"/>
        </w:rPr>
        <w:tab/>
        <w:t>(d)</w:t>
      </w:r>
      <w:r>
        <w:rPr>
          <w:snapToGrid w:val="0"/>
        </w:rPr>
        <w:tab/>
        <w:t>the Speaker of the Legislative Assembly, notice in respect of an injury under this Act is to be served —</w:t>
      </w:r>
      <w:del w:id="5727" w:author="svcMRProcess" w:date="2020-02-22T02:46:00Z">
        <w:r>
          <w:rPr>
            <w:snapToGrid w:val="0"/>
          </w:rPr>
          <w:delText> </w:delText>
        </w:r>
      </w:del>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del w:id="5728" w:author="svcMRProcess" w:date="2020-02-22T02:46:00Z">
        <w:r>
          <w:rPr>
            <w:snapToGrid w:val="0"/>
          </w:rPr>
          <w:delText> </w:delText>
        </w:r>
      </w:del>
    </w:p>
    <w:p>
      <w:pPr>
        <w:pStyle w:val="Indenti"/>
        <w:rPr>
          <w:snapToGrid w:val="0"/>
        </w:rPr>
      </w:pPr>
      <w:r>
        <w:rPr>
          <w:snapToGrid w:val="0"/>
        </w:rPr>
        <w:tab/>
        <w:t>(i)</w:t>
      </w:r>
      <w:r>
        <w:rPr>
          <w:snapToGrid w:val="0"/>
        </w:rPr>
        <w:tab/>
        <w:t>the Department of the Parliamentary Reporting Staff, on the Chief Hansard Reporter;</w:t>
      </w:r>
      <w:ins w:id="5729" w:author="svcMRProcess" w:date="2020-02-22T02:46:00Z">
        <w:r>
          <w:rPr>
            <w:snapToGrid w:val="0"/>
          </w:rPr>
          <w:t xml:space="preserve"> or</w:t>
        </w:r>
      </w:ins>
    </w:p>
    <w:p>
      <w:pPr>
        <w:pStyle w:val="Indenti"/>
        <w:rPr>
          <w:snapToGrid w:val="0"/>
        </w:rPr>
      </w:pPr>
      <w:r>
        <w:rPr>
          <w:snapToGrid w:val="0"/>
        </w:rPr>
        <w:tab/>
        <w:t>(ii)</w:t>
      </w:r>
      <w:r>
        <w:rPr>
          <w:snapToGrid w:val="0"/>
        </w:rPr>
        <w:tab/>
        <w:t>the Department of the Parliamentary Library, on the Parliamentary Librarian; or</w:t>
      </w:r>
      <w:del w:id="5730" w:author="svcMRProcess" w:date="2020-02-22T02:46:00Z">
        <w:r>
          <w:rPr>
            <w:snapToGrid w:val="0"/>
          </w:rPr>
          <w:delText xml:space="preserve"> </w:delText>
        </w:r>
      </w:del>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5731" w:name="_Toc87253054"/>
      <w:r>
        <w:tab/>
        <w:t>[Section 179 inserted by No. 42 of 2004 s. 130.]</w:t>
      </w:r>
    </w:p>
    <w:p>
      <w:pPr>
        <w:pStyle w:val="Heading5"/>
      </w:pPr>
      <w:bookmarkStart w:id="5732" w:name="_Toc278983548"/>
      <w:bookmarkStart w:id="5733" w:name="_Toc128988579"/>
      <w:bookmarkStart w:id="5734" w:name="_Toc286750432"/>
      <w:r>
        <w:rPr>
          <w:rStyle w:val="CharSectno"/>
        </w:rPr>
        <w:t>180</w:t>
      </w:r>
      <w:r>
        <w:t>.</w:t>
      </w:r>
      <w:r>
        <w:tab/>
      </w:r>
      <w:del w:id="5735" w:author="svcMRProcess" w:date="2020-02-22T02:46:00Z">
        <w:r>
          <w:delText>Provision of certain</w:delText>
        </w:r>
      </w:del>
      <w:ins w:id="5736" w:author="svcMRProcess" w:date="2020-02-22T02:46:00Z">
        <w:r>
          <w:t>Relevant</w:t>
        </w:r>
      </w:ins>
      <w:r>
        <w:t xml:space="preserve"> documents </w:t>
      </w:r>
      <w:del w:id="5737" w:author="svcMRProcess" w:date="2020-02-22T02:46:00Z">
        <w:r>
          <w:delText>before commencement of proceeding</w:delText>
        </w:r>
      </w:del>
      <w:bookmarkEnd w:id="5732"/>
      <w:ins w:id="5738" w:author="svcMRProcess" w:date="2020-02-22T02:46:00Z">
        <w:r>
          <w:t>to be provided by parties</w:t>
        </w:r>
      </w:ins>
      <w:bookmarkEnd w:id="5731"/>
      <w:bookmarkEnd w:id="5733"/>
      <w:bookmarkEnd w:id="5734"/>
    </w:p>
    <w:p>
      <w:pPr>
        <w:pStyle w:val="Subsection"/>
      </w:pPr>
      <w:r>
        <w:tab/>
        <w:t>(1)</w:t>
      </w:r>
      <w:r>
        <w:tab/>
        <w:t>In this section —</w:t>
      </w:r>
      <w:del w:id="5739" w:author="svcMRProcess" w:date="2020-02-22T02:46:00Z">
        <w:r>
          <w:delText xml:space="preserve"> </w:delText>
        </w:r>
      </w:del>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del w:id="5740" w:author="svcMRProcess" w:date="2020-02-22T02:46:00Z">
        <w:r>
          <w:delText xml:space="preserve"> </w:delText>
        </w:r>
      </w:del>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del w:id="5741" w:author="svcMRProcess" w:date="2020-02-22T02:46:00Z">
        <w:r>
          <w:delText xml:space="preserve"> </w:delText>
        </w:r>
      </w:del>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5742" w:name="_Toc87253055"/>
      <w:r>
        <w:tab/>
        <w:t>[Section 180 inserted by No. 42 of 2004 s. 130; amended by No. 16 of 2005 s. 22.]</w:t>
      </w:r>
    </w:p>
    <w:p>
      <w:pPr>
        <w:pStyle w:val="Heading3"/>
      </w:pPr>
      <w:bookmarkStart w:id="5743" w:name="_Toc119132716"/>
      <w:bookmarkStart w:id="5744" w:name="_Toc119203386"/>
      <w:bookmarkStart w:id="5745" w:name="_Toc119204032"/>
      <w:bookmarkStart w:id="5746" w:name="_Toc119216362"/>
      <w:bookmarkStart w:id="5747" w:name="_Toc119300884"/>
      <w:bookmarkStart w:id="5748" w:name="_Toc119301451"/>
      <w:bookmarkStart w:id="5749" w:name="_Toc119302020"/>
      <w:bookmarkStart w:id="5750" w:name="_Toc119920207"/>
      <w:bookmarkStart w:id="5751" w:name="_Toc121118837"/>
      <w:bookmarkStart w:id="5752" w:name="_Toc121284077"/>
      <w:bookmarkStart w:id="5753" w:name="_Toc121563319"/>
      <w:bookmarkStart w:id="5754" w:name="_Toc125178611"/>
      <w:bookmarkStart w:id="5755" w:name="_Toc125342945"/>
      <w:bookmarkStart w:id="5756" w:name="_Toc125451076"/>
      <w:bookmarkStart w:id="5757" w:name="_Toc128988580"/>
      <w:bookmarkStart w:id="5758" w:name="_Toc156810403"/>
      <w:bookmarkStart w:id="5759" w:name="_Toc156813646"/>
      <w:bookmarkStart w:id="5760" w:name="_Toc158004917"/>
      <w:bookmarkStart w:id="5761" w:name="_Toc173647144"/>
      <w:bookmarkStart w:id="5762" w:name="_Toc173647710"/>
      <w:bookmarkStart w:id="5763" w:name="_Toc173731764"/>
      <w:bookmarkStart w:id="5764" w:name="_Toc196195491"/>
      <w:bookmarkStart w:id="5765" w:name="_Toc196797757"/>
      <w:bookmarkStart w:id="5766" w:name="_Toc202241943"/>
      <w:bookmarkStart w:id="5767" w:name="_Toc215550549"/>
      <w:bookmarkStart w:id="5768" w:name="_Toc219868333"/>
      <w:bookmarkStart w:id="5769" w:name="_Toc219868921"/>
      <w:bookmarkStart w:id="5770" w:name="_Toc221935966"/>
      <w:bookmarkStart w:id="5771" w:name="_Toc226445749"/>
      <w:bookmarkStart w:id="5772" w:name="_Toc227472250"/>
      <w:bookmarkStart w:id="5773" w:name="_Toc228939386"/>
      <w:bookmarkStart w:id="5774" w:name="_Toc247971910"/>
      <w:bookmarkStart w:id="5775" w:name="_Toc256156863"/>
      <w:bookmarkStart w:id="5776" w:name="_Toc267580733"/>
      <w:bookmarkStart w:id="5777" w:name="_Toc268271523"/>
      <w:bookmarkStart w:id="5778" w:name="_Toc274300878"/>
      <w:bookmarkStart w:id="5779" w:name="_Toc275257312"/>
      <w:bookmarkStart w:id="5780" w:name="_Toc276566821"/>
      <w:bookmarkStart w:id="5781" w:name="_Toc278983549"/>
      <w:bookmarkStart w:id="5782" w:name="_Toc282413512"/>
      <w:bookmarkStart w:id="5783" w:name="_Toc282510706"/>
      <w:bookmarkStart w:id="5784" w:name="_Toc282511275"/>
      <w:bookmarkStart w:id="5785" w:name="_Toc284312942"/>
      <w:bookmarkStart w:id="5786" w:name="_Toc284335188"/>
      <w:bookmarkStart w:id="5787" w:name="_Toc286394673"/>
      <w:bookmarkStart w:id="5788" w:name="_Toc286395240"/>
      <w:bookmarkStart w:id="5789" w:name="_Toc286395807"/>
      <w:bookmarkStart w:id="5790" w:name="_Toc286648038"/>
      <w:bookmarkStart w:id="5791" w:name="_Toc286667814"/>
      <w:bookmarkStart w:id="5792" w:name="_Toc286750433"/>
      <w:r>
        <w:rPr>
          <w:rStyle w:val="CharDivNo"/>
        </w:rPr>
        <w:t>Division 3</w:t>
      </w:r>
      <w:r>
        <w:t> — </w:t>
      </w:r>
      <w:r>
        <w:rPr>
          <w:rStyle w:val="CharDivText"/>
        </w:rPr>
        <w:t>Proceedings before an arbitrator</w:t>
      </w:r>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p>
    <w:p>
      <w:pPr>
        <w:pStyle w:val="Footnoteheading"/>
      </w:pPr>
      <w:bookmarkStart w:id="5793" w:name="_Toc87253056"/>
      <w:r>
        <w:tab/>
        <w:t>[Heading inserted by No. 42 of 2004 s. 130.]</w:t>
      </w:r>
    </w:p>
    <w:p>
      <w:pPr>
        <w:pStyle w:val="Heading5"/>
      </w:pPr>
      <w:bookmarkStart w:id="5794" w:name="_Toc128988581"/>
      <w:bookmarkStart w:id="5795" w:name="_Toc286750434"/>
      <w:bookmarkStart w:id="5796" w:name="_Toc278983550"/>
      <w:r>
        <w:rPr>
          <w:rStyle w:val="CharSectno"/>
        </w:rPr>
        <w:t>181</w:t>
      </w:r>
      <w:r>
        <w:t>.</w:t>
      </w:r>
      <w:r>
        <w:tab/>
        <w:t>Arbitrators to determine disputes</w:t>
      </w:r>
      <w:bookmarkEnd w:id="5793"/>
      <w:bookmarkEnd w:id="5794"/>
      <w:bookmarkEnd w:id="5795"/>
      <w:bookmarkEnd w:id="5796"/>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5797" w:name="_Toc87253057"/>
      <w:r>
        <w:tab/>
        <w:t>[Section 181 inserted by No. 42 of 2004 s. 130.]</w:t>
      </w:r>
    </w:p>
    <w:p>
      <w:pPr>
        <w:pStyle w:val="Heading5"/>
      </w:pPr>
      <w:bookmarkStart w:id="5798" w:name="_Toc128988582"/>
      <w:bookmarkStart w:id="5799" w:name="_Toc286750435"/>
      <w:bookmarkStart w:id="5800" w:name="_Toc278983551"/>
      <w:r>
        <w:rPr>
          <w:rStyle w:val="CharSectno"/>
        </w:rPr>
        <w:t>182</w:t>
      </w:r>
      <w:r>
        <w:t>.</w:t>
      </w:r>
      <w:r>
        <w:tab/>
        <w:t>Who is to be given a copy of an application</w:t>
      </w:r>
      <w:bookmarkEnd w:id="5797"/>
      <w:bookmarkEnd w:id="5798"/>
      <w:bookmarkEnd w:id="5799"/>
      <w:bookmarkEnd w:id="5800"/>
    </w:p>
    <w:p>
      <w:pPr>
        <w:pStyle w:val="Subsection"/>
      </w:pPr>
      <w:r>
        <w:tab/>
        <w:t>(1)</w:t>
      </w:r>
      <w:r>
        <w:tab/>
        <w:t>When an application is accepted by the Director the applicant is to give a copy of the application to —</w:t>
      </w:r>
      <w:del w:id="5801" w:author="svcMRProcess" w:date="2020-02-22T02:46:00Z">
        <w:r>
          <w:delText xml:space="preserve"> </w:delText>
        </w:r>
      </w:del>
    </w:p>
    <w:p>
      <w:pPr>
        <w:pStyle w:val="Indenta"/>
      </w:pPr>
      <w:r>
        <w:tab/>
        <w:t>(a)</w:t>
      </w:r>
      <w:r>
        <w:tab/>
        <w:t>each other party;</w:t>
      </w:r>
      <w:ins w:id="5802" w:author="svcMRProcess" w:date="2020-02-22T02:46:00Z">
        <w:r>
          <w:t xml:space="preserve"> and</w:t>
        </w:r>
      </w:ins>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del w:id="5803" w:author="svcMRProcess" w:date="2020-02-22T02:46:00Z">
        <w:r>
          <w:delText xml:space="preserve"> </w:delText>
        </w:r>
      </w:del>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del w:id="5804" w:author="svcMRProcess" w:date="2020-02-22T02:46:00Z">
        <w:r>
          <w:delText xml:space="preserve"> </w:delText>
        </w:r>
      </w:del>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5805" w:name="_Toc87253058"/>
      <w:r>
        <w:tab/>
        <w:t>[Section 182 inserted by No. 42 of 2004 s. 130.]</w:t>
      </w:r>
    </w:p>
    <w:p>
      <w:pPr>
        <w:pStyle w:val="Heading5"/>
      </w:pPr>
      <w:bookmarkStart w:id="5806" w:name="_Toc128988583"/>
      <w:bookmarkStart w:id="5807" w:name="_Toc286750436"/>
      <w:bookmarkStart w:id="5808" w:name="_Toc278983552"/>
      <w:r>
        <w:rPr>
          <w:rStyle w:val="CharSectno"/>
        </w:rPr>
        <w:t>183</w:t>
      </w:r>
      <w:r>
        <w:t>.</w:t>
      </w:r>
      <w:r>
        <w:tab/>
        <w:t xml:space="preserve">Information exchange </w:t>
      </w:r>
      <w:del w:id="5809" w:author="svcMRProcess" w:date="2020-02-22T02:46:00Z">
        <w:r>
          <w:delText>between</w:delText>
        </w:r>
      </w:del>
      <w:ins w:id="5810" w:author="svcMRProcess" w:date="2020-02-22T02:46:00Z">
        <w:r>
          <w:t>by</w:t>
        </w:r>
      </w:ins>
      <w:r>
        <w:t xml:space="preserve"> parties</w:t>
      </w:r>
      <w:bookmarkEnd w:id="5805"/>
      <w:bookmarkEnd w:id="5806"/>
      <w:bookmarkEnd w:id="5807"/>
      <w:bookmarkEnd w:id="5808"/>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DRD Rules may provide for exceptions to subsections (4) and (5) and may authorise an arbitrator to permit —</w:t>
      </w:r>
      <w:del w:id="5811" w:author="svcMRProcess" w:date="2020-02-22T02:46:00Z">
        <w:r>
          <w:delText xml:space="preserve"> </w:delText>
        </w:r>
      </w:del>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del w:id="5812" w:author="svcMRProcess" w:date="2020-02-22T02:46:00Z">
        <w:r>
          <w:delText xml:space="preserve"> </w:delText>
        </w:r>
      </w:del>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5813" w:name="_Toc87253059"/>
      <w:r>
        <w:tab/>
        <w:t>[Section 183 inserted by No. 42 of 2004 s. 130.]</w:t>
      </w:r>
    </w:p>
    <w:p>
      <w:pPr>
        <w:pStyle w:val="Heading5"/>
        <w:rPr>
          <w:del w:id="5814" w:author="svcMRProcess" w:date="2020-02-22T02:46:00Z"/>
        </w:rPr>
      </w:pPr>
      <w:bookmarkStart w:id="5815" w:name="_Toc278983553"/>
      <w:bookmarkStart w:id="5816" w:name="_Toc128988584"/>
      <w:bookmarkStart w:id="5817" w:name="_Toc286750437"/>
      <w:del w:id="5818" w:author="svcMRProcess" w:date="2020-02-22T02:46:00Z">
        <w:r>
          <w:rPr>
            <w:rStyle w:val="CharSectno"/>
          </w:rPr>
          <w:delText>184</w:delText>
        </w:r>
        <w:r>
          <w:delText>.</w:delText>
        </w:r>
        <w:r>
          <w:tab/>
          <w:delText>Interim assessment and minor claims</w:delText>
        </w:r>
        <w:bookmarkEnd w:id="5815"/>
      </w:del>
    </w:p>
    <w:p>
      <w:pPr>
        <w:pStyle w:val="Heading5"/>
        <w:rPr>
          <w:ins w:id="5819" w:author="svcMRProcess" w:date="2020-02-22T02:46:00Z"/>
        </w:rPr>
      </w:pPr>
      <w:ins w:id="5820" w:author="svcMRProcess" w:date="2020-02-22T02:46:00Z">
        <w:r>
          <w:rPr>
            <w:rStyle w:val="CharSectno"/>
          </w:rPr>
          <w:t>184</w:t>
        </w:r>
        <w:r>
          <w:t>.</w:t>
        </w:r>
        <w:r>
          <w:tab/>
        </w:r>
        <w:bookmarkEnd w:id="5813"/>
        <w:bookmarkEnd w:id="5816"/>
        <w:r>
          <w:t>Application may be referred to be dealt with under Part XII</w:t>
        </w:r>
        <w:bookmarkEnd w:id="5817"/>
      </w:ins>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5821" w:name="_Toc87253060"/>
      <w:r>
        <w:tab/>
        <w:t>[Section 184 inserted by No. 42 of 2004 s. 130.]</w:t>
      </w:r>
    </w:p>
    <w:p>
      <w:pPr>
        <w:pStyle w:val="Heading5"/>
      </w:pPr>
      <w:bookmarkStart w:id="5822" w:name="_Toc128988585"/>
      <w:bookmarkStart w:id="5823" w:name="_Toc286750438"/>
      <w:bookmarkStart w:id="5824" w:name="_Toc278983554"/>
      <w:r>
        <w:rPr>
          <w:rStyle w:val="CharSectno"/>
        </w:rPr>
        <w:t>185</w:t>
      </w:r>
      <w:r>
        <w:t>.</w:t>
      </w:r>
      <w:r>
        <w:tab/>
        <w:t>Arbitrator to attempt conciliation</w:t>
      </w:r>
      <w:bookmarkEnd w:id="5821"/>
      <w:bookmarkEnd w:id="5822"/>
      <w:bookmarkEnd w:id="5823"/>
      <w:bookmarkEnd w:id="5824"/>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keepLines/>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pPr>
      <w:r>
        <w:tab/>
        <w:t>(3)</w:t>
      </w:r>
      <w:r>
        <w:tab/>
        <w:t>The DRD Rules may make provision for or with respect to conciliation.</w:t>
      </w:r>
    </w:p>
    <w:p>
      <w:pPr>
        <w:pStyle w:val="Footnotesection"/>
      </w:pPr>
      <w:bookmarkStart w:id="5825" w:name="_Toc87253061"/>
      <w:r>
        <w:tab/>
        <w:t>[Section 185 inserted by No. 42 of 2004 s. 130.]</w:t>
      </w:r>
    </w:p>
    <w:p>
      <w:pPr>
        <w:pStyle w:val="Heading5"/>
      </w:pPr>
      <w:bookmarkStart w:id="5826" w:name="_Toc128988586"/>
      <w:bookmarkStart w:id="5827" w:name="_Toc278983555"/>
      <w:bookmarkStart w:id="5828" w:name="_Toc286750439"/>
      <w:r>
        <w:rPr>
          <w:rStyle w:val="CharSectno"/>
        </w:rPr>
        <w:t>186</w:t>
      </w:r>
      <w:r>
        <w:t>.</w:t>
      </w:r>
      <w:r>
        <w:tab/>
        <w:t xml:space="preserve">Arbitrator may </w:t>
      </w:r>
      <w:del w:id="5829" w:author="svcMRProcess" w:date="2020-02-22T02:46:00Z">
        <w:r>
          <w:delText>review</w:delText>
        </w:r>
      </w:del>
      <w:ins w:id="5830" w:author="svcMRProcess" w:date="2020-02-22T02:46:00Z">
        <w:r>
          <w:t>reconsider</w:t>
        </w:r>
      </w:ins>
      <w:r>
        <w:t xml:space="preserve"> decision</w:t>
      </w:r>
      <w:bookmarkEnd w:id="5825"/>
      <w:bookmarkEnd w:id="5826"/>
      <w:bookmarkEnd w:id="5827"/>
      <w:ins w:id="5831" w:author="svcMRProcess" w:date="2020-02-22T02:46:00Z">
        <w:r>
          <w:t xml:space="preserve"> if new information available</w:t>
        </w:r>
      </w:ins>
      <w:bookmarkEnd w:id="5828"/>
    </w:p>
    <w:p>
      <w:pPr>
        <w:pStyle w:val="Subsection"/>
      </w:pPr>
      <w:r>
        <w:tab/>
        <w:t>(1)</w:t>
      </w:r>
      <w:r>
        <w:tab/>
        <w:t>In this section —</w:t>
      </w:r>
      <w:del w:id="5832" w:author="svcMRProcess" w:date="2020-02-22T02:46:00Z">
        <w:r>
          <w:delText xml:space="preserve"> </w:delText>
        </w:r>
      </w:del>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If new information becomes available after an arbitrator makes a decision, the arbitrator may reconsider the decision and —</w:t>
      </w:r>
      <w:del w:id="5833" w:author="svcMRProcess" w:date="2020-02-22T02:46:00Z">
        <w:r>
          <w:delText xml:space="preserve"> </w:delText>
        </w:r>
      </w:del>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5834" w:name="_Toc87253062"/>
      <w:r>
        <w:tab/>
        <w:t>[Section 186 inserted by No. 42 of 2004 s. 130.]</w:t>
      </w:r>
    </w:p>
    <w:p>
      <w:pPr>
        <w:pStyle w:val="Heading5"/>
      </w:pPr>
      <w:bookmarkStart w:id="5835" w:name="_Toc128988587"/>
      <w:bookmarkStart w:id="5836" w:name="_Toc278983556"/>
      <w:bookmarkStart w:id="5837" w:name="_Toc286750440"/>
      <w:r>
        <w:rPr>
          <w:rStyle w:val="CharSectno"/>
        </w:rPr>
        <w:t>187</w:t>
      </w:r>
      <w:r>
        <w:t>.</w:t>
      </w:r>
      <w:r>
        <w:tab/>
        <w:t>Decisions of arbitrator</w:t>
      </w:r>
      <w:bookmarkEnd w:id="5834"/>
      <w:bookmarkEnd w:id="5835"/>
      <w:bookmarkEnd w:id="5836"/>
      <w:ins w:id="5838" w:author="svcMRProcess" w:date="2020-02-22T02:46:00Z">
        <w:r>
          <w:t>, effect of</w:t>
        </w:r>
      </w:ins>
      <w:bookmarkEnd w:id="5837"/>
    </w:p>
    <w:p>
      <w:pPr>
        <w:pStyle w:val="Subsection"/>
      </w:pPr>
      <w:r>
        <w:tab/>
        <w:t>(1)</w:t>
      </w:r>
      <w:r>
        <w:tab/>
        <w:t>Except as otherwise provided by this Act a decision of an arbitrator —</w:t>
      </w:r>
      <w:del w:id="5839" w:author="svcMRProcess" w:date="2020-02-22T02:46:00Z">
        <w:r>
          <w:delText xml:space="preserve"> </w:delText>
        </w:r>
      </w:del>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keepLines/>
      </w:pPr>
      <w:r>
        <w:tab/>
        <w:t>(2)</w:t>
      </w:r>
      <w:r>
        <w:tab/>
        <w:t>A decision of an arbitrator or anything done under this Act in the process of coming to a decision of an arbitrator is not amenable to judicial review.</w:t>
      </w:r>
    </w:p>
    <w:p>
      <w:pPr>
        <w:pStyle w:val="Footnotesection"/>
      </w:pPr>
      <w:bookmarkStart w:id="5840" w:name="_Toc87253063"/>
      <w:r>
        <w:tab/>
        <w:t>[Section 187 inserted by No. 42 of 2004 s. 130.]</w:t>
      </w:r>
    </w:p>
    <w:p>
      <w:pPr>
        <w:pStyle w:val="Heading3"/>
      </w:pPr>
      <w:bookmarkStart w:id="5841" w:name="_Toc119132724"/>
      <w:bookmarkStart w:id="5842" w:name="_Toc119203394"/>
      <w:bookmarkStart w:id="5843" w:name="_Toc119204040"/>
      <w:bookmarkStart w:id="5844" w:name="_Toc119216370"/>
      <w:bookmarkStart w:id="5845" w:name="_Toc119300892"/>
      <w:bookmarkStart w:id="5846" w:name="_Toc119301459"/>
      <w:bookmarkStart w:id="5847" w:name="_Toc119302028"/>
      <w:bookmarkStart w:id="5848" w:name="_Toc119920215"/>
      <w:bookmarkStart w:id="5849" w:name="_Toc121118845"/>
      <w:bookmarkStart w:id="5850" w:name="_Toc121284085"/>
      <w:bookmarkStart w:id="5851" w:name="_Toc121563327"/>
      <w:bookmarkStart w:id="5852" w:name="_Toc125178619"/>
      <w:bookmarkStart w:id="5853" w:name="_Toc125342953"/>
      <w:bookmarkStart w:id="5854" w:name="_Toc125451084"/>
      <w:bookmarkStart w:id="5855" w:name="_Toc128988588"/>
      <w:bookmarkStart w:id="5856" w:name="_Toc156810411"/>
      <w:bookmarkStart w:id="5857" w:name="_Toc156813654"/>
      <w:bookmarkStart w:id="5858" w:name="_Toc158004925"/>
      <w:bookmarkStart w:id="5859" w:name="_Toc173647152"/>
      <w:bookmarkStart w:id="5860" w:name="_Toc173647718"/>
      <w:bookmarkStart w:id="5861" w:name="_Toc173731772"/>
      <w:bookmarkStart w:id="5862" w:name="_Toc196195499"/>
      <w:bookmarkStart w:id="5863" w:name="_Toc196797765"/>
      <w:bookmarkStart w:id="5864" w:name="_Toc202241951"/>
      <w:bookmarkStart w:id="5865" w:name="_Toc215550557"/>
      <w:bookmarkStart w:id="5866" w:name="_Toc219868341"/>
      <w:bookmarkStart w:id="5867" w:name="_Toc219868929"/>
      <w:bookmarkStart w:id="5868" w:name="_Toc221935974"/>
      <w:bookmarkStart w:id="5869" w:name="_Toc226445757"/>
      <w:bookmarkStart w:id="5870" w:name="_Toc227472258"/>
      <w:bookmarkStart w:id="5871" w:name="_Toc228939394"/>
      <w:bookmarkStart w:id="5872" w:name="_Toc247971918"/>
      <w:bookmarkStart w:id="5873" w:name="_Toc256156871"/>
      <w:bookmarkStart w:id="5874" w:name="_Toc267580741"/>
      <w:bookmarkStart w:id="5875" w:name="_Toc268271531"/>
      <w:bookmarkStart w:id="5876" w:name="_Toc274300886"/>
      <w:bookmarkStart w:id="5877" w:name="_Toc275257320"/>
      <w:bookmarkStart w:id="5878" w:name="_Toc276566829"/>
      <w:bookmarkStart w:id="5879" w:name="_Toc278983557"/>
      <w:bookmarkStart w:id="5880" w:name="_Toc282413520"/>
      <w:bookmarkStart w:id="5881" w:name="_Toc282510714"/>
      <w:bookmarkStart w:id="5882" w:name="_Toc282511283"/>
      <w:bookmarkStart w:id="5883" w:name="_Toc284312950"/>
      <w:bookmarkStart w:id="5884" w:name="_Toc284335196"/>
      <w:bookmarkStart w:id="5885" w:name="_Toc286394681"/>
      <w:bookmarkStart w:id="5886" w:name="_Toc286395248"/>
      <w:bookmarkStart w:id="5887" w:name="_Toc286395815"/>
      <w:bookmarkStart w:id="5888" w:name="_Toc286648046"/>
      <w:bookmarkStart w:id="5889" w:name="_Toc286667822"/>
      <w:bookmarkStart w:id="5890" w:name="_Toc286750441"/>
      <w:r>
        <w:rPr>
          <w:rStyle w:val="CharDivNo"/>
        </w:rPr>
        <w:t>Division 4</w:t>
      </w:r>
      <w:r>
        <w:t> — </w:t>
      </w:r>
      <w:r>
        <w:rPr>
          <w:rStyle w:val="CharDivText"/>
        </w:rPr>
        <w:t>Practice and procedure</w:t>
      </w:r>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p>
    <w:p>
      <w:pPr>
        <w:pStyle w:val="Footnoteheading"/>
      </w:pPr>
      <w:bookmarkStart w:id="5891" w:name="_Toc87253064"/>
      <w:r>
        <w:tab/>
        <w:t>[Heading inserted by No. 42 of 2004 s. 130.]</w:t>
      </w:r>
    </w:p>
    <w:p>
      <w:pPr>
        <w:pStyle w:val="Heading5"/>
      </w:pPr>
      <w:bookmarkStart w:id="5892" w:name="_Toc128988589"/>
      <w:bookmarkStart w:id="5893" w:name="_Toc286750442"/>
      <w:bookmarkStart w:id="5894" w:name="_Toc278983558"/>
      <w:r>
        <w:rPr>
          <w:rStyle w:val="CharSectno"/>
        </w:rPr>
        <w:t>188</w:t>
      </w:r>
      <w:r>
        <w:t>.</w:t>
      </w:r>
      <w:r>
        <w:tab/>
        <w:t>Practice and procedure, generally</w:t>
      </w:r>
      <w:bookmarkEnd w:id="5891"/>
      <w:bookmarkEnd w:id="5892"/>
      <w:bookmarkEnd w:id="5893"/>
      <w:bookmarkEnd w:id="5894"/>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del w:id="5895" w:author="svcMRProcess" w:date="2020-02-22T02:46:00Z">
        <w:r>
          <w:delText xml:space="preserve"> </w:delText>
        </w:r>
      </w:del>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del w:id="5896" w:author="svcMRProcess" w:date="2020-02-22T02:46:00Z">
        <w:r>
          <w:delText xml:space="preserve"> </w:delText>
        </w:r>
      </w:del>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5897" w:name="_Toc87253065"/>
      <w:r>
        <w:tab/>
        <w:t>[Section 188 inserted by No. 42 of 2004 s. 130.]</w:t>
      </w:r>
    </w:p>
    <w:p>
      <w:pPr>
        <w:pStyle w:val="Ednotesection"/>
        <w:outlineLvl w:val="9"/>
      </w:pPr>
      <w:r>
        <w:t>[</w:t>
      </w:r>
      <w:r>
        <w:rPr>
          <w:b/>
        </w:rPr>
        <w:t>188A.</w:t>
      </w:r>
      <w:r>
        <w:tab/>
        <w:t>Deleted by No. 42 of 2004 s. 136.]</w:t>
      </w:r>
    </w:p>
    <w:p>
      <w:pPr>
        <w:pStyle w:val="Heading5"/>
      </w:pPr>
      <w:bookmarkStart w:id="5898" w:name="_Toc128988590"/>
      <w:bookmarkStart w:id="5899" w:name="_Toc286750443"/>
      <w:bookmarkStart w:id="5900" w:name="_Toc278983559"/>
      <w:r>
        <w:rPr>
          <w:rStyle w:val="CharSectno"/>
        </w:rPr>
        <w:t>189</w:t>
      </w:r>
      <w:r>
        <w:t>.</w:t>
      </w:r>
      <w:r>
        <w:tab/>
        <w:t xml:space="preserve">Relief or redress </w:t>
      </w:r>
      <w:ins w:id="5901" w:author="svcMRProcess" w:date="2020-02-22T02:46:00Z">
        <w:r>
          <w:t xml:space="preserve">granted need </w:t>
        </w:r>
      </w:ins>
      <w:r>
        <w:t>not</w:t>
      </w:r>
      <w:ins w:id="5902" w:author="svcMRProcess" w:date="2020-02-22T02:46:00Z">
        <w:r>
          <w:t xml:space="preserve"> be</w:t>
        </w:r>
      </w:ins>
      <w:r>
        <w:t xml:space="preserve"> restricted to claim</w:t>
      </w:r>
      <w:bookmarkEnd w:id="5897"/>
      <w:bookmarkEnd w:id="5898"/>
      <w:bookmarkEnd w:id="5899"/>
      <w:bookmarkEnd w:id="5900"/>
    </w:p>
    <w:p>
      <w:pPr>
        <w:pStyle w:val="Subsection"/>
      </w:pPr>
      <w:r>
        <w:tab/>
      </w:r>
      <w:r>
        <w:tab/>
        <w:t>The granting of relief or redress under this Act is not necessarily to be restricted to the specific claim made nor to the subject matter of the claim.</w:t>
      </w:r>
    </w:p>
    <w:p>
      <w:pPr>
        <w:pStyle w:val="Footnotesection"/>
      </w:pPr>
      <w:bookmarkStart w:id="5903" w:name="_Toc87253066"/>
      <w:r>
        <w:tab/>
        <w:t>[Section 189 inserted by No. 42 of 2004 s. 130.]</w:t>
      </w:r>
    </w:p>
    <w:p>
      <w:pPr>
        <w:pStyle w:val="Heading5"/>
      </w:pPr>
      <w:bookmarkStart w:id="5904" w:name="_Toc128988591"/>
      <w:bookmarkStart w:id="5905" w:name="_Toc278983560"/>
      <w:bookmarkStart w:id="5906" w:name="_Toc286750444"/>
      <w:r>
        <w:rPr>
          <w:rStyle w:val="CharSectno"/>
        </w:rPr>
        <w:t>190</w:t>
      </w:r>
      <w:r>
        <w:t>.</w:t>
      </w:r>
      <w:r>
        <w:tab/>
        <w:t>Directions</w:t>
      </w:r>
      <w:bookmarkEnd w:id="5903"/>
      <w:bookmarkEnd w:id="5904"/>
      <w:bookmarkEnd w:id="5905"/>
      <w:ins w:id="5907" w:author="svcMRProcess" w:date="2020-02-22T02:46:00Z">
        <w:r>
          <w:t xml:space="preserve"> by arbitrator</w:t>
        </w:r>
      </w:ins>
      <w:bookmarkEnd w:id="5906"/>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5908" w:name="_Toc87253067"/>
      <w:r>
        <w:tab/>
        <w:t>[Section 190 inserted by No. 42 of 2004 s. 130.]</w:t>
      </w:r>
    </w:p>
    <w:p>
      <w:pPr>
        <w:pStyle w:val="Heading5"/>
      </w:pPr>
      <w:bookmarkStart w:id="5909" w:name="_Toc128988592"/>
      <w:bookmarkStart w:id="5910" w:name="_Toc278983561"/>
      <w:bookmarkStart w:id="5911" w:name="_Toc286750445"/>
      <w:r>
        <w:rPr>
          <w:rStyle w:val="CharSectno"/>
        </w:rPr>
        <w:t>191</w:t>
      </w:r>
      <w:r>
        <w:t>.</w:t>
      </w:r>
      <w:r>
        <w:tab/>
        <w:t>Dependants</w:t>
      </w:r>
      <w:bookmarkEnd w:id="5908"/>
      <w:bookmarkEnd w:id="5909"/>
      <w:bookmarkEnd w:id="5910"/>
      <w:ins w:id="5912" w:author="svcMRProcess" w:date="2020-02-22T02:46:00Z">
        <w:r>
          <w:t xml:space="preserve"> of workers, proof as to</w:t>
        </w:r>
      </w:ins>
      <w:bookmarkEnd w:id="5911"/>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5913" w:name="_Toc87253068"/>
      <w:r>
        <w:tab/>
        <w:t>[Section 191 inserted by No. 42 of 2004 s. 130.]</w:t>
      </w:r>
    </w:p>
    <w:p>
      <w:pPr>
        <w:pStyle w:val="Heading5"/>
      </w:pPr>
      <w:bookmarkStart w:id="5914" w:name="_Toc128988593"/>
      <w:bookmarkStart w:id="5915" w:name="_Toc286750446"/>
      <w:bookmarkStart w:id="5916" w:name="_Toc278983562"/>
      <w:r>
        <w:rPr>
          <w:rStyle w:val="CharSectno"/>
        </w:rPr>
        <w:t>192</w:t>
      </w:r>
      <w:r>
        <w:t>.</w:t>
      </w:r>
      <w:r>
        <w:tab/>
      </w:r>
      <w:del w:id="5917" w:author="svcMRProcess" w:date="2020-02-22T02:46:00Z">
        <w:r>
          <w:delText>Arbitrator may regard illegal</w:delText>
        </w:r>
      </w:del>
      <w:ins w:id="5918" w:author="svcMRProcess" w:date="2020-02-22T02:46:00Z">
        <w:r>
          <w:t>Illegal</w:t>
        </w:r>
      </w:ins>
      <w:r>
        <w:t xml:space="preserve"> contracts of employment</w:t>
      </w:r>
      <w:ins w:id="5919" w:author="svcMRProcess" w:date="2020-02-22T02:46:00Z">
        <w:r>
          <w:t xml:space="preserve"> may be treated</w:t>
        </w:r>
      </w:ins>
      <w:r>
        <w:t xml:space="preserve"> as valid</w:t>
      </w:r>
      <w:bookmarkEnd w:id="5913"/>
      <w:bookmarkEnd w:id="5914"/>
      <w:bookmarkEnd w:id="5915"/>
      <w:bookmarkEnd w:id="5916"/>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5920" w:name="_Toc87253069"/>
      <w:r>
        <w:tab/>
        <w:t>[Section 192 inserted by No. 42 of 2004 s. 130.]</w:t>
      </w:r>
    </w:p>
    <w:p>
      <w:pPr>
        <w:pStyle w:val="Heading5"/>
      </w:pPr>
      <w:bookmarkStart w:id="5921" w:name="_Toc128988594"/>
      <w:bookmarkStart w:id="5922" w:name="_Toc286750447"/>
      <w:bookmarkStart w:id="5923" w:name="_Toc278983563"/>
      <w:r>
        <w:rPr>
          <w:rStyle w:val="CharSectno"/>
        </w:rPr>
        <w:t>193</w:t>
      </w:r>
      <w:r>
        <w:t>.</w:t>
      </w:r>
      <w:r>
        <w:tab/>
        <w:t>Power of arbitrator to require information</w:t>
      </w:r>
      <w:bookmarkEnd w:id="5920"/>
      <w:bookmarkEnd w:id="5921"/>
      <w:bookmarkEnd w:id="5922"/>
      <w:bookmarkEnd w:id="5923"/>
    </w:p>
    <w:p>
      <w:pPr>
        <w:pStyle w:val="Subsection"/>
      </w:pPr>
      <w:r>
        <w:tab/>
        <w:t>(1)</w:t>
      </w:r>
      <w:r>
        <w:tab/>
        <w:t>An arbitrator may order any person (whether or not a party to a dispute before the arbitrator) —</w:t>
      </w:r>
      <w:del w:id="5924" w:author="svcMRProcess" w:date="2020-02-22T02:46:00Z">
        <w:r>
          <w:delText xml:space="preserve"> </w:delText>
        </w:r>
      </w:del>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del w:id="5925" w:author="svcMRProcess" w:date="2020-02-22T02:46:00Z">
        <w:r>
          <w:delText xml:space="preserve"> </w:delText>
        </w:r>
      </w:del>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DRD Rules may make provision for or with respect to any of the following matters —</w:t>
      </w:r>
      <w:del w:id="5926" w:author="svcMRProcess" w:date="2020-02-22T02:46:00Z">
        <w:r>
          <w:delText xml:space="preserve"> </w:delText>
        </w:r>
      </w:del>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5927" w:name="_Toc87253070"/>
      <w:r>
        <w:tab/>
        <w:t>[Section 193 inserted by No. 42 of 2004 s. 130.]</w:t>
      </w:r>
    </w:p>
    <w:p>
      <w:pPr>
        <w:pStyle w:val="Heading5"/>
      </w:pPr>
      <w:bookmarkStart w:id="5928" w:name="_Toc128988595"/>
      <w:bookmarkStart w:id="5929" w:name="_Toc286750448"/>
      <w:bookmarkStart w:id="5930" w:name="_Toc278983564"/>
      <w:r>
        <w:rPr>
          <w:rStyle w:val="CharSectno"/>
        </w:rPr>
        <w:t>194</w:t>
      </w:r>
      <w:r>
        <w:t>.</w:t>
      </w:r>
      <w:r>
        <w:tab/>
        <w:t xml:space="preserve">Arbitrator may </w:t>
      </w:r>
      <w:del w:id="5931" w:author="svcMRProcess" w:date="2020-02-22T02:46:00Z">
        <w:r>
          <w:delText xml:space="preserve">provide documents, material and </w:delText>
        </w:r>
      </w:del>
      <w:ins w:id="5932" w:author="svcMRProcess" w:date="2020-02-22T02:46:00Z">
        <w:r>
          <w:t xml:space="preserve">give </w:t>
        </w:r>
      </w:ins>
      <w:r>
        <w:t xml:space="preserve">information </w:t>
      </w:r>
      <w:ins w:id="5933" w:author="svcMRProcess" w:date="2020-02-22T02:46:00Z">
        <w:r>
          <w:t xml:space="preserve">etc. </w:t>
        </w:r>
      </w:ins>
      <w:r>
        <w:t>to</w:t>
      </w:r>
      <w:ins w:id="5934" w:author="svcMRProcess" w:date="2020-02-22T02:46:00Z">
        <w:r>
          <w:t xml:space="preserve"> and restrict disclosure by</w:t>
        </w:r>
      </w:ins>
      <w:r>
        <w:t xml:space="preserve"> other party</w:t>
      </w:r>
      <w:bookmarkEnd w:id="5927"/>
      <w:bookmarkEnd w:id="5928"/>
      <w:r>
        <w:t xml:space="preserve"> or medical practitioner</w:t>
      </w:r>
      <w:bookmarkEnd w:id="5929"/>
      <w:bookmarkEnd w:id="5930"/>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w:t>
      </w:r>
      <w:del w:id="5935" w:author="svcMRProcess" w:date="2020-02-22T02:46:00Z">
        <w:r>
          <w:delText xml:space="preserve"> </w:delText>
        </w:r>
      </w:del>
    </w:p>
    <w:p>
      <w:pPr>
        <w:pStyle w:val="Indenta"/>
      </w:pPr>
      <w:r>
        <w:tab/>
        <w:t>(a)</w:t>
      </w:r>
      <w:r>
        <w:tab/>
        <w:t>any other party to the proceeding;</w:t>
      </w:r>
      <w:ins w:id="5936" w:author="svcMRProcess" w:date="2020-02-22T02:46:00Z">
        <w:r>
          <w:t xml:space="preserve"> or</w:t>
        </w:r>
      </w:ins>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5937" w:name="_Toc87253071"/>
      <w:r>
        <w:tab/>
        <w:t>[Section 194 inserted by No. 42 of 2004 s. 130.]</w:t>
      </w:r>
    </w:p>
    <w:p>
      <w:pPr>
        <w:pStyle w:val="Heading5"/>
      </w:pPr>
      <w:bookmarkStart w:id="5938" w:name="_Toc128988596"/>
      <w:bookmarkStart w:id="5939" w:name="_Toc286750449"/>
      <w:bookmarkStart w:id="5940" w:name="_Toc278983565"/>
      <w:r>
        <w:rPr>
          <w:rStyle w:val="CharSectno"/>
        </w:rPr>
        <w:t>195</w:t>
      </w:r>
      <w:r>
        <w:t>.</w:t>
      </w:r>
      <w:r>
        <w:tab/>
        <w:t>Representation</w:t>
      </w:r>
      <w:bookmarkEnd w:id="5937"/>
      <w:bookmarkEnd w:id="5938"/>
      <w:bookmarkEnd w:id="5939"/>
      <w:bookmarkEnd w:id="5940"/>
    </w:p>
    <w:p>
      <w:pPr>
        <w:pStyle w:val="Subsection"/>
      </w:pPr>
      <w:r>
        <w:tab/>
        <w:t>(1)</w:t>
      </w:r>
      <w:r>
        <w:tab/>
        <w:t>At any hearing or conference before an arbitrator, a party to the proceeding may appear in person or may be represented by —</w:t>
      </w:r>
      <w:del w:id="5941" w:author="svcMRProcess" w:date="2020-02-22T02:46:00Z">
        <w:r>
          <w:delText xml:space="preserve"> </w:delText>
        </w:r>
      </w:del>
    </w:p>
    <w:p>
      <w:pPr>
        <w:pStyle w:val="Indenta"/>
      </w:pPr>
      <w:r>
        <w:tab/>
        <w:t>(a)</w:t>
      </w:r>
      <w:r>
        <w:tab/>
        <w:t>a legal practitioner;</w:t>
      </w:r>
      <w:ins w:id="5942" w:author="svcMRProcess" w:date="2020-02-22T02:46:00Z">
        <w:r>
          <w:t xml:space="preserve"> or</w:t>
        </w:r>
      </w:ins>
    </w:p>
    <w:p>
      <w:pPr>
        <w:pStyle w:val="Indenta"/>
      </w:pPr>
      <w:r>
        <w:tab/>
        <w:t>(b)</w:t>
      </w:r>
      <w:r>
        <w:tab/>
        <w:t>a registered agent;</w:t>
      </w:r>
      <w:ins w:id="5943" w:author="svcMRProcess" w:date="2020-02-22T02:46:00Z">
        <w:r>
          <w:t xml:space="preserve"> or</w:t>
        </w:r>
      </w:ins>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5944" w:name="_Toc87253072"/>
      <w:r>
        <w:tab/>
        <w:t>[Section 195 inserted by No. 42 of 2004 s. 130.]</w:t>
      </w:r>
    </w:p>
    <w:p>
      <w:pPr>
        <w:pStyle w:val="Heading5"/>
      </w:pPr>
      <w:bookmarkStart w:id="5945" w:name="_Toc128988597"/>
      <w:bookmarkStart w:id="5946" w:name="_Toc286750450"/>
      <w:bookmarkStart w:id="5947" w:name="_Toc278983566"/>
      <w:r>
        <w:rPr>
          <w:rStyle w:val="CharSectno"/>
        </w:rPr>
        <w:t>196</w:t>
      </w:r>
      <w:r>
        <w:t>.</w:t>
      </w:r>
      <w:r>
        <w:tab/>
        <w:t>Arbitrator may appoint guardian</w:t>
      </w:r>
      <w:bookmarkEnd w:id="5944"/>
      <w:bookmarkEnd w:id="5945"/>
      <w:bookmarkEnd w:id="5946"/>
      <w:bookmarkEnd w:id="5947"/>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5948" w:name="_Toc87253073"/>
      <w:r>
        <w:tab/>
        <w:t>[Section 196 inserted by No. 42 of 2004 s. 130.]</w:t>
      </w:r>
    </w:p>
    <w:p>
      <w:pPr>
        <w:pStyle w:val="Heading5"/>
      </w:pPr>
      <w:bookmarkStart w:id="5949" w:name="_Toc128988598"/>
      <w:bookmarkStart w:id="5950" w:name="_Toc286750451"/>
      <w:bookmarkStart w:id="5951" w:name="_Toc278983567"/>
      <w:r>
        <w:rPr>
          <w:rStyle w:val="CharSectno"/>
        </w:rPr>
        <w:t>197</w:t>
      </w:r>
      <w:r>
        <w:t>.</w:t>
      </w:r>
      <w:r>
        <w:tab/>
        <w:t>Interpreters and assistants</w:t>
      </w:r>
      <w:bookmarkEnd w:id="5948"/>
      <w:bookmarkEnd w:id="5949"/>
      <w:bookmarkEnd w:id="5950"/>
      <w:bookmarkEnd w:id="5951"/>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5952" w:name="_Toc87253074"/>
      <w:r>
        <w:tab/>
        <w:t>[Section 197 inserted by No. 42 of 2004 s. 130.]</w:t>
      </w:r>
    </w:p>
    <w:p>
      <w:pPr>
        <w:pStyle w:val="Heading5"/>
      </w:pPr>
      <w:bookmarkStart w:id="5953" w:name="_Toc128988599"/>
      <w:bookmarkStart w:id="5954" w:name="_Toc278983568"/>
      <w:bookmarkStart w:id="5955" w:name="_Toc286750452"/>
      <w:r>
        <w:rPr>
          <w:rStyle w:val="CharSectno"/>
        </w:rPr>
        <w:t>198</w:t>
      </w:r>
      <w:r>
        <w:t>.</w:t>
      </w:r>
      <w:r>
        <w:tab/>
      </w:r>
      <w:bookmarkEnd w:id="5952"/>
      <w:bookmarkEnd w:id="5953"/>
      <w:del w:id="5956" w:author="svcMRProcess" w:date="2020-02-22T02:46:00Z">
        <w:r>
          <w:delText>Electronic</w:delText>
        </w:r>
      </w:del>
      <w:ins w:id="5957" w:author="svcMRProcess" w:date="2020-02-22T02:46:00Z">
        <w:r>
          <w:t>Proceedings without formal</w:t>
        </w:r>
      </w:ins>
      <w:r>
        <w:t xml:space="preserve"> hearings</w:t>
      </w:r>
      <w:del w:id="5958" w:author="svcMRProcess" w:date="2020-02-22T02:46:00Z">
        <w:r>
          <w:delText xml:space="preserve"> and proceedings without hearings</w:delText>
        </w:r>
      </w:del>
      <w:bookmarkEnd w:id="5954"/>
      <w:ins w:id="5959" w:author="svcMRProcess" w:date="2020-02-22T02:46:00Z">
        <w:r>
          <w:t>, by telephone etc.</w:t>
        </w:r>
      </w:ins>
      <w:bookmarkEnd w:id="5955"/>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conference or a proceeding conducted in accordance with subsection (3).</w:t>
      </w:r>
    </w:p>
    <w:p>
      <w:pPr>
        <w:pStyle w:val="Footnotesection"/>
      </w:pPr>
      <w:bookmarkStart w:id="5960" w:name="_Toc87253075"/>
      <w:r>
        <w:tab/>
        <w:t>[Section 198 inserted by No. 42 of 2004 s. 130; amended by No. 16 of 2005 s. 23.]</w:t>
      </w:r>
    </w:p>
    <w:p>
      <w:pPr>
        <w:pStyle w:val="Heading5"/>
      </w:pPr>
      <w:bookmarkStart w:id="5961" w:name="_Toc128988600"/>
      <w:bookmarkStart w:id="5962" w:name="_Toc286750453"/>
      <w:bookmarkStart w:id="5963" w:name="_Toc278983569"/>
      <w:r>
        <w:rPr>
          <w:rStyle w:val="CharSectno"/>
        </w:rPr>
        <w:t>199</w:t>
      </w:r>
      <w:r>
        <w:t>.</w:t>
      </w:r>
      <w:r>
        <w:tab/>
        <w:t>Hearings to be held in private</w:t>
      </w:r>
      <w:bookmarkEnd w:id="5960"/>
      <w:bookmarkEnd w:id="5961"/>
      <w:bookmarkEnd w:id="5962"/>
      <w:bookmarkEnd w:id="5963"/>
    </w:p>
    <w:p>
      <w:pPr>
        <w:pStyle w:val="Subsection"/>
        <w:spacing w:before="130"/>
      </w:pPr>
      <w:r>
        <w:tab/>
      </w:r>
      <w:r>
        <w:tab/>
        <w:t>Hearings and conferences before an arbitrator are to be conducted in private unless —</w:t>
      </w:r>
      <w:del w:id="5964" w:author="svcMRProcess" w:date="2020-02-22T02:46:00Z">
        <w:r>
          <w:delText xml:space="preserve"> </w:delText>
        </w:r>
      </w:del>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5965" w:name="_Toc87253076"/>
      <w:r>
        <w:tab/>
        <w:t>[Section 199 inserted by No. 42 of 2004 s. 130.]</w:t>
      </w:r>
    </w:p>
    <w:p>
      <w:pPr>
        <w:pStyle w:val="Heading5"/>
      </w:pPr>
      <w:bookmarkStart w:id="5966" w:name="_Toc128988601"/>
      <w:bookmarkStart w:id="5967" w:name="_Toc286750454"/>
      <w:bookmarkStart w:id="5968" w:name="_Toc278983570"/>
      <w:r>
        <w:rPr>
          <w:rStyle w:val="CharSectno"/>
        </w:rPr>
        <w:t>200</w:t>
      </w:r>
      <w:r>
        <w:t>.</w:t>
      </w:r>
      <w:r>
        <w:tab/>
        <w:t>Notice of hearings</w:t>
      </w:r>
      <w:bookmarkEnd w:id="5965"/>
      <w:bookmarkEnd w:id="5966"/>
      <w:bookmarkEnd w:id="5967"/>
      <w:bookmarkEnd w:id="5968"/>
    </w:p>
    <w:p>
      <w:pPr>
        <w:pStyle w:val="Subsection"/>
        <w:spacing w:before="130"/>
      </w:pPr>
      <w:r>
        <w:tab/>
        <w:t>(1)</w:t>
      </w:r>
      <w:r>
        <w:tab/>
        <w:t>Notice of the time and place for the hearing of a proceeding is to be given in accordance with the DRD Rules to —</w:t>
      </w:r>
      <w:del w:id="5969" w:author="svcMRProcess" w:date="2020-02-22T02:46:00Z">
        <w:r>
          <w:delText xml:space="preserve"> </w:delText>
        </w:r>
      </w:del>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DRD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5970" w:name="_Toc87253077"/>
      <w:r>
        <w:tab/>
        <w:t>[Section 200 inserted by No. 42 of 2004 s. 130.]</w:t>
      </w:r>
    </w:p>
    <w:p>
      <w:pPr>
        <w:pStyle w:val="Heading5"/>
      </w:pPr>
      <w:bookmarkStart w:id="5971" w:name="_Toc278983571"/>
      <w:bookmarkStart w:id="5972" w:name="_Toc128988602"/>
      <w:bookmarkStart w:id="5973" w:name="_Toc286750455"/>
      <w:r>
        <w:rPr>
          <w:rStyle w:val="CharSectno"/>
        </w:rPr>
        <w:t>201</w:t>
      </w:r>
      <w:r>
        <w:t>.</w:t>
      </w:r>
      <w:r>
        <w:tab/>
      </w:r>
      <w:del w:id="5974" w:author="svcMRProcess" w:date="2020-02-22T02:46:00Z">
        <w:r>
          <w:delText>Expert or professional assistance</w:delText>
        </w:r>
      </w:del>
      <w:bookmarkEnd w:id="5971"/>
      <w:ins w:id="5975" w:author="svcMRProcess" w:date="2020-02-22T02:46:00Z">
        <w:r>
          <w:t>Experts, use of by arbitrators</w:t>
        </w:r>
      </w:ins>
      <w:bookmarkEnd w:id="5970"/>
      <w:bookmarkEnd w:id="5972"/>
      <w:bookmarkEnd w:id="5973"/>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5976" w:name="_Toc87253078"/>
      <w:r>
        <w:tab/>
        <w:t>[Section 201 inserted by No. 42 of 2004 s. 130.]</w:t>
      </w:r>
    </w:p>
    <w:p>
      <w:pPr>
        <w:pStyle w:val="Heading5"/>
      </w:pPr>
      <w:bookmarkStart w:id="5977" w:name="_Toc128988603"/>
      <w:bookmarkStart w:id="5978" w:name="_Toc286750456"/>
      <w:bookmarkStart w:id="5979" w:name="_Toc278983572"/>
      <w:r>
        <w:rPr>
          <w:rStyle w:val="CharSectno"/>
        </w:rPr>
        <w:t>202</w:t>
      </w:r>
      <w:r>
        <w:t>.</w:t>
      </w:r>
      <w:r>
        <w:tab/>
        <w:t>Summoning witnesses</w:t>
      </w:r>
      <w:bookmarkEnd w:id="5976"/>
      <w:bookmarkEnd w:id="5977"/>
      <w:bookmarkEnd w:id="5978"/>
      <w:bookmarkEnd w:id="5979"/>
    </w:p>
    <w:p>
      <w:pPr>
        <w:pStyle w:val="Subsection"/>
      </w:pPr>
      <w:r>
        <w:tab/>
      </w:r>
      <w:r>
        <w:tab/>
        <w:t>The Director or an arbitrator may issue a summons requiring the attendance of a person before an arbitrator.</w:t>
      </w:r>
    </w:p>
    <w:p>
      <w:pPr>
        <w:pStyle w:val="Footnotesection"/>
      </w:pPr>
      <w:bookmarkStart w:id="5980" w:name="_Toc87253079"/>
      <w:r>
        <w:tab/>
        <w:t>[Section 202 inserted by No. 42 of 2004 s. 130.]</w:t>
      </w:r>
    </w:p>
    <w:p>
      <w:pPr>
        <w:pStyle w:val="Heading5"/>
      </w:pPr>
      <w:bookmarkStart w:id="5981" w:name="_Toc128988604"/>
      <w:bookmarkStart w:id="5982" w:name="_Toc286750457"/>
      <w:bookmarkStart w:id="5983" w:name="_Toc278983573"/>
      <w:r>
        <w:rPr>
          <w:rStyle w:val="CharSectno"/>
        </w:rPr>
        <w:t>203</w:t>
      </w:r>
      <w:r>
        <w:t>.</w:t>
      </w:r>
      <w:r>
        <w:tab/>
        <w:t xml:space="preserve">Powers </w:t>
      </w:r>
      <w:del w:id="5984" w:author="svcMRProcess" w:date="2020-02-22T02:46:00Z">
        <w:r>
          <w:delText>relating</w:delText>
        </w:r>
      </w:del>
      <w:ins w:id="5985" w:author="svcMRProcess" w:date="2020-02-22T02:46:00Z">
        <w:r>
          <w:t>as</w:t>
        </w:r>
      </w:ins>
      <w:r>
        <w:t xml:space="preserve"> to witnesses</w:t>
      </w:r>
      <w:bookmarkEnd w:id="5980"/>
      <w:bookmarkEnd w:id="5981"/>
      <w:bookmarkEnd w:id="5982"/>
      <w:bookmarkEnd w:id="5983"/>
    </w:p>
    <w:p>
      <w:pPr>
        <w:pStyle w:val="Subsection"/>
      </w:pPr>
      <w:r>
        <w:tab/>
        <w:t>(1)</w:t>
      </w:r>
      <w:r>
        <w:tab/>
        <w:t>In any proceeding before an arbitrator, the arbitrator may —</w:t>
      </w:r>
      <w:del w:id="5986" w:author="svcMRProcess" w:date="2020-02-22T02:46:00Z">
        <w:r>
          <w:delText xml:space="preserve"> </w:delText>
        </w:r>
      </w:del>
    </w:p>
    <w:p>
      <w:pPr>
        <w:pStyle w:val="Indenta"/>
      </w:pPr>
      <w:r>
        <w:tab/>
        <w:t>(a)</w:t>
      </w:r>
      <w:r>
        <w:tab/>
        <w:t>call any person to give evidence;</w:t>
      </w:r>
      <w:ins w:id="5987" w:author="svcMRProcess" w:date="2020-02-22T02:46:00Z">
        <w:r>
          <w:t xml:space="preserve"> and</w:t>
        </w:r>
      </w:ins>
    </w:p>
    <w:p>
      <w:pPr>
        <w:pStyle w:val="Indenta"/>
      </w:pPr>
      <w:r>
        <w:tab/>
        <w:t>(b)</w:t>
      </w:r>
      <w:r>
        <w:tab/>
        <w:t>examine any witness on oath or affirmation, or by use of a statutory declaration;</w:t>
      </w:r>
      <w:ins w:id="5988" w:author="svcMRProcess" w:date="2020-02-22T02:46:00Z">
        <w:r>
          <w:t xml:space="preserve"> and</w:t>
        </w:r>
      </w:ins>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del w:id="5989" w:author="svcMRProcess" w:date="2020-02-22T02:46:00Z">
        <w:r>
          <w:delText xml:space="preserve"> </w:delText>
        </w:r>
      </w:del>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5990" w:name="_Toc87253080"/>
      <w:r>
        <w:tab/>
        <w:t>[Section 203 inserted by No. 42 of 2004 s. 130.]</w:t>
      </w:r>
    </w:p>
    <w:p>
      <w:pPr>
        <w:pStyle w:val="Heading5"/>
      </w:pPr>
      <w:bookmarkStart w:id="5991" w:name="_Toc128988605"/>
      <w:bookmarkStart w:id="5992" w:name="_Toc286750458"/>
      <w:bookmarkStart w:id="5993" w:name="_Toc278983574"/>
      <w:r>
        <w:rPr>
          <w:rStyle w:val="CharSectno"/>
        </w:rPr>
        <w:t>204</w:t>
      </w:r>
      <w:r>
        <w:t>.</w:t>
      </w:r>
      <w:r>
        <w:tab/>
        <w:t>Privilege against self</w:t>
      </w:r>
      <w:r>
        <w:noBreakHyphen/>
        <w:t>incrimination</w:t>
      </w:r>
      <w:bookmarkEnd w:id="5990"/>
      <w:bookmarkEnd w:id="5991"/>
      <w:bookmarkEnd w:id="5992"/>
      <w:bookmarkEnd w:id="5993"/>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del w:id="5994" w:author="svcMRProcess" w:date="2020-02-22T02:46:00Z">
        <w:r>
          <w:delText xml:space="preserve"> </w:delText>
        </w:r>
      </w:del>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995" w:name="_Toc87253081"/>
      <w:r>
        <w:tab/>
        <w:t>[Section 204 inserted by No. 42 of 2004 s. 130.]</w:t>
      </w:r>
    </w:p>
    <w:p>
      <w:pPr>
        <w:pStyle w:val="Heading5"/>
      </w:pPr>
      <w:bookmarkStart w:id="5996" w:name="_Toc128988606"/>
      <w:bookmarkStart w:id="5997" w:name="_Toc286750459"/>
      <w:bookmarkStart w:id="5998" w:name="_Toc278983575"/>
      <w:r>
        <w:rPr>
          <w:rStyle w:val="CharSectno"/>
        </w:rPr>
        <w:t>205</w:t>
      </w:r>
      <w:r>
        <w:t>.</w:t>
      </w:r>
      <w:r>
        <w:tab/>
        <w:t>Legal professional privilege in relation to medical reports</w:t>
      </w:r>
      <w:bookmarkEnd w:id="5995"/>
      <w:bookmarkEnd w:id="5996"/>
      <w:bookmarkEnd w:id="5997"/>
      <w:bookmarkEnd w:id="5998"/>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5999" w:name="_Toc87253082"/>
      <w:r>
        <w:tab/>
        <w:t>[Section 205 inserted by No. 42 of 2004 s. 130.]</w:t>
      </w:r>
    </w:p>
    <w:p>
      <w:pPr>
        <w:pStyle w:val="Heading5"/>
      </w:pPr>
      <w:bookmarkStart w:id="6000" w:name="_Toc128988607"/>
      <w:bookmarkStart w:id="6001" w:name="_Toc286750460"/>
      <w:bookmarkStart w:id="6002" w:name="_Toc278983576"/>
      <w:r>
        <w:rPr>
          <w:rStyle w:val="CharSectno"/>
        </w:rPr>
        <w:t>206</w:t>
      </w:r>
      <w:r>
        <w:t>.</w:t>
      </w:r>
      <w:r>
        <w:tab/>
        <w:t>Other claims of privilege</w:t>
      </w:r>
      <w:bookmarkEnd w:id="5999"/>
      <w:bookmarkEnd w:id="6000"/>
      <w:bookmarkEnd w:id="6001"/>
      <w:bookmarkEnd w:id="6002"/>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6003" w:name="_Toc87253083"/>
      <w:r>
        <w:tab/>
        <w:t>[Section 206 inserted by No. 42 of 2004 s. 130.]</w:t>
      </w:r>
    </w:p>
    <w:p>
      <w:pPr>
        <w:pStyle w:val="Heading5"/>
      </w:pPr>
      <w:bookmarkStart w:id="6004" w:name="_Toc128988608"/>
      <w:bookmarkStart w:id="6005" w:name="_Toc286750461"/>
      <w:bookmarkStart w:id="6006" w:name="_Toc278983577"/>
      <w:r>
        <w:rPr>
          <w:rStyle w:val="CharSectno"/>
        </w:rPr>
        <w:t>207</w:t>
      </w:r>
      <w:r>
        <w:t>.</w:t>
      </w:r>
      <w:r>
        <w:tab/>
        <w:t>Oaths and affirmations</w:t>
      </w:r>
      <w:bookmarkEnd w:id="6003"/>
      <w:bookmarkEnd w:id="6004"/>
      <w:bookmarkEnd w:id="6005"/>
      <w:bookmarkEnd w:id="6006"/>
    </w:p>
    <w:p>
      <w:pPr>
        <w:pStyle w:val="Subsection"/>
      </w:pPr>
      <w:r>
        <w:tab/>
      </w:r>
      <w:r>
        <w:tab/>
        <w:t>An arbitrator may administer an oath or take an affirmation for the purposes of this Act.</w:t>
      </w:r>
    </w:p>
    <w:p>
      <w:pPr>
        <w:pStyle w:val="Footnotesection"/>
      </w:pPr>
      <w:bookmarkStart w:id="6007" w:name="_Toc87253084"/>
      <w:r>
        <w:tab/>
        <w:t>[Section 207 inserted by No. 42 of 2004 s. 130.]</w:t>
      </w:r>
    </w:p>
    <w:p>
      <w:pPr>
        <w:pStyle w:val="Heading5"/>
      </w:pPr>
      <w:bookmarkStart w:id="6008" w:name="_Toc128988609"/>
      <w:bookmarkStart w:id="6009" w:name="_Toc286750462"/>
      <w:bookmarkStart w:id="6010" w:name="_Toc278983578"/>
      <w:r>
        <w:rPr>
          <w:rStyle w:val="CharSectno"/>
        </w:rPr>
        <w:t>208</w:t>
      </w:r>
      <w:r>
        <w:t>.</w:t>
      </w:r>
      <w:r>
        <w:tab/>
        <w:t>Authorising person to take evidence</w:t>
      </w:r>
      <w:bookmarkEnd w:id="6007"/>
      <w:bookmarkEnd w:id="6008"/>
      <w:bookmarkEnd w:id="6009"/>
      <w:bookmarkEnd w:id="6010"/>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6011" w:name="_Toc87253085"/>
      <w:r>
        <w:tab/>
        <w:t>[Section 208 inserted by No. 42 of 2004 s. 130.]</w:t>
      </w:r>
    </w:p>
    <w:p>
      <w:pPr>
        <w:pStyle w:val="Heading5"/>
      </w:pPr>
      <w:bookmarkStart w:id="6012" w:name="_Toc128988610"/>
      <w:bookmarkStart w:id="6013" w:name="_Toc286750463"/>
      <w:bookmarkStart w:id="6014" w:name="_Toc278983579"/>
      <w:r>
        <w:rPr>
          <w:rStyle w:val="CharSectno"/>
        </w:rPr>
        <w:t>209</w:t>
      </w:r>
      <w:r>
        <w:t>.</w:t>
      </w:r>
      <w:r>
        <w:tab/>
        <w:t>Dealing with things produced</w:t>
      </w:r>
      <w:bookmarkEnd w:id="6011"/>
      <w:bookmarkEnd w:id="6012"/>
      <w:bookmarkEnd w:id="6013"/>
      <w:bookmarkEnd w:id="6014"/>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6015" w:name="_Toc87253086"/>
      <w:r>
        <w:tab/>
        <w:t>[Section 209 inserted by No. 42 of 2004 s. 130.]</w:t>
      </w:r>
    </w:p>
    <w:p>
      <w:pPr>
        <w:pStyle w:val="Heading5"/>
      </w:pPr>
      <w:bookmarkStart w:id="6016" w:name="_Toc128988611"/>
      <w:bookmarkStart w:id="6017" w:name="_Toc278983580"/>
      <w:bookmarkStart w:id="6018" w:name="_Toc286750464"/>
      <w:r>
        <w:rPr>
          <w:rStyle w:val="CharSectno"/>
        </w:rPr>
        <w:t>210</w:t>
      </w:r>
      <w:r>
        <w:t>.</w:t>
      </w:r>
      <w:r>
        <w:tab/>
        <w:t>Referral of medical dispute for assessment</w:t>
      </w:r>
      <w:bookmarkEnd w:id="6015"/>
      <w:bookmarkEnd w:id="6016"/>
      <w:bookmarkEnd w:id="6017"/>
      <w:ins w:id="6019" w:author="svcMRProcess" w:date="2020-02-22T02:46:00Z">
        <w:r>
          <w:t xml:space="preserve"> by panel</w:t>
        </w:r>
      </w:ins>
      <w:bookmarkEnd w:id="6018"/>
    </w:p>
    <w:p>
      <w:pPr>
        <w:pStyle w:val="Subsection"/>
      </w:pPr>
      <w:r>
        <w:tab/>
        <w:t>(1)</w:t>
      </w:r>
      <w:r>
        <w:tab/>
        <w:t>If permitted by section 145A to do so, an arbitrator may refer a question as to —</w:t>
      </w:r>
      <w:del w:id="6020" w:author="svcMRProcess" w:date="2020-02-22T02:46:00Z">
        <w:r>
          <w:delText xml:space="preserve"> </w:delText>
        </w:r>
      </w:del>
    </w:p>
    <w:p>
      <w:pPr>
        <w:pStyle w:val="Indenta"/>
      </w:pPr>
      <w:r>
        <w:tab/>
        <w:t>(a)</w:t>
      </w:r>
      <w:r>
        <w:tab/>
        <w:t>the nature or extent of an injury;</w:t>
      </w:r>
      <w:ins w:id="6021" w:author="svcMRProcess" w:date="2020-02-22T02:46:00Z">
        <w:r>
          <w:t xml:space="preserve"> or</w:t>
        </w:r>
      </w:ins>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del w:id="6022" w:author="svcMRProcess" w:date="2020-02-22T02:46:00Z">
        <w:r>
          <w:delText xml:space="preserve"> </w:delText>
        </w:r>
      </w:del>
    </w:p>
    <w:p>
      <w:pPr>
        <w:pStyle w:val="Indenta"/>
      </w:pPr>
      <w:r>
        <w:tab/>
        <w:t>(a)</w:t>
      </w:r>
      <w:r>
        <w:tab/>
        <w:t>questions as to the permanent or other loss of the efficient use of any part or faculty of the body for the purposes of Part III Division 2, or to the degree of that loss;</w:t>
      </w:r>
      <w:del w:id="6023" w:author="svcMRProcess" w:date="2020-02-22T02:46:00Z">
        <w:r>
          <w:delText xml:space="preserve"> </w:delText>
        </w:r>
      </w:del>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del w:id="6024" w:author="svcMRProcess" w:date="2020-02-22T02:46:00Z">
        <w:r>
          <w:delText xml:space="preserve"> </w:delText>
        </w:r>
      </w:del>
    </w:p>
    <w:p>
      <w:pPr>
        <w:pStyle w:val="Indenta"/>
      </w:pPr>
      <w:r>
        <w:tab/>
        <w:t>(a)</w:t>
      </w:r>
      <w:r>
        <w:tab/>
        <w:t>the permanent or other impairment of the efficient use of any part or faculty of the body for the purposes of Part III Division 2A, or to the degree of that impairment;</w:t>
      </w:r>
      <w:ins w:id="6025" w:author="svcMRProcess" w:date="2020-02-22T02:46:00Z">
        <w:r>
          <w:t xml:space="preserve"> or</w:t>
        </w:r>
      </w:ins>
    </w:p>
    <w:p>
      <w:pPr>
        <w:pStyle w:val="Indenta"/>
      </w:pPr>
      <w:r>
        <w:tab/>
        <w:t>(b)</w:t>
      </w:r>
      <w:r>
        <w:tab/>
        <w:t>the degree of permanent whole of person impairment for the purposes of Part IV Division 2 Subdivision 3;</w:t>
      </w:r>
      <w:ins w:id="6026" w:author="svcMRProcess" w:date="2020-02-22T02:46:00Z">
        <w:r>
          <w:t xml:space="preserve"> or</w:t>
        </w:r>
      </w:ins>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6027" w:name="_Toc87253087"/>
      <w:r>
        <w:tab/>
        <w:t>[Section 210 inserted by No. 42 of 2004 s. 130.]</w:t>
      </w:r>
    </w:p>
    <w:p>
      <w:pPr>
        <w:pStyle w:val="Heading3"/>
      </w:pPr>
      <w:bookmarkStart w:id="6028" w:name="_Toc119132748"/>
      <w:bookmarkStart w:id="6029" w:name="_Toc119203418"/>
      <w:bookmarkStart w:id="6030" w:name="_Toc119204064"/>
      <w:bookmarkStart w:id="6031" w:name="_Toc119216394"/>
      <w:bookmarkStart w:id="6032" w:name="_Toc119300916"/>
      <w:bookmarkStart w:id="6033" w:name="_Toc119301483"/>
      <w:bookmarkStart w:id="6034" w:name="_Toc119302052"/>
      <w:bookmarkStart w:id="6035" w:name="_Toc119920239"/>
      <w:bookmarkStart w:id="6036" w:name="_Toc121118869"/>
      <w:bookmarkStart w:id="6037" w:name="_Toc121284109"/>
      <w:bookmarkStart w:id="6038" w:name="_Toc121563351"/>
      <w:bookmarkStart w:id="6039" w:name="_Toc125178643"/>
      <w:bookmarkStart w:id="6040" w:name="_Toc125342977"/>
      <w:bookmarkStart w:id="6041" w:name="_Toc125451108"/>
      <w:bookmarkStart w:id="6042" w:name="_Toc128988612"/>
      <w:bookmarkStart w:id="6043" w:name="_Toc156810435"/>
      <w:bookmarkStart w:id="6044" w:name="_Toc156813678"/>
      <w:bookmarkStart w:id="6045" w:name="_Toc158004949"/>
      <w:bookmarkStart w:id="6046" w:name="_Toc173647176"/>
      <w:bookmarkStart w:id="6047" w:name="_Toc173647742"/>
      <w:bookmarkStart w:id="6048" w:name="_Toc173731796"/>
      <w:bookmarkStart w:id="6049" w:name="_Toc196195523"/>
      <w:bookmarkStart w:id="6050" w:name="_Toc196797789"/>
      <w:bookmarkStart w:id="6051" w:name="_Toc202241975"/>
      <w:bookmarkStart w:id="6052" w:name="_Toc215550581"/>
      <w:bookmarkStart w:id="6053" w:name="_Toc219868365"/>
      <w:bookmarkStart w:id="6054" w:name="_Toc219868953"/>
      <w:bookmarkStart w:id="6055" w:name="_Toc221935998"/>
      <w:bookmarkStart w:id="6056" w:name="_Toc226445781"/>
      <w:bookmarkStart w:id="6057" w:name="_Toc227472282"/>
      <w:bookmarkStart w:id="6058" w:name="_Toc228939418"/>
      <w:bookmarkStart w:id="6059" w:name="_Toc247971942"/>
      <w:bookmarkStart w:id="6060" w:name="_Toc256156895"/>
      <w:bookmarkStart w:id="6061" w:name="_Toc267580765"/>
      <w:bookmarkStart w:id="6062" w:name="_Toc268271555"/>
      <w:bookmarkStart w:id="6063" w:name="_Toc274300910"/>
      <w:bookmarkStart w:id="6064" w:name="_Toc275257344"/>
      <w:bookmarkStart w:id="6065" w:name="_Toc276566853"/>
      <w:bookmarkStart w:id="6066" w:name="_Toc278983581"/>
      <w:bookmarkStart w:id="6067" w:name="_Toc282413544"/>
      <w:bookmarkStart w:id="6068" w:name="_Toc282510738"/>
      <w:bookmarkStart w:id="6069" w:name="_Toc282511307"/>
      <w:bookmarkStart w:id="6070" w:name="_Toc284312974"/>
      <w:bookmarkStart w:id="6071" w:name="_Toc284335220"/>
      <w:bookmarkStart w:id="6072" w:name="_Toc286394705"/>
      <w:bookmarkStart w:id="6073" w:name="_Toc286395272"/>
      <w:bookmarkStart w:id="6074" w:name="_Toc286395839"/>
      <w:bookmarkStart w:id="6075" w:name="_Toc286648070"/>
      <w:bookmarkStart w:id="6076" w:name="_Toc286667846"/>
      <w:bookmarkStart w:id="6077" w:name="_Toc286750465"/>
      <w:r>
        <w:rPr>
          <w:rStyle w:val="CharDivNo"/>
        </w:rPr>
        <w:t>Division 5</w:t>
      </w:r>
      <w:r>
        <w:t> — </w:t>
      </w:r>
      <w:r>
        <w:rPr>
          <w:rStyle w:val="CharDivText"/>
        </w:rPr>
        <w:t>Decisions</w:t>
      </w:r>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p>
    <w:p>
      <w:pPr>
        <w:pStyle w:val="Footnoteheading"/>
      </w:pPr>
      <w:bookmarkStart w:id="6078" w:name="_Toc87253088"/>
      <w:r>
        <w:tab/>
        <w:t>[Heading inserted by No. 42 of 2004 s. 130.]</w:t>
      </w:r>
    </w:p>
    <w:p>
      <w:pPr>
        <w:pStyle w:val="Heading4"/>
      </w:pPr>
      <w:bookmarkStart w:id="6079" w:name="_Toc119132749"/>
      <w:bookmarkStart w:id="6080" w:name="_Toc119203419"/>
      <w:bookmarkStart w:id="6081" w:name="_Toc119204065"/>
      <w:bookmarkStart w:id="6082" w:name="_Toc119216395"/>
      <w:bookmarkStart w:id="6083" w:name="_Toc119300917"/>
      <w:bookmarkStart w:id="6084" w:name="_Toc119301484"/>
      <w:bookmarkStart w:id="6085" w:name="_Toc119302053"/>
      <w:bookmarkStart w:id="6086" w:name="_Toc119920240"/>
      <w:bookmarkStart w:id="6087" w:name="_Toc121118870"/>
      <w:bookmarkStart w:id="6088" w:name="_Toc121284110"/>
      <w:bookmarkStart w:id="6089" w:name="_Toc121563352"/>
      <w:bookmarkStart w:id="6090" w:name="_Toc125178644"/>
      <w:bookmarkStart w:id="6091" w:name="_Toc125342978"/>
      <w:bookmarkStart w:id="6092" w:name="_Toc125451109"/>
      <w:bookmarkStart w:id="6093" w:name="_Toc128988613"/>
      <w:bookmarkStart w:id="6094" w:name="_Toc156810436"/>
      <w:bookmarkStart w:id="6095" w:name="_Toc156813679"/>
      <w:bookmarkStart w:id="6096" w:name="_Toc158004950"/>
      <w:bookmarkStart w:id="6097" w:name="_Toc173647177"/>
      <w:bookmarkStart w:id="6098" w:name="_Toc173647743"/>
      <w:bookmarkStart w:id="6099" w:name="_Toc173731797"/>
      <w:bookmarkStart w:id="6100" w:name="_Toc196195524"/>
      <w:bookmarkStart w:id="6101" w:name="_Toc196797790"/>
      <w:bookmarkStart w:id="6102" w:name="_Toc202241976"/>
      <w:bookmarkStart w:id="6103" w:name="_Toc215550582"/>
      <w:bookmarkStart w:id="6104" w:name="_Toc219868366"/>
      <w:bookmarkStart w:id="6105" w:name="_Toc219868954"/>
      <w:bookmarkStart w:id="6106" w:name="_Toc221935999"/>
      <w:bookmarkStart w:id="6107" w:name="_Toc226445782"/>
      <w:bookmarkStart w:id="6108" w:name="_Toc227472283"/>
      <w:bookmarkStart w:id="6109" w:name="_Toc228939419"/>
      <w:bookmarkStart w:id="6110" w:name="_Toc247971943"/>
      <w:bookmarkStart w:id="6111" w:name="_Toc256156896"/>
      <w:bookmarkStart w:id="6112" w:name="_Toc267580766"/>
      <w:bookmarkStart w:id="6113" w:name="_Toc268271556"/>
      <w:bookmarkStart w:id="6114" w:name="_Toc274300911"/>
      <w:bookmarkStart w:id="6115" w:name="_Toc275257345"/>
      <w:bookmarkStart w:id="6116" w:name="_Toc276566854"/>
      <w:bookmarkStart w:id="6117" w:name="_Toc278983582"/>
      <w:bookmarkStart w:id="6118" w:name="_Toc282413545"/>
      <w:bookmarkStart w:id="6119" w:name="_Toc282510739"/>
      <w:bookmarkStart w:id="6120" w:name="_Toc282511308"/>
      <w:bookmarkStart w:id="6121" w:name="_Toc284312975"/>
      <w:bookmarkStart w:id="6122" w:name="_Toc284335221"/>
      <w:bookmarkStart w:id="6123" w:name="_Toc286394706"/>
      <w:bookmarkStart w:id="6124" w:name="_Toc286395273"/>
      <w:bookmarkStart w:id="6125" w:name="_Toc286395840"/>
      <w:bookmarkStart w:id="6126" w:name="_Toc286648071"/>
      <w:bookmarkStart w:id="6127" w:name="_Toc286667847"/>
      <w:bookmarkStart w:id="6128" w:name="_Toc286750466"/>
      <w:r>
        <w:t>Subdivision 1 — General provisions</w:t>
      </w:r>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p>
    <w:p>
      <w:pPr>
        <w:pStyle w:val="Footnoteheading"/>
      </w:pPr>
      <w:bookmarkStart w:id="6129" w:name="_Toc87253089"/>
      <w:r>
        <w:tab/>
        <w:t>[Heading inserted by No. 42 of 2004 s. 130.]</w:t>
      </w:r>
    </w:p>
    <w:p>
      <w:pPr>
        <w:pStyle w:val="Heading5"/>
      </w:pPr>
      <w:bookmarkStart w:id="6130" w:name="_Toc128988614"/>
      <w:bookmarkStart w:id="6131" w:name="_Toc286750467"/>
      <w:bookmarkStart w:id="6132" w:name="_Toc278983583"/>
      <w:r>
        <w:rPr>
          <w:rStyle w:val="CharSectno"/>
        </w:rPr>
        <w:t>211</w:t>
      </w:r>
      <w:r>
        <w:t>.</w:t>
      </w:r>
      <w:r>
        <w:tab/>
        <w:t>Decisions generally</w:t>
      </w:r>
      <w:bookmarkEnd w:id="6129"/>
      <w:bookmarkEnd w:id="6130"/>
      <w:bookmarkEnd w:id="6131"/>
      <w:bookmarkEnd w:id="6132"/>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6133" w:name="_Toc87253090"/>
      <w:r>
        <w:tab/>
        <w:t>[Section 211 inserted by No. 42 of 2004 s. 130.]</w:t>
      </w:r>
    </w:p>
    <w:p>
      <w:pPr>
        <w:pStyle w:val="Heading5"/>
      </w:pPr>
      <w:bookmarkStart w:id="6134" w:name="_Toc128988615"/>
      <w:bookmarkStart w:id="6135" w:name="_Toc286750468"/>
      <w:bookmarkStart w:id="6136" w:name="_Toc278983584"/>
      <w:r>
        <w:rPr>
          <w:rStyle w:val="CharSectno"/>
        </w:rPr>
        <w:t>212</w:t>
      </w:r>
      <w:r>
        <w:t>.</w:t>
      </w:r>
      <w:r>
        <w:tab/>
        <w:t>Conditional and ancillary orders and directions</w:t>
      </w:r>
      <w:bookmarkEnd w:id="6133"/>
      <w:bookmarkEnd w:id="6134"/>
      <w:bookmarkEnd w:id="6135"/>
      <w:bookmarkEnd w:id="6136"/>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6137" w:name="_Toc87253091"/>
      <w:r>
        <w:tab/>
        <w:t>[Section 212 inserted by No. 42 of 2004 s. 130.]</w:t>
      </w:r>
    </w:p>
    <w:p>
      <w:pPr>
        <w:pStyle w:val="Heading5"/>
      </w:pPr>
      <w:bookmarkStart w:id="6138" w:name="_Toc128988616"/>
      <w:bookmarkStart w:id="6139" w:name="_Toc286750469"/>
      <w:bookmarkStart w:id="6140" w:name="_Toc278983585"/>
      <w:r>
        <w:rPr>
          <w:rStyle w:val="CharSectno"/>
        </w:rPr>
        <w:t>213</w:t>
      </w:r>
      <w:r>
        <w:t>.</w:t>
      </w:r>
      <w:r>
        <w:tab/>
        <w:t>Form and content of decision and reasons</w:t>
      </w:r>
      <w:bookmarkEnd w:id="6137"/>
      <w:bookmarkEnd w:id="6138"/>
      <w:bookmarkEnd w:id="6139"/>
      <w:bookmarkEnd w:id="6140"/>
    </w:p>
    <w:p>
      <w:pPr>
        <w:pStyle w:val="Subsection"/>
      </w:pPr>
      <w:r>
        <w:tab/>
        <w:t>(1)</w:t>
      </w:r>
      <w:r>
        <w:tab/>
        <w:t>A decision of an arbitrator is to be given in writing to a party to a proceeding if —</w:t>
      </w:r>
      <w:del w:id="6141" w:author="svcMRProcess" w:date="2020-02-22T02:46:00Z">
        <w:r>
          <w:delText xml:space="preserve"> </w:delText>
        </w:r>
      </w:del>
    </w:p>
    <w:p>
      <w:pPr>
        <w:pStyle w:val="Indenta"/>
        <w:spacing w:before="60"/>
      </w:pPr>
      <w:r>
        <w:tab/>
        <w:t>(a)</w:t>
      </w:r>
      <w:r>
        <w:tab/>
        <w:t>the DRD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del w:id="6142" w:author="svcMRProcess" w:date="2020-02-22T02:46:00Z">
        <w:r>
          <w:delText xml:space="preserve"> </w:delText>
        </w:r>
      </w:del>
    </w:p>
    <w:p>
      <w:pPr>
        <w:pStyle w:val="Indenta"/>
        <w:spacing w:before="60"/>
      </w:pPr>
      <w:r>
        <w:tab/>
        <w:t>(a)</w:t>
      </w:r>
      <w:r>
        <w:tab/>
        <w:t>the DRD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del w:id="6143" w:author="svcMRProcess" w:date="2020-02-22T02:46:00Z">
        <w:r>
          <w:delText xml:space="preserve"> </w:delText>
        </w:r>
      </w:del>
    </w:p>
    <w:p>
      <w:pPr>
        <w:pStyle w:val="Indenta"/>
        <w:spacing w:before="60"/>
      </w:pPr>
      <w:r>
        <w:tab/>
        <w:t>(a)</w:t>
      </w:r>
      <w:r>
        <w:tab/>
        <w:t>need only identify the facts that the arbitrator has accepted in coming to the decision and give the reasons for doing so;</w:t>
      </w:r>
      <w:ins w:id="6144" w:author="svcMRProcess" w:date="2020-02-22T02:46:00Z">
        <w:r>
          <w:t xml:space="preserve"> and</w:t>
        </w:r>
      </w:ins>
    </w:p>
    <w:p>
      <w:pPr>
        <w:pStyle w:val="Indenta"/>
        <w:spacing w:before="60"/>
      </w:pPr>
      <w:r>
        <w:tab/>
        <w:t>(b)</w:t>
      </w:r>
      <w:r>
        <w:tab/>
        <w:t>need only identify the law that the arbitrator has applied in coming to the decision and give the reasons for doing so;</w:t>
      </w:r>
      <w:ins w:id="6145" w:author="svcMRProcess" w:date="2020-02-22T02:46:00Z">
        <w:r>
          <w:t xml:space="preserve"> and</w:t>
        </w:r>
      </w:ins>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6146" w:name="_Toc87253092"/>
      <w:r>
        <w:tab/>
        <w:t>[Section 213 inserted by No. 42 of 2004 s. 130.]</w:t>
      </w:r>
    </w:p>
    <w:p>
      <w:pPr>
        <w:pStyle w:val="Heading5"/>
      </w:pPr>
      <w:bookmarkStart w:id="6147" w:name="_Toc128988617"/>
      <w:bookmarkStart w:id="6148" w:name="_Toc286750470"/>
      <w:bookmarkStart w:id="6149" w:name="_Toc278983586"/>
      <w:r>
        <w:rPr>
          <w:rStyle w:val="CharSectno"/>
        </w:rPr>
        <w:t>214</w:t>
      </w:r>
      <w:r>
        <w:t>.</w:t>
      </w:r>
      <w:r>
        <w:tab/>
        <w:t>Validity of decision</w:t>
      </w:r>
      <w:bookmarkEnd w:id="6146"/>
      <w:bookmarkEnd w:id="6147"/>
      <w:bookmarkEnd w:id="6148"/>
      <w:bookmarkEnd w:id="6149"/>
    </w:p>
    <w:p>
      <w:pPr>
        <w:pStyle w:val="Subsection"/>
      </w:pPr>
      <w:r>
        <w:tab/>
      </w:r>
      <w:r>
        <w:tab/>
        <w:t>A failure of an arbitrator to comply with a requirement of this Subdivision does not affect the validity of a decision.</w:t>
      </w:r>
    </w:p>
    <w:p>
      <w:pPr>
        <w:pStyle w:val="Footnotesection"/>
      </w:pPr>
      <w:bookmarkStart w:id="6150" w:name="_Toc87253093"/>
      <w:r>
        <w:tab/>
        <w:t>[Section 214 inserted by No. 42 of 2004 s. 130.]</w:t>
      </w:r>
    </w:p>
    <w:p>
      <w:pPr>
        <w:pStyle w:val="Heading5"/>
      </w:pPr>
      <w:bookmarkStart w:id="6151" w:name="_Toc128988618"/>
      <w:bookmarkStart w:id="6152" w:name="_Toc286750471"/>
      <w:bookmarkStart w:id="6153" w:name="_Toc278983587"/>
      <w:r>
        <w:rPr>
          <w:rStyle w:val="CharSectno"/>
        </w:rPr>
        <w:t>215</w:t>
      </w:r>
      <w:r>
        <w:t>.</w:t>
      </w:r>
      <w:r>
        <w:tab/>
        <w:t>When decision has effect</w:t>
      </w:r>
      <w:bookmarkEnd w:id="6150"/>
      <w:bookmarkEnd w:id="6151"/>
      <w:bookmarkEnd w:id="6152"/>
      <w:bookmarkEnd w:id="6153"/>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6154" w:name="_Toc87253094"/>
      <w:r>
        <w:tab/>
        <w:t>[Section 215 inserted by No. 42 of 2004 s. 130.]</w:t>
      </w:r>
    </w:p>
    <w:p>
      <w:pPr>
        <w:pStyle w:val="Heading5"/>
      </w:pPr>
      <w:bookmarkStart w:id="6155" w:name="_Toc128988619"/>
      <w:bookmarkStart w:id="6156" w:name="_Toc286750472"/>
      <w:bookmarkStart w:id="6157" w:name="_Toc278983588"/>
      <w:r>
        <w:rPr>
          <w:rStyle w:val="CharSectno"/>
        </w:rPr>
        <w:t>216</w:t>
      </w:r>
      <w:r>
        <w:t>.</w:t>
      </w:r>
      <w:r>
        <w:tab/>
        <w:t>Correcting mistakes</w:t>
      </w:r>
      <w:bookmarkEnd w:id="6154"/>
      <w:bookmarkEnd w:id="6155"/>
      <w:bookmarkEnd w:id="6156"/>
      <w:bookmarkEnd w:id="6157"/>
    </w:p>
    <w:p>
      <w:pPr>
        <w:pStyle w:val="Subsection"/>
      </w:pPr>
      <w:r>
        <w:tab/>
      </w:r>
      <w:r>
        <w:tab/>
        <w:t>An arbitrator may correct a decision an arbitrator gives or a statement of the reasons an arbitrator has given for the decision to the extent necessary to rectify —</w:t>
      </w:r>
      <w:del w:id="6158" w:author="svcMRProcess" w:date="2020-02-22T02:46:00Z">
        <w:r>
          <w:delText xml:space="preserve"> </w:delText>
        </w:r>
      </w:del>
    </w:p>
    <w:p>
      <w:pPr>
        <w:pStyle w:val="Indenta"/>
      </w:pPr>
      <w:r>
        <w:tab/>
        <w:t>(a)</w:t>
      </w:r>
      <w:r>
        <w:tab/>
        <w:t>a clerical mistake;</w:t>
      </w:r>
      <w:ins w:id="6159" w:author="svcMRProcess" w:date="2020-02-22T02:46:00Z">
        <w:r>
          <w:t xml:space="preserve"> or</w:t>
        </w:r>
      </w:ins>
    </w:p>
    <w:p>
      <w:pPr>
        <w:pStyle w:val="Indenta"/>
      </w:pPr>
      <w:r>
        <w:tab/>
        <w:t>(b)</w:t>
      </w:r>
      <w:r>
        <w:tab/>
        <w:t>an error arising from an accidental slip or omission;</w:t>
      </w:r>
      <w:ins w:id="6160" w:author="svcMRProcess" w:date="2020-02-22T02:46:00Z">
        <w:r>
          <w:t xml:space="preserve"> or</w:t>
        </w:r>
      </w:ins>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6161" w:name="_Toc87253095"/>
      <w:r>
        <w:tab/>
        <w:t>[Section 216 inserted by No. 42 of 2004 s. 130.]</w:t>
      </w:r>
    </w:p>
    <w:p>
      <w:pPr>
        <w:pStyle w:val="Heading4"/>
      </w:pPr>
      <w:bookmarkStart w:id="6162" w:name="_Toc119132756"/>
      <w:bookmarkStart w:id="6163" w:name="_Toc119203426"/>
      <w:bookmarkStart w:id="6164" w:name="_Toc119204072"/>
      <w:bookmarkStart w:id="6165" w:name="_Toc119216402"/>
      <w:bookmarkStart w:id="6166" w:name="_Toc119300924"/>
      <w:bookmarkStart w:id="6167" w:name="_Toc119301491"/>
      <w:bookmarkStart w:id="6168" w:name="_Toc119302060"/>
      <w:bookmarkStart w:id="6169" w:name="_Toc119920247"/>
      <w:bookmarkStart w:id="6170" w:name="_Toc121118877"/>
      <w:bookmarkStart w:id="6171" w:name="_Toc121284117"/>
      <w:bookmarkStart w:id="6172" w:name="_Toc121563359"/>
      <w:bookmarkStart w:id="6173" w:name="_Toc125178651"/>
      <w:bookmarkStart w:id="6174" w:name="_Toc125342985"/>
      <w:bookmarkStart w:id="6175" w:name="_Toc125451116"/>
      <w:bookmarkStart w:id="6176" w:name="_Toc128988620"/>
      <w:bookmarkStart w:id="6177" w:name="_Toc156810443"/>
      <w:bookmarkStart w:id="6178" w:name="_Toc156813686"/>
      <w:bookmarkStart w:id="6179" w:name="_Toc158004957"/>
      <w:bookmarkStart w:id="6180" w:name="_Toc173647184"/>
      <w:bookmarkStart w:id="6181" w:name="_Toc173647750"/>
      <w:bookmarkStart w:id="6182" w:name="_Toc173731804"/>
      <w:bookmarkStart w:id="6183" w:name="_Toc196195531"/>
      <w:bookmarkStart w:id="6184" w:name="_Toc196797797"/>
      <w:bookmarkStart w:id="6185" w:name="_Toc202241983"/>
      <w:bookmarkStart w:id="6186" w:name="_Toc215550589"/>
      <w:bookmarkStart w:id="6187" w:name="_Toc219868373"/>
      <w:bookmarkStart w:id="6188" w:name="_Toc219868961"/>
      <w:bookmarkStart w:id="6189" w:name="_Toc221936006"/>
      <w:bookmarkStart w:id="6190" w:name="_Toc226445789"/>
      <w:bookmarkStart w:id="6191" w:name="_Toc227472290"/>
      <w:bookmarkStart w:id="6192" w:name="_Toc228939426"/>
      <w:bookmarkStart w:id="6193" w:name="_Toc247971950"/>
      <w:bookmarkStart w:id="6194" w:name="_Toc256156903"/>
      <w:bookmarkStart w:id="6195" w:name="_Toc267580773"/>
      <w:bookmarkStart w:id="6196" w:name="_Toc268271563"/>
      <w:bookmarkStart w:id="6197" w:name="_Toc274300918"/>
      <w:bookmarkStart w:id="6198" w:name="_Toc275257352"/>
      <w:bookmarkStart w:id="6199" w:name="_Toc276566861"/>
      <w:bookmarkStart w:id="6200" w:name="_Toc278983589"/>
      <w:bookmarkStart w:id="6201" w:name="_Toc282413552"/>
      <w:bookmarkStart w:id="6202" w:name="_Toc282510746"/>
      <w:bookmarkStart w:id="6203" w:name="_Toc282511315"/>
      <w:bookmarkStart w:id="6204" w:name="_Toc284312982"/>
      <w:bookmarkStart w:id="6205" w:name="_Toc284335228"/>
      <w:bookmarkStart w:id="6206" w:name="_Toc286394713"/>
      <w:bookmarkStart w:id="6207" w:name="_Toc286395280"/>
      <w:bookmarkStart w:id="6208" w:name="_Toc286395847"/>
      <w:bookmarkStart w:id="6209" w:name="_Toc286648078"/>
      <w:bookmarkStart w:id="6210" w:name="_Toc286667854"/>
      <w:bookmarkStart w:id="6211" w:name="_Toc286750473"/>
      <w:r>
        <w:t>Subdivision 2 — Particular orders</w:t>
      </w:r>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p>
    <w:p>
      <w:pPr>
        <w:pStyle w:val="Footnoteheading"/>
      </w:pPr>
      <w:bookmarkStart w:id="6212" w:name="_Toc87253096"/>
      <w:r>
        <w:tab/>
        <w:t>[Heading inserted by No. 42 of 2004 s. 130.]</w:t>
      </w:r>
    </w:p>
    <w:p>
      <w:pPr>
        <w:pStyle w:val="Heading5"/>
      </w:pPr>
      <w:bookmarkStart w:id="6213" w:name="_Toc128988621"/>
      <w:bookmarkStart w:id="6214" w:name="_Toc286750474"/>
      <w:bookmarkStart w:id="6215" w:name="_Toc278983590"/>
      <w:r>
        <w:rPr>
          <w:rStyle w:val="CharSectno"/>
        </w:rPr>
        <w:t>217</w:t>
      </w:r>
      <w:r>
        <w:t>.</w:t>
      </w:r>
      <w:r>
        <w:tab/>
        <w:t>Order as to total liability</w:t>
      </w:r>
      <w:bookmarkEnd w:id="6212"/>
      <w:bookmarkEnd w:id="6213"/>
      <w:bookmarkEnd w:id="6214"/>
      <w:bookmarkEnd w:id="6215"/>
    </w:p>
    <w:p>
      <w:pPr>
        <w:pStyle w:val="Subsection"/>
      </w:pPr>
      <w:r>
        <w:tab/>
        <w:t>(1)</w:t>
      </w:r>
      <w:r>
        <w:tab/>
        <w:t>This section applies where —</w:t>
      </w:r>
      <w:del w:id="6216" w:author="svcMRProcess" w:date="2020-02-22T02:46:00Z">
        <w:r>
          <w:delText xml:space="preserve"> </w:delText>
        </w:r>
      </w:del>
    </w:p>
    <w:p>
      <w:pPr>
        <w:pStyle w:val="Indenta"/>
        <w:spacing w:before="60"/>
      </w:pPr>
      <w:r>
        <w:tab/>
        <w:t>(a)</w:t>
      </w:r>
      <w:r>
        <w:tab/>
        <w:t>an arbitrator considers that an injury to a worker that is compensable under this Act has resulted in the permanent total incapacity for work of the worker;</w:t>
      </w:r>
      <w:ins w:id="6217" w:author="svcMRProcess" w:date="2020-02-22T02:46:00Z">
        <w:r>
          <w:t xml:space="preserve"> and</w:t>
        </w:r>
      </w:ins>
    </w:p>
    <w:p>
      <w:pPr>
        <w:pStyle w:val="Indenta"/>
        <w:spacing w:before="60"/>
      </w:pPr>
      <w:r>
        <w:tab/>
        <w:t>(b)</w:t>
      </w:r>
      <w:r>
        <w:tab/>
        <w:t>an order for redemption of the liability for the incapacity has not already been made under section 67;</w:t>
      </w:r>
      <w:ins w:id="6218" w:author="svcMRProcess" w:date="2020-02-22T02:46:00Z">
        <w:r>
          <w:t xml:space="preserve"> and</w:t>
        </w:r>
      </w:ins>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del w:id="6219" w:author="svcMRProcess" w:date="2020-02-22T02:46:00Z">
        <w:r>
          <w:delText xml:space="preserve"> </w:delText>
        </w:r>
      </w:del>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del w:id="6220" w:author="svcMRProcess" w:date="2020-02-22T02:46:00Z">
        <w:r>
          <w:delText xml:space="preserve"> </w:delText>
        </w:r>
      </w:del>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6221" w:name="_Toc87253097"/>
      <w:r>
        <w:tab/>
        <w:t>[Section 217 inserted by No. 42 of 2004 s. 130.]</w:t>
      </w:r>
    </w:p>
    <w:p>
      <w:pPr>
        <w:pStyle w:val="Heading5"/>
      </w:pPr>
      <w:bookmarkStart w:id="6222" w:name="_Toc278983591"/>
      <w:bookmarkStart w:id="6223" w:name="_Toc128988622"/>
      <w:bookmarkStart w:id="6224" w:name="_Toc286750475"/>
      <w:r>
        <w:rPr>
          <w:rStyle w:val="CharSectno"/>
        </w:rPr>
        <w:t>218</w:t>
      </w:r>
      <w:r>
        <w:t>.</w:t>
      </w:r>
      <w:r>
        <w:tab/>
      </w:r>
      <w:del w:id="6225" w:author="svcMRProcess" w:date="2020-02-22T02:46:00Z">
        <w:r>
          <w:delText>Order relating to payment of compensation in respect of persons</w:delText>
        </w:r>
      </w:del>
      <w:ins w:id="6226" w:author="svcMRProcess" w:date="2020-02-22T02:46:00Z">
        <w:r>
          <w:t>Person</w:t>
        </w:r>
      </w:ins>
      <w:r>
        <w:t xml:space="preserve"> under legal disability </w:t>
      </w:r>
      <w:del w:id="6227" w:author="svcMRProcess" w:date="2020-02-22T02:46:00Z">
        <w:r>
          <w:delText>or who are</w:delText>
        </w:r>
      </w:del>
      <w:ins w:id="6228" w:author="svcMRProcess" w:date="2020-02-22T02:46:00Z">
        <w:r>
          <w:t>and</w:t>
        </w:r>
      </w:ins>
      <w:r>
        <w:t xml:space="preserve"> dependants</w:t>
      </w:r>
      <w:bookmarkEnd w:id="6222"/>
      <w:ins w:id="6229" w:author="svcMRProcess" w:date="2020-02-22T02:46:00Z">
        <w:r>
          <w:t xml:space="preserve"> of dead workers, payment to etc.</w:t>
        </w:r>
      </w:ins>
      <w:bookmarkEnd w:id="6221"/>
      <w:bookmarkEnd w:id="6223"/>
      <w:bookmarkEnd w:id="6224"/>
    </w:p>
    <w:p>
      <w:pPr>
        <w:pStyle w:val="Subsection"/>
      </w:pPr>
      <w:r>
        <w:tab/>
        <w:t>(1)</w:t>
      </w:r>
      <w:r>
        <w:tab/>
        <w:t>A question as to the payment of compensation that is payable to —</w:t>
      </w:r>
      <w:del w:id="6230" w:author="svcMRProcess" w:date="2020-02-22T02:46:00Z">
        <w:r>
          <w:delText xml:space="preserve"> </w:delText>
        </w:r>
      </w:del>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del w:id="6231" w:author="svcMRProcess" w:date="2020-02-22T02:46:00Z">
        <w:r>
          <w:delText xml:space="preserve"> </w:delText>
        </w:r>
      </w:del>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del w:id="6232" w:author="svcMRProcess" w:date="2020-02-22T02:46:00Z">
        <w:r>
          <w:delText xml:space="preserve"> </w:delText>
        </w:r>
      </w:del>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6233" w:name="_Toc87253098"/>
      <w:r>
        <w:tab/>
        <w:t>[Section 218 inserted by No. 42 of 2004 s. 130.]</w:t>
      </w:r>
    </w:p>
    <w:p>
      <w:pPr>
        <w:pStyle w:val="Heading4"/>
        <w:keepLines/>
      </w:pPr>
      <w:bookmarkStart w:id="6234" w:name="_Toc119132759"/>
      <w:bookmarkStart w:id="6235" w:name="_Toc119203429"/>
      <w:bookmarkStart w:id="6236" w:name="_Toc119204075"/>
      <w:bookmarkStart w:id="6237" w:name="_Toc119216405"/>
      <w:bookmarkStart w:id="6238" w:name="_Toc119300927"/>
      <w:bookmarkStart w:id="6239" w:name="_Toc119301494"/>
      <w:bookmarkStart w:id="6240" w:name="_Toc119302063"/>
      <w:bookmarkStart w:id="6241" w:name="_Toc119920250"/>
      <w:bookmarkStart w:id="6242" w:name="_Toc121118880"/>
      <w:bookmarkStart w:id="6243" w:name="_Toc121284120"/>
      <w:bookmarkStart w:id="6244" w:name="_Toc121563362"/>
      <w:bookmarkStart w:id="6245" w:name="_Toc125178654"/>
      <w:bookmarkStart w:id="6246" w:name="_Toc125342988"/>
      <w:bookmarkStart w:id="6247" w:name="_Toc125451119"/>
      <w:bookmarkStart w:id="6248" w:name="_Toc128988623"/>
      <w:bookmarkStart w:id="6249" w:name="_Toc156810446"/>
      <w:bookmarkStart w:id="6250" w:name="_Toc156813689"/>
      <w:bookmarkStart w:id="6251" w:name="_Toc158004960"/>
      <w:bookmarkStart w:id="6252" w:name="_Toc173647187"/>
      <w:bookmarkStart w:id="6253" w:name="_Toc173647753"/>
      <w:bookmarkStart w:id="6254" w:name="_Toc173731807"/>
      <w:bookmarkStart w:id="6255" w:name="_Toc196195534"/>
      <w:bookmarkStart w:id="6256" w:name="_Toc196797800"/>
      <w:bookmarkStart w:id="6257" w:name="_Toc202241986"/>
      <w:bookmarkStart w:id="6258" w:name="_Toc215550592"/>
      <w:bookmarkStart w:id="6259" w:name="_Toc219868376"/>
      <w:bookmarkStart w:id="6260" w:name="_Toc219868964"/>
      <w:bookmarkStart w:id="6261" w:name="_Toc221936009"/>
      <w:bookmarkStart w:id="6262" w:name="_Toc226445792"/>
      <w:bookmarkStart w:id="6263" w:name="_Toc227472293"/>
      <w:bookmarkStart w:id="6264" w:name="_Toc228939429"/>
      <w:bookmarkStart w:id="6265" w:name="_Toc247971953"/>
      <w:bookmarkStart w:id="6266" w:name="_Toc256156906"/>
      <w:bookmarkStart w:id="6267" w:name="_Toc267580776"/>
      <w:bookmarkStart w:id="6268" w:name="_Toc268271566"/>
      <w:bookmarkStart w:id="6269" w:name="_Toc274300921"/>
      <w:bookmarkStart w:id="6270" w:name="_Toc275257355"/>
      <w:bookmarkStart w:id="6271" w:name="_Toc276566864"/>
      <w:bookmarkStart w:id="6272" w:name="_Toc278983592"/>
      <w:bookmarkStart w:id="6273" w:name="_Toc282413555"/>
      <w:bookmarkStart w:id="6274" w:name="_Toc282510749"/>
      <w:bookmarkStart w:id="6275" w:name="_Toc282511318"/>
      <w:bookmarkStart w:id="6276" w:name="_Toc284312985"/>
      <w:bookmarkStart w:id="6277" w:name="_Toc284335231"/>
      <w:bookmarkStart w:id="6278" w:name="_Toc286394716"/>
      <w:bookmarkStart w:id="6279" w:name="_Toc286395283"/>
      <w:bookmarkStart w:id="6280" w:name="_Toc286395850"/>
      <w:bookmarkStart w:id="6281" w:name="_Toc286648081"/>
      <w:bookmarkStart w:id="6282" w:name="_Toc286667857"/>
      <w:bookmarkStart w:id="6283" w:name="_Toc286750476"/>
      <w:r>
        <w:t>Subdivision 3 — Enforcement of decisions</w:t>
      </w:r>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p>
    <w:p>
      <w:pPr>
        <w:pStyle w:val="Footnoteheading"/>
        <w:keepNext/>
        <w:keepLines/>
        <w:spacing w:before="100"/>
      </w:pPr>
      <w:bookmarkStart w:id="6284" w:name="_Toc87253099"/>
      <w:r>
        <w:tab/>
        <w:t>[Heading inserted by No. 42 of 2004 s. 130.]</w:t>
      </w:r>
    </w:p>
    <w:p>
      <w:pPr>
        <w:pStyle w:val="Heading5"/>
        <w:keepLines w:val="0"/>
      </w:pPr>
      <w:bookmarkStart w:id="6285" w:name="_Toc128988624"/>
      <w:bookmarkStart w:id="6286" w:name="_Toc278983593"/>
      <w:bookmarkStart w:id="6287" w:name="_Toc286750477"/>
      <w:r>
        <w:rPr>
          <w:rStyle w:val="CharSectno"/>
        </w:rPr>
        <w:t>219</w:t>
      </w:r>
      <w:r>
        <w:t>.</w:t>
      </w:r>
      <w:r>
        <w:tab/>
      </w:r>
      <w:del w:id="6288" w:author="svcMRProcess" w:date="2020-02-22T02:46:00Z">
        <w:r>
          <w:delText>Enforcement of</w:delText>
        </w:r>
      </w:del>
      <w:ins w:id="6289" w:author="svcMRProcess" w:date="2020-02-22T02:46:00Z">
        <w:r>
          <w:t>How</w:t>
        </w:r>
      </w:ins>
      <w:r>
        <w:t xml:space="preserve"> decisions</w:t>
      </w:r>
      <w:bookmarkEnd w:id="6284"/>
      <w:bookmarkEnd w:id="6285"/>
      <w:bookmarkEnd w:id="6286"/>
      <w:ins w:id="6290" w:author="svcMRProcess" w:date="2020-02-22T02:46:00Z">
        <w:r>
          <w:t xml:space="preserve"> may be enforced</w:t>
        </w:r>
      </w:ins>
      <w:bookmarkEnd w:id="6287"/>
    </w:p>
    <w:p>
      <w:pPr>
        <w:pStyle w:val="Subsection"/>
      </w:pPr>
      <w:r>
        <w:tab/>
        <w:t>(1)</w:t>
      </w:r>
      <w:r>
        <w:tab/>
        <w:t>A person to whom money is to be paid under a decision of an arbitrator may enforce the decision by filing in a court of competent jurisdiction —</w:t>
      </w:r>
      <w:del w:id="6291" w:author="svcMRProcess" w:date="2020-02-22T02:46:00Z">
        <w:r>
          <w:delText xml:space="preserve"> </w:delText>
        </w:r>
      </w:del>
    </w:p>
    <w:p>
      <w:pPr>
        <w:pStyle w:val="Indenta"/>
        <w:spacing w:before="60"/>
      </w:pPr>
      <w:r>
        <w:tab/>
        <w:t>(a)</w:t>
      </w:r>
      <w:r>
        <w:tab/>
        <w:t>a copy of the decision that the Director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6292" w:name="_Toc87253100"/>
      <w:r>
        <w:tab/>
        <w:t>[Section 219 inserted by No. 42 of 2004 s. 130; amended by No. 16 of 2005 s. 24.]</w:t>
      </w:r>
    </w:p>
    <w:p>
      <w:pPr>
        <w:pStyle w:val="Heading3"/>
      </w:pPr>
      <w:bookmarkStart w:id="6293" w:name="_Toc119132761"/>
      <w:bookmarkStart w:id="6294" w:name="_Toc119203431"/>
      <w:bookmarkStart w:id="6295" w:name="_Toc119204077"/>
      <w:bookmarkStart w:id="6296" w:name="_Toc119216407"/>
      <w:bookmarkStart w:id="6297" w:name="_Toc119300929"/>
      <w:bookmarkStart w:id="6298" w:name="_Toc119301496"/>
      <w:bookmarkStart w:id="6299" w:name="_Toc119302065"/>
      <w:bookmarkStart w:id="6300" w:name="_Toc119920252"/>
      <w:bookmarkStart w:id="6301" w:name="_Toc121118882"/>
      <w:bookmarkStart w:id="6302" w:name="_Toc121284122"/>
      <w:bookmarkStart w:id="6303" w:name="_Toc121563364"/>
      <w:bookmarkStart w:id="6304" w:name="_Toc125178656"/>
      <w:bookmarkStart w:id="6305" w:name="_Toc125342990"/>
      <w:bookmarkStart w:id="6306" w:name="_Toc125451121"/>
      <w:bookmarkStart w:id="6307" w:name="_Toc128988625"/>
      <w:bookmarkStart w:id="6308" w:name="_Toc156810448"/>
      <w:bookmarkStart w:id="6309" w:name="_Toc156813691"/>
      <w:bookmarkStart w:id="6310" w:name="_Toc158004962"/>
      <w:bookmarkStart w:id="6311" w:name="_Toc173647189"/>
      <w:bookmarkStart w:id="6312" w:name="_Toc173647755"/>
      <w:bookmarkStart w:id="6313" w:name="_Toc173731809"/>
      <w:bookmarkStart w:id="6314" w:name="_Toc196195536"/>
      <w:bookmarkStart w:id="6315" w:name="_Toc196797802"/>
      <w:bookmarkStart w:id="6316" w:name="_Toc202241988"/>
      <w:bookmarkStart w:id="6317" w:name="_Toc215550594"/>
      <w:bookmarkStart w:id="6318" w:name="_Toc219868378"/>
      <w:bookmarkStart w:id="6319" w:name="_Toc219868966"/>
      <w:bookmarkStart w:id="6320" w:name="_Toc221936011"/>
      <w:bookmarkStart w:id="6321" w:name="_Toc226445794"/>
      <w:bookmarkStart w:id="6322" w:name="_Toc227472295"/>
      <w:bookmarkStart w:id="6323" w:name="_Toc228939431"/>
      <w:bookmarkStart w:id="6324" w:name="_Toc247971955"/>
      <w:bookmarkStart w:id="6325" w:name="_Toc256156908"/>
      <w:bookmarkStart w:id="6326" w:name="_Toc267580778"/>
      <w:bookmarkStart w:id="6327" w:name="_Toc268271568"/>
      <w:bookmarkStart w:id="6328" w:name="_Toc274300923"/>
      <w:bookmarkStart w:id="6329" w:name="_Toc275257357"/>
      <w:bookmarkStart w:id="6330" w:name="_Toc276566866"/>
      <w:bookmarkStart w:id="6331" w:name="_Toc278983594"/>
      <w:bookmarkStart w:id="6332" w:name="_Toc282413557"/>
      <w:bookmarkStart w:id="6333" w:name="_Toc282510751"/>
      <w:bookmarkStart w:id="6334" w:name="_Toc282511320"/>
      <w:bookmarkStart w:id="6335" w:name="_Toc284312987"/>
      <w:bookmarkStart w:id="6336" w:name="_Toc284335233"/>
      <w:bookmarkStart w:id="6337" w:name="_Toc286394718"/>
      <w:bookmarkStart w:id="6338" w:name="_Toc286395285"/>
      <w:bookmarkStart w:id="6339" w:name="_Toc286395852"/>
      <w:bookmarkStart w:id="6340" w:name="_Toc286648083"/>
      <w:bookmarkStart w:id="6341" w:name="_Toc286667859"/>
      <w:bookmarkStart w:id="6342" w:name="_Toc286750478"/>
      <w:r>
        <w:rPr>
          <w:rStyle w:val="CharDivNo"/>
        </w:rPr>
        <w:t>Division 6</w:t>
      </w:r>
      <w:r>
        <w:t> — </w:t>
      </w:r>
      <w:r>
        <w:rPr>
          <w:rStyle w:val="CharDivText"/>
        </w:rPr>
        <w:t>Miscellaneous</w:t>
      </w:r>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p>
    <w:p>
      <w:pPr>
        <w:pStyle w:val="Footnoteheading"/>
      </w:pPr>
      <w:bookmarkStart w:id="6343" w:name="_Toc87253101"/>
      <w:r>
        <w:tab/>
        <w:t>[Heading inserted by No. 42 of 2004 s. 130.]</w:t>
      </w:r>
    </w:p>
    <w:p>
      <w:pPr>
        <w:pStyle w:val="Heading5"/>
        <w:spacing w:before="180"/>
      </w:pPr>
      <w:bookmarkStart w:id="6344" w:name="_Toc128988626"/>
      <w:bookmarkStart w:id="6345" w:name="_Toc286750479"/>
      <w:bookmarkStart w:id="6346" w:name="_Toc278983595"/>
      <w:r>
        <w:rPr>
          <w:rStyle w:val="CharSectno"/>
        </w:rPr>
        <w:t>220</w:t>
      </w:r>
      <w:r>
        <w:t>.</w:t>
      </w:r>
      <w:r>
        <w:tab/>
        <w:t>Evidence not admissible in common law proceedings</w:t>
      </w:r>
      <w:bookmarkEnd w:id="6343"/>
      <w:bookmarkEnd w:id="6344"/>
      <w:bookmarkEnd w:id="6345"/>
      <w:bookmarkEnd w:id="6346"/>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6347" w:name="_Toc48380287"/>
      <w:bookmarkStart w:id="6348" w:name="_Toc87253102"/>
      <w:r>
        <w:tab/>
        <w:t>[Section 220 inserted by No. 42 of 2004 s. 130.]</w:t>
      </w:r>
    </w:p>
    <w:p>
      <w:pPr>
        <w:pStyle w:val="Heading5"/>
        <w:spacing w:before="180"/>
        <w:rPr>
          <w:snapToGrid w:val="0"/>
        </w:rPr>
      </w:pPr>
      <w:bookmarkStart w:id="6349" w:name="_Toc128988627"/>
      <w:bookmarkStart w:id="6350" w:name="_Toc286750480"/>
      <w:bookmarkStart w:id="6351" w:name="_Toc278983596"/>
      <w:r>
        <w:rPr>
          <w:rStyle w:val="CharSectno"/>
        </w:rPr>
        <w:t>221</w:t>
      </w:r>
      <w:r>
        <w:rPr>
          <w:snapToGrid w:val="0"/>
        </w:rPr>
        <w:t>.</w:t>
      </w:r>
      <w:r>
        <w:rPr>
          <w:snapToGrid w:val="0"/>
        </w:rPr>
        <w:tab/>
        <w:t>Payment of compensation awarded</w:t>
      </w:r>
      <w:bookmarkEnd w:id="6347"/>
      <w:bookmarkEnd w:id="6348"/>
      <w:bookmarkEnd w:id="6349"/>
      <w:bookmarkEnd w:id="6350"/>
      <w:bookmarkEnd w:id="6351"/>
      <w:del w:id="6352" w:author="svcMRProcess" w:date="2020-02-22T02:46:00Z">
        <w:r>
          <w:rPr>
            <w:snapToGrid w:val="0"/>
          </w:rPr>
          <w:delText xml:space="preserve"> </w:delText>
        </w:r>
      </w:del>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6353" w:name="_Toc87253103"/>
      <w:r>
        <w:tab/>
        <w:t>[Section 221 inserted by No. 42 of 2004 s. 130.]</w:t>
      </w:r>
    </w:p>
    <w:p>
      <w:pPr>
        <w:pStyle w:val="Heading5"/>
      </w:pPr>
      <w:bookmarkStart w:id="6354" w:name="_Toc128988628"/>
      <w:bookmarkStart w:id="6355" w:name="_Toc286750481"/>
      <w:bookmarkStart w:id="6356" w:name="_Toc278983597"/>
      <w:r>
        <w:rPr>
          <w:rStyle w:val="CharSectno"/>
        </w:rPr>
        <w:t>222</w:t>
      </w:r>
      <w:r>
        <w:t>.</w:t>
      </w:r>
      <w:r>
        <w:tab/>
        <w:t>Interest before order for payment</w:t>
      </w:r>
      <w:bookmarkEnd w:id="6353"/>
      <w:bookmarkEnd w:id="6354"/>
      <w:bookmarkEnd w:id="6355"/>
      <w:bookmarkEnd w:id="6356"/>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del w:id="6357" w:author="svcMRProcess" w:date="2020-02-22T02:46:00Z">
        <w:r>
          <w:delText xml:space="preserve"> </w:delText>
        </w:r>
      </w:del>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6358" w:name="_Toc87253104"/>
      <w:r>
        <w:tab/>
        <w:t>[Section 222 inserted by No. 42 of 2004 s. 130.]</w:t>
      </w:r>
    </w:p>
    <w:p>
      <w:pPr>
        <w:pStyle w:val="Heading5"/>
      </w:pPr>
      <w:bookmarkStart w:id="6359" w:name="_Toc128988629"/>
      <w:bookmarkStart w:id="6360" w:name="_Toc286750482"/>
      <w:bookmarkStart w:id="6361" w:name="_Toc278983598"/>
      <w:r>
        <w:rPr>
          <w:rStyle w:val="CharSectno"/>
        </w:rPr>
        <w:t>223</w:t>
      </w:r>
      <w:r>
        <w:t>.</w:t>
      </w:r>
      <w:r>
        <w:tab/>
        <w:t>Interest after order for payment</w:t>
      </w:r>
      <w:bookmarkEnd w:id="6358"/>
      <w:bookmarkEnd w:id="6359"/>
      <w:bookmarkEnd w:id="6360"/>
      <w:bookmarkEnd w:id="6361"/>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del w:id="6362" w:author="svcMRProcess" w:date="2020-02-22T02:46:00Z">
        <w:r>
          <w:delText xml:space="preserve"> </w:delText>
        </w:r>
      </w:del>
    </w:p>
    <w:p>
      <w:pPr>
        <w:pStyle w:val="Indenta"/>
      </w:pPr>
      <w:r>
        <w:tab/>
        <w:t>(a)</w:t>
      </w:r>
      <w:r>
        <w:tab/>
        <w:t>is to be calculated as from the date when the order was made or from such later date as an arbitrator in any particular case fixes;</w:t>
      </w:r>
      <w:ins w:id="6363" w:author="svcMRProcess" w:date="2020-02-22T02:46:00Z">
        <w:r>
          <w:t xml:space="preserve"> and</w:t>
        </w:r>
      </w:ins>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6364" w:name="_Toc87253105"/>
      <w:r>
        <w:tab/>
        <w:t>[Section 223 inserted by No. 42 of 2004 s. 130.]</w:t>
      </w:r>
    </w:p>
    <w:p>
      <w:pPr>
        <w:pStyle w:val="Heading5"/>
      </w:pPr>
      <w:bookmarkStart w:id="6365" w:name="_Toc128988630"/>
      <w:bookmarkStart w:id="6366" w:name="_Toc286750483"/>
      <w:bookmarkStart w:id="6367" w:name="_Toc278983599"/>
      <w:r>
        <w:rPr>
          <w:rStyle w:val="CharSectno"/>
        </w:rPr>
        <w:t>224</w:t>
      </w:r>
      <w:r>
        <w:t>.</w:t>
      </w:r>
      <w:r>
        <w:tab/>
        <w:t>Interest on agreed payment of lump sum compensation</w:t>
      </w:r>
      <w:bookmarkEnd w:id="6364"/>
      <w:bookmarkEnd w:id="6365"/>
      <w:bookmarkEnd w:id="6366"/>
      <w:bookmarkEnd w:id="6367"/>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del w:id="6368" w:author="svcMRProcess" w:date="2020-02-22T02:46:00Z">
        <w:r>
          <w:delText xml:space="preserve"> </w:delText>
        </w:r>
      </w:del>
    </w:p>
    <w:p>
      <w:pPr>
        <w:pStyle w:val="Indenta"/>
      </w:pPr>
      <w:r>
        <w:tab/>
        <w:t>(a)</w:t>
      </w:r>
      <w:r>
        <w:tab/>
        <w:t>is to be calculated as from the date provided by the agreement as the date when the sum is due to be paid or, if the agreement does not so provide, the date that is 21 days after the date the agreement was made;</w:t>
      </w:r>
      <w:ins w:id="6369" w:author="svcMRProcess" w:date="2020-02-22T02:46:00Z">
        <w:r>
          <w:t xml:space="preserve"> and</w:t>
        </w:r>
      </w:ins>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6370" w:name="_Toc87253106"/>
      <w:r>
        <w:tab/>
        <w:t>[Section 224 inserted by No. 42 of 2004 s. 130.]</w:t>
      </w:r>
    </w:p>
    <w:p>
      <w:pPr>
        <w:pStyle w:val="Heading5"/>
      </w:pPr>
      <w:bookmarkStart w:id="6371" w:name="_Toc128988631"/>
      <w:bookmarkStart w:id="6372" w:name="_Toc286750484"/>
      <w:bookmarkStart w:id="6373" w:name="_Toc278983600"/>
      <w:r>
        <w:rPr>
          <w:rStyle w:val="CharSectno"/>
        </w:rPr>
        <w:t>225</w:t>
      </w:r>
      <w:r>
        <w:t>.</w:t>
      </w:r>
      <w:r>
        <w:tab/>
        <w:t>Regulations may exclude interest</w:t>
      </w:r>
      <w:bookmarkEnd w:id="6370"/>
      <w:bookmarkEnd w:id="6371"/>
      <w:bookmarkEnd w:id="6372"/>
      <w:bookmarkEnd w:id="6373"/>
    </w:p>
    <w:p>
      <w:pPr>
        <w:pStyle w:val="Subsection"/>
      </w:pPr>
      <w:r>
        <w:tab/>
      </w:r>
      <w:r>
        <w:tab/>
        <w:t>Interest is not payable under section 222, 223 or 224 in the circumstances prescribed in the regulations.</w:t>
      </w:r>
    </w:p>
    <w:p>
      <w:pPr>
        <w:pStyle w:val="Footnotesection"/>
      </w:pPr>
      <w:bookmarkStart w:id="6374" w:name="_Toc87253107"/>
      <w:r>
        <w:tab/>
        <w:t>[Section 225 inserted by No. 42 of 2004 s. 130.]</w:t>
      </w:r>
    </w:p>
    <w:p>
      <w:pPr>
        <w:pStyle w:val="Heading2"/>
      </w:pPr>
      <w:bookmarkStart w:id="6375" w:name="_Toc119132768"/>
      <w:bookmarkStart w:id="6376" w:name="_Toc119203438"/>
      <w:bookmarkStart w:id="6377" w:name="_Toc119204084"/>
      <w:bookmarkStart w:id="6378" w:name="_Toc119216414"/>
      <w:bookmarkStart w:id="6379" w:name="_Toc119300936"/>
      <w:bookmarkStart w:id="6380" w:name="_Toc119301503"/>
      <w:bookmarkStart w:id="6381" w:name="_Toc119302072"/>
      <w:bookmarkStart w:id="6382" w:name="_Toc119920259"/>
      <w:bookmarkStart w:id="6383" w:name="_Toc121118889"/>
      <w:bookmarkStart w:id="6384" w:name="_Toc121284129"/>
      <w:bookmarkStart w:id="6385" w:name="_Toc121563371"/>
      <w:bookmarkStart w:id="6386" w:name="_Toc125178663"/>
      <w:bookmarkStart w:id="6387" w:name="_Toc125342997"/>
      <w:bookmarkStart w:id="6388" w:name="_Toc125451128"/>
      <w:bookmarkStart w:id="6389" w:name="_Toc128988632"/>
      <w:bookmarkStart w:id="6390" w:name="_Toc156810455"/>
      <w:bookmarkStart w:id="6391" w:name="_Toc156813698"/>
      <w:bookmarkStart w:id="6392" w:name="_Toc158004969"/>
      <w:bookmarkStart w:id="6393" w:name="_Toc173647196"/>
      <w:bookmarkStart w:id="6394" w:name="_Toc173647762"/>
      <w:bookmarkStart w:id="6395" w:name="_Toc173731816"/>
      <w:bookmarkStart w:id="6396" w:name="_Toc196195543"/>
      <w:bookmarkStart w:id="6397" w:name="_Toc196797809"/>
      <w:bookmarkStart w:id="6398" w:name="_Toc202241995"/>
      <w:bookmarkStart w:id="6399" w:name="_Toc215550601"/>
      <w:bookmarkStart w:id="6400" w:name="_Toc219868385"/>
      <w:bookmarkStart w:id="6401" w:name="_Toc219868973"/>
      <w:bookmarkStart w:id="6402" w:name="_Toc221936018"/>
      <w:bookmarkStart w:id="6403" w:name="_Toc226445801"/>
      <w:bookmarkStart w:id="6404" w:name="_Toc227472302"/>
      <w:bookmarkStart w:id="6405" w:name="_Toc228939438"/>
      <w:bookmarkStart w:id="6406" w:name="_Toc247971962"/>
      <w:bookmarkStart w:id="6407" w:name="_Toc256156915"/>
      <w:bookmarkStart w:id="6408" w:name="_Toc267580785"/>
      <w:bookmarkStart w:id="6409" w:name="_Toc268271575"/>
      <w:bookmarkStart w:id="6410" w:name="_Toc274300930"/>
      <w:bookmarkStart w:id="6411" w:name="_Toc275257364"/>
      <w:bookmarkStart w:id="6412" w:name="_Toc276566873"/>
      <w:bookmarkStart w:id="6413" w:name="_Toc278983601"/>
      <w:bookmarkStart w:id="6414" w:name="_Toc282413564"/>
      <w:bookmarkStart w:id="6415" w:name="_Toc282510758"/>
      <w:bookmarkStart w:id="6416" w:name="_Toc282511327"/>
      <w:bookmarkStart w:id="6417" w:name="_Toc284312994"/>
      <w:bookmarkStart w:id="6418" w:name="_Toc284335240"/>
      <w:bookmarkStart w:id="6419" w:name="_Toc286394725"/>
      <w:bookmarkStart w:id="6420" w:name="_Toc286395292"/>
      <w:bookmarkStart w:id="6421" w:name="_Toc286395859"/>
      <w:bookmarkStart w:id="6422" w:name="_Toc286648090"/>
      <w:bookmarkStart w:id="6423" w:name="_Toc286667866"/>
      <w:bookmarkStart w:id="6424" w:name="_Toc286750485"/>
      <w:r>
        <w:rPr>
          <w:rStyle w:val="CharPartNo"/>
        </w:rPr>
        <w:t>Part XII</w:t>
      </w:r>
      <w:r>
        <w:rPr>
          <w:b w:val="0"/>
        </w:rPr>
        <w:t> </w:t>
      </w:r>
      <w:r>
        <w:t>—</w:t>
      </w:r>
      <w:r>
        <w:rPr>
          <w:b w:val="0"/>
        </w:rPr>
        <w:t> </w:t>
      </w:r>
      <w:r>
        <w:rPr>
          <w:rStyle w:val="CharPartText"/>
        </w:rPr>
        <w:t>Interim orders and minor claims</w:t>
      </w:r>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p>
    <w:p>
      <w:pPr>
        <w:pStyle w:val="Footnoteheading"/>
      </w:pPr>
      <w:bookmarkStart w:id="6425" w:name="_Toc87253108"/>
      <w:r>
        <w:tab/>
        <w:t>[Heading inserted by No. 42 of 2004 s. 130.]</w:t>
      </w:r>
    </w:p>
    <w:p>
      <w:pPr>
        <w:pStyle w:val="Heading3"/>
      </w:pPr>
      <w:bookmarkStart w:id="6426" w:name="_Toc119132769"/>
      <w:bookmarkStart w:id="6427" w:name="_Toc119203439"/>
      <w:bookmarkStart w:id="6428" w:name="_Toc119204085"/>
      <w:bookmarkStart w:id="6429" w:name="_Toc119216415"/>
      <w:bookmarkStart w:id="6430" w:name="_Toc119300937"/>
      <w:bookmarkStart w:id="6431" w:name="_Toc119301504"/>
      <w:bookmarkStart w:id="6432" w:name="_Toc119302073"/>
      <w:bookmarkStart w:id="6433" w:name="_Toc119920260"/>
      <w:bookmarkStart w:id="6434" w:name="_Toc121118890"/>
      <w:bookmarkStart w:id="6435" w:name="_Toc121284130"/>
      <w:bookmarkStart w:id="6436" w:name="_Toc121563372"/>
      <w:bookmarkStart w:id="6437" w:name="_Toc125178664"/>
      <w:bookmarkStart w:id="6438" w:name="_Toc125342998"/>
      <w:bookmarkStart w:id="6439" w:name="_Toc125451129"/>
      <w:bookmarkStart w:id="6440" w:name="_Toc128988633"/>
      <w:bookmarkStart w:id="6441" w:name="_Toc156810456"/>
      <w:bookmarkStart w:id="6442" w:name="_Toc156813699"/>
      <w:bookmarkStart w:id="6443" w:name="_Toc158004970"/>
      <w:bookmarkStart w:id="6444" w:name="_Toc173647197"/>
      <w:bookmarkStart w:id="6445" w:name="_Toc173647763"/>
      <w:bookmarkStart w:id="6446" w:name="_Toc173731817"/>
      <w:bookmarkStart w:id="6447" w:name="_Toc196195544"/>
      <w:bookmarkStart w:id="6448" w:name="_Toc196797810"/>
      <w:bookmarkStart w:id="6449" w:name="_Toc202241996"/>
      <w:bookmarkStart w:id="6450" w:name="_Toc215550602"/>
      <w:bookmarkStart w:id="6451" w:name="_Toc219868386"/>
      <w:bookmarkStart w:id="6452" w:name="_Toc219868974"/>
      <w:bookmarkStart w:id="6453" w:name="_Toc221936019"/>
      <w:bookmarkStart w:id="6454" w:name="_Toc226445802"/>
      <w:bookmarkStart w:id="6455" w:name="_Toc227472303"/>
      <w:bookmarkStart w:id="6456" w:name="_Toc228939439"/>
      <w:bookmarkStart w:id="6457" w:name="_Toc247971963"/>
      <w:bookmarkStart w:id="6458" w:name="_Toc256156916"/>
      <w:bookmarkStart w:id="6459" w:name="_Toc267580786"/>
      <w:bookmarkStart w:id="6460" w:name="_Toc268271576"/>
      <w:bookmarkStart w:id="6461" w:name="_Toc274300931"/>
      <w:bookmarkStart w:id="6462" w:name="_Toc275257365"/>
      <w:bookmarkStart w:id="6463" w:name="_Toc276566874"/>
      <w:bookmarkStart w:id="6464" w:name="_Toc278983602"/>
      <w:bookmarkStart w:id="6465" w:name="_Toc282413565"/>
      <w:bookmarkStart w:id="6466" w:name="_Toc282510759"/>
      <w:bookmarkStart w:id="6467" w:name="_Toc282511328"/>
      <w:bookmarkStart w:id="6468" w:name="_Toc284312995"/>
      <w:bookmarkStart w:id="6469" w:name="_Toc284335241"/>
      <w:bookmarkStart w:id="6470" w:name="_Toc286394726"/>
      <w:bookmarkStart w:id="6471" w:name="_Toc286395293"/>
      <w:bookmarkStart w:id="6472" w:name="_Toc286395860"/>
      <w:bookmarkStart w:id="6473" w:name="_Toc286648091"/>
      <w:bookmarkStart w:id="6474" w:name="_Toc286667867"/>
      <w:bookmarkStart w:id="6475" w:name="_Toc286750486"/>
      <w:r>
        <w:rPr>
          <w:rStyle w:val="CharDivNo"/>
        </w:rPr>
        <w:t>Division 1</w:t>
      </w:r>
      <w:r>
        <w:t> — </w:t>
      </w:r>
      <w:r>
        <w:rPr>
          <w:rStyle w:val="CharDivText"/>
        </w:rPr>
        <w:t>Preliminary</w:t>
      </w:r>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p>
    <w:p>
      <w:pPr>
        <w:pStyle w:val="Footnoteheading"/>
      </w:pPr>
      <w:bookmarkStart w:id="6476" w:name="_Toc87253109"/>
      <w:r>
        <w:tab/>
        <w:t>[Heading inserted by No. 42 of 2004 s. 130.]</w:t>
      </w:r>
    </w:p>
    <w:p>
      <w:pPr>
        <w:pStyle w:val="Heading5"/>
      </w:pPr>
      <w:bookmarkStart w:id="6477" w:name="_Toc128988634"/>
      <w:bookmarkStart w:id="6478" w:name="_Toc286750487"/>
      <w:bookmarkStart w:id="6479" w:name="_Toc278983603"/>
      <w:r>
        <w:rPr>
          <w:rStyle w:val="CharSectno"/>
        </w:rPr>
        <w:t>226</w:t>
      </w:r>
      <w:r>
        <w:t>.</w:t>
      </w:r>
      <w:r>
        <w:tab/>
      </w:r>
      <w:bookmarkEnd w:id="6476"/>
      <w:bookmarkEnd w:id="6477"/>
      <w:r>
        <w:t>Term used: statutory expenses</w:t>
      </w:r>
      <w:bookmarkEnd w:id="6478"/>
      <w:bookmarkEnd w:id="6479"/>
    </w:p>
    <w:p>
      <w:pPr>
        <w:pStyle w:val="Subsection"/>
      </w:pPr>
      <w:r>
        <w:tab/>
      </w:r>
      <w:r>
        <w:tab/>
        <w:t>In this Part —</w:t>
      </w:r>
      <w:del w:id="6480" w:author="svcMRProcess" w:date="2020-02-22T02:46:00Z">
        <w:r>
          <w:delText xml:space="preserve"> </w:delText>
        </w:r>
      </w:del>
    </w:p>
    <w:p>
      <w:pPr>
        <w:pStyle w:val="Defstart"/>
      </w:pPr>
      <w:r>
        <w:rPr>
          <w:b/>
        </w:rPr>
        <w:tab/>
      </w:r>
      <w:r>
        <w:rPr>
          <w:rStyle w:val="CharDefText"/>
        </w:rPr>
        <w:t>statutory expenses</w:t>
      </w:r>
      <w:r>
        <w:t xml:space="preserve"> means a compensation entitlement under clause 17.</w:t>
      </w:r>
    </w:p>
    <w:p>
      <w:pPr>
        <w:pStyle w:val="Footnotesection"/>
      </w:pPr>
      <w:bookmarkStart w:id="6481" w:name="_Toc87253110"/>
      <w:r>
        <w:tab/>
        <w:t>[Section 226 inserted by No. 42 of 2004 s. 130.]</w:t>
      </w:r>
    </w:p>
    <w:p>
      <w:pPr>
        <w:pStyle w:val="Heading5"/>
      </w:pPr>
      <w:bookmarkStart w:id="6482" w:name="_Toc128988635"/>
      <w:bookmarkStart w:id="6483" w:name="_Toc286750488"/>
      <w:bookmarkStart w:id="6484" w:name="_Toc278983604"/>
      <w:r>
        <w:rPr>
          <w:rStyle w:val="CharSectno"/>
        </w:rPr>
        <w:t>227</w:t>
      </w:r>
      <w:r>
        <w:t>.</w:t>
      </w:r>
      <w:r>
        <w:tab/>
      </w:r>
      <w:del w:id="6485" w:author="svcMRProcess" w:date="2020-02-22T02:46:00Z">
        <w:r>
          <w:delText>Exercise of functions</w:delText>
        </w:r>
      </w:del>
      <w:ins w:id="6486" w:author="svcMRProcess" w:date="2020-02-22T02:46:00Z">
        <w:r>
          <w:t>Exercising jurisdiction</w:t>
        </w:r>
      </w:ins>
      <w:r>
        <w:t xml:space="preserve"> under this Part</w:t>
      </w:r>
      <w:bookmarkEnd w:id="6481"/>
      <w:bookmarkEnd w:id="6482"/>
      <w:bookmarkEnd w:id="6483"/>
      <w:bookmarkEnd w:id="6484"/>
      <w:del w:id="6487" w:author="svcMRProcess" w:date="2020-02-22T02:46:00Z">
        <w:r>
          <w:delText xml:space="preserve"> </w:delText>
        </w:r>
      </w:del>
    </w:p>
    <w:p>
      <w:pPr>
        <w:pStyle w:val="Subsection"/>
      </w:pPr>
      <w:r>
        <w:tab/>
        <w:t>(1)</w:t>
      </w:r>
      <w:r>
        <w:tab/>
        <w:t>Without limiting section 198, an arbitrator may make a decision under this Part on the basis of —</w:t>
      </w:r>
      <w:del w:id="6488" w:author="svcMRProcess" w:date="2020-02-22T02:46:00Z">
        <w:r>
          <w:delText xml:space="preserve"> </w:delText>
        </w:r>
      </w:del>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6489" w:name="_Toc87253111"/>
      <w:r>
        <w:tab/>
        <w:t>[Section 227 inserted by No. 42 of 2004 s. 130.]</w:t>
      </w:r>
    </w:p>
    <w:p>
      <w:pPr>
        <w:pStyle w:val="Heading5"/>
      </w:pPr>
      <w:bookmarkStart w:id="6490" w:name="_Toc278983605"/>
      <w:bookmarkStart w:id="6491" w:name="_Toc128988636"/>
      <w:bookmarkStart w:id="6492" w:name="_Toc286750489"/>
      <w:r>
        <w:rPr>
          <w:rStyle w:val="CharSectno"/>
        </w:rPr>
        <w:t>228</w:t>
      </w:r>
      <w:r>
        <w:t>.</w:t>
      </w:r>
      <w:r>
        <w:tab/>
      </w:r>
      <w:del w:id="6493" w:author="svcMRProcess" w:date="2020-02-22T02:46:00Z">
        <w:r>
          <w:delText xml:space="preserve">Provisions of </w:delText>
        </w:r>
      </w:del>
      <w:r>
        <w:t xml:space="preserve">Part XI </w:t>
      </w:r>
      <w:del w:id="6494" w:author="svcMRProcess" w:date="2020-02-22T02:46:00Z">
        <w:r>
          <w:delText>apply</w:delText>
        </w:r>
      </w:del>
      <w:bookmarkEnd w:id="6490"/>
      <w:ins w:id="6495" w:author="svcMRProcess" w:date="2020-02-22T02:46:00Z">
        <w:r>
          <w:t>appl</w:t>
        </w:r>
        <w:bookmarkEnd w:id="6489"/>
        <w:bookmarkEnd w:id="6491"/>
        <w:r>
          <w:t>ies unless displaced</w:t>
        </w:r>
      </w:ins>
      <w:bookmarkEnd w:id="6492"/>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6496" w:name="_Toc87253112"/>
      <w:r>
        <w:tab/>
        <w:t>[Section 228 inserted by No. 42 of 2004 s. 130.]</w:t>
      </w:r>
    </w:p>
    <w:p>
      <w:pPr>
        <w:pStyle w:val="Heading5"/>
      </w:pPr>
      <w:bookmarkStart w:id="6497" w:name="_Toc128988637"/>
      <w:bookmarkStart w:id="6498" w:name="_Toc286750490"/>
      <w:bookmarkStart w:id="6499" w:name="_Toc278983606"/>
      <w:r>
        <w:rPr>
          <w:rStyle w:val="CharSectno"/>
        </w:rPr>
        <w:t>229</w:t>
      </w:r>
      <w:r>
        <w:t>.</w:t>
      </w:r>
      <w:r>
        <w:tab/>
        <w:t>Arbitrator may direct</w:t>
      </w:r>
      <w:del w:id="6500" w:author="svcMRProcess" w:date="2020-02-22T02:46:00Z">
        <w:r>
          <w:delText xml:space="preserve"> that</w:delText>
        </w:r>
      </w:del>
      <w:r>
        <w:t xml:space="preserve"> matter be dealt with under Part XI</w:t>
      </w:r>
      <w:bookmarkEnd w:id="6496"/>
      <w:bookmarkEnd w:id="6497"/>
      <w:bookmarkEnd w:id="6498"/>
      <w:bookmarkEnd w:id="6499"/>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6501" w:name="_Toc87253113"/>
      <w:r>
        <w:tab/>
        <w:t>[Section 229 inserted by No. 42 of 2004 s. 130.]</w:t>
      </w:r>
    </w:p>
    <w:p>
      <w:pPr>
        <w:pStyle w:val="Heading5"/>
      </w:pPr>
      <w:bookmarkStart w:id="6502" w:name="_Toc128988638"/>
      <w:bookmarkStart w:id="6503" w:name="_Toc286750491"/>
      <w:bookmarkStart w:id="6504" w:name="_Toc278983607"/>
      <w:r>
        <w:rPr>
          <w:rStyle w:val="CharSectno"/>
        </w:rPr>
        <w:t>230</w:t>
      </w:r>
      <w:r>
        <w:t>.</w:t>
      </w:r>
      <w:r>
        <w:tab/>
        <w:t>DRD Rules apply</w:t>
      </w:r>
      <w:bookmarkEnd w:id="6501"/>
      <w:bookmarkEnd w:id="6502"/>
      <w:bookmarkEnd w:id="6503"/>
      <w:bookmarkEnd w:id="6504"/>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6505" w:name="_Toc87253114"/>
      <w:r>
        <w:tab/>
        <w:t>[Section 230 inserted by No. 42 of 2004 s. 130.]</w:t>
      </w:r>
    </w:p>
    <w:p>
      <w:pPr>
        <w:pStyle w:val="Heading3"/>
      </w:pPr>
      <w:bookmarkStart w:id="6506" w:name="_Toc119132775"/>
      <w:bookmarkStart w:id="6507" w:name="_Toc119203445"/>
      <w:bookmarkStart w:id="6508" w:name="_Toc119204091"/>
      <w:bookmarkStart w:id="6509" w:name="_Toc119216421"/>
      <w:bookmarkStart w:id="6510" w:name="_Toc119300943"/>
      <w:bookmarkStart w:id="6511" w:name="_Toc119301510"/>
      <w:bookmarkStart w:id="6512" w:name="_Toc119302079"/>
      <w:bookmarkStart w:id="6513" w:name="_Toc119920266"/>
      <w:bookmarkStart w:id="6514" w:name="_Toc121118896"/>
      <w:bookmarkStart w:id="6515" w:name="_Toc121284136"/>
      <w:bookmarkStart w:id="6516" w:name="_Toc121563378"/>
      <w:bookmarkStart w:id="6517" w:name="_Toc125178670"/>
      <w:bookmarkStart w:id="6518" w:name="_Toc125343004"/>
      <w:bookmarkStart w:id="6519" w:name="_Toc125451135"/>
      <w:bookmarkStart w:id="6520" w:name="_Toc128988639"/>
      <w:bookmarkStart w:id="6521" w:name="_Toc156810462"/>
      <w:bookmarkStart w:id="6522" w:name="_Toc156813705"/>
      <w:bookmarkStart w:id="6523" w:name="_Toc158004976"/>
      <w:bookmarkStart w:id="6524" w:name="_Toc173647203"/>
      <w:bookmarkStart w:id="6525" w:name="_Toc173647769"/>
      <w:bookmarkStart w:id="6526" w:name="_Toc173731823"/>
      <w:bookmarkStart w:id="6527" w:name="_Toc196195550"/>
      <w:bookmarkStart w:id="6528" w:name="_Toc196797816"/>
      <w:bookmarkStart w:id="6529" w:name="_Toc202242002"/>
      <w:bookmarkStart w:id="6530" w:name="_Toc215550608"/>
      <w:bookmarkStart w:id="6531" w:name="_Toc219868392"/>
      <w:bookmarkStart w:id="6532" w:name="_Toc219868980"/>
      <w:bookmarkStart w:id="6533" w:name="_Toc221936025"/>
      <w:bookmarkStart w:id="6534" w:name="_Toc226445808"/>
      <w:bookmarkStart w:id="6535" w:name="_Toc227472309"/>
      <w:bookmarkStart w:id="6536" w:name="_Toc228939445"/>
      <w:bookmarkStart w:id="6537" w:name="_Toc247971969"/>
      <w:bookmarkStart w:id="6538" w:name="_Toc256156922"/>
      <w:bookmarkStart w:id="6539" w:name="_Toc267580792"/>
      <w:bookmarkStart w:id="6540" w:name="_Toc268271582"/>
      <w:bookmarkStart w:id="6541" w:name="_Toc274300937"/>
      <w:bookmarkStart w:id="6542" w:name="_Toc275257371"/>
      <w:bookmarkStart w:id="6543" w:name="_Toc276566880"/>
      <w:bookmarkStart w:id="6544" w:name="_Toc278983608"/>
      <w:bookmarkStart w:id="6545" w:name="_Toc282413571"/>
      <w:bookmarkStart w:id="6546" w:name="_Toc282510765"/>
      <w:bookmarkStart w:id="6547" w:name="_Toc282511334"/>
      <w:bookmarkStart w:id="6548" w:name="_Toc284313001"/>
      <w:bookmarkStart w:id="6549" w:name="_Toc284335247"/>
      <w:bookmarkStart w:id="6550" w:name="_Toc286394732"/>
      <w:bookmarkStart w:id="6551" w:name="_Toc286395299"/>
      <w:bookmarkStart w:id="6552" w:name="_Toc286395866"/>
      <w:bookmarkStart w:id="6553" w:name="_Toc286648097"/>
      <w:bookmarkStart w:id="6554" w:name="_Toc286667873"/>
      <w:bookmarkStart w:id="6555" w:name="_Toc286750492"/>
      <w:r>
        <w:rPr>
          <w:rStyle w:val="CharDivNo"/>
        </w:rPr>
        <w:t>Division 2</w:t>
      </w:r>
      <w:r>
        <w:t> — </w:t>
      </w:r>
      <w:r>
        <w:rPr>
          <w:rStyle w:val="CharDivText"/>
        </w:rPr>
        <w:t>Interim payment orders</w:t>
      </w:r>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p>
    <w:p>
      <w:pPr>
        <w:pStyle w:val="Footnoteheading"/>
      </w:pPr>
      <w:bookmarkStart w:id="6556" w:name="_Toc87253115"/>
      <w:r>
        <w:tab/>
        <w:t>[Heading inserted by No. 42 of 2004 s. 130.]</w:t>
      </w:r>
    </w:p>
    <w:p>
      <w:pPr>
        <w:pStyle w:val="Heading5"/>
        <w:rPr>
          <w:rStyle w:val="CharSectno"/>
        </w:rPr>
      </w:pPr>
      <w:bookmarkStart w:id="6557" w:name="_Toc128988640"/>
      <w:bookmarkStart w:id="6558" w:name="_Toc286750493"/>
      <w:bookmarkStart w:id="6559" w:name="_Toc278983609"/>
      <w:r>
        <w:rPr>
          <w:rStyle w:val="CharSectno"/>
        </w:rPr>
        <w:t>231.</w:t>
      </w:r>
      <w:r>
        <w:rPr>
          <w:rStyle w:val="CharSectno"/>
        </w:rPr>
        <w:tab/>
        <w:t>Application for interim payment order</w:t>
      </w:r>
      <w:bookmarkEnd w:id="6556"/>
      <w:bookmarkEnd w:id="6557"/>
      <w:bookmarkEnd w:id="6558"/>
      <w:bookmarkEnd w:id="6559"/>
    </w:p>
    <w:p>
      <w:pPr>
        <w:pStyle w:val="Subsection"/>
      </w:pPr>
      <w:r>
        <w:tab/>
        <w:t>(1)</w:t>
      </w:r>
      <w:r>
        <w:tab/>
        <w:t>An application for an order as to payment of weekly payments before liability for those weekly payments is otherwise determined under this Act may be made under this Division by a worker at any time after —</w:t>
      </w:r>
      <w:del w:id="6560" w:author="svcMRProcess" w:date="2020-02-22T02:46:00Z">
        <w:r>
          <w:delText xml:space="preserve"> </w:delText>
        </w:r>
      </w:del>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del w:id="6561" w:author="svcMRProcess" w:date="2020-02-22T02:46:00Z">
        <w:r>
          <w:delText xml:space="preserve"> </w:delText>
        </w:r>
      </w:del>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before liability for those expenses is otherwise determined under this Act may be made by a worker at any time after —</w:t>
      </w:r>
      <w:del w:id="6562" w:author="svcMRProcess" w:date="2020-02-22T02:46:00Z">
        <w:r>
          <w:delText xml:space="preserve"> </w:delText>
        </w:r>
      </w:del>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6563" w:name="_Toc87253116"/>
      <w:r>
        <w:tab/>
        <w:t>[Section 231 inserted by No. 42 of 2004 s. 130; amended by No. 16 of 2005 s. 25.]</w:t>
      </w:r>
    </w:p>
    <w:p>
      <w:pPr>
        <w:pStyle w:val="Heading5"/>
      </w:pPr>
      <w:bookmarkStart w:id="6564" w:name="_Toc128988641"/>
      <w:bookmarkStart w:id="6565" w:name="_Toc286750494"/>
      <w:bookmarkStart w:id="6566" w:name="_Toc278983610"/>
      <w:r>
        <w:rPr>
          <w:rStyle w:val="CharSectno"/>
        </w:rPr>
        <w:t>232</w:t>
      </w:r>
      <w:r>
        <w:t>.</w:t>
      </w:r>
      <w:r>
        <w:tab/>
        <w:t>Orders for interim weekly payments</w:t>
      </w:r>
      <w:bookmarkEnd w:id="6563"/>
      <w:bookmarkEnd w:id="6564"/>
      <w:bookmarkEnd w:id="6565"/>
      <w:bookmarkEnd w:id="6566"/>
    </w:p>
    <w:p>
      <w:pPr>
        <w:pStyle w:val="Subsection"/>
      </w:pPr>
      <w:r>
        <w:tab/>
        <w:t>(1)</w:t>
      </w:r>
      <w:r>
        <w:tab/>
        <w:t>Subject to section 234, if —</w:t>
      </w:r>
      <w:del w:id="6567" w:author="svcMRProcess" w:date="2020-02-22T02:46:00Z">
        <w:r>
          <w:delText xml:space="preserve"> </w:delText>
        </w:r>
      </w:del>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An arbitrator may make an interim payment order for weekly payments of compensation on an application under this Division unless it appears to the arbitrator that —</w:t>
      </w:r>
      <w:del w:id="6568" w:author="svcMRProcess" w:date="2020-02-22T02:46:00Z">
        <w:r>
          <w:delText xml:space="preserve"> </w:delText>
        </w:r>
      </w:del>
    </w:p>
    <w:p>
      <w:pPr>
        <w:pStyle w:val="Indenta"/>
      </w:pPr>
      <w:r>
        <w:tab/>
        <w:t>(a)</w:t>
      </w:r>
      <w:r>
        <w:tab/>
        <w:t>the claim concerned would have minimal prospects of success under Part XI;</w:t>
      </w:r>
      <w:ins w:id="6569" w:author="svcMRProcess" w:date="2020-02-22T02:46:00Z">
        <w:r>
          <w:t xml:space="preserve"> or</w:t>
        </w:r>
      </w:ins>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6570" w:name="_Toc87253117"/>
      <w:r>
        <w:tab/>
        <w:t>[Section 232 inserted by No. 42 of 2004 s. 130.]</w:t>
      </w:r>
    </w:p>
    <w:p>
      <w:pPr>
        <w:pStyle w:val="Heading5"/>
      </w:pPr>
      <w:bookmarkStart w:id="6571" w:name="_Toc128988642"/>
      <w:bookmarkStart w:id="6572" w:name="_Toc286750495"/>
      <w:bookmarkStart w:id="6573" w:name="_Toc278983611"/>
      <w:r>
        <w:rPr>
          <w:rStyle w:val="CharSectno"/>
        </w:rPr>
        <w:t>233</w:t>
      </w:r>
      <w:r>
        <w:t>.</w:t>
      </w:r>
      <w:r>
        <w:tab/>
        <w:t>Orders for interim payment of statutory expenses</w:t>
      </w:r>
      <w:bookmarkEnd w:id="6570"/>
      <w:bookmarkEnd w:id="6571"/>
      <w:bookmarkEnd w:id="6572"/>
      <w:bookmarkEnd w:id="6573"/>
    </w:p>
    <w:p>
      <w:pPr>
        <w:pStyle w:val="Subsection"/>
      </w:pPr>
      <w:r>
        <w:tab/>
        <w:t>(1)</w:t>
      </w:r>
      <w:r>
        <w:tab/>
        <w:t>Subject to section 234, if —</w:t>
      </w:r>
      <w:del w:id="6574" w:author="svcMRProcess" w:date="2020-02-22T02:46:00Z">
        <w:r>
          <w:delText xml:space="preserve"> </w:delText>
        </w:r>
      </w:del>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An arbitrator may make an interim payment order for statutory expenses unless it appears to the arbitrator that —</w:t>
      </w:r>
      <w:del w:id="6575" w:author="svcMRProcess" w:date="2020-02-22T02:46:00Z">
        <w:r>
          <w:delText xml:space="preserve"> </w:delText>
        </w:r>
      </w:del>
    </w:p>
    <w:p>
      <w:pPr>
        <w:pStyle w:val="Indenta"/>
      </w:pPr>
      <w:r>
        <w:tab/>
        <w:t>(a)</w:t>
      </w:r>
      <w:r>
        <w:tab/>
        <w:t>the claim concerned would have minimal prospects of success under Part XI;</w:t>
      </w:r>
      <w:ins w:id="6576" w:author="svcMRProcess" w:date="2020-02-22T02:46:00Z">
        <w:r>
          <w:t xml:space="preserve"> or</w:t>
        </w:r>
      </w:ins>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6577" w:name="_Toc87253118"/>
      <w:r>
        <w:tab/>
        <w:t>[Section 233 inserted by No. 42 of 2004 s. 130.]</w:t>
      </w:r>
    </w:p>
    <w:p>
      <w:pPr>
        <w:pStyle w:val="Heading5"/>
      </w:pPr>
      <w:bookmarkStart w:id="6578" w:name="_Toc128988643"/>
      <w:bookmarkStart w:id="6579" w:name="_Toc286750496"/>
      <w:bookmarkStart w:id="6580" w:name="_Toc278983612"/>
      <w:r>
        <w:rPr>
          <w:rStyle w:val="CharSectno"/>
        </w:rPr>
        <w:t>234</w:t>
      </w:r>
      <w:r>
        <w:t>.</w:t>
      </w:r>
      <w:r>
        <w:tab/>
        <w:t>Limits on interim payment orders</w:t>
      </w:r>
      <w:bookmarkEnd w:id="6577"/>
      <w:bookmarkEnd w:id="6578"/>
      <w:bookmarkEnd w:id="6579"/>
      <w:bookmarkEnd w:id="6580"/>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6581" w:name="_Toc87253119"/>
      <w:r>
        <w:tab/>
        <w:t>[Section 234 inserted by No. 42 of 2004 s. 130.]</w:t>
      </w:r>
    </w:p>
    <w:p>
      <w:pPr>
        <w:pStyle w:val="Heading5"/>
      </w:pPr>
      <w:bookmarkStart w:id="6582" w:name="_Toc128988644"/>
      <w:bookmarkStart w:id="6583" w:name="_Toc286750497"/>
      <w:bookmarkStart w:id="6584" w:name="_Toc278983613"/>
      <w:r>
        <w:rPr>
          <w:rStyle w:val="CharSectno"/>
        </w:rPr>
        <w:t>235</w:t>
      </w:r>
      <w:r>
        <w:t>.</w:t>
      </w:r>
      <w:r>
        <w:tab/>
        <w:t xml:space="preserve">Effect of </w:t>
      </w:r>
      <w:ins w:id="6585" w:author="svcMRProcess" w:date="2020-02-22T02:46:00Z">
        <w:r>
          <w:t xml:space="preserve">payment under </w:t>
        </w:r>
      </w:ins>
      <w:r>
        <w:t>interim payment</w:t>
      </w:r>
      <w:ins w:id="6586" w:author="svcMRProcess" w:date="2020-02-22T02:46:00Z">
        <w:r>
          <w:t xml:space="preserve"> order</w:t>
        </w:r>
        <w:bookmarkEnd w:id="6581"/>
        <w:bookmarkEnd w:id="6582"/>
        <w:r>
          <w:t>; effect of refusal to make</w:t>
        </w:r>
      </w:ins>
      <w:r>
        <w:t xml:space="preserve"> order</w:t>
      </w:r>
      <w:bookmarkEnd w:id="6583"/>
      <w:bookmarkEnd w:id="6584"/>
    </w:p>
    <w:p>
      <w:pPr>
        <w:pStyle w:val="Subsection"/>
      </w:pPr>
      <w:r>
        <w:tab/>
        <w:t>(1)</w:t>
      </w:r>
      <w:r>
        <w:tab/>
        <w:t>The payment of compensation in accordance with an interim payment order —</w:t>
      </w:r>
      <w:del w:id="6587" w:author="svcMRProcess" w:date="2020-02-22T02:46:00Z">
        <w:r>
          <w:delText xml:space="preserve"> </w:delText>
        </w:r>
      </w:del>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6588" w:name="_Toc87253120"/>
      <w:r>
        <w:tab/>
        <w:t>[Section 235 inserted by No. 42 of 2004 s. 130.]</w:t>
      </w:r>
    </w:p>
    <w:p>
      <w:pPr>
        <w:pStyle w:val="Heading5"/>
        <w:rPr>
          <w:del w:id="6589" w:author="svcMRProcess" w:date="2020-02-22T02:46:00Z"/>
        </w:rPr>
      </w:pPr>
      <w:bookmarkStart w:id="6590" w:name="_Toc278983614"/>
      <w:bookmarkStart w:id="6591" w:name="_Toc128988645"/>
      <w:bookmarkStart w:id="6592" w:name="_Toc286750498"/>
      <w:del w:id="6593" w:author="svcMRProcess" w:date="2020-02-22T02:46:00Z">
        <w:r>
          <w:rPr>
            <w:rStyle w:val="CharSectno"/>
          </w:rPr>
          <w:delText>236</w:delText>
        </w:r>
        <w:r>
          <w:delText>.</w:delText>
        </w:r>
        <w:r>
          <w:tab/>
          <w:delText>Recovery of payments</w:delText>
        </w:r>
        <w:bookmarkEnd w:id="6590"/>
      </w:del>
    </w:p>
    <w:p>
      <w:pPr>
        <w:pStyle w:val="Heading5"/>
        <w:rPr>
          <w:ins w:id="6594" w:author="svcMRProcess" w:date="2020-02-22T02:46:00Z"/>
        </w:rPr>
      </w:pPr>
      <w:ins w:id="6595" w:author="svcMRProcess" w:date="2020-02-22T02:46:00Z">
        <w:r>
          <w:rPr>
            <w:rStyle w:val="CharSectno"/>
          </w:rPr>
          <w:t>236</w:t>
        </w:r>
        <w:r>
          <w:t>.</w:t>
        </w:r>
        <w:r>
          <w:tab/>
          <w:t>Payments</w:t>
        </w:r>
        <w:bookmarkEnd w:id="6588"/>
        <w:bookmarkEnd w:id="6591"/>
        <w:r>
          <w:t xml:space="preserve"> under interim payment orders when no liability to pay compensation etc., provisions as to</w:t>
        </w:r>
        <w:bookmarkEnd w:id="6592"/>
      </w:ins>
    </w:p>
    <w:p>
      <w:pPr>
        <w:pStyle w:val="Subsection"/>
      </w:pPr>
      <w:r>
        <w:tab/>
      </w:r>
      <w:r>
        <w:tab/>
        <w:t>If an arbitrator subsequently determines that a person is not liable to pay compensation by way of the weekly payments or statutory expenses that have been paid in accordance with an interim payment order, the following provisions apply —</w:t>
      </w:r>
      <w:del w:id="6596" w:author="svcMRProcess" w:date="2020-02-22T02:46:00Z">
        <w:r>
          <w:delText xml:space="preserve"> </w:delText>
        </w:r>
      </w:del>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6597" w:name="_Toc87253121"/>
      <w:r>
        <w:tab/>
        <w:t>[Section 236 inserted by No. 42 of 2004 s. 130.]</w:t>
      </w:r>
    </w:p>
    <w:p>
      <w:pPr>
        <w:pStyle w:val="Heading5"/>
      </w:pPr>
      <w:bookmarkStart w:id="6598" w:name="_Toc128988646"/>
      <w:bookmarkStart w:id="6599" w:name="_Toc286750499"/>
      <w:bookmarkStart w:id="6600" w:name="_Toc278983615"/>
      <w:r>
        <w:rPr>
          <w:rStyle w:val="CharSectno"/>
        </w:rPr>
        <w:t>237</w:t>
      </w:r>
      <w:r>
        <w:t>.</w:t>
      </w:r>
      <w:r>
        <w:tab/>
      </w:r>
      <w:del w:id="6601" w:author="svcMRProcess" w:date="2020-02-22T02:46:00Z">
        <w:r>
          <w:delText>Revocation of</w:delText>
        </w:r>
      </w:del>
      <w:ins w:id="6602" w:author="svcMRProcess" w:date="2020-02-22T02:46:00Z">
        <w:r>
          <w:t>Revoking</w:t>
        </w:r>
      </w:ins>
      <w:r>
        <w:t xml:space="preserve"> interim payment order</w:t>
      </w:r>
      <w:bookmarkEnd w:id="6597"/>
      <w:bookmarkEnd w:id="6598"/>
      <w:bookmarkEnd w:id="6599"/>
      <w:bookmarkEnd w:id="6600"/>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6603" w:name="_Toc87253122"/>
      <w:r>
        <w:tab/>
        <w:t>[Section 237 inserted by No. 42 of 2004 s. 130.]</w:t>
      </w:r>
    </w:p>
    <w:p>
      <w:pPr>
        <w:pStyle w:val="Heading3"/>
      </w:pPr>
      <w:bookmarkStart w:id="6604" w:name="_Toc119132783"/>
      <w:bookmarkStart w:id="6605" w:name="_Toc119203453"/>
      <w:bookmarkStart w:id="6606" w:name="_Toc119204099"/>
      <w:bookmarkStart w:id="6607" w:name="_Toc119216429"/>
      <w:bookmarkStart w:id="6608" w:name="_Toc119300951"/>
      <w:bookmarkStart w:id="6609" w:name="_Toc119301518"/>
      <w:bookmarkStart w:id="6610" w:name="_Toc119302087"/>
      <w:bookmarkStart w:id="6611" w:name="_Toc119920274"/>
      <w:bookmarkStart w:id="6612" w:name="_Toc121118904"/>
      <w:bookmarkStart w:id="6613" w:name="_Toc121284144"/>
      <w:bookmarkStart w:id="6614" w:name="_Toc121563386"/>
      <w:bookmarkStart w:id="6615" w:name="_Toc125178678"/>
      <w:bookmarkStart w:id="6616" w:name="_Toc125343012"/>
      <w:bookmarkStart w:id="6617" w:name="_Toc125451143"/>
      <w:bookmarkStart w:id="6618" w:name="_Toc128988647"/>
      <w:bookmarkStart w:id="6619" w:name="_Toc156810470"/>
      <w:bookmarkStart w:id="6620" w:name="_Toc156813713"/>
      <w:bookmarkStart w:id="6621" w:name="_Toc158004984"/>
      <w:bookmarkStart w:id="6622" w:name="_Toc173647211"/>
      <w:bookmarkStart w:id="6623" w:name="_Toc173647777"/>
      <w:bookmarkStart w:id="6624" w:name="_Toc173731831"/>
      <w:bookmarkStart w:id="6625" w:name="_Toc196195558"/>
      <w:bookmarkStart w:id="6626" w:name="_Toc196797824"/>
      <w:bookmarkStart w:id="6627" w:name="_Toc202242010"/>
      <w:bookmarkStart w:id="6628" w:name="_Toc215550616"/>
      <w:bookmarkStart w:id="6629" w:name="_Toc219868400"/>
      <w:bookmarkStart w:id="6630" w:name="_Toc219868988"/>
      <w:bookmarkStart w:id="6631" w:name="_Toc221936033"/>
      <w:bookmarkStart w:id="6632" w:name="_Toc226445816"/>
      <w:bookmarkStart w:id="6633" w:name="_Toc227472317"/>
      <w:bookmarkStart w:id="6634" w:name="_Toc228939453"/>
      <w:bookmarkStart w:id="6635" w:name="_Toc247971977"/>
      <w:bookmarkStart w:id="6636" w:name="_Toc256156930"/>
      <w:bookmarkStart w:id="6637" w:name="_Toc267580800"/>
      <w:bookmarkStart w:id="6638" w:name="_Toc268271590"/>
      <w:bookmarkStart w:id="6639" w:name="_Toc274300945"/>
      <w:bookmarkStart w:id="6640" w:name="_Toc275257379"/>
      <w:bookmarkStart w:id="6641" w:name="_Toc276566888"/>
      <w:bookmarkStart w:id="6642" w:name="_Toc278983616"/>
      <w:bookmarkStart w:id="6643" w:name="_Toc282413579"/>
      <w:bookmarkStart w:id="6644" w:name="_Toc282510773"/>
      <w:bookmarkStart w:id="6645" w:name="_Toc282511342"/>
      <w:bookmarkStart w:id="6646" w:name="_Toc284313009"/>
      <w:bookmarkStart w:id="6647" w:name="_Toc284335255"/>
      <w:bookmarkStart w:id="6648" w:name="_Toc286394740"/>
      <w:bookmarkStart w:id="6649" w:name="_Toc286395307"/>
      <w:bookmarkStart w:id="6650" w:name="_Toc286395874"/>
      <w:bookmarkStart w:id="6651" w:name="_Toc286648105"/>
      <w:bookmarkStart w:id="6652" w:name="_Toc286667881"/>
      <w:bookmarkStart w:id="6653" w:name="_Toc286750500"/>
      <w:r>
        <w:rPr>
          <w:rStyle w:val="CharDivNo"/>
        </w:rPr>
        <w:t>Division 3</w:t>
      </w:r>
      <w:r>
        <w:t> — </w:t>
      </w:r>
      <w:r>
        <w:rPr>
          <w:rStyle w:val="CharDivText"/>
        </w:rPr>
        <w:t>Interim suspension or reduction orders</w:t>
      </w:r>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p>
    <w:p>
      <w:pPr>
        <w:pStyle w:val="Footnoteheading"/>
      </w:pPr>
      <w:bookmarkStart w:id="6654" w:name="_Toc87253123"/>
      <w:r>
        <w:tab/>
        <w:t>[Heading inserted by No. 42 of 2004 s. 130.]</w:t>
      </w:r>
    </w:p>
    <w:p>
      <w:pPr>
        <w:pStyle w:val="Heading5"/>
      </w:pPr>
      <w:bookmarkStart w:id="6655" w:name="_Toc128988648"/>
      <w:bookmarkStart w:id="6656" w:name="_Toc286750501"/>
      <w:bookmarkStart w:id="6657" w:name="_Toc278983617"/>
      <w:r>
        <w:rPr>
          <w:rStyle w:val="CharSectno"/>
        </w:rPr>
        <w:t>238</w:t>
      </w:r>
      <w:r>
        <w:t>.</w:t>
      </w:r>
      <w:r>
        <w:tab/>
        <w:t>Interim suspension or reduction order</w:t>
      </w:r>
      <w:bookmarkEnd w:id="6654"/>
      <w:bookmarkEnd w:id="6655"/>
      <w:bookmarkEnd w:id="6656"/>
      <w:bookmarkEnd w:id="6657"/>
    </w:p>
    <w:p>
      <w:pPr>
        <w:pStyle w:val="Subsection"/>
      </w:pPr>
      <w:r>
        <w:tab/>
        <w:t>(1)</w:t>
      </w:r>
      <w:r>
        <w:tab/>
        <w:t>An application for an order suspending or reducing weekly payments may be made under this Division by an employer —</w:t>
      </w:r>
      <w:del w:id="6658" w:author="svcMRProcess" w:date="2020-02-22T02:46:00Z">
        <w:r>
          <w:delText xml:space="preserve"> </w:delText>
        </w:r>
      </w:del>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The arbitrator may make the interim suspension or reduction order unless it appears to the arbitrator that —</w:t>
      </w:r>
      <w:del w:id="6659" w:author="svcMRProcess" w:date="2020-02-22T02:46:00Z">
        <w:r>
          <w:delText xml:space="preserve"> </w:delText>
        </w:r>
      </w:del>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6660" w:name="_Toc87253124"/>
      <w:r>
        <w:tab/>
        <w:t>[Section 238 inserted by No. 42 of 2004 s. 130.]</w:t>
      </w:r>
    </w:p>
    <w:p>
      <w:pPr>
        <w:pStyle w:val="Heading5"/>
      </w:pPr>
      <w:bookmarkStart w:id="6661" w:name="_Toc128988649"/>
      <w:bookmarkStart w:id="6662" w:name="_Toc286750502"/>
      <w:bookmarkStart w:id="6663" w:name="_Toc278983618"/>
      <w:r>
        <w:rPr>
          <w:rStyle w:val="CharSectno"/>
        </w:rPr>
        <w:t>239</w:t>
      </w:r>
      <w:r>
        <w:t>.</w:t>
      </w:r>
      <w:r>
        <w:tab/>
        <w:t>Effect of Part XI determination on the same matter as a matter determined under this Division</w:t>
      </w:r>
      <w:bookmarkEnd w:id="6660"/>
      <w:bookmarkEnd w:id="6661"/>
      <w:bookmarkEnd w:id="6662"/>
      <w:bookmarkEnd w:id="6663"/>
    </w:p>
    <w:p>
      <w:pPr>
        <w:pStyle w:val="Subsection"/>
      </w:pPr>
      <w:r>
        <w:tab/>
        <w:t>(1)</w:t>
      </w:r>
      <w:r>
        <w:tab/>
        <w:t>If —</w:t>
      </w:r>
      <w:del w:id="6664" w:author="svcMRProcess" w:date="2020-02-22T02:46:00Z">
        <w:r>
          <w:delText xml:space="preserve"> </w:delText>
        </w:r>
      </w:del>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If —</w:t>
      </w:r>
      <w:del w:id="6665" w:author="svcMRProcess" w:date="2020-02-22T02:46:00Z">
        <w:r>
          <w:delText xml:space="preserve"> </w:delText>
        </w:r>
      </w:del>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If —</w:t>
      </w:r>
      <w:del w:id="6666" w:author="svcMRProcess" w:date="2020-02-22T02:46:00Z">
        <w:r>
          <w:delText xml:space="preserve"> </w:delText>
        </w:r>
      </w:del>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6667" w:name="_Toc87253125"/>
      <w:r>
        <w:tab/>
        <w:t>[Section 239 inserted by No. 42 of 2004 s. 130.]</w:t>
      </w:r>
    </w:p>
    <w:p>
      <w:pPr>
        <w:pStyle w:val="Heading5"/>
        <w:spacing w:before="260"/>
      </w:pPr>
      <w:bookmarkStart w:id="6668" w:name="_Toc128988650"/>
      <w:bookmarkStart w:id="6669" w:name="_Toc286750503"/>
      <w:bookmarkStart w:id="6670" w:name="_Toc278983619"/>
      <w:r>
        <w:rPr>
          <w:rStyle w:val="CharSectno"/>
        </w:rPr>
        <w:t>240</w:t>
      </w:r>
      <w:r>
        <w:t>.</w:t>
      </w:r>
      <w:r>
        <w:tab/>
      </w:r>
      <w:del w:id="6671" w:author="svcMRProcess" w:date="2020-02-22T02:46:00Z">
        <w:r>
          <w:delText>Revocation of</w:delText>
        </w:r>
      </w:del>
      <w:ins w:id="6672" w:author="svcMRProcess" w:date="2020-02-22T02:46:00Z">
        <w:r>
          <w:t>Revoking</w:t>
        </w:r>
      </w:ins>
      <w:r>
        <w:t xml:space="preserve"> interim suspension or reduction order</w:t>
      </w:r>
      <w:bookmarkEnd w:id="6667"/>
      <w:bookmarkEnd w:id="6668"/>
      <w:bookmarkEnd w:id="6669"/>
      <w:bookmarkEnd w:id="6670"/>
    </w:p>
    <w:p>
      <w:pPr>
        <w:pStyle w:val="Subsection"/>
      </w:pPr>
      <w:r>
        <w:tab/>
        <w:t>(1)</w:t>
      </w:r>
      <w:r>
        <w:tab/>
        <w:t>An arbitrator may revoke an interim suspension or reduction order at any time.</w:t>
      </w:r>
    </w:p>
    <w:p>
      <w:pPr>
        <w:pStyle w:val="Subsection"/>
      </w:pPr>
      <w:r>
        <w:tab/>
        <w:t>(2)</w:t>
      </w:r>
      <w:r>
        <w:tab/>
        <w:t>When an interim suspension order is revoked —</w:t>
      </w:r>
      <w:del w:id="6673" w:author="svcMRProcess" w:date="2020-02-22T02:46:00Z">
        <w:r>
          <w:delText xml:space="preserve"> </w:delText>
        </w:r>
      </w:del>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When an interim reduction order is revoked —</w:t>
      </w:r>
      <w:del w:id="6674" w:author="svcMRProcess" w:date="2020-02-22T02:46:00Z">
        <w:r>
          <w:delText xml:space="preserve"> </w:delText>
        </w:r>
      </w:del>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6675" w:name="_Toc87253126"/>
      <w:r>
        <w:tab/>
        <w:t>[Section 240 inserted by No. 42 of 2004 s. 130.]</w:t>
      </w:r>
    </w:p>
    <w:p>
      <w:pPr>
        <w:pStyle w:val="Heading3"/>
        <w:keepLines/>
      </w:pPr>
      <w:bookmarkStart w:id="6676" w:name="_Toc119132787"/>
      <w:bookmarkStart w:id="6677" w:name="_Toc119203457"/>
      <w:bookmarkStart w:id="6678" w:name="_Toc119204103"/>
      <w:bookmarkStart w:id="6679" w:name="_Toc119216433"/>
      <w:bookmarkStart w:id="6680" w:name="_Toc119300955"/>
      <w:bookmarkStart w:id="6681" w:name="_Toc119301522"/>
      <w:bookmarkStart w:id="6682" w:name="_Toc119302091"/>
      <w:bookmarkStart w:id="6683" w:name="_Toc119920278"/>
      <w:bookmarkStart w:id="6684" w:name="_Toc121118908"/>
      <w:bookmarkStart w:id="6685" w:name="_Toc121284148"/>
      <w:bookmarkStart w:id="6686" w:name="_Toc121563390"/>
      <w:bookmarkStart w:id="6687" w:name="_Toc125178682"/>
      <w:bookmarkStart w:id="6688" w:name="_Toc125343016"/>
      <w:bookmarkStart w:id="6689" w:name="_Toc125451147"/>
      <w:bookmarkStart w:id="6690" w:name="_Toc128988651"/>
      <w:bookmarkStart w:id="6691" w:name="_Toc156810474"/>
      <w:bookmarkStart w:id="6692" w:name="_Toc156813717"/>
      <w:bookmarkStart w:id="6693" w:name="_Toc158004988"/>
      <w:bookmarkStart w:id="6694" w:name="_Toc173647215"/>
      <w:bookmarkStart w:id="6695" w:name="_Toc173647781"/>
      <w:bookmarkStart w:id="6696" w:name="_Toc173731835"/>
      <w:bookmarkStart w:id="6697" w:name="_Toc196195562"/>
      <w:bookmarkStart w:id="6698" w:name="_Toc196797828"/>
      <w:bookmarkStart w:id="6699" w:name="_Toc202242014"/>
      <w:bookmarkStart w:id="6700" w:name="_Toc215550620"/>
      <w:bookmarkStart w:id="6701" w:name="_Toc219868404"/>
      <w:bookmarkStart w:id="6702" w:name="_Toc219868992"/>
      <w:bookmarkStart w:id="6703" w:name="_Toc221936037"/>
      <w:bookmarkStart w:id="6704" w:name="_Toc226445820"/>
      <w:bookmarkStart w:id="6705" w:name="_Toc227472321"/>
      <w:bookmarkStart w:id="6706" w:name="_Toc228939457"/>
      <w:bookmarkStart w:id="6707" w:name="_Toc247971981"/>
      <w:bookmarkStart w:id="6708" w:name="_Toc256156934"/>
      <w:bookmarkStart w:id="6709" w:name="_Toc267580804"/>
      <w:bookmarkStart w:id="6710" w:name="_Toc268271594"/>
      <w:bookmarkStart w:id="6711" w:name="_Toc274300949"/>
      <w:bookmarkStart w:id="6712" w:name="_Toc275257383"/>
      <w:bookmarkStart w:id="6713" w:name="_Toc276566892"/>
      <w:bookmarkStart w:id="6714" w:name="_Toc278983620"/>
      <w:bookmarkStart w:id="6715" w:name="_Toc282413583"/>
      <w:bookmarkStart w:id="6716" w:name="_Toc282510777"/>
      <w:bookmarkStart w:id="6717" w:name="_Toc282511346"/>
      <w:bookmarkStart w:id="6718" w:name="_Toc284313013"/>
      <w:bookmarkStart w:id="6719" w:name="_Toc284335259"/>
      <w:bookmarkStart w:id="6720" w:name="_Toc286394744"/>
      <w:bookmarkStart w:id="6721" w:name="_Toc286395311"/>
      <w:bookmarkStart w:id="6722" w:name="_Toc286395878"/>
      <w:bookmarkStart w:id="6723" w:name="_Toc286648109"/>
      <w:bookmarkStart w:id="6724" w:name="_Toc286667885"/>
      <w:bookmarkStart w:id="6725" w:name="_Toc286750504"/>
      <w:r>
        <w:rPr>
          <w:rStyle w:val="CharDivNo"/>
        </w:rPr>
        <w:t>Division 4</w:t>
      </w:r>
      <w:r>
        <w:t> — </w:t>
      </w:r>
      <w:r>
        <w:rPr>
          <w:rStyle w:val="CharDivText"/>
        </w:rPr>
        <w:t>Expedited determination of minor claims</w:t>
      </w:r>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p>
    <w:p>
      <w:pPr>
        <w:pStyle w:val="Footnoteheading"/>
        <w:keepNext/>
        <w:keepLines/>
      </w:pPr>
      <w:bookmarkStart w:id="6726" w:name="_Toc87253127"/>
      <w:r>
        <w:tab/>
        <w:t>[Heading inserted by No. 42 of 2004 s. 130.]</w:t>
      </w:r>
    </w:p>
    <w:p>
      <w:pPr>
        <w:pStyle w:val="Heading5"/>
      </w:pPr>
      <w:bookmarkStart w:id="6727" w:name="_Toc278983621"/>
      <w:bookmarkStart w:id="6728" w:name="_Toc128988652"/>
      <w:bookmarkStart w:id="6729" w:name="_Toc286750505"/>
      <w:r>
        <w:rPr>
          <w:rStyle w:val="CharSectno"/>
        </w:rPr>
        <w:t>241</w:t>
      </w:r>
      <w:r>
        <w:t>.</w:t>
      </w:r>
      <w:r>
        <w:tab/>
      </w:r>
      <w:del w:id="6730" w:author="svcMRProcess" w:date="2020-02-22T02:46:00Z">
        <w:r>
          <w:delText xml:space="preserve">Application for determination of </w:delText>
        </w:r>
      </w:del>
      <w:ins w:id="6731" w:author="svcMRProcess" w:date="2020-02-22T02:46:00Z">
        <w:r>
          <w:t xml:space="preserve">Order on </w:t>
        </w:r>
      </w:ins>
      <w:r>
        <w:t>minor claim</w:t>
      </w:r>
      <w:bookmarkEnd w:id="6727"/>
      <w:ins w:id="6732" w:author="svcMRProcess" w:date="2020-02-22T02:46:00Z">
        <w:r>
          <w:t>, applying for and making</w:t>
        </w:r>
      </w:ins>
      <w:bookmarkEnd w:id="6726"/>
      <w:bookmarkEnd w:id="6728"/>
      <w:bookmarkEnd w:id="6729"/>
    </w:p>
    <w:p>
      <w:pPr>
        <w:pStyle w:val="Subsection"/>
      </w:pPr>
      <w:r>
        <w:tab/>
        <w:t>(1)</w:t>
      </w:r>
      <w:r>
        <w:tab/>
        <w:t>An application for an order as to payment of not more than 12 weekly payments in respect of a period prior to the application may be made under this Division by a worker at any time after —</w:t>
      </w:r>
      <w:del w:id="6733" w:author="svcMRProcess" w:date="2020-02-22T02:46:00Z">
        <w:r>
          <w:delText xml:space="preserve"> </w:delText>
        </w:r>
      </w:del>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del w:id="6734" w:author="svcMRProcess" w:date="2020-02-22T02:46:00Z">
        <w:r>
          <w:delText xml:space="preserve"> </w:delText>
        </w:r>
      </w:del>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not exceeding 5% of the prescribed amount may be made by a worker at any time after —</w:t>
      </w:r>
      <w:del w:id="6735" w:author="svcMRProcess" w:date="2020-02-22T02:46:00Z">
        <w:r>
          <w:delText xml:space="preserve"> </w:delText>
        </w:r>
      </w:del>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If —</w:t>
      </w:r>
      <w:del w:id="6736" w:author="svcMRProcess" w:date="2020-02-22T02:46:00Z">
        <w:r>
          <w:delText xml:space="preserve"> </w:delText>
        </w:r>
      </w:del>
    </w:p>
    <w:p>
      <w:pPr>
        <w:pStyle w:val="Indenta"/>
      </w:pPr>
      <w:r>
        <w:tab/>
        <w:t>(a)</w:t>
      </w:r>
      <w:r>
        <w:tab/>
        <w:t>a period of not less than 21 days has elapsed since a worker served on the worker’s employer the documents referred to in subsection (1) or (2), as the case requires;</w:t>
      </w:r>
      <w:ins w:id="6737" w:author="svcMRProcess" w:date="2020-02-22T02:46:00Z">
        <w:r>
          <w:t xml:space="preserve"> and</w:t>
        </w:r>
      </w:ins>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An arbitrator may make an order for weekly payments of compensation unless it appears to the arbitrator that —</w:t>
      </w:r>
      <w:del w:id="6738" w:author="svcMRProcess" w:date="2020-02-22T02:46:00Z">
        <w:r>
          <w:delText xml:space="preserve"> </w:delText>
        </w:r>
      </w:del>
    </w:p>
    <w:p>
      <w:pPr>
        <w:pStyle w:val="Indenta"/>
      </w:pPr>
      <w:r>
        <w:tab/>
        <w:t>(a)</w:t>
      </w:r>
      <w:r>
        <w:tab/>
        <w:t>the claim would have minimal prospects of success under Part XI;</w:t>
      </w:r>
      <w:ins w:id="6739" w:author="svcMRProcess" w:date="2020-02-22T02:46:00Z">
        <w:r>
          <w:t xml:space="preserve"> or</w:t>
        </w:r>
      </w:ins>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An arbitrator may make an order for payment of statutory expenses unless it appears to the arbitrator that —</w:t>
      </w:r>
      <w:del w:id="6740" w:author="svcMRProcess" w:date="2020-02-22T02:46:00Z">
        <w:r>
          <w:delText xml:space="preserve"> </w:delText>
        </w:r>
      </w:del>
    </w:p>
    <w:p>
      <w:pPr>
        <w:pStyle w:val="Indenta"/>
      </w:pPr>
      <w:r>
        <w:tab/>
        <w:t>(a)</w:t>
      </w:r>
      <w:r>
        <w:tab/>
        <w:t>the claim concerned would have minimal prospects of success under Part XI;</w:t>
      </w:r>
      <w:ins w:id="6741" w:author="svcMRProcess" w:date="2020-02-22T02:46:00Z">
        <w:r>
          <w:t xml:space="preserve"> or</w:t>
        </w:r>
      </w:ins>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6742" w:name="_Toc87253128"/>
      <w:r>
        <w:tab/>
        <w:t>[Section 241 inserted by No. 42 of 2004 s. 130; amended by No. 16 of 2005 s. 26.]</w:t>
      </w:r>
    </w:p>
    <w:p>
      <w:pPr>
        <w:pStyle w:val="Heading5"/>
      </w:pPr>
      <w:bookmarkStart w:id="6743" w:name="_Toc128988653"/>
      <w:bookmarkStart w:id="6744" w:name="_Toc286750506"/>
      <w:bookmarkStart w:id="6745" w:name="_Toc278983622"/>
      <w:r>
        <w:rPr>
          <w:rStyle w:val="CharSectno"/>
        </w:rPr>
        <w:t>242</w:t>
      </w:r>
      <w:r>
        <w:t>.</w:t>
      </w:r>
      <w:r>
        <w:tab/>
        <w:t>Limits on minor claims orders</w:t>
      </w:r>
      <w:bookmarkEnd w:id="6742"/>
      <w:bookmarkEnd w:id="6743"/>
      <w:bookmarkEnd w:id="6744"/>
      <w:bookmarkEnd w:id="6745"/>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6746" w:name="_Toc87253129"/>
      <w:r>
        <w:tab/>
        <w:t>[Section 242 inserted by No. 42 of 2004 s. 130.]</w:t>
      </w:r>
    </w:p>
    <w:p>
      <w:pPr>
        <w:pStyle w:val="Heading5"/>
      </w:pPr>
      <w:bookmarkStart w:id="6747" w:name="_Toc278983623"/>
      <w:bookmarkStart w:id="6748" w:name="_Toc128988654"/>
      <w:bookmarkStart w:id="6749" w:name="_Toc286750507"/>
      <w:r>
        <w:rPr>
          <w:rStyle w:val="CharSectno"/>
        </w:rPr>
        <w:t>243</w:t>
      </w:r>
      <w:r>
        <w:t>.</w:t>
      </w:r>
      <w:r>
        <w:tab/>
      </w:r>
      <w:del w:id="6750" w:author="svcMRProcess" w:date="2020-02-22T02:46:00Z">
        <w:r>
          <w:delText>No recovery of compensation</w:delText>
        </w:r>
      </w:del>
      <w:bookmarkEnd w:id="6747"/>
      <w:ins w:id="6751" w:author="svcMRProcess" w:date="2020-02-22T02:46:00Z">
        <w:r>
          <w:t>Compensation</w:t>
        </w:r>
        <w:bookmarkEnd w:id="6746"/>
        <w:bookmarkEnd w:id="6748"/>
        <w:r>
          <w:t xml:space="preserve"> paid not refundable</w:t>
        </w:r>
      </w:ins>
      <w:bookmarkEnd w:id="6749"/>
    </w:p>
    <w:p>
      <w:pPr>
        <w:pStyle w:val="Subsection"/>
      </w:pPr>
      <w:r>
        <w:tab/>
      </w:r>
      <w:r>
        <w:tab/>
        <w:t>A worker cannot be required to refund compensation paid to the worker under this Division.</w:t>
      </w:r>
    </w:p>
    <w:p>
      <w:pPr>
        <w:pStyle w:val="Footnotesection"/>
      </w:pPr>
      <w:bookmarkStart w:id="6752" w:name="_Toc87253130"/>
      <w:r>
        <w:tab/>
        <w:t>[Section 243 inserted by No. 42 of 2004 s. 130.]</w:t>
      </w:r>
    </w:p>
    <w:p>
      <w:pPr>
        <w:pStyle w:val="Heading5"/>
      </w:pPr>
      <w:bookmarkStart w:id="6753" w:name="_Toc128988655"/>
      <w:bookmarkStart w:id="6754" w:name="_Toc286750508"/>
      <w:bookmarkStart w:id="6755" w:name="_Toc278983624"/>
      <w:r>
        <w:rPr>
          <w:rStyle w:val="CharSectno"/>
        </w:rPr>
        <w:t>244</w:t>
      </w:r>
      <w:r>
        <w:t>.</w:t>
      </w:r>
      <w:r>
        <w:tab/>
        <w:t>Production of documents</w:t>
      </w:r>
      <w:bookmarkEnd w:id="6752"/>
      <w:bookmarkEnd w:id="6753"/>
      <w:bookmarkEnd w:id="6754"/>
      <w:bookmarkEnd w:id="6755"/>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6756" w:name="_Toc87253131"/>
      <w:r>
        <w:tab/>
        <w:t>[Section 244 inserted by No. 42 of 2004 s. 130.]</w:t>
      </w:r>
    </w:p>
    <w:p>
      <w:pPr>
        <w:pStyle w:val="Heading2"/>
      </w:pPr>
      <w:bookmarkStart w:id="6757" w:name="_Toc119132792"/>
      <w:bookmarkStart w:id="6758" w:name="_Toc119203462"/>
      <w:bookmarkStart w:id="6759" w:name="_Toc119204108"/>
      <w:bookmarkStart w:id="6760" w:name="_Toc119216438"/>
      <w:bookmarkStart w:id="6761" w:name="_Toc119300960"/>
      <w:bookmarkStart w:id="6762" w:name="_Toc119301527"/>
      <w:bookmarkStart w:id="6763" w:name="_Toc119302096"/>
      <w:bookmarkStart w:id="6764" w:name="_Toc119920283"/>
      <w:bookmarkStart w:id="6765" w:name="_Toc121118913"/>
      <w:bookmarkStart w:id="6766" w:name="_Toc121284153"/>
      <w:bookmarkStart w:id="6767" w:name="_Toc121563395"/>
      <w:bookmarkStart w:id="6768" w:name="_Toc125178687"/>
      <w:bookmarkStart w:id="6769" w:name="_Toc125343021"/>
      <w:bookmarkStart w:id="6770" w:name="_Toc125451152"/>
      <w:bookmarkStart w:id="6771" w:name="_Toc128988656"/>
      <w:bookmarkStart w:id="6772" w:name="_Toc156810479"/>
      <w:bookmarkStart w:id="6773" w:name="_Toc156813722"/>
      <w:bookmarkStart w:id="6774" w:name="_Toc158004993"/>
      <w:bookmarkStart w:id="6775" w:name="_Toc173647220"/>
      <w:bookmarkStart w:id="6776" w:name="_Toc173647786"/>
      <w:bookmarkStart w:id="6777" w:name="_Toc173731840"/>
      <w:bookmarkStart w:id="6778" w:name="_Toc196195567"/>
      <w:bookmarkStart w:id="6779" w:name="_Toc196797833"/>
      <w:bookmarkStart w:id="6780" w:name="_Toc202242019"/>
      <w:bookmarkStart w:id="6781" w:name="_Toc215550625"/>
      <w:bookmarkStart w:id="6782" w:name="_Toc219868409"/>
      <w:bookmarkStart w:id="6783" w:name="_Toc219868997"/>
      <w:bookmarkStart w:id="6784" w:name="_Toc221936042"/>
      <w:bookmarkStart w:id="6785" w:name="_Toc226445825"/>
      <w:bookmarkStart w:id="6786" w:name="_Toc227472326"/>
      <w:bookmarkStart w:id="6787" w:name="_Toc228939462"/>
      <w:bookmarkStart w:id="6788" w:name="_Toc247971986"/>
      <w:bookmarkStart w:id="6789" w:name="_Toc256156939"/>
      <w:bookmarkStart w:id="6790" w:name="_Toc267580809"/>
      <w:bookmarkStart w:id="6791" w:name="_Toc268271599"/>
      <w:bookmarkStart w:id="6792" w:name="_Toc274300954"/>
      <w:bookmarkStart w:id="6793" w:name="_Toc275257388"/>
      <w:bookmarkStart w:id="6794" w:name="_Toc276566897"/>
      <w:bookmarkStart w:id="6795" w:name="_Toc278983625"/>
      <w:bookmarkStart w:id="6796" w:name="_Toc282413588"/>
      <w:bookmarkStart w:id="6797" w:name="_Toc282510782"/>
      <w:bookmarkStart w:id="6798" w:name="_Toc282511351"/>
      <w:bookmarkStart w:id="6799" w:name="_Toc284313018"/>
      <w:bookmarkStart w:id="6800" w:name="_Toc284335264"/>
      <w:bookmarkStart w:id="6801" w:name="_Toc286394749"/>
      <w:bookmarkStart w:id="6802" w:name="_Toc286395316"/>
      <w:bookmarkStart w:id="6803" w:name="_Toc286395883"/>
      <w:bookmarkStart w:id="6804" w:name="_Toc286648114"/>
      <w:bookmarkStart w:id="6805" w:name="_Toc286667890"/>
      <w:bookmarkStart w:id="6806" w:name="_Toc286750509"/>
      <w:r>
        <w:rPr>
          <w:rStyle w:val="CharPartNo"/>
        </w:rPr>
        <w:t>Part XIII</w:t>
      </w:r>
      <w:r>
        <w:rPr>
          <w:rStyle w:val="CharDivNo"/>
        </w:rPr>
        <w:t> </w:t>
      </w:r>
      <w:r>
        <w:t>—</w:t>
      </w:r>
      <w:r>
        <w:rPr>
          <w:rStyle w:val="CharDivText"/>
        </w:rPr>
        <w:t> </w:t>
      </w:r>
      <w:r>
        <w:rPr>
          <w:rStyle w:val="CharPartText"/>
        </w:rPr>
        <w:t>Questions of law and appeals</w:t>
      </w:r>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p>
    <w:p>
      <w:pPr>
        <w:pStyle w:val="Footnoteheading"/>
      </w:pPr>
      <w:bookmarkStart w:id="6807" w:name="_Toc87253132"/>
      <w:r>
        <w:tab/>
        <w:t>[Heading inserted by No. 42 of 2004 s. 130.]</w:t>
      </w:r>
    </w:p>
    <w:p>
      <w:pPr>
        <w:pStyle w:val="Heading5"/>
      </w:pPr>
      <w:bookmarkStart w:id="6808" w:name="_Toc128988657"/>
      <w:bookmarkStart w:id="6809" w:name="_Toc286750510"/>
      <w:bookmarkStart w:id="6810" w:name="_Toc278983626"/>
      <w:r>
        <w:rPr>
          <w:rStyle w:val="CharSectno"/>
        </w:rPr>
        <w:t>245</w:t>
      </w:r>
      <w:r>
        <w:t>.</w:t>
      </w:r>
      <w:r>
        <w:tab/>
        <w:t>Application of Part XI</w:t>
      </w:r>
      <w:bookmarkEnd w:id="6807"/>
      <w:bookmarkEnd w:id="6808"/>
      <w:bookmarkEnd w:id="6809"/>
      <w:bookmarkEnd w:id="6810"/>
    </w:p>
    <w:p>
      <w:pPr>
        <w:pStyle w:val="Subsection"/>
      </w:pPr>
      <w:r>
        <w:tab/>
        <w:t>(1)</w:t>
      </w:r>
      <w:r>
        <w:tab/>
        <w:t>Unless the contrary intention appears in this Part —</w:t>
      </w:r>
      <w:del w:id="6811" w:author="svcMRProcess" w:date="2020-02-22T02:46:00Z">
        <w:r>
          <w:delText xml:space="preserve"> </w:delText>
        </w:r>
      </w:del>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6812" w:name="_Toc87253133"/>
      <w:r>
        <w:tab/>
        <w:t>[Section 245 inserted by No. 42 of 2004 s. 130.]</w:t>
      </w:r>
    </w:p>
    <w:p>
      <w:pPr>
        <w:pStyle w:val="Heading5"/>
      </w:pPr>
      <w:bookmarkStart w:id="6813" w:name="_Toc128988658"/>
      <w:bookmarkStart w:id="6814" w:name="_Toc286750511"/>
      <w:bookmarkStart w:id="6815" w:name="_Toc278983627"/>
      <w:r>
        <w:rPr>
          <w:rStyle w:val="CharSectno"/>
        </w:rPr>
        <w:t>246</w:t>
      </w:r>
      <w:r>
        <w:t>.</w:t>
      </w:r>
      <w:r>
        <w:tab/>
      </w:r>
      <w:del w:id="6816" w:author="svcMRProcess" w:date="2020-02-22T02:46:00Z">
        <w:r>
          <w:delText>Reference of</w:delText>
        </w:r>
      </w:del>
      <w:ins w:id="6817" w:author="svcMRProcess" w:date="2020-02-22T02:46:00Z">
        <w:r>
          <w:t>Referring</w:t>
        </w:r>
      </w:ins>
      <w:r>
        <w:t xml:space="preserve"> question of law to Commissioner</w:t>
      </w:r>
      <w:bookmarkEnd w:id="6812"/>
      <w:bookmarkEnd w:id="6813"/>
      <w:bookmarkEnd w:id="6814"/>
      <w:bookmarkEnd w:id="6815"/>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6818" w:name="_Toc87253134"/>
      <w:r>
        <w:tab/>
        <w:t>[Section 246 inserted by No. 42 of 2004 s. 130.]</w:t>
      </w:r>
    </w:p>
    <w:p>
      <w:pPr>
        <w:pStyle w:val="Heading5"/>
      </w:pPr>
      <w:bookmarkStart w:id="6819" w:name="_Toc128988659"/>
      <w:bookmarkStart w:id="6820" w:name="_Toc278983628"/>
      <w:bookmarkStart w:id="6821" w:name="_Toc286750512"/>
      <w:r>
        <w:rPr>
          <w:rStyle w:val="CharSectno"/>
        </w:rPr>
        <w:t>247</w:t>
      </w:r>
      <w:r>
        <w:t>.</w:t>
      </w:r>
      <w:r>
        <w:tab/>
        <w:t xml:space="preserve">Appeal against </w:t>
      </w:r>
      <w:ins w:id="6822" w:author="svcMRProcess" w:date="2020-02-22T02:46:00Z">
        <w:r>
          <w:t>arbitrator</w:t>
        </w:r>
        <w:bookmarkEnd w:id="6818"/>
        <w:bookmarkEnd w:id="6819"/>
        <w:r>
          <w:t xml:space="preserve">’s </w:t>
        </w:r>
      </w:ins>
      <w:r>
        <w:t xml:space="preserve">decision </w:t>
      </w:r>
      <w:del w:id="6823" w:author="svcMRProcess" w:date="2020-02-22T02:46:00Z">
        <w:r>
          <w:delText>of arbitrator</w:delText>
        </w:r>
      </w:del>
      <w:bookmarkEnd w:id="6820"/>
      <w:ins w:id="6824" w:author="svcMRProcess" w:date="2020-02-22T02:46:00Z">
        <w:r>
          <w:t>made under Part XI</w:t>
        </w:r>
      </w:ins>
      <w:bookmarkEnd w:id="6821"/>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Subject to subsection (3), the Commissioner is not to grant leave to appeal unless —</w:t>
      </w:r>
      <w:del w:id="6825" w:author="svcMRProcess" w:date="2020-02-22T02:46:00Z">
        <w:r>
          <w:delText xml:space="preserve"> </w:delText>
        </w:r>
      </w:del>
    </w:p>
    <w:p>
      <w:pPr>
        <w:pStyle w:val="Indenta"/>
        <w:spacing w:before="60"/>
      </w:pPr>
      <w:r>
        <w:tab/>
        <w:t>(a)</w:t>
      </w:r>
      <w:r>
        <w:tab/>
        <w:t>in the case of an appeal in which an amount of compensation is at issue —</w:t>
      </w:r>
      <w:del w:id="6826" w:author="svcMRProcess" w:date="2020-02-22T02:46:00Z">
        <w:r>
          <w:delText xml:space="preserve"> </w:delText>
        </w:r>
      </w:del>
    </w:p>
    <w:p>
      <w:pPr>
        <w:pStyle w:val="Indenti"/>
        <w:spacing w:before="60"/>
      </w:pPr>
      <w:r>
        <w:tab/>
        <w:t>(i)</w:t>
      </w:r>
      <w:r>
        <w:tab/>
        <w:t>a question of law is involved and the amount at issue in the appeal is both —</w:t>
      </w:r>
      <w:del w:id="6827" w:author="svcMRProcess" w:date="2020-02-22T02:46:00Z">
        <w:r>
          <w:delText xml:space="preserve"> </w:delText>
        </w:r>
      </w:del>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Commissioner,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On hearing an appeal made under this section, the Commissioner may —</w:t>
      </w:r>
      <w:del w:id="6828" w:author="svcMRProcess" w:date="2020-02-22T02:46:00Z">
        <w:r>
          <w:delText xml:space="preserve"> </w:delText>
        </w:r>
      </w:del>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6829" w:name="_Toc87253135"/>
      <w:r>
        <w:tab/>
        <w:t>[Section 247 inserted by No. 42 of 2004 s. 130; amended by No. 16 of 2005 s. 27.]</w:t>
      </w:r>
    </w:p>
    <w:p>
      <w:pPr>
        <w:pStyle w:val="Heading5"/>
      </w:pPr>
      <w:bookmarkStart w:id="6830" w:name="_Toc128988660"/>
      <w:bookmarkStart w:id="6831" w:name="_Toc286750513"/>
      <w:bookmarkStart w:id="6832" w:name="_Toc278983629"/>
      <w:r>
        <w:rPr>
          <w:rStyle w:val="CharSectno"/>
        </w:rPr>
        <w:t>248</w:t>
      </w:r>
      <w:r>
        <w:t>.</w:t>
      </w:r>
      <w:r>
        <w:tab/>
        <w:t>Commencing appeal</w:t>
      </w:r>
      <w:bookmarkEnd w:id="6829"/>
      <w:bookmarkEnd w:id="6830"/>
      <w:bookmarkEnd w:id="6831"/>
      <w:bookmarkEnd w:id="6832"/>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6833" w:name="_Toc87253136"/>
      <w:r>
        <w:tab/>
        <w:t>[Section 248 inserted by No. 42 of 2004 s. 130.]</w:t>
      </w:r>
    </w:p>
    <w:p>
      <w:pPr>
        <w:pStyle w:val="Heading5"/>
      </w:pPr>
      <w:bookmarkStart w:id="6834" w:name="_Toc128988661"/>
      <w:bookmarkStart w:id="6835" w:name="_Toc286750514"/>
      <w:bookmarkStart w:id="6836" w:name="_Toc278983630"/>
      <w:r>
        <w:rPr>
          <w:rStyle w:val="CharSectno"/>
        </w:rPr>
        <w:t>249</w:t>
      </w:r>
      <w:r>
        <w:t>.</w:t>
      </w:r>
      <w:r>
        <w:tab/>
      </w:r>
      <w:del w:id="6837" w:author="svcMRProcess" w:date="2020-02-22T02:46:00Z">
        <w:r>
          <w:delText>Commissioner hearing</w:delText>
        </w:r>
      </w:del>
      <w:ins w:id="6838" w:author="svcMRProcess" w:date="2020-02-22T02:46:00Z">
        <w:r>
          <w:t>Commissioner’s hearings</w:t>
        </w:r>
      </w:ins>
      <w:r>
        <w:t xml:space="preserve"> to be </w:t>
      </w:r>
      <w:del w:id="6839" w:author="svcMRProcess" w:date="2020-02-22T02:46:00Z">
        <w:r>
          <w:delText>held</w:delText>
        </w:r>
      </w:del>
      <w:ins w:id="6840" w:author="svcMRProcess" w:date="2020-02-22T02:46:00Z">
        <w:r>
          <w:t>generally</w:t>
        </w:r>
      </w:ins>
      <w:r>
        <w:t xml:space="preserve"> in public</w:t>
      </w:r>
      <w:bookmarkEnd w:id="6833"/>
      <w:bookmarkEnd w:id="6834"/>
      <w:bookmarkEnd w:id="6835"/>
      <w:bookmarkEnd w:id="6836"/>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The Commissioner may make an order under subsection (2) if the Commissioner considers it is necessary to do so —</w:t>
      </w:r>
      <w:del w:id="6841" w:author="svcMRProcess" w:date="2020-02-22T02:46:00Z">
        <w:r>
          <w:delText xml:space="preserve"> </w:delText>
        </w:r>
      </w:del>
    </w:p>
    <w:p>
      <w:pPr>
        <w:pStyle w:val="Indenta"/>
      </w:pPr>
      <w:r>
        <w:tab/>
        <w:t>(a)</w:t>
      </w:r>
      <w:r>
        <w:tab/>
        <w:t>to avoid prejudicing the administration of justice;</w:t>
      </w:r>
      <w:ins w:id="6842" w:author="svcMRProcess" w:date="2020-02-22T02:46:00Z">
        <w:r>
          <w:t xml:space="preserve"> or</w:t>
        </w:r>
      </w:ins>
    </w:p>
    <w:p>
      <w:pPr>
        <w:pStyle w:val="Indenta"/>
      </w:pPr>
      <w:r>
        <w:tab/>
        <w:t>(b)</w:t>
      </w:r>
      <w:r>
        <w:tab/>
        <w:t>to avoid endangering the physical or mental health or safety of any person;</w:t>
      </w:r>
      <w:ins w:id="6843" w:author="svcMRProcess" w:date="2020-02-22T02:46:00Z">
        <w:r>
          <w:t xml:space="preserve"> or</w:t>
        </w:r>
      </w:ins>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6844" w:name="_Toc87253137"/>
      <w:r>
        <w:tab/>
        <w:t>[Section 249 inserted by No. 42 of 2004 s. 130.]</w:t>
      </w:r>
    </w:p>
    <w:p>
      <w:pPr>
        <w:pStyle w:val="Heading5"/>
      </w:pPr>
      <w:bookmarkStart w:id="6845" w:name="_Toc128988662"/>
      <w:bookmarkStart w:id="6846" w:name="_Toc286750515"/>
      <w:bookmarkStart w:id="6847" w:name="_Toc278983631"/>
      <w:r>
        <w:rPr>
          <w:rStyle w:val="CharSectno"/>
        </w:rPr>
        <w:t>250</w:t>
      </w:r>
      <w:r>
        <w:t>.</w:t>
      </w:r>
      <w:r>
        <w:tab/>
        <w:t xml:space="preserve">Effect of </w:t>
      </w:r>
      <w:ins w:id="6848" w:author="svcMRProcess" w:date="2020-02-22T02:46:00Z">
        <w:r>
          <w:t xml:space="preserve">appeal on </w:t>
        </w:r>
      </w:ins>
      <w:r>
        <w:t xml:space="preserve">decision </w:t>
      </w:r>
      <w:del w:id="6849" w:author="svcMRProcess" w:date="2020-02-22T02:46:00Z">
        <w:r>
          <w:delText>against which</w:delText>
        </w:r>
      </w:del>
      <w:ins w:id="6850" w:author="svcMRProcess" w:date="2020-02-22T02:46:00Z">
        <w:r>
          <w:t>under</w:t>
        </w:r>
      </w:ins>
      <w:r>
        <w:t xml:space="preserve"> appeal</w:t>
      </w:r>
      <w:bookmarkEnd w:id="6844"/>
      <w:bookmarkEnd w:id="6845"/>
      <w:bookmarkEnd w:id="6846"/>
      <w:del w:id="6851" w:author="svcMRProcess" w:date="2020-02-22T02:46:00Z">
        <w:r>
          <w:delText xml:space="preserve"> made</w:delText>
        </w:r>
      </w:del>
      <w:bookmarkEnd w:id="6847"/>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6852" w:name="_Toc128988663"/>
      <w:bookmarkStart w:id="6853" w:name="_Toc278983632"/>
      <w:bookmarkStart w:id="6854" w:name="_Toc286750516"/>
      <w:r>
        <w:rPr>
          <w:rStyle w:val="CharSectno"/>
        </w:rPr>
        <w:t>251</w:t>
      </w:r>
      <w:r>
        <w:t>.</w:t>
      </w:r>
      <w:r>
        <w:tab/>
        <w:t>Commissioner may state case</w:t>
      </w:r>
      <w:bookmarkEnd w:id="6852"/>
      <w:bookmarkEnd w:id="6853"/>
      <w:ins w:id="6855" w:author="svcMRProcess" w:date="2020-02-22T02:46:00Z">
        <w:r>
          <w:t xml:space="preserve"> to Court of Appeal</w:t>
        </w:r>
      </w:ins>
      <w:bookmarkEnd w:id="6854"/>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6856" w:name="_Toc87253139"/>
      <w:r>
        <w:tab/>
        <w:t>[Section 251 inserted by No. 42 of 2004 s. 130; amended by No. 16 of 2005 s. 32(3).]</w:t>
      </w:r>
    </w:p>
    <w:p>
      <w:pPr>
        <w:pStyle w:val="Heading5"/>
      </w:pPr>
      <w:bookmarkStart w:id="6857" w:name="_Toc128988664"/>
      <w:bookmarkStart w:id="6858" w:name="_Toc278983633"/>
      <w:bookmarkStart w:id="6859" w:name="_Toc286750517"/>
      <w:r>
        <w:rPr>
          <w:rStyle w:val="CharSectno"/>
        </w:rPr>
        <w:t>252</w:t>
      </w:r>
      <w:r>
        <w:t>.</w:t>
      </w:r>
      <w:r>
        <w:tab/>
      </w:r>
      <w:del w:id="6860" w:author="svcMRProcess" w:date="2020-02-22T02:46:00Z">
        <w:r>
          <w:delText>Indemnity</w:delText>
        </w:r>
      </w:del>
      <w:ins w:id="6861" w:author="svcMRProcess" w:date="2020-02-22T02:46:00Z">
        <w:r>
          <w:t>Commissioner may give indemnity</w:t>
        </w:r>
      </w:ins>
      <w:r>
        <w:t xml:space="preserve"> as to costs</w:t>
      </w:r>
      <w:bookmarkEnd w:id="6856"/>
      <w:bookmarkEnd w:id="6857"/>
      <w:bookmarkEnd w:id="6858"/>
      <w:ins w:id="6862" w:author="svcMRProcess" w:date="2020-02-22T02:46:00Z">
        <w:r>
          <w:t xml:space="preserve"> for case stated</w:t>
        </w:r>
      </w:ins>
      <w:bookmarkEnd w:id="6859"/>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6863" w:name="_Toc128988665"/>
      <w:bookmarkStart w:id="6864" w:name="_Toc278983634"/>
      <w:bookmarkStart w:id="6865" w:name="_Toc286750518"/>
      <w:r>
        <w:rPr>
          <w:rStyle w:val="CharSectno"/>
        </w:rPr>
        <w:t>253</w:t>
      </w:r>
      <w:r>
        <w:t>.</w:t>
      </w:r>
      <w:r>
        <w:tab/>
        <w:t>Decisions of Commissioner</w:t>
      </w:r>
      <w:bookmarkEnd w:id="6863"/>
      <w:bookmarkEnd w:id="6864"/>
      <w:ins w:id="6866" w:author="svcMRProcess" w:date="2020-02-22T02:46:00Z">
        <w:r>
          <w:t>, effect of</w:t>
        </w:r>
      </w:ins>
      <w:bookmarkEnd w:id="6865"/>
    </w:p>
    <w:p>
      <w:pPr>
        <w:pStyle w:val="Subsection"/>
      </w:pPr>
      <w:r>
        <w:tab/>
        <w:t>(1)</w:t>
      </w:r>
      <w:r>
        <w:tab/>
        <w:t>Except as otherwise provided by this Act a decision of the Commissioner —</w:t>
      </w:r>
      <w:del w:id="6867" w:author="svcMRProcess" w:date="2020-02-22T02:46:00Z">
        <w:r>
          <w:delText xml:space="preserve"> </w:delText>
        </w:r>
      </w:del>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6868" w:name="_Toc128988666"/>
      <w:bookmarkStart w:id="6869" w:name="_Toc286750519"/>
      <w:bookmarkStart w:id="6870" w:name="_Toc278983635"/>
      <w:r>
        <w:rPr>
          <w:rStyle w:val="CharSectno"/>
        </w:rPr>
        <w:t>254</w:t>
      </w:r>
      <w:r>
        <w:t>.</w:t>
      </w:r>
      <w:r>
        <w:tab/>
        <w:t>Appeal against decision of Commissioner</w:t>
      </w:r>
      <w:bookmarkEnd w:id="6868"/>
      <w:bookmarkEnd w:id="6869"/>
      <w:bookmarkEnd w:id="6870"/>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The Court of Appeal may —</w:t>
      </w:r>
      <w:del w:id="6871" w:author="svcMRProcess" w:date="2020-02-22T02:46:00Z">
        <w:r>
          <w:delText xml:space="preserve"> </w:delText>
        </w:r>
      </w:del>
    </w:p>
    <w:p>
      <w:pPr>
        <w:pStyle w:val="Indenta"/>
      </w:pPr>
      <w:r>
        <w:tab/>
        <w:t>(a)</w:t>
      </w:r>
      <w:r>
        <w:tab/>
        <w:t>affirm, vary, or set aside the decision of the Commissioner;</w:t>
      </w:r>
      <w:ins w:id="6872" w:author="svcMRProcess" w:date="2020-02-22T02:46:00Z">
        <w:r>
          <w:t xml:space="preserve"> or</w:t>
        </w:r>
      </w:ins>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An appeal, or an application for leave to appeal, is to be made in accordance with the rules of the Supreme Court and within the period of 28 days after —</w:t>
      </w:r>
      <w:del w:id="6873" w:author="svcMRProcess" w:date="2020-02-22T02:46:00Z">
        <w:r>
          <w:delText xml:space="preserve"> </w:delText>
        </w:r>
      </w:del>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6874" w:name="_Toc87253142"/>
      <w:r>
        <w:tab/>
        <w:t>[Section 254 inserted by No. 42 of 2004 s. 130; amended by No. 16 of 2005 s. 32(4)</w:t>
      </w:r>
      <w:r>
        <w:noBreakHyphen/>
        <w:t>(6).]</w:t>
      </w:r>
    </w:p>
    <w:p>
      <w:pPr>
        <w:pStyle w:val="Heading2"/>
      </w:pPr>
      <w:bookmarkStart w:id="6875" w:name="_Toc119132803"/>
      <w:bookmarkStart w:id="6876" w:name="_Toc119203473"/>
      <w:bookmarkStart w:id="6877" w:name="_Toc119204119"/>
      <w:bookmarkStart w:id="6878" w:name="_Toc119216449"/>
      <w:bookmarkStart w:id="6879" w:name="_Toc119300971"/>
      <w:bookmarkStart w:id="6880" w:name="_Toc119301538"/>
      <w:bookmarkStart w:id="6881" w:name="_Toc119302107"/>
      <w:bookmarkStart w:id="6882" w:name="_Toc119920294"/>
      <w:bookmarkStart w:id="6883" w:name="_Toc121118924"/>
      <w:bookmarkStart w:id="6884" w:name="_Toc121284164"/>
      <w:bookmarkStart w:id="6885" w:name="_Toc121563406"/>
      <w:bookmarkStart w:id="6886" w:name="_Toc125178698"/>
      <w:bookmarkStart w:id="6887" w:name="_Toc125343032"/>
      <w:bookmarkStart w:id="6888" w:name="_Toc125451163"/>
      <w:bookmarkStart w:id="6889" w:name="_Toc128988667"/>
      <w:bookmarkStart w:id="6890" w:name="_Toc156810490"/>
      <w:bookmarkStart w:id="6891" w:name="_Toc156813733"/>
      <w:bookmarkStart w:id="6892" w:name="_Toc158005004"/>
      <w:bookmarkStart w:id="6893" w:name="_Toc173647231"/>
      <w:bookmarkStart w:id="6894" w:name="_Toc173647797"/>
      <w:bookmarkStart w:id="6895" w:name="_Toc173731851"/>
      <w:bookmarkStart w:id="6896" w:name="_Toc196195578"/>
      <w:bookmarkStart w:id="6897" w:name="_Toc196797844"/>
      <w:bookmarkStart w:id="6898" w:name="_Toc202242030"/>
      <w:bookmarkStart w:id="6899" w:name="_Toc215550636"/>
      <w:bookmarkStart w:id="6900" w:name="_Toc219868420"/>
      <w:bookmarkStart w:id="6901" w:name="_Toc219869008"/>
      <w:bookmarkStart w:id="6902" w:name="_Toc221936053"/>
      <w:bookmarkStart w:id="6903" w:name="_Toc226445836"/>
      <w:bookmarkStart w:id="6904" w:name="_Toc227472337"/>
      <w:bookmarkStart w:id="6905" w:name="_Toc228939473"/>
      <w:bookmarkStart w:id="6906" w:name="_Toc247971997"/>
      <w:bookmarkStart w:id="6907" w:name="_Toc256156950"/>
      <w:bookmarkStart w:id="6908" w:name="_Toc267580820"/>
      <w:bookmarkStart w:id="6909" w:name="_Toc268271610"/>
      <w:bookmarkStart w:id="6910" w:name="_Toc274300965"/>
      <w:bookmarkStart w:id="6911" w:name="_Toc275257399"/>
      <w:bookmarkStart w:id="6912" w:name="_Toc276566908"/>
      <w:bookmarkStart w:id="6913" w:name="_Toc278983636"/>
      <w:bookmarkStart w:id="6914" w:name="_Toc282413599"/>
      <w:bookmarkStart w:id="6915" w:name="_Toc282510793"/>
      <w:bookmarkStart w:id="6916" w:name="_Toc282511362"/>
      <w:bookmarkStart w:id="6917" w:name="_Toc284313029"/>
      <w:bookmarkStart w:id="6918" w:name="_Toc284335275"/>
      <w:bookmarkStart w:id="6919" w:name="_Toc286394760"/>
      <w:bookmarkStart w:id="6920" w:name="_Toc286395327"/>
      <w:bookmarkStart w:id="6921" w:name="_Toc286395894"/>
      <w:bookmarkStart w:id="6922" w:name="_Toc286648125"/>
      <w:bookmarkStart w:id="6923" w:name="_Toc286667901"/>
      <w:bookmarkStart w:id="6924" w:name="_Toc286750520"/>
      <w:r>
        <w:rPr>
          <w:rStyle w:val="CharPartNo"/>
        </w:rPr>
        <w:t>Part XIV</w:t>
      </w:r>
      <w:r>
        <w:rPr>
          <w:b w:val="0"/>
        </w:rPr>
        <w:t> </w:t>
      </w:r>
      <w:r>
        <w:t>—</w:t>
      </w:r>
      <w:r>
        <w:rPr>
          <w:b w:val="0"/>
        </w:rPr>
        <w:t> </w:t>
      </w:r>
      <w:r>
        <w:rPr>
          <w:rStyle w:val="CharPartText"/>
        </w:rPr>
        <w:t>Offences</w:t>
      </w:r>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p>
    <w:p>
      <w:pPr>
        <w:pStyle w:val="Footnoteheading"/>
      </w:pPr>
      <w:bookmarkStart w:id="6925" w:name="_Toc87253143"/>
      <w:r>
        <w:tab/>
        <w:t>[Heading inserted by No. 42 of 2004 s. 130.]</w:t>
      </w:r>
    </w:p>
    <w:p>
      <w:pPr>
        <w:pStyle w:val="Heading5"/>
      </w:pPr>
      <w:bookmarkStart w:id="6926" w:name="_Toc128988668"/>
      <w:bookmarkStart w:id="6927" w:name="_Toc286750521"/>
      <w:bookmarkStart w:id="6928" w:name="_Toc278983637"/>
      <w:r>
        <w:rPr>
          <w:rStyle w:val="CharSectno"/>
        </w:rPr>
        <w:t>255</w:t>
      </w:r>
      <w:r>
        <w:t>.</w:t>
      </w:r>
      <w:r>
        <w:tab/>
        <w:t>Failing to comply with decision</w:t>
      </w:r>
      <w:bookmarkEnd w:id="6925"/>
      <w:bookmarkEnd w:id="6926"/>
      <w:bookmarkEnd w:id="6927"/>
      <w:bookmarkEnd w:id="6928"/>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Subsection (1) does not apply if, or to the extent that —</w:t>
      </w:r>
      <w:del w:id="6929" w:author="svcMRProcess" w:date="2020-02-22T02:46:00Z">
        <w:r>
          <w:delText xml:space="preserve"> </w:delText>
        </w:r>
      </w:del>
    </w:p>
    <w:p>
      <w:pPr>
        <w:pStyle w:val="Indenta"/>
      </w:pPr>
      <w:r>
        <w:tab/>
        <w:t>(a)</w:t>
      </w:r>
      <w:r>
        <w:tab/>
        <w:t>the person is excused by section 206 from complying with that decision;</w:t>
      </w:r>
      <w:ins w:id="6930" w:author="svcMRProcess" w:date="2020-02-22T02:46:00Z">
        <w:r>
          <w:t xml:space="preserve"> or</w:t>
        </w:r>
      </w:ins>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del w:id="6931" w:author="svcMRProcess" w:date="2020-02-22T02:46:00Z">
        <w:r>
          <w:delText xml:space="preserve"> </w:delText>
        </w:r>
      </w:del>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6932" w:name="_Toc87253144"/>
      <w:r>
        <w:tab/>
        <w:t>[Section 255 inserted by No. 42 of 2004 s. 130.]</w:t>
      </w:r>
    </w:p>
    <w:p>
      <w:pPr>
        <w:pStyle w:val="Heading5"/>
      </w:pPr>
      <w:bookmarkStart w:id="6933" w:name="_Toc128988669"/>
      <w:bookmarkStart w:id="6934" w:name="_Toc286750522"/>
      <w:bookmarkStart w:id="6935" w:name="_Toc278983638"/>
      <w:r>
        <w:rPr>
          <w:rStyle w:val="CharSectno"/>
        </w:rPr>
        <w:t>256</w:t>
      </w:r>
      <w:r>
        <w:t>.</w:t>
      </w:r>
      <w:r>
        <w:tab/>
        <w:t>Failing to comply with summons</w:t>
      </w:r>
      <w:bookmarkEnd w:id="6932"/>
      <w:bookmarkEnd w:id="6933"/>
      <w:bookmarkEnd w:id="6934"/>
      <w:bookmarkEnd w:id="6935"/>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6936" w:name="_Toc87253145"/>
      <w:r>
        <w:tab/>
        <w:t>[Section 256 inserted by No. 42 of 2004 s. 130.]</w:t>
      </w:r>
    </w:p>
    <w:p>
      <w:pPr>
        <w:pStyle w:val="Heading5"/>
      </w:pPr>
      <w:bookmarkStart w:id="6937" w:name="_Toc128988670"/>
      <w:bookmarkStart w:id="6938" w:name="_Toc286750523"/>
      <w:bookmarkStart w:id="6939" w:name="_Toc278983639"/>
      <w:r>
        <w:rPr>
          <w:rStyle w:val="CharSectno"/>
        </w:rPr>
        <w:t>257</w:t>
      </w:r>
      <w:r>
        <w:t>.</w:t>
      </w:r>
      <w:r>
        <w:tab/>
        <w:t>Failing to give evidence as required</w:t>
      </w:r>
      <w:bookmarkEnd w:id="6936"/>
      <w:bookmarkEnd w:id="6937"/>
      <w:bookmarkEnd w:id="6938"/>
      <w:bookmarkEnd w:id="6939"/>
    </w:p>
    <w:p>
      <w:pPr>
        <w:pStyle w:val="Subsection"/>
      </w:pPr>
      <w:r>
        <w:tab/>
      </w:r>
      <w:r>
        <w:tab/>
        <w:t>A person appearing before a dispute resolution authority commits an offence if the person —</w:t>
      </w:r>
      <w:del w:id="6940" w:author="svcMRProcess" w:date="2020-02-22T02:46:00Z">
        <w:r>
          <w:delText xml:space="preserve"> </w:delText>
        </w:r>
      </w:del>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6941" w:name="_Toc87253146"/>
      <w:r>
        <w:tab/>
        <w:t>[Section 257 inserted by No. 42 of 2004 s. 130.]</w:t>
      </w:r>
    </w:p>
    <w:p>
      <w:pPr>
        <w:pStyle w:val="Heading5"/>
      </w:pPr>
      <w:bookmarkStart w:id="6942" w:name="_Toc128988671"/>
      <w:bookmarkStart w:id="6943" w:name="_Toc286750524"/>
      <w:bookmarkStart w:id="6944" w:name="_Toc278983640"/>
      <w:r>
        <w:rPr>
          <w:rStyle w:val="CharSectno"/>
        </w:rPr>
        <w:t>258</w:t>
      </w:r>
      <w:r>
        <w:t>.</w:t>
      </w:r>
      <w:r>
        <w:tab/>
        <w:t>Giving false or misleading information</w:t>
      </w:r>
      <w:bookmarkEnd w:id="6941"/>
      <w:bookmarkEnd w:id="6942"/>
      <w:bookmarkEnd w:id="6943"/>
      <w:bookmarkEnd w:id="6944"/>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6945" w:name="_Toc87253147"/>
      <w:r>
        <w:tab/>
        <w:t>[Section 258 inserted by No. 42 of 2004 s. 130.]</w:t>
      </w:r>
    </w:p>
    <w:p>
      <w:pPr>
        <w:pStyle w:val="Heading5"/>
      </w:pPr>
      <w:bookmarkStart w:id="6946" w:name="_Toc128988672"/>
      <w:bookmarkStart w:id="6947" w:name="_Toc286750525"/>
      <w:bookmarkStart w:id="6948" w:name="_Toc278983641"/>
      <w:r>
        <w:rPr>
          <w:rStyle w:val="CharSectno"/>
        </w:rPr>
        <w:t>259</w:t>
      </w:r>
      <w:r>
        <w:t>.</w:t>
      </w:r>
      <w:r>
        <w:tab/>
        <w:t>Misbehaviour and other conduct</w:t>
      </w:r>
      <w:bookmarkEnd w:id="6945"/>
      <w:bookmarkEnd w:id="6946"/>
      <w:bookmarkEnd w:id="6947"/>
      <w:bookmarkEnd w:id="6948"/>
    </w:p>
    <w:p>
      <w:pPr>
        <w:pStyle w:val="Subsection"/>
      </w:pPr>
      <w:r>
        <w:tab/>
      </w:r>
      <w:r>
        <w:tab/>
        <w:t>A person who —</w:t>
      </w:r>
      <w:del w:id="6949" w:author="svcMRProcess" w:date="2020-02-22T02:46:00Z">
        <w:r>
          <w:delText xml:space="preserve"> </w:delText>
        </w:r>
      </w:del>
    </w:p>
    <w:p>
      <w:pPr>
        <w:pStyle w:val="Indenta"/>
      </w:pPr>
      <w:r>
        <w:tab/>
        <w:t>(a)</w:t>
      </w:r>
      <w:r>
        <w:tab/>
        <w:t>insults, or obstructs or hinders the performance of the functions of, a dispute resolution authority;</w:t>
      </w:r>
      <w:ins w:id="6950" w:author="svcMRProcess" w:date="2020-02-22T02:46:00Z">
        <w:r>
          <w:t xml:space="preserve"> or</w:t>
        </w:r>
      </w:ins>
    </w:p>
    <w:p>
      <w:pPr>
        <w:pStyle w:val="Indenta"/>
      </w:pPr>
      <w:r>
        <w:tab/>
        <w:t>(b)</w:t>
      </w:r>
      <w:r>
        <w:tab/>
        <w:t>insults, obstructs or hinders a person attending a hearing before a dispute resolution authority;</w:t>
      </w:r>
      <w:ins w:id="6951" w:author="svcMRProcess" w:date="2020-02-22T02:46:00Z">
        <w:r>
          <w:t xml:space="preserve"> or</w:t>
        </w:r>
      </w:ins>
    </w:p>
    <w:p>
      <w:pPr>
        <w:pStyle w:val="Indenta"/>
      </w:pPr>
      <w:r>
        <w:tab/>
        <w:t>(c)</w:t>
      </w:r>
      <w:r>
        <w:tab/>
        <w:t>misbehaves at a hearing before a dispute resolution authority;</w:t>
      </w:r>
      <w:ins w:id="6952" w:author="svcMRProcess" w:date="2020-02-22T02:46:00Z">
        <w:r>
          <w:t xml:space="preserve"> or</w:t>
        </w:r>
      </w:ins>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6953" w:name="_Toc87253148"/>
      <w:r>
        <w:tab/>
        <w:t>[Section 259 inserted by No. 42 of 2004 s. 130.]</w:t>
      </w:r>
    </w:p>
    <w:p>
      <w:pPr>
        <w:pStyle w:val="Heading5"/>
      </w:pPr>
      <w:bookmarkStart w:id="6954" w:name="_Toc128988673"/>
      <w:bookmarkStart w:id="6955" w:name="_Toc286750526"/>
      <w:bookmarkStart w:id="6956" w:name="_Toc278983642"/>
      <w:r>
        <w:rPr>
          <w:rStyle w:val="CharSectno"/>
        </w:rPr>
        <w:t>260</w:t>
      </w:r>
      <w:r>
        <w:t>.</w:t>
      </w:r>
      <w:r>
        <w:tab/>
        <w:t>Contempt of Commissioner</w:t>
      </w:r>
      <w:bookmarkEnd w:id="6953"/>
      <w:bookmarkEnd w:id="6954"/>
      <w:bookmarkEnd w:id="6955"/>
      <w:bookmarkEnd w:id="6956"/>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If —</w:t>
      </w:r>
      <w:del w:id="6957" w:author="svcMRProcess" w:date="2020-02-22T02:46:00Z">
        <w:r>
          <w:delText xml:space="preserve"> </w:delText>
        </w:r>
      </w:del>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6958" w:name="_Toc87253149"/>
      <w:r>
        <w:tab/>
        <w:t>[Section 260 inserted by No. 42 of 2004 s. 130.]</w:t>
      </w:r>
    </w:p>
    <w:p>
      <w:pPr>
        <w:pStyle w:val="Heading2"/>
      </w:pPr>
      <w:bookmarkStart w:id="6959" w:name="_Toc119132810"/>
      <w:bookmarkStart w:id="6960" w:name="_Toc119203480"/>
      <w:bookmarkStart w:id="6961" w:name="_Toc119204126"/>
      <w:bookmarkStart w:id="6962" w:name="_Toc119216456"/>
      <w:bookmarkStart w:id="6963" w:name="_Toc119300978"/>
      <w:bookmarkStart w:id="6964" w:name="_Toc119301545"/>
      <w:bookmarkStart w:id="6965" w:name="_Toc119302114"/>
      <w:bookmarkStart w:id="6966" w:name="_Toc119920301"/>
      <w:bookmarkStart w:id="6967" w:name="_Toc121118931"/>
      <w:bookmarkStart w:id="6968" w:name="_Toc121284171"/>
      <w:bookmarkStart w:id="6969" w:name="_Toc121563413"/>
      <w:bookmarkStart w:id="6970" w:name="_Toc125178705"/>
      <w:bookmarkStart w:id="6971" w:name="_Toc125343039"/>
      <w:bookmarkStart w:id="6972" w:name="_Toc125451170"/>
      <w:bookmarkStart w:id="6973" w:name="_Toc128988674"/>
      <w:bookmarkStart w:id="6974" w:name="_Toc156810497"/>
      <w:bookmarkStart w:id="6975" w:name="_Toc156813740"/>
      <w:bookmarkStart w:id="6976" w:name="_Toc158005011"/>
      <w:bookmarkStart w:id="6977" w:name="_Toc173647238"/>
      <w:bookmarkStart w:id="6978" w:name="_Toc173647804"/>
      <w:bookmarkStart w:id="6979" w:name="_Toc173731858"/>
      <w:bookmarkStart w:id="6980" w:name="_Toc196195585"/>
      <w:bookmarkStart w:id="6981" w:name="_Toc196797851"/>
      <w:bookmarkStart w:id="6982" w:name="_Toc202242037"/>
      <w:bookmarkStart w:id="6983" w:name="_Toc215550643"/>
      <w:bookmarkStart w:id="6984" w:name="_Toc219868427"/>
      <w:bookmarkStart w:id="6985" w:name="_Toc219869015"/>
      <w:bookmarkStart w:id="6986" w:name="_Toc221936060"/>
      <w:bookmarkStart w:id="6987" w:name="_Toc226445843"/>
      <w:bookmarkStart w:id="6988" w:name="_Toc227472344"/>
      <w:bookmarkStart w:id="6989" w:name="_Toc228939480"/>
      <w:bookmarkStart w:id="6990" w:name="_Toc247972004"/>
      <w:bookmarkStart w:id="6991" w:name="_Toc256156957"/>
      <w:bookmarkStart w:id="6992" w:name="_Toc267580827"/>
      <w:bookmarkStart w:id="6993" w:name="_Toc268271617"/>
      <w:bookmarkStart w:id="6994" w:name="_Toc274300972"/>
      <w:bookmarkStart w:id="6995" w:name="_Toc275257406"/>
      <w:bookmarkStart w:id="6996" w:name="_Toc276566915"/>
      <w:bookmarkStart w:id="6997" w:name="_Toc278983643"/>
      <w:bookmarkStart w:id="6998" w:name="_Toc282413606"/>
      <w:bookmarkStart w:id="6999" w:name="_Toc282510800"/>
      <w:bookmarkStart w:id="7000" w:name="_Toc282511369"/>
      <w:bookmarkStart w:id="7001" w:name="_Toc284313036"/>
      <w:bookmarkStart w:id="7002" w:name="_Toc284335282"/>
      <w:bookmarkStart w:id="7003" w:name="_Toc286394767"/>
      <w:bookmarkStart w:id="7004" w:name="_Toc286395334"/>
      <w:bookmarkStart w:id="7005" w:name="_Toc286395901"/>
      <w:bookmarkStart w:id="7006" w:name="_Toc286648132"/>
      <w:bookmarkStart w:id="7007" w:name="_Toc286667908"/>
      <w:bookmarkStart w:id="7008" w:name="_Toc286750527"/>
      <w:r>
        <w:rPr>
          <w:rStyle w:val="CharPartNo"/>
        </w:rPr>
        <w:t>Part XV</w:t>
      </w:r>
      <w:r>
        <w:rPr>
          <w:b w:val="0"/>
        </w:rPr>
        <w:t> </w:t>
      </w:r>
      <w:r>
        <w:t>—</w:t>
      </w:r>
      <w:r>
        <w:rPr>
          <w:b w:val="0"/>
        </w:rPr>
        <w:t> </w:t>
      </w:r>
      <w:r>
        <w:rPr>
          <w:rStyle w:val="CharPartText"/>
        </w:rPr>
        <w:t>Costs</w:t>
      </w:r>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p>
    <w:p>
      <w:pPr>
        <w:pStyle w:val="Footnoteheading"/>
      </w:pPr>
      <w:bookmarkStart w:id="7009" w:name="_Toc87253150"/>
      <w:r>
        <w:tab/>
        <w:t>[Heading inserted by No. 42 of 2004 s. 130.]</w:t>
      </w:r>
    </w:p>
    <w:p>
      <w:pPr>
        <w:pStyle w:val="Heading3"/>
      </w:pPr>
      <w:bookmarkStart w:id="7010" w:name="_Toc119132811"/>
      <w:bookmarkStart w:id="7011" w:name="_Toc119203481"/>
      <w:bookmarkStart w:id="7012" w:name="_Toc119204127"/>
      <w:bookmarkStart w:id="7013" w:name="_Toc119216457"/>
      <w:bookmarkStart w:id="7014" w:name="_Toc119300979"/>
      <w:bookmarkStart w:id="7015" w:name="_Toc119301546"/>
      <w:bookmarkStart w:id="7016" w:name="_Toc119302115"/>
      <w:bookmarkStart w:id="7017" w:name="_Toc119920302"/>
      <w:bookmarkStart w:id="7018" w:name="_Toc121118932"/>
      <w:bookmarkStart w:id="7019" w:name="_Toc121284172"/>
      <w:bookmarkStart w:id="7020" w:name="_Toc121563414"/>
      <w:bookmarkStart w:id="7021" w:name="_Toc125178706"/>
      <w:bookmarkStart w:id="7022" w:name="_Toc125343040"/>
      <w:bookmarkStart w:id="7023" w:name="_Toc125451171"/>
      <w:bookmarkStart w:id="7024" w:name="_Toc128988675"/>
      <w:bookmarkStart w:id="7025" w:name="_Toc156810498"/>
      <w:bookmarkStart w:id="7026" w:name="_Toc156813741"/>
      <w:bookmarkStart w:id="7027" w:name="_Toc158005012"/>
      <w:bookmarkStart w:id="7028" w:name="_Toc173647239"/>
      <w:bookmarkStart w:id="7029" w:name="_Toc173647805"/>
      <w:bookmarkStart w:id="7030" w:name="_Toc173731859"/>
      <w:bookmarkStart w:id="7031" w:name="_Toc196195586"/>
      <w:bookmarkStart w:id="7032" w:name="_Toc196797852"/>
      <w:bookmarkStart w:id="7033" w:name="_Toc202242038"/>
      <w:bookmarkStart w:id="7034" w:name="_Toc215550644"/>
      <w:bookmarkStart w:id="7035" w:name="_Toc219868428"/>
      <w:bookmarkStart w:id="7036" w:name="_Toc219869016"/>
      <w:bookmarkStart w:id="7037" w:name="_Toc221936061"/>
      <w:bookmarkStart w:id="7038" w:name="_Toc226445844"/>
      <w:bookmarkStart w:id="7039" w:name="_Toc227472345"/>
      <w:bookmarkStart w:id="7040" w:name="_Toc228939481"/>
      <w:bookmarkStart w:id="7041" w:name="_Toc247972005"/>
      <w:bookmarkStart w:id="7042" w:name="_Toc256156958"/>
      <w:bookmarkStart w:id="7043" w:name="_Toc267580828"/>
      <w:bookmarkStart w:id="7044" w:name="_Toc268271618"/>
      <w:bookmarkStart w:id="7045" w:name="_Toc274300973"/>
      <w:bookmarkStart w:id="7046" w:name="_Toc275257407"/>
      <w:bookmarkStart w:id="7047" w:name="_Toc276566916"/>
      <w:bookmarkStart w:id="7048" w:name="_Toc278983644"/>
      <w:bookmarkStart w:id="7049" w:name="_Toc282413607"/>
      <w:bookmarkStart w:id="7050" w:name="_Toc282510801"/>
      <w:bookmarkStart w:id="7051" w:name="_Toc282511370"/>
      <w:bookmarkStart w:id="7052" w:name="_Toc284313037"/>
      <w:bookmarkStart w:id="7053" w:name="_Toc284335283"/>
      <w:bookmarkStart w:id="7054" w:name="_Toc286394768"/>
      <w:bookmarkStart w:id="7055" w:name="_Toc286395335"/>
      <w:bookmarkStart w:id="7056" w:name="_Toc286395902"/>
      <w:bookmarkStart w:id="7057" w:name="_Toc286648133"/>
      <w:bookmarkStart w:id="7058" w:name="_Toc286667909"/>
      <w:bookmarkStart w:id="7059" w:name="_Toc286750528"/>
      <w:r>
        <w:rPr>
          <w:rStyle w:val="CharDivNo"/>
        </w:rPr>
        <w:t>Division 1</w:t>
      </w:r>
      <w:r>
        <w:t> — </w:t>
      </w:r>
      <w:r>
        <w:rPr>
          <w:rStyle w:val="CharDivText"/>
        </w:rPr>
        <w:t>General</w:t>
      </w:r>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p>
    <w:p>
      <w:pPr>
        <w:pStyle w:val="Footnoteheading"/>
      </w:pPr>
      <w:bookmarkStart w:id="7060" w:name="_Toc87253151"/>
      <w:r>
        <w:tab/>
        <w:t>[Heading inserted by No. 42 of 2004 s. 130.]</w:t>
      </w:r>
    </w:p>
    <w:p>
      <w:pPr>
        <w:pStyle w:val="Heading5"/>
      </w:pPr>
      <w:bookmarkStart w:id="7061" w:name="_Toc128988676"/>
      <w:bookmarkStart w:id="7062" w:name="_Toc286750529"/>
      <w:bookmarkStart w:id="7063" w:name="_Toc278983645"/>
      <w:r>
        <w:rPr>
          <w:rStyle w:val="CharSectno"/>
        </w:rPr>
        <w:t>261</w:t>
      </w:r>
      <w:r>
        <w:t>.</w:t>
      </w:r>
      <w:r>
        <w:tab/>
        <w:t>Terms used</w:t>
      </w:r>
      <w:bookmarkEnd w:id="7060"/>
      <w:bookmarkEnd w:id="7061"/>
      <w:bookmarkEnd w:id="7062"/>
      <w:bookmarkEnd w:id="7063"/>
    </w:p>
    <w:p>
      <w:pPr>
        <w:pStyle w:val="Subsection"/>
      </w:pPr>
      <w:r>
        <w:tab/>
      </w:r>
      <w:r>
        <w:tab/>
        <w:t>In this Part —</w:t>
      </w:r>
      <w:del w:id="7064" w:author="svcMRProcess" w:date="2020-02-22T02:46:00Z">
        <w:r>
          <w:delText xml:space="preserve"> </w:delText>
        </w:r>
      </w:del>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del w:id="7065" w:author="svcMRProcess" w:date="2020-02-22T02:46:00Z">
        <w:r>
          <w:delText xml:space="preserve"> </w:delText>
        </w:r>
      </w:del>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del w:id="7066" w:author="svcMRProcess" w:date="2020-02-22T02:46:00Z">
        <w:r>
          <w:delText xml:space="preserve"> </w:delText>
        </w:r>
      </w:del>
    </w:p>
    <w:p>
      <w:pPr>
        <w:pStyle w:val="Defpara"/>
      </w:pPr>
      <w:r>
        <w:tab/>
        <w:t>(a)</w:t>
      </w:r>
      <w:r>
        <w:tab/>
        <w:t>costs of a party (including fees, charges and disbursements);</w:t>
      </w:r>
      <w:ins w:id="7067" w:author="svcMRProcess" w:date="2020-02-22T02:46:00Z">
        <w:r>
          <w:t xml:space="preserve"> and</w:t>
        </w:r>
      </w:ins>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del w:id="7068" w:author="svcMRProcess" w:date="2020-02-22T02:46:00Z">
        <w:r>
          <w:delText xml:space="preserve"> </w:delText>
        </w:r>
      </w:del>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7069" w:name="_Toc87253152"/>
      <w:r>
        <w:tab/>
        <w:t>[Section 261 inserted by No. 42 of 2004 s. 130.]</w:t>
      </w:r>
    </w:p>
    <w:p>
      <w:pPr>
        <w:pStyle w:val="Heading5"/>
      </w:pPr>
      <w:bookmarkStart w:id="7070" w:name="_Toc128988677"/>
      <w:bookmarkStart w:id="7071" w:name="_Toc286750530"/>
      <w:bookmarkStart w:id="7072" w:name="_Toc278983646"/>
      <w:r>
        <w:rPr>
          <w:rStyle w:val="CharSectno"/>
        </w:rPr>
        <w:t>262</w:t>
      </w:r>
      <w:r>
        <w:t>.</w:t>
      </w:r>
      <w:r>
        <w:tab/>
        <w:t>Costs to which this Part applies</w:t>
      </w:r>
      <w:bookmarkEnd w:id="7069"/>
      <w:bookmarkEnd w:id="7070"/>
      <w:bookmarkEnd w:id="7071"/>
      <w:bookmarkEnd w:id="7072"/>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7073" w:name="_Toc87253153"/>
      <w:r>
        <w:tab/>
        <w:t>[Section 262 inserted by No. 42 of 2004 s. 130.]</w:t>
      </w:r>
    </w:p>
    <w:p>
      <w:pPr>
        <w:pStyle w:val="Heading5"/>
      </w:pPr>
      <w:bookmarkStart w:id="7074" w:name="_Toc128988678"/>
      <w:bookmarkStart w:id="7075" w:name="_Toc286750531"/>
      <w:bookmarkStart w:id="7076" w:name="_Toc278983647"/>
      <w:r>
        <w:rPr>
          <w:rStyle w:val="CharSectno"/>
        </w:rPr>
        <w:t>263</w:t>
      </w:r>
      <w:r>
        <w:t>.</w:t>
      </w:r>
      <w:r>
        <w:tab/>
        <w:t xml:space="preserve">This Part prevails over </w:t>
      </w:r>
      <w:r>
        <w:rPr>
          <w:i/>
        </w:rPr>
        <w:t>Legal Profession Act 2008</w:t>
      </w:r>
      <w:bookmarkEnd w:id="7073"/>
      <w:bookmarkEnd w:id="7074"/>
      <w:bookmarkEnd w:id="7075"/>
      <w:bookmarkEnd w:id="7076"/>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7077" w:name="_Toc87253154"/>
      <w:r>
        <w:tab/>
        <w:t>[Section 263 inserted by No. 42 of 2004 s. 130; amended by No. 21 of 2008 s. 713(3).]</w:t>
      </w:r>
    </w:p>
    <w:p>
      <w:pPr>
        <w:pStyle w:val="Heading3"/>
      </w:pPr>
      <w:bookmarkStart w:id="7078" w:name="_Toc119132815"/>
      <w:bookmarkStart w:id="7079" w:name="_Toc119203485"/>
      <w:bookmarkStart w:id="7080" w:name="_Toc119204131"/>
      <w:bookmarkStart w:id="7081" w:name="_Toc119216461"/>
      <w:bookmarkStart w:id="7082" w:name="_Toc119300983"/>
      <w:bookmarkStart w:id="7083" w:name="_Toc119301550"/>
      <w:bookmarkStart w:id="7084" w:name="_Toc119302119"/>
      <w:bookmarkStart w:id="7085" w:name="_Toc119920306"/>
      <w:bookmarkStart w:id="7086" w:name="_Toc121118936"/>
      <w:bookmarkStart w:id="7087" w:name="_Toc121284176"/>
      <w:bookmarkStart w:id="7088" w:name="_Toc121563418"/>
      <w:bookmarkStart w:id="7089" w:name="_Toc125178710"/>
      <w:bookmarkStart w:id="7090" w:name="_Toc125343044"/>
      <w:bookmarkStart w:id="7091" w:name="_Toc125451175"/>
      <w:bookmarkStart w:id="7092" w:name="_Toc128988679"/>
      <w:bookmarkStart w:id="7093" w:name="_Toc156810502"/>
      <w:bookmarkStart w:id="7094" w:name="_Toc156813745"/>
      <w:bookmarkStart w:id="7095" w:name="_Toc158005016"/>
      <w:bookmarkStart w:id="7096" w:name="_Toc173647243"/>
      <w:bookmarkStart w:id="7097" w:name="_Toc173647809"/>
      <w:bookmarkStart w:id="7098" w:name="_Toc173731863"/>
      <w:bookmarkStart w:id="7099" w:name="_Toc196195590"/>
      <w:bookmarkStart w:id="7100" w:name="_Toc196797856"/>
      <w:bookmarkStart w:id="7101" w:name="_Toc202242042"/>
      <w:bookmarkStart w:id="7102" w:name="_Toc215550648"/>
      <w:bookmarkStart w:id="7103" w:name="_Toc219868432"/>
      <w:bookmarkStart w:id="7104" w:name="_Toc219869020"/>
      <w:bookmarkStart w:id="7105" w:name="_Toc221936065"/>
      <w:bookmarkStart w:id="7106" w:name="_Toc226445848"/>
      <w:bookmarkStart w:id="7107" w:name="_Toc227472349"/>
      <w:bookmarkStart w:id="7108" w:name="_Toc228939485"/>
      <w:bookmarkStart w:id="7109" w:name="_Toc247972009"/>
      <w:bookmarkStart w:id="7110" w:name="_Toc256156962"/>
      <w:bookmarkStart w:id="7111" w:name="_Toc267580832"/>
      <w:bookmarkStart w:id="7112" w:name="_Toc268271622"/>
      <w:bookmarkStart w:id="7113" w:name="_Toc274300977"/>
      <w:bookmarkStart w:id="7114" w:name="_Toc275257411"/>
      <w:bookmarkStart w:id="7115" w:name="_Toc276566920"/>
      <w:bookmarkStart w:id="7116" w:name="_Toc278983648"/>
      <w:bookmarkStart w:id="7117" w:name="_Toc282413611"/>
      <w:bookmarkStart w:id="7118" w:name="_Toc282510805"/>
      <w:bookmarkStart w:id="7119" w:name="_Toc282511374"/>
      <w:bookmarkStart w:id="7120" w:name="_Toc284313041"/>
      <w:bookmarkStart w:id="7121" w:name="_Toc284335287"/>
      <w:bookmarkStart w:id="7122" w:name="_Toc286394772"/>
      <w:bookmarkStart w:id="7123" w:name="_Toc286395339"/>
      <w:bookmarkStart w:id="7124" w:name="_Toc286395906"/>
      <w:bookmarkStart w:id="7125" w:name="_Toc286648137"/>
      <w:bookmarkStart w:id="7126" w:name="_Toc286667913"/>
      <w:bookmarkStart w:id="7127" w:name="_Toc286750532"/>
      <w:r>
        <w:rPr>
          <w:rStyle w:val="CharDivNo"/>
        </w:rPr>
        <w:t>Division 2</w:t>
      </w:r>
      <w:r>
        <w:t> — </w:t>
      </w:r>
      <w:r>
        <w:rPr>
          <w:rStyle w:val="CharDivText"/>
        </w:rPr>
        <w:t>Costs of parties in proceedings and costs of proceedings</w:t>
      </w:r>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p>
    <w:p>
      <w:pPr>
        <w:pStyle w:val="Footnoteheading"/>
      </w:pPr>
      <w:bookmarkStart w:id="7128" w:name="_Toc87253155"/>
      <w:r>
        <w:tab/>
        <w:t>[Heading inserted by No. 42 of 2004 s. 130.]</w:t>
      </w:r>
    </w:p>
    <w:p>
      <w:pPr>
        <w:pStyle w:val="Heading5"/>
      </w:pPr>
      <w:bookmarkStart w:id="7129" w:name="_Toc128988680"/>
      <w:bookmarkStart w:id="7130" w:name="_Toc286750533"/>
      <w:bookmarkStart w:id="7131" w:name="_Toc278983649"/>
      <w:r>
        <w:rPr>
          <w:rStyle w:val="CharSectno"/>
        </w:rPr>
        <w:t>264</w:t>
      </w:r>
      <w:r>
        <w:t>.</w:t>
      </w:r>
      <w:r>
        <w:tab/>
        <w:t>Costs to be determined by dispute resolution authority</w:t>
      </w:r>
      <w:bookmarkEnd w:id="7128"/>
      <w:bookmarkEnd w:id="7129"/>
      <w:bookmarkEnd w:id="7130"/>
      <w:bookmarkEnd w:id="7131"/>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del w:id="7132" w:author="svcMRProcess" w:date="2020-02-22T02:46:00Z">
        <w:r>
          <w:delText xml:space="preserve"> </w:delText>
        </w:r>
      </w:del>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7133" w:name="_Toc87253156"/>
      <w:r>
        <w:tab/>
        <w:t>[Section 264 inserted by No. 42 of 2004 s. 130; amended by No. 21 of 2008 s. 713(4).]</w:t>
      </w:r>
    </w:p>
    <w:p>
      <w:pPr>
        <w:pStyle w:val="Heading5"/>
      </w:pPr>
      <w:bookmarkStart w:id="7134" w:name="_Toc128988681"/>
      <w:bookmarkStart w:id="7135" w:name="_Toc286750534"/>
      <w:bookmarkStart w:id="7136" w:name="_Toc278983650"/>
      <w:r>
        <w:rPr>
          <w:rStyle w:val="CharSectno"/>
        </w:rPr>
        <w:t>265</w:t>
      </w:r>
      <w:r>
        <w:t>.</w:t>
      </w:r>
      <w:r>
        <w:tab/>
        <w:t>Costs unreasonably incurred by representative</w:t>
      </w:r>
      <w:bookmarkEnd w:id="7133"/>
      <w:bookmarkEnd w:id="7134"/>
      <w:bookmarkEnd w:id="7135"/>
      <w:bookmarkEnd w:id="7136"/>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del w:id="7137" w:author="svcMRProcess" w:date="2020-02-22T02:46:00Z">
        <w:r>
          <w:delText xml:space="preserve"> </w:delText>
        </w:r>
      </w:del>
    </w:p>
    <w:p>
      <w:pPr>
        <w:pStyle w:val="Indenta"/>
      </w:pPr>
      <w:r>
        <w:tab/>
        <w:t>(a)</w:t>
      </w:r>
      <w:r>
        <w:tab/>
        <w:t>disallowing the costs, as between the representative and the client;</w:t>
      </w:r>
      <w:ins w:id="7138" w:author="svcMRProcess" w:date="2020-02-22T02:46:00Z">
        <w:r>
          <w:t xml:space="preserve"> and</w:t>
        </w:r>
      </w:ins>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7139" w:name="_Toc87253157"/>
      <w:r>
        <w:tab/>
        <w:t>[Section 265 inserted by No. 42 of 2004 s. 130.]</w:t>
      </w:r>
    </w:p>
    <w:p>
      <w:pPr>
        <w:pStyle w:val="Heading5"/>
      </w:pPr>
      <w:bookmarkStart w:id="7140" w:name="_Toc128988682"/>
      <w:bookmarkStart w:id="7141" w:name="_Toc286750535"/>
      <w:bookmarkStart w:id="7142" w:name="_Toc278983651"/>
      <w:r>
        <w:rPr>
          <w:rStyle w:val="CharSectno"/>
        </w:rPr>
        <w:t>266</w:t>
      </w:r>
      <w:r>
        <w:t>.</w:t>
      </w:r>
      <w:r>
        <w:tab/>
        <w:t>Agent’s costs</w:t>
      </w:r>
      <w:bookmarkEnd w:id="7139"/>
      <w:bookmarkEnd w:id="7140"/>
      <w:bookmarkEnd w:id="7141"/>
      <w:bookmarkEnd w:id="7142"/>
    </w:p>
    <w:p>
      <w:pPr>
        <w:pStyle w:val="Subsection"/>
      </w:pPr>
      <w:r>
        <w:tab/>
      </w:r>
      <w:r>
        <w:tab/>
        <w:t>An agent is not entitled to be paid or recover any amount for an agent service unless the agent is a registered agent.</w:t>
      </w:r>
    </w:p>
    <w:p>
      <w:pPr>
        <w:pStyle w:val="Footnotesection"/>
      </w:pPr>
      <w:bookmarkStart w:id="7143" w:name="_Toc87253158"/>
      <w:r>
        <w:tab/>
        <w:t>[Section 266 inserted by No. 42 of 2004 s. 130.]</w:t>
      </w:r>
    </w:p>
    <w:p>
      <w:pPr>
        <w:pStyle w:val="Heading5"/>
      </w:pPr>
      <w:bookmarkStart w:id="7144" w:name="_Toc128988683"/>
      <w:bookmarkStart w:id="7145" w:name="_Toc286750536"/>
      <w:bookmarkStart w:id="7146" w:name="_Toc278983652"/>
      <w:r>
        <w:rPr>
          <w:rStyle w:val="CharSectno"/>
        </w:rPr>
        <w:t>267</w:t>
      </w:r>
      <w:r>
        <w:t>.</w:t>
      </w:r>
      <w:r>
        <w:tab/>
        <w:t>Appeal costs</w:t>
      </w:r>
      <w:bookmarkEnd w:id="7143"/>
      <w:bookmarkEnd w:id="7144"/>
      <w:bookmarkEnd w:id="7145"/>
      <w:bookmarkEnd w:id="7146"/>
    </w:p>
    <w:p>
      <w:pPr>
        <w:pStyle w:val="Subsection"/>
      </w:pPr>
      <w:r>
        <w:tab/>
      </w:r>
      <w:r>
        <w:tab/>
        <w:t>Despite section 264 —</w:t>
      </w:r>
      <w:del w:id="7147" w:author="svcMRProcess" w:date="2020-02-22T02:46:00Z">
        <w:r>
          <w:delText xml:space="preserve"> </w:delText>
        </w:r>
      </w:del>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7148" w:name="_Toc87253159"/>
      <w:r>
        <w:tab/>
        <w:t>[Section 267 inserted by No. 42 of 2004 s. 130.]</w:t>
      </w:r>
    </w:p>
    <w:p>
      <w:pPr>
        <w:pStyle w:val="Heading5"/>
      </w:pPr>
      <w:bookmarkStart w:id="7149" w:name="_Toc128988684"/>
      <w:bookmarkStart w:id="7150" w:name="_Toc286750537"/>
      <w:bookmarkStart w:id="7151" w:name="_Toc278983653"/>
      <w:r>
        <w:rPr>
          <w:rStyle w:val="CharSectno"/>
        </w:rPr>
        <w:t>268</w:t>
      </w:r>
      <w:r>
        <w:t>.</w:t>
      </w:r>
      <w:r>
        <w:tab/>
        <w:t>Regulations for assessment of costs</w:t>
      </w:r>
      <w:bookmarkEnd w:id="7148"/>
      <w:bookmarkEnd w:id="7149"/>
      <w:bookmarkEnd w:id="7150"/>
      <w:bookmarkEnd w:id="7151"/>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del w:id="7152" w:author="svcMRProcess" w:date="2020-02-22T02:46:00Z">
        <w:r>
          <w:delText xml:space="preserve"> </w:delText>
        </w:r>
      </w:del>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ins w:id="7153" w:author="svcMRProcess" w:date="2020-02-22T02:46:00Z">
        <w:r>
          <w:t xml:space="preserve"> and</w:t>
        </w:r>
      </w:ins>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7154" w:name="_Toc87253160"/>
      <w:r>
        <w:tab/>
        <w:t>[Section 268 inserted by No. 42 of 2004 s. 130; amended by No. 21 of 2008 s. 713(5) and (6).]</w:t>
      </w:r>
    </w:p>
    <w:p>
      <w:pPr>
        <w:pStyle w:val="Heading3"/>
        <w:spacing w:before="200"/>
      </w:pPr>
      <w:bookmarkStart w:id="7155" w:name="_Toc119132821"/>
      <w:bookmarkStart w:id="7156" w:name="_Toc119203491"/>
      <w:bookmarkStart w:id="7157" w:name="_Toc119204137"/>
      <w:bookmarkStart w:id="7158" w:name="_Toc119216467"/>
      <w:bookmarkStart w:id="7159" w:name="_Toc119300989"/>
      <w:bookmarkStart w:id="7160" w:name="_Toc119301556"/>
      <w:bookmarkStart w:id="7161" w:name="_Toc119302125"/>
      <w:bookmarkStart w:id="7162" w:name="_Toc119920312"/>
      <w:bookmarkStart w:id="7163" w:name="_Toc121118942"/>
      <w:bookmarkStart w:id="7164" w:name="_Toc121284182"/>
      <w:bookmarkStart w:id="7165" w:name="_Toc121563424"/>
      <w:bookmarkStart w:id="7166" w:name="_Toc125178716"/>
      <w:bookmarkStart w:id="7167" w:name="_Toc125343050"/>
      <w:bookmarkStart w:id="7168" w:name="_Toc125451181"/>
      <w:bookmarkStart w:id="7169" w:name="_Toc128988685"/>
      <w:bookmarkStart w:id="7170" w:name="_Toc156810508"/>
      <w:bookmarkStart w:id="7171" w:name="_Toc156813751"/>
      <w:bookmarkStart w:id="7172" w:name="_Toc158005022"/>
      <w:bookmarkStart w:id="7173" w:name="_Toc173647249"/>
      <w:bookmarkStart w:id="7174" w:name="_Toc173647815"/>
      <w:bookmarkStart w:id="7175" w:name="_Toc173731869"/>
      <w:bookmarkStart w:id="7176" w:name="_Toc196195596"/>
      <w:bookmarkStart w:id="7177" w:name="_Toc196797862"/>
      <w:bookmarkStart w:id="7178" w:name="_Toc202242048"/>
      <w:bookmarkStart w:id="7179" w:name="_Toc215550654"/>
      <w:bookmarkStart w:id="7180" w:name="_Toc219868438"/>
      <w:bookmarkStart w:id="7181" w:name="_Toc219869026"/>
      <w:bookmarkStart w:id="7182" w:name="_Toc221936071"/>
      <w:bookmarkStart w:id="7183" w:name="_Toc226445854"/>
      <w:bookmarkStart w:id="7184" w:name="_Toc227472355"/>
      <w:bookmarkStart w:id="7185" w:name="_Toc228939491"/>
      <w:bookmarkStart w:id="7186" w:name="_Toc247972015"/>
      <w:bookmarkStart w:id="7187" w:name="_Toc256156968"/>
      <w:bookmarkStart w:id="7188" w:name="_Toc267580838"/>
      <w:bookmarkStart w:id="7189" w:name="_Toc268271628"/>
      <w:bookmarkStart w:id="7190" w:name="_Toc274300983"/>
      <w:bookmarkStart w:id="7191" w:name="_Toc275257417"/>
      <w:bookmarkStart w:id="7192" w:name="_Toc276566926"/>
      <w:bookmarkStart w:id="7193" w:name="_Toc278983654"/>
      <w:bookmarkStart w:id="7194" w:name="_Toc282413617"/>
      <w:bookmarkStart w:id="7195" w:name="_Toc282510811"/>
      <w:bookmarkStart w:id="7196" w:name="_Toc282511380"/>
      <w:bookmarkStart w:id="7197" w:name="_Toc284313047"/>
      <w:bookmarkStart w:id="7198" w:name="_Toc284335293"/>
      <w:bookmarkStart w:id="7199" w:name="_Toc286394778"/>
      <w:bookmarkStart w:id="7200" w:name="_Toc286395345"/>
      <w:bookmarkStart w:id="7201" w:name="_Toc286395912"/>
      <w:bookmarkStart w:id="7202" w:name="_Toc286648143"/>
      <w:bookmarkStart w:id="7203" w:name="_Toc286667919"/>
      <w:bookmarkStart w:id="7204" w:name="_Toc286750538"/>
      <w:r>
        <w:rPr>
          <w:rStyle w:val="CharDivNo"/>
        </w:rPr>
        <w:t>Division 3</w:t>
      </w:r>
      <w:r>
        <w:t> — </w:t>
      </w:r>
      <w:r>
        <w:rPr>
          <w:rStyle w:val="CharDivText"/>
        </w:rPr>
        <w:t>Maximum costs</w:t>
      </w:r>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p>
    <w:p>
      <w:pPr>
        <w:pStyle w:val="Footnoteheading"/>
        <w:spacing w:before="100"/>
      </w:pPr>
      <w:bookmarkStart w:id="7205" w:name="_Toc87253161"/>
      <w:r>
        <w:tab/>
        <w:t>[Heading inserted by No. 42 of 2004 s. 130.]</w:t>
      </w:r>
    </w:p>
    <w:p>
      <w:pPr>
        <w:pStyle w:val="Heading5"/>
        <w:spacing w:before="180"/>
      </w:pPr>
      <w:bookmarkStart w:id="7206" w:name="_Toc128988686"/>
      <w:bookmarkStart w:id="7207" w:name="_Toc286750539"/>
      <w:bookmarkStart w:id="7208" w:name="_Toc278983655"/>
      <w:r>
        <w:rPr>
          <w:rStyle w:val="CharSectno"/>
        </w:rPr>
        <w:t>269</w:t>
      </w:r>
      <w:r>
        <w:t>.</w:t>
      </w:r>
      <w:r>
        <w:tab/>
        <w:t>Costs Committee</w:t>
      </w:r>
      <w:bookmarkEnd w:id="7205"/>
      <w:bookmarkEnd w:id="7206"/>
      <w:bookmarkEnd w:id="7207"/>
      <w:bookmarkEnd w:id="7208"/>
    </w:p>
    <w:p>
      <w:pPr>
        <w:pStyle w:val="Subsection"/>
        <w:spacing w:before="120"/>
      </w:pPr>
      <w:r>
        <w:tab/>
        <w:t>(1)</w:t>
      </w:r>
      <w:r>
        <w:tab/>
        <w:t>In this section —</w:t>
      </w:r>
      <w:del w:id="7209" w:author="svcMRProcess" w:date="2020-02-22T02:46:00Z">
        <w:r>
          <w:delText xml:space="preserve"> </w:delText>
        </w:r>
      </w:del>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del w:id="7210" w:author="svcMRProcess" w:date="2020-02-22T02:46:00Z">
        <w:r>
          <w:delText xml:space="preserve"> </w:delText>
        </w:r>
      </w:del>
    </w:p>
    <w:p>
      <w:pPr>
        <w:pStyle w:val="Indenta"/>
        <w:spacing w:before="60"/>
      </w:pPr>
      <w:r>
        <w:tab/>
        <w:t>(a)</w:t>
      </w:r>
      <w:r>
        <w:tab/>
        <w:t>a presiding member who is to be a member of WorkCover WA;</w:t>
      </w:r>
      <w:ins w:id="7211" w:author="svcMRProcess" w:date="2020-02-22T02:46:00Z">
        <w:r>
          <w:t xml:space="preserve"> and</w:t>
        </w:r>
      </w:ins>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del w:id="7212" w:author="svcMRProcess" w:date="2020-02-22T02:46:00Z">
        <w:r>
          <w:delText xml:space="preserve"> </w:delText>
        </w:r>
      </w:del>
    </w:p>
    <w:p>
      <w:pPr>
        <w:pStyle w:val="Footnotesection"/>
        <w:spacing w:before="100"/>
        <w:ind w:left="890" w:hanging="890"/>
      </w:pPr>
      <w:bookmarkStart w:id="7213" w:name="_Toc87253162"/>
      <w:r>
        <w:tab/>
        <w:t>[Section 269 inserted by No. 42 of 2004 s. 130; amended by No. 21 of 2008 s. 713(7).]</w:t>
      </w:r>
    </w:p>
    <w:p>
      <w:pPr>
        <w:pStyle w:val="Heading5"/>
        <w:spacing w:before="200"/>
      </w:pPr>
      <w:bookmarkStart w:id="7214" w:name="_Toc128988687"/>
      <w:bookmarkStart w:id="7215" w:name="_Toc286750540"/>
      <w:bookmarkStart w:id="7216" w:name="_Toc278983656"/>
      <w:r>
        <w:rPr>
          <w:rStyle w:val="CharSectno"/>
        </w:rPr>
        <w:t>270</w:t>
      </w:r>
      <w:r>
        <w:t>.</w:t>
      </w:r>
      <w:r>
        <w:tab/>
        <w:t>Constitution and procedure of Costs Committee</w:t>
      </w:r>
      <w:bookmarkEnd w:id="7213"/>
      <w:bookmarkEnd w:id="7214"/>
      <w:bookmarkEnd w:id="7215"/>
      <w:bookmarkEnd w:id="7216"/>
    </w:p>
    <w:p>
      <w:pPr>
        <w:pStyle w:val="Subsection"/>
        <w:spacing w:before="140"/>
      </w:pPr>
      <w:r>
        <w:tab/>
        <w:t>(1)</w:t>
      </w:r>
      <w:r>
        <w:tab/>
        <w:t>Subject to section 269, the constitution and procedure of, and other matters relating to, the Costs Committee —</w:t>
      </w:r>
      <w:del w:id="7217" w:author="svcMRProcess" w:date="2020-02-22T02:46:00Z">
        <w:r>
          <w:delText xml:space="preserve"> </w:delText>
        </w:r>
      </w:del>
    </w:p>
    <w:p>
      <w:pPr>
        <w:pStyle w:val="Indenta"/>
        <w:spacing w:before="60"/>
      </w:pPr>
      <w:r>
        <w:tab/>
        <w:t>(a)</w:t>
      </w:r>
      <w:r>
        <w:tab/>
        <w:t>may be prescribed by the regulations;</w:t>
      </w:r>
    </w:p>
    <w:p>
      <w:pPr>
        <w:pStyle w:val="Indenta"/>
        <w:spacing w:before="60"/>
      </w:pPr>
      <w:r>
        <w:tab/>
        <w:t>(b)</w:t>
      </w:r>
      <w:r>
        <w:tab/>
        <w:t>if not prescribed by the regulations, may be as directed in writing by WorkCover WA.</w:t>
      </w:r>
    </w:p>
    <w:p>
      <w:pPr>
        <w:pStyle w:val="Subsection"/>
        <w:spacing w:before="140"/>
      </w:pPr>
      <w:r>
        <w:tab/>
        <w:t>(2)</w:t>
      </w:r>
      <w:r>
        <w:tab/>
        <w:t>To the extent that the procedure of the Costs Committee is not prescribed by the regulations or directed by WorkCover WA, the Costs Committee may determine its own procedure.</w:t>
      </w:r>
    </w:p>
    <w:p>
      <w:pPr>
        <w:pStyle w:val="Footnotesection"/>
        <w:spacing w:before="100"/>
        <w:ind w:left="890" w:hanging="890"/>
      </w:pPr>
      <w:bookmarkStart w:id="7218" w:name="_Toc87253163"/>
      <w:r>
        <w:tab/>
        <w:t>[Section 270 inserted by No. 42 of 2004 s. 130.]</w:t>
      </w:r>
    </w:p>
    <w:p>
      <w:pPr>
        <w:pStyle w:val="Heading5"/>
        <w:rPr>
          <w:del w:id="7219" w:author="svcMRProcess" w:date="2020-02-22T02:46:00Z"/>
        </w:rPr>
      </w:pPr>
      <w:bookmarkStart w:id="7220" w:name="_Toc278983657"/>
      <w:bookmarkStart w:id="7221" w:name="_Toc128988688"/>
      <w:bookmarkStart w:id="7222" w:name="_Toc286750541"/>
      <w:del w:id="7223" w:author="svcMRProcess" w:date="2020-02-22T02:46:00Z">
        <w:r>
          <w:rPr>
            <w:rStyle w:val="CharSectno"/>
          </w:rPr>
          <w:delText>271</w:delText>
        </w:r>
        <w:r>
          <w:delText>.</w:delText>
        </w:r>
        <w:r>
          <w:tab/>
          <w:delText>Costs determination</w:delText>
        </w:r>
        <w:bookmarkEnd w:id="7220"/>
      </w:del>
    </w:p>
    <w:p>
      <w:pPr>
        <w:pStyle w:val="Heading5"/>
        <w:spacing w:before="200"/>
        <w:rPr>
          <w:ins w:id="7224" w:author="svcMRProcess" w:date="2020-02-22T02:46:00Z"/>
        </w:rPr>
      </w:pPr>
      <w:ins w:id="7225" w:author="svcMRProcess" w:date="2020-02-22T02:46:00Z">
        <w:r>
          <w:rPr>
            <w:rStyle w:val="CharSectno"/>
          </w:rPr>
          <w:t>271</w:t>
        </w:r>
        <w:r>
          <w:t>.</w:t>
        </w:r>
        <w:r>
          <w:tab/>
          <w:t>Determination</w:t>
        </w:r>
        <w:bookmarkEnd w:id="7218"/>
        <w:bookmarkEnd w:id="7221"/>
        <w:r>
          <w:t>s as to maximum costs</w:t>
        </w:r>
        <w:bookmarkEnd w:id="7222"/>
      </w:ins>
    </w:p>
    <w:p>
      <w:pPr>
        <w:pStyle w:val="Subsection"/>
        <w:spacing w:before="140"/>
      </w:pPr>
      <w:r>
        <w:tab/>
        <w:t>(1)</w:t>
      </w:r>
      <w:r>
        <w:tab/>
        <w:t>The Costs Committee may make a determination —</w:t>
      </w:r>
      <w:del w:id="7226" w:author="svcMRProcess" w:date="2020-02-22T02:46:00Z">
        <w:r>
          <w:delText xml:space="preserve"> </w:delText>
        </w:r>
      </w:del>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del w:id="7227" w:author="svcMRProcess" w:date="2020-02-22T02:46:00Z">
        <w:r>
          <w:delText xml:space="preserve"> </w:delText>
        </w:r>
      </w:del>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7228" w:name="_Toc87253164"/>
      <w:r>
        <w:tab/>
        <w:t>[Section 271 inserted by No. 42 of 2004 s. 130; amended by No. 21 of 2008 s. 713(8).]</w:t>
      </w:r>
    </w:p>
    <w:p>
      <w:pPr>
        <w:pStyle w:val="Heading5"/>
      </w:pPr>
      <w:bookmarkStart w:id="7229" w:name="_Toc278983658"/>
      <w:bookmarkStart w:id="7230" w:name="_Toc128988689"/>
      <w:bookmarkStart w:id="7231" w:name="_Toc286750542"/>
      <w:r>
        <w:rPr>
          <w:rStyle w:val="CharSectno"/>
        </w:rPr>
        <w:t>272</w:t>
      </w:r>
      <w:r>
        <w:t>.</w:t>
      </w:r>
      <w:r>
        <w:tab/>
      </w:r>
      <w:del w:id="7232" w:author="svcMRProcess" w:date="2020-02-22T02:46:00Z">
        <w:r>
          <w:delText>Consultation</w:delText>
        </w:r>
      </w:del>
      <w:bookmarkEnd w:id="7229"/>
      <w:ins w:id="7233" w:author="svcMRProcess" w:date="2020-02-22T02:46:00Z">
        <w:r>
          <w:t>Making determinations</w:t>
        </w:r>
      </w:ins>
      <w:bookmarkEnd w:id="7228"/>
      <w:bookmarkEnd w:id="7230"/>
      <w:bookmarkEnd w:id="7231"/>
    </w:p>
    <w:p>
      <w:pPr>
        <w:pStyle w:val="Subsection"/>
      </w:pPr>
      <w:r>
        <w:tab/>
        <w:t>(1)</w:t>
      </w:r>
      <w:r>
        <w:tab/>
        <w:t>Before making a determination the Costs Committee may —</w:t>
      </w:r>
      <w:del w:id="7234" w:author="svcMRProcess" w:date="2020-02-22T02:46:00Z">
        <w:r>
          <w:delText xml:space="preserve"> </w:delText>
        </w:r>
      </w:del>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del w:id="7235" w:author="svcMRProcess" w:date="2020-02-22T02:46:00Z">
        <w:r>
          <w:delText xml:space="preserve"> </w:delText>
        </w:r>
      </w:del>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7236" w:name="_Toc87253165"/>
      <w:r>
        <w:tab/>
        <w:t>[Section 272 inserted by No. 42 of 2004 s. 130.]</w:t>
      </w:r>
    </w:p>
    <w:p>
      <w:pPr>
        <w:pStyle w:val="Heading5"/>
      </w:pPr>
      <w:bookmarkStart w:id="7237" w:name="_Toc278983659"/>
      <w:bookmarkStart w:id="7238" w:name="_Toc128988690"/>
      <w:bookmarkStart w:id="7239" w:name="_Toc286750543"/>
      <w:r>
        <w:rPr>
          <w:rStyle w:val="CharSectno"/>
        </w:rPr>
        <w:t>273</w:t>
      </w:r>
      <w:r>
        <w:t>.</w:t>
      </w:r>
      <w:r>
        <w:tab/>
        <w:t xml:space="preserve">Approval and publication of </w:t>
      </w:r>
      <w:del w:id="7240" w:author="svcMRProcess" w:date="2020-02-22T02:46:00Z">
        <w:r>
          <w:delText>determination</w:delText>
        </w:r>
      </w:del>
      <w:bookmarkEnd w:id="7237"/>
      <w:ins w:id="7241" w:author="svcMRProcess" w:date="2020-02-22T02:46:00Z">
        <w:r>
          <w:t>determination</w:t>
        </w:r>
        <w:bookmarkEnd w:id="7236"/>
        <w:bookmarkEnd w:id="7238"/>
        <w:r>
          <w:t>s</w:t>
        </w:r>
      </w:ins>
      <w:bookmarkEnd w:id="7239"/>
    </w:p>
    <w:p>
      <w:pPr>
        <w:pStyle w:val="Subsection"/>
      </w:pPr>
      <w:r>
        <w:tab/>
        <w:t>(1)</w:t>
      </w:r>
      <w:r>
        <w:tab/>
        <w:t>The Costs Committee is to report to the Minister —</w:t>
      </w:r>
      <w:del w:id="7242" w:author="svcMRProcess" w:date="2020-02-22T02:46:00Z">
        <w:r>
          <w:delText xml:space="preserve"> </w:delText>
        </w:r>
      </w:del>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A costs determination takes effect on and from —</w:t>
      </w:r>
      <w:del w:id="7243" w:author="svcMRProcess" w:date="2020-02-22T02:46:00Z">
        <w:r>
          <w:delText xml:space="preserve"> </w:delText>
        </w:r>
      </w:del>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20"/>
      </w:pPr>
      <w:r>
        <w:tab/>
        <w:t>(4)</w:t>
      </w:r>
      <w:r>
        <w:tab/>
        <w:t>Judicial notice is to be taken of —</w:t>
      </w:r>
      <w:del w:id="7244" w:author="svcMRProcess" w:date="2020-02-22T02:46:00Z">
        <w:r>
          <w:delText xml:space="preserve"> </w:delText>
        </w:r>
      </w:del>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00"/>
        <w:ind w:left="890" w:hanging="890"/>
      </w:pPr>
      <w:bookmarkStart w:id="7245" w:name="_Toc87253166"/>
      <w:r>
        <w:tab/>
        <w:t>[Section 273 inserted by No. 42 of 2004 s. 130.]</w:t>
      </w:r>
    </w:p>
    <w:p>
      <w:pPr>
        <w:pStyle w:val="Heading5"/>
        <w:spacing w:before="200"/>
      </w:pPr>
      <w:bookmarkStart w:id="7246" w:name="_Toc278983660"/>
      <w:bookmarkStart w:id="7247" w:name="_Toc128988691"/>
      <w:bookmarkStart w:id="7248" w:name="_Toc286750544"/>
      <w:r>
        <w:rPr>
          <w:rStyle w:val="CharSectno"/>
        </w:rPr>
        <w:t>274</w:t>
      </w:r>
      <w:r>
        <w:t>.</w:t>
      </w:r>
      <w:r>
        <w:tab/>
        <w:t xml:space="preserve">Effect of costs </w:t>
      </w:r>
      <w:del w:id="7249" w:author="svcMRProcess" w:date="2020-02-22T02:46:00Z">
        <w:r>
          <w:delText>determination</w:delText>
        </w:r>
      </w:del>
      <w:bookmarkEnd w:id="7246"/>
      <w:ins w:id="7250" w:author="svcMRProcess" w:date="2020-02-22T02:46:00Z">
        <w:r>
          <w:t>determination</w:t>
        </w:r>
        <w:bookmarkEnd w:id="7245"/>
        <w:bookmarkEnd w:id="7247"/>
        <w:r>
          <w:t>s</w:t>
        </w:r>
      </w:ins>
      <w:bookmarkEnd w:id="7248"/>
    </w:p>
    <w:p>
      <w:pPr>
        <w:pStyle w:val="Subsection"/>
        <w:spacing w:before="12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20"/>
      </w:pPr>
      <w:r>
        <w:tab/>
        <w:t>(2)</w:t>
      </w:r>
      <w:r>
        <w:tab/>
        <w:t>An agent is not entitled to be paid or recover for an agent service or other matter an amount that exceeds any maximum costs fixed for the service or matter by a costs determination.</w:t>
      </w:r>
    </w:p>
    <w:p>
      <w:pPr>
        <w:pStyle w:val="Subsection"/>
        <w:spacing w:before="120"/>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7251" w:name="_Toc87253167"/>
      <w:r>
        <w:tab/>
        <w:t>[Section 274 inserted by No. 42 of 2004 s. 130.]</w:t>
      </w:r>
    </w:p>
    <w:p>
      <w:pPr>
        <w:pStyle w:val="Heading5"/>
        <w:spacing w:before="200"/>
      </w:pPr>
      <w:bookmarkStart w:id="7252" w:name="_Toc128988692"/>
      <w:bookmarkStart w:id="7253" w:name="_Toc278983661"/>
      <w:bookmarkStart w:id="7254" w:name="_Toc286750545"/>
      <w:r>
        <w:rPr>
          <w:rStyle w:val="CharSectno"/>
        </w:rPr>
        <w:t>275</w:t>
      </w:r>
      <w:r>
        <w:t>.</w:t>
      </w:r>
      <w:r>
        <w:tab/>
        <w:t>Agreement as to costs</w:t>
      </w:r>
      <w:bookmarkEnd w:id="7251"/>
      <w:bookmarkEnd w:id="7252"/>
      <w:bookmarkEnd w:id="7253"/>
      <w:ins w:id="7255" w:author="svcMRProcess" w:date="2020-02-22T02:46:00Z">
        <w:r>
          <w:t>, limits on</w:t>
        </w:r>
      </w:ins>
      <w:bookmarkEnd w:id="7254"/>
    </w:p>
    <w:p>
      <w:pPr>
        <w:pStyle w:val="Subsection"/>
        <w:spacing w:before="120"/>
      </w:pPr>
      <w:r>
        <w:tab/>
        <w:t>(1)</w:t>
      </w:r>
      <w:r>
        <w:tab/>
        <w:t>An agreement is not to be made for a legal practitioner or agent to receive, for any legal service or agent service, any greater reward than is provided for in a costs determination.</w:t>
      </w:r>
    </w:p>
    <w:p>
      <w:pPr>
        <w:pStyle w:val="Subsection"/>
        <w:keepNext/>
        <w:keepLines/>
        <w:spacing w:before="120"/>
      </w:pPr>
      <w:r>
        <w:tab/>
        <w:t>(2)</w:t>
      </w:r>
      <w:r>
        <w:tab/>
        <w:t>An agreement made contrary to this section is void.</w:t>
      </w:r>
    </w:p>
    <w:p>
      <w:pPr>
        <w:pStyle w:val="Footnotesection"/>
        <w:spacing w:before="90"/>
        <w:ind w:left="890" w:hanging="890"/>
      </w:pPr>
      <w:bookmarkStart w:id="7256" w:name="_Toc87253168"/>
      <w:r>
        <w:tab/>
        <w:t>[Section 275 inserted by No. 42 of 2004 s. 130.]</w:t>
      </w:r>
    </w:p>
    <w:p>
      <w:pPr>
        <w:pStyle w:val="Heading5"/>
        <w:spacing w:before="200"/>
      </w:pPr>
      <w:bookmarkStart w:id="7257" w:name="_Toc128988693"/>
      <w:bookmarkStart w:id="7258" w:name="_Toc286750546"/>
      <w:bookmarkStart w:id="7259" w:name="_Toc278983662"/>
      <w:r>
        <w:rPr>
          <w:rStyle w:val="CharSectno"/>
        </w:rPr>
        <w:t>276</w:t>
      </w:r>
      <w:r>
        <w:t>.</w:t>
      </w:r>
      <w:r>
        <w:tab/>
        <w:t>Division does not apply to Part IV proceedings</w:t>
      </w:r>
      <w:bookmarkEnd w:id="7256"/>
      <w:bookmarkEnd w:id="7257"/>
      <w:bookmarkEnd w:id="7258"/>
      <w:bookmarkEnd w:id="7259"/>
    </w:p>
    <w:p>
      <w:pPr>
        <w:pStyle w:val="Subsection"/>
        <w:spacing w:before="120"/>
      </w:pPr>
      <w:r>
        <w:tab/>
      </w:r>
      <w:r>
        <w:tab/>
        <w:t>Nothing in this Division affects the operation of section 87 in relation to an action for damages independently of this Act.</w:t>
      </w:r>
    </w:p>
    <w:p>
      <w:pPr>
        <w:pStyle w:val="Footnotesection"/>
        <w:spacing w:before="90"/>
        <w:ind w:left="890" w:hanging="890"/>
      </w:pPr>
      <w:bookmarkStart w:id="7260" w:name="_Toc87253169"/>
      <w:r>
        <w:tab/>
        <w:t>[Section 276 inserted by No. 42 of 2004 s. 130.]</w:t>
      </w:r>
    </w:p>
    <w:p>
      <w:pPr>
        <w:pStyle w:val="Heading2"/>
      </w:pPr>
      <w:bookmarkStart w:id="7261" w:name="_Toc119132830"/>
      <w:bookmarkStart w:id="7262" w:name="_Toc119203500"/>
      <w:bookmarkStart w:id="7263" w:name="_Toc119204146"/>
      <w:bookmarkStart w:id="7264" w:name="_Toc119216476"/>
      <w:bookmarkStart w:id="7265" w:name="_Toc119300998"/>
      <w:bookmarkStart w:id="7266" w:name="_Toc119301565"/>
      <w:bookmarkStart w:id="7267" w:name="_Toc119302134"/>
      <w:bookmarkStart w:id="7268" w:name="_Toc119920321"/>
      <w:bookmarkStart w:id="7269" w:name="_Toc121118951"/>
      <w:bookmarkStart w:id="7270" w:name="_Toc121284191"/>
      <w:bookmarkStart w:id="7271" w:name="_Toc121563433"/>
      <w:bookmarkStart w:id="7272" w:name="_Toc125178725"/>
      <w:bookmarkStart w:id="7273" w:name="_Toc125343059"/>
      <w:bookmarkStart w:id="7274" w:name="_Toc125451190"/>
      <w:bookmarkStart w:id="7275" w:name="_Toc128988694"/>
      <w:bookmarkStart w:id="7276" w:name="_Toc156810517"/>
      <w:bookmarkStart w:id="7277" w:name="_Toc156813760"/>
      <w:bookmarkStart w:id="7278" w:name="_Toc158005031"/>
      <w:bookmarkStart w:id="7279" w:name="_Toc173647258"/>
      <w:bookmarkStart w:id="7280" w:name="_Toc173647824"/>
      <w:bookmarkStart w:id="7281" w:name="_Toc173731878"/>
      <w:bookmarkStart w:id="7282" w:name="_Toc196195605"/>
      <w:bookmarkStart w:id="7283" w:name="_Toc196797871"/>
      <w:bookmarkStart w:id="7284" w:name="_Toc202242057"/>
      <w:bookmarkStart w:id="7285" w:name="_Toc215550663"/>
      <w:bookmarkStart w:id="7286" w:name="_Toc219868447"/>
      <w:bookmarkStart w:id="7287" w:name="_Toc219869035"/>
      <w:bookmarkStart w:id="7288" w:name="_Toc221936080"/>
      <w:bookmarkStart w:id="7289" w:name="_Toc226445863"/>
      <w:bookmarkStart w:id="7290" w:name="_Toc227472364"/>
      <w:bookmarkStart w:id="7291" w:name="_Toc228939500"/>
      <w:bookmarkStart w:id="7292" w:name="_Toc247972024"/>
      <w:bookmarkStart w:id="7293" w:name="_Toc256156977"/>
      <w:bookmarkStart w:id="7294" w:name="_Toc267580847"/>
      <w:bookmarkStart w:id="7295" w:name="_Toc268271637"/>
      <w:bookmarkStart w:id="7296" w:name="_Toc274300992"/>
      <w:bookmarkStart w:id="7297" w:name="_Toc275257426"/>
      <w:bookmarkStart w:id="7298" w:name="_Toc276566935"/>
      <w:bookmarkStart w:id="7299" w:name="_Toc278983663"/>
      <w:bookmarkStart w:id="7300" w:name="_Toc282413626"/>
      <w:bookmarkStart w:id="7301" w:name="_Toc282510820"/>
      <w:bookmarkStart w:id="7302" w:name="_Toc282511389"/>
      <w:bookmarkStart w:id="7303" w:name="_Toc284313056"/>
      <w:bookmarkStart w:id="7304" w:name="_Toc284335302"/>
      <w:bookmarkStart w:id="7305" w:name="_Toc286394787"/>
      <w:bookmarkStart w:id="7306" w:name="_Toc286395354"/>
      <w:bookmarkStart w:id="7307" w:name="_Toc286395921"/>
      <w:bookmarkStart w:id="7308" w:name="_Toc286648152"/>
      <w:bookmarkStart w:id="7309" w:name="_Toc286667928"/>
      <w:bookmarkStart w:id="7310" w:name="_Toc286750547"/>
      <w:r>
        <w:rPr>
          <w:rStyle w:val="CharPartNo"/>
        </w:rPr>
        <w:t>Part XVI</w:t>
      </w:r>
      <w:r>
        <w:rPr>
          <w:rStyle w:val="CharDivNo"/>
        </w:rPr>
        <w:t> </w:t>
      </w:r>
      <w:r>
        <w:t>—</w:t>
      </w:r>
      <w:r>
        <w:rPr>
          <w:rStyle w:val="CharDivText"/>
        </w:rPr>
        <w:t> </w:t>
      </w:r>
      <w:r>
        <w:rPr>
          <w:rStyle w:val="CharPartText"/>
        </w:rPr>
        <w:t>Registered agents</w:t>
      </w:r>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p>
    <w:p>
      <w:pPr>
        <w:pStyle w:val="Footnoteheading"/>
      </w:pPr>
      <w:bookmarkStart w:id="7311" w:name="_Toc87253170"/>
      <w:r>
        <w:tab/>
        <w:t>[Heading inserted by No. 42 of 2004 s. 130.]</w:t>
      </w:r>
    </w:p>
    <w:p>
      <w:pPr>
        <w:pStyle w:val="Heading5"/>
      </w:pPr>
      <w:bookmarkStart w:id="7312" w:name="_Toc128988695"/>
      <w:bookmarkStart w:id="7313" w:name="_Toc286750548"/>
      <w:bookmarkStart w:id="7314" w:name="_Toc278983664"/>
      <w:r>
        <w:rPr>
          <w:rStyle w:val="CharSectno"/>
        </w:rPr>
        <w:t>277</w:t>
      </w:r>
      <w:r>
        <w:t>.</w:t>
      </w:r>
      <w:r>
        <w:tab/>
        <w:t>Registration of agent</w:t>
      </w:r>
      <w:bookmarkEnd w:id="7311"/>
      <w:bookmarkEnd w:id="7312"/>
      <w:r>
        <w:t>s</w:t>
      </w:r>
      <w:bookmarkEnd w:id="7313"/>
      <w:bookmarkEnd w:id="7314"/>
    </w:p>
    <w:p>
      <w:pPr>
        <w:pStyle w:val="Subsection"/>
      </w:pPr>
      <w:r>
        <w:tab/>
        <w:t>(1)</w:t>
      </w:r>
      <w:r>
        <w:tab/>
        <w:t>This section applies to the following persons —</w:t>
      </w:r>
      <w:del w:id="7315" w:author="svcMRProcess" w:date="2020-02-22T02:46:00Z">
        <w:r>
          <w:delText xml:space="preserve"> </w:delText>
        </w:r>
      </w:del>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ins w:id="7316" w:author="svcMRProcess" w:date="2020-02-22T02:46:00Z">
        <w:r>
          <w:rPr>
            <w:iCs/>
            <w:vertAlign w:val="superscript"/>
          </w:rPr>
          <w:t> 2</w:t>
        </w:r>
      </w:ins>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del w:id="7317" w:author="svcMRProcess" w:date="2020-02-22T02:46:00Z">
        <w:r>
          <w:delText xml:space="preserve"> </w:delText>
        </w:r>
      </w:del>
    </w:p>
    <w:p>
      <w:pPr>
        <w:pStyle w:val="Indenta"/>
      </w:pPr>
      <w:r>
        <w:tab/>
        <w:t>(a)</w:t>
      </w:r>
      <w:r>
        <w:tab/>
        <w:t>provide for a scheme of registration of persons for the purposes of this section and the procedure for obtaining registration;</w:t>
      </w:r>
      <w:ins w:id="7318" w:author="svcMRProcess" w:date="2020-02-22T02:46:00Z">
        <w:r>
          <w:t xml:space="preserve"> and</w:t>
        </w:r>
      </w:ins>
    </w:p>
    <w:p>
      <w:pPr>
        <w:pStyle w:val="Indenta"/>
      </w:pPr>
      <w:r>
        <w:tab/>
        <w:t>(b)</w:t>
      </w:r>
      <w:r>
        <w:tab/>
        <w:t>prescribe the circumstances in which, and the procedures by which, a person may be refused registration, or registered subject to conditions, or the registration may be suspended or cancelled;</w:t>
      </w:r>
      <w:ins w:id="7319" w:author="svcMRProcess" w:date="2020-02-22T02:46:00Z">
        <w:r>
          <w:t xml:space="preserve"> and</w:t>
        </w:r>
      </w:ins>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7320" w:name="_Toc87253171"/>
      <w:r>
        <w:tab/>
        <w:t>[Section 277 inserted by No. 42 of 2004 s. 130; amended by No. 16 of 2005 s. 28.]</w:t>
      </w:r>
    </w:p>
    <w:p>
      <w:pPr>
        <w:pStyle w:val="Heading2"/>
      </w:pPr>
      <w:bookmarkStart w:id="7321" w:name="_Toc119132832"/>
      <w:bookmarkStart w:id="7322" w:name="_Toc119203502"/>
      <w:bookmarkStart w:id="7323" w:name="_Toc119204148"/>
      <w:bookmarkStart w:id="7324" w:name="_Toc119216478"/>
      <w:bookmarkStart w:id="7325" w:name="_Toc119301000"/>
      <w:bookmarkStart w:id="7326" w:name="_Toc119301567"/>
      <w:bookmarkStart w:id="7327" w:name="_Toc119302136"/>
      <w:bookmarkStart w:id="7328" w:name="_Toc119920323"/>
      <w:bookmarkStart w:id="7329" w:name="_Toc121118953"/>
      <w:bookmarkStart w:id="7330" w:name="_Toc121284193"/>
      <w:bookmarkStart w:id="7331" w:name="_Toc121563435"/>
      <w:bookmarkStart w:id="7332" w:name="_Toc125178727"/>
      <w:bookmarkStart w:id="7333" w:name="_Toc125343061"/>
      <w:bookmarkStart w:id="7334" w:name="_Toc125451192"/>
      <w:bookmarkStart w:id="7335" w:name="_Toc128988696"/>
      <w:bookmarkStart w:id="7336" w:name="_Toc156810519"/>
      <w:bookmarkStart w:id="7337" w:name="_Toc156813762"/>
      <w:bookmarkStart w:id="7338" w:name="_Toc158005033"/>
      <w:bookmarkStart w:id="7339" w:name="_Toc173647260"/>
      <w:bookmarkStart w:id="7340" w:name="_Toc173647826"/>
      <w:bookmarkStart w:id="7341" w:name="_Toc173731880"/>
      <w:bookmarkStart w:id="7342" w:name="_Toc196195607"/>
      <w:bookmarkStart w:id="7343" w:name="_Toc196797873"/>
      <w:bookmarkStart w:id="7344" w:name="_Toc202242059"/>
      <w:bookmarkStart w:id="7345" w:name="_Toc215550665"/>
      <w:bookmarkStart w:id="7346" w:name="_Toc219868449"/>
      <w:bookmarkStart w:id="7347" w:name="_Toc219869037"/>
      <w:bookmarkStart w:id="7348" w:name="_Toc221936082"/>
      <w:bookmarkStart w:id="7349" w:name="_Toc226445865"/>
      <w:bookmarkStart w:id="7350" w:name="_Toc227472366"/>
      <w:bookmarkStart w:id="7351" w:name="_Toc228939502"/>
      <w:bookmarkStart w:id="7352" w:name="_Toc247972026"/>
      <w:bookmarkStart w:id="7353" w:name="_Toc256156979"/>
      <w:bookmarkStart w:id="7354" w:name="_Toc267580849"/>
      <w:bookmarkStart w:id="7355" w:name="_Toc268271639"/>
      <w:bookmarkStart w:id="7356" w:name="_Toc274300994"/>
      <w:bookmarkStart w:id="7357" w:name="_Toc275257428"/>
      <w:bookmarkStart w:id="7358" w:name="_Toc276566937"/>
      <w:bookmarkStart w:id="7359" w:name="_Toc278983665"/>
      <w:bookmarkStart w:id="7360" w:name="_Toc282413628"/>
      <w:bookmarkStart w:id="7361" w:name="_Toc282510822"/>
      <w:bookmarkStart w:id="7362" w:name="_Toc282511391"/>
      <w:bookmarkStart w:id="7363" w:name="_Toc284313058"/>
      <w:bookmarkStart w:id="7364" w:name="_Toc284335304"/>
      <w:bookmarkStart w:id="7365" w:name="_Toc286394789"/>
      <w:bookmarkStart w:id="7366" w:name="_Toc286395356"/>
      <w:bookmarkStart w:id="7367" w:name="_Toc286395923"/>
      <w:bookmarkStart w:id="7368" w:name="_Toc286648154"/>
      <w:bookmarkStart w:id="7369" w:name="_Toc286667930"/>
      <w:bookmarkStart w:id="7370" w:name="_Toc286750549"/>
      <w:r>
        <w:rPr>
          <w:rStyle w:val="CharPartNo"/>
        </w:rPr>
        <w:t>Part XVII</w:t>
      </w:r>
      <w:r>
        <w:rPr>
          <w:b w:val="0"/>
        </w:rPr>
        <w:t> </w:t>
      </w:r>
      <w:r>
        <w:t>—</w:t>
      </w:r>
      <w:r>
        <w:rPr>
          <w:b w:val="0"/>
        </w:rPr>
        <w:t> </w:t>
      </w:r>
      <w:r>
        <w:rPr>
          <w:rStyle w:val="CharPartText"/>
        </w:rPr>
        <w:t>The Dispute Resolution Directorate</w:t>
      </w:r>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p>
    <w:p>
      <w:pPr>
        <w:pStyle w:val="Footnoteheading"/>
      </w:pPr>
      <w:bookmarkStart w:id="7371" w:name="_Toc87253172"/>
      <w:r>
        <w:tab/>
        <w:t>[Heading inserted by No. 42 of 2004 s. 130.]</w:t>
      </w:r>
    </w:p>
    <w:p>
      <w:pPr>
        <w:pStyle w:val="Heading3"/>
      </w:pPr>
      <w:bookmarkStart w:id="7372" w:name="_Toc119132833"/>
      <w:bookmarkStart w:id="7373" w:name="_Toc119203503"/>
      <w:bookmarkStart w:id="7374" w:name="_Toc119204149"/>
      <w:bookmarkStart w:id="7375" w:name="_Toc119216479"/>
      <w:bookmarkStart w:id="7376" w:name="_Toc119301001"/>
      <w:bookmarkStart w:id="7377" w:name="_Toc119301568"/>
      <w:bookmarkStart w:id="7378" w:name="_Toc119302137"/>
      <w:bookmarkStart w:id="7379" w:name="_Toc119920324"/>
      <w:bookmarkStart w:id="7380" w:name="_Toc121118954"/>
      <w:bookmarkStart w:id="7381" w:name="_Toc121284194"/>
      <w:bookmarkStart w:id="7382" w:name="_Toc121563436"/>
      <w:bookmarkStart w:id="7383" w:name="_Toc125178728"/>
      <w:bookmarkStart w:id="7384" w:name="_Toc125343062"/>
      <w:bookmarkStart w:id="7385" w:name="_Toc125451193"/>
      <w:bookmarkStart w:id="7386" w:name="_Toc128988697"/>
      <w:bookmarkStart w:id="7387" w:name="_Toc156810520"/>
      <w:bookmarkStart w:id="7388" w:name="_Toc156813763"/>
      <w:bookmarkStart w:id="7389" w:name="_Toc158005034"/>
      <w:bookmarkStart w:id="7390" w:name="_Toc173647261"/>
      <w:bookmarkStart w:id="7391" w:name="_Toc173647827"/>
      <w:bookmarkStart w:id="7392" w:name="_Toc173731881"/>
      <w:bookmarkStart w:id="7393" w:name="_Toc196195608"/>
      <w:bookmarkStart w:id="7394" w:name="_Toc196797874"/>
      <w:bookmarkStart w:id="7395" w:name="_Toc202242060"/>
      <w:bookmarkStart w:id="7396" w:name="_Toc215550666"/>
      <w:bookmarkStart w:id="7397" w:name="_Toc219868450"/>
      <w:bookmarkStart w:id="7398" w:name="_Toc219869038"/>
      <w:bookmarkStart w:id="7399" w:name="_Toc221936083"/>
      <w:bookmarkStart w:id="7400" w:name="_Toc226445866"/>
      <w:bookmarkStart w:id="7401" w:name="_Toc227472367"/>
      <w:bookmarkStart w:id="7402" w:name="_Toc228939503"/>
      <w:bookmarkStart w:id="7403" w:name="_Toc247972027"/>
      <w:bookmarkStart w:id="7404" w:name="_Toc256156980"/>
      <w:bookmarkStart w:id="7405" w:name="_Toc267580850"/>
      <w:bookmarkStart w:id="7406" w:name="_Toc268271640"/>
      <w:bookmarkStart w:id="7407" w:name="_Toc274300995"/>
      <w:bookmarkStart w:id="7408" w:name="_Toc275257429"/>
      <w:bookmarkStart w:id="7409" w:name="_Toc276566938"/>
      <w:bookmarkStart w:id="7410" w:name="_Toc278983666"/>
      <w:bookmarkStart w:id="7411" w:name="_Toc282413629"/>
      <w:bookmarkStart w:id="7412" w:name="_Toc282510823"/>
      <w:bookmarkStart w:id="7413" w:name="_Toc282511392"/>
      <w:bookmarkStart w:id="7414" w:name="_Toc284313059"/>
      <w:bookmarkStart w:id="7415" w:name="_Toc284335305"/>
      <w:bookmarkStart w:id="7416" w:name="_Toc286394790"/>
      <w:bookmarkStart w:id="7417" w:name="_Toc286395357"/>
      <w:bookmarkStart w:id="7418" w:name="_Toc286395924"/>
      <w:bookmarkStart w:id="7419" w:name="_Toc286648155"/>
      <w:bookmarkStart w:id="7420" w:name="_Toc286667931"/>
      <w:bookmarkStart w:id="7421" w:name="_Toc286750550"/>
      <w:r>
        <w:rPr>
          <w:rStyle w:val="CharDivNo"/>
        </w:rPr>
        <w:t>Division 1</w:t>
      </w:r>
      <w:r>
        <w:t> — </w:t>
      </w:r>
      <w:r>
        <w:rPr>
          <w:rStyle w:val="CharDivText"/>
        </w:rPr>
        <w:t>Establishment and objectives</w:t>
      </w:r>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p>
    <w:p>
      <w:pPr>
        <w:pStyle w:val="Footnoteheading"/>
      </w:pPr>
      <w:bookmarkStart w:id="7422" w:name="_Toc87253173"/>
      <w:r>
        <w:tab/>
        <w:t>[Heading inserted by No. 42 of 2004 s. 130.]</w:t>
      </w:r>
    </w:p>
    <w:p>
      <w:pPr>
        <w:pStyle w:val="Heading5"/>
        <w:spacing w:before="180"/>
      </w:pPr>
      <w:bookmarkStart w:id="7423" w:name="_Toc128988698"/>
      <w:bookmarkStart w:id="7424" w:name="_Toc286750551"/>
      <w:bookmarkStart w:id="7425" w:name="_Toc278983667"/>
      <w:r>
        <w:rPr>
          <w:rStyle w:val="CharSectno"/>
        </w:rPr>
        <w:t>278</w:t>
      </w:r>
      <w:r>
        <w:t>.</w:t>
      </w:r>
      <w:r>
        <w:tab/>
        <w:t>DRD established</w:t>
      </w:r>
      <w:bookmarkEnd w:id="7422"/>
      <w:bookmarkEnd w:id="7423"/>
      <w:bookmarkEnd w:id="7424"/>
      <w:bookmarkEnd w:id="7425"/>
    </w:p>
    <w:p>
      <w:pPr>
        <w:pStyle w:val="Subsection"/>
        <w:spacing w:before="120"/>
      </w:pPr>
      <w:r>
        <w:tab/>
      </w:r>
      <w:r>
        <w:tab/>
        <w:t>A directorate called the Dispute Resolution Directorate is established.</w:t>
      </w:r>
    </w:p>
    <w:p>
      <w:pPr>
        <w:pStyle w:val="Footnotesection"/>
      </w:pPr>
      <w:bookmarkStart w:id="7426" w:name="_Toc87253174"/>
      <w:r>
        <w:tab/>
        <w:t>[Section 278 inserted by No. 42 of 2004 s. 130.]</w:t>
      </w:r>
    </w:p>
    <w:p>
      <w:pPr>
        <w:pStyle w:val="Heading5"/>
        <w:spacing w:before="180"/>
      </w:pPr>
      <w:bookmarkStart w:id="7427" w:name="_Toc128988699"/>
      <w:bookmarkStart w:id="7428" w:name="_Toc286750552"/>
      <w:bookmarkStart w:id="7429" w:name="_Toc278983668"/>
      <w:r>
        <w:rPr>
          <w:rStyle w:val="CharSectno"/>
        </w:rPr>
        <w:t>279</w:t>
      </w:r>
      <w:r>
        <w:t>.</w:t>
      </w:r>
      <w:r>
        <w:tab/>
        <w:t>Main objectives of the DRD</w:t>
      </w:r>
      <w:bookmarkEnd w:id="7426"/>
      <w:bookmarkEnd w:id="7427"/>
      <w:bookmarkEnd w:id="7428"/>
      <w:bookmarkEnd w:id="7429"/>
    </w:p>
    <w:p>
      <w:pPr>
        <w:pStyle w:val="Subsection"/>
        <w:spacing w:before="120"/>
      </w:pPr>
      <w:r>
        <w:tab/>
        <w:t>(1)</w:t>
      </w:r>
      <w:r>
        <w:tab/>
        <w:t>The main objectives of the DRD are —</w:t>
      </w:r>
      <w:del w:id="7430" w:author="svcMRProcess" w:date="2020-02-22T02:46:00Z">
        <w:r>
          <w:delText xml:space="preserve"> </w:delText>
        </w:r>
      </w:del>
    </w:p>
    <w:p>
      <w:pPr>
        <w:pStyle w:val="Indenta"/>
        <w:spacing w:before="60"/>
      </w:pPr>
      <w:r>
        <w:tab/>
        <w:t>(a)</w:t>
      </w:r>
      <w:r>
        <w:tab/>
        <w:t>to provide a fair and cost effective system for the resolution of disputes under this Act;</w:t>
      </w:r>
      <w:ins w:id="7431" w:author="svcMRProcess" w:date="2020-02-22T02:46:00Z">
        <w:r>
          <w:t xml:space="preserve"> and</w:t>
        </w:r>
      </w:ins>
    </w:p>
    <w:p>
      <w:pPr>
        <w:pStyle w:val="Indenta"/>
        <w:spacing w:before="60"/>
      </w:pPr>
      <w:r>
        <w:tab/>
        <w:t>(b)</w:t>
      </w:r>
      <w:r>
        <w:tab/>
        <w:t>to reduce administrative costs across the workers’ compensation system;</w:t>
      </w:r>
      <w:ins w:id="7432" w:author="svcMRProcess" w:date="2020-02-22T02:46:00Z">
        <w:r>
          <w:t xml:space="preserve"> and</w:t>
        </w:r>
      </w:ins>
    </w:p>
    <w:p>
      <w:pPr>
        <w:pStyle w:val="Indenta"/>
        <w:spacing w:before="60"/>
      </w:pPr>
      <w:r>
        <w:tab/>
        <w:t>(c)</w:t>
      </w:r>
      <w:r>
        <w:tab/>
        <w:t>to provide a dispute resolution service that —</w:t>
      </w:r>
      <w:del w:id="7433" w:author="svcMRProcess" w:date="2020-02-22T02:46:00Z">
        <w:r>
          <w:delText xml:space="preserve"> </w:delText>
        </w:r>
      </w:del>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7434" w:name="_Toc87253175"/>
      <w:r>
        <w:tab/>
        <w:t>[Section 279 inserted by No. 42 of 2004 s. 130.]</w:t>
      </w:r>
    </w:p>
    <w:p>
      <w:pPr>
        <w:pStyle w:val="Heading5"/>
      </w:pPr>
      <w:bookmarkStart w:id="7435" w:name="_Toc128988700"/>
      <w:bookmarkStart w:id="7436" w:name="_Toc286750553"/>
      <w:bookmarkStart w:id="7437" w:name="_Toc278983669"/>
      <w:r>
        <w:rPr>
          <w:rStyle w:val="CharSectno"/>
        </w:rPr>
        <w:t>280</w:t>
      </w:r>
      <w:r>
        <w:t>.</w:t>
      </w:r>
      <w:r>
        <w:tab/>
        <w:t>DRD’s constitution</w:t>
      </w:r>
      <w:bookmarkEnd w:id="7434"/>
      <w:bookmarkEnd w:id="7435"/>
      <w:bookmarkEnd w:id="7436"/>
      <w:bookmarkEnd w:id="7437"/>
    </w:p>
    <w:p>
      <w:pPr>
        <w:pStyle w:val="Subsection"/>
      </w:pPr>
      <w:r>
        <w:tab/>
      </w:r>
      <w:r>
        <w:tab/>
        <w:t>The following persons constitute the DRD —</w:t>
      </w:r>
      <w:del w:id="7438" w:author="svcMRProcess" w:date="2020-02-22T02:46:00Z">
        <w:r>
          <w:delText xml:space="preserve"> </w:delText>
        </w:r>
      </w:del>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7439" w:name="_Toc87253176"/>
      <w:r>
        <w:tab/>
        <w:t>[Section 280 inserted by No. 42 of 2004 s. 130.]</w:t>
      </w:r>
    </w:p>
    <w:p>
      <w:pPr>
        <w:pStyle w:val="Heading3"/>
      </w:pPr>
      <w:bookmarkStart w:id="7440" w:name="_Toc119132837"/>
      <w:bookmarkStart w:id="7441" w:name="_Toc119203507"/>
      <w:bookmarkStart w:id="7442" w:name="_Toc119204153"/>
      <w:bookmarkStart w:id="7443" w:name="_Toc119216483"/>
      <w:bookmarkStart w:id="7444" w:name="_Toc119301005"/>
      <w:bookmarkStart w:id="7445" w:name="_Toc119301572"/>
      <w:bookmarkStart w:id="7446" w:name="_Toc119302141"/>
      <w:bookmarkStart w:id="7447" w:name="_Toc119920328"/>
      <w:bookmarkStart w:id="7448" w:name="_Toc121118958"/>
      <w:bookmarkStart w:id="7449" w:name="_Toc121284198"/>
      <w:bookmarkStart w:id="7450" w:name="_Toc121563440"/>
      <w:bookmarkStart w:id="7451" w:name="_Toc125178732"/>
      <w:bookmarkStart w:id="7452" w:name="_Toc125343066"/>
      <w:bookmarkStart w:id="7453" w:name="_Toc125451197"/>
      <w:bookmarkStart w:id="7454" w:name="_Toc128988701"/>
      <w:bookmarkStart w:id="7455" w:name="_Toc156810524"/>
      <w:bookmarkStart w:id="7456" w:name="_Toc156813767"/>
      <w:bookmarkStart w:id="7457" w:name="_Toc158005038"/>
      <w:bookmarkStart w:id="7458" w:name="_Toc173647265"/>
      <w:bookmarkStart w:id="7459" w:name="_Toc173647831"/>
      <w:bookmarkStart w:id="7460" w:name="_Toc173731885"/>
      <w:bookmarkStart w:id="7461" w:name="_Toc196195612"/>
      <w:bookmarkStart w:id="7462" w:name="_Toc196797878"/>
      <w:bookmarkStart w:id="7463" w:name="_Toc202242064"/>
      <w:bookmarkStart w:id="7464" w:name="_Toc215550670"/>
      <w:bookmarkStart w:id="7465" w:name="_Toc219868454"/>
      <w:bookmarkStart w:id="7466" w:name="_Toc219869042"/>
      <w:bookmarkStart w:id="7467" w:name="_Toc221936087"/>
      <w:bookmarkStart w:id="7468" w:name="_Toc226445870"/>
      <w:bookmarkStart w:id="7469" w:name="_Toc227472371"/>
      <w:bookmarkStart w:id="7470" w:name="_Toc228939507"/>
      <w:bookmarkStart w:id="7471" w:name="_Toc247972031"/>
      <w:bookmarkStart w:id="7472" w:name="_Toc256156984"/>
      <w:bookmarkStart w:id="7473" w:name="_Toc267580854"/>
      <w:bookmarkStart w:id="7474" w:name="_Toc268271644"/>
      <w:bookmarkStart w:id="7475" w:name="_Toc274300999"/>
      <w:bookmarkStart w:id="7476" w:name="_Toc275257433"/>
      <w:bookmarkStart w:id="7477" w:name="_Toc276566942"/>
      <w:bookmarkStart w:id="7478" w:name="_Toc278983670"/>
      <w:bookmarkStart w:id="7479" w:name="_Toc282413633"/>
      <w:bookmarkStart w:id="7480" w:name="_Toc282510827"/>
      <w:bookmarkStart w:id="7481" w:name="_Toc282511396"/>
      <w:bookmarkStart w:id="7482" w:name="_Toc284313063"/>
      <w:bookmarkStart w:id="7483" w:name="_Toc284335309"/>
      <w:bookmarkStart w:id="7484" w:name="_Toc286394794"/>
      <w:bookmarkStart w:id="7485" w:name="_Toc286395361"/>
      <w:bookmarkStart w:id="7486" w:name="_Toc286395928"/>
      <w:bookmarkStart w:id="7487" w:name="_Toc286648159"/>
      <w:bookmarkStart w:id="7488" w:name="_Toc286667935"/>
      <w:bookmarkStart w:id="7489" w:name="_Toc286750554"/>
      <w:r>
        <w:rPr>
          <w:rStyle w:val="CharDivNo"/>
        </w:rPr>
        <w:t>Division 2</w:t>
      </w:r>
      <w:r>
        <w:t> — </w:t>
      </w:r>
      <w:r>
        <w:rPr>
          <w:rStyle w:val="CharDivText"/>
        </w:rPr>
        <w:t>Commissioner</w:t>
      </w:r>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p>
    <w:p>
      <w:pPr>
        <w:pStyle w:val="Footnoteheading"/>
      </w:pPr>
      <w:bookmarkStart w:id="7490" w:name="_Toc87253177"/>
      <w:r>
        <w:tab/>
        <w:t>[Heading inserted by No. 42 of 2004 s. 130.]</w:t>
      </w:r>
    </w:p>
    <w:p>
      <w:pPr>
        <w:pStyle w:val="Heading5"/>
      </w:pPr>
      <w:bookmarkStart w:id="7491" w:name="_Toc128988702"/>
      <w:bookmarkStart w:id="7492" w:name="_Toc286750555"/>
      <w:bookmarkStart w:id="7493" w:name="_Toc278983671"/>
      <w:r>
        <w:rPr>
          <w:rStyle w:val="CharSectno"/>
        </w:rPr>
        <w:t>281</w:t>
      </w:r>
      <w:r>
        <w:t>.</w:t>
      </w:r>
      <w:r>
        <w:tab/>
        <w:t>Appointment of Commissioner</w:t>
      </w:r>
      <w:bookmarkEnd w:id="7490"/>
      <w:bookmarkEnd w:id="7491"/>
      <w:bookmarkEnd w:id="7492"/>
      <w:bookmarkEnd w:id="7493"/>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7494" w:name="_Toc87253178"/>
      <w:r>
        <w:tab/>
        <w:t>[Section 281 inserted by No. 42 of 2004 s. 130.]</w:t>
      </w:r>
    </w:p>
    <w:p>
      <w:pPr>
        <w:pStyle w:val="Heading5"/>
      </w:pPr>
      <w:bookmarkStart w:id="7495" w:name="_Toc128988703"/>
      <w:bookmarkStart w:id="7496" w:name="_Toc286750556"/>
      <w:bookmarkStart w:id="7497" w:name="_Toc278983672"/>
      <w:r>
        <w:rPr>
          <w:rStyle w:val="CharSectno"/>
        </w:rPr>
        <w:t>282</w:t>
      </w:r>
      <w:r>
        <w:t>.</w:t>
      </w:r>
      <w:r>
        <w:tab/>
        <w:t>Terms and conditions of service</w:t>
      </w:r>
      <w:bookmarkEnd w:id="7494"/>
      <w:bookmarkEnd w:id="7495"/>
      <w:bookmarkEnd w:id="7496"/>
      <w:bookmarkEnd w:id="7497"/>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7498" w:name="_Toc87253179"/>
      <w:r>
        <w:tab/>
        <w:t>[Section 282 inserted by No. 42 of 2004 s. 130.]</w:t>
      </w:r>
    </w:p>
    <w:p>
      <w:pPr>
        <w:pStyle w:val="Heading5"/>
      </w:pPr>
      <w:bookmarkStart w:id="7499" w:name="_Toc128988704"/>
      <w:bookmarkStart w:id="7500" w:name="_Toc286750557"/>
      <w:bookmarkStart w:id="7501" w:name="_Toc278983673"/>
      <w:r>
        <w:rPr>
          <w:rStyle w:val="CharSectno"/>
        </w:rPr>
        <w:t>283</w:t>
      </w:r>
      <w:r>
        <w:t>.</w:t>
      </w:r>
      <w:r>
        <w:tab/>
        <w:t>Declaration of inability to act</w:t>
      </w:r>
      <w:bookmarkEnd w:id="7498"/>
      <w:bookmarkEnd w:id="7499"/>
      <w:bookmarkEnd w:id="7500"/>
      <w:bookmarkEnd w:id="7501"/>
    </w:p>
    <w:p>
      <w:pPr>
        <w:pStyle w:val="Subsection"/>
      </w:pPr>
      <w:r>
        <w:tab/>
      </w:r>
      <w:r>
        <w:tab/>
        <w:t>The Commissioner may declare himself unable to act in respect of a particular matter by reason of —</w:t>
      </w:r>
      <w:del w:id="7502" w:author="svcMRProcess" w:date="2020-02-22T02:46:00Z">
        <w:r>
          <w:delText xml:space="preserve"> </w:delText>
        </w:r>
      </w:del>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7503" w:name="_Toc87253180"/>
      <w:r>
        <w:tab/>
        <w:t>[Section 283 inserted by No. 42 of 2004 s. 130.]</w:t>
      </w:r>
    </w:p>
    <w:p>
      <w:pPr>
        <w:pStyle w:val="Heading5"/>
      </w:pPr>
      <w:bookmarkStart w:id="7504" w:name="_Toc128988705"/>
      <w:bookmarkStart w:id="7505" w:name="_Toc286750558"/>
      <w:bookmarkStart w:id="7506" w:name="_Toc278983674"/>
      <w:r>
        <w:rPr>
          <w:rStyle w:val="CharSectno"/>
        </w:rPr>
        <w:t>284</w:t>
      </w:r>
      <w:r>
        <w:t>.</w:t>
      </w:r>
      <w:r>
        <w:tab/>
        <w:t>Acting appointment</w:t>
      </w:r>
      <w:bookmarkEnd w:id="7503"/>
      <w:bookmarkEnd w:id="7504"/>
      <w:bookmarkEnd w:id="7505"/>
      <w:bookmarkEnd w:id="7506"/>
    </w:p>
    <w:p>
      <w:pPr>
        <w:pStyle w:val="Subsection"/>
      </w:pPr>
      <w:r>
        <w:tab/>
        <w:t>(1)</w:t>
      </w:r>
      <w:r>
        <w:tab/>
        <w:t>The Governor may appoint a person who is a judge of the District Court, or is eligible for appointment as a judge of the District Court, to act in the office of Commissioner —</w:t>
      </w:r>
      <w:del w:id="7507" w:author="svcMRProcess" w:date="2020-02-22T02:46:00Z">
        <w:r>
          <w:delText xml:space="preserve"> </w:delText>
        </w:r>
      </w:del>
    </w:p>
    <w:p>
      <w:pPr>
        <w:pStyle w:val="Indenta"/>
      </w:pPr>
      <w:r>
        <w:tab/>
        <w:t>(a)</w:t>
      </w:r>
      <w:r>
        <w:tab/>
        <w:t>during a vacancy in that office;</w:t>
      </w:r>
      <w:ins w:id="7508" w:author="svcMRProcess" w:date="2020-02-22T02:46:00Z">
        <w:r>
          <w:t xml:space="preserve"> or</w:t>
        </w:r>
      </w:ins>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An appointment under this section —</w:t>
      </w:r>
      <w:del w:id="7509" w:author="svcMRProcess" w:date="2020-02-22T02:46:00Z">
        <w:r>
          <w:delText xml:space="preserve"> </w:delText>
        </w:r>
      </w:del>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The validity of anything done by or in relation to a person purporting to act under this section is not to be called into question on the ground that —</w:t>
      </w:r>
      <w:del w:id="7510" w:author="svcMRProcess" w:date="2020-02-22T02:46:00Z">
        <w:r>
          <w:delText xml:space="preserve"> </w:delText>
        </w:r>
      </w:del>
    </w:p>
    <w:p>
      <w:pPr>
        <w:pStyle w:val="Indenta"/>
      </w:pPr>
      <w:r>
        <w:tab/>
        <w:t>(a)</w:t>
      </w:r>
      <w:r>
        <w:tab/>
        <w:t>the occasion for an appointment under this section had not arisen;</w:t>
      </w:r>
      <w:ins w:id="7511" w:author="svcMRProcess" w:date="2020-02-22T02:46:00Z">
        <w:r>
          <w:t xml:space="preserve"> or</w:t>
        </w:r>
      </w:ins>
    </w:p>
    <w:p>
      <w:pPr>
        <w:pStyle w:val="Indenta"/>
      </w:pPr>
      <w:r>
        <w:tab/>
        <w:t>(b)</w:t>
      </w:r>
      <w:r>
        <w:tab/>
        <w:t>there is a defect or irregularity in the appointment;</w:t>
      </w:r>
      <w:ins w:id="7512" w:author="svcMRProcess" w:date="2020-02-22T02:46:00Z">
        <w:r>
          <w:t xml:space="preserve"> or</w:t>
        </w:r>
      </w:ins>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7513" w:name="_Toc87253181"/>
      <w:r>
        <w:tab/>
        <w:t>[Section 284 inserted by No. 42 of 2004 s. 130.]</w:t>
      </w:r>
    </w:p>
    <w:p>
      <w:pPr>
        <w:pStyle w:val="Heading5"/>
      </w:pPr>
      <w:bookmarkStart w:id="7514" w:name="_Toc128988706"/>
      <w:bookmarkStart w:id="7515" w:name="_Toc286750559"/>
      <w:bookmarkStart w:id="7516" w:name="_Toc278983675"/>
      <w:r>
        <w:rPr>
          <w:rStyle w:val="CharSectno"/>
        </w:rPr>
        <w:t>285</w:t>
      </w:r>
      <w:r>
        <w:t>.</w:t>
      </w:r>
      <w:r>
        <w:tab/>
        <w:t>Functions of Commissioner</w:t>
      </w:r>
      <w:bookmarkEnd w:id="7513"/>
      <w:bookmarkEnd w:id="7514"/>
      <w:bookmarkEnd w:id="7515"/>
      <w:bookmarkEnd w:id="7516"/>
    </w:p>
    <w:p>
      <w:pPr>
        <w:pStyle w:val="Subsection"/>
      </w:pPr>
      <w:r>
        <w:tab/>
      </w:r>
      <w:r>
        <w:tab/>
        <w:t>The Commissioner has the functions conferred under this Act or any other written law.</w:t>
      </w:r>
    </w:p>
    <w:p>
      <w:pPr>
        <w:pStyle w:val="Footnotesection"/>
      </w:pPr>
      <w:bookmarkStart w:id="7517" w:name="_Toc87253182"/>
      <w:r>
        <w:tab/>
        <w:t>[Section 285 inserted by No. 42 of 2004 s. 130.]</w:t>
      </w:r>
    </w:p>
    <w:p>
      <w:pPr>
        <w:pStyle w:val="Heading3"/>
      </w:pPr>
      <w:bookmarkStart w:id="7518" w:name="_Toc119132843"/>
      <w:bookmarkStart w:id="7519" w:name="_Toc119203513"/>
      <w:bookmarkStart w:id="7520" w:name="_Toc119204159"/>
      <w:bookmarkStart w:id="7521" w:name="_Toc119216489"/>
      <w:bookmarkStart w:id="7522" w:name="_Toc119301011"/>
      <w:bookmarkStart w:id="7523" w:name="_Toc119301578"/>
      <w:bookmarkStart w:id="7524" w:name="_Toc119302147"/>
      <w:bookmarkStart w:id="7525" w:name="_Toc119920334"/>
      <w:bookmarkStart w:id="7526" w:name="_Toc121118964"/>
      <w:bookmarkStart w:id="7527" w:name="_Toc121284204"/>
      <w:bookmarkStart w:id="7528" w:name="_Toc121563446"/>
      <w:bookmarkStart w:id="7529" w:name="_Toc125178738"/>
      <w:bookmarkStart w:id="7530" w:name="_Toc125343072"/>
      <w:bookmarkStart w:id="7531" w:name="_Toc125451203"/>
      <w:bookmarkStart w:id="7532" w:name="_Toc128988707"/>
      <w:bookmarkStart w:id="7533" w:name="_Toc156810530"/>
      <w:bookmarkStart w:id="7534" w:name="_Toc156813773"/>
      <w:bookmarkStart w:id="7535" w:name="_Toc158005044"/>
      <w:bookmarkStart w:id="7536" w:name="_Toc173647271"/>
      <w:bookmarkStart w:id="7537" w:name="_Toc173647837"/>
      <w:bookmarkStart w:id="7538" w:name="_Toc173731891"/>
      <w:bookmarkStart w:id="7539" w:name="_Toc196195618"/>
      <w:bookmarkStart w:id="7540" w:name="_Toc196797884"/>
      <w:bookmarkStart w:id="7541" w:name="_Toc202242070"/>
      <w:bookmarkStart w:id="7542" w:name="_Toc215550676"/>
      <w:bookmarkStart w:id="7543" w:name="_Toc219868460"/>
      <w:bookmarkStart w:id="7544" w:name="_Toc219869048"/>
      <w:bookmarkStart w:id="7545" w:name="_Toc221936093"/>
      <w:bookmarkStart w:id="7546" w:name="_Toc226445876"/>
      <w:bookmarkStart w:id="7547" w:name="_Toc227472377"/>
      <w:bookmarkStart w:id="7548" w:name="_Toc228939513"/>
      <w:bookmarkStart w:id="7549" w:name="_Toc247972037"/>
      <w:bookmarkStart w:id="7550" w:name="_Toc256156990"/>
      <w:bookmarkStart w:id="7551" w:name="_Toc267580860"/>
      <w:bookmarkStart w:id="7552" w:name="_Toc268271650"/>
      <w:bookmarkStart w:id="7553" w:name="_Toc274301005"/>
      <w:bookmarkStart w:id="7554" w:name="_Toc275257439"/>
      <w:bookmarkStart w:id="7555" w:name="_Toc276566948"/>
      <w:bookmarkStart w:id="7556" w:name="_Toc278983676"/>
      <w:bookmarkStart w:id="7557" w:name="_Toc282413639"/>
      <w:bookmarkStart w:id="7558" w:name="_Toc282510833"/>
      <w:bookmarkStart w:id="7559" w:name="_Toc282511402"/>
      <w:bookmarkStart w:id="7560" w:name="_Toc284313069"/>
      <w:bookmarkStart w:id="7561" w:name="_Toc284335315"/>
      <w:bookmarkStart w:id="7562" w:name="_Toc286394800"/>
      <w:bookmarkStart w:id="7563" w:name="_Toc286395367"/>
      <w:bookmarkStart w:id="7564" w:name="_Toc286395934"/>
      <w:bookmarkStart w:id="7565" w:name="_Toc286648165"/>
      <w:bookmarkStart w:id="7566" w:name="_Toc286667941"/>
      <w:bookmarkStart w:id="7567" w:name="_Toc286750560"/>
      <w:r>
        <w:rPr>
          <w:rStyle w:val="CharDivNo"/>
        </w:rPr>
        <w:t>Division 3</w:t>
      </w:r>
      <w:r>
        <w:t> — </w:t>
      </w:r>
      <w:r>
        <w:rPr>
          <w:rStyle w:val="CharDivText"/>
        </w:rPr>
        <w:t>Arbitrators</w:t>
      </w:r>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p>
    <w:p>
      <w:pPr>
        <w:pStyle w:val="Footnoteheading"/>
      </w:pPr>
      <w:bookmarkStart w:id="7568" w:name="_Toc87253183"/>
      <w:r>
        <w:tab/>
        <w:t>[Heading inserted by No. 42 of 2004 s. 130.]</w:t>
      </w:r>
    </w:p>
    <w:p>
      <w:pPr>
        <w:pStyle w:val="Heading5"/>
      </w:pPr>
      <w:bookmarkStart w:id="7569" w:name="_Toc128988708"/>
      <w:bookmarkStart w:id="7570" w:name="_Toc286750561"/>
      <w:bookmarkStart w:id="7571" w:name="_Toc278983677"/>
      <w:r>
        <w:rPr>
          <w:rStyle w:val="CharSectno"/>
        </w:rPr>
        <w:t>286</w:t>
      </w:r>
      <w:r>
        <w:t>.</w:t>
      </w:r>
      <w:r>
        <w:tab/>
        <w:t>Arbitrators</w:t>
      </w:r>
      <w:bookmarkEnd w:id="7568"/>
      <w:bookmarkEnd w:id="7569"/>
      <w:bookmarkEnd w:id="7570"/>
      <w:bookmarkEnd w:id="7571"/>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7572" w:name="_Toc87253184"/>
      <w:r>
        <w:tab/>
        <w:t>[Section 286 inserted by No. 42 of 2004 s. 130.]</w:t>
      </w:r>
    </w:p>
    <w:p>
      <w:pPr>
        <w:pStyle w:val="Heading5"/>
      </w:pPr>
      <w:bookmarkStart w:id="7573" w:name="_Toc128988709"/>
      <w:bookmarkStart w:id="7574" w:name="_Toc286750562"/>
      <w:bookmarkStart w:id="7575" w:name="_Toc278983678"/>
      <w:r>
        <w:rPr>
          <w:rStyle w:val="CharSectno"/>
        </w:rPr>
        <w:t>287</w:t>
      </w:r>
      <w:r>
        <w:t>.</w:t>
      </w:r>
      <w:r>
        <w:tab/>
        <w:t>Control and direction of arbitrators</w:t>
      </w:r>
      <w:bookmarkEnd w:id="7572"/>
      <w:bookmarkEnd w:id="7573"/>
      <w:bookmarkEnd w:id="7574"/>
      <w:bookmarkEnd w:id="7575"/>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7576" w:name="_Toc87253185"/>
      <w:r>
        <w:tab/>
        <w:t>[Section 287 inserted by No. 42 of 2004 s. 130.]</w:t>
      </w:r>
    </w:p>
    <w:p>
      <w:pPr>
        <w:pStyle w:val="Heading3"/>
      </w:pPr>
      <w:bookmarkStart w:id="7577" w:name="_Toc119132846"/>
      <w:bookmarkStart w:id="7578" w:name="_Toc119203516"/>
      <w:bookmarkStart w:id="7579" w:name="_Toc119204162"/>
      <w:bookmarkStart w:id="7580" w:name="_Toc119216492"/>
      <w:bookmarkStart w:id="7581" w:name="_Toc119301014"/>
      <w:bookmarkStart w:id="7582" w:name="_Toc119301581"/>
      <w:bookmarkStart w:id="7583" w:name="_Toc119302150"/>
      <w:bookmarkStart w:id="7584" w:name="_Toc119920337"/>
      <w:bookmarkStart w:id="7585" w:name="_Toc121118967"/>
      <w:bookmarkStart w:id="7586" w:name="_Toc121284207"/>
      <w:bookmarkStart w:id="7587" w:name="_Toc121563449"/>
      <w:bookmarkStart w:id="7588" w:name="_Toc125178741"/>
      <w:bookmarkStart w:id="7589" w:name="_Toc125343075"/>
      <w:bookmarkStart w:id="7590" w:name="_Toc125451206"/>
      <w:bookmarkStart w:id="7591" w:name="_Toc128988710"/>
      <w:bookmarkStart w:id="7592" w:name="_Toc156810533"/>
      <w:bookmarkStart w:id="7593" w:name="_Toc156813776"/>
      <w:bookmarkStart w:id="7594" w:name="_Toc158005047"/>
      <w:bookmarkStart w:id="7595" w:name="_Toc173647274"/>
      <w:bookmarkStart w:id="7596" w:name="_Toc173647840"/>
      <w:bookmarkStart w:id="7597" w:name="_Toc173731894"/>
      <w:bookmarkStart w:id="7598" w:name="_Toc196195621"/>
      <w:bookmarkStart w:id="7599" w:name="_Toc196797887"/>
      <w:bookmarkStart w:id="7600" w:name="_Toc202242073"/>
      <w:bookmarkStart w:id="7601" w:name="_Toc215550679"/>
      <w:bookmarkStart w:id="7602" w:name="_Toc219868463"/>
      <w:bookmarkStart w:id="7603" w:name="_Toc219869051"/>
      <w:bookmarkStart w:id="7604" w:name="_Toc221936096"/>
      <w:bookmarkStart w:id="7605" w:name="_Toc226445879"/>
      <w:bookmarkStart w:id="7606" w:name="_Toc227472380"/>
      <w:bookmarkStart w:id="7607" w:name="_Toc228939516"/>
      <w:bookmarkStart w:id="7608" w:name="_Toc247972040"/>
      <w:bookmarkStart w:id="7609" w:name="_Toc256156993"/>
      <w:bookmarkStart w:id="7610" w:name="_Toc267580863"/>
      <w:bookmarkStart w:id="7611" w:name="_Toc268271653"/>
      <w:bookmarkStart w:id="7612" w:name="_Toc274301008"/>
      <w:bookmarkStart w:id="7613" w:name="_Toc275257442"/>
      <w:bookmarkStart w:id="7614" w:name="_Toc276566951"/>
      <w:bookmarkStart w:id="7615" w:name="_Toc278983679"/>
      <w:bookmarkStart w:id="7616" w:name="_Toc282413642"/>
      <w:bookmarkStart w:id="7617" w:name="_Toc282510836"/>
      <w:bookmarkStart w:id="7618" w:name="_Toc282511405"/>
      <w:bookmarkStart w:id="7619" w:name="_Toc284313072"/>
      <w:bookmarkStart w:id="7620" w:name="_Toc284335318"/>
      <w:bookmarkStart w:id="7621" w:name="_Toc286394803"/>
      <w:bookmarkStart w:id="7622" w:name="_Toc286395370"/>
      <w:bookmarkStart w:id="7623" w:name="_Toc286395937"/>
      <w:bookmarkStart w:id="7624" w:name="_Toc286648168"/>
      <w:bookmarkStart w:id="7625" w:name="_Toc286667944"/>
      <w:bookmarkStart w:id="7626" w:name="_Toc286750563"/>
      <w:r>
        <w:rPr>
          <w:rStyle w:val="CharDivNo"/>
        </w:rPr>
        <w:t>Division 4</w:t>
      </w:r>
      <w:r>
        <w:t> — </w:t>
      </w:r>
      <w:r>
        <w:rPr>
          <w:rStyle w:val="CharDivText"/>
        </w:rPr>
        <w:t>Director Dispute Resolution and staff</w:t>
      </w:r>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p>
    <w:p>
      <w:pPr>
        <w:pStyle w:val="Footnoteheading"/>
      </w:pPr>
      <w:bookmarkStart w:id="7627" w:name="_Toc87253186"/>
      <w:r>
        <w:tab/>
        <w:t>[Heading inserted by No. 42 of 2004 s. 130.]</w:t>
      </w:r>
    </w:p>
    <w:p>
      <w:pPr>
        <w:pStyle w:val="Heading5"/>
      </w:pPr>
      <w:bookmarkStart w:id="7628" w:name="_Toc128988711"/>
      <w:bookmarkStart w:id="7629" w:name="_Toc286750564"/>
      <w:bookmarkStart w:id="7630" w:name="_Toc278983680"/>
      <w:r>
        <w:rPr>
          <w:rStyle w:val="CharSectno"/>
        </w:rPr>
        <w:t>288</w:t>
      </w:r>
      <w:r>
        <w:t>.</w:t>
      </w:r>
      <w:r>
        <w:tab/>
        <w:t>Director Dispute Resolution</w:t>
      </w:r>
      <w:bookmarkEnd w:id="7627"/>
      <w:bookmarkEnd w:id="7628"/>
      <w:bookmarkEnd w:id="7629"/>
      <w:bookmarkEnd w:id="7630"/>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7631" w:name="_Toc87253187"/>
      <w:r>
        <w:tab/>
        <w:t>[Section 288 inserted by No. 42 of 2004 s. 130.]</w:t>
      </w:r>
    </w:p>
    <w:p>
      <w:pPr>
        <w:pStyle w:val="Heading5"/>
      </w:pPr>
      <w:bookmarkStart w:id="7632" w:name="_Toc128988712"/>
      <w:bookmarkStart w:id="7633" w:name="_Toc286750565"/>
      <w:bookmarkStart w:id="7634" w:name="_Toc278983681"/>
      <w:r>
        <w:rPr>
          <w:rStyle w:val="CharSectno"/>
        </w:rPr>
        <w:t>289</w:t>
      </w:r>
      <w:r>
        <w:t>.</w:t>
      </w:r>
      <w:r>
        <w:tab/>
        <w:t>Functions and responsibilities of Director</w:t>
      </w:r>
      <w:bookmarkEnd w:id="7631"/>
      <w:bookmarkEnd w:id="7632"/>
      <w:bookmarkEnd w:id="7633"/>
      <w:bookmarkEnd w:id="7634"/>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7635" w:name="_Toc87253188"/>
      <w:r>
        <w:tab/>
        <w:t>[Section 289 inserted by No. 42 of 2004 s. 130.]</w:t>
      </w:r>
    </w:p>
    <w:p>
      <w:pPr>
        <w:pStyle w:val="Heading5"/>
      </w:pPr>
      <w:bookmarkStart w:id="7636" w:name="_Toc128988713"/>
      <w:bookmarkStart w:id="7637" w:name="_Toc286750566"/>
      <w:bookmarkStart w:id="7638" w:name="_Toc278983682"/>
      <w:r>
        <w:rPr>
          <w:rStyle w:val="CharSectno"/>
        </w:rPr>
        <w:t>290</w:t>
      </w:r>
      <w:r>
        <w:t>.</w:t>
      </w:r>
      <w:r>
        <w:tab/>
        <w:t>Delegation by Director</w:t>
      </w:r>
      <w:bookmarkEnd w:id="7635"/>
      <w:bookmarkEnd w:id="7636"/>
      <w:bookmarkEnd w:id="7637"/>
      <w:bookmarkEnd w:id="7638"/>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7639" w:name="_Toc87253189"/>
      <w:r>
        <w:tab/>
        <w:t>[Section 290 inserted by No. 42 of 2004 s. 130.]</w:t>
      </w:r>
    </w:p>
    <w:p>
      <w:pPr>
        <w:pStyle w:val="Heading5"/>
      </w:pPr>
      <w:bookmarkStart w:id="7640" w:name="_Toc128988714"/>
      <w:bookmarkStart w:id="7641" w:name="_Toc286750567"/>
      <w:bookmarkStart w:id="7642" w:name="_Toc278983683"/>
      <w:r>
        <w:rPr>
          <w:rStyle w:val="CharSectno"/>
        </w:rPr>
        <w:t>291</w:t>
      </w:r>
      <w:r>
        <w:t>.</w:t>
      </w:r>
      <w:r>
        <w:tab/>
        <w:t>Staff of DRD</w:t>
      </w:r>
      <w:bookmarkEnd w:id="7639"/>
      <w:bookmarkEnd w:id="7640"/>
      <w:bookmarkEnd w:id="7641"/>
      <w:bookmarkEnd w:id="7642"/>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7643" w:name="_Toc87253190"/>
      <w:r>
        <w:tab/>
        <w:t>[Section 291 inserted by No. 42 of 2004 s. 130.]</w:t>
      </w:r>
    </w:p>
    <w:p>
      <w:pPr>
        <w:pStyle w:val="Heading2"/>
      </w:pPr>
      <w:bookmarkStart w:id="7644" w:name="_Toc119132851"/>
      <w:bookmarkStart w:id="7645" w:name="_Toc119203521"/>
      <w:bookmarkStart w:id="7646" w:name="_Toc119204167"/>
      <w:bookmarkStart w:id="7647" w:name="_Toc119216497"/>
      <w:bookmarkStart w:id="7648" w:name="_Toc119301019"/>
      <w:bookmarkStart w:id="7649" w:name="_Toc119301586"/>
      <w:bookmarkStart w:id="7650" w:name="_Toc119302155"/>
      <w:bookmarkStart w:id="7651" w:name="_Toc119920342"/>
      <w:bookmarkStart w:id="7652" w:name="_Toc121118972"/>
      <w:bookmarkStart w:id="7653" w:name="_Toc121284212"/>
      <w:bookmarkStart w:id="7654" w:name="_Toc121563454"/>
      <w:bookmarkStart w:id="7655" w:name="_Toc125178746"/>
      <w:bookmarkStart w:id="7656" w:name="_Toc125343080"/>
      <w:bookmarkStart w:id="7657" w:name="_Toc125451211"/>
      <w:bookmarkStart w:id="7658" w:name="_Toc128988715"/>
      <w:bookmarkStart w:id="7659" w:name="_Toc156810538"/>
      <w:bookmarkStart w:id="7660" w:name="_Toc156813781"/>
      <w:bookmarkStart w:id="7661" w:name="_Toc158005052"/>
      <w:bookmarkStart w:id="7662" w:name="_Toc173647279"/>
      <w:bookmarkStart w:id="7663" w:name="_Toc173647845"/>
      <w:bookmarkStart w:id="7664" w:name="_Toc173731899"/>
      <w:bookmarkStart w:id="7665" w:name="_Toc196195626"/>
      <w:bookmarkStart w:id="7666" w:name="_Toc196797892"/>
      <w:bookmarkStart w:id="7667" w:name="_Toc202242078"/>
      <w:bookmarkStart w:id="7668" w:name="_Toc215550684"/>
      <w:bookmarkStart w:id="7669" w:name="_Toc219868468"/>
      <w:bookmarkStart w:id="7670" w:name="_Toc219869056"/>
      <w:bookmarkStart w:id="7671" w:name="_Toc221936101"/>
      <w:bookmarkStart w:id="7672" w:name="_Toc226445884"/>
      <w:bookmarkStart w:id="7673" w:name="_Toc227472385"/>
      <w:bookmarkStart w:id="7674" w:name="_Toc228939521"/>
      <w:bookmarkStart w:id="7675" w:name="_Toc247972045"/>
      <w:bookmarkStart w:id="7676" w:name="_Toc256156998"/>
      <w:bookmarkStart w:id="7677" w:name="_Toc267580868"/>
      <w:bookmarkStart w:id="7678" w:name="_Toc268271658"/>
      <w:bookmarkStart w:id="7679" w:name="_Toc274301013"/>
      <w:bookmarkStart w:id="7680" w:name="_Toc275257447"/>
      <w:bookmarkStart w:id="7681" w:name="_Toc276566956"/>
      <w:bookmarkStart w:id="7682" w:name="_Toc278983684"/>
      <w:bookmarkStart w:id="7683" w:name="_Toc282413647"/>
      <w:bookmarkStart w:id="7684" w:name="_Toc282510841"/>
      <w:bookmarkStart w:id="7685" w:name="_Toc282511410"/>
      <w:bookmarkStart w:id="7686" w:name="_Toc284313077"/>
      <w:bookmarkStart w:id="7687" w:name="_Toc284335323"/>
      <w:bookmarkStart w:id="7688" w:name="_Toc286394808"/>
      <w:bookmarkStart w:id="7689" w:name="_Toc286395375"/>
      <w:bookmarkStart w:id="7690" w:name="_Toc286395942"/>
      <w:bookmarkStart w:id="7691" w:name="_Toc286648173"/>
      <w:bookmarkStart w:id="7692" w:name="_Toc286667949"/>
      <w:bookmarkStart w:id="7693" w:name="_Toc286750568"/>
      <w:r>
        <w:rPr>
          <w:rStyle w:val="CharPartNo"/>
        </w:rPr>
        <w:t>Part XVIII</w:t>
      </w:r>
      <w:r>
        <w:rPr>
          <w:rStyle w:val="CharDivNo"/>
        </w:rPr>
        <w:t> </w:t>
      </w:r>
      <w:r>
        <w:t>—</w:t>
      </w:r>
      <w:r>
        <w:rPr>
          <w:rStyle w:val="CharDivText"/>
        </w:rPr>
        <w:t> </w:t>
      </w:r>
      <w:r>
        <w:rPr>
          <w:rStyle w:val="CharPartText"/>
        </w:rPr>
        <w:t>Regulations, rules and practice notes</w:t>
      </w:r>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p>
    <w:p>
      <w:pPr>
        <w:pStyle w:val="Footnoteheading"/>
      </w:pPr>
      <w:bookmarkStart w:id="7694" w:name="_Toc87253191"/>
      <w:r>
        <w:tab/>
        <w:t>[Heading inserted by No. 42 of 2004 s. 130.]</w:t>
      </w:r>
    </w:p>
    <w:p>
      <w:pPr>
        <w:pStyle w:val="Heading5"/>
      </w:pPr>
      <w:bookmarkStart w:id="7695" w:name="_Toc128988716"/>
      <w:bookmarkStart w:id="7696" w:name="_Toc286750569"/>
      <w:bookmarkStart w:id="7697" w:name="_Toc278983685"/>
      <w:r>
        <w:rPr>
          <w:rStyle w:val="CharSectno"/>
        </w:rPr>
        <w:t>292</w:t>
      </w:r>
      <w:r>
        <w:t>.</w:t>
      </w:r>
      <w:r>
        <w:tab/>
        <w:t>Regulations</w:t>
      </w:r>
      <w:bookmarkEnd w:id="7694"/>
      <w:bookmarkEnd w:id="7695"/>
      <w:bookmarkEnd w:id="7696"/>
      <w:bookmarkEnd w:id="7697"/>
    </w:p>
    <w:p>
      <w:pPr>
        <w:pStyle w:val="Subsection"/>
      </w:pPr>
      <w:r>
        <w:tab/>
        <w:t>(1)</w:t>
      </w:r>
      <w:r>
        <w:tab/>
        <w:t>The Governor may make regulations —</w:t>
      </w:r>
      <w:del w:id="7698" w:author="svcMRProcess" w:date="2020-02-22T02:46:00Z">
        <w:r>
          <w:delText xml:space="preserve"> </w:delText>
        </w:r>
      </w:del>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The Governor, on the recommendation of WorkCover WA, may make regulations —</w:t>
      </w:r>
      <w:del w:id="7699" w:author="svcMRProcess" w:date="2020-02-22T02:46:00Z">
        <w:r>
          <w:delText xml:space="preserve"> </w:delText>
        </w:r>
      </w:del>
    </w:p>
    <w:p>
      <w:pPr>
        <w:pStyle w:val="Indenta"/>
      </w:pPr>
      <w:r>
        <w:tab/>
        <w:t>(a)</w:t>
      </w:r>
      <w:r>
        <w:tab/>
        <w:t>fixing scales of fees to be paid to —</w:t>
      </w:r>
      <w:del w:id="7700" w:author="svcMRProcess" w:date="2020-02-22T02:46:00Z">
        <w:r>
          <w:delText xml:space="preserve"> </w:delText>
        </w:r>
      </w:del>
    </w:p>
    <w:p>
      <w:pPr>
        <w:pStyle w:val="Indenti"/>
      </w:pPr>
      <w:r>
        <w:tab/>
        <w:t>(i)</w:t>
      </w:r>
      <w:r>
        <w:tab/>
        <w:t>medical specialists and other medical practitioners;</w:t>
      </w:r>
      <w:ins w:id="7701" w:author="svcMRProcess" w:date="2020-02-22T02:46:00Z">
        <w:r>
          <w:t xml:space="preserve"> and</w:t>
        </w:r>
      </w:ins>
    </w:p>
    <w:p>
      <w:pPr>
        <w:pStyle w:val="Indenti"/>
      </w:pPr>
      <w:r>
        <w:tab/>
        <w:t>(ii)</w:t>
      </w:r>
      <w:r>
        <w:tab/>
        <w:t>dentists;</w:t>
      </w:r>
      <w:ins w:id="7702" w:author="svcMRProcess" w:date="2020-02-22T02:46:00Z">
        <w:r>
          <w:t xml:space="preserve"> and</w:t>
        </w:r>
      </w:ins>
    </w:p>
    <w:p>
      <w:pPr>
        <w:pStyle w:val="Indenti"/>
      </w:pPr>
      <w:r>
        <w:tab/>
        <w:t>(iii)</w:t>
      </w:r>
      <w:r>
        <w:tab/>
        <w:t>physiotherapists;</w:t>
      </w:r>
      <w:ins w:id="7703" w:author="svcMRProcess" w:date="2020-02-22T02:46:00Z">
        <w:r>
          <w:t xml:space="preserve"> and</w:t>
        </w:r>
      </w:ins>
    </w:p>
    <w:p>
      <w:pPr>
        <w:pStyle w:val="Indenti"/>
      </w:pPr>
      <w:r>
        <w:tab/>
        <w:t>(iv)</w:t>
      </w:r>
      <w:r>
        <w:tab/>
        <w:t>chiropractors;</w:t>
      </w:r>
      <w:ins w:id="7704" w:author="svcMRProcess" w:date="2020-02-22T02:46:00Z">
        <w:r>
          <w:t xml:space="preserve"> and</w:t>
        </w:r>
      </w:ins>
    </w:p>
    <w:p>
      <w:pPr>
        <w:pStyle w:val="Indenti"/>
      </w:pPr>
      <w:r>
        <w:tab/>
        <w:t>(v)</w:t>
      </w:r>
      <w:r>
        <w:tab/>
        <w:t>occupational therapists;</w:t>
      </w:r>
      <w:ins w:id="7705" w:author="svcMRProcess" w:date="2020-02-22T02:46:00Z">
        <w:r>
          <w:t xml:space="preserve"> and</w:t>
        </w:r>
      </w:ins>
    </w:p>
    <w:p>
      <w:pPr>
        <w:pStyle w:val="Indenti"/>
      </w:pPr>
      <w:r>
        <w:tab/>
        <w:t>(vi)</w:t>
      </w:r>
      <w:r>
        <w:tab/>
        <w:t>clinical psychologists;</w:t>
      </w:r>
      <w:ins w:id="7706" w:author="svcMRProcess" w:date="2020-02-22T02:46:00Z">
        <w:r>
          <w:t xml:space="preserve"> and</w:t>
        </w:r>
      </w:ins>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7707" w:name="_Toc87253192"/>
      <w:r>
        <w:tab/>
        <w:t>[Section 292 inserted by No. 42 of 2004 s. 130; amended by No. 77 of 2006 Sch. 1 cl. 189(9).]</w:t>
      </w:r>
    </w:p>
    <w:p>
      <w:pPr>
        <w:pStyle w:val="Heading5"/>
      </w:pPr>
      <w:bookmarkStart w:id="7708" w:name="_Toc128988717"/>
      <w:bookmarkStart w:id="7709" w:name="_Toc286750570"/>
      <w:bookmarkStart w:id="7710" w:name="_Toc278983686"/>
      <w:r>
        <w:rPr>
          <w:rStyle w:val="CharSectno"/>
        </w:rPr>
        <w:t>293</w:t>
      </w:r>
      <w:r>
        <w:t>.</w:t>
      </w:r>
      <w:r>
        <w:tab/>
        <w:t>DRD Rules</w:t>
      </w:r>
      <w:bookmarkEnd w:id="7707"/>
      <w:bookmarkEnd w:id="7708"/>
      <w:bookmarkEnd w:id="7709"/>
      <w:bookmarkEnd w:id="7710"/>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Without limiting subsection (1), DRD Rules may make provision for or with respect to —</w:t>
      </w:r>
      <w:del w:id="7711" w:author="svcMRProcess" w:date="2020-02-22T02:46:00Z">
        <w:r>
          <w:delText xml:space="preserve"> </w:delText>
        </w:r>
      </w:del>
    </w:p>
    <w:p>
      <w:pPr>
        <w:pStyle w:val="Indenta"/>
      </w:pPr>
      <w:r>
        <w:tab/>
        <w:t>(a)</w:t>
      </w:r>
      <w:r>
        <w:tab/>
        <w:t>the organisation and management of the business of the DRD;</w:t>
      </w:r>
      <w:ins w:id="7712" w:author="svcMRProcess" w:date="2020-02-22T02:46:00Z">
        <w:r>
          <w:t xml:space="preserve"> and</w:t>
        </w:r>
      </w:ins>
    </w:p>
    <w:p>
      <w:pPr>
        <w:pStyle w:val="Indenta"/>
      </w:pPr>
      <w:r>
        <w:tab/>
        <w:t>(b)</w:t>
      </w:r>
      <w:r>
        <w:tab/>
        <w:t>the practice and procedure governing the jurisdiction, functions and proceedings of the Commissioner and arbitrators;</w:t>
      </w:r>
      <w:ins w:id="7713" w:author="svcMRProcess" w:date="2020-02-22T02:46:00Z">
        <w:r>
          <w:t xml:space="preserve"> and</w:t>
        </w:r>
      </w:ins>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ins w:id="7714" w:author="svcMRProcess" w:date="2020-02-22T02:46:00Z">
        <w:r>
          <w:t xml:space="preserve"> and</w:t>
        </w:r>
      </w:ins>
    </w:p>
    <w:p>
      <w:pPr>
        <w:pStyle w:val="Indenta"/>
      </w:pPr>
      <w:r>
        <w:tab/>
        <w:t>(d)</w:t>
      </w:r>
      <w:r>
        <w:tab/>
        <w:t>limiting the number of expert witnesses that may be called by any party and otherwise restricting the calling of expert witnesses by a party;</w:t>
      </w:r>
      <w:ins w:id="7715" w:author="svcMRProcess" w:date="2020-02-22T02:46:00Z">
        <w:r>
          <w:t xml:space="preserve"> and</w:t>
        </w:r>
      </w:ins>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DRD Rules —</w:t>
      </w:r>
      <w:del w:id="7716" w:author="svcMRProcess" w:date="2020-02-22T02:46:00Z">
        <w:r>
          <w:delText xml:space="preserve"> </w:delText>
        </w:r>
      </w:del>
    </w:p>
    <w:p>
      <w:pPr>
        <w:pStyle w:val="Indenta"/>
      </w:pPr>
      <w:r>
        <w:tab/>
        <w:t>(a)</w:t>
      </w:r>
      <w:r>
        <w:tab/>
        <w:t xml:space="preserve">are rules of court under the </w:t>
      </w:r>
      <w:r>
        <w:rPr>
          <w:i/>
        </w:rPr>
        <w:t>Interpretation Act 1984</w:t>
      </w:r>
      <w:r>
        <w:t>;</w:t>
      </w:r>
      <w:ins w:id="7717" w:author="svcMRProcess" w:date="2020-02-22T02:46:00Z">
        <w:r>
          <w:t xml:space="preserve"> and</w:t>
        </w:r>
      </w:ins>
    </w:p>
    <w:p>
      <w:pPr>
        <w:pStyle w:val="Indenta"/>
      </w:pPr>
      <w:r>
        <w:tab/>
        <w:t>(b)</w:t>
      </w:r>
      <w:r>
        <w:tab/>
        <w:t xml:space="preserve">must be published in the </w:t>
      </w:r>
      <w:r>
        <w:rPr>
          <w:i/>
        </w:rPr>
        <w:t>Gazette</w:t>
      </w:r>
      <w:r>
        <w:t>;</w:t>
      </w:r>
      <w:ins w:id="7718" w:author="svcMRProcess" w:date="2020-02-22T02:46:00Z">
        <w:r>
          <w:t xml:space="preserve"> and</w:t>
        </w:r>
      </w:ins>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7719" w:name="_Toc87253193"/>
      <w:r>
        <w:tab/>
        <w:t>[Section 293 inserted by No. 42 of 2004 s. 130.]</w:t>
      </w:r>
    </w:p>
    <w:p>
      <w:pPr>
        <w:pStyle w:val="Heading5"/>
      </w:pPr>
      <w:bookmarkStart w:id="7720" w:name="_Toc128988718"/>
      <w:bookmarkStart w:id="7721" w:name="_Toc286750571"/>
      <w:bookmarkStart w:id="7722" w:name="_Toc278983687"/>
      <w:r>
        <w:rPr>
          <w:rStyle w:val="CharSectno"/>
        </w:rPr>
        <w:t>294</w:t>
      </w:r>
      <w:r>
        <w:t>.</w:t>
      </w:r>
      <w:r>
        <w:tab/>
        <w:t>Practice notes</w:t>
      </w:r>
      <w:bookmarkEnd w:id="7719"/>
      <w:bookmarkEnd w:id="7720"/>
      <w:bookmarkEnd w:id="7721"/>
      <w:bookmarkEnd w:id="7722"/>
    </w:p>
    <w:p>
      <w:pPr>
        <w:pStyle w:val="Subsection"/>
      </w:pPr>
      <w:r>
        <w:tab/>
        <w:t>(1)</w:t>
      </w:r>
      <w:r>
        <w:tab/>
        <w:t>The Commissioner may issue practice notes about —</w:t>
      </w:r>
      <w:del w:id="7723" w:author="svcMRProcess" w:date="2020-02-22T02:46:00Z">
        <w:r>
          <w:delText xml:space="preserve"> </w:delText>
        </w:r>
      </w:del>
    </w:p>
    <w:p>
      <w:pPr>
        <w:pStyle w:val="Indenta"/>
      </w:pPr>
      <w:r>
        <w:tab/>
        <w:t>(a)</w:t>
      </w:r>
      <w:r>
        <w:tab/>
        <w:t>the practice and procedure of the Commissioner;</w:t>
      </w:r>
      <w:ins w:id="7724" w:author="svcMRProcess" w:date="2020-02-22T02:46:00Z">
        <w:r>
          <w:t xml:space="preserve"> and</w:t>
        </w:r>
      </w:ins>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7725" w:name="_Toc119132855"/>
      <w:bookmarkStart w:id="7726" w:name="_Toc119203525"/>
      <w:bookmarkStart w:id="7727" w:name="_Toc119204171"/>
      <w:bookmarkStart w:id="7728" w:name="_Toc119216501"/>
      <w:bookmarkStart w:id="7729" w:name="_Toc119301023"/>
      <w:bookmarkStart w:id="7730" w:name="_Toc119301590"/>
      <w:bookmarkStart w:id="7731" w:name="_Toc119302159"/>
      <w:bookmarkStart w:id="7732" w:name="_Toc119920346"/>
      <w:bookmarkStart w:id="7733" w:name="_Toc121118976"/>
      <w:bookmarkStart w:id="7734" w:name="_Toc121284216"/>
      <w:bookmarkStart w:id="7735" w:name="_Toc121563458"/>
      <w:bookmarkStart w:id="7736" w:name="_Toc125178750"/>
      <w:bookmarkStart w:id="7737" w:name="_Toc125343084"/>
      <w:bookmarkStart w:id="7738" w:name="_Toc125451215"/>
      <w:bookmarkStart w:id="7739" w:name="_Toc128988719"/>
      <w:bookmarkStart w:id="7740" w:name="_Toc156810542"/>
      <w:bookmarkStart w:id="7741" w:name="_Toc156813785"/>
      <w:bookmarkStart w:id="7742" w:name="_Toc158005056"/>
      <w:bookmarkStart w:id="7743" w:name="_Toc173647283"/>
      <w:bookmarkStart w:id="7744" w:name="_Toc173647849"/>
      <w:bookmarkStart w:id="7745" w:name="_Toc173731903"/>
      <w:bookmarkStart w:id="7746" w:name="_Toc196195630"/>
      <w:bookmarkStart w:id="7747" w:name="_Toc196797896"/>
      <w:bookmarkStart w:id="7748" w:name="_Toc202242082"/>
      <w:bookmarkStart w:id="7749" w:name="_Toc215550688"/>
      <w:bookmarkStart w:id="7750" w:name="_Toc219868472"/>
      <w:bookmarkStart w:id="7751" w:name="_Toc219869060"/>
      <w:bookmarkStart w:id="7752" w:name="_Toc221936105"/>
      <w:bookmarkStart w:id="7753" w:name="_Toc226445888"/>
      <w:bookmarkStart w:id="7754" w:name="_Toc227472389"/>
      <w:bookmarkStart w:id="7755" w:name="_Toc228939525"/>
      <w:bookmarkStart w:id="7756" w:name="_Toc247972049"/>
      <w:bookmarkStart w:id="7757" w:name="_Toc256157002"/>
      <w:bookmarkStart w:id="7758" w:name="_Toc267580872"/>
      <w:bookmarkStart w:id="7759" w:name="_Toc268271662"/>
      <w:bookmarkStart w:id="7760" w:name="_Toc274301017"/>
      <w:bookmarkStart w:id="7761" w:name="_Toc275257451"/>
      <w:bookmarkStart w:id="7762" w:name="_Toc276566960"/>
      <w:bookmarkStart w:id="7763" w:name="_Toc278983688"/>
      <w:bookmarkStart w:id="7764" w:name="_Toc282413651"/>
      <w:bookmarkStart w:id="7765" w:name="_Toc282510845"/>
      <w:bookmarkStart w:id="7766" w:name="_Toc282511414"/>
      <w:bookmarkStart w:id="7767" w:name="_Toc284313081"/>
      <w:bookmarkStart w:id="7768" w:name="_Toc284335327"/>
      <w:bookmarkStart w:id="7769" w:name="_Toc286394812"/>
      <w:bookmarkStart w:id="7770" w:name="_Toc286395379"/>
      <w:bookmarkStart w:id="7771" w:name="_Toc286395946"/>
      <w:bookmarkStart w:id="7772" w:name="_Toc286648177"/>
      <w:bookmarkStart w:id="7773" w:name="_Toc286667953"/>
      <w:bookmarkStart w:id="7774" w:name="_Toc286750572"/>
      <w:r>
        <w:rPr>
          <w:rStyle w:val="CharPartNo"/>
        </w:rPr>
        <w:t>Part XIX</w:t>
      </w:r>
      <w:r>
        <w:rPr>
          <w:rStyle w:val="CharDivNo"/>
        </w:rPr>
        <w:t> </w:t>
      </w:r>
      <w:r>
        <w:t>—</w:t>
      </w:r>
      <w:r>
        <w:rPr>
          <w:rStyle w:val="CharDivText"/>
        </w:rPr>
        <w:t> </w:t>
      </w:r>
      <w:r>
        <w:rPr>
          <w:rStyle w:val="CharPartText"/>
        </w:rPr>
        <w:t>Miscellaneous</w:t>
      </w:r>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del w:id="7775" w:author="svcMRProcess" w:date="2020-02-22T02:46:00Z">
        <w:r>
          <w:rPr>
            <w:rStyle w:val="CharPartText"/>
          </w:rPr>
          <w:delText xml:space="preserve"> </w:delText>
        </w:r>
      </w:del>
    </w:p>
    <w:p>
      <w:pPr>
        <w:pStyle w:val="Footnoteheading"/>
      </w:pPr>
      <w:r>
        <w:tab/>
        <w:t>[Part XIX heading, formerly Part XII heading, renumbered by No. 42 of 2004 s. 154(2).]</w:t>
      </w:r>
    </w:p>
    <w:p>
      <w:pPr>
        <w:pStyle w:val="Heading5"/>
        <w:rPr>
          <w:snapToGrid w:val="0"/>
        </w:rPr>
      </w:pPr>
      <w:bookmarkStart w:id="7776" w:name="_Toc278983689"/>
      <w:bookmarkStart w:id="7777" w:name="_Toc440878051"/>
      <w:bookmarkStart w:id="7778" w:name="_Toc517775412"/>
      <w:bookmarkStart w:id="7779" w:name="_Toc520107160"/>
      <w:bookmarkStart w:id="7780" w:name="_Toc523111785"/>
      <w:bookmarkStart w:id="7781" w:name="_Toc128988720"/>
      <w:bookmarkStart w:id="7782" w:name="_Toc286750573"/>
      <w:r>
        <w:rPr>
          <w:rStyle w:val="CharSectno"/>
        </w:rPr>
        <w:t>295</w:t>
      </w:r>
      <w:r>
        <w:rPr>
          <w:snapToGrid w:val="0"/>
        </w:rPr>
        <w:t>.</w:t>
      </w:r>
      <w:r>
        <w:rPr>
          <w:snapToGrid w:val="0"/>
        </w:rPr>
        <w:tab/>
      </w:r>
      <w:del w:id="7783" w:author="svcMRProcess" w:date="2020-02-22T02:46:00Z">
        <w:r>
          <w:rPr>
            <w:snapToGrid w:val="0"/>
          </w:rPr>
          <w:delText>Public Service</w:delText>
        </w:r>
        <w:bookmarkEnd w:id="7776"/>
        <w:r>
          <w:rPr>
            <w:snapToGrid w:val="0"/>
          </w:rPr>
          <w:delText xml:space="preserve"> </w:delText>
        </w:r>
      </w:del>
      <w:ins w:id="7784" w:author="svcMRProcess" w:date="2020-02-22T02:46:00Z">
        <w:r>
          <w:rPr>
            <w:snapToGrid w:val="0"/>
          </w:rPr>
          <w:t>WorkCover WA’s staff etc.</w:t>
        </w:r>
      </w:ins>
      <w:bookmarkEnd w:id="7777"/>
      <w:bookmarkEnd w:id="7778"/>
      <w:bookmarkEnd w:id="7779"/>
      <w:bookmarkEnd w:id="7780"/>
      <w:bookmarkEnd w:id="7781"/>
      <w:bookmarkEnd w:id="7782"/>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del w:id="7785" w:author="svcMRProcess" w:date="2020-02-22T02:46:00Z">
        <w:r>
          <w:delText xml:space="preserve"> </w:delText>
        </w:r>
      </w:del>
    </w:p>
    <w:p>
      <w:pPr>
        <w:pStyle w:val="Heading5"/>
      </w:pPr>
      <w:bookmarkStart w:id="7786" w:name="_Toc128988721"/>
      <w:bookmarkStart w:id="7787" w:name="_Toc286750574"/>
      <w:bookmarkStart w:id="7788" w:name="_Toc278983690"/>
      <w:bookmarkStart w:id="7789" w:name="_Toc440878052"/>
      <w:bookmarkStart w:id="7790" w:name="_Toc517775413"/>
      <w:bookmarkStart w:id="7791" w:name="_Toc520107161"/>
      <w:bookmarkStart w:id="7792" w:name="_Toc523111786"/>
      <w:r>
        <w:rPr>
          <w:rStyle w:val="CharSectno"/>
        </w:rPr>
        <w:t>296</w:t>
      </w:r>
      <w:r>
        <w:t>.</w:t>
      </w:r>
      <w:r>
        <w:tab/>
        <w:t>Delegation by chief executive officer</w:t>
      </w:r>
      <w:bookmarkEnd w:id="7786"/>
      <w:bookmarkEnd w:id="7787"/>
      <w:bookmarkEnd w:id="7788"/>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7793" w:name="_Toc128988722"/>
      <w:bookmarkStart w:id="7794" w:name="_Toc286750575"/>
      <w:bookmarkStart w:id="7795" w:name="_Toc278983691"/>
      <w:r>
        <w:rPr>
          <w:rStyle w:val="CharSectno"/>
        </w:rPr>
        <w:t>297</w:t>
      </w:r>
      <w:r>
        <w:rPr>
          <w:snapToGrid w:val="0"/>
        </w:rPr>
        <w:t>.</w:t>
      </w:r>
      <w:r>
        <w:rPr>
          <w:snapToGrid w:val="0"/>
        </w:rPr>
        <w:tab/>
        <w:t>Agreements and receipts under this Act exempt from duty</w:t>
      </w:r>
      <w:bookmarkEnd w:id="7789"/>
      <w:bookmarkEnd w:id="7790"/>
      <w:bookmarkEnd w:id="7791"/>
      <w:bookmarkEnd w:id="7792"/>
      <w:bookmarkEnd w:id="7793"/>
      <w:bookmarkEnd w:id="7794"/>
      <w:bookmarkEnd w:id="7795"/>
      <w:del w:id="7796" w:author="svcMRProcess" w:date="2020-02-22T02:46:00Z">
        <w:r>
          <w:rPr>
            <w:snapToGrid w:val="0"/>
          </w:rPr>
          <w:delText xml:space="preserve"> </w:delText>
        </w:r>
      </w:del>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7797" w:name="_Toc440878053"/>
      <w:bookmarkStart w:id="7798" w:name="_Toc517775414"/>
      <w:bookmarkStart w:id="7799" w:name="_Toc520107162"/>
      <w:bookmarkStart w:id="7800" w:name="_Toc523111787"/>
      <w:bookmarkStart w:id="7801" w:name="_Toc128988723"/>
      <w:bookmarkStart w:id="7802" w:name="_Toc286750576"/>
      <w:bookmarkStart w:id="7803" w:name="_Toc278983692"/>
      <w:r>
        <w:rPr>
          <w:rStyle w:val="CharSectno"/>
        </w:rPr>
        <w:t>298</w:t>
      </w:r>
      <w:r>
        <w:rPr>
          <w:snapToGrid w:val="0"/>
        </w:rPr>
        <w:t>.</w:t>
      </w:r>
      <w:r>
        <w:rPr>
          <w:snapToGrid w:val="0"/>
        </w:rPr>
        <w:tab/>
      </w:r>
      <w:del w:id="7804" w:author="svcMRProcess" w:date="2020-02-22T02:46:00Z">
        <w:r>
          <w:rPr>
            <w:snapToGrid w:val="0"/>
          </w:rPr>
          <w:delText>Order for</w:delText>
        </w:r>
      </w:del>
      <w:ins w:id="7805" w:author="svcMRProcess" w:date="2020-02-22T02:46:00Z">
        <w:r>
          <w:rPr>
            <w:snapToGrid w:val="0"/>
          </w:rPr>
          <w:t>Ships,</w:t>
        </w:r>
      </w:ins>
      <w:r>
        <w:rPr>
          <w:snapToGrid w:val="0"/>
        </w:rPr>
        <w:t xml:space="preserve"> detention of</w:t>
      </w:r>
      <w:bookmarkEnd w:id="7797"/>
      <w:bookmarkEnd w:id="7798"/>
      <w:bookmarkEnd w:id="7799"/>
      <w:bookmarkEnd w:id="7800"/>
      <w:bookmarkEnd w:id="7801"/>
      <w:bookmarkEnd w:id="7802"/>
      <w:del w:id="7806" w:author="svcMRProcess" w:date="2020-02-22T02:46:00Z">
        <w:r>
          <w:rPr>
            <w:snapToGrid w:val="0"/>
          </w:rPr>
          <w:delText xml:space="preserve"> ship</w:delText>
        </w:r>
        <w:bookmarkEnd w:id="7803"/>
        <w:r>
          <w:rPr>
            <w:snapToGrid w:val="0"/>
          </w:rPr>
          <w:delText xml:space="preserve"> </w:delText>
        </w:r>
      </w:del>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7807" w:name="_Toc440878054"/>
      <w:bookmarkStart w:id="7808" w:name="_Toc517775415"/>
      <w:bookmarkStart w:id="7809" w:name="_Toc520107163"/>
      <w:bookmarkStart w:id="7810" w:name="_Toc523111788"/>
      <w:bookmarkStart w:id="7811" w:name="_Toc128988724"/>
      <w:bookmarkStart w:id="7812" w:name="_Toc286750577"/>
      <w:bookmarkStart w:id="7813" w:name="_Toc278983693"/>
      <w:r>
        <w:rPr>
          <w:rStyle w:val="CharSectno"/>
        </w:rPr>
        <w:t>299</w:t>
      </w:r>
      <w:r>
        <w:rPr>
          <w:snapToGrid w:val="0"/>
        </w:rPr>
        <w:t>.</w:t>
      </w:r>
      <w:r>
        <w:rPr>
          <w:snapToGrid w:val="0"/>
        </w:rPr>
        <w:tab/>
        <w:t>Judicial notice</w:t>
      </w:r>
      <w:bookmarkEnd w:id="7807"/>
      <w:bookmarkEnd w:id="7808"/>
      <w:bookmarkEnd w:id="7809"/>
      <w:bookmarkEnd w:id="7810"/>
      <w:bookmarkEnd w:id="7811"/>
      <w:bookmarkEnd w:id="7812"/>
      <w:bookmarkEnd w:id="7813"/>
      <w:del w:id="7814" w:author="svcMRProcess" w:date="2020-02-22T02:46:00Z">
        <w:r>
          <w:rPr>
            <w:snapToGrid w:val="0"/>
          </w:rPr>
          <w:delText xml:space="preserve"> </w:delText>
        </w:r>
      </w:del>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del w:id="7815" w:author="svcMRProcess" w:date="2020-02-22T02:46:00Z">
        <w:r>
          <w:rPr>
            <w:snapToGrid w:val="0"/>
          </w:rPr>
          <w:delText> </w:delText>
        </w:r>
      </w:del>
    </w:p>
    <w:p>
      <w:pPr>
        <w:pStyle w:val="Indenta"/>
      </w:pPr>
      <w:r>
        <w:tab/>
        <w:t>(a)</w:t>
      </w:r>
      <w:r>
        <w:tab/>
        <w:t>the signature of a person who is, or was the Commissioner, an arbitrator or the Director;</w:t>
      </w:r>
      <w:del w:id="7816" w:author="svcMRProcess" w:date="2020-02-22T02:46:00Z">
        <w:r>
          <w:delText xml:space="preserve"> </w:delText>
        </w:r>
      </w:del>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w:t>
      </w:r>
      <w:del w:id="7817" w:author="svcMRProcess" w:date="2020-02-22T02:46:00Z">
        <w:r>
          <w:rPr>
            <w:snapToGrid w:val="0"/>
          </w:rPr>
          <w:delText> </w:delText>
        </w:r>
      </w:del>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w:t>
      </w:r>
      <w:del w:id="7818" w:author="svcMRProcess" w:date="2020-02-22T02:46:00Z">
        <w:r>
          <w:rPr>
            <w:snapToGrid w:val="0"/>
            <w:vertAlign w:val="superscript"/>
          </w:rPr>
          <w:delText>9</w:delText>
        </w:r>
      </w:del>
      <w:ins w:id="7819" w:author="svcMRProcess" w:date="2020-02-22T02:46:00Z">
        <w:r>
          <w:rPr>
            <w:snapToGrid w:val="0"/>
            <w:vertAlign w:val="superscript"/>
          </w:rPr>
          <w:t>11</w:t>
        </w:r>
      </w:ins>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w:t>
      </w:r>
      <w:del w:id="7820" w:author="svcMRProcess" w:date="2020-02-22T02:46:00Z">
        <w:r>
          <w:delText xml:space="preserve"> </w:delText>
        </w:r>
      </w:del>
    </w:p>
    <w:p>
      <w:pPr>
        <w:pStyle w:val="Heading5"/>
      </w:pPr>
      <w:bookmarkStart w:id="7821" w:name="_Toc128988725"/>
      <w:bookmarkStart w:id="7822" w:name="_Toc286750578"/>
      <w:bookmarkStart w:id="7823" w:name="_Toc278983694"/>
      <w:bookmarkStart w:id="7824" w:name="_Toc440878055"/>
      <w:bookmarkStart w:id="7825" w:name="_Toc517775416"/>
      <w:bookmarkStart w:id="7826" w:name="_Toc520107164"/>
      <w:bookmarkStart w:id="7827" w:name="_Toc523111789"/>
      <w:r>
        <w:rPr>
          <w:rStyle w:val="CharSectno"/>
        </w:rPr>
        <w:t>300</w:t>
      </w:r>
      <w:r>
        <w:t>.</w:t>
      </w:r>
      <w:r>
        <w:tab/>
        <w:t xml:space="preserve">District Court to </w:t>
      </w:r>
      <w:del w:id="7828" w:author="svcMRProcess" w:date="2020-02-22T02:46:00Z">
        <w:r>
          <w:delText>provide</w:delText>
        </w:r>
      </w:del>
      <w:ins w:id="7829" w:author="svcMRProcess" w:date="2020-02-22T02:46:00Z">
        <w:r>
          <w:t>give</w:t>
        </w:r>
      </w:ins>
      <w:r>
        <w:t xml:space="preserve"> information to WorkCover</w:t>
      </w:r>
      <w:del w:id="7830" w:author="svcMRProcess" w:date="2020-02-22T02:46:00Z">
        <w:r>
          <w:delText xml:space="preserve"> </w:delText>
        </w:r>
      </w:del>
      <w:ins w:id="7831" w:author="svcMRProcess" w:date="2020-02-22T02:46:00Z">
        <w:r>
          <w:t> </w:t>
        </w:r>
      </w:ins>
      <w:r>
        <w:t>WA</w:t>
      </w:r>
      <w:bookmarkEnd w:id="7821"/>
      <w:bookmarkEnd w:id="7822"/>
      <w:bookmarkEnd w:id="7823"/>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7832" w:name="_Toc128988726"/>
      <w:bookmarkStart w:id="7833" w:name="_Toc286750579"/>
      <w:bookmarkStart w:id="7834" w:name="_Toc278983695"/>
      <w:r>
        <w:rPr>
          <w:rStyle w:val="CharSectno"/>
        </w:rPr>
        <w:t>301</w:t>
      </w:r>
      <w:r>
        <w:rPr>
          <w:snapToGrid w:val="0"/>
        </w:rPr>
        <w:t>.</w:t>
      </w:r>
      <w:r>
        <w:rPr>
          <w:snapToGrid w:val="0"/>
        </w:rPr>
        <w:tab/>
        <w:t>Prohibition of contracting out</w:t>
      </w:r>
      <w:bookmarkEnd w:id="7824"/>
      <w:bookmarkEnd w:id="7825"/>
      <w:bookmarkEnd w:id="7826"/>
      <w:bookmarkEnd w:id="7827"/>
      <w:bookmarkEnd w:id="7832"/>
      <w:bookmarkEnd w:id="7833"/>
      <w:bookmarkEnd w:id="7834"/>
      <w:del w:id="7835" w:author="svcMRProcess" w:date="2020-02-22T02:46:00Z">
        <w:r>
          <w:rPr>
            <w:snapToGrid w:val="0"/>
          </w:rPr>
          <w:delText xml:space="preserve"> </w:delText>
        </w:r>
      </w:del>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7836" w:name="_Toc440878056"/>
      <w:bookmarkStart w:id="7837" w:name="_Toc517775417"/>
      <w:bookmarkStart w:id="7838" w:name="_Toc520107165"/>
      <w:bookmarkStart w:id="7839" w:name="_Toc523111790"/>
      <w:r>
        <w:tab/>
        <w:t>[Section 301, formerly section 181, renumbered as section 301 by No. 42 of 2004 s. 154(1).]</w:t>
      </w:r>
    </w:p>
    <w:p>
      <w:pPr>
        <w:pStyle w:val="Heading5"/>
        <w:rPr>
          <w:snapToGrid w:val="0"/>
        </w:rPr>
      </w:pPr>
      <w:bookmarkStart w:id="7840" w:name="_Toc128988727"/>
      <w:bookmarkStart w:id="7841" w:name="_Toc286750580"/>
      <w:bookmarkStart w:id="7842" w:name="_Toc278983696"/>
      <w:r>
        <w:rPr>
          <w:rStyle w:val="CharSectno"/>
        </w:rPr>
        <w:t>302</w:t>
      </w:r>
      <w:r>
        <w:rPr>
          <w:snapToGrid w:val="0"/>
        </w:rPr>
        <w:t>.</w:t>
      </w:r>
      <w:r>
        <w:rPr>
          <w:snapToGrid w:val="0"/>
        </w:rPr>
        <w:tab/>
        <w:t xml:space="preserve">Deductions </w:t>
      </w:r>
      <w:ins w:id="7843" w:author="svcMRProcess" w:date="2020-02-22T02:46:00Z">
        <w:r>
          <w:rPr>
            <w:snapToGrid w:val="0"/>
          </w:rPr>
          <w:t xml:space="preserve">from wages </w:t>
        </w:r>
      </w:ins>
      <w:r>
        <w:rPr>
          <w:snapToGrid w:val="0"/>
        </w:rPr>
        <w:t>towards compensation not lawful</w:t>
      </w:r>
      <w:bookmarkEnd w:id="7836"/>
      <w:bookmarkEnd w:id="7837"/>
      <w:bookmarkEnd w:id="7838"/>
      <w:bookmarkEnd w:id="7839"/>
      <w:bookmarkEnd w:id="7840"/>
      <w:bookmarkEnd w:id="7841"/>
      <w:bookmarkEnd w:id="7842"/>
      <w:del w:id="7844" w:author="svcMRProcess" w:date="2020-02-22T02:46:00Z">
        <w:r>
          <w:rPr>
            <w:snapToGrid w:val="0"/>
          </w:rPr>
          <w:delText xml:space="preserve"> </w:delText>
        </w:r>
      </w:del>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7845" w:name="_Toc440878057"/>
      <w:bookmarkStart w:id="7846" w:name="_Toc517775418"/>
      <w:bookmarkStart w:id="7847" w:name="_Toc520107166"/>
      <w:bookmarkStart w:id="7848" w:name="_Toc523111791"/>
      <w:bookmarkStart w:id="7849" w:name="_Toc128988728"/>
      <w:bookmarkStart w:id="7850" w:name="_Toc286750581"/>
      <w:bookmarkStart w:id="7851" w:name="_Toc278983697"/>
      <w:r>
        <w:rPr>
          <w:rStyle w:val="CharSectno"/>
        </w:rPr>
        <w:t>303</w:t>
      </w:r>
      <w:r>
        <w:rPr>
          <w:snapToGrid w:val="0"/>
        </w:rPr>
        <w:t>.</w:t>
      </w:r>
      <w:r>
        <w:rPr>
          <w:snapToGrid w:val="0"/>
        </w:rPr>
        <w:tab/>
      </w:r>
      <w:del w:id="7852" w:author="svcMRProcess" w:date="2020-02-22T02:46:00Z">
        <w:r>
          <w:rPr>
            <w:snapToGrid w:val="0"/>
          </w:rPr>
          <w:delText>Payments</w:delText>
        </w:r>
      </w:del>
      <w:ins w:id="7853" w:author="svcMRProcess" w:date="2020-02-22T02:46:00Z">
        <w:r>
          <w:rPr>
            <w:snapToGrid w:val="0"/>
          </w:rPr>
          <w:t>Compensation payments</w:t>
        </w:r>
      </w:ins>
      <w:r>
        <w:rPr>
          <w:snapToGrid w:val="0"/>
        </w:rPr>
        <w:t xml:space="preserve"> not assignable</w:t>
      </w:r>
      <w:bookmarkEnd w:id="7845"/>
      <w:bookmarkEnd w:id="7846"/>
      <w:bookmarkEnd w:id="7847"/>
      <w:bookmarkEnd w:id="7848"/>
      <w:bookmarkEnd w:id="7849"/>
      <w:bookmarkEnd w:id="7850"/>
      <w:bookmarkEnd w:id="7851"/>
      <w:del w:id="7854" w:author="svcMRProcess" w:date="2020-02-22T02:46:00Z">
        <w:r>
          <w:rPr>
            <w:snapToGrid w:val="0"/>
          </w:rPr>
          <w:delText xml:space="preserve"> </w:delText>
        </w:r>
      </w:del>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del w:id="7855" w:author="svcMRProcess" w:date="2020-02-22T02:46:00Z">
        <w:r>
          <w:delText xml:space="preserve"> </w:delText>
        </w:r>
      </w:del>
    </w:p>
    <w:p>
      <w:pPr>
        <w:pStyle w:val="Heading5"/>
      </w:pPr>
      <w:bookmarkStart w:id="7856" w:name="_Toc128988729"/>
      <w:bookmarkStart w:id="7857" w:name="_Toc286750582"/>
      <w:bookmarkStart w:id="7858" w:name="_Toc278983698"/>
      <w:bookmarkStart w:id="7859" w:name="_Toc440878059"/>
      <w:bookmarkStart w:id="7860" w:name="_Toc517775420"/>
      <w:bookmarkStart w:id="7861" w:name="_Toc520107168"/>
      <w:bookmarkStart w:id="7862" w:name="_Toc523111793"/>
      <w:r>
        <w:rPr>
          <w:rStyle w:val="CharSectno"/>
        </w:rPr>
        <w:t>303A</w:t>
      </w:r>
      <w:r>
        <w:t>.</w:t>
      </w:r>
      <w:r>
        <w:tab/>
        <w:t>Making employment conditional on avoidance arrangement</w:t>
      </w:r>
      <w:bookmarkEnd w:id="7856"/>
      <w:bookmarkEnd w:id="7857"/>
      <w:bookmarkEnd w:id="7858"/>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del w:id="7863" w:author="svcMRProcess" w:date="2020-02-22T02:46:00Z">
        <w:r>
          <w:delText xml:space="preserve"> </w:delText>
        </w:r>
      </w:del>
    </w:p>
    <w:p>
      <w:pPr>
        <w:pStyle w:val="Heading5"/>
      </w:pPr>
      <w:bookmarkStart w:id="7864" w:name="_Toc128988730"/>
      <w:bookmarkStart w:id="7865" w:name="_Toc286750583"/>
      <w:bookmarkStart w:id="7866" w:name="_Toc278983699"/>
      <w:r>
        <w:rPr>
          <w:rStyle w:val="CharSectno"/>
        </w:rPr>
        <w:t>304</w:t>
      </w:r>
      <w:r>
        <w:t>.</w:t>
      </w:r>
      <w:r>
        <w:tab/>
        <w:t>Protection from liability</w:t>
      </w:r>
      <w:bookmarkEnd w:id="7864"/>
      <w:bookmarkEnd w:id="7865"/>
      <w:bookmarkEnd w:id="7866"/>
    </w:p>
    <w:p>
      <w:pPr>
        <w:pStyle w:val="Subsection"/>
      </w:pPr>
      <w:r>
        <w:tab/>
        <w:t>(1)</w:t>
      </w:r>
      <w:r>
        <w:tab/>
        <w:t>This section applies to —</w:t>
      </w:r>
      <w:del w:id="7867" w:author="svcMRProcess" w:date="2020-02-22T02:46:00Z">
        <w:r>
          <w:delText xml:space="preserve"> </w:delText>
        </w:r>
      </w:del>
    </w:p>
    <w:p>
      <w:pPr>
        <w:pStyle w:val="Indenta"/>
      </w:pPr>
      <w:r>
        <w:tab/>
        <w:t>(a)</w:t>
      </w:r>
      <w:r>
        <w:tab/>
        <w:t>WorkCover WA;</w:t>
      </w:r>
      <w:ins w:id="7868" w:author="svcMRProcess" w:date="2020-02-22T02:46:00Z">
        <w:r>
          <w:t xml:space="preserve"> and</w:t>
        </w:r>
      </w:ins>
    </w:p>
    <w:p>
      <w:pPr>
        <w:pStyle w:val="Indenta"/>
      </w:pPr>
      <w:r>
        <w:tab/>
        <w:t>(b)</w:t>
      </w:r>
      <w:r>
        <w:tab/>
        <w:t>a member of the governing body of WorkCover WA;</w:t>
      </w:r>
      <w:ins w:id="7869" w:author="svcMRProcess" w:date="2020-02-22T02:46:00Z">
        <w:r>
          <w:t xml:space="preserve"> and</w:t>
        </w:r>
      </w:ins>
    </w:p>
    <w:p>
      <w:pPr>
        <w:pStyle w:val="Indenta"/>
      </w:pPr>
      <w:r>
        <w:tab/>
        <w:t>(c)</w:t>
      </w:r>
      <w:r>
        <w:tab/>
        <w:t>an officer of WorkCover WA;</w:t>
      </w:r>
      <w:ins w:id="7870" w:author="svcMRProcess" w:date="2020-02-22T02:46:00Z">
        <w:r>
          <w:t xml:space="preserve"> and</w:t>
        </w:r>
      </w:ins>
    </w:p>
    <w:p>
      <w:pPr>
        <w:pStyle w:val="Indenta"/>
      </w:pPr>
      <w:r>
        <w:tab/>
        <w:t>(d)</w:t>
      </w:r>
      <w:r>
        <w:tab/>
        <w:t>the Commissioner;</w:t>
      </w:r>
      <w:ins w:id="7871" w:author="svcMRProcess" w:date="2020-02-22T02:46:00Z">
        <w:r>
          <w:t xml:space="preserve"> and</w:t>
        </w:r>
      </w:ins>
    </w:p>
    <w:p>
      <w:pPr>
        <w:pStyle w:val="Indenta"/>
      </w:pPr>
      <w:r>
        <w:tab/>
        <w:t>(e)</w:t>
      </w:r>
      <w:r>
        <w:tab/>
        <w:t>a member of a medical assessment panel;</w:t>
      </w:r>
      <w:ins w:id="7872" w:author="svcMRProcess" w:date="2020-02-22T02:46:00Z">
        <w:r>
          <w:t xml:space="preserve"> and</w:t>
        </w:r>
      </w:ins>
    </w:p>
    <w:p>
      <w:pPr>
        <w:pStyle w:val="Indenta"/>
      </w:pPr>
      <w:r>
        <w:tab/>
        <w:t>(f)</w:t>
      </w:r>
      <w:r>
        <w:tab/>
        <w:t>an approved medical specialist;</w:t>
      </w:r>
      <w:ins w:id="7873" w:author="svcMRProcess" w:date="2020-02-22T02:46:00Z">
        <w:r>
          <w:t xml:space="preserve"> and</w:t>
        </w:r>
      </w:ins>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7874" w:name="_Toc128988731"/>
      <w:bookmarkStart w:id="7875" w:name="_Toc286750584"/>
      <w:bookmarkStart w:id="7876" w:name="_Toc278983700"/>
      <w:r>
        <w:rPr>
          <w:rStyle w:val="CharSectno"/>
        </w:rPr>
        <w:t>305</w:t>
      </w:r>
      <w:r>
        <w:t>.</w:t>
      </w:r>
      <w:r>
        <w:tab/>
        <w:t>Immunity</w:t>
      </w:r>
      <w:bookmarkEnd w:id="7874"/>
      <w:bookmarkEnd w:id="7875"/>
      <w:bookmarkEnd w:id="7876"/>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del w:id="7877" w:author="svcMRProcess" w:date="2020-02-22T02:46:00Z">
        <w:r>
          <w:delText xml:space="preserve"> </w:delText>
        </w:r>
      </w:del>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7878" w:name="_Toc128988732"/>
      <w:bookmarkStart w:id="7879" w:name="_Toc286750585"/>
      <w:bookmarkStart w:id="7880" w:name="_Toc278983701"/>
      <w:r>
        <w:rPr>
          <w:rStyle w:val="CharSectno"/>
        </w:rPr>
        <w:t>306</w:t>
      </w:r>
      <w:r>
        <w:t>.</w:t>
      </w:r>
      <w:r>
        <w:tab/>
        <w:t>Protection for compliance with this Act</w:t>
      </w:r>
      <w:bookmarkEnd w:id="7878"/>
      <w:bookmarkEnd w:id="7879"/>
      <w:bookmarkEnd w:id="7880"/>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7881" w:name="_Toc128988733"/>
      <w:bookmarkStart w:id="7882" w:name="_Toc286750586"/>
      <w:bookmarkStart w:id="7883" w:name="_Toc278983702"/>
      <w:r>
        <w:rPr>
          <w:rStyle w:val="CharSectno"/>
        </w:rPr>
        <w:t>307</w:t>
      </w:r>
      <w:r>
        <w:t>.</w:t>
      </w:r>
      <w:r>
        <w:tab/>
        <w:t>Proceedings for defamation not to lie</w:t>
      </w:r>
      <w:bookmarkEnd w:id="7881"/>
      <w:bookmarkEnd w:id="7882"/>
      <w:bookmarkEnd w:id="7883"/>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7884" w:name="_Toc128988734"/>
      <w:bookmarkStart w:id="7885" w:name="_Toc286750587"/>
      <w:bookmarkStart w:id="7886" w:name="_Toc278983703"/>
      <w:r>
        <w:rPr>
          <w:rStyle w:val="CharSectno"/>
        </w:rPr>
        <w:t>308</w:t>
      </w:r>
      <w:r>
        <w:rPr>
          <w:snapToGrid w:val="0"/>
        </w:rPr>
        <w:t>.</w:t>
      </w:r>
      <w:r>
        <w:rPr>
          <w:snapToGrid w:val="0"/>
        </w:rPr>
        <w:tab/>
        <w:t>Fraud</w:t>
      </w:r>
      <w:bookmarkEnd w:id="7859"/>
      <w:bookmarkEnd w:id="7860"/>
      <w:bookmarkEnd w:id="7861"/>
      <w:bookmarkEnd w:id="7862"/>
      <w:bookmarkEnd w:id="7884"/>
      <w:bookmarkEnd w:id="7885"/>
      <w:bookmarkEnd w:id="7886"/>
      <w:del w:id="7887" w:author="svcMRProcess" w:date="2020-02-22T02:46:00Z">
        <w:r>
          <w:rPr>
            <w:snapToGrid w:val="0"/>
          </w:rPr>
          <w:delText xml:space="preserve"> </w:delText>
        </w:r>
      </w:del>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del w:id="7888" w:author="svcMRProcess" w:date="2020-02-22T02:46:00Z">
        <w:r>
          <w:delText xml:space="preserve"> </w:delText>
        </w:r>
      </w:del>
    </w:p>
    <w:p>
      <w:pPr>
        <w:pStyle w:val="Heading5"/>
      </w:pPr>
      <w:bookmarkStart w:id="7889" w:name="_Toc128988735"/>
      <w:bookmarkStart w:id="7890" w:name="_Toc286750588"/>
      <w:bookmarkStart w:id="7891" w:name="_Toc278983704"/>
      <w:bookmarkStart w:id="7892" w:name="_Toc440878061"/>
      <w:bookmarkStart w:id="7893" w:name="_Toc517775422"/>
      <w:bookmarkStart w:id="7894" w:name="_Toc520107170"/>
      <w:bookmarkStart w:id="7895" w:name="_Toc523111795"/>
      <w:r>
        <w:rPr>
          <w:rStyle w:val="CharSectno"/>
        </w:rPr>
        <w:t>309</w:t>
      </w:r>
      <w:r>
        <w:t>.</w:t>
      </w:r>
      <w:r>
        <w:tab/>
        <w:t xml:space="preserve">Who can </w:t>
      </w:r>
      <w:del w:id="7896" w:author="svcMRProcess" w:date="2020-02-22T02:46:00Z">
        <w:r>
          <w:delText>take proceedings for</w:delText>
        </w:r>
      </w:del>
      <w:ins w:id="7897" w:author="svcMRProcess" w:date="2020-02-22T02:46:00Z">
        <w:r>
          <w:t>prosecute</w:t>
        </w:r>
      </w:ins>
      <w:r>
        <w:t xml:space="preserve"> offences</w:t>
      </w:r>
      <w:bookmarkEnd w:id="7889"/>
      <w:bookmarkEnd w:id="7890"/>
      <w:bookmarkEnd w:id="7891"/>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7898" w:name="_Toc128988736"/>
      <w:bookmarkStart w:id="7899" w:name="_Toc278983705"/>
      <w:bookmarkStart w:id="7900" w:name="_Toc286750589"/>
      <w:r>
        <w:rPr>
          <w:rStyle w:val="CharSectno"/>
        </w:rPr>
        <w:t>310</w:t>
      </w:r>
      <w:r>
        <w:t>.</w:t>
      </w:r>
      <w:r>
        <w:tab/>
        <w:t xml:space="preserve">Time limit for </w:t>
      </w:r>
      <w:bookmarkEnd w:id="7898"/>
      <w:del w:id="7901" w:author="svcMRProcess" w:date="2020-02-22T02:46:00Z">
        <w:r>
          <w:delText>taking proceedings</w:delText>
        </w:r>
      </w:del>
      <w:bookmarkEnd w:id="7899"/>
      <w:ins w:id="7902" w:author="svcMRProcess" w:date="2020-02-22T02:46:00Z">
        <w:r>
          <w:t>prosecutions</w:t>
        </w:r>
      </w:ins>
      <w:bookmarkEnd w:id="7900"/>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7903" w:name="_Toc128988737"/>
      <w:bookmarkStart w:id="7904" w:name="_Toc286750590"/>
      <w:bookmarkStart w:id="7905" w:name="_Toc278983706"/>
      <w:r>
        <w:rPr>
          <w:rStyle w:val="CharSectno"/>
        </w:rPr>
        <w:t>311</w:t>
      </w:r>
      <w:r>
        <w:rPr>
          <w:snapToGrid w:val="0"/>
        </w:rPr>
        <w:t>.</w:t>
      </w:r>
      <w:r>
        <w:rPr>
          <w:snapToGrid w:val="0"/>
        </w:rPr>
        <w:tab/>
        <w:t>General penalty</w:t>
      </w:r>
      <w:bookmarkEnd w:id="7892"/>
      <w:bookmarkEnd w:id="7893"/>
      <w:bookmarkEnd w:id="7894"/>
      <w:bookmarkEnd w:id="7895"/>
      <w:bookmarkEnd w:id="7903"/>
      <w:bookmarkEnd w:id="7904"/>
      <w:bookmarkEnd w:id="7905"/>
      <w:del w:id="7906" w:author="svcMRProcess" w:date="2020-02-22T02:46:00Z">
        <w:r>
          <w:rPr>
            <w:snapToGrid w:val="0"/>
          </w:rPr>
          <w:delText xml:space="preserve"> </w:delText>
        </w:r>
      </w:del>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7907" w:name="_Toc440878062"/>
      <w:bookmarkStart w:id="7908" w:name="_Toc517775423"/>
      <w:bookmarkStart w:id="7909" w:name="_Toc520107171"/>
      <w:bookmarkStart w:id="7910" w:name="_Toc523111796"/>
      <w:bookmarkStart w:id="7911" w:name="_Toc128988738"/>
      <w:bookmarkStart w:id="7912" w:name="_Toc278983707"/>
      <w:bookmarkStart w:id="7913" w:name="_Toc286750591"/>
      <w:r>
        <w:rPr>
          <w:rStyle w:val="CharSectno"/>
        </w:rPr>
        <w:t>312</w:t>
      </w:r>
      <w:r>
        <w:rPr>
          <w:snapToGrid w:val="0"/>
        </w:rPr>
        <w:t>.</w:t>
      </w:r>
      <w:r>
        <w:rPr>
          <w:snapToGrid w:val="0"/>
        </w:rPr>
        <w:tab/>
        <w:t>Fines</w:t>
      </w:r>
      <w:bookmarkEnd w:id="7907"/>
      <w:bookmarkEnd w:id="7908"/>
      <w:bookmarkEnd w:id="7909"/>
      <w:bookmarkEnd w:id="7910"/>
      <w:bookmarkEnd w:id="7911"/>
      <w:bookmarkEnd w:id="7912"/>
      <w:del w:id="7914" w:author="svcMRProcess" w:date="2020-02-22T02:46:00Z">
        <w:r>
          <w:rPr>
            <w:snapToGrid w:val="0"/>
          </w:rPr>
          <w:delText xml:space="preserve"> </w:delText>
        </w:r>
      </w:del>
      <w:ins w:id="7915" w:author="svcMRProcess" w:date="2020-02-22T02:46:00Z">
        <w:r>
          <w:rPr>
            <w:snapToGrid w:val="0"/>
          </w:rPr>
          <w:t>, application of</w:t>
        </w:r>
      </w:ins>
      <w:bookmarkEnd w:id="7913"/>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del w:id="7916" w:author="svcMRProcess" w:date="2020-02-22T02:46:00Z">
        <w:r>
          <w:delText xml:space="preserve"> </w:delText>
        </w:r>
      </w:del>
    </w:p>
    <w:p>
      <w:pPr>
        <w:pStyle w:val="Heading5"/>
        <w:rPr>
          <w:snapToGrid w:val="0"/>
        </w:rPr>
      </w:pPr>
      <w:bookmarkStart w:id="7917" w:name="_Toc440878063"/>
      <w:bookmarkStart w:id="7918" w:name="_Toc517775424"/>
      <w:bookmarkStart w:id="7919" w:name="_Toc520107172"/>
      <w:bookmarkStart w:id="7920" w:name="_Toc523111797"/>
      <w:bookmarkStart w:id="7921" w:name="_Toc128988739"/>
      <w:bookmarkStart w:id="7922" w:name="_Toc286750592"/>
      <w:bookmarkStart w:id="7923" w:name="_Toc278983708"/>
      <w:r>
        <w:rPr>
          <w:rStyle w:val="CharSectno"/>
        </w:rPr>
        <w:t>313</w:t>
      </w:r>
      <w:r>
        <w:rPr>
          <w:snapToGrid w:val="0"/>
        </w:rPr>
        <w:t>.</w:t>
      </w:r>
      <w:r>
        <w:rPr>
          <w:snapToGrid w:val="0"/>
        </w:rPr>
        <w:tab/>
      </w:r>
      <w:del w:id="7924" w:author="svcMRProcess" w:date="2020-02-22T02:46:00Z">
        <w:r>
          <w:rPr>
            <w:snapToGrid w:val="0"/>
          </w:rPr>
          <w:delText>Penalties</w:delText>
        </w:r>
      </w:del>
      <w:ins w:id="7925" w:author="svcMRProcess" w:date="2020-02-22T02:46:00Z">
        <w:r>
          <w:rPr>
            <w:snapToGrid w:val="0"/>
          </w:rPr>
          <w:t>Offences under Acts about workplace safety</w:t>
        </w:r>
      </w:ins>
      <w:r>
        <w:rPr>
          <w:snapToGrid w:val="0"/>
        </w:rPr>
        <w:t xml:space="preserve"> not affected</w:t>
      </w:r>
      <w:bookmarkEnd w:id="7917"/>
      <w:bookmarkEnd w:id="7918"/>
      <w:bookmarkEnd w:id="7919"/>
      <w:bookmarkEnd w:id="7920"/>
      <w:bookmarkEnd w:id="7921"/>
      <w:bookmarkEnd w:id="7922"/>
      <w:bookmarkEnd w:id="7923"/>
      <w:del w:id="7926" w:author="svcMRProcess" w:date="2020-02-22T02:46:00Z">
        <w:r>
          <w:rPr>
            <w:snapToGrid w:val="0"/>
          </w:rPr>
          <w:delText xml:space="preserve"> </w:delText>
        </w:r>
      </w:del>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7927" w:name="_Toc517775425"/>
      <w:bookmarkStart w:id="7928" w:name="_Toc520107173"/>
      <w:bookmarkStart w:id="7929" w:name="_Toc523111798"/>
      <w:bookmarkStart w:id="7930" w:name="_Toc128988740"/>
      <w:bookmarkStart w:id="7931" w:name="_Toc286750593"/>
      <w:bookmarkStart w:id="7932" w:name="_Toc278983709"/>
      <w:r>
        <w:rPr>
          <w:rStyle w:val="CharSectno"/>
        </w:rPr>
        <w:t>314</w:t>
      </w:r>
      <w:r>
        <w:t>.</w:t>
      </w:r>
      <w:r>
        <w:tab/>
        <w:t xml:space="preserve">WorkCover WA may specify </w:t>
      </w:r>
      <w:del w:id="7933" w:author="svcMRProcess" w:date="2020-02-22T02:46:00Z">
        <w:r>
          <w:delText xml:space="preserve">alternative </w:delText>
        </w:r>
      </w:del>
      <w:r>
        <w:t>form of sending information</w:t>
      </w:r>
      <w:bookmarkEnd w:id="7927"/>
      <w:bookmarkEnd w:id="7928"/>
      <w:bookmarkEnd w:id="7929"/>
      <w:bookmarkEnd w:id="7930"/>
      <w:bookmarkEnd w:id="7931"/>
      <w:bookmarkEnd w:id="793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7934" w:name="_Toc517775426"/>
      <w:bookmarkStart w:id="7935" w:name="_Toc520107174"/>
      <w:bookmarkStart w:id="7936" w:name="_Toc523111799"/>
      <w:bookmarkStart w:id="7937" w:name="_Toc128988741"/>
      <w:bookmarkStart w:id="7938" w:name="_Toc278983710"/>
      <w:bookmarkStart w:id="7939" w:name="_Toc286750594"/>
      <w:r>
        <w:rPr>
          <w:rStyle w:val="CharSectno"/>
        </w:rPr>
        <w:t>315</w:t>
      </w:r>
      <w:r>
        <w:t>.</w:t>
      </w:r>
      <w:r>
        <w:tab/>
      </w:r>
      <w:del w:id="7940" w:author="svcMRProcess" w:date="2020-02-22T02:46:00Z">
        <w:r>
          <w:delText>Publication of prescribed</w:delText>
        </w:r>
      </w:del>
      <w:ins w:id="7941" w:author="svcMRProcess" w:date="2020-02-22T02:46:00Z">
        <w:r>
          <w:t>Prescribed</w:t>
        </w:r>
      </w:ins>
      <w:r>
        <w:t xml:space="preserve"> amount and average weekly earnings</w:t>
      </w:r>
      <w:bookmarkEnd w:id="7934"/>
      <w:bookmarkEnd w:id="7935"/>
      <w:bookmarkEnd w:id="7936"/>
      <w:bookmarkEnd w:id="7937"/>
      <w:bookmarkEnd w:id="7938"/>
      <w:ins w:id="7942" w:author="svcMRProcess" w:date="2020-02-22T02:46:00Z">
        <w:r>
          <w:t>, publication of</w:t>
        </w:r>
      </w:ins>
      <w:bookmarkEnd w:id="7939"/>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del w:id="7943" w:author="svcMRProcess" w:date="2020-02-22T02:46:00Z">
        <w:r>
          <w:delText xml:space="preserve"> </w:delText>
        </w:r>
      </w:del>
    </w:p>
    <w:p>
      <w:pPr>
        <w:pStyle w:val="Indenta"/>
      </w:pPr>
      <w:r>
        <w:tab/>
        <w:t>(a)</w:t>
      </w:r>
      <w:r>
        <w:tab/>
        <w:t>the prescribed amount;</w:t>
      </w:r>
      <w:ins w:id="7944" w:author="svcMRProcess" w:date="2020-02-22T02:46:00Z">
        <w:r>
          <w:t xml:space="preserve"> and</w:t>
        </w:r>
      </w:ins>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7945" w:name="_Toc86740180"/>
      <w:bookmarkStart w:id="7946" w:name="_Toc88562584"/>
      <w:bookmarkStart w:id="7947" w:name="_Toc88625501"/>
      <w:bookmarkStart w:id="7948" w:name="_Toc91386163"/>
      <w:bookmarkStart w:id="7949" w:name="_Toc92705190"/>
      <w:bookmarkStart w:id="7950" w:name="_Toc93222652"/>
      <w:bookmarkStart w:id="7951" w:name="_Toc95022729"/>
      <w:bookmarkStart w:id="7952" w:name="_Toc95118001"/>
      <w:bookmarkStart w:id="7953" w:name="_Toc96498406"/>
      <w:bookmarkStart w:id="7954" w:name="_Toc96500884"/>
      <w:bookmarkStart w:id="7955" w:name="_Toc101779799"/>
      <w:bookmarkStart w:id="7956" w:name="_Toc103060247"/>
      <w:bookmarkStart w:id="7957" w:name="_Toc105471143"/>
      <w:bookmarkStart w:id="7958" w:name="_Toc105475057"/>
      <w:bookmarkStart w:id="7959" w:name="_Toc107308159"/>
      <w:bookmarkStart w:id="7960" w:name="_Toc109712392"/>
      <w:bookmarkStart w:id="7961" w:name="_Toc109724275"/>
      <w:bookmarkStart w:id="7962" w:name="_Toc110054147"/>
      <w:bookmarkStart w:id="7963" w:name="_Toc110054536"/>
      <w:bookmarkStart w:id="7964" w:name="_Toc110654616"/>
      <w:bookmarkStart w:id="7965" w:name="_Toc110736054"/>
      <w:bookmarkStart w:id="7966" w:name="_Toc110738790"/>
      <w:bookmarkStart w:id="7967" w:name="_Toc115691464"/>
      <w:bookmarkStart w:id="7968" w:name="_Toc115773761"/>
      <w:bookmarkStart w:id="7969" w:name="_Toc119132877"/>
      <w:bookmarkStart w:id="7970" w:name="_Toc119203547"/>
      <w:bookmarkStart w:id="7971" w:name="_Toc119204193"/>
      <w:bookmarkStart w:id="7972" w:name="_Toc119216523"/>
      <w:bookmarkStart w:id="7973" w:name="_Toc119301046"/>
      <w:bookmarkStart w:id="7974" w:name="_Toc119301613"/>
      <w:bookmarkStart w:id="7975" w:name="_Toc119302182"/>
      <w:bookmarkStart w:id="7976" w:name="_Toc119920369"/>
      <w:bookmarkStart w:id="7977" w:name="_Toc121118999"/>
      <w:bookmarkStart w:id="7978" w:name="_Toc121284239"/>
      <w:bookmarkStart w:id="7979" w:name="_Toc121563481"/>
      <w:bookmarkStart w:id="7980" w:name="_Toc125178773"/>
      <w:bookmarkStart w:id="7981" w:name="_Toc125343107"/>
      <w:bookmarkStart w:id="7982" w:name="_Toc125451238"/>
      <w:bookmarkStart w:id="7983" w:name="_Toc128988742"/>
      <w:bookmarkStart w:id="7984" w:name="_Toc156810565"/>
      <w:bookmarkStart w:id="7985" w:name="_Toc156813808"/>
      <w:bookmarkStart w:id="7986" w:name="_Toc158005079"/>
      <w:bookmarkStart w:id="7987" w:name="_Toc173647306"/>
      <w:bookmarkStart w:id="7988" w:name="_Toc173647872"/>
      <w:bookmarkStart w:id="7989" w:name="_Toc173731926"/>
      <w:bookmarkStart w:id="7990" w:name="_Toc196195653"/>
      <w:bookmarkStart w:id="7991" w:name="_Toc196797919"/>
      <w:bookmarkStart w:id="7992" w:name="_Toc202242105"/>
      <w:bookmarkStart w:id="7993" w:name="_Toc215550711"/>
      <w:bookmarkStart w:id="7994" w:name="_Toc219868495"/>
      <w:bookmarkStart w:id="7995" w:name="_Toc219869083"/>
      <w:bookmarkStart w:id="7996" w:name="_Toc221936128"/>
      <w:bookmarkStart w:id="7997" w:name="_Toc226445911"/>
      <w:bookmarkStart w:id="7998" w:name="_Toc227472412"/>
      <w:bookmarkStart w:id="7999" w:name="_Toc228939548"/>
      <w:bookmarkStart w:id="8000" w:name="_Toc247972072"/>
      <w:bookmarkStart w:id="8001" w:name="_Toc256157025"/>
      <w:bookmarkStart w:id="8002" w:name="_Toc267580895"/>
      <w:bookmarkStart w:id="8003" w:name="_Toc268271685"/>
      <w:bookmarkStart w:id="8004" w:name="_Toc274301040"/>
      <w:bookmarkStart w:id="8005" w:name="_Toc275257474"/>
      <w:bookmarkStart w:id="8006" w:name="_Toc276566983"/>
      <w:bookmarkStart w:id="8007" w:name="_Toc278983711"/>
      <w:bookmarkStart w:id="8008" w:name="_Toc282413674"/>
      <w:bookmarkStart w:id="8009" w:name="_Toc282510868"/>
      <w:bookmarkStart w:id="8010" w:name="_Toc282511437"/>
      <w:bookmarkStart w:id="8011" w:name="_Toc284313104"/>
      <w:bookmarkStart w:id="8012" w:name="_Toc284335350"/>
      <w:bookmarkStart w:id="8013" w:name="_Toc286394835"/>
      <w:bookmarkStart w:id="8014" w:name="_Toc286395402"/>
      <w:bookmarkStart w:id="8015" w:name="_Toc286395969"/>
      <w:bookmarkStart w:id="8016" w:name="_Toc286648200"/>
      <w:bookmarkStart w:id="8017" w:name="_Toc286667976"/>
      <w:bookmarkStart w:id="8018" w:name="_Toc286750595"/>
      <w:r>
        <w:rPr>
          <w:rStyle w:val="CharPartNo"/>
        </w:rPr>
        <w:t>Part XX</w:t>
      </w:r>
      <w:r>
        <w:rPr>
          <w:rStyle w:val="CharDivNo"/>
        </w:rPr>
        <w:t> </w:t>
      </w:r>
      <w:r>
        <w:t>—</w:t>
      </w:r>
      <w:r>
        <w:rPr>
          <w:rStyle w:val="CharDivText"/>
        </w:rPr>
        <w:t> </w:t>
      </w:r>
      <w:r>
        <w:rPr>
          <w:rStyle w:val="CharPartText"/>
        </w:rPr>
        <w:t>Repeal, savings, and transitional</w:t>
      </w:r>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del w:id="8019" w:author="svcMRProcess" w:date="2020-02-22T02:46:00Z">
        <w:r>
          <w:rPr>
            <w:rStyle w:val="CharPartText"/>
          </w:rPr>
          <w:delText xml:space="preserve"> </w:delText>
        </w:r>
      </w:del>
    </w:p>
    <w:p>
      <w:pPr>
        <w:pStyle w:val="Footnoteheading"/>
        <w:keepLines/>
      </w:pPr>
      <w:bookmarkStart w:id="8020" w:name="_Toc440878064"/>
      <w:bookmarkStart w:id="8021" w:name="_Toc517775427"/>
      <w:bookmarkStart w:id="8022" w:name="_Toc520107175"/>
      <w:bookmarkStart w:id="8023" w:name="_Toc523111800"/>
      <w:r>
        <w:tab/>
        <w:t>[Part XX heading, formerly Part XIII heading, renumbered by No. 42 of 2004 s. 154(3).]</w:t>
      </w:r>
    </w:p>
    <w:p>
      <w:pPr>
        <w:pStyle w:val="Heading5"/>
        <w:rPr>
          <w:snapToGrid w:val="0"/>
        </w:rPr>
      </w:pPr>
      <w:bookmarkStart w:id="8024" w:name="_Toc128988743"/>
      <w:bookmarkStart w:id="8025" w:name="_Toc286750596"/>
      <w:bookmarkStart w:id="8026" w:name="_Toc278983712"/>
      <w:r>
        <w:rPr>
          <w:rStyle w:val="CharSectno"/>
        </w:rPr>
        <w:t>316</w:t>
      </w:r>
      <w:r>
        <w:rPr>
          <w:snapToGrid w:val="0"/>
        </w:rPr>
        <w:t>.</w:t>
      </w:r>
      <w:r>
        <w:rPr>
          <w:snapToGrid w:val="0"/>
        </w:rPr>
        <w:tab/>
      </w:r>
      <w:bookmarkEnd w:id="8020"/>
      <w:bookmarkEnd w:id="8021"/>
      <w:bookmarkEnd w:id="8022"/>
      <w:bookmarkEnd w:id="8023"/>
      <w:bookmarkEnd w:id="8024"/>
      <w:r>
        <w:rPr>
          <w:snapToGrid w:val="0"/>
        </w:rPr>
        <w:t>Terms used</w:t>
      </w:r>
      <w:bookmarkEnd w:id="8025"/>
      <w:bookmarkEnd w:id="8026"/>
    </w:p>
    <w:p>
      <w:pPr>
        <w:pStyle w:val="Subsection"/>
        <w:rPr>
          <w:snapToGrid w:val="0"/>
        </w:rPr>
      </w:pPr>
      <w:r>
        <w:rPr>
          <w:snapToGrid w:val="0"/>
        </w:rPr>
        <w:tab/>
      </w:r>
      <w:r>
        <w:rPr>
          <w:snapToGrid w:val="0"/>
        </w:rPr>
        <w:tab/>
        <w:t>In this Part —</w:t>
      </w:r>
      <w:del w:id="8027" w:author="svcMRProcess" w:date="2020-02-22T02:46:00Z">
        <w:r>
          <w:rPr>
            <w:snapToGrid w:val="0"/>
          </w:rPr>
          <w:delText> </w:delText>
        </w:r>
      </w:del>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8028" w:name="_Toc440878065"/>
      <w:bookmarkStart w:id="8029" w:name="_Toc517775428"/>
      <w:bookmarkStart w:id="8030" w:name="_Toc520107176"/>
      <w:bookmarkStart w:id="8031" w:name="_Toc523111801"/>
      <w:bookmarkStart w:id="8032" w:name="_Toc128988744"/>
      <w:bookmarkStart w:id="8033" w:name="_Toc286750597"/>
      <w:bookmarkStart w:id="8034" w:name="_Toc278983713"/>
      <w:r>
        <w:rPr>
          <w:rStyle w:val="CharSectno"/>
        </w:rPr>
        <w:t>317</w:t>
      </w:r>
      <w:r>
        <w:t>.</w:t>
      </w:r>
      <w:r>
        <w:tab/>
        <w:t>Repeal</w:t>
      </w:r>
      <w:bookmarkEnd w:id="8028"/>
      <w:bookmarkEnd w:id="8029"/>
      <w:bookmarkEnd w:id="8030"/>
      <w:bookmarkEnd w:id="8031"/>
      <w:bookmarkEnd w:id="8032"/>
      <w:bookmarkEnd w:id="8033"/>
      <w:bookmarkEnd w:id="8034"/>
    </w:p>
    <w:p>
      <w:pPr>
        <w:pStyle w:val="Subsection"/>
      </w:pPr>
      <w:r>
        <w:tab/>
      </w:r>
      <w:r>
        <w:tab/>
        <w:t xml:space="preserve">The </w:t>
      </w:r>
      <w:r>
        <w:rPr>
          <w:i/>
        </w:rPr>
        <w:t>Workers’ Compensation Act 1912</w:t>
      </w:r>
      <w:r>
        <w:t xml:space="preserve"> is repealed.</w:t>
      </w:r>
    </w:p>
    <w:p>
      <w:pPr>
        <w:pStyle w:val="Footnotesection"/>
      </w:pPr>
      <w:bookmarkStart w:id="8035" w:name="_Toc440878066"/>
      <w:bookmarkStart w:id="8036" w:name="_Toc517775429"/>
      <w:bookmarkStart w:id="8037" w:name="_Toc520107177"/>
      <w:bookmarkStart w:id="8038" w:name="_Toc523111802"/>
      <w:r>
        <w:tab/>
        <w:t>[Section 317, formerly section 194, renumbered as section 317 by No. 42 of 2004 s. 154(1).]</w:t>
      </w:r>
    </w:p>
    <w:p>
      <w:pPr>
        <w:pStyle w:val="Heading5"/>
        <w:rPr>
          <w:snapToGrid w:val="0"/>
        </w:rPr>
      </w:pPr>
      <w:bookmarkStart w:id="8039" w:name="_Toc128988745"/>
      <w:bookmarkStart w:id="8040" w:name="_Toc286750598"/>
      <w:bookmarkStart w:id="8041" w:name="_Toc278983714"/>
      <w:r>
        <w:rPr>
          <w:rStyle w:val="CharSectno"/>
        </w:rPr>
        <w:t>318</w:t>
      </w:r>
      <w:r>
        <w:rPr>
          <w:snapToGrid w:val="0"/>
        </w:rPr>
        <w:t>.</w:t>
      </w:r>
      <w:r>
        <w:rPr>
          <w:snapToGrid w:val="0"/>
        </w:rPr>
        <w:tab/>
        <w:t>Operation of </w:t>
      </w:r>
      <w:r>
        <w:rPr>
          <w:i/>
          <w:snapToGrid w:val="0"/>
        </w:rPr>
        <w:t>Interpretation Act 1918</w:t>
      </w:r>
      <w:bookmarkEnd w:id="8035"/>
      <w:bookmarkEnd w:id="8036"/>
      <w:bookmarkEnd w:id="8037"/>
      <w:bookmarkEnd w:id="8038"/>
      <w:bookmarkEnd w:id="8039"/>
      <w:bookmarkEnd w:id="8040"/>
      <w:bookmarkEnd w:id="8041"/>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w:t>
      </w:r>
      <w:del w:id="8042" w:author="svcMRProcess" w:date="2020-02-22T02:46:00Z">
        <w:r>
          <w:rPr>
            <w:snapToGrid w:val="0"/>
            <w:vertAlign w:val="superscript"/>
          </w:rPr>
          <w:delText>10</w:delText>
        </w:r>
      </w:del>
      <w:ins w:id="8043" w:author="svcMRProcess" w:date="2020-02-22T02:46:00Z">
        <w:r>
          <w:rPr>
            <w:snapToGrid w:val="0"/>
            <w:vertAlign w:val="superscript"/>
          </w:rPr>
          <w:t>12</w:t>
        </w:r>
      </w:ins>
      <w:r>
        <w:rPr>
          <w:snapToGrid w:val="0"/>
        </w:rPr>
        <w:t>, and in particular sections 15 and 16 of that Act, apply to and in respect of the repealed Act except to the extent that this Act provides otherwise.</w:t>
      </w:r>
    </w:p>
    <w:p>
      <w:pPr>
        <w:pStyle w:val="Footnotesection"/>
      </w:pPr>
      <w:bookmarkStart w:id="8044" w:name="_Toc440878067"/>
      <w:bookmarkStart w:id="8045" w:name="_Toc517775430"/>
      <w:bookmarkStart w:id="8046" w:name="_Toc520107178"/>
      <w:bookmarkStart w:id="8047" w:name="_Toc523111803"/>
      <w:r>
        <w:tab/>
        <w:t>[Section 318, formerly section 195, renumbered as section 318 by No. 42 of 2004 s. 154(1).]</w:t>
      </w:r>
    </w:p>
    <w:p>
      <w:pPr>
        <w:pStyle w:val="Heading5"/>
        <w:rPr>
          <w:snapToGrid w:val="0"/>
        </w:rPr>
      </w:pPr>
      <w:bookmarkStart w:id="8048" w:name="_Toc128988746"/>
      <w:bookmarkStart w:id="8049" w:name="_Toc286750599"/>
      <w:bookmarkStart w:id="8050" w:name="_Toc278983715"/>
      <w:r>
        <w:rPr>
          <w:rStyle w:val="CharSectno"/>
        </w:rPr>
        <w:t>319</w:t>
      </w:r>
      <w:r>
        <w:rPr>
          <w:snapToGrid w:val="0"/>
        </w:rPr>
        <w:t>.</w:t>
      </w:r>
      <w:r>
        <w:rPr>
          <w:snapToGrid w:val="0"/>
        </w:rPr>
        <w:tab/>
        <w:t>No renewal of liability or entitlement</w:t>
      </w:r>
      <w:bookmarkEnd w:id="8044"/>
      <w:bookmarkEnd w:id="8045"/>
      <w:bookmarkEnd w:id="8046"/>
      <w:bookmarkEnd w:id="8047"/>
      <w:bookmarkEnd w:id="8048"/>
      <w:bookmarkEnd w:id="8049"/>
      <w:bookmarkEnd w:id="8050"/>
      <w:del w:id="8051" w:author="svcMRProcess" w:date="2020-02-22T02:46:00Z">
        <w:r>
          <w:rPr>
            <w:snapToGrid w:val="0"/>
          </w:rPr>
          <w:delText xml:space="preserve"> </w:delText>
        </w:r>
      </w:del>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8052" w:name="_Toc440878068"/>
      <w:bookmarkStart w:id="8053" w:name="_Toc517775431"/>
      <w:bookmarkStart w:id="8054" w:name="_Toc520107179"/>
      <w:bookmarkStart w:id="8055" w:name="_Toc523111804"/>
      <w:r>
        <w:tab/>
        <w:t>[Section 319, formerly section 196, renumbered as section 319 by No. 42 of 2004 s. 154(1).]</w:t>
      </w:r>
    </w:p>
    <w:p>
      <w:pPr>
        <w:pStyle w:val="Heading5"/>
        <w:rPr>
          <w:snapToGrid w:val="0"/>
        </w:rPr>
      </w:pPr>
      <w:bookmarkStart w:id="8056" w:name="_Toc128988747"/>
      <w:bookmarkStart w:id="8057" w:name="_Toc286750600"/>
      <w:bookmarkStart w:id="8058" w:name="_Toc278983716"/>
      <w:r>
        <w:rPr>
          <w:rStyle w:val="CharSectno"/>
        </w:rPr>
        <w:t>320</w:t>
      </w:r>
      <w:r>
        <w:rPr>
          <w:snapToGrid w:val="0"/>
        </w:rPr>
        <w:t>.</w:t>
      </w:r>
      <w:r>
        <w:rPr>
          <w:snapToGrid w:val="0"/>
        </w:rPr>
        <w:tab/>
        <w:t>Moneys paid under repealed Act taken into account</w:t>
      </w:r>
      <w:bookmarkEnd w:id="8052"/>
      <w:bookmarkEnd w:id="8053"/>
      <w:bookmarkEnd w:id="8054"/>
      <w:bookmarkEnd w:id="8055"/>
      <w:bookmarkEnd w:id="8056"/>
      <w:bookmarkEnd w:id="8057"/>
      <w:bookmarkEnd w:id="8058"/>
      <w:del w:id="8059" w:author="svcMRProcess" w:date="2020-02-22T02:46:00Z">
        <w:r>
          <w:rPr>
            <w:snapToGrid w:val="0"/>
          </w:rPr>
          <w:delText xml:space="preserve"> </w:delText>
        </w:r>
      </w:del>
    </w:p>
    <w:p>
      <w:pPr>
        <w:pStyle w:val="Subsection"/>
        <w:keepNext/>
        <w:spacing w:before="100"/>
        <w:rPr>
          <w:snapToGrid w:val="0"/>
        </w:rPr>
      </w:pPr>
      <w:r>
        <w:rPr>
          <w:snapToGrid w:val="0"/>
        </w:rPr>
        <w:tab/>
      </w:r>
      <w:r>
        <w:rPr>
          <w:snapToGrid w:val="0"/>
        </w:rPr>
        <w:tab/>
        <w:t>Where by virtue of section 4 there is under this Act —</w:t>
      </w:r>
      <w:del w:id="8060" w:author="svcMRProcess" w:date="2020-02-22T02:46:00Z">
        <w:r>
          <w:rPr>
            <w:snapToGrid w:val="0"/>
          </w:rPr>
          <w:delText> </w:delText>
        </w:r>
      </w:del>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8061" w:name="_Toc440878070"/>
      <w:bookmarkStart w:id="8062" w:name="_Toc517775433"/>
      <w:bookmarkStart w:id="8063" w:name="_Toc520107181"/>
      <w:bookmarkStart w:id="8064" w:name="_Toc523111806"/>
      <w:bookmarkStart w:id="8065" w:name="_Toc128988748"/>
      <w:bookmarkStart w:id="8066" w:name="_Toc286750601"/>
      <w:bookmarkStart w:id="8067" w:name="_Toc278983717"/>
      <w:r>
        <w:rPr>
          <w:rStyle w:val="CharSectno"/>
        </w:rPr>
        <w:t>321</w:t>
      </w:r>
      <w:r>
        <w:rPr>
          <w:snapToGrid w:val="0"/>
        </w:rPr>
        <w:t>.</w:t>
      </w:r>
      <w:r>
        <w:rPr>
          <w:snapToGrid w:val="0"/>
        </w:rPr>
        <w:tab/>
        <w:t xml:space="preserve">Compensation for </w:t>
      </w:r>
      <w:ins w:id="8068" w:author="svcMRProcess" w:date="2020-02-22T02:46:00Z">
        <w:r>
          <w:rPr>
            <w:snapToGrid w:val="0"/>
          </w:rPr>
          <w:t xml:space="preserve">Sch. 2 </w:t>
        </w:r>
      </w:ins>
      <w:r>
        <w:rPr>
          <w:snapToGrid w:val="0"/>
        </w:rPr>
        <w:t>injuries</w:t>
      </w:r>
      <w:bookmarkEnd w:id="8061"/>
      <w:bookmarkEnd w:id="8062"/>
      <w:bookmarkEnd w:id="8063"/>
      <w:bookmarkEnd w:id="8064"/>
      <w:bookmarkEnd w:id="8065"/>
      <w:bookmarkEnd w:id="8066"/>
      <w:del w:id="8069" w:author="svcMRProcess" w:date="2020-02-22T02:46:00Z">
        <w:r>
          <w:rPr>
            <w:snapToGrid w:val="0"/>
          </w:rPr>
          <w:delText xml:space="preserve"> mentioned in Schedule 2</w:delText>
        </w:r>
        <w:bookmarkEnd w:id="8067"/>
        <w:r>
          <w:rPr>
            <w:snapToGrid w:val="0"/>
          </w:rPr>
          <w:delText xml:space="preserve"> </w:delText>
        </w:r>
      </w:del>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8070" w:name="_Toc440878071"/>
      <w:bookmarkStart w:id="8071" w:name="_Toc517775434"/>
      <w:bookmarkStart w:id="8072" w:name="_Toc520107182"/>
      <w:bookmarkStart w:id="8073" w:name="_Toc523111807"/>
      <w:r>
        <w:tab/>
        <w:t>[Section 321, formerly section 199, renumbered as section 321 by No. 42 of 2004 s. 154(1).]</w:t>
      </w:r>
    </w:p>
    <w:p>
      <w:pPr>
        <w:pStyle w:val="Heading5"/>
        <w:rPr>
          <w:snapToGrid w:val="0"/>
        </w:rPr>
      </w:pPr>
      <w:bookmarkStart w:id="8074" w:name="_Toc128988749"/>
      <w:bookmarkStart w:id="8075" w:name="_Toc286750602"/>
      <w:bookmarkStart w:id="8076" w:name="_Toc278983718"/>
      <w:r>
        <w:rPr>
          <w:rStyle w:val="CharSectno"/>
        </w:rPr>
        <w:t>322</w:t>
      </w:r>
      <w:r>
        <w:rPr>
          <w:snapToGrid w:val="0"/>
        </w:rPr>
        <w:t>.</w:t>
      </w:r>
      <w:r>
        <w:rPr>
          <w:snapToGrid w:val="0"/>
        </w:rPr>
        <w:tab/>
        <w:t>Child’s allowance</w:t>
      </w:r>
      <w:bookmarkEnd w:id="8070"/>
      <w:bookmarkEnd w:id="8071"/>
      <w:bookmarkEnd w:id="8072"/>
      <w:bookmarkEnd w:id="8073"/>
      <w:bookmarkEnd w:id="8074"/>
      <w:bookmarkEnd w:id="8075"/>
      <w:bookmarkEnd w:id="8076"/>
      <w:del w:id="8077" w:author="svcMRProcess" w:date="2020-02-22T02:46:00Z">
        <w:r>
          <w:rPr>
            <w:snapToGrid w:val="0"/>
          </w:rPr>
          <w:delText xml:space="preserve"> </w:delText>
        </w:r>
      </w:del>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8078" w:name="_Toc440878072"/>
      <w:bookmarkStart w:id="8079" w:name="_Toc517775435"/>
      <w:bookmarkStart w:id="8080" w:name="_Toc520107183"/>
      <w:bookmarkStart w:id="8081" w:name="_Toc523111808"/>
      <w:r>
        <w:tab/>
        <w:t>[Section 322, formerly section 200, renumbered as section 322 by No. 42 of 2004 s. 154(1).]</w:t>
      </w:r>
    </w:p>
    <w:p>
      <w:pPr>
        <w:pStyle w:val="Heading5"/>
        <w:rPr>
          <w:snapToGrid w:val="0"/>
        </w:rPr>
      </w:pPr>
      <w:bookmarkStart w:id="8082" w:name="_Toc128988750"/>
      <w:bookmarkStart w:id="8083" w:name="_Toc278983719"/>
      <w:bookmarkStart w:id="8084" w:name="_Toc286750603"/>
      <w:r>
        <w:rPr>
          <w:rStyle w:val="CharSectno"/>
        </w:rPr>
        <w:t>323</w:t>
      </w:r>
      <w:r>
        <w:rPr>
          <w:snapToGrid w:val="0"/>
        </w:rPr>
        <w:t>.</w:t>
      </w:r>
      <w:r>
        <w:rPr>
          <w:snapToGrid w:val="0"/>
        </w:rPr>
        <w:tab/>
        <w:t>Continuation</w:t>
      </w:r>
      <w:bookmarkEnd w:id="8078"/>
      <w:bookmarkEnd w:id="8079"/>
      <w:bookmarkEnd w:id="8080"/>
      <w:bookmarkEnd w:id="8081"/>
      <w:bookmarkEnd w:id="8082"/>
      <w:bookmarkEnd w:id="8083"/>
      <w:r>
        <w:rPr>
          <w:snapToGrid w:val="0"/>
        </w:rPr>
        <w:t xml:space="preserve"> </w:t>
      </w:r>
      <w:ins w:id="8085" w:author="svcMRProcess" w:date="2020-02-22T02:46:00Z">
        <w:r>
          <w:rPr>
            <w:snapToGrid w:val="0"/>
          </w:rPr>
          <w:t>of office holders, agreements etc.</w:t>
        </w:r>
      </w:ins>
      <w:bookmarkEnd w:id="8084"/>
    </w:p>
    <w:p>
      <w:pPr>
        <w:pStyle w:val="Subsection"/>
        <w:rPr>
          <w:snapToGrid w:val="0"/>
        </w:rPr>
      </w:pPr>
      <w:r>
        <w:rPr>
          <w:snapToGrid w:val="0"/>
        </w:rPr>
        <w:tab/>
        <w:t>(1)</w:t>
      </w:r>
      <w:r>
        <w:rPr>
          <w:snapToGrid w:val="0"/>
        </w:rPr>
        <w:tab/>
        <w:t>On and after the proclaimed date —</w:t>
      </w:r>
      <w:del w:id="8086" w:author="svcMRProcess" w:date="2020-02-22T02:46:00Z">
        <w:r>
          <w:rPr>
            <w:snapToGrid w:val="0"/>
          </w:rPr>
          <w:delText> </w:delText>
        </w:r>
      </w:del>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del w:id="8087" w:author="svcMRProcess" w:date="2020-02-22T02:46:00Z">
        <w:r>
          <w:rPr>
            <w:snapToGrid w:val="0"/>
          </w:rPr>
          <w:delText> </w:delText>
        </w:r>
      </w:del>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del w:id="8088" w:author="svcMRProcess" w:date="2020-02-22T02:46:00Z">
        <w:r>
          <w:rPr>
            <w:snapToGrid w:val="0"/>
            <w:vertAlign w:val="superscript"/>
          </w:rPr>
          <w:delText>11, 12</w:delText>
        </w:r>
      </w:del>
      <w:ins w:id="8089" w:author="svcMRProcess" w:date="2020-02-22T02:46:00Z">
        <w:r>
          <w:rPr>
            <w:snapToGrid w:val="0"/>
            <w:vertAlign w:val="superscript"/>
          </w:rPr>
          <w:t>13, 14</w:t>
        </w:r>
      </w:ins>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8090" w:name="_Toc440878073"/>
      <w:bookmarkStart w:id="8091" w:name="_Toc517775436"/>
      <w:bookmarkStart w:id="8092" w:name="_Toc520107184"/>
      <w:bookmarkStart w:id="8093" w:name="_Toc523111809"/>
      <w:bookmarkStart w:id="8094" w:name="_Toc128988751"/>
      <w:bookmarkStart w:id="8095" w:name="_Toc286750604"/>
      <w:bookmarkStart w:id="8096" w:name="_Toc278983720"/>
      <w:r>
        <w:rPr>
          <w:rStyle w:val="CharSectno"/>
        </w:rPr>
        <w:t>324</w:t>
      </w:r>
      <w:r>
        <w:rPr>
          <w:snapToGrid w:val="0"/>
        </w:rPr>
        <w:t>.</w:t>
      </w:r>
      <w:r>
        <w:rPr>
          <w:snapToGrid w:val="0"/>
        </w:rPr>
        <w:tab/>
        <w:t>References to the Board, the Supplementary Board or officers</w:t>
      </w:r>
      <w:bookmarkEnd w:id="8090"/>
      <w:bookmarkEnd w:id="8091"/>
      <w:bookmarkEnd w:id="8092"/>
      <w:bookmarkEnd w:id="8093"/>
      <w:bookmarkEnd w:id="8094"/>
      <w:bookmarkEnd w:id="8095"/>
      <w:bookmarkEnd w:id="8096"/>
      <w:del w:id="8097" w:author="svcMRProcess" w:date="2020-02-22T02:46:00Z">
        <w:r>
          <w:rPr>
            <w:snapToGrid w:val="0"/>
          </w:rPr>
          <w:delText xml:space="preserve"> </w:delText>
        </w:r>
      </w:del>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del w:id="8098" w:author="svcMRProcess" w:date="2020-02-22T02:46:00Z"/>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8099" w:name="_Toc440878075"/>
    </w:p>
    <w:p>
      <w:pPr>
        <w:pStyle w:val="yEdnoteschedule"/>
        <w:spacing w:after="120"/>
      </w:pPr>
      <w:r>
        <w:t>[Heading deleted by No. 19 of 2010 s. 42(3).]</w:t>
      </w:r>
    </w:p>
    <w:p>
      <w:pPr>
        <w:rPr>
          <w:ins w:id="8100" w:author="svcMRProcess" w:date="2020-02-22T02:46:00Z"/>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8101" w:name="_Toc440878076"/>
      <w:bookmarkStart w:id="8102" w:name="_Toc520107187"/>
      <w:bookmarkStart w:id="8103" w:name="_Toc110654627"/>
      <w:bookmarkStart w:id="8104" w:name="_Toc110738801"/>
      <w:bookmarkStart w:id="8105" w:name="_Toc121284250"/>
      <w:bookmarkStart w:id="8106" w:name="_Toc121563492"/>
      <w:bookmarkStart w:id="8107" w:name="_Toc125178784"/>
      <w:bookmarkStart w:id="8108" w:name="_Toc125343117"/>
      <w:bookmarkStart w:id="8109" w:name="_Toc125451248"/>
      <w:bookmarkStart w:id="8110" w:name="_Toc128988752"/>
      <w:bookmarkStart w:id="8111" w:name="_Toc156810575"/>
      <w:bookmarkStart w:id="8112" w:name="_Toc156813818"/>
      <w:bookmarkStart w:id="8113" w:name="_Toc158005089"/>
      <w:bookmarkStart w:id="8114" w:name="_Toc173647316"/>
      <w:bookmarkStart w:id="8115" w:name="_Toc173647882"/>
      <w:bookmarkStart w:id="8116" w:name="_Toc173731936"/>
      <w:bookmarkStart w:id="8117" w:name="_Toc196195663"/>
      <w:bookmarkStart w:id="8118" w:name="_Toc196797929"/>
      <w:bookmarkStart w:id="8119" w:name="_Toc202242115"/>
      <w:bookmarkStart w:id="8120" w:name="_Toc215550721"/>
      <w:bookmarkStart w:id="8121" w:name="_Toc219868506"/>
      <w:bookmarkStart w:id="8122" w:name="_Toc219869094"/>
      <w:bookmarkStart w:id="8123" w:name="_Toc221936139"/>
      <w:bookmarkStart w:id="8124" w:name="_Toc226445921"/>
      <w:bookmarkStart w:id="8125" w:name="_Toc227472422"/>
      <w:bookmarkStart w:id="8126" w:name="_Toc228939558"/>
      <w:bookmarkStart w:id="8127" w:name="_Toc247972082"/>
      <w:bookmarkStart w:id="8128" w:name="_Toc256157035"/>
      <w:bookmarkStart w:id="8129" w:name="_Toc267580905"/>
      <w:bookmarkStart w:id="8130" w:name="_Toc268271695"/>
      <w:bookmarkStart w:id="8131" w:name="_Toc274301050"/>
      <w:bookmarkStart w:id="8132" w:name="_Toc275257484"/>
      <w:bookmarkStart w:id="8133" w:name="_Toc276566993"/>
      <w:bookmarkStart w:id="8134" w:name="_Toc278983721"/>
      <w:bookmarkStart w:id="8135" w:name="_Toc282413684"/>
      <w:bookmarkStart w:id="8136" w:name="_Toc282510878"/>
      <w:bookmarkStart w:id="8137" w:name="_Toc282511447"/>
      <w:bookmarkStart w:id="8138" w:name="_Toc284313114"/>
      <w:bookmarkStart w:id="8139" w:name="_Toc284335360"/>
      <w:bookmarkStart w:id="8140" w:name="_Toc286394845"/>
      <w:bookmarkStart w:id="8141" w:name="_Toc286395412"/>
      <w:bookmarkStart w:id="8142" w:name="_Toc286395979"/>
      <w:bookmarkStart w:id="8143" w:name="_Toc286648210"/>
      <w:bookmarkStart w:id="8144" w:name="_Toc286667986"/>
      <w:bookmarkStart w:id="8145" w:name="_Toc286750605"/>
      <w:bookmarkEnd w:id="8099"/>
      <w:r>
        <w:rPr>
          <w:rStyle w:val="CharSchNo"/>
        </w:rPr>
        <w:t>Schedule 1</w:t>
      </w:r>
      <w:r>
        <w:rPr>
          <w:rStyle w:val="CharSDivNo"/>
        </w:rPr>
        <w:t> </w:t>
      </w:r>
      <w:r>
        <w:t>—</w:t>
      </w:r>
      <w:r>
        <w:rPr>
          <w:rStyle w:val="CharSDivText"/>
        </w:rPr>
        <w:t> </w:t>
      </w:r>
      <w:r>
        <w:rPr>
          <w:rStyle w:val="CharSchText"/>
        </w:rPr>
        <w:t>Compensation</w:t>
      </w:r>
      <w:del w:id="8146" w:author="svcMRProcess" w:date="2020-02-22T02:46:00Z">
        <w:r>
          <w:rPr>
            <w:rStyle w:val="CharSchText"/>
          </w:rPr>
          <w:delText> </w:delText>
        </w:r>
      </w:del>
      <w:ins w:id="8147" w:author="svcMRProcess" w:date="2020-02-22T02:46:00Z">
        <w:r>
          <w:rPr>
            <w:rStyle w:val="CharSchText"/>
          </w:rPr>
          <w:t xml:space="preserve"> </w:t>
        </w:r>
      </w:ins>
      <w:r>
        <w:rPr>
          <w:rStyle w:val="CharSchText"/>
        </w:rPr>
        <w:t>entitlements</w:t>
      </w:r>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8148" w:name="_Toc128988753"/>
      <w:bookmarkStart w:id="8149" w:name="_Toc286750606"/>
      <w:bookmarkStart w:id="8150" w:name="_Toc278983722"/>
      <w:bookmarkStart w:id="8151" w:name="_Toc517775439"/>
      <w:bookmarkStart w:id="8152" w:name="_Toc520107189"/>
      <w:bookmarkStart w:id="8153" w:name="_Toc523111811"/>
      <w:r>
        <w:rPr>
          <w:rStyle w:val="CharSClsNo"/>
        </w:rPr>
        <w:t>1</w:t>
      </w:r>
      <w:r>
        <w:t>.</w:t>
      </w:r>
      <w:r>
        <w:rPr>
          <w:b w:val="0"/>
        </w:rPr>
        <w:tab/>
      </w:r>
      <w:r>
        <w:t>Death — dependants wholly dependent — notional residual entitlement</w:t>
      </w:r>
      <w:bookmarkEnd w:id="8148"/>
      <w:bookmarkEnd w:id="8149"/>
      <w:bookmarkEnd w:id="8150"/>
    </w:p>
    <w:p>
      <w:pPr>
        <w:pStyle w:val="ySubsection"/>
      </w:pPr>
      <w:r>
        <w:tab/>
        <w:t>(1)</w:t>
      </w:r>
      <w:r>
        <w:tab/>
        <w:t>Subject to subclauses (2) and (3), where death results from the injury and the worker leaves —</w:t>
      </w:r>
      <w:del w:id="8154" w:author="svcMRProcess" w:date="2020-02-22T02:46:00Z">
        <w:r>
          <w:delText xml:space="preserve"> </w:delText>
        </w:r>
      </w:del>
    </w:p>
    <w:p>
      <w:pPr>
        <w:pStyle w:val="yIndenta"/>
      </w:pPr>
      <w:r>
        <w:tab/>
        <w:t>(a)</w:t>
      </w:r>
      <w:r>
        <w:tab/>
        <w:t>a dependant who —</w:t>
      </w:r>
      <w:del w:id="8155" w:author="svcMRProcess" w:date="2020-02-22T02:46:00Z">
        <w:r>
          <w:delText xml:space="preserve"> </w:delText>
        </w:r>
      </w:del>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del w:id="8156" w:author="svcMRProcess" w:date="2020-02-22T02:46:00Z">
        <w:r>
          <w:delText xml:space="preserve"> </w:delText>
        </w:r>
      </w:del>
    </w:p>
    <w:p>
      <w:pPr>
        <w:pStyle w:val="yIndenta"/>
      </w:pPr>
      <w:r>
        <w:tab/>
        <w:t>(a)</w:t>
      </w:r>
      <w:r>
        <w:tab/>
        <w:t>a spouse or de facto partner;</w:t>
      </w:r>
      <w:ins w:id="8157" w:author="svcMRProcess" w:date="2020-02-22T02:46:00Z">
        <w:r>
          <w:t xml:space="preserve"> or</w:t>
        </w:r>
      </w:ins>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8158" w:name="_Toc128988754"/>
      <w:bookmarkStart w:id="8159" w:name="_Toc286750607"/>
      <w:bookmarkStart w:id="8160" w:name="_Toc278983723"/>
      <w:r>
        <w:rPr>
          <w:rStyle w:val="CharSClsNo"/>
        </w:rPr>
        <w:t>1A</w:t>
      </w:r>
      <w:r>
        <w:t>.</w:t>
      </w:r>
      <w:r>
        <w:rPr>
          <w:b w:val="0"/>
        </w:rPr>
        <w:tab/>
      </w:r>
      <w:r>
        <w:t>Death — dependants wholly dependent — child’s allowance</w:t>
      </w:r>
      <w:bookmarkEnd w:id="8158"/>
      <w:bookmarkEnd w:id="8159"/>
      <w:bookmarkEnd w:id="8160"/>
    </w:p>
    <w:p>
      <w:pPr>
        <w:pStyle w:val="ySubsection"/>
      </w:pPr>
      <w:r>
        <w:tab/>
      </w:r>
      <w:r>
        <w:tab/>
        <w:t>Subject to clause 1B, where death results from the injury and the worker leaves any dependants wholly dependent upon the worker’s earnings —</w:t>
      </w:r>
      <w:del w:id="8161" w:author="svcMRProcess" w:date="2020-02-22T02:46:00Z">
        <w:r>
          <w:delText xml:space="preserve"> </w:delText>
        </w:r>
      </w:del>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8162" w:name="_Toc128988755"/>
      <w:bookmarkStart w:id="8163" w:name="_Toc286750608"/>
      <w:bookmarkStart w:id="8164" w:name="_Toc278983724"/>
      <w:r>
        <w:rPr>
          <w:rStyle w:val="CharSClsNo"/>
        </w:rPr>
        <w:t>1B</w:t>
      </w:r>
      <w:r>
        <w:t>.</w:t>
      </w:r>
      <w:r>
        <w:rPr>
          <w:b w:val="0"/>
        </w:rPr>
        <w:tab/>
      </w:r>
      <w:r>
        <w:t>Death — dependants wholly dependent — notional residual entitlement or child’s allowance</w:t>
      </w:r>
      <w:bookmarkEnd w:id="8162"/>
      <w:bookmarkEnd w:id="8163"/>
      <w:bookmarkEnd w:id="8164"/>
    </w:p>
    <w:p>
      <w:pPr>
        <w:pStyle w:val="ySubsection"/>
      </w:pPr>
      <w:r>
        <w:tab/>
        <w:t>(1)</w:t>
      </w:r>
      <w:r>
        <w:tab/>
        <w:t>Where death results from the injury and the worker dies leaving —</w:t>
      </w:r>
      <w:del w:id="8165" w:author="svcMRProcess" w:date="2020-02-22T02:46:00Z">
        <w:r>
          <w:delText xml:space="preserve"> </w:delText>
        </w:r>
      </w:del>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del w:id="8166" w:author="svcMRProcess" w:date="2020-02-22T02:46:00Z">
        <w:r>
          <w:delText xml:space="preserve"> </w:delText>
        </w:r>
      </w:del>
    </w:p>
    <w:p>
      <w:pPr>
        <w:pStyle w:val="yIndenta"/>
      </w:pPr>
      <w:r>
        <w:tab/>
        <w:t>(c)</w:t>
      </w:r>
      <w:r>
        <w:tab/>
        <w:t>a child or step</w:t>
      </w:r>
      <w:r>
        <w:noBreakHyphen/>
        <w:t xml:space="preserve">child of the worker wholly dependent upon the worker’s earnings who, apart from this subclause, would be entitled to a child’s allowance under clause 1A; </w:t>
      </w:r>
      <w:ins w:id="8167" w:author="svcMRProcess" w:date="2020-02-22T02:46:00Z">
        <w:r>
          <w:t>and</w:t>
        </w:r>
      </w:ins>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del w:id="8168" w:author="svcMRProcess" w:date="2020-02-22T02:46:00Z">
        <w:r>
          <w:delText xml:space="preserve"> </w:delText>
        </w:r>
      </w:del>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del w:id="8169" w:author="svcMRProcess" w:date="2020-02-22T02:46:00Z">
        <w:r>
          <w:delText xml:space="preserve"> </w:delText>
        </w:r>
      </w:del>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8170" w:name="_Toc128988756"/>
      <w:bookmarkStart w:id="8171" w:name="_Toc286750609"/>
      <w:bookmarkStart w:id="8172" w:name="_Toc278983725"/>
      <w:r>
        <w:rPr>
          <w:rStyle w:val="CharSClsNo"/>
        </w:rPr>
        <w:t>1C</w:t>
      </w:r>
      <w:r>
        <w:t>.</w:t>
      </w:r>
      <w:r>
        <w:rPr>
          <w:b w:val="0"/>
        </w:rPr>
        <w:tab/>
      </w:r>
      <w:del w:id="8173" w:author="svcMRProcess" w:date="2020-02-22T02:46:00Z">
        <w:r>
          <w:delText>Determination of</w:delText>
        </w:r>
      </w:del>
      <w:ins w:id="8174" w:author="svcMRProcess" w:date="2020-02-22T02:46:00Z">
        <w:r>
          <w:t>Determining</w:t>
        </w:r>
      </w:ins>
      <w:r>
        <w:t xml:space="preserve"> entitlement under </w:t>
      </w:r>
      <w:del w:id="8175" w:author="svcMRProcess" w:date="2020-02-22T02:46:00Z">
        <w:r>
          <w:delText>clause</w:delText>
        </w:r>
      </w:del>
      <w:ins w:id="8176" w:author="svcMRProcess" w:date="2020-02-22T02:46:00Z">
        <w:r>
          <w:t>cl.</w:t>
        </w:r>
      </w:ins>
      <w:r>
        <w:t> 1B</w:t>
      </w:r>
      <w:bookmarkEnd w:id="8170"/>
      <w:bookmarkEnd w:id="8171"/>
      <w:bookmarkEnd w:id="8172"/>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del w:id="8177" w:author="svcMRProcess" w:date="2020-02-22T02:46:00Z">
        <w:r>
          <w:delText xml:space="preserve"> </w:delText>
        </w:r>
      </w:del>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del w:id="8178" w:author="svcMRProcess" w:date="2020-02-22T02:46:00Z">
        <w:r>
          <w:delText xml:space="preserve"> </w:delText>
        </w:r>
      </w:del>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8179" w:name="_Toc128988757"/>
      <w:bookmarkStart w:id="8180" w:name="_Toc286750610"/>
      <w:bookmarkStart w:id="8181" w:name="_Toc278983726"/>
      <w:r>
        <w:rPr>
          <w:rStyle w:val="CharSClsNo"/>
        </w:rPr>
        <w:t>2</w:t>
      </w:r>
      <w:r>
        <w:rPr>
          <w:snapToGrid w:val="0"/>
        </w:rPr>
        <w:t>.</w:t>
      </w:r>
      <w:r>
        <w:rPr>
          <w:snapToGrid w:val="0"/>
        </w:rPr>
        <w:tab/>
        <w:t>Death — partial dependants who are not children</w:t>
      </w:r>
      <w:bookmarkEnd w:id="8151"/>
      <w:bookmarkEnd w:id="8152"/>
      <w:bookmarkEnd w:id="8153"/>
      <w:bookmarkEnd w:id="8179"/>
      <w:bookmarkEnd w:id="8180"/>
      <w:bookmarkEnd w:id="8181"/>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8182" w:name="_Toc517775440"/>
      <w:bookmarkStart w:id="8183" w:name="_Toc520107190"/>
      <w:bookmarkStart w:id="8184" w:name="_Toc523111812"/>
      <w:bookmarkStart w:id="8185" w:name="_Toc128988758"/>
      <w:bookmarkStart w:id="8186" w:name="_Toc286750611"/>
      <w:bookmarkStart w:id="8187" w:name="_Toc278983727"/>
      <w:r>
        <w:rPr>
          <w:rStyle w:val="CharSClsNo"/>
        </w:rPr>
        <w:t>3</w:t>
      </w:r>
      <w:r>
        <w:rPr>
          <w:snapToGrid w:val="0"/>
        </w:rPr>
        <w:t>.</w:t>
      </w:r>
      <w:r>
        <w:rPr>
          <w:snapToGrid w:val="0"/>
        </w:rPr>
        <w:tab/>
        <w:t>Death — partial dependants who are children</w:t>
      </w:r>
      <w:bookmarkEnd w:id="8182"/>
      <w:bookmarkEnd w:id="8183"/>
      <w:bookmarkEnd w:id="8184"/>
      <w:bookmarkEnd w:id="8185"/>
      <w:bookmarkEnd w:id="8186"/>
      <w:bookmarkEnd w:id="818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8188" w:name="_Toc517775441"/>
      <w:bookmarkStart w:id="8189" w:name="_Toc520107191"/>
      <w:bookmarkStart w:id="8190" w:name="_Toc523111813"/>
      <w:bookmarkStart w:id="8191" w:name="_Toc128988759"/>
      <w:bookmarkStart w:id="8192" w:name="_Toc286750612"/>
      <w:bookmarkStart w:id="8193" w:name="_Toc278983728"/>
      <w:r>
        <w:rPr>
          <w:rStyle w:val="CharSClsNo"/>
        </w:rPr>
        <w:t>4</w:t>
      </w:r>
      <w:r>
        <w:rPr>
          <w:snapToGrid w:val="0"/>
        </w:rPr>
        <w:t>.</w:t>
      </w:r>
      <w:r>
        <w:rPr>
          <w:snapToGrid w:val="0"/>
        </w:rPr>
        <w:tab/>
        <w:t>Death — no dependant</w:t>
      </w:r>
      <w:bookmarkEnd w:id="8188"/>
      <w:bookmarkEnd w:id="8189"/>
      <w:bookmarkEnd w:id="8190"/>
      <w:bookmarkEnd w:id="8191"/>
      <w:bookmarkEnd w:id="8192"/>
      <w:bookmarkEnd w:id="819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8194" w:name="_Toc517775442"/>
      <w:bookmarkStart w:id="8195" w:name="_Toc520107192"/>
      <w:bookmarkStart w:id="8196" w:name="_Toc523111814"/>
      <w:bookmarkStart w:id="8197" w:name="_Toc128988760"/>
      <w:bookmarkStart w:id="8198" w:name="_Toc286750613"/>
      <w:bookmarkStart w:id="8199" w:name="_Toc278983729"/>
      <w:r>
        <w:rPr>
          <w:rStyle w:val="CharSClsNo"/>
        </w:rPr>
        <w:t>5</w:t>
      </w:r>
      <w:r>
        <w:rPr>
          <w:snapToGrid w:val="0"/>
        </w:rPr>
        <w:t>.</w:t>
      </w:r>
      <w:r>
        <w:rPr>
          <w:snapToGrid w:val="0"/>
        </w:rPr>
        <w:tab/>
        <w:t>Death — where not resulting from the injury but weekly payments had been made</w:t>
      </w:r>
      <w:bookmarkEnd w:id="8194"/>
      <w:bookmarkEnd w:id="8195"/>
      <w:bookmarkEnd w:id="8196"/>
      <w:bookmarkEnd w:id="8197"/>
      <w:bookmarkEnd w:id="8198"/>
      <w:bookmarkEnd w:id="8199"/>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del w:id="8200" w:author="svcMRProcess" w:date="2020-02-22T02:46:00Z">
        <w:r>
          <w:rPr>
            <w:snapToGrid w:val="0"/>
          </w:rPr>
          <w:delText> </w:delText>
        </w:r>
      </w:del>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del w:id="8201" w:author="svcMRProcess" w:date="2020-02-22T02:46:00Z">
        <w:r>
          <w:rPr>
            <w:snapToGrid w:val="0"/>
          </w:rPr>
          <w:delText> </w:delText>
        </w:r>
      </w:del>
    </w:p>
    <w:p>
      <w:pPr>
        <w:pStyle w:val="yIndenti0"/>
        <w:rPr>
          <w:snapToGrid w:val="0"/>
        </w:rPr>
      </w:pPr>
      <w:r>
        <w:rPr>
          <w:snapToGrid w:val="0"/>
        </w:rPr>
        <w:tab/>
        <w:t>(a)</w:t>
      </w:r>
      <w:r>
        <w:rPr>
          <w:snapToGrid w:val="0"/>
        </w:rPr>
        <w:tab/>
        <w:t>in respect of and for the benefit only of all those dependants —</w:t>
      </w:r>
      <w:del w:id="8202" w:author="svcMRProcess" w:date="2020-02-22T02:46:00Z">
        <w:r>
          <w:rPr>
            <w:snapToGrid w:val="0"/>
          </w:rPr>
          <w:delText> </w:delText>
        </w:r>
      </w:del>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del w:id="8203" w:author="svcMRProcess" w:date="2020-02-22T02:46:00Z">
        <w:r>
          <w:rPr>
            <w:snapToGrid w:val="0"/>
          </w:rPr>
          <w:delText> </w:delText>
        </w:r>
      </w:del>
    </w:p>
    <w:p>
      <w:pPr>
        <w:pStyle w:val="yIndenti0"/>
        <w:rPr>
          <w:snapToGrid w:val="0"/>
        </w:rPr>
      </w:pPr>
      <w:r>
        <w:rPr>
          <w:snapToGrid w:val="0"/>
        </w:rPr>
        <w:tab/>
        <w:t>(a)</w:t>
      </w:r>
      <w:r>
        <w:rPr>
          <w:snapToGrid w:val="0"/>
        </w:rPr>
        <w:tab/>
        <w:t>in respect of and for the benefit only of all those dependants —</w:t>
      </w:r>
      <w:del w:id="8204" w:author="svcMRProcess" w:date="2020-02-22T02:46:00Z">
        <w:r>
          <w:rPr>
            <w:snapToGrid w:val="0"/>
          </w:rPr>
          <w:delText> </w:delText>
        </w:r>
      </w:del>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8205" w:name="_Toc517775443"/>
      <w:bookmarkStart w:id="8206" w:name="_Toc520107193"/>
      <w:bookmarkStart w:id="8207" w:name="_Toc523111815"/>
      <w:bookmarkStart w:id="8208" w:name="_Toc128988761"/>
      <w:bookmarkStart w:id="8209" w:name="_Toc286750614"/>
      <w:bookmarkStart w:id="8210" w:name="_Toc278983730"/>
      <w:r>
        <w:rPr>
          <w:rStyle w:val="CharSClsNo"/>
        </w:rPr>
        <w:t>7</w:t>
      </w:r>
      <w:r>
        <w:rPr>
          <w:snapToGrid w:val="0"/>
        </w:rPr>
        <w:t>.</w:t>
      </w:r>
      <w:r>
        <w:rPr>
          <w:snapToGrid w:val="0"/>
        </w:rPr>
        <w:tab/>
      </w:r>
      <w:del w:id="8211" w:author="svcMRProcess" w:date="2020-02-22T02:46:00Z">
        <w:r>
          <w:rPr>
            <w:snapToGrid w:val="0"/>
          </w:rPr>
          <w:delText>Amount of compensation in case of total</w:delText>
        </w:r>
      </w:del>
      <w:ins w:id="8212" w:author="svcMRProcess" w:date="2020-02-22T02:46:00Z">
        <w:r>
          <w:rPr>
            <w:snapToGrid w:val="0"/>
          </w:rPr>
          <w:t>Total</w:t>
        </w:r>
      </w:ins>
      <w:r>
        <w:rPr>
          <w:snapToGrid w:val="0"/>
        </w:rPr>
        <w:t xml:space="preserve"> or partial incapacity</w:t>
      </w:r>
      <w:bookmarkEnd w:id="8205"/>
      <w:bookmarkEnd w:id="8206"/>
      <w:bookmarkEnd w:id="8207"/>
      <w:bookmarkEnd w:id="8208"/>
      <w:bookmarkEnd w:id="8209"/>
      <w:bookmarkEnd w:id="8210"/>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rPr>
          <w:snapToGrid w:val="0"/>
        </w:rPr>
      </w:pPr>
      <w:bookmarkStart w:id="8213" w:name="_Toc517775444"/>
      <w:bookmarkStart w:id="8214" w:name="_Toc520107194"/>
      <w:bookmarkStart w:id="8215" w:name="_Toc523111816"/>
      <w:bookmarkStart w:id="8216" w:name="_Toc128988762"/>
      <w:bookmarkStart w:id="8217" w:name="_Toc286750615"/>
      <w:bookmarkStart w:id="8218" w:name="_Toc278983731"/>
      <w:r>
        <w:rPr>
          <w:rStyle w:val="CharSClsNo"/>
        </w:rPr>
        <w:t>8</w:t>
      </w:r>
      <w:r>
        <w:rPr>
          <w:snapToGrid w:val="0"/>
        </w:rPr>
        <w:t>.</w:t>
      </w:r>
      <w:r>
        <w:rPr>
          <w:snapToGrid w:val="0"/>
        </w:rPr>
        <w:tab/>
        <w:t>Deemed total incapacity</w:t>
      </w:r>
      <w:bookmarkEnd w:id="8213"/>
      <w:bookmarkEnd w:id="8214"/>
      <w:bookmarkEnd w:id="8215"/>
      <w:bookmarkEnd w:id="8216"/>
      <w:bookmarkEnd w:id="8217"/>
      <w:bookmarkEnd w:id="8218"/>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8219" w:name="_Toc517775445"/>
      <w:bookmarkStart w:id="8220" w:name="_Toc520107195"/>
      <w:bookmarkStart w:id="8221" w:name="_Toc523111817"/>
      <w:bookmarkStart w:id="8222" w:name="_Toc128988763"/>
      <w:bookmarkStart w:id="8223" w:name="_Toc286750616"/>
      <w:bookmarkStart w:id="8224" w:name="_Toc278983732"/>
      <w:r>
        <w:rPr>
          <w:rStyle w:val="CharSClsNo"/>
        </w:rPr>
        <w:t>9</w:t>
      </w:r>
      <w:r>
        <w:rPr>
          <w:snapToGrid w:val="0"/>
        </w:rPr>
        <w:t>.</w:t>
      </w:r>
      <w:r>
        <w:rPr>
          <w:snapToGrid w:val="0"/>
        </w:rPr>
        <w:tab/>
        <w:t>No incapacity — medical expenses</w:t>
      </w:r>
      <w:bookmarkEnd w:id="8219"/>
      <w:bookmarkEnd w:id="8220"/>
      <w:bookmarkEnd w:id="8221"/>
      <w:bookmarkEnd w:id="8222"/>
      <w:bookmarkEnd w:id="8223"/>
      <w:bookmarkEnd w:id="822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8225" w:name="_Toc517775446"/>
      <w:bookmarkStart w:id="8226" w:name="_Toc520107196"/>
      <w:bookmarkStart w:id="8227" w:name="_Toc523111818"/>
      <w:bookmarkStart w:id="8228" w:name="_Toc128988764"/>
      <w:bookmarkStart w:id="8229" w:name="_Toc286750617"/>
      <w:bookmarkStart w:id="8230" w:name="_Toc278983733"/>
      <w:r>
        <w:rPr>
          <w:rStyle w:val="CharSClsNo"/>
        </w:rPr>
        <w:t>10</w:t>
      </w:r>
      <w:r>
        <w:rPr>
          <w:snapToGrid w:val="0"/>
        </w:rPr>
        <w:t>.</w:t>
      </w:r>
      <w:r>
        <w:rPr>
          <w:snapToGrid w:val="0"/>
        </w:rPr>
        <w:tab/>
        <w:t>Absence from work for medical attendance</w:t>
      </w:r>
      <w:bookmarkEnd w:id="8225"/>
      <w:bookmarkEnd w:id="8226"/>
      <w:bookmarkEnd w:id="8227"/>
      <w:bookmarkEnd w:id="8228"/>
      <w:bookmarkEnd w:id="8229"/>
      <w:bookmarkEnd w:id="8230"/>
      <w:del w:id="8231" w:author="svcMRProcess" w:date="2020-02-22T02:46:00Z">
        <w:r>
          <w:rPr>
            <w:snapToGrid w:val="0"/>
          </w:rPr>
          <w:delText xml:space="preserve"> </w:delText>
        </w:r>
      </w:del>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8232" w:name="_Toc278983734"/>
      <w:bookmarkStart w:id="8233" w:name="_Toc517775447"/>
      <w:bookmarkStart w:id="8234" w:name="_Toc520107197"/>
      <w:bookmarkStart w:id="8235" w:name="_Toc523111819"/>
      <w:bookmarkStart w:id="8236" w:name="_Toc128988765"/>
      <w:bookmarkStart w:id="8237" w:name="_Toc286750618"/>
      <w:r>
        <w:rPr>
          <w:rStyle w:val="CharSClsNo"/>
        </w:rPr>
        <w:t>11</w:t>
      </w:r>
      <w:r>
        <w:rPr>
          <w:snapToGrid w:val="0"/>
        </w:rPr>
        <w:t>.</w:t>
      </w:r>
      <w:r>
        <w:rPr>
          <w:snapToGrid w:val="0"/>
        </w:rPr>
        <w:tab/>
      </w:r>
      <w:del w:id="8238" w:author="svcMRProcess" w:date="2020-02-22T02:46:00Z">
        <w:r>
          <w:rPr>
            <w:snapToGrid w:val="0"/>
          </w:rPr>
          <w:delText>Weekly earnings</w:delText>
        </w:r>
      </w:del>
      <w:bookmarkEnd w:id="8232"/>
      <w:ins w:id="8239" w:author="svcMRProcess" w:date="2020-02-22T02:46:00Z">
        <w:r>
          <w:rPr>
            <w:snapToGrid w:val="0"/>
          </w:rPr>
          <w:t>Terms used</w:t>
        </w:r>
      </w:ins>
      <w:bookmarkEnd w:id="8233"/>
      <w:bookmarkEnd w:id="8234"/>
      <w:bookmarkEnd w:id="8235"/>
      <w:bookmarkEnd w:id="8236"/>
      <w:bookmarkEnd w:id="8237"/>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ins w:id="8240" w:author="svcMRProcess" w:date="2020-02-22T02:46:00Z">
        <w:r>
          <w:t xml:space="preserve"> and</w:t>
        </w:r>
      </w:ins>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del w:id="8241" w:author="svcMRProcess" w:date="2020-02-22T02:46:00Z">
        <w:r>
          <w:delText xml:space="preserve"> </w:delText>
        </w:r>
      </w:del>
    </w:p>
    <w:p>
      <w:pPr>
        <w:pStyle w:val="yDefpara"/>
      </w:pPr>
      <w:r>
        <w:tab/>
        <w:t>(a)</w:t>
      </w:r>
      <w:r>
        <w:tab/>
        <w:t xml:space="preserve">any over award or service payments paid on a regular basis as part of the worker’s earnings; </w:t>
      </w:r>
      <w:ins w:id="8242" w:author="svcMRProcess" w:date="2020-02-22T02:46:00Z">
        <w:r>
          <w:t>and</w:t>
        </w:r>
      </w:ins>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del w:id="8243" w:author="svcMRProcess" w:date="2020-02-22T02:46:00Z">
        <w:r>
          <w:delText xml:space="preserve"> </w:delText>
        </w:r>
      </w:del>
    </w:p>
    <w:p>
      <w:pPr>
        <w:pStyle w:val="yIndenta"/>
        <w:spacing w:before="60"/>
      </w:pPr>
      <w:r>
        <w:tab/>
        <w:t>(a)</w:t>
      </w:r>
      <w:r>
        <w:tab/>
        <w:t>in the case of a director who is a worker for a company other than a company that is exempt under section 164 —</w:t>
      </w:r>
      <w:del w:id="8244" w:author="svcMRProcess" w:date="2020-02-22T02:46:00Z">
        <w:r>
          <w:delText xml:space="preserve"> </w:delText>
        </w:r>
      </w:del>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rPr>
          <w:ins w:id="8245" w:author="svcMRProcess" w:date="2020-02-22T02:46:00Z"/>
        </w:rPr>
      </w:pPr>
      <w:ins w:id="8246" w:author="svcMRProcess" w:date="2020-02-22T02:46:00Z">
        <w:r>
          <w:tab/>
        </w:r>
        <w:r>
          <w:tab/>
          <w:t>and</w:t>
        </w:r>
      </w:ins>
    </w:p>
    <w:p>
      <w:pPr>
        <w:pStyle w:val="yIndenta"/>
        <w:spacing w:before="60"/>
      </w:pPr>
      <w:r>
        <w:tab/>
        <w:t>(b)</w:t>
      </w:r>
      <w:r>
        <w:tab/>
        <w:t>in the case of a director who is a worker for a company that is exempt under section 164, the average weekly earnings of the director determined under subclause (2b);</w:t>
      </w:r>
      <w:ins w:id="8247" w:author="svcMRProcess" w:date="2020-02-22T02:46:00Z">
        <w:r>
          <w:t xml:space="preserve"> and</w:t>
        </w:r>
      </w:ins>
    </w:p>
    <w:p>
      <w:pPr>
        <w:pStyle w:val="yIndenta"/>
        <w:spacing w:before="60"/>
        <w:rPr>
          <w:del w:id="8248" w:author="svcMRProcess" w:date="2020-02-22T02:46:00Z"/>
        </w:rPr>
      </w:pPr>
      <w:del w:id="8249" w:author="svcMRProcess" w:date="2020-02-22T02:46:00Z">
        <w:r>
          <w:tab/>
        </w:r>
        <w:r>
          <w:tab/>
          <w:delText>and</w:delText>
        </w:r>
      </w:del>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del w:id="8250" w:author="svcMRProcess" w:date="2020-02-22T02:46:00Z">
        <w:r>
          <w:delText xml:space="preserve"> </w:delText>
        </w:r>
      </w:del>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ins w:id="8251" w:author="svcMRProcess" w:date="2020-02-22T02:46:00Z">
        <w:r>
          <w:t>and</w:t>
        </w:r>
      </w:ins>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del w:id="8252" w:author="svcMRProcess" w:date="2020-02-22T02:46:00Z">
        <w:r>
          <w:delText xml:space="preserve"> </w:delText>
        </w:r>
      </w:del>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ins w:id="8253" w:author="svcMRProcess" w:date="2020-02-22T02:46:00Z">
        <w:r>
          <w:t>and</w:t>
        </w:r>
      </w:ins>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del w:id="8254" w:author="svcMRProcess" w:date="2020-02-22T02:46:00Z">
        <w:r>
          <w:rPr>
            <w:snapToGrid w:val="0"/>
          </w:rPr>
          <w:delText xml:space="preserve"> </w:delText>
        </w:r>
      </w:del>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del w:id="8255" w:author="svcMRProcess" w:date="2020-02-22T02:46:00Z">
        <w:r>
          <w:rPr>
            <w:snapToGrid w:val="0"/>
          </w:rPr>
          <w:delText xml:space="preserve"> </w:delText>
        </w:r>
      </w:del>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del w:id="8256" w:author="svcMRProcess" w:date="2020-02-22T02:46:00Z">
        <w:r>
          <w:delText xml:space="preserve"> </w:delText>
        </w:r>
      </w:del>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del w:id="8257" w:author="svcMRProcess" w:date="2020-02-22T02:46:00Z">
        <w:r>
          <w:tab/>
        </w:r>
      </w:del>
      <w:r>
        <w:tab/>
        <w:t>Deleted by No. 34 of 1999 s. 32(13).]</w:t>
      </w:r>
    </w:p>
    <w:p>
      <w:pPr>
        <w:pStyle w:val="yHeading5"/>
        <w:rPr>
          <w:snapToGrid w:val="0"/>
        </w:rPr>
      </w:pPr>
      <w:bookmarkStart w:id="8258" w:name="_Toc517775448"/>
      <w:bookmarkStart w:id="8259" w:name="_Toc520107198"/>
      <w:bookmarkStart w:id="8260" w:name="_Toc523111820"/>
      <w:bookmarkStart w:id="8261" w:name="_Toc128988766"/>
      <w:bookmarkStart w:id="8262" w:name="_Toc286750619"/>
      <w:bookmarkStart w:id="8263" w:name="_Toc278983735"/>
      <w:r>
        <w:rPr>
          <w:rStyle w:val="CharSClsNo"/>
        </w:rPr>
        <w:t>12</w:t>
      </w:r>
      <w:r>
        <w:rPr>
          <w:snapToGrid w:val="0"/>
        </w:rPr>
        <w:t>.</w:t>
      </w:r>
      <w:r>
        <w:rPr>
          <w:snapToGrid w:val="0"/>
        </w:rPr>
        <w:tab/>
        <w:t>Part</w:t>
      </w:r>
      <w:r>
        <w:rPr>
          <w:snapToGrid w:val="0"/>
        </w:rPr>
        <w:noBreakHyphen/>
        <w:t>time worker</w:t>
      </w:r>
      <w:bookmarkEnd w:id="8258"/>
      <w:bookmarkEnd w:id="8259"/>
      <w:bookmarkEnd w:id="8260"/>
      <w:bookmarkEnd w:id="8261"/>
      <w:bookmarkEnd w:id="8262"/>
      <w:bookmarkEnd w:id="8263"/>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8264" w:name="_Toc517775449"/>
      <w:bookmarkStart w:id="8265" w:name="_Toc520107199"/>
      <w:bookmarkStart w:id="8266" w:name="_Toc523111821"/>
      <w:bookmarkStart w:id="8267" w:name="_Toc128988767"/>
      <w:bookmarkStart w:id="8268" w:name="_Toc286750620"/>
      <w:bookmarkStart w:id="8269" w:name="_Toc278983736"/>
      <w:r>
        <w:rPr>
          <w:rStyle w:val="CharSClsNo"/>
        </w:rPr>
        <w:t>13</w:t>
      </w:r>
      <w:r>
        <w:rPr>
          <w:snapToGrid w:val="0"/>
        </w:rPr>
        <w:t>.</w:t>
      </w:r>
      <w:r>
        <w:rPr>
          <w:snapToGrid w:val="0"/>
        </w:rPr>
        <w:tab/>
        <w:t>Concurrent contracts</w:t>
      </w:r>
      <w:bookmarkEnd w:id="8264"/>
      <w:bookmarkEnd w:id="8265"/>
      <w:bookmarkEnd w:id="8266"/>
      <w:bookmarkEnd w:id="8267"/>
      <w:bookmarkEnd w:id="8268"/>
      <w:bookmarkEnd w:id="8269"/>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del w:id="8270" w:author="svcMRProcess" w:date="2020-02-22T02:46:00Z">
        <w:r>
          <w:rPr>
            <w:snapToGrid w:val="0"/>
          </w:rPr>
          <w:delText> </w:delText>
        </w:r>
      </w:del>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8271" w:name="_Toc517775450"/>
      <w:bookmarkStart w:id="8272" w:name="_Toc520107200"/>
      <w:bookmarkStart w:id="8273" w:name="_Toc523111822"/>
      <w:bookmarkStart w:id="8274" w:name="_Toc128988768"/>
      <w:bookmarkStart w:id="8275" w:name="_Toc278983737"/>
      <w:bookmarkStart w:id="8276" w:name="_Toc286750621"/>
      <w:r>
        <w:rPr>
          <w:rStyle w:val="CharSClsNo"/>
        </w:rPr>
        <w:t>14</w:t>
      </w:r>
      <w:r>
        <w:rPr>
          <w:snapToGrid w:val="0"/>
        </w:rPr>
        <w:t>.</w:t>
      </w:r>
      <w:r>
        <w:rPr>
          <w:snapToGrid w:val="0"/>
        </w:rPr>
        <w:tab/>
        <w:t>Casual or seasonal worker</w:t>
      </w:r>
      <w:bookmarkEnd w:id="8271"/>
      <w:bookmarkEnd w:id="8272"/>
      <w:bookmarkEnd w:id="8273"/>
      <w:bookmarkEnd w:id="8274"/>
      <w:bookmarkEnd w:id="8275"/>
      <w:ins w:id="8277" w:author="svcMRProcess" w:date="2020-02-22T02:46:00Z">
        <w:r>
          <w:rPr>
            <w:snapToGrid w:val="0"/>
          </w:rPr>
          <w:t>, weekly earnings of</w:t>
        </w:r>
      </w:ins>
      <w:bookmarkEnd w:id="8276"/>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8278" w:name="_Toc517775451"/>
      <w:bookmarkStart w:id="8279" w:name="_Toc520107201"/>
      <w:bookmarkStart w:id="8280" w:name="_Toc523111823"/>
      <w:bookmarkStart w:id="8281" w:name="_Toc128988769"/>
      <w:bookmarkStart w:id="8282" w:name="_Toc278983738"/>
      <w:bookmarkStart w:id="8283" w:name="_Toc286750622"/>
      <w:r>
        <w:rPr>
          <w:rStyle w:val="CharSClsNo"/>
        </w:rPr>
        <w:t>15</w:t>
      </w:r>
      <w:r>
        <w:rPr>
          <w:snapToGrid w:val="0"/>
        </w:rPr>
        <w:t>.</w:t>
      </w:r>
      <w:r>
        <w:rPr>
          <w:snapToGrid w:val="0"/>
        </w:rPr>
        <w:tab/>
      </w:r>
      <w:del w:id="8284" w:author="svcMRProcess" w:date="2020-02-22T02:46:00Z">
        <w:r>
          <w:rPr>
            <w:snapToGrid w:val="0"/>
          </w:rPr>
          <w:delText>Board</w:delText>
        </w:r>
      </w:del>
      <w:ins w:id="8285" w:author="svcMRProcess" w:date="2020-02-22T02:46:00Z">
        <w:r>
          <w:rPr>
            <w:snapToGrid w:val="0"/>
          </w:rPr>
          <w:t>Paid board</w:t>
        </w:r>
      </w:ins>
      <w:r>
        <w:rPr>
          <w:snapToGrid w:val="0"/>
        </w:rPr>
        <w:t xml:space="preserve"> and lodging</w:t>
      </w:r>
      <w:bookmarkEnd w:id="8278"/>
      <w:bookmarkEnd w:id="8279"/>
      <w:bookmarkEnd w:id="8280"/>
      <w:bookmarkEnd w:id="8281"/>
      <w:bookmarkEnd w:id="8282"/>
      <w:ins w:id="8286" w:author="svcMRProcess" w:date="2020-02-22T02:46:00Z">
        <w:r>
          <w:rPr>
            <w:snapToGrid w:val="0"/>
          </w:rPr>
          <w:t>, effect on earnings</w:t>
        </w:r>
      </w:ins>
      <w:bookmarkEnd w:id="8283"/>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8287" w:name="_Toc517775452"/>
      <w:bookmarkStart w:id="8288" w:name="_Toc520107202"/>
      <w:bookmarkStart w:id="8289" w:name="_Toc523111824"/>
      <w:bookmarkStart w:id="8290" w:name="_Toc128988770"/>
      <w:bookmarkStart w:id="8291" w:name="_Toc286750623"/>
      <w:bookmarkStart w:id="8292" w:name="_Toc278983739"/>
      <w:r>
        <w:rPr>
          <w:rStyle w:val="CharSClsNo"/>
        </w:rPr>
        <w:t>16</w:t>
      </w:r>
      <w:r>
        <w:rPr>
          <w:snapToGrid w:val="0"/>
        </w:rPr>
        <w:t>.</w:t>
      </w:r>
      <w:r>
        <w:rPr>
          <w:snapToGrid w:val="0"/>
        </w:rPr>
        <w:tab/>
      </w:r>
      <w:del w:id="8293" w:author="svcMRProcess" w:date="2020-02-22T02:46:00Z">
        <w:r>
          <w:rPr>
            <w:snapToGrid w:val="0"/>
          </w:rPr>
          <w:delText>Variation of</w:delText>
        </w:r>
      </w:del>
      <w:ins w:id="8294" w:author="svcMRProcess" w:date="2020-02-22T02:46:00Z">
        <w:r>
          <w:rPr>
            <w:snapToGrid w:val="0"/>
          </w:rPr>
          <w:t>Varying</w:t>
        </w:r>
      </w:ins>
      <w:r>
        <w:rPr>
          <w:snapToGrid w:val="0"/>
        </w:rPr>
        <w:t xml:space="preserve"> weekly payments</w:t>
      </w:r>
      <w:bookmarkEnd w:id="8287"/>
      <w:bookmarkEnd w:id="8288"/>
      <w:bookmarkEnd w:id="8289"/>
      <w:bookmarkEnd w:id="8290"/>
      <w:bookmarkEnd w:id="8291"/>
      <w:bookmarkEnd w:id="8292"/>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w:t>
      </w:r>
      <w:del w:id="8295" w:author="svcMRProcess" w:date="2020-02-22T02:46:00Z">
        <w:r>
          <w:rPr>
            <w:snapToGrid w:val="0"/>
            <w:vertAlign w:val="superscript"/>
          </w:rPr>
          <w:delText>4</w:delText>
        </w:r>
      </w:del>
      <w:ins w:id="8296" w:author="svcMRProcess" w:date="2020-02-22T02:46:00Z">
        <w:r>
          <w:rPr>
            <w:snapToGrid w:val="0"/>
            <w:vertAlign w:val="superscript"/>
          </w:rPr>
          <w:t>5</w:t>
        </w:r>
      </w:ins>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rPr>
          <w:snapToGrid w:val="0"/>
        </w:rPr>
      </w:pPr>
      <w:bookmarkStart w:id="8297" w:name="_Toc517775453"/>
      <w:bookmarkStart w:id="8298" w:name="_Toc520107203"/>
      <w:bookmarkStart w:id="8299" w:name="_Toc523111825"/>
      <w:bookmarkStart w:id="8300" w:name="_Toc128988771"/>
      <w:bookmarkStart w:id="8301" w:name="_Toc286750624"/>
      <w:bookmarkStart w:id="8302" w:name="_Toc278983740"/>
      <w:r>
        <w:rPr>
          <w:rStyle w:val="CharSClsNo"/>
        </w:rPr>
        <w:t>17</w:t>
      </w:r>
      <w:r>
        <w:rPr>
          <w:snapToGrid w:val="0"/>
        </w:rPr>
        <w:t>.</w:t>
      </w:r>
      <w:r>
        <w:rPr>
          <w:snapToGrid w:val="0"/>
        </w:rPr>
        <w:tab/>
        <w:t>Payment of medical and other expenses</w:t>
      </w:r>
      <w:bookmarkEnd w:id="8297"/>
      <w:bookmarkEnd w:id="8298"/>
      <w:bookmarkEnd w:id="8299"/>
      <w:bookmarkEnd w:id="8300"/>
      <w:bookmarkEnd w:id="8301"/>
      <w:bookmarkEnd w:id="830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del w:id="8303" w:author="svcMRProcess" w:date="2020-02-22T02:46:00Z">
        <w:r>
          <w:rPr>
            <w:snapToGrid w:val="0"/>
          </w:rPr>
          <w:delText> </w:delText>
        </w:r>
      </w:del>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ins w:id="8304" w:author="svcMRProcess" w:date="2020-02-22T02:46:00Z">
        <w:r>
          <w:rPr>
            <w:snapToGrid w:val="0"/>
          </w:rPr>
          <w:t xml:space="preserve"> and</w:t>
        </w:r>
      </w:ins>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ins w:id="8305" w:author="svcMRProcess" w:date="2020-02-22T02:46:00Z">
        <w:r>
          <w:rPr>
            <w:snapToGrid w:val="0"/>
          </w:rPr>
          <w:t xml:space="preserve"> and</w:t>
        </w:r>
      </w:ins>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ins w:id="8306" w:author="svcMRProcess" w:date="2020-02-22T02:46:00Z">
        <w:r>
          <w:rPr>
            <w:snapToGrid w:val="0"/>
          </w:rPr>
          <w:t xml:space="preserve"> and</w:t>
        </w:r>
      </w:ins>
    </w:p>
    <w:p>
      <w:pPr>
        <w:pStyle w:val="yIndenta"/>
        <w:spacing w:before="160"/>
      </w:pPr>
      <w:r>
        <w:tab/>
        <w:t>(2)</w:t>
      </w:r>
      <w:r>
        <w:tab/>
        <w:t>funeral expenses, including all cemetery board charges, in the event of the death of the worker, but not exceeding —</w:t>
      </w:r>
      <w:del w:id="8307" w:author="svcMRProcess" w:date="2020-02-22T02:46:00Z">
        <w:r>
          <w:delText xml:space="preserve"> </w:delText>
        </w:r>
      </w:del>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ins w:id="8308" w:author="svcMRProcess" w:date="2020-02-22T02:46:00Z">
        <w:r>
          <w:t xml:space="preserve"> and</w:t>
        </w:r>
      </w:ins>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ins w:id="8309" w:author="svcMRProcess" w:date="2020-02-22T02:46:00Z">
        <w:r>
          <w:t xml:space="preserve"> and</w:t>
        </w:r>
      </w:ins>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ins w:id="8310" w:author="svcMRProcess" w:date="2020-02-22T02:46:00Z">
        <w:r>
          <w:rPr>
            <w:snapToGrid w:val="0"/>
          </w:rPr>
          <w:t xml:space="preserve"> and</w:t>
        </w:r>
      </w:ins>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8311" w:name="_Toc517775454"/>
      <w:bookmarkStart w:id="8312" w:name="_Toc520107204"/>
      <w:bookmarkStart w:id="8313" w:name="_Toc523111826"/>
      <w:bookmarkStart w:id="8314" w:name="_Toc128988772"/>
      <w:bookmarkStart w:id="8315" w:name="_Toc286750625"/>
      <w:bookmarkStart w:id="8316" w:name="_Toc278983741"/>
      <w:r>
        <w:rPr>
          <w:rStyle w:val="CharSClsNo"/>
        </w:rPr>
        <w:t>18</w:t>
      </w:r>
      <w:r>
        <w:rPr>
          <w:snapToGrid w:val="0"/>
        </w:rPr>
        <w:t>.</w:t>
      </w:r>
      <w:r>
        <w:rPr>
          <w:snapToGrid w:val="0"/>
        </w:rPr>
        <w:tab/>
        <w:t>Hospital charges</w:t>
      </w:r>
      <w:bookmarkEnd w:id="8311"/>
      <w:bookmarkEnd w:id="8312"/>
      <w:bookmarkEnd w:id="8313"/>
      <w:bookmarkEnd w:id="8314"/>
      <w:bookmarkEnd w:id="8315"/>
      <w:bookmarkEnd w:id="8316"/>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outlineLvl w:val="0"/>
        <w:rPr>
          <w:del w:id="8317" w:author="svcMRProcess" w:date="2020-02-22T02:46:00Z"/>
          <w:snapToGrid w:val="0"/>
        </w:rPr>
      </w:pPr>
      <w:bookmarkStart w:id="8318" w:name="_Toc278983742"/>
      <w:bookmarkStart w:id="8319" w:name="_Toc517775455"/>
      <w:bookmarkStart w:id="8320" w:name="_Toc520107205"/>
      <w:bookmarkStart w:id="8321" w:name="_Toc523111827"/>
      <w:bookmarkStart w:id="8322" w:name="_Toc128988773"/>
      <w:bookmarkStart w:id="8323" w:name="_Toc286750626"/>
      <w:del w:id="8324" w:author="svcMRProcess" w:date="2020-02-22T02:46:00Z">
        <w:r>
          <w:rPr>
            <w:rStyle w:val="CharSClsNo"/>
          </w:rPr>
          <w:delText>18A</w:delText>
        </w:r>
        <w:r>
          <w:rPr>
            <w:snapToGrid w:val="0"/>
          </w:rPr>
          <w:delText>.</w:delText>
        </w:r>
        <w:r>
          <w:rPr>
            <w:snapToGrid w:val="0"/>
          </w:rPr>
          <w:tab/>
          <w:delText>Payment of additional expenses</w:delText>
        </w:r>
        <w:bookmarkEnd w:id="8318"/>
      </w:del>
    </w:p>
    <w:p>
      <w:pPr>
        <w:pStyle w:val="yHeading5"/>
        <w:spacing w:before="180"/>
        <w:rPr>
          <w:ins w:id="8325" w:author="svcMRProcess" w:date="2020-02-22T02:46:00Z"/>
          <w:snapToGrid w:val="0"/>
        </w:rPr>
      </w:pPr>
      <w:ins w:id="8326" w:author="svcMRProcess" w:date="2020-02-22T02:46:00Z">
        <w:r>
          <w:rPr>
            <w:rStyle w:val="CharSClsNo"/>
          </w:rPr>
          <w:t>18A</w:t>
        </w:r>
        <w:r>
          <w:rPr>
            <w:snapToGrid w:val="0"/>
          </w:rPr>
          <w:t>.</w:t>
        </w:r>
        <w:r>
          <w:rPr>
            <w:snapToGrid w:val="0"/>
          </w:rPr>
          <w:tab/>
          <w:t>Expenses exceeding those provided by cl. 17(1)</w:t>
        </w:r>
        <w:bookmarkEnd w:id="8319"/>
        <w:bookmarkEnd w:id="8320"/>
        <w:bookmarkEnd w:id="8321"/>
        <w:bookmarkEnd w:id="8322"/>
        <w:bookmarkEnd w:id="8323"/>
      </w:ins>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del w:id="8327" w:author="svcMRProcess" w:date="2020-02-22T02:46:00Z">
        <w:r>
          <w:delText xml:space="preserve"> </w:delText>
        </w:r>
      </w:del>
    </w:p>
    <w:p>
      <w:pPr>
        <w:pStyle w:val="yIndenta"/>
        <w:spacing w:before="60"/>
      </w:pPr>
      <w:r>
        <w:tab/>
        <w:t>(a)</w:t>
      </w:r>
      <w:r>
        <w:tab/>
        <w:t>a worker has incurred reasonable expenses referred to in clause 17(1) in excess of the maximum amount provided for by that subclause;</w:t>
      </w:r>
      <w:ins w:id="8328" w:author="svcMRProcess" w:date="2020-02-22T02:46:00Z">
        <w:r>
          <w:t xml:space="preserve"> and</w:t>
        </w:r>
      </w:ins>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An arbitrator is not to allow —</w:t>
      </w:r>
      <w:del w:id="8329" w:author="svcMRProcess" w:date="2020-02-22T02:46:00Z">
        <w:r>
          <w:delText xml:space="preserve"> </w:delText>
        </w:r>
      </w:del>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In subclause (1c)(b) —</w:t>
      </w:r>
      <w:del w:id="8330" w:author="svcMRProcess" w:date="2020-02-22T02:46:00Z">
        <w:r>
          <w:delText xml:space="preserve"> </w:delText>
        </w:r>
      </w:del>
    </w:p>
    <w:p>
      <w:pPr>
        <w:pStyle w:val="yDefstart"/>
      </w:pPr>
      <w:r>
        <w:tab/>
      </w:r>
      <w:r>
        <w:rPr>
          <w:rStyle w:val="CharDefText"/>
        </w:rPr>
        <w:t>prescribed amount</w:t>
      </w:r>
      <w:r>
        <w:t xml:space="preserve"> means —</w:t>
      </w:r>
      <w:del w:id="8331" w:author="svcMRProcess" w:date="2020-02-22T02:46:00Z">
        <w:r>
          <w:delText xml:space="preserve"> </w:delText>
        </w:r>
      </w:del>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del w:id="8332" w:author="svcMRProcess" w:date="2020-02-22T02:46:00Z">
        <w:r>
          <w:delText xml:space="preserve"> </w:delText>
        </w:r>
      </w:del>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ins w:id="8333" w:author="svcMRProcess" w:date="2020-02-22T02:46:00Z">
        <w:r>
          <w:t xml:space="preserve"> and</w:t>
        </w:r>
      </w:ins>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del w:id="8334" w:author="svcMRProcess" w:date="2020-02-22T02:46:00Z">
        <w:r>
          <w:delText xml:space="preserve"> </w:delText>
        </w:r>
      </w:del>
    </w:p>
    <w:p>
      <w:pPr>
        <w:pStyle w:val="yIndenti0"/>
      </w:pPr>
      <w:r>
        <w:tab/>
        <w:t>(i)</w:t>
      </w:r>
      <w:r>
        <w:tab/>
        <w:t>such a sum ought to be allowed, having regard to the social and financial circumstances and the reasonable financial needs of the worker;</w:t>
      </w:r>
      <w:ins w:id="8335" w:author="svcMRProcess" w:date="2020-02-22T02:46:00Z">
        <w:r>
          <w:t xml:space="preserve"> and</w:t>
        </w:r>
      </w:ins>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del w:id="8336" w:author="svcMRProcess" w:date="2020-02-22T02:46:00Z">
        <w:r>
          <w:delText xml:space="preserve"> </w:delText>
        </w:r>
      </w:del>
    </w:p>
    <w:p>
      <w:pPr>
        <w:pStyle w:val="yIndenta"/>
      </w:pPr>
      <w:r>
        <w:tab/>
        <w:t>(a)</w:t>
      </w:r>
      <w:r>
        <w:tab/>
        <w:t>may be made at any time after —</w:t>
      </w:r>
      <w:del w:id="8337" w:author="svcMRProcess" w:date="2020-02-22T02:46:00Z">
        <w:r>
          <w:delText xml:space="preserve"> </w:delText>
        </w:r>
      </w:del>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del w:id="8338" w:author="svcMRProcess" w:date="2020-02-22T02:46:00Z">
        <w:r>
          <w:delText xml:space="preserve"> </w:delText>
        </w:r>
      </w:del>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pPr>
      <w:bookmarkStart w:id="8339" w:name="_Toc128988774"/>
      <w:bookmarkStart w:id="8340" w:name="_Toc286750627"/>
      <w:bookmarkStart w:id="8341" w:name="_Toc278983743"/>
      <w:bookmarkStart w:id="8342" w:name="_Toc517775456"/>
      <w:bookmarkStart w:id="8343" w:name="_Toc520107206"/>
      <w:bookmarkStart w:id="8344" w:name="_Toc523111828"/>
      <w:r>
        <w:rPr>
          <w:rStyle w:val="CharSClsNo"/>
        </w:rPr>
        <w:t>18B</w:t>
      </w:r>
      <w:r>
        <w:t>.</w:t>
      </w:r>
      <w:r>
        <w:rPr>
          <w:b w:val="0"/>
        </w:rPr>
        <w:tab/>
      </w:r>
      <w:r>
        <w:t xml:space="preserve">Final day for </w:t>
      </w:r>
      <w:del w:id="8345" w:author="svcMRProcess" w:date="2020-02-22T02:46:00Z">
        <w:r>
          <w:delText>clause</w:delText>
        </w:r>
      </w:del>
      <w:ins w:id="8346" w:author="svcMRProcess" w:date="2020-02-22T02:46:00Z">
        <w:r>
          <w:t>cl.</w:t>
        </w:r>
      </w:ins>
      <w:r>
        <w:t> 18A(1b) application</w:t>
      </w:r>
      <w:bookmarkEnd w:id="8339"/>
      <w:bookmarkEnd w:id="8340"/>
      <w:bookmarkEnd w:id="8341"/>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del w:id="8347" w:author="svcMRProcess" w:date="2020-02-22T02:46:00Z">
        <w:r>
          <w:delText xml:space="preserve"> </w:delText>
        </w:r>
      </w:del>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del w:id="8348" w:author="svcMRProcess" w:date="2020-02-22T02:46:00Z">
        <w:r>
          <w:delText xml:space="preserve"> </w:delText>
        </w:r>
      </w:del>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8349" w:name="_Toc128988775"/>
      <w:bookmarkStart w:id="8350" w:name="_Toc278983744"/>
      <w:bookmarkStart w:id="8351" w:name="_Toc286750628"/>
      <w:r>
        <w:rPr>
          <w:rStyle w:val="CharSClsNo"/>
        </w:rPr>
        <w:t>18C</w:t>
      </w:r>
      <w:r>
        <w:t>.</w:t>
      </w:r>
      <w:r>
        <w:rPr>
          <w:b w:val="0"/>
        </w:rPr>
        <w:tab/>
      </w:r>
      <w:del w:id="8352" w:author="svcMRProcess" w:date="2020-02-22T02:46:00Z">
        <w:r>
          <w:delText>Dispute as to degree</w:delText>
        </w:r>
      </w:del>
      <w:ins w:id="8353" w:author="svcMRProcess" w:date="2020-02-22T02:46:00Z">
        <w:r>
          <w:t>Degree</w:t>
        </w:r>
      </w:ins>
      <w:r>
        <w:t xml:space="preserve"> of permanent whole of person impairment</w:t>
      </w:r>
      <w:bookmarkEnd w:id="8349"/>
      <w:bookmarkEnd w:id="8350"/>
      <w:ins w:id="8354" w:author="svcMRProcess" w:date="2020-02-22T02:46:00Z">
        <w:r>
          <w:t>, dispute as to</w:t>
        </w:r>
      </w:ins>
      <w:bookmarkEnd w:id="8351"/>
    </w:p>
    <w:p>
      <w:pPr>
        <w:pStyle w:val="ySubsection"/>
        <w:spacing w:before="120"/>
      </w:pPr>
      <w:r>
        <w:tab/>
        <w:t>(1)</w:t>
      </w:r>
      <w:r>
        <w:tab/>
        <w:t>In the exercise of a discretion under clause 18A(1b), for the purposes of clause 18A(2aa)(b) an arbitrator may —</w:t>
      </w:r>
      <w:del w:id="8355" w:author="svcMRProcess" w:date="2020-02-22T02:46:00Z">
        <w:r>
          <w:delText xml:space="preserve"> </w:delText>
        </w:r>
      </w:del>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del w:id="8356" w:author="svcMRProcess" w:date="2020-02-22T02:46:00Z">
        <w:r>
          <w:delText xml:space="preserve"> </w:delText>
        </w:r>
      </w:del>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del w:id="8357" w:author="svcMRProcess" w:date="2020-02-22T02:46:00Z">
        <w:r>
          <w:delText xml:space="preserve"> </w:delText>
        </w:r>
      </w:del>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8358" w:name="_Toc128988776"/>
      <w:bookmarkStart w:id="8359" w:name="_Toc278983745"/>
      <w:bookmarkStart w:id="8360" w:name="_Toc286750629"/>
      <w:r>
        <w:rPr>
          <w:rStyle w:val="CharSClsNo"/>
        </w:rPr>
        <w:t>18D</w:t>
      </w:r>
      <w:r>
        <w:t>.</w:t>
      </w:r>
      <w:r>
        <w:rPr>
          <w:b w:val="0"/>
        </w:rPr>
        <w:tab/>
      </w:r>
      <w:r>
        <w:t xml:space="preserve">Interim payment of </w:t>
      </w:r>
      <w:del w:id="8361" w:author="svcMRProcess" w:date="2020-02-22T02:46:00Z">
        <w:r>
          <w:delText xml:space="preserve">additional </w:delText>
        </w:r>
      </w:del>
      <w:r>
        <w:t>expenses</w:t>
      </w:r>
      <w:bookmarkEnd w:id="8358"/>
      <w:bookmarkEnd w:id="8359"/>
      <w:ins w:id="8362" w:author="svcMRProcess" w:date="2020-02-22T02:46:00Z">
        <w:r>
          <w:t xml:space="preserve"> exceeding those provided by cl. 17(1)</w:t>
        </w:r>
      </w:ins>
      <w:bookmarkEnd w:id="8360"/>
    </w:p>
    <w:p>
      <w:pPr>
        <w:pStyle w:val="ySubsection"/>
      </w:pPr>
      <w:r>
        <w:tab/>
        <w:t>(1)</w:t>
      </w:r>
      <w:r>
        <w:tab/>
        <w:t>If —</w:t>
      </w:r>
      <w:del w:id="8363" w:author="svcMRProcess" w:date="2020-02-22T02:46:00Z">
        <w:r>
          <w:delText xml:space="preserve"> </w:delText>
        </w:r>
      </w:del>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rPr>
          <w:snapToGrid w:val="0"/>
        </w:rPr>
      </w:pPr>
      <w:bookmarkStart w:id="8364" w:name="_Toc128988777"/>
      <w:bookmarkStart w:id="8365" w:name="_Toc286750630"/>
      <w:bookmarkStart w:id="8366" w:name="_Toc278983746"/>
      <w:r>
        <w:rPr>
          <w:rStyle w:val="CharSClsNo"/>
        </w:rPr>
        <w:t>19</w:t>
      </w:r>
      <w:r>
        <w:rPr>
          <w:snapToGrid w:val="0"/>
        </w:rPr>
        <w:t>.</w:t>
      </w:r>
      <w:r>
        <w:rPr>
          <w:snapToGrid w:val="0"/>
        </w:rPr>
        <w:tab/>
        <w:t>Travelling</w:t>
      </w:r>
      <w:bookmarkEnd w:id="8342"/>
      <w:bookmarkEnd w:id="8343"/>
      <w:bookmarkEnd w:id="8344"/>
      <w:bookmarkEnd w:id="8364"/>
      <w:bookmarkEnd w:id="8365"/>
      <w:bookmarkEnd w:id="8366"/>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w:t>
      </w:r>
      <w:del w:id="8367" w:author="svcMRProcess" w:date="2020-02-22T02:46:00Z">
        <w:r>
          <w:delText xml:space="preserve"> </w:delText>
        </w:r>
      </w:del>
    </w:p>
    <w:p>
      <w:pPr>
        <w:pStyle w:val="yScheduleHeading"/>
        <w:outlineLvl w:val="9"/>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bookmarkStart w:id="8368" w:name="_Toc440878077"/>
      <w:bookmarkStart w:id="8369" w:name="_Toc520107207"/>
    </w:p>
    <w:p>
      <w:pPr>
        <w:pStyle w:val="yScheduleHeading"/>
      </w:pPr>
      <w:bookmarkStart w:id="8370" w:name="_Toc70494691"/>
      <w:bookmarkStart w:id="8371" w:name="_Toc87253214"/>
      <w:bookmarkStart w:id="8372" w:name="_Toc121284276"/>
      <w:bookmarkStart w:id="8373" w:name="_Toc121563518"/>
      <w:bookmarkStart w:id="8374" w:name="_Toc125178810"/>
      <w:bookmarkStart w:id="8375" w:name="_Toc125343143"/>
      <w:bookmarkStart w:id="8376" w:name="_Toc125451274"/>
      <w:bookmarkStart w:id="8377" w:name="_Toc128988778"/>
      <w:bookmarkStart w:id="8378" w:name="_Toc156810601"/>
      <w:bookmarkStart w:id="8379" w:name="_Toc156813844"/>
      <w:bookmarkStart w:id="8380" w:name="_Toc158005115"/>
      <w:bookmarkStart w:id="8381" w:name="_Toc173647342"/>
      <w:bookmarkStart w:id="8382" w:name="_Toc173647908"/>
      <w:bookmarkStart w:id="8383" w:name="_Toc173731962"/>
      <w:bookmarkStart w:id="8384" w:name="_Toc196195689"/>
      <w:bookmarkStart w:id="8385" w:name="_Toc196797955"/>
      <w:bookmarkStart w:id="8386" w:name="_Toc202242141"/>
      <w:bookmarkStart w:id="8387" w:name="_Toc215550747"/>
      <w:bookmarkStart w:id="8388" w:name="_Toc219868532"/>
      <w:bookmarkStart w:id="8389" w:name="_Toc219869120"/>
      <w:bookmarkStart w:id="8390" w:name="_Toc221936165"/>
      <w:bookmarkStart w:id="8391" w:name="_Toc226445947"/>
      <w:bookmarkStart w:id="8392" w:name="_Toc227472448"/>
      <w:bookmarkStart w:id="8393" w:name="_Toc228939584"/>
      <w:bookmarkStart w:id="8394" w:name="_Toc247972108"/>
      <w:bookmarkStart w:id="8395" w:name="_Toc256157061"/>
      <w:bookmarkStart w:id="8396" w:name="_Toc267580931"/>
      <w:bookmarkStart w:id="8397" w:name="_Toc268271721"/>
      <w:bookmarkStart w:id="8398" w:name="_Toc274301076"/>
      <w:bookmarkStart w:id="8399" w:name="_Toc275257510"/>
      <w:bookmarkStart w:id="8400" w:name="_Toc276567019"/>
      <w:bookmarkStart w:id="8401" w:name="_Toc278983747"/>
      <w:bookmarkStart w:id="8402" w:name="_Toc282413710"/>
      <w:bookmarkStart w:id="8403" w:name="_Toc282510904"/>
      <w:bookmarkStart w:id="8404" w:name="_Toc282511473"/>
      <w:bookmarkStart w:id="8405" w:name="_Toc284313140"/>
      <w:bookmarkStart w:id="8406" w:name="_Toc284335386"/>
      <w:bookmarkStart w:id="8407" w:name="_Toc286394871"/>
      <w:bookmarkStart w:id="8408" w:name="_Toc286395438"/>
      <w:bookmarkStart w:id="8409" w:name="_Toc286396005"/>
      <w:bookmarkStart w:id="8410" w:name="_Toc286648236"/>
      <w:bookmarkStart w:id="8411" w:name="_Toc286668012"/>
      <w:bookmarkStart w:id="8412" w:name="_Toc286750631"/>
      <w:bookmarkEnd w:id="8368"/>
      <w:bookmarkEnd w:id="8369"/>
      <w:r>
        <w:rPr>
          <w:rStyle w:val="CharSchNo"/>
        </w:rPr>
        <w:t>Schedule 2</w:t>
      </w:r>
      <w:r>
        <w:t> — </w:t>
      </w:r>
      <w:r>
        <w:rPr>
          <w:rStyle w:val="CharSchText"/>
        </w:rPr>
        <w:t>Table of compensation payable</w:t>
      </w:r>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8413" w:name="_Toc121284277"/>
      <w:bookmarkStart w:id="8414" w:name="_Toc121563519"/>
      <w:bookmarkStart w:id="8415" w:name="_Toc125178811"/>
      <w:bookmarkStart w:id="8416" w:name="_Toc125343144"/>
      <w:bookmarkStart w:id="8417" w:name="_Toc125451275"/>
      <w:bookmarkStart w:id="8418" w:name="_Toc128988779"/>
      <w:bookmarkStart w:id="8419" w:name="_Toc156810602"/>
      <w:bookmarkStart w:id="8420" w:name="_Toc156813845"/>
      <w:bookmarkStart w:id="8421" w:name="_Toc158005116"/>
      <w:bookmarkStart w:id="8422" w:name="_Toc173647343"/>
      <w:bookmarkStart w:id="8423" w:name="_Toc173647909"/>
      <w:bookmarkStart w:id="8424" w:name="_Toc173731963"/>
      <w:bookmarkStart w:id="8425" w:name="_Toc196195690"/>
      <w:bookmarkStart w:id="8426" w:name="_Toc196797956"/>
      <w:bookmarkStart w:id="8427" w:name="_Toc202242142"/>
      <w:bookmarkStart w:id="8428" w:name="_Toc215550748"/>
      <w:bookmarkStart w:id="8429" w:name="_Toc219868533"/>
      <w:bookmarkStart w:id="8430" w:name="_Toc219869121"/>
      <w:bookmarkStart w:id="8431" w:name="_Toc221936166"/>
      <w:bookmarkStart w:id="8432" w:name="_Toc226445948"/>
      <w:bookmarkStart w:id="8433" w:name="_Toc227472449"/>
      <w:bookmarkStart w:id="8434" w:name="_Toc228939585"/>
      <w:bookmarkStart w:id="8435" w:name="_Toc247972109"/>
      <w:bookmarkStart w:id="8436" w:name="_Toc256157062"/>
      <w:bookmarkStart w:id="8437" w:name="_Toc267580932"/>
      <w:bookmarkStart w:id="8438" w:name="_Toc268271722"/>
      <w:bookmarkStart w:id="8439" w:name="_Toc274301077"/>
      <w:bookmarkStart w:id="8440" w:name="_Toc275257511"/>
      <w:bookmarkStart w:id="8441" w:name="_Toc276567020"/>
      <w:bookmarkStart w:id="8442" w:name="_Toc278983748"/>
      <w:bookmarkStart w:id="8443" w:name="_Toc282413711"/>
      <w:bookmarkStart w:id="8444" w:name="_Toc282510905"/>
      <w:bookmarkStart w:id="8445" w:name="_Toc282511474"/>
      <w:bookmarkStart w:id="8446" w:name="_Toc284313141"/>
      <w:bookmarkStart w:id="8447" w:name="_Toc284335387"/>
      <w:bookmarkStart w:id="8448" w:name="_Toc286394872"/>
      <w:bookmarkStart w:id="8449" w:name="_Toc286395439"/>
      <w:bookmarkStart w:id="8450" w:name="_Toc286396006"/>
      <w:bookmarkStart w:id="8451" w:name="_Toc286648237"/>
      <w:bookmarkStart w:id="8452" w:name="_Toc286668013"/>
      <w:bookmarkStart w:id="8453" w:name="_Toc286750632"/>
      <w:r>
        <w:rPr>
          <w:rStyle w:val="CharSDivNo"/>
          <w:sz w:val="28"/>
        </w:rPr>
        <w:t>Part 1</w:t>
      </w:r>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del w:id="8454" w:author="svcMRProcess" w:date="2020-02-22T02:46:00Z">
              <w:r>
                <w:rPr>
                  <w:b/>
                </w:rPr>
                <w:delText xml:space="preserve">                            </w:delText>
              </w:r>
            </w:del>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 xml:space="preserve">Total loss of sight of both eyes </w:t>
            </w:r>
            <w:del w:id="8455" w:author="svcMRProcess" w:date="2020-02-22T02:46:00Z">
              <w:r>
                <w:delText>...........................</w:delText>
              </w:r>
            </w:del>
            <w:ins w:id="8456" w:author="svcMRProcess" w:date="2020-02-22T02:46:00Z">
              <w:r>
                <w:t>..............................</w:t>
              </w:r>
            </w:ins>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 xml:space="preserve">Total loss of sight of an only eye </w:t>
            </w:r>
            <w:del w:id="8457" w:author="svcMRProcess" w:date="2020-02-22T02:46:00Z">
              <w:r>
                <w:delText>........................</w:delText>
              </w:r>
            </w:del>
            <w:ins w:id="8458" w:author="svcMRProcess" w:date="2020-02-22T02:46:00Z">
              <w:r>
                <w:t>...........................</w:t>
              </w:r>
            </w:ins>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 xml:space="preserve">Total loss of sight of one eye </w:t>
            </w:r>
            <w:del w:id="8459" w:author="svcMRProcess" w:date="2020-02-22T02:46:00Z">
              <w:r>
                <w:delText>..............................</w:delText>
              </w:r>
            </w:del>
            <w:ins w:id="8460" w:author="svcMRProcess" w:date="2020-02-22T02:46:00Z">
              <w:r>
                <w:t>.................................</w:t>
              </w:r>
            </w:ins>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 xml:space="preserve">Total loss of sight of one eye and serious diminution of the sight of the other eye </w:t>
            </w:r>
            <w:del w:id="8461" w:author="svcMRProcess" w:date="2020-02-22T02:46:00Z">
              <w:r>
                <w:delText>..............</w:delText>
              </w:r>
            </w:del>
            <w:ins w:id="8462" w:author="svcMRProcess" w:date="2020-02-22T02:46:00Z">
              <w:r>
                <w:t>................</w:t>
              </w:r>
            </w:ins>
          </w:p>
        </w:tc>
        <w:tc>
          <w:tcPr>
            <w:tcW w:w="1843" w:type="dxa"/>
          </w:tcPr>
          <w:p>
            <w:pPr>
              <w:pStyle w:val="yTable"/>
              <w:tabs>
                <w:tab w:val="right" w:pos="879"/>
              </w:tabs>
              <w:rPr>
                <w:del w:id="8463" w:author="svcMRProcess" w:date="2020-02-22T02:46:00Z"/>
              </w:rPr>
            </w:pPr>
          </w:p>
          <w:p>
            <w:pPr>
              <w:pStyle w:val="yTableNAm"/>
              <w:tabs>
                <w:tab w:val="clear" w:pos="567"/>
                <w:tab w:val="right" w:pos="882"/>
              </w:tabs>
              <w:spacing w:before="60"/>
            </w:pPr>
            <w:ins w:id="8464" w:author="svcMRProcess" w:date="2020-02-22T02:46:00Z">
              <w:r>
                <w:br/>
              </w:r>
            </w:ins>
            <w:r>
              <w:tab/>
              <w:t>75</w:t>
            </w:r>
          </w:p>
        </w:tc>
      </w:tr>
      <w:tr>
        <w:tblPrEx>
          <w:tblCellMar>
            <w:left w:w="113" w:type="dxa"/>
            <w:right w:w="113" w:type="dxa"/>
          </w:tblCellMar>
        </w:tblPrEx>
        <w:tc>
          <w:tcPr>
            <w:tcW w:w="5245" w:type="dxa"/>
          </w:tcPr>
          <w:p>
            <w:pPr>
              <w:pStyle w:val="yTableNAm"/>
              <w:spacing w:before="60"/>
            </w:pPr>
            <w:r>
              <w:t>5.</w:t>
            </w:r>
            <w:r>
              <w:tab/>
              <w:t xml:space="preserve">Loss of binocular vision </w:t>
            </w:r>
            <w:del w:id="8465" w:author="svcMRProcess" w:date="2020-02-22T02:46:00Z">
              <w:r>
                <w:delText>......................................</w:delText>
              </w:r>
            </w:del>
            <w:ins w:id="8466" w:author="svcMRProcess" w:date="2020-02-22T02:46:00Z">
              <w:r>
                <w:t>.........................................</w:t>
              </w:r>
            </w:ins>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 xml:space="preserve">Total loss of hearing </w:t>
            </w:r>
            <w:del w:id="8467" w:author="svcMRProcess" w:date="2020-02-22T02:46:00Z">
              <w:r>
                <w:delText>............................................</w:delText>
              </w:r>
            </w:del>
            <w:ins w:id="8468" w:author="svcMRProcess" w:date="2020-02-22T02:46:00Z">
              <w:r>
                <w:t>..............................................</w:t>
              </w:r>
            </w:ins>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 xml:space="preserve">Total loss of power of speech </w:t>
            </w:r>
            <w:del w:id="8469" w:author="svcMRProcess" w:date="2020-02-22T02:46:00Z">
              <w:r>
                <w:delText>.............................</w:delText>
              </w:r>
            </w:del>
            <w:ins w:id="8470" w:author="svcMRProcess" w:date="2020-02-22T02:46:00Z">
              <w:r>
                <w:t>................................</w:t>
              </w:r>
            </w:ins>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 xml:space="preserve">Permanent and incurable loss of mental capacity resulting in total inability to work </w:t>
            </w:r>
            <w:del w:id="8471" w:author="svcMRProcess" w:date="2020-02-22T02:46:00Z">
              <w:r>
                <w:delText>......................</w:delText>
              </w:r>
            </w:del>
            <w:ins w:id="8472" w:author="svcMRProcess" w:date="2020-02-22T02:46:00Z">
              <w:r>
                <w:t>.........................</w:t>
              </w:r>
            </w:ins>
          </w:p>
        </w:tc>
        <w:tc>
          <w:tcPr>
            <w:tcW w:w="1843" w:type="dxa"/>
          </w:tcPr>
          <w:p>
            <w:pPr>
              <w:pStyle w:val="yTable"/>
              <w:tabs>
                <w:tab w:val="right" w:pos="879"/>
              </w:tabs>
              <w:rPr>
                <w:del w:id="8473" w:author="svcMRProcess" w:date="2020-02-22T02:46:00Z"/>
              </w:rPr>
            </w:pPr>
          </w:p>
          <w:p>
            <w:pPr>
              <w:pStyle w:val="yTableNAm"/>
              <w:tabs>
                <w:tab w:val="clear" w:pos="567"/>
                <w:tab w:val="right" w:pos="882"/>
              </w:tabs>
              <w:spacing w:before="60"/>
            </w:pPr>
            <w:ins w:id="8474" w:author="svcMRProcess" w:date="2020-02-22T02:46:00Z">
              <w:r>
                <w:br/>
              </w:r>
            </w:ins>
            <w:r>
              <w:tab/>
              <w:t>100</w:t>
            </w:r>
          </w:p>
        </w:tc>
      </w:tr>
      <w:tr>
        <w:tblPrEx>
          <w:tblCellMar>
            <w:left w:w="113" w:type="dxa"/>
            <w:right w:w="113" w:type="dxa"/>
          </w:tblCellMar>
        </w:tblPrEx>
        <w:tc>
          <w:tcPr>
            <w:tcW w:w="5245" w:type="dxa"/>
          </w:tcPr>
          <w:p>
            <w:pPr>
              <w:pStyle w:val="yTableNAm"/>
              <w:spacing w:before="60"/>
              <w:ind w:left="607" w:hanging="607"/>
            </w:pPr>
            <w:r>
              <w:t>9.</w:t>
            </w:r>
            <w:r>
              <w:tab/>
              <w:t xml:space="preserve">Total and incurable paralysis of the limbs or of mental powers </w:t>
            </w:r>
            <w:del w:id="8475" w:author="svcMRProcess" w:date="2020-02-22T02:46:00Z">
              <w:r>
                <w:delText>....................................................</w:delText>
              </w:r>
            </w:del>
            <w:ins w:id="8476" w:author="svcMRProcess" w:date="2020-02-22T02:46:00Z">
              <w:r>
                <w:t>.......................................................</w:t>
              </w:r>
            </w:ins>
          </w:p>
        </w:tc>
        <w:tc>
          <w:tcPr>
            <w:tcW w:w="1843" w:type="dxa"/>
          </w:tcPr>
          <w:p>
            <w:pPr>
              <w:pStyle w:val="yTable"/>
              <w:tabs>
                <w:tab w:val="right" w:pos="879"/>
              </w:tabs>
              <w:rPr>
                <w:del w:id="8477" w:author="svcMRProcess" w:date="2020-02-22T02:46:00Z"/>
              </w:rPr>
            </w:pPr>
          </w:p>
          <w:p>
            <w:pPr>
              <w:pStyle w:val="yTableNAm"/>
              <w:tabs>
                <w:tab w:val="clear" w:pos="567"/>
                <w:tab w:val="right" w:pos="882"/>
              </w:tabs>
              <w:spacing w:before="60"/>
            </w:pPr>
            <w:ins w:id="8478" w:author="svcMRProcess" w:date="2020-02-22T02:46:00Z">
              <w:r>
                <w:br/>
              </w:r>
            </w:ins>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 xml:space="preserve">Total loss of sense of taste and smell </w:t>
            </w:r>
            <w:del w:id="8479" w:author="svcMRProcess" w:date="2020-02-22T02:46:00Z">
              <w:r>
                <w:delText>..................</w:delText>
              </w:r>
            </w:del>
            <w:ins w:id="8480" w:author="svcMRProcess" w:date="2020-02-22T02:46:00Z">
              <w:r>
                <w:t>.....................</w:t>
              </w:r>
            </w:ins>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 xml:space="preserve">Total loss of taste </w:t>
            </w:r>
            <w:del w:id="8481" w:author="svcMRProcess" w:date="2020-02-22T02:46:00Z">
              <w:r>
                <w:delText>................................................</w:delText>
              </w:r>
            </w:del>
            <w:ins w:id="8482" w:author="svcMRProcess" w:date="2020-02-22T02:46:00Z">
              <w:r>
                <w:t>...................................................</w:t>
              </w:r>
            </w:ins>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 xml:space="preserve">Total loss of smell </w:t>
            </w:r>
            <w:del w:id="8483" w:author="svcMRProcess" w:date="2020-02-22T02:46:00Z">
              <w:r>
                <w:delText>...............................................</w:delText>
              </w:r>
            </w:del>
            <w:ins w:id="8484" w:author="svcMRProcess" w:date="2020-02-22T02:46:00Z">
              <w:r>
                <w:t>..................................................</w:t>
              </w:r>
            </w:ins>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 xml:space="preserve">Loss of arm at or above elbow </w:t>
            </w:r>
            <w:del w:id="8485" w:author="svcMRProcess" w:date="2020-02-22T02:46:00Z">
              <w:r>
                <w:delText>............................</w:delText>
              </w:r>
            </w:del>
            <w:ins w:id="8486" w:author="svcMRProcess" w:date="2020-02-22T02:46:00Z">
              <w:r>
                <w:t>...............................</w:t>
              </w:r>
            </w:ins>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 xml:space="preserve">Loss of arm below elbow </w:t>
            </w:r>
            <w:del w:id="8487" w:author="svcMRProcess" w:date="2020-02-22T02:46:00Z">
              <w:r>
                <w:delText>....................................</w:delText>
              </w:r>
            </w:del>
            <w:ins w:id="8488" w:author="svcMRProcess" w:date="2020-02-22T02:46:00Z">
              <w:r>
                <w:t>.......................................</w:t>
              </w:r>
            </w:ins>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 xml:space="preserve">Loss of both hands </w:t>
            </w:r>
            <w:del w:id="8489" w:author="svcMRProcess" w:date="2020-02-22T02:46:00Z">
              <w:r>
                <w:delText>..............................................</w:delText>
              </w:r>
            </w:del>
            <w:ins w:id="8490" w:author="svcMRProcess" w:date="2020-02-22T02:46:00Z">
              <w:r>
                <w:t>.................................................</w:t>
              </w:r>
            </w:ins>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 xml:space="preserve">Loss of a hand and foot </w:t>
            </w:r>
            <w:del w:id="8491" w:author="svcMRProcess" w:date="2020-02-22T02:46:00Z">
              <w:r>
                <w:delText>.......................................</w:delText>
              </w:r>
            </w:del>
            <w:ins w:id="8492" w:author="svcMRProcess" w:date="2020-02-22T02:46:00Z">
              <w:r>
                <w:t>..........................................</w:t>
              </w:r>
            </w:ins>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 xml:space="preserve">Loss of hand or thumb and 4 fingers </w:t>
            </w:r>
            <w:del w:id="8493" w:author="svcMRProcess" w:date="2020-02-22T02:46:00Z">
              <w:r>
                <w:delText>...................</w:delText>
              </w:r>
            </w:del>
            <w:ins w:id="8494" w:author="svcMRProcess" w:date="2020-02-22T02:46:00Z">
              <w:r>
                <w:t>.....................</w:t>
              </w:r>
            </w:ins>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 xml:space="preserve">Loss of thumb </w:t>
            </w:r>
            <w:del w:id="8495" w:author="svcMRProcess" w:date="2020-02-22T02:46:00Z">
              <w:r>
                <w:delText>......................................................</w:delText>
              </w:r>
            </w:del>
            <w:ins w:id="8496" w:author="svcMRProcess" w:date="2020-02-22T02:46:00Z">
              <w:r>
                <w:t>........................................................</w:t>
              </w:r>
            </w:ins>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 xml:space="preserve">Loss of forefinger </w:t>
            </w:r>
            <w:del w:id="8497" w:author="svcMRProcess" w:date="2020-02-22T02:46:00Z">
              <w:r>
                <w:delText>................................................</w:delText>
              </w:r>
            </w:del>
            <w:ins w:id="8498" w:author="svcMRProcess" w:date="2020-02-22T02:46:00Z">
              <w:r>
                <w:t>...................................................</w:t>
              </w:r>
            </w:ins>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 xml:space="preserve">Loss of middle finger </w:t>
            </w:r>
            <w:del w:id="8499" w:author="svcMRProcess" w:date="2020-02-22T02:46:00Z">
              <w:r>
                <w:delText>..........................................</w:delText>
              </w:r>
            </w:del>
            <w:ins w:id="8500" w:author="svcMRProcess" w:date="2020-02-22T02:46:00Z">
              <w:r>
                <w:t>.............................................</w:t>
              </w:r>
            </w:ins>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 xml:space="preserve">Loss of ring finger </w:t>
            </w:r>
            <w:del w:id="8501" w:author="svcMRProcess" w:date="2020-02-22T02:46:00Z">
              <w:r>
                <w:delText>...............................................</w:delText>
              </w:r>
            </w:del>
            <w:ins w:id="8502" w:author="svcMRProcess" w:date="2020-02-22T02:46:00Z">
              <w:r>
                <w:t>..................................................</w:t>
              </w:r>
            </w:ins>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 xml:space="preserve">Loss of little finger </w:t>
            </w:r>
            <w:del w:id="8503" w:author="svcMRProcess" w:date="2020-02-22T02:46:00Z">
              <w:r>
                <w:delText>..............................................</w:delText>
              </w:r>
            </w:del>
            <w:ins w:id="8504" w:author="svcMRProcess" w:date="2020-02-22T02:46:00Z">
              <w:r>
                <w:t>.................................................</w:t>
              </w:r>
            </w:ins>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 xml:space="preserve">Total loss of movement of joint of thumb </w:t>
            </w:r>
            <w:del w:id="8505" w:author="svcMRProcess" w:date="2020-02-22T02:46:00Z">
              <w:r>
                <w:delText>...........</w:delText>
              </w:r>
            </w:del>
            <w:ins w:id="8506" w:author="svcMRProcess" w:date="2020-02-22T02:46:00Z">
              <w:r>
                <w:t>.............</w:t>
              </w:r>
            </w:ins>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 xml:space="preserve">Total loss of distal phalanx of thumb </w:t>
            </w:r>
            <w:del w:id="8507" w:author="svcMRProcess" w:date="2020-02-22T02:46:00Z">
              <w:r>
                <w:delText>..................</w:delText>
              </w:r>
            </w:del>
            <w:ins w:id="8508" w:author="svcMRProcess" w:date="2020-02-22T02:46:00Z">
              <w:r>
                <w:t>.....................</w:t>
              </w:r>
            </w:ins>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 xml:space="preserve">third of its flexor surface without loss of distal phalanx </w:t>
            </w:r>
            <w:del w:id="8509" w:author="svcMRProcess" w:date="2020-02-22T02:46:00Z">
              <w:r>
                <w:delText>.............................</w:delText>
              </w:r>
            </w:del>
            <w:ins w:id="8510" w:author="svcMRProcess" w:date="2020-02-22T02:46:00Z">
              <w:r>
                <w:t>................................</w:t>
              </w:r>
            </w:ins>
          </w:p>
        </w:tc>
        <w:tc>
          <w:tcPr>
            <w:tcW w:w="1843" w:type="dxa"/>
          </w:tcPr>
          <w:p>
            <w:pPr>
              <w:pStyle w:val="yTable"/>
              <w:tabs>
                <w:tab w:val="right" w:pos="879"/>
              </w:tabs>
              <w:rPr>
                <w:del w:id="8511" w:author="svcMRProcess" w:date="2020-02-22T02:46:00Z"/>
              </w:rPr>
            </w:pPr>
          </w:p>
          <w:p>
            <w:pPr>
              <w:pStyle w:val="yTable"/>
              <w:tabs>
                <w:tab w:val="right" w:pos="879"/>
              </w:tabs>
              <w:spacing w:before="0"/>
              <w:rPr>
                <w:del w:id="8512" w:author="svcMRProcess" w:date="2020-02-22T02:46:00Z"/>
              </w:rPr>
            </w:pPr>
          </w:p>
          <w:p>
            <w:pPr>
              <w:pStyle w:val="yTableNAm"/>
              <w:tabs>
                <w:tab w:val="clear" w:pos="567"/>
                <w:tab w:val="right" w:pos="882"/>
              </w:tabs>
              <w:spacing w:before="60"/>
            </w:pPr>
            <w:ins w:id="8513" w:author="svcMRProcess" w:date="2020-02-22T02:46:00Z">
              <w:r>
                <w:br/>
              </w:r>
              <w:r>
                <w:br/>
              </w:r>
            </w:ins>
            <w:r>
              <w:tab/>
              <w:t>15</w:t>
            </w:r>
          </w:p>
        </w:tc>
      </w:tr>
      <w:tr>
        <w:tblPrEx>
          <w:tblCellMar>
            <w:left w:w="113" w:type="dxa"/>
            <w:right w:w="113" w:type="dxa"/>
          </w:tblCellMar>
        </w:tblPrEx>
        <w:tc>
          <w:tcPr>
            <w:tcW w:w="5245" w:type="dxa"/>
          </w:tcPr>
          <w:p>
            <w:pPr>
              <w:pStyle w:val="yTableNAm"/>
              <w:spacing w:before="60"/>
            </w:pPr>
            <w:r>
              <w:t>26.</w:t>
            </w:r>
            <w:r>
              <w:tab/>
              <w:t xml:space="preserve">Total loss of distal phalanx of forefinger </w:t>
            </w:r>
            <w:del w:id="8514" w:author="svcMRProcess" w:date="2020-02-22T02:46:00Z">
              <w:r>
                <w:delText>............</w:delText>
              </w:r>
            </w:del>
            <w:ins w:id="8515" w:author="svcMRProcess" w:date="2020-02-22T02:46:00Z">
              <w:r>
                <w:t>...............</w:t>
              </w:r>
            </w:ins>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xml:space="preserve"> — middle finger </w:t>
            </w:r>
            <w:del w:id="8516" w:author="svcMRProcess" w:date="2020-02-22T02:46:00Z">
              <w:r>
                <w:delText>.................................................</w:delText>
              </w:r>
            </w:del>
            <w:ins w:id="8517" w:author="svcMRProcess" w:date="2020-02-22T02:46:00Z">
              <w:r>
                <w:t>....................................................</w:t>
              </w:r>
            </w:ins>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xml:space="preserve"> — ring finger </w:t>
            </w:r>
            <w:del w:id="8518" w:author="svcMRProcess" w:date="2020-02-22T02:46:00Z">
              <w:r>
                <w:delText>......................................................</w:delText>
              </w:r>
            </w:del>
            <w:ins w:id="8519" w:author="svcMRProcess" w:date="2020-02-22T02:46:00Z">
              <w:r>
                <w:t>........................................................</w:t>
              </w:r>
            </w:ins>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xml:space="preserve"> — little finger </w:t>
            </w:r>
            <w:del w:id="8520" w:author="svcMRProcess" w:date="2020-02-22T02:46:00Z">
              <w:r>
                <w:delText>.....................................................</w:delText>
              </w:r>
            </w:del>
            <w:ins w:id="8521" w:author="svcMRProcess" w:date="2020-02-22T02:46:00Z">
              <w:r>
                <w:t>........................................................</w:t>
              </w:r>
            </w:ins>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 xml:space="preserve">Total loss of distal phalanx of each finger of the same hand (not including the thumb) in one accident </w:t>
            </w:r>
            <w:del w:id="8522" w:author="svcMRProcess" w:date="2020-02-22T02:46:00Z">
              <w:r>
                <w:delText>...............................................................</w:delText>
              </w:r>
            </w:del>
            <w:ins w:id="8523" w:author="svcMRProcess" w:date="2020-02-22T02:46:00Z">
              <w:r>
                <w:t>.................................................................</w:t>
              </w:r>
            </w:ins>
          </w:p>
        </w:tc>
        <w:tc>
          <w:tcPr>
            <w:tcW w:w="1843" w:type="dxa"/>
          </w:tcPr>
          <w:p>
            <w:pPr>
              <w:pStyle w:val="yTable"/>
              <w:tabs>
                <w:tab w:val="right" w:pos="879"/>
              </w:tabs>
              <w:spacing w:before="0"/>
              <w:rPr>
                <w:del w:id="8524" w:author="svcMRProcess" w:date="2020-02-22T02:46:00Z"/>
              </w:rPr>
            </w:pPr>
          </w:p>
          <w:p>
            <w:pPr>
              <w:pStyle w:val="yTable"/>
              <w:tabs>
                <w:tab w:val="right" w:pos="879"/>
              </w:tabs>
              <w:spacing w:before="0"/>
              <w:rPr>
                <w:del w:id="8525" w:author="svcMRProcess" w:date="2020-02-22T02:46:00Z"/>
              </w:rPr>
            </w:pPr>
          </w:p>
          <w:p>
            <w:pPr>
              <w:pStyle w:val="yTableNAm"/>
              <w:tabs>
                <w:tab w:val="clear" w:pos="567"/>
                <w:tab w:val="right" w:pos="882"/>
              </w:tabs>
              <w:spacing w:before="60"/>
            </w:pPr>
            <w:ins w:id="8526" w:author="svcMRProcess" w:date="2020-02-22T02:46:00Z">
              <w:r>
                <w:br/>
              </w:r>
              <w:r>
                <w:br/>
              </w:r>
            </w:ins>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 xml:space="preserve">Loss of leg at or above knee </w:t>
            </w:r>
            <w:del w:id="8527" w:author="svcMRProcess" w:date="2020-02-22T02:46:00Z">
              <w:r>
                <w:delText>................................</w:delText>
              </w:r>
            </w:del>
            <w:ins w:id="8528" w:author="svcMRProcess" w:date="2020-02-22T02:46:00Z">
              <w:r>
                <w:t>..................................</w:t>
              </w:r>
            </w:ins>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 xml:space="preserve">Loss of leg below knee </w:t>
            </w:r>
            <w:del w:id="8529" w:author="svcMRProcess" w:date="2020-02-22T02:46:00Z">
              <w:r>
                <w:delText>........................................</w:delText>
              </w:r>
            </w:del>
            <w:ins w:id="8530" w:author="svcMRProcess" w:date="2020-02-22T02:46:00Z">
              <w:r>
                <w:t>..........................................</w:t>
              </w:r>
            </w:ins>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 xml:space="preserve">Loss of both feet </w:t>
            </w:r>
            <w:del w:id="8531" w:author="svcMRProcess" w:date="2020-02-22T02:46:00Z">
              <w:r>
                <w:delText>.................................................</w:delText>
              </w:r>
            </w:del>
            <w:ins w:id="8532" w:author="svcMRProcess" w:date="2020-02-22T02:46:00Z">
              <w:r>
                <w:t>....................................................</w:t>
              </w:r>
            </w:ins>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 xml:space="preserve">Loss of foot </w:t>
            </w:r>
            <w:del w:id="8533" w:author="svcMRProcess" w:date="2020-02-22T02:46:00Z">
              <w:r>
                <w:delText>.........................................................</w:delText>
              </w:r>
            </w:del>
            <w:ins w:id="8534" w:author="svcMRProcess" w:date="2020-02-22T02:46:00Z">
              <w:r>
                <w:t>............................................................</w:t>
              </w:r>
            </w:ins>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 xml:space="preserve">Loss of great toe </w:t>
            </w:r>
            <w:del w:id="8535" w:author="svcMRProcess" w:date="2020-02-22T02:46:00Z">
              <w:r>
                <w:delText>..................................................</w:delText>
              </w:r>
            </w:del>
            <w:ins w:id="8536" w:author="svcMRProcess" w:date="2020-02-22T02:46:00Z">
              <w:r>
                <w:t>.....................................................</w:t>
              </w:r>
            </w:ins>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 xml:space="preserve">Loss of any other toe </w:t>
            </w:r>
            <w:del w:id="8537" w:author="svcMRProcess" w:date="2020-02-22T02:46:00Z">
              <w:r>
                <w:delText>...........................................</w:delText>
              </w:r>
            </w:del>
            <w:ins w:id="8538" w:author="svcMRProcess" w:date="2020-02-22T02:46:00Z">
              <w:r>
                <w:t>..............................................</w:t>
              </w:r>
            </w:ins>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 xml:space="preserve">Loss of 2 phalanges of any other toe </w:t>
            </w:r>
            <w:del w:id="8539" w:author="svcMRProcess" w:date="2020-02-22T02:46:00Z">
              <w:r>
                <w:delText>...................</w:delText>
              </w:r>
            </w:del>
            <w:ins w:id="8540" w:author="svcMRProcess" w:date="2020-02-22T02:46:00Z">
              <w:r>
                <w:t>.....................</w:t>
              </w:r>
            </w:ins>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 xml:space="preserve">Loss of phalanx of great toe </w:t>
            </w:r>
            <w:del w:id="8541" w:author="svcMRProcess" w:date="2020-02-22T02:46:00Z">
              <w:r>
                <w:delText>................................</w:delText>
              </w:r>
            </w:del>
            <w:ins w:id="8542" w:author="svcMRProcess" w:date="2020-02-22T02:46:00Z">
              <w:r>
                <w:t>...................................</w:t>
              </w:r>
            </w:ins>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 xml:space="preserve">Loss of phalanx of any other toe </w:t>
            </w:r>
            <w:del w:id="8543" w:author="svcMRProcess" w:date="2020-02-22T02:46:00Z">
              <w:r>
                <w:delText>.........................</w:delText>
              </w:r>
            </w:del>
            <w:ins w:id="8544" w:author="svcMRProcess" w:date="2020-02-22T02:46:00Z">
              <w:r>
                <w:t>............................</w:t>
              </w:r>
            </w:ins>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del w:id="8545" w:author="svcMRProcess" w:date="2020-02-22T02:46:00Z">
              <w:r>
                <w:delText>)........</w:delText>
              </w:r>
            </w:del>
            <w:ins w:id="8546" w:author="svcMRProcess" w:date="2020-02-22T02:46:00Z">
              <w:r>
                <w:t>)....................</w:t>
              </w:r>
            </w:ins>
          </w:p>
        </w:tc>
        <w:tc>
          <w:tcPr>
            <w:tcW w:w="1843" w:type="dxa"/>
          </w:tcPr>
          <w:p>
            <w:pPr>
              <w:pStyle w:val="yTableNAm"/>
            </w:pPr>
          </w:p>
          <w:p>
            <w:pPr>
              <w:pStyle w:val="yTable"/>
              <w:tabs>
                <w:tab w:val="right" w:pos="879"/>
              </w:tabs>
              <w:rPr>
                <w:del w:id="8547" w:author="svcMRProcess" w:date="2020-02-22T02:46:00Z"/>
              </w:rPr>
            </w:pPr>
          </w:p>
          <w:p>
            <w:pPr>
              <w:pStyle w:val="yTableNAm"/>
              <w:tabs>
                <w:tab w:val="clear" w:pos="567"/>
                <w:tab w:val="right" w:pos="882"/>
              </w:tabs>
              <w:spacing w:before="60"/>
            </w:pPr>
            <w:ins w:id="8548" w:author="svcMRProcess" w:date="2020-02-22T02:46:00Z">
              <w:r>
                <w:br/>
              </w:r>
            </w:ins>
            <w:r>
              <w:tab/>
              <w:t>60</w:t>
            </w:r>
          </w:p>
        </w:tc>
      </w:tr>
      <w:tr>
        <w:tblPrEx>
          <w:tblCellMar>
            <w:left w:w="113" w:type="dxa"/>
            <w:right w:w="113" w:type="dxa"/>
          </w:tblCellMar>
        </w:tblPrEx>
        <w:tc>
          <w:tcPr>
            <w:tcW w:w="5245" w:type="dxa"/>
          </w:tcPr>
          <w:p>
            <w:pPr>
              <w:pStyle w:val="yTableNAm"/>
              <w:spacing w:before="60"/>
              <w:ind w:left="607" w:hanging="607"/>
            </w:pPr>
            <w:r>
              <w:t>36B.</w:t>
            </w:r>
            <w:r>
              <w:tab/>
              <w:t xml:space="preserve">Permanent loss of the full efficient use of the neck (including cervical spine) </w:t>
            </w:r>
            <w:del w:id="8549" w:author="svcMRProcess" w:date="2020-02-22T02:46:00Z">
              <w:r>
                <w:delText>...........................</w:delText>
              </w:r>
            </w:del>
            <w:ins w:id="8550" w:author="svcMRProcess" w:date="2020-02-22T02:46:00Z">
              <w:r>
                <w:t>......................................</w:t>
              </w:r>
            </w:ins>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 xml:space="preserve">Permanent loss of the full efficient use of the pelvis </w:t>
            </w:r>
            <w:del w:id="8551" w:author="svcMRProcess" w:date="2020-02-22T02:46:00Z">
              <w:r>
                <w:delText>...................................................................</w:delText>
              </w:r>
            </w:del>
            <w:ins w:id="8552" w:author="svcMRProcess" w:date="2020-02-22T02:46:00Z">
              <w:r>
                <w:t>.....................................................................</w:t>
              </w:r>
            </w:ins>
          </w:p>
        </w:tc>
        <w:tc>
          <w:tcPr>
            <w:tcW w:w="1843" w:type="dxa"/>
          </w:tcPr>
          <w:p>
            <w:pPr>
              <w:pStyle w:val="yTable"/>
              <w:tabs>
                <w:tab w:val="right" w:pos="879"/>
              </w:tabs>
              <w:rPr>
                <w:del w:id="8553" w:author="svcMRProcess" w:date="2020-02-22T02:46:00Z"/>
              </w:rPr>
            </w:pPr>
          </w:p>
          <w:p>
            <w:pPr>
              <w:pStyle w:val="yTableNAm"/>
              <w:tabs>
                <w:tab w:val="clear" w:pos="567"/>
                <w:tab w:val="right" w:pos="882"/>
              </w:tabs>
              <w:spacing w:before="60"/>
            </w:pPr>
            <w:ins w:id="8554" w:author="svcMRProcess" w:date="2020-02-22T02:46:00Z">
              <w:r>
                <w:br/>
              </w:r>
            </w:ins>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 xml:space="preserve">Loss of genitals </w:t>
            </w:r>
            <w:del w:id="8555" w:author="svcMRProcess" w:date="2020-02-22T02:46:00Z">
              <w:r>
                <w:delText>...................................................</w:delText>
              </w:r>
            </w:del>
            <w:ins w:id="8556" w:author="svcMRProcess" w:date="2020-02-22T02:46:00Z">
              <w:r>
                <w:t>......................................................</w:t>
              </w:r>
            </w:ins>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 xml:space="preserve">Severe facial scarring or disfigurement to a maximum of </w:t>
            </w:r>
            <w:del w:id="8557" w:author="svcMRProcess" w:date="2020-02-22T02:46:00Z">
              <w:r>
                <w:delText>........................................................</w:delText>
              </w:r>
            </w:del>
            <w:ins w:id="8558" w:author="svcMRProcess" w:date="2020-02-22T02:46:00Z">
              <w:r>
                <w:t>..........................................................</w:t>
              </w:r>
            </w:ins>
          </w:p>
        </w:tc>
        <w:tc>
          <w:tcPr>
            <w:tcW w:w="1843" w:type="dxa"/>
          </w:tcPr>
          <w:p>
            <w:pPr>
              <w:pStyle w:val="yTable"/>
              <w:tabs>
                <w:tab w:val="right" w:pos="879"/>
              </w:tabs>
              <w:rPr>
                <w:del w:id="8559" w:author="svcMRProcess" w:date="2020-02-22T02:46:00Z"/>
              </w:rPr>
            </w:pPr>
          </w:p>
          <w:p>
            <w:pPr>
              <w:pStyle w:val="yTableNAm"/>
              <w:tabs>
                <w:tab w:val="clear" w:pos="567"/>
                <w:tab w:val="right" w:pos="882"/>
              </w:tabs>
              <w:spacing w:before="60"/>
            </w:pPr>
            <w:ins w:id="8560" w:author="svcMRProcess" w:date="2020-02-22T02:46:00Z">
              <w:r>
                <w:br/>
              </w:r>
            </w:ins>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 xml:space="preserve">Severe bodily, other than facial, scarring or disfigurement to a maximum of </w:t>
            </w:r>
            <w:del w:id="8561" w:author="svcMRProcess" w:date="2020-02-22T02:46:00Z">
              <w:r>
                <w:delText>.........................</w:delText>
              </w:r>
            </w:del>
            <w:ins w:id="8562" w:author="svcMRProcess" w:date="2020-02-22T02:46:00Z">
              <w:r>
                <w:t>............................</w:t>
              </w:r>
            </w:ins>
          </w:p>
        </w:tc>
        <w:tc>
          <w:tcPr>
            <w:tcW w:w="1843" w:type="dxa"/>
          </w:tcPr>
          <w:p>
            <w:pPr>
              <w:pStyle w:val="yTable"/>
              <w:keepNext/>
              <w:keepLines/>
              <w:tabs>
                <w:tab w:val="right" w:pos="879"/>
              </w:tabs>
              <w:rPr>
                <w:del w:id="8563" w:author="svcMRProcess" w:date="2020-02-22T02:46:00Z"/>
              </w:rPr>
            </w:pPr>
          </w:p>
          <w:p>
            <w:pPr>
              <w:pStyle w:val="yTableNAm"/>
              <w:tabs>
                <w:tab w:val="clear" w:pos="567"/>
                <w:tab w:val="right" w:pos="882"/>
              </w:tabs>
              <w:spacing w:before="60"/>
            </w:pPr>
            <w:ins w:id="8564" w:author="svcMRProcess" w:date="2020-02-22T02:46:00Z">
              <w:r>
                <w:br/>
              </w:r>
            </w:ins>
            <w:r>
              <w:tab/>
              <w:t>50</w:t>
            </w:r>
          </w:p>
        </w:tc>
      </w:tr>
    </w:tbl>
    <w:p>
      <w:pPr>
        <w:pStyle w:val="yFootnotesection"/>
      </w:pPr>
      <w:r>
        <w:tab/>
        <w:t>[Part 1 amended by No. 44 of 1985 s. 42; No. 48 of 1993 s. 20; No. 34 of 1999 s. 54; No. 42 of 2004 s. 142(2).]</w:t>
      </w:r>
    </w:p>
    <w:p>
      <w:pPr>
        <w:pStyle w:val="yHeading2"/>
      </w:pPr>
      <w:bookmarkStart w:id="8565" w:name="_Toc121284278"/>
      <w:bookmarkStart w:id="8566" w:name="_Toc121563520"/>
      <w:bookmarkStart w:id="8567" w:name="_Toc125178812"/>
      <w:bookmarkStart w:id="8568" w:name="_Toc125343145"/>
      <w:bookmarkStart w:id="8569" w:name="_Toc125451276"/>
      <w:bookmarkStart w:id="8570" w:name="_Toc128988780"/>
      <w:bookmarkStart w:id="8571" w:name="_Toc156810603"/>
      <w:bookmarkStart w:id="8572" w:name="_Toc156813846"/>
      <w:bookmarkStart w:id="8573" w:name="_Toc158005117"/>
      <w:bookmarkStart w:id="8574" w:name="_Toc173647344"/>
      <w:bookmarkStart w:id="8575" w:name="_Toc173647910"/>
      <w:bookmarkStart w:id="8576" w:name="_Toc173731964"/>
      <w:bookmarkStart w:id="8577" w:name="_Toc196195691"/>
      <w:bookmarkStart w:id="8578" w:name="_Toc196797957"/>
      <w:bookmarkStart w:id="8579" w:name="_Toc202242143"/>
      <w:bookmarkStart w:id="8580" w:name="_Toc215550749"/>
      <w:bookmarkStart w:id="8581" w:name="_Toc219868534"/>
      <w:bookmarkStart w:id="8582" w:name="_Toc219869122"/>
      <w:bookmarkStart w:id="8583" w:name="_Toc221936167"/>
      <w:bookmarkStart w:id="8584" w:name="_Toc226445949"/>
      <w:bookmarkStart w:id="8585" w:name="_Toc227472450"/>
      <w:bookmarkStart w:id="8586" w:name="_Toc228939586"/>
      <w:bookmarkStart w:id="8587" w:name="_Toc247972110"/>
      <w:bookmarkStart w:id="8588" w:name="_Toc256157063"/>
      <w:bookmarkStart w:id="8589" w:name="_Toc267580933"/>
      <w:bookmarkStart w:id="8590" w:name="_Toc268271723"/>
      <w:bookmarkStart w:id="8591" w:name="_Toc274301078"/>
      <w:bookmarkStart w:id="8592" w:name="_Toc275257512"/>
      <w:bookmarkStart w:id="8593" w:name="_Toc276567021"/>
      <w:bookmarkStart w:id="8594" w:name="_Toc278983749"/>
      <w:bookmarkStart w:id="8595" w:name="_Toc282413712"/>
      <w:bookmarkStart w:id="8596" w:name="_Toc282510906"/>
      <w:bookmarkStart w:id="8597" w:name="_Toc282511475"/>
      <w:bookmarkStart w:id="8598" w:name="_Toc284313142"/>
      <w:bookmarkStart w:id="8599" w:name="_Toc284335388"/>
      <w:bookmarkStart w:id="8600" w:name="_Toc286394873"/>
      <w:bookmarkStart w:id="8601" w:name="_Toc286395440"/>
      <w:bookmarkStart w:id="8602" w:name="_Toc286396007"/>
      <w:bookmarkStart w:id="8603" w:name="_Toc286648238"/>
      <w:bookmarkStart w:id="8604" w:name="_Toc286668014"/>
      <w:bookmarkStart w:id="8605" w:name="_Toc286750633"/>
      <w:r>
        <w:rPr>
          <w:rStyle w:val="CharSDivNo"/>
          <w:sz w:val="28"/>
        </w:rPr>
        <w:t>Part 2</w:t>
      </w:r>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rPr>
                <w:b/>
                <w:bCs/>
              </w:rPr>
            </w:pPr>
            <w:r>
              <w:rPr>
                <w:b/>
                <w:bCs/>
              </w:rPr>
              <w:t xml:space="preserve">                            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 xml:space="preserve">Impairment of ring finger </w:t>
            </w:r>
            <w:del w:id="8606" w:author="svcMRProcess" w:date="2020-02-22T02:46:00Z">
              <w:r>
                <w:delText>.............................…...</w:delText>
              </w:r>
            </w:del>
            <w:ins w:id="8607" w:author="svcMRProcess" w:date="2020-02-22T02:46:00Z">
              <w:r>
                <w:t>....................................</w:t>
              </w:r>
            </w:ins>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 xml:space="preserve">Impairment of distal phalanx of thumb </w:t>
            </w:r>
            <w:del w:id="8608" w:author="svcMRProcess" w:date="2020-02-22T02:46:00Z">
              <w:r>
                <w:delText>........…....</w:delText>
              </w:r>
            </w:del>
            <w:ins w:id="8609" w:author="svcMRProcess" w:date="2020-02-22T02:46:00Z">
              <w:r>
                <w:t>................</w:t>
              </w:r>
            </w:ins>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 xml:space="preserve">third of its flexor surface without loss of distal phalanx </w:t>
            </w:r>
            <w:del w:id="8610" w:author="svcMRProcess" w:date="2020-02-22T02:46:00Z">
              <w:r>
                <w:delText>..........………........</w:delText>
              </w:r>
            </w:del>
            <w:ins w:id="8611" w:author="svcMRProcess" w:date="2020-02-22T02:46:00Z">
              <w:r>
                <w:t>..............................</w:t>
              </w:r>
            </w:ins>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w:t>
            </w:r>
            <w:ins w:id="8612" w:author="svcMRProcess" w:date="2020-02-22T02:46:00Z">
              <w:r>
                <w:t xml:space="preserve"> ..........</w:t>
              </w:r>
            </w:ins>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 xml:space="preserve">Impairment of great toe </w:t>
            </w:r>
            <w:del w:id="8613" w:author="svcMRProcess" w:date="2020-02-22T02:46:00Z">
              <w:r>
                <w:delText>.......................................</w:delText>
              </w:r>
            </w:del>
            <w:ins w:id="8614" w:author="svcMRProcess" w:date="2020-02-22T02:46:00Z">
              <w:r>
                <w:t>........................................</w:t>
              </w:r>
            </w:ins>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 xml:space="preserve">Impairment of any other toe </w:t>
            </w:r>
            <w:del w:id="8615" w:author="svcMRProcess" w:date="2020-02-22T02:46:00Z">
              <w:r>
                <w:delText>.........................…....</w:delText>
              </w:r>
            </w:del>
            <w:ins w:id="8616" w:author="svcMRProcess" w:date="2020-02-22T02:46:00Z">
              <w:r>
                <w:t>.................................</w:t>
              </w:r>
            </w:ins>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 xml:space="preserve">Impairment of 2 phalanges of any other toe </w:t>
            </w:r>
            <w:del w:id="8617" w:author="svcMRProcess" w:date="2020-02-22T02:46:00Z">
              <w:r>
                <w:delText>.…...</w:delText>
              </w:r>
            </w:del>
            <w:ins w:id="8618" w:author="svcMRProcess" w:date="2020-02-22T02:46:00Z">
              <w:r>
                <w:t>........</w:t>
              </w:r>
            </w:ins>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 xml:space="preserve">Impairment of phalanx of great toe </w:t>
            </w:r>
            <w:del w:id="8619" w:author="svcMRProcess" w:date="2020-02-22T02:46:00Z">
              <w:r>
                <w:delText>..............…....</w:delText>
              </w:r>
            </w:del>
            <w:ins w:id="8620" w:author="svcMRProcess" w:date="2020-02-22T02:46:00Z">
              <w:r>
                <w:t>......................</w:t>
              </w:r>
            </w:ins>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 xml:space="preserve">Impairment of phalanx of any other toe </w:t>
            </w:r>
            <w:del w:id="8621" w:author="svcMRProcess" w:date="2020-02-22T02:46:00Z">
              <w:r>
                <w:delText>.......…....</w:delText>
              </w:r>
            </w:del>
            <w:ins w:id="8622" w:author="svcMRProcess" w:date="2020-02-22T02:46:00Z">
              <w:r>
                <w:t>...............</w:t>
              </w:r>
            </w:ins>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 xml:space="preserve">Impairment of the neck (including cervical spine) </w:t>
            </w:r>
            <w:del w:id="8623" w:author="svcMRProcess" w:date="2020-02-22T02:46:00Z">
              <w:r>
                <w:delText>............................................................…....</w:delText>
              </w:r>
            </w:del>
            <w:ins w:id="8624" w:author="svcMRProcess" w:date="2020-02-22T02:46:00Z">
              <w:r>
                <w:t>....................................................................</w:t>
              </w:r>
            </w:ins>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del w:id="8625" w:author="svcMRProcess" w:date="2020-02-22T02:46:00Z">
              <w:r>
                <w:delText>AIDS .............................................................…...</w:delText>
              </w:r>
            </w:del>
            <w:ins w:id="8626" w:author="svcMRProcess" w:date="2020-02-22T02:46:00Z">
              <w:r>
                <w:t>AIDS ....................................................................</w:t>
              </w:r>
            </w:ins>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5"/>
          <w:headerReference w:type="default" r:id="rId36"/>
          <w:pgSz w:w="11906" w:h="16838" w:code="9"/>
          <w:pgMar w:top="2381" w:right="2409" w:bottom="3543" w:left="2409" w:header="720" w:footer="3380" w:gutter="0"/>
          <w:cols w:space="720"/>
          <w:noEndnote/>
          <w:docGrid w:linePitch="326"/>
        </w:sectPr>
      </w:pPr>
      <w:bookmarkStart w:id="8627" w:name="_Toc440878078"/>
      <w:bookmarkStart w:id="8628" w:name="_Toc520107208"/>
      <w:bookmarkStart w:id="8629" w:name="_Toc121284279"/>
      <w:bookmarkStart w:id="8630" w:name="_Toc121563521"/>
      <w:bookmarkStart w:id="8631" w:name="_Toc125178813"/>
      <w:bookmarkStart w:id="8632" w:name="_Toc125343146"/>
      <w:bookmarkStart w:id="8633" w:name="_Toc125451277"/>
      <w:bookmarkStart w:id="8634" w:name="_Toc128988781"/>
      <w:bookmarkStart w:id="8635" w:name="_Toc156810604"/>
      <w:bookmarkStart w:id="8636" w:name="_Toc156813847"/>
      <w:bookmarkStart w:id="8637" w:name="_Toc158005118"/>
      <w:bookmarkStart w:id="8638" w:name="_Toc173647345"/>
      <w:bookmarkStart w:id="8639" w:name="_Toc173647911"/>
      <w:bookmarkStart w:id="8640" w:name="_Toc173731965"/>
    </w:p>
    <w:p>
      <w:pPr>
        <w:pStyle w:val="yScheduleHeading"/>
      </w:pPr>
      <w:bookmarkStart w:id="8641" w:name="_Toc196195692"/>
      <w:bookmarkStart w:id="8642" w:name="_Toc196797958"/>
      <w:bookmarkStart w:id="8643" w:name="_Toc202242144"/>
      <w:bookmarkStart w:id="8644" w:name="_Toc215550750"/>
      <w:bookmarkStart w:id="8645" w:name="_Toc219868535"/>
      <w:bookmarkStart w:id="8646" w:name="_Toc219869123"/>
      <w:bookmarkStart w:id="8647" w:name="_Toc221936168"/>
      <w:bookmarkStart w:id="8648" w:name="_Toc226445950"/>
      <w:bookmarkStart w:id="8649" w:name="_Toc227472451"/>
      <w:bookmarkStart w:id="8650" w:name="_Toc228939587"/>
      <w:bookmarkStart w:id="8651" w:name="_Toc247972111"/>
      <w:bookmarkStart w:id="8652" w:name="_Toc256157064"/>
      <w:bookmarkStart w:id="8653" w:name="_Toc267580934"/>
      <w:bookmarkStart w:id="8654" w:name="_Toc268271724"/>
      <w:bookmarkStart w:id="8655" w:name="_Toc274301079"/>
      <w:bookmarkStart w:id="8656" w:name="_Toc275257513"/>
      <w:bookmarkStart w:id="8657" w:name="_Toc276567022"/>
      <w:bookmarkStart w:id="8658" w:name="_Toc278983750"/>
      <w:bookmarkStart w:id="8659" w:name="_Toc282413713"/>
      <w:bookmarkStart w:id="8660" w:name="_Toc282510907"/>
      <w:bookmarkStart w:id="8661" w:name="_Toc282511476"/>
      <w:bookmarkStart w:id="8662" w:name="_Toc284313143"/>
      <w:bookmarkStart w:id="8663" w:name="_Toc284335389"/>
      <w:bookmarkStart w:id="8664" w:name="_Toc286394874"/>
      <w:bookmarkStart w:id="8665" w:name="_Toc286395441"/>
      <w:bookmarkStart w:id="8666" w:name="_Toc286396008"/>
      <w:bookmarkStart w:id="8667" w:name="_Toc286648239"/>
      <w:bookmarkStart w:id="8668" w:name="_Toc286668015"/>
      <w:bookmarkStart w:id="8669" w:name="_Toc286750634"/>
      <w:r>
        <w:rPr>
          <w:rStyle w:val="CharSchNo"/>
        </w:rPr>
        <w:t>Schedule 3</w:t>
      </w:r>
      <w:r>
        <w:t> — </w:t>
      </w:r>
      <w:r>
        <w:rPr>
          <w:rStyle w:val="CharSchText"/>
        </w:rPr>
        <w:t>Specified industrial diseases</w:t>
      </w:r>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w:t>
      </w:r>
      <w:del w:id="8670" w:author="svcMRProcess" w:date="2020-02-22T02:46:00Z">
        <w:r>
          <w:rPr>
            <w:vertAlign w:val="superscript"/>
          </w:rPr>
          <w:delText>49</w:delText>
        </w:r>
        <w:r>
          <w:delText xml:space="preserve">).] </w:delText>
        </w:r>
      </w:del>
      <w:ins w:id="8671" w:author="svcMRProcess" w:date="2020-02-22T02:46:00Z">
        <w:r>
          <w:rPr>
            <w:vertAlign w:val="superscript"/>
          </w:rPr>
          <w:t>9</w:t>
        </w:r>
        <w:r>
          <w:t>).]</w:t>
        </w:r>
      </w:ins>
    </w:p>
    <w:p>
      <w:pPr>
        <w:pStyle w:val="yScheduleHeading"/>
      </w:pPr>
      <w:bookmarkStart w:id="8672" w:name="_Toc440878079"/>
      <w:bookmarkStart w:id="8673" w:name="_Toc520107209"/>
      <w:bookmarkStart w:id="8674" w:name="_Toc121284280"/>
      <w:bookmarkStart w:id="8675" w:name="_Toc121563522"/>
      <w:bookmarkStart w:id="8676" w:name="_Toc125178814"/>
      <w:bookmarkStart w:id="8677" w:name="_Toc125343147"/>
      <w:bookmarkStart w:id="8678" w:name="_Toc125451278"/>
      <w:bookmarkStart w:id="8679" w:name="_Toc128988782"/>
      <w:bookmarkStart w:id="8680" w:name="_Toc156810605"/>
      <w:bookmarkStart w:id="8681" w:name="_Toc156813848"/>
      <w:bookmarkStart w:id="8682" w:name="_Toc158005119"/>
      <w:bookmarkStart w:id="8683" w:name="_Toc173647346"/>
      <w:bookmarkStart w:id="8684" w:name="_Toc173647912"/>
      <w:bookmarkStart w:id="8685" w:name="_Toc173731966"/>
      <w:bookmarkStart w:id="8686" w:name="_Toc196195693"/>
      <w:bookmarkStart w:id="8687" w:name="_Toc196797959"/>
      <w:bookmarkStart w:id="8688" w:name="_Toc202242145"/>
      <w:bookmarkStart w:id="8689" w:name="_Toc215550751"/>
      <w:bookmarkStart w:id="8690" w:name="_Toc219868536"/>
      <w:bookmarkStart w:id="8691" w:name="_Toc219869124"/>
      <w:bookmarkStart w:id="8692" w:name="_Toc221936169"/>
      <w:bookmarkStart w:id="8693" w:name="_Toc226445951"/>
      <w:bookmarkStart w:id="8694" w:name="_Toc227472452"/>
      <w:bookmarkStart w:id="8695" w:name="_Toc228939588"/>
      <w:bookmarkStart w:id="8696" w:name="_Toc247972112"/>
      <w:bookmarkStart w:id="8697" w:name="_Toc256157065"/>
      <w:bookmarkStart w:id="8698" w:name="_Toc267580935"/>
      <w:bookmarkStart w:id="8699" w:name="_Toc268271725"/>
      <w:bookmarkStart w:id="8700" w:name="_Toc274301080"/>
      <w:bookmarkStart w:id="8701" w:name="_Toc275257514"/>
      <w:bookmarkStart w:id="8702" w:name="_Toc276567023"/>
      <w:bookmarkStart w:id="8703" w:name="_Toc278983751"/>
      <w:bookmarkStart w:id="8704" w:name="_Toc282413714"/>
      <w:bookmarkStart w:id="8705" w:name="_Toc282510908"/>
      <w:bookmarkStart w:id="8706" w:name="_Toc282511477"/>
      <w:bookmarkStart w:id="8707" w:name="_Toc284313144"/>
      <w:bookmarkStart w:id="8708" w:name="_Toc284335390"/>
      <w:bookmarkStart w:id="8709" w:name="_Toc286394875"/>
      <w:bookmarkStart w:id="8710" w:name="_Toc286395442"/>
      <w:bookmarkStart w:id="8711" w:name="_Toc286396009"/>
      <w:bookmarkStart w:id="8712" w:name="_Toc286648240"/>
      <w:bookmarkStart w:id="8713" w:name="_Toc286668016"/>
      <w:bookmarkStart w:id="8714" w:name="_Toc286750635"/>
      <w:r>
        <w:rPr>
          <w:rStyle w:val="CharSchNo"/>
        </w:rPr>
        <w:t>Schedule 4</w:t>
      </w:r>
      <w:r>
        <w:t> — </w:t>
      </w:r>
      <w:r>
        <w:rPr>
          <w:rStyle w:val="CharSchText"/>
        </w:rPr>
        <w:t>Specified losses of functions</w:t>
      </w:r>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7"/>
          <w:headerReference w:type="default" r:id="rId38"/>
          <w:pgSz w:w="11906" w:h="16838" w:code="9"/>
          <w:pgMar w:top="2381" w:right="2409" w:bottom="3543" w:left="2409" w:header="720" w:footer="3380" w:gutter="0"/>
          <w:cols w:space="720"/>
          <w:noEndnote/>
          <w:docGrid w:linePitch="326"/>
        </w:sectPr>
      </w:pPr>
      <w:bookmarkStart w:id="8715" w:name="_Toc440878080"/>
      <w:bookmarkStart w:id="8716" w:name="_Toc520107210"/>
    </w:p>
    <w:p>
      <w:pPr>
        <w:pStyle w:val="yScheduleHeading"/>
      </w:pPr>
      <w:bookmarkStart w:id="8717" w:name="_Toc110654650"/>
      <w:bookmarkStart w:id="8718" w:name="_Toc110738824"/>
      <w:bookmarkStart w:id="8719" w:name="_Toc121284281"/>
      <w:bookmarkStart w:id="8720" w:name="_Toc121563523"/>
      <w:bookmarkStart w:id="8721" w:name="_Toc125178815"/>
      <w:bookmarkStart w:id="8722" w:name="_Toc125343148"/>
      <w:bookmarkStart w:id="8723" w:name="_Toc125451279"/>
      <w:bookmarkStart w:id="8724" w:name="_Toc128988783"/>
      <w:bookmarkStart w:id="8725" w:name="_Toc156810606"/>
      <w:bookmarkStart w:id="8726" w:name="_Toc156813849"/>
      <w:bookmarkStart w:id="8727" w:name="_Toc158005120"/>
      <w:bookmarkStart w:id="8728" w:name="_Toc173647347"/>
      <w:bookmarkStart w:id="8729" w:name="_Toc173647913"/>
      <w:bookmarkStart w:id="8730" w:name="_Toc173731967"/>
      <w:bookmarkStart w:id="8731" w:name="_Toc196195694"/>
      <w:bookmarkStart w:id="8732" w:name="_Toc196797960"/>
      <w:bookmarkStart w:id="8733" w:name="_Toc202242146"/>
      <w:bookmarkStart w:id="8734" w:name="_Toc215550752"/>
      <w:bookmarkStart w:id="8735" w:name="_Toc219868537"/>
      <w:bookmarkStart w:id="8736" w:name="_Toc219869125"/>
      <w:bookmarkStart w:id="8737" w:name="_Toc221936170"/>
      <w:bookmarkStart w:id="8738" w:name="_Toc226445952"/>
      <w:bookmarkStart w:id="8739" w:name="_Toc227472453"/>
      <w:bookmarkStart w:id="8740" w:name="_Toc228939589"/>
      <w:bookmarkStart w:id="8741" w:name="_Toc247972113"/>
      <w:bookmarkStart w:id="8742" w:name="_Toc256157066"/>
      <w:bookmarkStart w:id="8743" w:name="_Toc267580936"/>
      <w:bookmarkStart w:id="8744" w:name="_Toc268271726"/>
      <w:bookmarkStart w:id="8745" w:name="_Toc274301081"/>
      <w:bookmarkStart w:id="8746" w:name="_Toc275257515"/>
      <w:bookmarkStart w:id="8747" w:name="_Toc276567024"/>
      <w:bookmarkStart w:id="8748" w:name="_Toc278983752"/>
      <w:bookmarkStart w:id="8749" w:name="_Toc282413715"/>
      <w:bookmarkStart w:id="8750" w:name="_Toc282510909"/>
      <w:bookmarkStart w:id="8751" w:name="_Toc282511478"/>
      <w:bookmarkStart w:id="8752" w:name="_Toc284313145"/>
      <w:bookmarkStart w:id="8753" w:name="_Toc284335391"/>
      <w:bookmarkStart w:id="8754" w:name="_Toc286394876"/>
      <w:bookmarkStart w:id="8755" w:name="_Toc286395443"/>
      <w:bookmarkStart w:id="8756" w:name="_Toc286396010"/>
      <w:bookmarkStart w:id="8757" w:name="_Toc286648241"/>
      <w:bookmarkStart w:id="8758" w:name="_Toc286668017"/>
      <w:bookmarkStart w:id="8759" w:name="_Toc286750636"/>
      <w:r>
        <w:rPr>
          <w:rStyle w:val="CharSchNo"/>
        </w:rPr>
        <w:t>Schedule 5</w:t>
      </w:r>
      <w:r>
        <w:t> — </w:t>
      </w:r>
      <w:r>
        <w:rPr>
          <w:rStyle w:val="CharSchText"/>
        </w:rPr>
        <w:t>Exceptions to cessation of weekly payments by reason of age</w:t>
      </w:r>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p>
    <w:p>
      <w:pPr>
        <w:pStyle w:val="yShoulderClause"/>
        <w:rPr>
          <w:snapToGrid w:val="0"/>
        </w:rPr>
      </w:pPr>
      <w:r>
        <w:rPr>
          <w:snapToGrid w:val="0"/>
        </w:rPr>
        <w:t>[s. 56]</w:t>
      </w:r>
    </w:p>
    <w:p>
      <w:pPr>
        <w:pStyle w:val="yHeading5"/>
        <w:outlineLvl w:val="0"/>
        <w:rPr>
          <w:snapToGrid w:val="0"/>
        </w:rPr>
      </w:pPr>
      <w:bookmarkStart w:id="8760" w:name="_Toc517775457"/>
      <w:bookmarkStart w:id="8761" w:name="_Toc520107211"/>
      <w:bookmarkStart w:id="8762" w:name="_Toc523111829"/>
      <w:bookmarkStart w:id="8763" w:name="_Toc128988784"/>
      <w:bookmarkStart w:id="8764" w:name="_Toc286750637"/>
      <w:bookmarkStart w:id="8765" w:name="_Toc278983753"/>
      <w:r>
        <w:rPr>
          <w:rStyle w:val="CharSClsNo"/>
        </w:rPr>
        <w:t>1</w:t>
      </w:r>
      <w:r>
        <w:rPr>
          <w:snapToGrid w:val="0"/>
        </w:rPr>
        <w:t>.</w:t>
      </w:r>
      <w:r>
        <w:rPr>
          <w:snapToGrid w:val="0"/>
        </w:rPr>
        <w:tab/>
      </w:r>
      <w:bookmarkEnd w:id="8760"/>
      <w:bookmarkEnd w:id="8761"/>
      <w:bookmarkEnd w:id="8762"/>
      <w:bookmarkEnd w:id="8763"/>
      <w:r>
        <w:rPr>
          <w:snapToGrid w:val="0"/>
        </w:rPr>
        <w:t>Terms used</w:t>
      </w:r>
      <w:bookmarkEnd w:id="8764"/>
      <w:bookmarkEnd w:id="8765"/>
    </w:p>
    <w:p>
      <w:pPr>
        <w:pStyle w:val="ySubsection"/>
        <w:rPr>
          <w:snapToGrid w:val="0"/>
        </w:rPr>
      </w:pPr>
      <w:r>
        <w:rPr>
          <w:snapToGrid w:val="0"/>
        </w:rPr>
        <w:tab/>
        <w:t>(1)</w:t>
      </w:r>
      <w:r>
        <w:rPr>
          <w:snapToGrid w:val="0"/>
        </w:rPr>
        <w:tab/>
        <w:t>In this Schedule —</w:t>
      </w:r>
      <w:del w:id="8766" w:author="svcMRProcess" w:date="2020-02-22T02:46:00Z">
        <w:r>
          <w:rPr>
            <w:snapToGrid w:val="0"/>
          </w:rPr>
          <w:delText> </w:delText>
        </w:r>
      </w:del>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del w:id="8767" w:author="svcMRProcess" w:date="2020-02-22T02:46:00Z">
        <w:r>
          <w:delText> </w:delText>
        </w:r>
      </w:del>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del w:id="8768" w:author="svcMRProcess" w:date="2020-02-22T02:46:00Z">
        <w:r>
          <w:delText> </w:delText>
        </w:r>
      </w:del>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8769" w:name="_Toc517775458"/>
      <w:bookmarkStart w:id="8770" w:name="_Toc520107212"/>
      <w:bookmarkStart w:id="8771" w:name="_Toc523111830"/>
      <w:r>
        <w:tab/>
        <w:t>[Clause 1 amended by No. 34 of 1999 s. 55(1); No. 28 of 2003 s. 216(1).]</w:t>
      </w:r>
    </w:p>
    <w:p>
      <w:pPr>
        <w:pStyle w:val="yHeading5"/>
        <w:outlineLvl w:val="9"/>
      </w:pPr>
      <w:bookmarkStart w:id="8772" w:name="_Toc128988785"/>
      <w:bookmarkStart w:id="8773" w:name="_Toc286750638"/>
      <w:bookmarkStart w:id="8774" w:name="_Toc278983754"/>
      <w:r>
        <w:rPr>
          <w:rStyle w:val="CharSClsNo"/>
        </w:rPr>
        <w:t>1A</w:t>
      </w:r>
      <w:r>
        <w:t>.</w:t>
      </w:r>
      <w:r>
        <w:tab/>
        <w:t>Successive lung diseases to be regarded as one</w:t>
      </w:r>
      <w:bookmarkEnd w:id="8769"/>
      <w:bookmarkEnd w:id="8770"/>
      <w:bookmarkEnd w:id="8771"/>
      <w:bookmarkEnd w:id="8772"/>
      <w:bookmarkEnd w:id="8773"/>
      <w:bookmarkEnd w:id="8774"/>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8775" w:name="_Toc517775459"/>
      <w:bookmarkStart w:id="8776" w:name="_Toc520107213"/>
      <w:bookmarkStart w:id="8777" w:name="_Toc523111831"/>
      <w:bookmarkStart w:id="8778" w:name="_Toc128988786"/>
      <w:bookmarkStart w:id="8779" w:name="_Toc286750639"/>
      <w:bookmarkStart w:id="8780" w:name="_Toc278983755"/>
      <w:r>
        <w:rPr>
          <w:rStyle w:val="CharSClsNo"/>
        </w:rPr>
        <w:t>2</w:t>
      </w:r>
      <w:r>
        <w:rPr>
          <w:snapToGrid w:val="0"/>
        </w:rPr>
        <w:t>.</w:t>
      </w:r>
      <w:r>
        <w:rPr>
          <w:snapToGrid w:val="0"/>
        </w:rPr>
        <w:tab/>
        <w:t>Worker who would have worked after age 65</w:t>
      </w:r>
      <w:bookmarkEnd w:id="8775"/>
      <w:bookmarkEnd w:id="8776"/>
      <w:bookmarkEnd w:id="8777"/>
      <w:bookmarkEnd w:id="8778"/>
      <w:bookmarkEnd w:id="8779"/>
      <w:bookmarkEnd w:id="8780"/>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del w:id="8781" w:author="svcMRProcess" w:date="2020-02-22T02:46:00Z">
        <w:r>
          <w:rPr>
            <w:snapToGrid w:val="0"/>
          </w:rPr>
          <w:delText> </w:delText>
        </w:r>
      </w:del>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8782" w:name="_Toc517775460"/>
      <w:bookmarkStart w:id="8783" w:name="_Toc520107214"/>
      <w:bookmarkStart w:id="8784" w:name="_Toc523111832"/>
      <w:bookmarkStart w:id="8785" w:name="_Toc128988787"/>
      <w:bookmarkStart w:id="8786" w:name="_Toc278983756"/>
      <w:bookmarkStart w:id="8787" w:name="_Toc286750640"/>
      <w:r>
        <w:rPr>
          <w:rStyle w:val="CharSClsNo"/>
        </w:rPr>
        <w:t>3</w:t>
      </w:r>
      <w:r>
        <w:rPr>
          <w:snapToGrid w:val="0"/>
        </w:rPr>
        <w:t>.</w:t>
      </w:r>
      <w:r>
        <w:rPr>
          <w:snapToGrid w:val="0"/>
        </w:rPr>
        <w:tab/>
        <w:t xml:space="preserve">Incapacity for work resulting from </w:t>
      </w:r>
      <w:del w:id="8788" w:author="svcMRProcess" w:date="2020-02-22T02:46:00Z">
        <w:r>
          <w:rPr>
            <w:snapToGrid w:val="0"/>
          </w:rPr>
          <w:delText xml:space="preserve">injuries of </w:delText>
        </w:r>
      </w:del>
      <w:r>
        <w:rPr>
          <w:snapToGrid w:val="0"/>
        </w:rPr>
        <w:t>pneumoconiosis, mesothelioma and lung cancer</w:t>
      </w:r>
      <w:del w:id="8789" w:author="svcMRProcess" w:date="2020-02-22T02:46:00Z">
        <w:r>
          <w:rPr>
            <w:snapToGrid w:val="0"/>
          </w:rPr>
          <w:delText> — </w:delText>
        </w:r>
      </w:del>
      <w:ins w:id="8790" w:author="svcMRProcess" w:date="2020-02-22T02:46:00Z">
        <w:r>
          <w:rPr>
            <w:snapToGrid w:val="0"/>
          </w:rPr>
          <w:t xml:space="preserve">, </w:t>
        </w:r>
      </w:ins>
      <w:r>
        <w:rPr>
          <w:snapToGrid w:val="0"/>
        </w:rPr>
        <w:t>weekly payments</w:t>
      </w:r>
      <w:bookmarkEnd w:id="8782"/>
      <w:bookmarkEnd w:id="8783"/>
      <w:bookmarkEnd w:id="8784"/>
      <w:bookmarkEnd w:id="8785"/>
      <w:bookmarkEnd w:id="8786"/>
      <w:r>
        <w:rPr>
          <w:snapToGrid w:val="0"/>
        </w:rPr>
        <w:t xml:space="preserve"> </w:t>
      </w:r>
      <w:ins w:id="8791" w:author="svcMRProcess" w:date="2020-02-22T02:46:00Z">
        <w:r>
          <w:rPr>
            <w:snapToGrid w:val="0"/>
          </w:rPr>
          <w:t>for</w:t>
        </w:r>
      </w:ins>
      <w:bookmarkEnd w:id="8787"/>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del w:id="8792" w:author="svcMRProcess" w:date="2020-02-22T02:46:00Z">
        <w:r>
          <w:rPr>
            <w:snapToGrid w:val="0"/>
          </w:rPr>
          <w:delText> </w:delText>
        </w:r>
      </w:del>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del w:id="8793" w:author="svcMRProcess" w:date="2020-02-22T02:46:00Z">
        <w:r>
          <w:rPr>
            <w:snapToGrid w:val="0"/>
          </w:rPr>
          <w:delText> </w:delText>
        </w:r>
      </w:del>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ins w:id="8794" w:author="svcMRProcess" w:date="2020-02-22T02:46:00Z">
        <w:r>
          <w:rPr>
            <w:snapToGrid w:val="0"/>
          </w:rPr>
          <w:t xml:space="preserve"> and</w:t>
        </w:r>
      </w:ins>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ins w:id="8795" w:author="svcMRProcess" w:date="2020-02-22T02:46:00Z">
        <w:r>
          <w:rPr>
            <w:snapToGrid w:val="0"/>
          </w:rPr>
          <w:t xml:space="preserve"> and</w:t>
        </w:r>
      </w:ins>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ins w:id="8796" w:author="svcMRProcess" w:date="2020-02-22T02:46:00Z">
        <w:r>
          <w:rPr>
            <w:snapToGrid w:val="0"/>
          </w:rPr>
          <w:t xml:space="preserve"> and</w:t>
        </w:r>
      </w:ins>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del w:id="8797" w:author="svcMRProcess" w:date="2020-02-22T02:46:00Z">
        <w:r>
          <w:rPr>
            <w:snapToGrid w:val="0"/>
          </w:rPr>
          <w:delText> </w:delText>
        </w:r>
      </w:del>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8798" w:name="_Toc517775461"/>
      <w:bookmarkStart w:id="8799" w:name="_Toc520107215"/>
      <w:bookmarkStart w:id="8800" w:name="_Toc523111833"/>
      <w:bookmarkStart w:id="8801" w:name="_Toc128988788"/>
      <w:bookmarkStart w:id="8802" w:name="_Toc286750641"/>
      <w:bookmarkStart w:id="8803" w:name="_Toc278983757"/>
      <w:r>
        <w:rPr>
          <w:rStyle w:val="CharSClsNo"/>
        </w:rPr>
        <w:t>4</w:t>
      </w:r>
      <w:r>
        <w:rPr>
          <w:snapToGrid w:val="0"/>
        </w:rPr>
        <w:t>.</w:t>
      </w:r>
      <w:r>
        <w:rPr>
          <w:snapToGrid w:val="0"/>
        </w:rPr>
        <w:tab/>
      </w:r>
      <w:del w:id="8804" w:author="svcMRProcess" w:date="2020-02-22T02:46:00Z">
        <w:r>
          <w:rPr>
            <w:snapToGrid w:val="0"/>
          </w:rPr>
          <w:delText>Election</w:delText>
        </w:r>
      </w:del>
      <w:ins w:id="8805" w:author="svcMRProcess" w:date="2020-02-22T02:46:00Z">
        <w:r>
          <w:rPr>
            <w:snapToGrid w:val="0"/>
          </w:rPr>
          <w:t>Worker entitled under cl. 3 may elect</w:t>
        </w:r>
      </w:ins>
      <w:r>
        <w:rPr>
          <w:snapToGrid w:val="0"/>
        </w:rPr>
        <w:t xml:space="preserve"> to take redemption amount as lump sum or</w:t>
      </w:r>
      <w:ins w:id="8806" w:author="svcMRProcess" w:date="2020-02-22T02:46:00Z">
        <w:r>
          <w:rPr>
            <w:snapToGrid w:val="0"/>
          </w:rPr>
          <w:t xml:space="preserve"> to get</w:t>
        </w:r>
      </w:ins>
      <w:r>
        <w:rPr>
          <w:snapToGrid w:val="0"/>
        </w:rPr>
        <w:t xml:space="preserve"> supplementary amount weekly</w:t>
      </w:r>
      <w:bookmarkEnd w:id="8798"/>
      <w:bookmarkEnd w:id="8799"/>
      <w:bookmarkEnd w:id="8800"/>
      <w:bookmarkEnd w:id="8801"/>
      <w:bookmarkEnd w:id="8802"/>
      <w:bookmarkEnd w:id="8803"/>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del w:id="8807" w:author="svcMRProcess" w:date="2020-02-22T02:46:00Z">
        <w:r>
          <w:rPr>
            <w:snapToGrid w:val="0"/>
          </w:rPr>
          <w:delText> </w:delText>
        </w:r>
      </w:del>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ins w:id="8808" w:author="svcMRProcess" w:date="2020-02-22T02:46:00Z">
        <w:r>
          <w:rPr>
            <w:snapToGrid w:val="0"/>
          </w:rPr>
          <w:t xml:space="preserve"> or</w:t>
        </w:r>
      </w:ins>
    </w:p>
    <w:p>
      <w:pPr>
        <w:pStyle w:val="yIndenta"/>
        <w:rPr>
          <w:snapToGrid w:val="0"/>
        </w:rPr>
      </w:pPr>
      <w:r>
        <w:rPr>
          <w:snapToGrid w:val="0"/>
        </w:rPr>
        <w:tab/>
        <w:t>(b)</w:t>
      </w:r>
      <w:r>
        <w:rPr>
          <w:snapToGrid w:val="0"/>
        </w:rPr>
        <w:tab/>
        <w:t>where he receives payments under clause 3(4), within the period ending on the date that is —</w:t>
      </w:r>
      <w:del w:id="8809" w:author="svcMRProcess" w:date="2020-02-22T02:46:00Z">
        <w:r>
          <w:rPr>
            <w:snapToGrid w:val="0"/>
          </w:rPr>
          <w:delText> </w:delText>
        </w:r>
      </w:del>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ins w:id="8810" w:author="svcMRProcess" w:date="2020-02-22T02:46:00Z">
        <w:r>
          <w:rPr>
            <w:snapToGrid w:val="0"/>
          </w:rPr>
          <w:t xml:space="preserve"> or</w:t>
        </w:r>
      </w:ins>
    </w:p>
    <w:p>
      <w:pPr>
        <w:pStyle w:val="yIndenta"/>
        <w:rPr>
          <w:snapToGrid w:val="0"/>
        </w:rPr>
      </w:pPr>
      <w:r>
        <w:rPr>
          <w:snapToGrid w:val="0"/>
        </w:rPr>
        <w:tab/>
        <w:t>(c)</w:t>
      </w:r>
      <w:r>
        <w:rPr>
          <w:snapToGrid w:val="0"/>
        </w:rPr>
        <w:tab/>
        <w:t>where he receives payments under clause 3(5) —</w:t>
      </w:r>
      <w:del w:id="8811" w:author="svcMRProcess" w:date="2020-02-22T02:46:00Z">
        <w:r>
          <w:rPr>
            <w:snapToGrid w:val="0"/>
          </w:rPr>
          <w:delText> </w:delText>
        </w:r>
      </w:del>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ins w:id="8812" w:author="svcMRProcess" w:date="2020-02-22T02:46:00Z"/>
          <w:snapToGrid w:val="0"/>
        </w:rPr>
      </w:pPr>
      <w:ins w:id="8813" w:author="svcMRProcess" w:date="2020-02-22T02:46:00Z">
        <w:r>
          <w:rPr>
            <w:snapToGrid w:val="0"/>
          </w:rPr>
          <w:tab/>
        </w:r>
        <w:r>
          <w:rPr>
            <w:snapToGrid w:val="0"/>
          </w:rPr>
          <w:tab/>
          <w:t>or</w:t>
        </w:r>
      </w:ins>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del w:id="8814" w:author="svcMRProcess" w:date="2020-02-22T02:46:00Z">
        <w:r>
          <w:rPr>
            <w:snapToGrid w:val="0"/>
          </w:rPr>
          <w:delText> </w:delText>
        </w:r>
      </w:del>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8815" w:name="_Toc517775462"/>
      <w:bookmarkStart w:id="8816" w:name="_Toc520107216"/>
      <w:bookmarkStart w:id="8817" w:name="_Toc523111834"/>
      <w:bookmarkStart w:id="8818" w:name="_Toc128988789"/>
      <w:bookmarkStart w:id="8819" w:name="_Toc286750642"/>
      <w:bookmarkStart w:id="8820" w:name="_Toc278983758"/>
      <w:r>
        <w:rPr>
          <w:rStyle w:val="CharSClsNo"/>
        </w:rPr>
        <w:t>5</w:t>
      </w:r>
      <w:r>
        <w:rPr>
          <w:snapToGrid w:val="0"/>
        </w:rPr>
        <w:t>.</w:t>
      </w:r>
      <w:r>
        <w:rPr>
          <w:snapToGrid w:val="0"/>
        </w:rPr>
        <w:tab/>
        <w:t xml:space="preserve">Requirements for election under </w:t>
      </w:r>
      <w:del w:id="8821" w:author="svcMRProcess" w:date="2020-02-22T02:46:00Z">
        <w:r>
          <w:rPr>
            <w:snapToGrid w:val="0"/>
          </w:rPr>
          <w:delText>clause</w:delText>
        </w:r>
      </w:del>
      <w:ins w:id="8822" w:author="svcMRProcess" w:date="2020-02-22T02:46:00Z">
        <w:r>
          <w:rPr>
            <w:snapToGrid w:val="0"/>
          </w:rPr>
          <w:t>cl.</w:t>
        </w:r>
      </w:ins>
      <w:r>
        <w:rPr>
          <w:snapToGrid w:val="0"/>
        </w:rPr>
        <w:t> 4</w:t>
      </w:r>
      <w:bookmarkEnd w:id="8815"/>
      <w:bookmarkEnd w:id="8816"/>
      <w:bookmarkEnd w:id="8817"/>
      <w:bookmarkEnd w:id="8818"/>
      <w:bookmarkEnd w:id="8819"/>
      <w:bookmarkEnd w:id="8820"/>
    </w:p>
    <w:p>
      <w:pPr>
        <w:pStyle w:val="ySubsection"/>
        <w:keepNext/>
        <w:keepLines/>
        <w:spacing w:before="80"/>
        <w:rPr>
          <w:snapToGrid w:val="0"/>
        </w:rPr>
      </w:pPr>
      <w:r>
        <w:rPr>
          <w:snapToGrid w:val="0"/>
        </w:rPr>
        <w:tab/>
        <w:t>(1)</w:t>
      </w:r>
      <w:r>
        <w:rPr>
          <w:snapToGrid w:val="0"/>
        </w:rPr>
        <w:tab/>
        <w:t>A worker elects for the purposes of clause 4 if, and only if —</w:t>
      </w:r>
      <w:del w:id="8823" w:author="svcMRProcess" w:date="2020-02-22T02:46:00Z">
        <w:r>
          <w:rPr>
            <w:snapToGrid w:val="0"/>
          </w:rPr>
          <w:delText> </w:delText>
        </w:r>
      </w:del>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8824" w:name="_Toc517775463"/>
      <w:bookmarkStart w:id="8825" w:name="_Toc520107217"/>
      <w:bookmarkStart w:id="8826" w:name="_Toc523111835"/>
      <w:bookmarkStart w:id="8827" w:name="_Toc128988790"/>
      <w:bookmarkStart w:id="8828" w:name="_Toc286750643"/>
      <w:bookmarkStart w:id="8829" w:name="_Toc278983759"/>
      <w:r>
        <w:rPr>
          <w:rStyle w:val="CharSClsNo"/>
        </w:rPr>
        <w:t>6</w:t>
      </w:r>
      <w:r>
        <w:rPr>
          <w:snapToGrid w:val="0"/>
        </w:rPr>
        <w:t>.</w:t>
      </w:r>
      <w:r>
        <w:rPr>
          <w:snapToGrid w:val="0"/>
        </w:rPr>
        <w:tab/>
        <w:t>Effect of receiving the redemption amount as a lump sum</w:t>
      </w:r>
      <w:bookmarkEnd w:id="8824"/>
      <w:bookmarkEnd w:id="8825"/>
      <w:bookmarkEnd w:id="8826"/>
      <w:bookmarkEnd w:id="8827"/>
      <w:bookmarkEnd w:id="8828"/>
      <w:bookmarkEnd w:id="8829"/>
    </w:p>
    <w:p>
      <w:pPr>
        <w:pStyle w:val="ySubsection"/>
        <w:rPr>
          <w:snapToGrid w:val="0"/>
        </w:rPr>
      </w:pPr>
      <w:r>
        <w:rPr>
          <w:snapToGrid w:val="0"/>
        </w:rPr>
        <w:tab/>
      </w:r>
      <w:r>
        <w:rPr>
          <w:snapToGrid w:val="0"/>
        </w:rPr>
        <w:tab/>
        <w:t>From the date a worker receives the redemption amount as a lump sum —</w:t>
      </w:r>
      <w:del w:id="8830" w:author="svcMRProcess" w:date="2020-02-22T02:46:00Z">
        <w:r>
          <w:rPr>
            <w:snapToGrid w:val="0"/>
          </w:rPr>
          <w:delText> </w:delText>
        </w:r>
      </w:del>
    </w:p>
    <w:p>
      <w:pPr>
        <w:pStyle w:val="yIndenta"/>
        <w:spacing w:before="100"/>
        <w:rPr>
          <w:snapToGrid w:val="0"/>
        </w:rPr>
      </w:pPr>
      <w:r>
        <w:rPr>
          <w:snapToGrid w:val="0"/>
        </w:rPr>
        <w:tab/>
        <w:t>(a)</w:t>
      </w:r>
      <w:r>
        <w:rPr>
          <w:snapToGrid w:val="0"/>
        </w:rPr>
        <w:tab/>
        <w:t>section 67 does not apply;</w:t>
      </w:r>
      <w:ins w:id="8831" w:author="svcMRProcess" w:date="2020-02-22T02:46:00Z">
        <w:r>
          <w:rPr>
            <w:snapToGrid w:val="0"/>
          </w:rPr>
          <w:t xml:space="preserve"> and</w:t>
        </w:r>
      </w:ins>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del w:id="8832" w:author="svcMRProcess" w:date="2020-02-22T02:46:00Z">
        <w:r>
          <w:rPr>
            <w:snapToGrid w:val="0"/>
          </w:rPr>
          <w:delText> </w:delText>
        </w:r>
      </w:del>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8833" w:name="_Toc517775464"/>
      <w:bookmarkStart w:id="8834" w:name="_Toc520107218"/>
      <w:bookmarkStart w:id="8835" w:name="_Toc523111836"/>
      <w:bookmarkStart w:id="8836" w:name="_Toc128988791"/>
      <w:bookmarkStart w:id="8837" w:name="_Toc278983760"/>
      <w:bookmarkStart w:id="8838" w:name="_Toc286750644"/>
      <w:r>
        <w:rPr>
          <w:rStyle w:val="CharSClsNo"/>
        </w:rPr>
        <w:t>7</w:t>
      </w:r>
      <w:r>
        <w:rPr>
          <w:snapToGrid w:val="0"/>
        </w:rPr>
        <w:t>.</w:t>
      </w:r>
      <w:r>
        <w:rPr>
          <w:snapToGrid w:val="0"/>
        </w:rPr>
        <w:tab/>
        <w:t>Effect of receiving supplementary amount</w:t>
      </w:r>
      <w:bookmarkEnd w:id="8833"/>
      <w:bookmarkEnd w:id="8834"/>
      <w:bookmarkEnd w:id="8835"/>
      <w:bookmarkEnd w:id="8836"/>
      <w:bookmarkEnd w:id="8837"/>
      <w:ins w:id="8839" w:author="svcMRProcess" w:date="2020-02-22T02:46:00Z">
        <w:r>
          <w:rPr>
            <w:snapToGrid w:val="0"/>
          </w:rPr>
          <w:t xml:space="preserve"> weekly</w:t>
        </w:r>
      </w:ins>
      <w:bookmarkEnd w:id="8838"/>
    </w:p>
    <w:p>
      <w:pPr>
        <w:pStyle w:val="ySubsection"/>
        <w:rPr>
          <w:snapToGrid w:val="0"/>
        </w:rPr>
      </w:pPr>
      <w:r>
        <w:rPr>
          <w:snapToGrid w:val="0"/>
        </w:rPr>
        <w:tab/>
      </w:r>
      <w:r>
        <w:rPr>
          <w:snapToGrid w:val="0"/>
        </w:rPr>
        <w:tab/>
        <w:t>From the date a worker commences to receive a supplementary amount weekly —</w:t>
      </w:r>
      <w:del w:id="8840" w:author="svcMRProcess" w:date="2020-02-22T02:46:00Z">
        <w:r>
          <w:rPr>
            <w:snapToGrid w:val="0"/>
          </w:rPr>
          <w:delText> </w:delText>
        </w:r>
      </w:del>
    </w:p>
    <w:p>
      <w:pPr>
        <w:pStyle w:val="yIndenta"/>
        <w:spacing w:before="100"/>
        <w:rPr>
          <w:snapToGrid w:val="0"/>
        </w:rPr>
      </w:pPr>
      <w:r>
        <w:rPr>
          <w:snapToGrid w:val="0"/>
        </w:rPr>
        <w:tab/>
        <w:t>(a)</w:t>
      </w:r>
      <w:r>
        <w:rPr>
          <w:snapToGrid w:val="0"/>
        </w:rPr>
        <w:tab/>
        <w:t>section 67 does not apply;</w:t>
      </w:r>
      <w:ins w:id="8841" w:author="svcMRProcess" w:date="2020-02-22T02:46:00Z">
        <w:r>
          <w:rPr>
            <w:snapToGrid w:val="0"/>
          </w:rPr>
          <w:t xml:space="preserve"> and</w:t>
        </w:r>
      </w:ins>
    </w:p>
    <w:p>
      <w:pPr>
        <w:pStyle w:val="yIndenta"/>
        <w:spacing w:before="100"/>
      </w:pPr>
      <w:r>
        <w:tab/>
        <w:t>(b)</w:t>
      </w:r>
      <w:r>
        <w:tab/>
        <w:t>if his death results from the injury and a dependent spouse or dependent de facto partner, survives him —</w:t>
      </w:r>
      <w:del w:id="8842" w:author="svcMRProcess" w:date="2020-02-22T02:46:00Z">
        <w:r>
          <w:delText xml:space="preserve"> </w:delText>
        </w:r>
      </w:del>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ins w:id="8843" w:author="svcMRProcess" w:date="2020-02-22T02:46:00Z">
        <w:r>
          <w:t xml:space="preserve"> and</w:t>
        </w:r>
      </w:ins>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8844" w:name="_Toc517775465"/>
      <w:bookmarkStart w:id="8845" w:name="_Toc520107219"/>
      <w:bookmarkStart w:id="8846" w:name="_Toc523111837"/>
      <w:r>
        <w:tab/>
        <w:t>[Clause 7 inserted by No. 104 of 1984 s. 8; amended by No. 28 of 2003 s. 216(2); No. 42 of 2004 s. 147, 149 and 150.]</w:t>
      </w:r>
    </w:p>
    <w:p>
      <w:pPr>
        <w:pStyle w:val="yHeading5"/>
        <w:outlineLvl w:val="0"/>
        <w:rPr>
          <w:snapToGrid w:val="0"/>
        </w:rPr>
      </w:pPr>
      <w:bookmarkStart w:id="8847" w:name="_Toc128988792"/>
      <w:bookmarkStart w:id="8848" w:name="_Toc278983761"/>
      <w:bookmarkStart w:id="8849" w:name="_Toc286750645"/>
      <w:r>
        <w:rPr>
          <w:rStyle w:val="CharSClsNo"/>
        </w:rPr>
        <w:t>8</w:t>
      </w:r>
      <w:r>
        <w:rPr>
          <w:snapToGrid w:val="0"/>
        </w:rPr>
        <w:t>.</w:t>
      </w:r>
      <w:r>
        <w:rPr>
          <w:snapToGrid w:val="0"/>
        </w:rPr>
        <w:tab/>
        <w:t>Payment of supplementary amount</w:t>
      </w:r>
      <w:bookmarkEnd w:id="8844"/>
      <w:bookmarkEnd w:id="8845"/>
      <w:bookmarkEnd w:id="8846"/>
      <w:bookmarkEnd w:id="8847"/>
      <w:bookmarkEnd w:id="8848"/>
      <w:r>
        <w:rPr>
          <w:snapToGrid w:val="0"/>
        </w:rPr>
        <w:t xml:space="preserve"> </w:t>
      </w:r>
      <w:ins w:id="8850" w:author="svcMRProcess" w:date="2020-02-22T02:46:00Z">
        <w:r>
          <w:rPr>
            <w:snapToGrid w:val="0"/>
          </w:rPr>
          <w:t>weekly</w:t>
        </w:r>
      </w:ins>
      <w:bookmarkEnd w:id="8849"/>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del w:id="8851" w:author="svcMRProcess" w:date="2020-02-22T02:46:00Z">
        <w:r>
          <w:rPr>
            <w:snapToGrid w:val="0"/>
          </w:rPr>
          <w:delText> </w:delText>
        </w:r>
      </w:del>
    </w:p>
    <w:p>
      <w:pPr>
        <w:pStyle w:val="yIndenta"/>
        <w:rPr>
          <w:snapToGrid w:val="0"/>
        </w:rPr>
      </w:pPr>
      <w:r>
        <w:rPr>
          <w:snapToGrid w:val="0"/>
        </w:rPr>
        <w:tab/>
        <w:t>(a)</w:t>
      </w:r>
      <w:r>
        <w:rPr>
          <w:snapToGrid w:val="0"/>
        </w:rPr>
        <w:tab/>
        <w:t>receives a lump sum payment under clause 3(7)(a) or 3(8)(e)(i);</w:t>
      </w:r>
      <w:ins w:id="8852" w:author="svcMRProcess" w:date="2020-02-22T02:46:00Z">
        <w:r>
          <w:rPr>
            <w:snapToGrid w:val="0"/>
          </w:rPr>
          <w:t xml:space="preserve"> and</w:t>
        </w:r>
      </w:ins>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8853" w:name="_Toc278983762"/>
      <w:bookmarkStart w:id="8854" w:name="_Toc517775466"/>
      <w:bookmarkStart w:id="8855" w:name="_Toc520107220"/>
      <w:bookmarkStart w:id="8856" w:name="_Toc523111838"/>
      <w:bookmarkStart w:id="8857" w:name="_Toc128988793"/>
      <w:bookmarkStart w:id="8858" w:name="_Toc286750646"/>
      <w:r>
        <w:rPr>
          <w:rStyle w:val="CharSClsNo"/>
        </w:rPr>
        <w:t>9</w:t>
      </w:r>
      <w:r>
        <w:rPr>
          <w:snapToGrid w:val="0"/>
        </w:rPr>
        <w:t>.</w:t>
      </w:r>
      <w:r>
        <w:rPr>
          <w:snapToGrid w:val="0"/>
        </w:rPr>
        <w:tab/>
        <w:t xml:space="preserve">Death of a worker </w:t>
      </w:r>
      <w:del w:id="8859" w:author="svcMRProcess" w:date="2020-02-22T02:46:00Z">
        <w:r>
          <w:rPr>
            <w:snapToGrid w:val="0"/>
          </w:rPr>
          <w:delText xml:space="preserve">prior to commencement of section 49 of </w:delText>
        </w:r>
        <w:r>
          <w:rPr>
            <w:i/>
            <w:snapToGrid w:val="0"/>
          </w:rPr>
          <w:delText>Workers’ Compensation and Assistance Amendment Act 1990</w:delText>
        </w:r>
        <w:bookmarkEnd w:id="8853"/>
        <w:r>
          <w:rPr>
            <w:snapToGrid w:val="0"/>
          </w:rPr>
          <w:delText xml:space="preserve"> </w:delText>
        </w:r>
      </w:del>
      <w:ins w:id="8860" w:author="svcMRProcess" w:date="2020-02-22T02:46:00Z">
        <w:r>
          <w:rPr>
            <w:snapToGrid w:val="0"/>
          </w:rPr>
          <w:t>before 8 Mar 1991 — dependent spouse’s entitlements</w:t>
        </w:r>
      </w:ins>
      <w:bookmarkEnd w:id="8854"/>
      <w:bookmarkEnd w:id="8855"/>
      <w:bookmarkEnd w:id="8856"/>
      <w:bookmarkEnd w:id="8857"/>
      <w:bookmarkEnd w:id="8858"/>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8861" w:name="_Toc110654663"/>
      <w:bookmarkStart w:id="8862" w:name="_Toc110738835"/>
      <w:bookmarkStart w:id="8863" w:name="_Toc121284292"/>
      <w:bookmarkStart w:id="8864" w:name="_Toc121563534"/>
      <w:bookmarkStart w:id="8865" w:name="_Toc125178826"/>
      <w:bookmarkStart w:id="8866" w:name="_Toc125343159"/>
      <w:bookmarkStart w:id="8867" w:name="_Toc125451290"/>
      <w:bookmarkStart w:id="8868" w:name="_Toc128988794"/>
      <w:bookmarkStart w:id="8869" w:name="_Toc156810617"/>
      <w:bookmarkStart w:id="8870" w:name="_Toc156813860"/>
      <w:bookmarkStart w:id="8871" w:name="_Toc158005131"/>
      <w:bookmarkStart w:id="8872" w:name="_Toc173647358"/>
      <w:bookmarkStart w:id="8873" w:name="_Toc173647924"/>
      <w:bookmarkStart w:id="8874" w:name="_Toc173731978"/>
      <w:bookmarkStart w:id="8875" w:name="_Toc196195705"/>
      <w:bookmarkStart w:id="8876" w:name="_Toc196797971"/>
      <w:bookmarkStart w:id="8877" w:name="_Toc202242157"/>
      <w:bookmarkStart w:id="8878" w:name="_Toc215550763"/>
      <w:bookmarkStart w:id="8879" w:name="_Toc219868548"/>
      <w:bookmarkStart w:id="8880" w:name="_Toc219869136"/>
      <w:bookmarkStart w:id="8881" w:name="_Toc221936181"/>
      <w:bookmarkStart w:id="8882" w:name="_Toc226445963"/>
      <w:bookmarkStart w:id="8883" w:name="_Toc227472464"/>
      <w:bookmarkStart w:id="8884" w:name="_Toc228939600"/>
      <w:bookmarkStart w:id="8885" w:name="_Toc247972124"/>
      <w:bookmarkStart w:id="8886" w:name="_Toc256157077"/>
      <w:bookmarkStart w:id="8887" w:name="_Toc267580947"/>
      <w:bookmarkStart w:id="8888" w:name="_Toc268271737"/>
      <w:bookmarkStart w:id="8889" w:name="_Toc274301092"/>
      <w:bookmarkStart w:id="8890" w:name="_Toc275257526"/>
      <w:bookmarkStart w:id="8891" w:name="_Toc276567035"/>
      <w:bookmarkStart w:id="8892" w:name="_Toc278983763"/>
      <w:bookmarkStart w:id="8893" w:name="_Toc282413726"/>
      <w:bookmarkStart w:id="8894" w:name="_Toc282510920"/>
      <w:bookmarkStart w:id="8895" w:name="_Toc282511489"/>
      <w:bookmarkStart w:id="8896" w:name="_Toc284313156"/>
      <w:bookmarkStart w:id="8897" w:name="_Toc284335402"/>
      <w:bookmarkStart w:id="8898" w:name="_Toc286394887"/>
      <w:bookmarkStart w:id="8899" w:name="_Toc286395454"/>
      <w:bookmarkStart w:id="8900" w:name="_Toc286396021"/>
      <w:bookmarkStart w:id="8901" w:name="_Toc286648252"/>
      <w:bookmarkStart w:id="8902" w:name="_Toc286668028"/>
      <w:bookmarkStart w:id="8903" w:name="_Toc286750647"/>
      <w:bookmarkStart w:id="8904" w:name="_Toc440878081"/>
      <w:bookmarkStart w:id="8905" w:name="_Toc520107221"/>
      <w:r>
        <w:rPr>
          <w:rStyle w:val="CharSchNo"/>
        </w:rPr>
        <w:t>Schedule 6</w:t>
      </w:r>
      <w:r>
        <w:t> — </w:t>
      </w:r>
      <w:r>
        <w:rPr>
          <w:rStyle w:val="CharSchText"/>
        </w:rPr>
        <w:t>Adjacent areas</w:t>
      </w:r>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p>
    <w:p>
      <w:pPr>
        <w:pStyle w:val="yShoulderClause"/>
      </w:pPr>
      <w:r>
        <w:t>[s. 20]</w:t>
      </w:r>
    </w:p>
    <w:p>
      <w:pPr>
        <w:pStyle w:val="yFootnoteheading"/>
        <w:tabs>
          <w:tab w:val="left" w:pos="851"/>
        </w:tabs>
      </w:pPr>
      <w:r>
        <w:tab/>
        <w:t>[Heading inserted by No. 36 of 2004 s. 13.]</w:t>
      </w:r>
    </w:p>
    <w:p>
      <w:pPr>
        <w:pStyle w:val="yHeading5"/>
        <w:outlineLvl w:val="0"/>
      </w:pPr>
      <w:bookmarkStart w:id="8906" w:name="_Toc128988795"/>
      <w:bookmarkStart w:id="8907" w:name="_Toc286750648"/>
      <w:bookmarkStart w:id="8908" w:name="_Toc278983764"/>
      <w:r>
        <w:rPr>
          <w:rStyle w:val="CharSClsNo"/>
        </w:rPr>
        <w:t>1</w:t>
      </w:r>
      <w:r>
        <w:t>.</w:t>
      </w:r>
      <w:r>
        <w:tab/>
        <w:t>Terms used</w:t>
      </w:r>
      <w:bookmarkEnd w:id="8906"/>
      <w:bookmarkEnd w:id="8907"/>
      <w:bookmarkEnd w:id="8908"/>
    </w:p>
    <w:p>
      <w:pPr>
        <w:pStyle w:val="ySubsection"/>
      </w:pPr>
      <w:r>
        <w:tab/>
      </w:r>
      <w:r>
        <w:tab/>
        <w:t>In this Schedule —</w:t>
      </w:r>
      <w:del w:id="8909" w:author="svcMRProcess" w:date="2020-02-22T02:46:00Z">
        <w:r>
          <w:delText xml:space="preserve"> </w:delText>
        </w:r>
      </w:del>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w:t>
      </w:r>
      <w:del w:id="8910" w:author="svcMRProcess" w:date="2020-02-22T02:46:00Z">
        <w:r>
          <w:rPr>
            <w:vertAlign w:val="superscript"/>
          </w:rPr>
          <w:delText>13</w:delText>
        </w:r>
      </w:del>
      <w:ins w:id="8911" w:author="svcMRProcess" w:date="2020-02-22T02:46:00Z">
        <w:r>
          <w:rPr>
            <w:vertAlign w:val="superscript"/>
          </w:rPr>
          <w:t>15</w:t>
        </w:r>
      </w:ins>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8912" w:name="_Toc128988796"/>
      <w:bookmarkStart w:id="8913" w:name="_Toc286750649"/>
      <w:bookmarkStart w:id="8914" w:name="_Toc278983765"/>
      <w:r>
        <w:rPr>
          <w:rStyle w:val="CharSClsNo"/>
        </w:rPr>
        <w:t>2</w:t>
      </w:r>
      <w:r>
        <w:t>.</w:t>
      </w:r>
      <w:r>
        <w:tab/>
        <w:t>Adjacent areas</w:t>
      </w:r>
      <w:bookmarkEnd w:id="8912"/>
      <w:bookmarkEnd w:id="8913"/>
      <w:bookmarkEnd w:id="8914"/>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State">
        <w:smartTag w:uri="urn:schemas-microsoft-com:office:smarttags" w:element="place">
          <w:r>
            <w:t>Queensland</w:t>
          </w:r>
        </w:smartTag>
      </w:smartTag>
      <w:r>
        <w:t xml:space="preserve"> is —</w:t>
      </w:r>
    </w:p>
    <w:p>
      <w:pPr>
        <w:pStyle w:val="yIndenta"/>
      </w:pPr>
      <w:r>
        <w:tab/>
        <w:t>(a)</w:t>
      </w:r>
      <w:r>
        <w:tab/>
        <w:t>so much of the area described in Schedule 2 to the Petroleum Act in relation to Queensland as is within the outer limits of the continental shelf;</w:t>
      </w:r>
      <w:ins w:id="8915" w:author="svcMRProcess" w:date="2020-02-22T02:46:00Z">
        <w:r>
          <w:t xml:space="preserve"> and</w:t>
        </w:r>
      </w:ins>
    </w:p>
    <w:p>
      <w:pPr>
        <w:pStyle w:val="yIndenta"/>
      </w:pPr>
      <w:r>
        <w:tab/>
        <w:t>(b)</w:t>
      </w:r>
      <w:r>
        <w:tab/>
        <w:t xml:space="preserve">the Coral Sea area (within the meaning of subsection (7) of section 5A of the Petroleum Act) other than the territorial sea within the </w:t>
      </w:r>
      <w:smartTag w:uri="urn:schemas-microsoft-com:office:smarttags" w:element="place">
        <w:r>
          <w:t>Coral Sea</w:t>
        </w:r>
      </w:smartTag>
      <w:r>
        <w:t xml:space="preserve"> area;</w:t>
      </w:r>
      <w:ins w:id="8916" w:author="svcMRProcess" w:date="2020-02-22T02:46:00Z">
        <w:r>
          <w:t xml:space="preserve"> and</w:t>
        </w:r>
      </w:ins>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2 to the Petroleum Act in relation to </w:t>
      </w:r>
      <w:smartTag w:uri="urn:schemas-microsoft-com:office:smarttags" w:element="State">
        <w:smartTag w:uri="urn:schemas-microsoft-com:office:smarttags" w:element="plac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State">
        <w:smartTag w:uri="urn:schemas-microsoft-com:office:smarttags" w:element="place">
          <w:r>
            <w:t>Northern Territory</w:t>
          </w:r>
        </w:smartTag>
      </w:smartTag>
      <w:r>
        <w:t xml:space="preserve">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rPr>
          <w:ins w:id="8917" w:author="svcMRProcess" w:date="2020-02-22T02:46:00Z"/>
        </w:rPr>
      </w:pPr>
      <w:ins w:id="8918" w:author="svcMRProcess" w:date="2020-02-22T02:46:00Z">
        <w:r>
          <w:tab/>
        </w:r>
        <w:r>
          <w:tab/>
          <w:t>and</w:t>
        </w:r>
      </w:ins>
    </w:p>
    <w:p>
      <w:pPr>
        <w:pStyle w:val="yIndenta"/>
      </w:pPr>
      <w:r>
        <w:tab/>
        <w:t>(b)</w:t>
      </w:r>
      <w:r>
        <w:tab/>
        <w:t xml:space="preserve">the adjacent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8919" w:name="_Toc110654666"/>
      <w:bookmarkStart w:id="8920" w:name="_Toc110738838"/>
      <w:bookmarkStart w:id="8921" w:name="_Toc121284295"/>
      <w:bookmarkStart w:id="8922" w:name="_Toc121563537"/>
      <w:bookmarkStart w:id="8923" w:name="_Toc125178829"/>
      <w:bookmarkStart w:id="8924" w:name="_Toc125343162"/>
      <w:bookmarkStart w:id="8925" w:name="_Toc125451293"/>
      <w:bookmarkStart w:id="8926" w:name="_Toc128988797"/>
      <w:bookmarkStart w:id="8927" w:name="_Toc156810620"/>
      <w:bookmarkStart w:id="8928" w:name="_Toc156813863"/>
      <w:bookmarkStart w:id="8929" w:name="_Toc158005134"/>
      <w:bookmarkStart w:id="8930" w:name="_Toc173647361"/>
      <w:bookmarkStart w:id="8931" w:name="_Toc173647927"/>
      <w:bookmarkStart w:id="8932" w:name="_Toc173731981"/>
      <w:bookmarkStart w:id="8933" w:name="_Toc196195708"/>
      <w:bookmarkStart w:id="8934" w:name="_Toc196797974"/>
      <w:bookmarkStart w:id="8935" w:name="_Toc202242160"/>
      <w:bookmarkStart w:id="8936" w:name="_Toc215550766"/>
      <w:bookmarkStart w:id="8937" w:name="_Toc219868551"/>
      <w:bookmarkStart w:id="8938" w:name="_Toc219869139"/>
      <w:bookmarkStart w:id="8939" w:name="_Toc221936184"/>
      <w:bookmarkStart w:id="8940" w:name="_Toc226445966"/>
      <w:bookmarkStart w:id="8941" w:name="_Toc227472467"/>
      <w:bookmarkStart w:id="8942" w:name="_Toc228939603"/>
      <w:bookmarkStart w:id="8943" w:name="_Toc247972127"/>
      <w:bookmarkStart w:id="8944" w:name="_Toc256157080"/>
      <w:bookmarkStart w:id="8945" w:name="_Toc267580950"/>
      <w:bookmarkStart w:id="8946" w:name="_Toc268271740"/>
      <w:bookmarkStart w:id="8947" w:name="_Toc274301095"/>
      <w:bookmarkStart w:id="8948" w:name="_Toc275257529"/>
      <w:bookmarkStart w:id="8949" w:name="_Toc276567038"/>
      <w:bookmarkStart w:id="8950" w:name="_Toc278983766"/>
      <w:bookmarkStart w:id="8951" w:name="_Toc282413729"/>
      <w:bookmarkStart w:id="8952" w:name="_Toc282510923"/>
      <w:bookmarkStart w:id="8953" w:name="_Toc282511492"/>
      <w:bookmarkStart w:id="8954" w:name="_Toc284313159"/>
      <w:bookmarkStart w:id="8955" w:name="_Toc284335405"/>
      <w:bookmarkStart w:id="8956" w:name="_Toc286394890"/>
      <w:bookmarkStart w:id="8957" w:name="_Toc286395457"/>
      <w:bookmarkStart w:id="8958" w:name="_Toc286396024"/>
      <w:bookmarkStart w:id="8959" w:name="_Toc286648255"/>
      <w:bookmarkStart w:id="8960" w:name="_Toc286668031"/>
      <w:bookmarkStart w:id="8961" w:name="_Toc286750650"/>
      <w:r>
        <w:rPr>
          <w:rStyle w:val="CharSchNo"/>
        </w:rPr>
        <w:t>Schedule 7</w:t>
      </w:r>
      <w:r>
        <w:t> — </w:t>
      </w:r>
      <w:r>
        <w:rPr>
          <w:rStyle w:val="CharSchText"/>
        </w:rPr>
        <w:t>Noise induced hearing loss</w:t>
      </w:r>
      <w:bookmarkEnd w:id="8904"/>
      <w:bookmarkEnd w:id="8905"/>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p>
    <w:p>
      <w:pPr>
        <w:pStyle w:val="yShoulderClause"/>
        <w:spacing w:before="80"/>
        <w:rPr>
          <w:snapToGrid w:val="0"/>
        </w:rPr>
      </w:pPr>
      <w:r>
        <w:rPr>
          <w:snapToGrid w:val="0"/>
        </w:rPr>
        <w:t>[s. 24A]</w:t>
      </w:r>
    </w:p>
    <w:p>
      <w:pPr>
        <w:pStyle w:val="yFootnoteheading"/>
        <w:spacing w:before="40"/>
        <w:rPr>
          <w:snapToGrid w:val="0"/>
        </w:rPr>
      </w:pPr>
      <w:bookmarkStart w:id="8962" w:name="_Toc517775467"/>
      <w:bookmarkStart w:id="8963" w:name="_Toc520107222"/>
      <w:bookmarkStart w:id="8964" w:name="_Toc523111839"/>
      <w:r>
        <w:tab/>
        <w:t>[Heading inserted by No. 36 of 1988 s. 12.]</w:t>
      </w:r>
    </w:p>
    <w:p>
      <w:pPr>
        <w:pStyle w:val="yHeading5"/>
        <w:outlineLvl w:val="0"/>
        <w:rPr>
          <w:snapToGrid w:val="0"/>
        </w:rPr>
      </w:pPr>
      <w:bookmarkStart w:id="8965" w:name="_Toc128988798"/>
      <w:bookmarkStart w:id="8966" w:name="_Toc286750651"/>
      <w:bookmarkStart w:id="8967" w:name="_Toc278983767"/>
      <w:r>
        <w:rPr>
          <w:rStyle w:val="CharSClsNo"/>
        </w:rPr>
        <w:t>1</w:t>
      </w:r>
      <w:r>
        <w:rPr>
          <w:snapToGrid w:val="0"/>
        </w:rPr>
        <w:t>.</w:t>
      </w:r>
      <w:r>
        <w:rPr>
          <w:snapToGrid w:val="0"/>
        </w:rPr>
        <w:tab/>
      </w:r>
      <w:bookmarkEnd w:id="8962"/>
      <w:bookmarkEnd w:id="8963"/>
      <w:bookmarkEnd w:id="8964"/>
      <w:bookmarkEnd w:id="8965"/>
      <w:r>
        <w:rPr>
          <w:snapToGrid w:val="0"/>
        </w:rPr>
        <w:t>Terms used</w:t>
      </w:r>
      <w:bookmarkEnd w:id="8966"/>
      <w:bookmarkEnd w:id="8967"/>
    </w:p>
    <w:p>
      <w:pPr>
        <w:pStyle w:val="ySubsection"/>
        <w:rPr>
          <w:snapToGrid w:val="0"/>
        </w:rPr>
      </w:pPr>
      <w:r>
        <w:rPr>
          <w:snapToGrid w:val="0"/>
        </w:rPr>
        <w:tab/>
      </w:r>
      <w:r>
        <w:rPr>
          <w:snapToGrid w:val="0"/>
        </w:rPr>
        <w:tab/>
        <w:t>In this Schedule —</w:t>
      </w:r>
      <w:del w:id="8968" w:author="svcMRProcess" w:date="2020-02-22T02:46:00Z">
        <w:r>
          <w:rPr>
            <w:snapToGrid w:val="0"/>
          </w:rPr>
          <w:delText> </w:delText>
        </w:r>
      </w:del>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8969" w:name="_Toc517775468"/>
      <w:bookmarkStart w:id="8970" w:name="_Toc520107223"/>
      <w:bookmarkStart w:id="8971" w:name="_Toc523111840"/>
      <w:bookmarkStart w:id="8972" w:name="_Toc128988799"/>
      <w:bookmarkStart w:id="8973" w:name="_Toc278983768"/>
      <w:bookmarkStart w:id="8974" w:name="_Toc286750652"/>
      <w:r>
        <w:rPr>
          <w:rStyle w:val="CharSClsNo"/>
        </w:rPr>
        <w:t>2</w:t>
      </w:r>
      <w:r>
        <w:rPr>
          <w:snapToGrid w:val="0"/>
        </w:rPr>
        <w:t>.</w:t>
      </w:r>
      <w:r>
        <w:rPr>
          <w:snapToGrid w:val="0"/>
        </w:rPr>
        <w:tab/>
        <w:t>Audiometric tests</w:t>
      </w:r>
      <w:bookmarkEnd w:id="8969"/>
      <w:bookmarkEnd w:id="8970"/>
      <w:bookmarkEnd w:id="8971"/>
      <w:bookmarkEnd w:id="8972"/>
      <w:bookmarkEnd w:id="8973"/>
      <w:ins w:id="8975" w:author="svcMRProcess" w:date="2020-02-22T02:46:00Z">
        <w:r>
          <w:rPr>
            <w:snapToGrid w:val="0"/>
          </w:rPr>
          <w:t>, when some workers have to undergo</w:t>
        </w:r>
      </w:ins>
      <w:bookmarkEnd w:id="8974"/>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del w:id="8976" w:author="svcMRProcess" w:date="2020-02-22T02:46:00Z">
        <w:r>
          <w:rPr>
            <w:snapToGrid w:val="0"/>
          </w:rPr>
          <w:delText> </w:delText>
        </w:r>
      </w:del>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8977" w:name="_Toc517775469"/>
      <w:bookmarkStart w:id="8978" w:name="_Toc520107224"/>
      <w:bookmarkStart w:id="8979" w:name="_Toc523111841"/>
      <w:bookmarkStart w:id="8980" w:name="_Toc128988800"/>
      <w:bookmarkStart w:id="8981" w:name="_Toc286750653"/>
      <w:bookmarkStart w:id="8982" w:name="_Toc278983769"/>
      <w:r>
        <w:rPr>
          <w:rStyle w:val="CharSClsNo"/>
        </w:rPr>
        <w:t>3</w:t>
      </w:r>
      <w:r>
        <w:rPr>
          <w:snapToGrid w:val="0"/>
        </w:rPr>
        <w:t>.</w:t>
      </w:r>
      <w:r>
        <w:rPr>
          <w:snapToGrid w:val="0"/>
        </w:rPr>
        <w:tab/>
        <w:t>Employer to arrange and pay for audiometric test</w:t>
      </w:r>
      <w:bookmarkEnd w:id="8977"/>
      <w:bookmarkEnd w:id="8978"/>
      <w:bookmarkEnd w:id="8979"/>
      <w:bookmarkEnd w:id="8980"/>
      <w:bookmarkEnd w:id="8981"/>
      <w:bookmarkEnd w:id="8982"/>
    </w:p>
    <w:p>
      <w:pPr>
        <w:pStyle w:val="ySubsection"/>
        <w:rPr>
          <w:snapToGrid w:val="0"/>
        </w:rPr>
      </w:pPr>
      <w:r>
        <w:rPr>
          <w:snapToGrid w:val="0"/>
        </w:rPr>
        <w:tab/>
        <w:t>(1)</w:t>
      </w:r>
      <w:r>
        <w:rPr>
          <w:snapToGrid w:val="0"/>
        </w:rPr>
        <w:tab/>
        <w:t>The employer of a worker who is required, or who makes a request, to undergo an audiometric test under clause 2 shall —</w:t>
      </w:r>
      <w:del w:id="8983" w:author="svcMRProcess" w:date="2020-02-22T02:46:00Z">
        <w:r>
          <w:rPr>
            <w:snapToGrid w:val="0"/>
          </w:rPr>
          <w:delText> </w:delText>
        </w:r>
      </w:del>
    </w:p>
    <w:p>
      <w:pPr>
        <w:pStyle w:val="yIndenta"/>
        <w:rPr>
          <w:snapToGrid w:val="0"/>
        </w:rPr>
      </w:pPr>
      <w:r>
        <w:rPr>
          <w:snapToGrid w:val="0"/>
        </w:rPr>
        <w:tab/>
        <w:t>(a)</w:t>
      </w:r>
      <w:r>
        <w:rPr>
          <w:snapToGrid w:val="0"/>
        </w:rPr>
        <w:tab/>
        <w:t>arrange for the test;</w:t>
      </w:r>
      <w:ins w:id="8984" w:author="svcMRProcess" w:date="2020-02-22T02:46:00Z">
        <w:r>
          <w:rPr>
            <w:snapToGrid w:val="0"/>
          </w:rPr>
          <w:t xml:space="preserve"> and</w:t>
        </w:r>
      </w:ins>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8985" w:name="_Toc517775470"/>
      <w:bookmarkStart w:id="8986" w:name="_Toc520107225"/>
      <w:bookmarkStart w:id="8987" w:name="_Toc523111842"/>
      <w:bookmarkStart w:id="8988" w:name="_Toc128988801"/>
      <w:bookmarkStart w:id="8989" w:name="_Toc286750654"/>
      <w:bookmarkStart w:id="8990" w:name="_Toc278983770"/>
      <w:r>
        <w:rPr>
          <w:rStyle w:val="CharSClsNo"/>
        </w:rPr>
        <w:t>4</w:t>
      </w:r>
      <w:r>
        <w:rPr>
          <w:snapToGrid w:val="0"/>
        </w:rPr>
        <w:t>.</w:t>
      </w:r>
      <w:r>
        <w:rPr>
          <w:snapToGrid w:val="0"/>
        </w:rPr>
        <w:tab/>
        <w:t>Carrying out of audiometric tests</w:t>
      </w:r>
      <w:bookmarkEnd w:id="8985"/>
      <w:bookmarkEnd w:id="8986"/>
      <w:bookmarkEnd w:id="8987"/>
      <w:bookmarkEnd w:id="8988"/>
      <w:bookmarkEnd w:id="8989"/>
      <w:bookmarkEnd w:id="8990"/>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del w:id="8991" w:author="svcMRProcess" w:date="2020-02-22T02:46:00Z">
        <w:r>
          <w:rPr>
            <w:snapToGrid w:val="0"/>
          </w:rPr>
          <w:delText> </w:delText>
        </w:r>
      </w:del>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8992" w:name="_Toc517775471"/>
      <w:bookmarkStart w:id="8993" w:name="_Toc520107226"/>
      <w:bookmarkStart w:id="8994" w:name="_Toc523111843"/>
      <w:bookmarkStart w:id="8995" w:name="_Toc128988802"/>
      <w:bookmarkStart w:id="8996" w:name="_Toc286750655"/>
      <w:bookmarkStart w:id="8997" w:name="_Toc278983771"/>
      <w:r>
        <w:rPr>
          <w:rStyle w:val="CharSClsNo"/>
        </w:rPr>
        <w:t>5</w:t>
      </w:r>
      <w:r>
        <w:rPr>
          <w:snapToGrid w:val="0"/>
        </w:rPr>
        <w:t>.</w:t>
      </w:r>
      <w:r>
        <w:rPr>
          <w:snapToGrid w:val="0"/>
        </w:rPr>
        <w:tab/>
        <w:t>Communication and storage of audiometric test results</w:t>
      </w:r>
      <w:bookmarkEnd w:id="8992"/>
      <w:bookmarkEnd w:id="8993"/>
      <w:bookmarkEnd w:id="8994"/>
      <w:bookmarkEnd w:id="8995"/>
      <w:bookmarkEnd w:id="8996"/>
      <w:bookmarkEnd w:id="8997"/>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del w:id="8998" w:author="svcMRProcess" w:date="2020-02-22T02:46:00Z">
        <w:r>
          <w:rPr>
            <w:snapToGrid w:val="0"/>
          </w:rPr>
          <w:delText> </w:delText>
        </w:r>
      </w:del>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w:t>
      </w:r>
      <w:del w:id="8999" w:author="svcMRProcess" w:date="2020-02-22T02:46:00Z">
        <w:r>
          <w:delText xml:space="preserve"> </w:delText>
        </w:r>
      </w:del>
      <w:ins w:id="9000" w:author="svcMRProcess" w:date="2020-02-22T02:46:00Z">
        <w:r>
          <w:t> </w:t>
        </w:r>
      </w:ins>
      <w:r>
        <w:t>150.]</w:t>
      </w:r>
    </w:p>
    <w:p>
      <w:pPr>
        <w:pStyle w:val="yHeading5"/>
        <w:outlineLvl w:val="0"/>
      </w:pPr>
      <w:bookmarkStart w:id="9001" w:name="_Toc128988803"/>
      <w:bookmarkStart w:id="9002" w:name="_Toc286750656"/>
      <w:bookmarkStart w:id="9003" w:name="_Toc278983772"/>
      <w:bookmarkStart w:id="9004" w:name="_Toc517775473"/>
      <w:bookmarkStart w:id="9005" w:name="_Toc520107228"/>
      <w:bookmarkStart w:id="9006" w:name="_Toc523111845"/>
      <w:del w:id="9007" w:author="svcMRProcess" w:date="2020-02-22T02:46:00Z">
        <w:r>
          <w:rPr>
            <w:rStyle w:val="CharSClsNo"/>
          </w:rPr>
          <w:delText>6</w:delText>
        </w:r>
        <w:r>
          <w:delText>.</w:delText>
        </w:r>
        <w:r>
          <w:rPr>
            <w:b w:val="0"/>
          </w:rPr>
          <w:tab/>
        </w:r>
        <w:r>
          <w:delText>Reference</w:delText>
        </w:r>
      </w:del>
      <w:ins w:id="9008" w:author="svcMRProcess" w:date="2020-02-22T02:46:00Z">
        <w:r>
          <w:rPr>
            <w:rStyle w:val="CharSClsNo"/>
          </w:rPr>
          <w:t>6</w:t>
        </w:r>
        <w:r>
          <w:t>.</w:t>
        </w:r>
        <w:r>
          <w:rPr>
            <w:b w:val="0"/>
          </w:rPr>
          <w:tab/>
        </w:r>
        <w:r>
          <w:t>Referring questions about hearing loss etc.</w:t>
        </w:r>
      </w:ins>
      <w:r>
        <w:t xml:space="preserve"> to medical assessment panel</w:t>
      </w:r>
      <w:bookmarkEnd w:id="9001"/>
      <w:bookmarkEnd w:id="9002"/>
      <w:bookmarkEnd w:id="9003"/>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9009" w:name="_Toc128988804"/>
      <w:bookmarkStart w:id="9010" w:name="_Toc286750657"/>
      <w:bookmarkStart w:id="9011" w:name="_Toc278983773"/>
      <w:r>
        <w:rPr>
          <w:rStyle w:val="CharSClsNo"/>
        </w:rPr>
        <w:t>7</w:t>
      </w:r>
      <w:r>
        <w:rPr>
          <w:snapToGrid w:val="0"/>
        </w:rPr>
        <w:t>.</w:t>
      </w:r>
      <w:r>
        <w:rPr>
          <w:snapToGrid w:val="0"/>
        </w:rPr>
        <w:tab/>
        <w:t>Re</w:t>
      </w:r>
      <w:r>
        <w:rPr>
          <w:snapToGrid w:val="0"/>
        </w:rPr>
        <w:noBreakHyphen/>
        <w:t>test of person’s hearing</w:t>
      </w:r>
      <w:bookmarkEnd w:id="9004"/>
      <w:bookmarkEnd w:id="9005"/>
      <w:bookmarkEnd w:id="9006"/>
      <w:bookmarkEnd w:id="9009"/>
      <w:bookmarkEnd w:id="9010"/>
      <w:bookmarkEnd w:id="9011"/>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9012" w:name="_Toc517775474"/>
      <w:bookmarkStart w:id="9013" w:name="_Toc520107229"/>
      <w:bookmarkStart w:id="9014" w:name="_Toc523111846"/>
      <w:bookmarkStart w:id="9015" w:name="_Toc128988805"/>
      <w:bookmarkStart w:id="9016" w:name="_Toc286750658"/>
      <w:bookmarkStart w:id="9017" w:name="_Toc278983774"/>
      <w:r>
        <w:rPr>
          <w:rStyle w:val="CharSClsNo"/>
        </w:rPr>
        <w:t>8</w:t>
      </w:r>
      <w:r>
        <w:rPr>
          <w:snapToGrid w:val="0"/>
        </w:rPr>
        <w:t>.</w:t>
      </w:r>
      <w:r>
        <w:rPr>
          <w:snapToGrid w:val="0"/>
        </w:rPr>
        <w:tab/>
      </w:r>
      <w:del w:id="9018" w:author="svcMRProcess" w:date="2020-02-22T02:46:00Z">
        <w:r>
          <w:rPr>
            <w:snapToGrid w:val="0"/>
          </w:rPr>
          <w:delText>Determination</w:delText>
        </w:r>
      </w:del>
      <w:ins w:id="9019" w:author="svcMRProcess" w:date="2020-02-22T02:46:00Z">
        <w:r>
          <w:rPr>
            <w:snapToGrid w:val="0"/>
          </w:rPr>
          <w:t>Determining extent</w:t>
        </w:r>
      </w:ins>
      <w:r>
        <w:rPr>
          <w:snapToGrid w:val="0"/>
        </w:rPr>
        <w:t xml:space="preserve"> of hearing loss</w:t>
      </w:r>
      <w:bookmarkEnd w:id="9012"/>
      <w:bookmarkEnd w:id="9013"/>
      <w:bookmarkEnd w:id="9014"/>
      <w:bookmarkEnd w:id="9015"/>
      <w:bookmarkEnd w:id="9016"/>
      <w:bookmarkEnd w:id="9017"/>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del w:id="9020" w:author="svcMRProcess" w:date="2020-02-22T02:46:00Z">
        <w:r>
          <w:rPr>
            <w:snapToGrid w:val="0"/>
          </w:rPr>
          <w:delText> </w:delText>
        </w:r>
      </w:del>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9021" w:name="_Toc517775475"/>
      <w:bookmarkStart w:id="9022" w:name="_Toc520107230"/>
      <w:bookmarkStart w:id="9023" w:name="_Toc523111847"/>
      <w:bookmarkStart w:id="9024" w:name="_Toc128988806"/>
      <w:bookmarkStart w:id="9025" w:name="_Toc286750659"/>
      <w:bookmarkStart w:id="9026" w:name="_Toc278983775"/>
      <w:r>
        <w:rPr>
          <w:rStyle w:val="CharSClsNo"/>
        </w:rPr>
        <w:t>9</w:t>
      </w:r>
      <w:r>
        <w:rPr>
          <w:snapToGrid w:val="0"/>
        </w:rPr>
        <w:t>.</w:t>
      </w:r>
      <w:r>
        <w:rPr>
          <w:snapToGrid w:val="0"/>
        </w:rPr>
        <w:tab/>
        <w:t>Audiometric test not conclusive proof that hearing loss is noise induced</w:t>
      </w:r>
      <w:bookmarkEnd w:id="9021"/>
      <w:bookmarkEnd w:id="9022"/>
      <w:bookmarkEnd w:id="9023"/>
      <w:bookmarkEnd w:id="9024"/>
      <w:bookmarkEnd w:id="9025"/>
      <w:bookmarkEnd w:id="9026"/>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9027" w:name="_Toc517775476"/>
      <w:bookmarkStart w:id="9028" w:name="_Toc520107231"/>
      <w:bookmarkStart w:id="9029" w:name="_Toc523111848"/>
      <w:r>
        <w:tab/>
        <w:t>[Clause 9 inserted by No. 36 of 1988 s. 12.]</w:t>
      </w:r>
    </w:p>
    <w:p>
      <w:pPr>
        <w:pStyle w:val="yHeading5"/>
        <w:outlineLvl w:val="0"/>
        <w:rPr>
          <w:snapToGrid w:val="0"/>
        </w:rPr>
      </w:pPr>
      <w:bookmarkStart w:id="9030" w:name="_Toc128988807"/>
      <w:bookmarkStart w:id="9031" w:name="_Toc286750660"/>
      <w:bookmarkStart w:id="9032" w:name="_Toc278983776"/>
      <w:r>
        <w:rPr>
          <w:rStyle w:val="CharSClsNo"/>
        </w:rPr>
        <w:t>10</w:t>
      </w:r>
      <w:r>
        <w:rPr>
          <w:snapToGrid w:val="0"/>
        </w:rPr>
        <w:t>.</w:t>
      </w:r>
      <w:r>
        <w:rPr>
          <w:snapToGrid w:val="0"/>
        </w:rPr>
        <w:tab/>
        <w:t>Prescribed workplaces</w:t>
      </w:r>
      <w:bookmarkEnd w:id="9027"/>
      <w:bookmarkEnd w:id="9028"/>
      <w:bookmarkEnd w:id="9029"/>
      <w:bookmarkEnd w:id="9030"/>
      <w:bookmarkEnd w:id="9031"/>
      <w:bookmarkEnd w:id="9032"/>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9033" w:name="_Toc87253218"/>
      <w:bookmarkStart w:id="9034" w:name="_Toc121284306"/>
      <w:bookmarkStart w:id="9035" w:name="_Toc121563548"/>
      <w:bookmarkStart w:id="9036" w:name="_Toc125178840"/>
      <w:bookmarkStart w:id="9037" w:name="_Toc125343173"/>
      <w:bookmarkStart w:id="9038" w:name="_Toc125451304"/>
      <w:bookmarkStart w:id="9039" w:name="_Toc128988808"/>
      <w:bookmarkStart w:id="9040" w:name="_Toc156810631"/>
      <w:bookmarkStart w:id="9041" w:name="_Toc156813874"/>
      <w:bookmarkStart w:id="9042" w:name="_Toc158005145"/>
      <w:bookmarkStart w:id="9043" w:name="_Toc173647372"/>
      <w:bookmarkStart w:id="9044" w:name="_Toc173647938"/>
      <w:bookmarkStart w:id="9045" w:name="_Toc173731992"/>
      <w:bookmarkStart w:id="9046" w:name="_Toc196195719"/>
      <w:bookmarkStart w:id="9047" w:name="_Toc196797985"/>
      <w:bookmarkStart w:id="9048" w:name="_Toc202242171"/>
      <w:bookmarkStart w:id="9049" w:name="_Toc215550777"/>
      <w:bookmarkStart w:id="9050" w:name="_Toc219868562"/>
      <w:bookmarkStart w:id="9051" w:name="_Toc219869150"/>
      <w:bookmarkStart w:id="9052" w:name="_Toc221936195"/>
      <w:bookmarkStart w:id="9053" w:name="_Toc226445977"/>
      <w:bookmarkStart w:id="9054" w:name="_Toc227472478"/>
      <w:bookmarkStart w:id="9055" w:name="_Toc228939614"/>
      <w:bookmarkStart w:id="9056" w:name="_Toc247972138"/>
      <w:bookmarkStart w:id="9057" w:name="_Toc256157091"/>
      <w:bookmarkStart w:id="9058" w:name="_Toc267580961"/>
      <w:bookmarkStart w:id="9059" w:name="_Toc268271751"/>
      <w:bookmarkStart w:id="9060" w:name="_Toc274301106"/>
      <w:bookmarkStart w:id="9061" w:name="_Toc275257540"/>
      <w:bookmarkStart w:id="9062" w:name="_Toc276567049"/>
      <w:bookmarkStart w:id="9063" w:name="_Toc278983777"/>
      <w:bookmarkStart w:id="9064" w:name="_Toc282413740"/>
      <w:bookmarkStart w:id="9065" w:name="_Toc282510934"/>
      <w:bookmarkStart w:id="9066" w:name="_Toc282511503"/>
      <w:bookmarkStart w:id="9067" w:name="_Toc284313170"/>
      <w:bookmarkStart w:id="9068" w:name="_Toc284335416"/>
      <w:bookmarkStart w:id="9069" w:name="_Toc286394901"/>
      <w:bookmarkStart w:id="9070" w:name="_Toc286395468"/>
      <w:bookmarkStart w:id="9071" w:name="_Toc286396035"/>
      <w:bookmarkStart w:id="9072" w:name="_Toc286648266"/>
      <w:bookmarkStart w:id="9073" w:name="_Toc286668042"/>
      <w:bookmarkStart w:id="9074" w:name="_Toc286750661"/>
      <w:r>
        <w:rPr>
          <w:rStyle w:val="CharSchNo"/>
        </w:rPr>
        <w:t>Schedule 8</w:t>
      </w:r>
      <w:r>
        <w:t> — </w:t>
      </w:r>
      <w:r>
        <w:rPr>
          <w:rStyle w:val="CharSchText"/>
        </w:rPr>
        <w:t>Terms and conditions of service of Commissioner</w:t>
      </w:r>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p>
    <w:p>
      <w:pPr>
        <w:pStyle w:val="yShoulderClause"/>
      </w:pPr>
      <w:r>
        <w:t>[s. 282]</w:t>
      </w:r>
    </w:p>
    <w:p>
      <w:pPr>
        <w:pStyle w:val="yFootnoteheading"/>
      </w:pPr>
      <w:r>
        <w:tab/>
        <w:t>[Heading inserted by No. 42 of 2004 s. 145.]</w:t>
      </w:r>
    </w:p>
    <w:p>
      <w:pPr>
        <w:pStyle w:val="yHeading5"/>
        <w:outlineLvl w:val="9"/>
      </w:pPr>
      <w:bookmarkStart w:id="9075" w:name="_Toc128988809"/>
      <w:bookmarkStart w:id="9076" w:name="_Toc286750662"/>
      <w:bookmarkStart w:id="9077" w:name="_Toc278983778"/>
      <w:r>
        <w:rPr>
          <w:rStyle w:val="CharSClsNo"/>
        </w:rPr>
        <w:t>1</w:t>
      </w:r>
      <w:r>
        <w:t>.</w:t>
      </w:r>
      <w:r>
        <w:rPr>
          <w:b w:val="0"/>
        </w:rPr>
        <w:tab/>
      </w:r>
      <w:r>
        <w:t>Tenure of Commissioner’s office</w:t>
      </w:r>
      <w:bookmarkEnd w:id="9075"/>
      <w:bookmarkEnd w:id="9076"/>
      <w:bookmarkEnd w:id="9077"/>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9078" w:name="_Toc128988810"/>
      <w:bookmarkStart w:id="9079" w:name="_Toc286750663"/>
      <w:bookmarkStart w:id="9080" w:name="_Toc278983779"/>
      <w:r>
        <w:rPr>
          <w:rStyle w:val="CharSClsNo"/>
        </w:rPr>
        <w:t>2</w:t>
      </w:r>
      <w:r>
        <w:t>.</w:t>
      </w:r>
      <w:r>
        <w:rPr>
          <w:b w:val="0"/>
        </w:rPr>
        <w:tab/>
      </w:r>
      <w:r>
        <w:t>Vacating office prematurely</w:t>
      </w:r>
      <w:bookmarkEnd w:id="9078"/>
      <w:bookmarkEnd w:id="9079"/>
      <w:bookmarkEnd w:id="9080"/>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9081" w:name="_Toc128988811"/>
      <w:bookmarkStart w:id="9082" w:name="_Toc286750664"/>
      <w:bookmarkStart w:id="9083" w:name="_Toc278983780"/>
      <w:r>
        <w:rPr>
          <w:rStyle w:val="CharSClsNo"/>
        </w:rPr>
        <w:t>3</w:t>
      </w:r>
      <w:r>
        <w:t>.</w:t>
      </w:r>
      <w:r>
        <w:rPr>
          <w:b w:val="0"/>
        </w:rPr>
        <w:tab/>
      </w:r>
      <w:r>
        <w:t>Commissioner’s status as District Court judge</w:t>
      </w:r>
      <w:bookmarkEnd w:id="9081"/>
      <w:bookmarkEnd w:id="9082"/>
      <w:bookmarkEnd w:id="9083"/>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9084" w:name="_Toc128988812"/>
      <w:bookmarkStart w:id="9085" w:name="_Toc286750665"/>
      <w:bookmarkStart w:id="9086" w:name="_Toc278983781"/>
      <w:r>
        <w:rPr>
          <w:rStyle w:val="CharSClsNo"/>
        </w:rPr>
        <w:t>4</w:t>
      </w:r>
      <w:r>
        <w:t>.</w:t>
      </w:r>
      <w:r>
        <w:rPr>
          <w:b w:val="0"/>
        </w:rPr>
        <w:tab/>
      </w:r>
      <w:r>
        <w:t>Completion of matters</w:t>
      </w:r>
      <w:bookmarkEnd w:id="9084"/>
      <w:bookmarkEnd w:id="9085"/>
      <w:bookmarkEnd w:id="9086"/>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9087" w:name="_Toc86740237"/>
      <w:bookmarkStart w:id="9088" w:name="_Toc88562641"/>
      <w:bookmarkStart w:id="9089" w:name="_Toc88625558"/>
      <w:bookmarkStart w:id="9090" w:name="_Toc91386223"/>
      <w:bookmarkStart w:id="9091" w:name="_Toc92705250"/>
      <w:bookmarkStart w:id="9092" w:name="_Toc93222711"/>
      <w:bookmarkStart w:id="9093" w:name="_Toc95022788"/>
      <w:bookmarkStart w:id="9094" w:name="_Toc95118060"/>
      <w:bookmarkStart w:id="9095" w:name="_Toc96498465"/>
      <w:bookmarkStart w:id="9096" w:name="_Toc96500943"/>
      <w:bookmarkStart w:id="9097" w:name="_Toc101779858"/>
      <w:bookmarkStart w:id="9098" w:name="_Toc103060306"/>
      <w:bookmarkStart w:id="9099" w:name="_Toc105471202"/>
      <w:bookmarkStart w:id="9100" w:name="_Toc105475116"/>
      <w:bookmarkStart w:id="9101" w:name="_Toc107308220"/>
      <w:bookmarkStart w:id="9102" w:name="_Toc109712453"/>
      <w:bookmarkStart w:id="9103" w:name="_Toc109724336"/>
      <w:bookmarkStart w:id="9104" w:name="_Toc110054208"/>
      <w:bookmarkStart w:id="9105" w:name="_Toc110054597"/>
      <w:r>
        <w:tab/>
        <w:t>[Clause 4 inserted by No. 42 of 2004 s. 145.]</w:t>
      </w:r>
    </w:p>
    <w:p>
      <w:pPr>
        <w:pStyle w:val="CentredBaseLine"/>
        <w:jc w:val="center"/>
        <w:rPr>
          <w:ins w:id="9106" w:author="svcMRProcess" w:date="2020-02-22T02:46:00Z"/>
        </w:rPr>
      </w:pPr>
      <w:ins w:id="9107" w:author="svcMRProcess" w:date="2020-02-22T02:46:00Z">
        <w:r>
          <w:rPr>
            <w:noProof/>
            <w:lang w:eastAsia="en-AU"/>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nHeading2"/>
        <w:outlineLvl w:val="0"/>
      </w:pPr>
      <w:bookmarkStart w:id="9108" w:name="_Toc110654677"/>
      <w:bookmarkStart w:id="9109" w:name="_Toc110736115"/>
      <w:bookmarkStart w:id="9110" w:name="_Toc110738849"/>
      <w:bookmarkStart w:id="9111" w:name="_Toc115691523"/>
      <w:bookmarkStart w:id="9112" w:name="_Toc115773820"/>
      <w:bookmarkStart w:id="9113" w:name="_Toc119132949"/>
      <w:bookmarkStart w:id="9114" w:name="_Toc119203619"/>
      <w:bookmarkStart w:id="9115" w:name="_Toc119204265"/>
      <w:bookmarkStart w:id="9116" w:name="_Toc119216595"/>
      <w:bookmarkStart w:id="9117" w:name="_Toc119301118"/>
      <w:bookmarkStart w:id="9118" w:name="_Toc119301685"/>
      <w:bookmarkStart w:id="9119" w:name="_Toc119302254"/>
      <w:bookmarkStart w:id="9120" w:name="_Toc119920441"/>
      <w:bookmarkStart w:id="9121" w:name="_Toc121119071"/>
      <w:bookmarkStart w:id="9122" w:name="_Toc121284311"/>
      <w:bookmarkStart w:id="9123" w:name="_Toc121563553"/>
      <w:bookmarkStart w:id="9124" w:name="_Toc125178845"/>
      <w:bookmarkStart w:id="9125" w:name="_Toc125343178"/>
      <w:bookmarkStart w:id="9126" w:name="_Toc125451309"/>
      <w:bookmarkStart w:id="9127" w:name="_Toc128988813"/>
      <w:bookmarkStart w:id="9128" w:name="_Toc156810636"/>
      <w:bookmarkStart w:id="9129" w:name="_Toc156813879"/>
      <w:bookmarkStart w:id="9130" w:name="_Toc158005150"/>
      <w:bookmarkStart w:id="9131" w:name="_Toc173647377"/>
      <w:bookmarkStart w:id="9132" w:name="_Toc173647943"/>
      <w:bookmarkStart w:id="9133" w:name="_Toc173731997"/>
      <w:bookmarkStart w:id="9134" w:name="_Toc196195724"/>
      <w:bookmarkStart w:id="9135" w:name="_Toc196797990"/>
      <w:bookmarkStart w:id="9136" w:name="_Toc202242176"/>
      <w:bookmarkStart w:id="9137" w:name="_Toc215550782"/>
      <w:bookmarkStart w:id="9138" w:name="_Toc219868567"/>
      <w:bookmarkStart w:id="9139" w:name="_Toc219869155"/>
      <w:bookmarkStart w:id="9140" w:name="_Toc221936200"/>
      <w:bookmarkStart w:id="9141" w:name="_Toc226445982"/>
      <w:bookmarkStart w:id="9142" w:name="_Toc227472483"/>
      <w:bookmarkStart w:id="9143" w:name="_Toc228939619"/>
      <w:bookmarkStart w:id="9144" w:name="_Toc247972143"/>
      <w:bookmarkStart w:id="9145" w:name="_Toc256157096"/>
      <w:bookmarkStart w:id="9146" w:name="_Toc267580966"/>
      <w:bookmarkStart w:id="9147" w:name="_Toc268271756"/>
      <w:bookmarkStart w:id="9148" w:name="_Toc274301111"/>
      <w:bookmarkStart w:id="9149" w:name="_Toc275257545"/>
      <w:bookmarkStart w:id="9150" w:name="_Toc276567054"/>
      <w:bookmarkStart w:id="9151" w:name="_Toc278983782"/>
      <w:bookmarkStart w:id="9152" w:name="_Toc282413745"/>
      <w:bookmarkStart w:id="9153" w:name="_Toc282510939"/>
      <w:bookmarkStart w:id="9154" w:name="_Toc282511508"/>
      <w:bookmarkStart w:id="9155" w:name="_Toc284313175"/>
      <w:bookmarkStart w:id="9156" w:name="_Toc284335421"/>
      <w:bookmarkStart w:id="9157" w:name="_Toc286394906"/>
      <w:bookmarkStart w:id="9158" w:name="_Toc286395473"/>
      <w:bookmarkStart w:id="9159" w:name="_Toc286396040"/>
      <w:bookmarkStart w:id="9160" w:name="_Toc286648271"/>
      <w:bookmarkStart w:id="9161" w:name="_Toc286668047"/>
      <w:bookmarkStart w:id="9162" w:name="_Toc286750666"/>
      <w:r>
        <w:t>Notes</w:t>
      </w:r>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p>
    <w:p>
      <w:pPr>
        <w:pStyle w:val="nSubsection"/>
        <w:rPr>
          <w:snapToGrid w:val="0"/>
        </w:rPr>
      </w:pPr>
      <w:r>
        <w:rPr>
          <w:snapToGrid w:val="0"/>
          <w:vertAlign w:val="superscript"/>
        </w:rPr>
        <w:t>1</w:t>
      </w:r>
      <w:r>
        <w:rPr>
          <w:snapToGrid w:val="0"/>
        </w:rPr>
        <w:tab/>
        <w:t xml:space="preserve">This </w:t>
      </w:r>
      <w:ins w:id="9163" w:author="svcMRProcess" w:date="2020-02-22T02:46:00Z">
        <w:r>
          <w:rPr>
            <w:snapToGrid w:val="0"/>
          </w:rPr>
          <w:t xml:space="preserve">reprint </w:t>
        </w:r>
      </w:ins>
      <w:r>
        <w:rPr>
          <w:snapToGrid w:val="0"/>
        </w:rPr>
        <w:t xml:space="preserve">is a compilation </w:t>
      </w:r>
      <w:ins w:id="9164" w:author="svcMRProcess" w:date="2020-02-22T02:46:00Z">
        <w:r>
          <w:rPr>
            <w:snapToGrid w:val="0"/>
          </w:rPr>
          <w:t xml:space="preserve">as at 25 February 2011 </w:t>
        </w:r>
      </w:ins>
      <w:r>
        <w:rPr>
          <w:snapToGrid w:val="0"/>
        </w:rPr>
        <w:t xml:space="preserve">of the </w:t>
      </w:r>
      <w:r>
        <w:rPr>
          <w:i/>
          <w:noProof/>
          <w:snapToGrid w:val="0"/>
        </w:rPr>
        <w:t>Workers’ Compensation and Injury Management Act</w:t>
      </w:r>
      <w:del w:id="9165" w:author="svcMRProcess" w:date="2020-02-22T02:46:00Z">
        <w:r>
          <w:rPr>
            <w:i/>
            <w:noProof/>
            <w:snapToGrid w:val="0"/>
          </w:rPr>
          <w:delText> </w:delText>
        </w:r>
      </w:del>
      <w:ins w:id="9166" w:author="svcMRProcess" w:date="2020-02-22T02:46:00Z">
        <w:r>
          <w:rPr>
            <w:i/>
            <w:noProof/>
            <w:snapToGrid w:val="0"/>
          </w:rPr>
          <w:t xml:space="preserve"> </w:t>
        </w:r>
      </w:ins>
      <w:r>
        <w:rPr>
          <w:i/>
          <w:noProof/>
          <w:snapToGrid w:val="0"/>
        </w:rPr>
        <w:t>1981</w:t>
      </w:r>
      <w:r>
        <w:rPr>
          <w:snapToGrid w:val="0"/>
        </w:rPr>
        <w:t xml:space="preserve"> and includes the amendments made by the other written laws referred to in the following table</w:t>
      </w:r>
      <w:r>
        <w:rPr>
          <w:snapToGrid w:val="0"/>
          <w:vertAlign w:val="superscript"/>
        </w:rPr>
        <w:t xml:space="preserve"> 1a, </w:t>
      </w:r>
      <w:del w:id="9167" w:author="svcMRProcess" w:date="2020-02-22T02:46:00Z">
        <w:r>
          <w:rPr>
            <w:snapToGrid w:val="0"/>
            <w:vertAlign w:val="superscript"/>
          </w:rPr>
          <w:delText>49</w:delText>
        </w:r>
      </w:del>
      <w:ins w:id="9168" w:author="svcMRProcess" w:date="2020-02-22T02:46:00Z">
        <w:r>
          <w:rPr>
            <w:snapToGrid w:val="0"/>
            <w:vertAlign w:val="superscript"/>
          </w:rPr>
          <w:t>9</w:t>
        </w:r>
      </w:ins>
      <w:r>
        <w:rPr>
          <w:snapToGrid w:val="0"/>
        </w:rPr>
        <w:t>.  The table also contains information about any reprint.</w:t>
      </w:r>
    </w:p>
    <w:p>
      <w:pPr>
        <w:pStyle w:val="nHeading3"/>
        <w:rPr>
          <w:snapToGrid w:val="0"/>
        </w:rPr>
      </w:pPr>
      <w:bookmarkStart w:id="9169" w:name="_Toc286750667"/>
      <w:bookmarkStart w:id="9170" w:name="_Toc278983783"/>
      <w:r>
        <w:rPr>
          <w:snapToGrid w:val="0"/>
        </w:rPr>
        <w:t>Compilation table</w:t>
      </w:r>
      <w:bookmarkEnd w:id="9169"/>
      <w:bookmarkEnd w:id="9170"/>
    </w:p>
    <w:tbl>
      <w:tblPr>
        <w:tblW w:w="7108" w:type="dxa"/>
        <w:tblInd w:w="28" w:type="dxa"/>
        <w:tblLayout w:type="fixed"/>
        <w:tblCellMar>
          <w:left w:w="56" w:type="dxa"/>
          <w:right w:w="56" w:type="dxa"/>
        </w:tblCellMar>
        <w:tblLook w:val="0000" w:firstRow="0" w:lastRow="0" w:firstColumn="0" w:lastColumn="0" w:noHBand="0" w:noVBand="0"/>
      </w:tblPr>
      <w:tblGrid>
        <w:gridCol w:w="17"/>
        <w:gridCol w:w="2248"/>
        <w:gridCol w:w="16"/>
        <w:gridCol w:w="1118"/>
        <w:gridCol w:w="13"/>
        <w:gridCol w:w="1120"/>
        <w:gridCol w:w="13"/>
        <w:gridCol w:w="2539"/>
        <w:gridCol w:w="24"/>
      </w:tblGrid>
      <w:tr>
        <w:trPr>
          <w:gridBefore w:val="1"/>
          <w:wBefore w:w="17"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7"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w:t>
            </w:r>
            <w:del w:id="9171" w:author="svcMRProcess" w:date="2020-02-22T02:46:00Z">
              <w:r>
                <w:rPr>
                  <w:sz w:val="19"/>
                  <w:vertAlign w:val="superscript"/>
                </w:rPr>
                <w:delText>14</w:delText>
              </w:r>
            </w:del>
            <w:ins w:id="9172" w:author="svcMRProcess" w:date="2020-02-22T02:46:00Z">
              <w:r>
                <w:rPr>
                  <w:sz w:val="19"/>
                  <w:vertAlign w:val="superscript"/>
                </w:rPr>
                <w:t>16</w:t>
              </w:r>
            </w:ins>
          </w:p>
        </w:tc>
        <w:tc>
          <w:tcPr>
            <w:tcW w:w="1131" w:type="dxa"/>
            <w:gridSpan w:val="2"/>
            <w:tcBorders>
              <w:top w:val="single" w:sz="8" w:space="0" w:color="auto"/>
            </w:tcBorders>
          </w:tcPr>
          <w:p>
            <w:pPr>
              <w:pStyle w:val="nTable"/>
              <w:spacing w:after="40"/>
              <w:rPr>
                <w:sz w:val="19"/>
              </w:rPr>
            </w:pPr>
            <w:r>
              <w:rPr>
                <w:sz w:val="19"/>
              </w:rPr>
              <w:t>86 of 1981</w:t>
            </w:r>
          </w:p>
        </w:tc>
        <w:tc>
          <w:tcPr>
            <w:tcW w:w="1133" w:type="dxa"/>
            <w:gridSpan w:val="2"/>
            <w:tcBorders>
              <w:top w:val="single" w:sz="8" w:space="0" w:color="auto"/>
            </w:tcBorders>
          </w:tcPr>
          <w:p>
            <w:pPr>
              <w:pStyle w:val="nTable"/>
              <w:spacing w:after="40"/>
              <w:rPr>
                <w:sz w:val="19"/>
              </w:rPr>
            </w:pPr>
            <w:r>
              <w:rPr>
                <w:sz w:val="19"/>
              </w:rPr>
              <w:t>23 Nov 1981</w:t>
            </w:r>
          </w:p>
        </w:tc>
        <w:tc>
          <w:tcPr>
            <w:tcW w:w="2563"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1983</w:t>
            </w:r>
          </w:p>
        </w:tc>
        <w:tc>
          <w:tcPr>
            <w:tcW w:w="1131" w:type="dxa"/>
            <w:gridSpan w:val="2"/>
          </w:tcPr>
          <w:p>
            <w:pPr>
              <w:pStyle w:val="nTable"/>
              <w:spacing w:after="40"/>
              <w:rPr>
                <w:sz w:val="19"/>
              </w:rPr>
            </w:pPr>
            <w:r>
              <w:rPr>
                <w:sz w:val="19"/>
              </w:rPr>
              <w:t>16 of 1983</w:t>
            </w:r>
          </w:p>
        </w:tc>
        <w:tc>
          <w:tcPr>
            <w:tcW w:w="1133" w:type="dxa"/>
            <w:gridSpan w:val="2"/>
          </w:tcPr>
          <w:p>
            <w:pPr>
              <w:pStyle w:val="nTable"/>
              <w:spacing w:after="40"/>
              <w:rPr>
                <w:sz w:val="19"/>
              </w:rPr>
            </w:pPr>
            <w:r>
              <w:rPr>
                <w:sz w:val="19"/>
              </w:rPr>
              <w:t>7 Nov 1983</w:t>
            </w:r>
          </w:p>
        </w:tc>
        <w:tc>
          <w:tcPr>
            <w:tcW w:w="2563" w:type="dxa"/>
            <w:gridSpan w:val="2"/>
          </w:tcPr>
          <w:p>
            <w:pPr>
              <w:pStyle w:val="nTable"/>
              <w:spacing w:after="40"/>
              <w:rPr>
                <w:sz w:val="19"/>
              </w:rPr>
            </w:pPr>
            <w:r>
              <w:rPr>
                <w:sz w:val="19"/>
              </w:rPr>
              <w:t>7 Nov 1983</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1983</w:t>
            </w:r>
          </w:p>
        </w:tc>
        <w:tc>
          <w:tcPr>
            <w:tcW w:w="1131" w:type="dxa"/>
            <w:gridSpan w:val="2"/>
          </w:tcPr>
          <w:p>
            <w:pPr>
              <w:pStyle w:val="nTable"/>
              <w:spacing w:after="40"/>
              <w:rPr>
                <w:sz w:val="19"/>
              </w:rPr>
            </w:pPr>
            <w:r>
              <w:rPr>
                <w:sz w:val="19"/>
              </w:rPr>
              <w:t>79 of 1983</w:t>
            </w:r>
          </w:p>
        </w:tc>
        <w:tc>
          <w:tcPr>
            <w:tcW w:w="1133" w:type="dxa"/>
            <w:gridSpan w:val="2"/>
          </w:tcPr>
          <w:p>
            <w:pPr>
              <w:pStyle w:val="nTable"/>
              <w:spacing w:after="40"/>
              <w:rPr>
                <w:sz w:val="19"/>
              </w:rPr>
            </w:pPr>
            <w:r>
              <w:rPr>
                <w:sz w:val="19"/>
              </w:rPr>
              <w:t>22 Dec 1983</w:t>
            </w:r>
          </w:p>
        </w:tc>
        <w:tc>
          <w:tcPr>
            <w:tcW w:w="2563" w:type="dxa"/>
            <w:gridSpan w:val="2"/>
          </w:tcPr>
          <w:p>
            <w:pPr>
              <w:pStyle w:val="nTable"/>
              <w:spacing w:after="40"/>
              <w:rPr>
                <w:sz w:val="19"/>
              </w:rPr>
            </w:pPr>
            <w:r>
              <w:rPr>
                <w:sz w:val="19"/>
              </w:rPr>
              <w:t>22 Dec 1983</w:t>
            </w:r>
          </w:p>
        </w:tc>
      </w:tr>
      <w:tr>
        <w:trPr>
          <w:gridBefore w:val="1"/>
          <w:wBefore w:w="17"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1" w:type="dxa"/>
            <w:gridSpan w:val="2"/>
          </w:tcPr>
          <w:p>
            <w:pPr>
              <w:pStyle w:val="nTable"/>
              <w:spacing w:after="40"/>
              <w:rPr>
                <w:sz w:val="19"/>
              </w:rPr>
            </w:pPr>
            <w:r>
              <w:rPr>
                <w:sz w:val="19"/>
              </w:rPr>
              <w:t>28 of 1984</w:t>
            </w:r>
          </w:p>
        </w:tc>
        <w:tc>
          <w:tcPr>
            <w:tcW w:w="1133" w:type="dxa"/>
            <w:gridSpan w:val="2"/>
          </w:tcPr>
          <w:p>
            <w:pPr>
              <w:pStyle w:val="nTable"/>
              <w:spacing w:after="40"/>
              <w:rPr>
                <w:sz w:val="19"/>
              </w:rPr>
            </w:pPr>
            <w:r>
              <w:rPr>
                <w:sz w:val="19"/>
              </w:rPr>
              <w:t xml:space="preserve">31 May 1984 </w:t>
            </w:r>
          </w:p>
        </w:tc>
        <w:tc>
          <w:tcPr>
            <w:tcW w:w="2563"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w:t>
            </w:r>
            <w:del w:id="9173" w:author="svcMRProcess" w:date="2020-02-22T02:46:00Z">
              <w:r>
                <w:rPr>
                  <w:sz w:val="19"/>
                  <w:vertAlign w:val="superscript"/>
                </w:rPr>
                <w:delText>15</w:delText>
              </w:r>
            </w:del>
            <w:ins w:id="9174" w:author="svcMRProcess" w:date="2020-02-22T02:46:00Z">
              <w:r>
                <w:rPr>
                  <w:sz w:val="19"/>
                  <w:vertAlign w:val="superscript"/>
                </w:rPr>
                <w:t>17</w:t>
              </w:r>
            </w:ins>
          </w:p>
        </w:tc>
        <w:tc>
          <w:tcPr>
            <w:tcW w:w="1131" w:type="dxa"/>
            <w:gridSpan w:val="2"/>
          </w:tcPr>
          <w:p>
            <w:pPr>
              <w:pStyle w:val="nTable"/>
              <w:spacing w:after="40"/>
              <w:rPr>
                <w:sz w:val="19"/>
              </w:rPr>
            </w:pPr>
            <w:r>
              <w:rPr>
                <w:sz w:val="19"/>
              </w:rPr>
              <w:t>104 of 1984</w:t>
            </w:r>
          </w:p>
        </w:tc>
        <w:tc>
          <w:tcPr>
            <w:tcW w:w="1133" w:type="dxa"/>
            <w:gridSpan w:val="2"/>
          </w:tcPr>
          <w:p>
            <w:pPr>
              <w:pStyle w:val="nTable"/>
              <w:spacing w:after="40"/>
              <w:rPr>
                <w:sz w:val="19"/>
              </w:rPr>
            </w:pPr>
            <w:r>
              <w:rPr>
                <w:sz w:val="19"/>
              </w:rPr>
              <w:t>19 Dec 1984</w:t>
            </w:r>
          </w:p>
        </w:tc>
        <w:tc>
          <w:tcPr>
            <w:tcW w:w="2563" w:type="dxa"/>
            <w:gridSpan w:val="2"/>
          </w:tcPr>
          <w:p>
            <w:pPr>
              <w:pStyle w:val="nTable"/>
              <w:spacing w:after="40"/>
              <w:rPr>
                <w:sz w:val="19"/>
              </w:rPr>
            </w:pPr>
            <w:r>
              <w:rPr>
                <w:sz w:val="19"/>
              </w:rPr>
              <w:t>19 Dec 1984 (see s. 2)</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w:t>
            </w:r>
            <w:del w:id="9175" w:author="svcMRProcess" w:date="2020-02-22T02:46:00Z">
              <w:r>
                <w:rPr>
                  <w:sz w:val="19"/>
                  <w:vertAlign w:val="superscript"/>
                </w:rPr>
                <w:delText>16</w:delText>
              </w:r>
              <w:r>
                <w:rPr>
                  <w:sz w:val="19"/>
                  <w:vertAlign w:val="superscript"/>
                </w:rPr>
                <w:noBreakHyphen/>
                <w:delText>19</w:delText>
              </w:r>
            </w:del>
            <w:ins w:id="9176" w:author="svcMRProcess" w:date="2020-02-22T02:46:00Z">
              <w:r>
                <w:rPr>
                  <w:sz w:val="19"/>
                  <w:vertAlign w:val="superscript"/>
                </w:rPr>
                <w:t>18</w:t>
              </w:r>
              <w:r>
                <w:rPr>
                  <w:sz w:val="19"/>
                  <w:vertAlign w:val="superscript"/>
                </w:rPr>
                <w:noBreakHyphen/>
                <w:t>21</w:t>
              </w:r>
            </w:ins>
          </w:p>
        </w:tc>
        <w:tc>
          <w:tcPr>
            <w:tcW w:w="1131" w:type="dxa"/>
            <w:gridSpan w:val="2"/>
          </w:tcPr>
          <w:p>
            <w:pPr>
              <w:pStyle w:val="nTable"/>
              <w:keepNext/>
              <w:keepLines/>
              <w:spacing w:after="40"/>
              <w:rPr>
                <w:sz w:val="19"/>
              </w:rPr>
            </w:pPr>
            <w:r>
              <w:rPr>
                <w:sz w:val="19"/>
              </w:rPr>
              <w:t>44 of 1985</w:t>
            </w:r>
          </w:p>
        </w:tc>
        <w:tc>
          <w:tcPr>
            <w:tcW w:w="1133" w:type="dxa"/>
            <w:gridSpan w:val="2"/>
          </w:tcPr>
          <w:p>
            <w:pPr>
              <w:pStyle w:val="nTable"/>
              <w:keepNext/>
              <w:keepLines/>
              <w:spacing w:after="40"/>
              <w:rPr>
                <w:sz w:val="19"/>
              </w:rPr>
            </w:pPr>
            <w:r>
              <w:rPr>
                <w:sz w:val="19"/>
              </w:rPr>
              <w:t>20 May 1985</w:t>
            </w:r>
          </w:p>
        </w:tc>
        <w:tc>
          <w:tcPr>
            <w:tcW w:w="2563"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17"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1"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63"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del w:id="9177" w:author="svcMRProcess" w:date="2020-02-22T02:46:00Z">
              <w:r>
                <w:rPr>
                  <w:sz w:val="19"/>
                  <w:vertAlign w:val="superscript"/>
                </w:rPr>
                <w:delText>20</w:delText>
              </w:r>
            </w:del>
            <w:ins w:id="9178" w:author="svcMRProcess" w:date="2020-02-22T02:46:00Z">
              <w:r>
                <w:rPr>
                  <w:sz w:val="19"/>
                  <w:vertAlign w:val="superscript"/>
                </w:rPr>
                <w:t>22</w:t>
              </w:r>
            </w:ins>
          </w:p>
        </w:tc>
        <w:tc>
          <w:tcPr>
            <w:tcW w:w="1131" w:type="dxa"/>
            <w:gridSpan w:val="2"/>
          </w:tcPr>
          <w:p>
            <w:pPr>
              <w:pStyle w:val="nTable"/>
              <w:spacing w:after="40"/>
              <w:rPr>
                <w:sz w:val="19"/>
              </w:rPr>
            </w:pPr>
            <w:r>
              <w:rPr>
                <w:sz w:val="19"/>
              </w:rPr>
              <w:t>33 of 1986</w:t>
            </w:r>
          </w:p>
        </w:tc>
        <w:tc>
          <w:tcPr>
            <w:tcW w:w="1133" w:type="dxa"/>
            <w:gridSpan w:val="2"/>
          </w:tcPr>
          <w:p>
            <w:pPr>
              <w:pStyle w:val="nTable"/>
              <w:spacing w:after="40"/>
              <w:rPr>
                <w:sz w:val="19"/>
              </w:rPr>
            </w:pPr>
            <w:r>
              <w:rPr>
                <w:sz w:val="19"/>
              </w:rPr>
              <w:t>1 Aug 1986</w:t>
            </w:r>
          </w:p>
        </w:tc>
        <w:tc>
          <w:tcPr>
            <w:tcW w:w="2563" w:type="dxa"/>
            <w:gridSpan w:val="2"/>
          </w:tcPr>
          <w:p>
            <w:pPr>
              <w:pStyle w:val="nTable"/>
              <w:spacing w:after="40"/>
              <w:rPr>
                <w:sz w:val="19"/>
              </w:rPr>
            </w:pPr>
            <w:r>
              <w:rPr>
                <w:sz w:val="19"/>
              </w:rPr>
              <w:t>1 Aug 1986 (see s. 2)</w:t>
            </w:r>
          </w:p>
        </w:tc>
      </w:tr>
      <w:tr>
        <w:trPr>
          <w:gridBefore w:val="1"/>
          <w:wBefore w:w="17"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1" w:type="dxa"/>
            <w:gridSpan w:val="2"/>
          </w:tcPr>
          <w:p>
            <w:pPr>
              <w:pStyle w:val="nTable"/>
              <w:spacing w:after="40"/>
              <w:rPr>
                <w:sz w:val="19"/>
              </w:rPr>
            </w:pPr>
            <w:r>
              <w:rPr>
                <w:sz w:val="19"/>
              </w:rPr>
              <w:t>51 of 1986</w:t>
            </w:r>
          </w:p>
        </w:tc>
        <w:tc>
          <w:tcPr>
            <w:tcW w:w="1133" w:type="dxa"/>
            <w:gridSpan w:val="2"/>
          </w:tcPr>
          <w:p>
            <w:pPr>
              <w:pStyle w:val="nTable"/>
              <w:spacing w:after="40"/>
              <w:rPr>
                <w:sz w:val="19"/>
              </w:rPr>
            </w:pPr>
            <w:r>
              <w:rPr>
                <w:sz w:val="19"/>
              </w:rPr>
              <w:t>5 Aug 1986</w:t>
            </w:r>
          </w:p>
        </w:tc>
        <w:tc>
          <w:tcPr>
            <w:tcW w:w="2563"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1986</w:t>
            </w:r>
          </w:p>
        </w:tc>
        <w:tc>
          <w:tcPr>
            <w:tcW w:w="1131" w:type="dxa"/>
            <w:gridSpan w:val="2"/>
          </w:tcPr>
          <w:p>
            <w:pPr>
              <w:pStyle w:val="nTable"/>
              <w:keepNext/>
              <w:spacing w:after="40"/>
              <w:rPr>
                <w:sz w:val="19"/>
              </w:rPr>
            </w:pPr>
            <w:r>
              <w:rPr>
                <w:sz w:val="19"/>
              </w:rPr>
              <w:t>85 of 1986</w:t>
            </w:r>
          </w:p>
        </w:tc>
        <w:tc>
          <w:tcPr>
            <w:tcW w:w="1133" w:type="dxa"/>
            <w:gridSpan w:val="2"/>
          </w:tcPr>
          <w:p>
            <w:pPr>
              <w:pStyle w:val="nTable"/>
              <w:keepNext/>
              <w:spacing w:after="40"/>
              <w:rPr>
                <w:sz w:val="19"/>
              </w:rPr>
            </w:pPr>
            <w:r>
              <w:rPr>
                <w:sz w:val="19"/>
              </w:rPr>
              <w:t>5 Dec 1986</w:t>
            </w:r>
          </w:p>
        </w:tc>
        <w:tc>
          <w:tcPr>
            <w:tcW w:w="2563"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17"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1" w:type="dxa"/>
            <w:gridSpan w:val="2"/>
          </w:tcPr>
          <w:p>
            <w:pPr>
              <w:pStyle w:val="nTable"/>
              <w:spacing w:after="40"/>
              <w:rPr>
                <w:sz w:val="19"/>
              </w:rPr>
            </w:pPr>
            <w:r>
              <w:rPr>
                <w:sz w:val="19"/>
              </w:rPr>
              <w:t>86 of 1986</w:t>
            </w:r>
          </w:p>
        </w:tc>
        <w:tc>
          <w:tcPr>
            <w:tcW w:w="1133" w:type="dxa"/>
            <w:gridSpan w:val="2"/>
          </w:tcPr>
          <w:p>
            <w:pPr>
              <w:pStyle w:val="nTable"/>
              <w:spacing w:after="40"/>
              <w:rPr>
                <w:sz w:val="19"/>
              </w:rPr>
            </w:pPr>
            <w:r>
              <w:rPr>
                <w:sz w:val="19"/>
              </w:rPr>
              <w:t>5 Dec 1986</w:t>
            </w:r>
          </w:p>
        </w:tc>
        <w:tc>
          <w:tcPr>
            <w:tcW w:w="2563" w:type="dxa"/>
            <w:gridSpan w:val="2"/>
          </w:tcPr>
          <w:p>
            <w:pPr>
              <w:pStyle w:val="nTable"/>
              <w:spacing w:after="40"/>
              <w:rPr>
                <w:sz w:val="19"/>
              </w:rPr>
            </w:pPr>
            <w:r>
              <w:rPr>
                <w:sz w:val="19"/>
              </w:rPr>
              <w:t>2 Jan 1987</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1987</w:t>
            </w:r>
            <w:r>
              <w:rPr>
                <w:sz w:val="19"/>
              </w:rPr>
              <w:t> </w:t>
            </w:r>
            <w:del w:id="9179" w:author="svcMRProcess" w:date="2020-02-22T02:46:00Z">
              <w:r>
                <w:rPr>
                  <w:sz w:val="19"/>
                  <w:vertAlign w:val="superscript"/>
                </w:rPr>
                <w:delText>21</w:delText>
              </w:r>
            </w:del>
            <w:ins w:id="9180" w:author="svcMRProcess" w:date="2020-02-22T02:46:00Z">
              <w:r>
                <w:rPr>
                  <w:sz w:val="19"/>
                  <w:vertAlign w:val="superscript"/>
                </w:rPr>
                <w:t>23</w:t>
              </w:r>
            </w:ins>
          </w:p>
        </w:tc>
        <w:tc>
          <w:tcPr>
            <w:tcW w:w="1131" w:type="dxa"/>
            <w:gridSpan w:val="2"/>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63" w:type="dxa"/>
            <w:gridSpan w:val="2"/>
          </w:tcPr>
          <w:p>
            <w:pPr>
              <w:pStyle w:val="nTable"/>
              <w:spacing w:after="40"/>
              <w:rPr>
                <w:sz w:val="19"/>
              </w:rPr>
            </w:pPr>
            <w:r>
              <w:rPr>
                <w:sz w:val="19"/>
              </w:rPr>
              <w:t>23 Jul 1987</w:t>
            </w:r>
          </w:p>
        </w:tc>
      </w:tr>
      <w:tr>
        <w:trPr>
          <w:gridBefore w:val="1"/>
          <w:wBefore w:w="17"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1" w:type="dxa"/>
            <w:gridSpan w:val="2"/>
          </w:tcPr>
          <w:p>
            <w:pPr>
              <w:pStyle w:val="nTable"/>
              <w:spacing w:after="40"/>
              <w:rPr>
                <w:sz w:val="19"/>
              </w:rPr>
            </w:pPr>
            <w:r>
              <w:rPr>
                <w:sz w:val="19"/>
              </w:rPr>
              <w:t>65 of 1987</w:t>
            </w:r>
          </w:p>
        </w:tc>
        <w:tc>
          <w:tcPr>
            <w:tcW w:w="1133" w:type="dxa"/>
            <w:gridSpan w:val="2"/>
          </w:tcPr>
          <w:p>
            <w:pPr>
              <w:pStyle w:val="nTable"/>
              <w:spacing w:after="40"/>
              <w:rPr>
                <w:sz w:val="19"/>
              </w:rPr>
            </w:pPr>
            <w:r>
              <w:rPr>
                <w:sz w:val="19"/>
              </w:rPr>
              <w:t>1 Dec 1987</w:t>
            </w:r>
          </w:p>
        </w:tc>
        <w:tc>
          <w:tcPr>
            <w:tcW w:w="2563"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1" w:type="dxa"/>
            <w:gridSpan w:val="2"/>
          </w:tcPr>
          <w:p>
            <w:pPr>
              <w:pStyle w:val="nTable"/>
              <w:spacing w:after="40"/>
              <w:rPr>
                <w:sz w:val="19"/>
              </w:rPr>
            </w:pPr>
            <w:r>
              <w:rPr>
                <w:sz w:val="19"/>
              </w:rPr>
              <w:t>36 of 1988</w:t>
            </w:r>
          </w:p>
        </w:tc>
        <w:tc>
          <w:tcPr>
            <w:tcW w:w="1133" w:type="dxa"/>
            <w:gridSpan w:val="2"/>
          </w:tcPr>
          <w:p>
            <w:pPr>
              <w:pStyle w:val="nTable"/>
              <w:spacing w:after="40"/>
              <w:rPr>
                <w:sz w:val="19"/>
              </w:rPr>
            </w:pPr>
            <w:r>
              <w:rPr>
                <w:sz w:val="19"/>
              </w:rPr>
              <w:t>24 Nov 1988</w:t>
            </w:r>
          </w:p>
        </w:tc>
        <w:tc>
          <w:tcPr>
            <w:tcW w:w="2563"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1990</w:t>
            </w:r>
            <w:r>
              <w:rPr>
                <w:sz w:val="19"/>
              </w:rPr>
              <w:t> </w:t>
            </w:r>
            <w:del w:id="9181" w:author="svcMRProcess" w:date="2020-02-22T02:46:00Z">
              <w:r>
                <w:rPr>
                  <w:sz w:val="19"/>
                  <w:vertAlign w:val="superscript"/>
                </w:rPr>
                <w:delText>22, 23</w:delText>
              </w:r>
            </w:del>
            <w:ins w:id="9182" w:author="svcMRProcess" w:date="2020-02-22T02:46:00Z">
              <w:r>
                <w:rPr>
                  <w:sz w:val="19"/>
                  <w:vertAlign w:val="superscript"/>
                </w:rPr>
                <w:t>24, 25</w:t>
              </w:r>
            </w:ins>
          </w:p>
        </w:tc>
        <w:tc>
          <w:tcPr>
            <w:tcW w:w="1131" w:type="dxa"/>
            <w:gridSpan w:val="2"/>
          </w:tcPr>
          <w:p>
            <w:pPr>
              <w:pStyle w:val="nTable"/>
              <w:spacing w:after="40"/>
              <w:rPr>
                <w:sz w:val="19"/>
              </w:rPr>
            </w:pPr>
            <w:r>
              <w:rPr>
                <w:sz w:val="19"/>
              </w:rPr>
              <w:t>96 of 1990</w:t>
            </w:r>
          </w:p>
        </w:tc>
        <w:tc>
          <w:tcPr>
            <w:tcW w:w="1133" w:type="dxa"/>
            <w:gridSpan w:val="2"/>
          </w:tcPr>
          <w:p>
            <w:pPr>
              <w:pStyle w:val="nTable"/>
              <w:spacing w:after="40"/>
              <w:rPr>
                <w:sz w:val="19"/>
              </w:rPr>
            </w:pPr>
            <w:r>
              <w:rPr>
                <w:sz w:val="19"/>
              </w:rPr>
              <w:t>22 Dec 1990</w:t>
            </w:r>
          </w:p>
        </w:tc>
        <w:tc>
          <w:tcPr>
            <w:tcW w:w="2563"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7" w:type="dxa"/>
          <w:cantSplit/>
        </w:trPr>
        <w:tc>
          <w:tcPr>
            <w:tcW w:w="7091" w:type="dxa"/>
            <w:gridSpan w:val="8"/>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17"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1" w:type="dxa"/>
            <w:gridSpan w:val="2"/>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63"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1992</w:t>
            </w:r>
          </w:p>
        </w:tc>
        <w:tc>
          <w:tcPr>
            <w:tcW w:w="1131" w:type="dxa"/>
            <w:gridSpan w:val="2"/>
          </w:tcPr>
          <w:p>
            <w:pPr>
              <w:pStyle w:val="nTable"/>
              <w:spacing w:after="40"/>
              <w:rPr>
                <w:sz w:val="19"/>
              </w:rPr>
            </w:pPr>
            <w:r>
              <w:rPr>
                <w:sz w:val="19"/>
              </w:rPr>
              <w:t>72 of 1992</w:t>
            </w:r>
          </w:p>
        </w:tc>
        <w:tc>
          <w:tcPr>
            <w:tcW w:w="1133" w:type="dxa"/>
            <w:gridSpan w:val="2"/>
          </w:tcPr>
          <w:p>
            <w:pPr>
              <w:pStyle w:val="nTable"/>
              <w:spacing w:after="40"/>
              <w:rPr>
                <w:sz w:val="19"/>
              </w:rPr>
            </w:pPr>
            <w:r>
              <w:rPr>
                <w:sz w:val="19"/>
              </w:rPr>
              <w:t>15 Dec 1992</w:t>
            </w:r>
          </w:p>
        </w:tc>
        <w:tc>
          <w:tcPr>
            <w:tcW w:w="2563"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17"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1" w:type="dxa"/>
            <w:gridSpan w:val="2"/>
          </w:tcPr>
          <w:p>
            <w:pPr>
              <w:pStyle w:val="nTable"/>
              <w:spacing w:after="40"/>
              <w:rPr>
                <w:sz w:val="19"/>
              </w:rPr>
            </w:pPr>
            <w:r>
              <w:rPr>
                <w:sz w:val="19"/>
              </w:rPr>
              <w:t>1 of 1993</w:t>
            </w:r>
          </w:p>
        </w:tc>
        <w:tc>
          <w:tcPr>
            <w:tcW w:w="1133" w:type="dxa"/>
            <w:gridSpan w:val="2"/>
          </w:tcPr>
          <w:p>
            <w:pPr>
              <w:pStyle w:val="nTable"/>
              <w:spacing w:after="40"/>
              <w:rPr>
                <w:sz w:val="19"/>
              </w:rPr>
            </w:pPr>
            <w:r>
              <w:rPr>
                <w:sz w:val="19"/>
              </w:rPr>
              <w:t>19 Jul 1993</w:t>
            </w:r>
          </w:p>
        </w:tc>
        <w:tc>
          <w:tcPr>
            <w:tcW w:w="2563" w:type="dxa"/>
            <w:gridSpan w:val="2"/>
          </w:tcPr>
          <w:p>
            <w:pPr>
              <w:pStyle w:val="nTable"/>
              <w:spacing w:after="40"/>
              <w:rPr>
                <w:sz w:val="19"/>
              </w:rPr>
            </w:pPr>
            <w:r>
              <w:rPr>
                <w:sz w:val="19"/>
              </w:rPr>
              <w:t>19 Jul 1993 (see s. 2)</w:t>
            </w:r>
          </w:p>
        </w:tc>
      </w:tr>
      <w:tr>
        <w:trPr>
          <w:gridBefore w:val="1"/>
          <w:wBefore w:w="17"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1"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63" w:type="dxa"/>
            <w:gridSpan w:val="2"/>
          </w:tcPr>
          <w:p>
            <w:pPr>
              <w:pStyle w:val="nTable"/>
              <w:spacing w:after="40"/>
              <w:rPr>
                <w:sz w:val="19"/>
              </w:rPr>
            </w:pPr>
            <w:r>
              <w:rPr>
                <w:sz w:val="19"/>
              </w:rPr>
              <w:t>1 Jul 1993 (see s. 2(1))</w:t>
            </w:r>
          </w:p>
        </w:tc>
      </w:tr>
      <w:tr>
        <w:trPr>
          <w:gridBefore w:val="1"/>
          <w:wBefore w:w="17"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1" w:type="dxa"/>
            <w:gridSpan w:val="2"/>
          </w:tcPr>
          <w:p>
            <w:pPr>
              <w:pStyle w:val="nTable"/>
              <w:spacing w:after="40"/>
              <w:rPr>
                <w:sz w:val="19"/>
              </w:rPr>
            </w:pPr>
            <w:r>
              <w:rPr>
                <w:sz w:val="19"/>
              </w:rPr>
              <w:t>30 of 1993</w:t>
            </w:r>
          </w:p>
        </w:tc>
        <w:tc>
          <w:tcPr>
            <w:tcW w:w="1133" w:type="dxa"/>
            <w:gridSpan w:val="2"/>
          </w:tcPr>
          <w:p>
            <w:pPr>
              <w:pStyle w:val="nTable"/>
              <w:spacing w:after="40"/>
              <w:rPr>
                <w:sz w:val="19"/>
              </w:rPr>
            </w:pPr>
            <w:r>
              <w:rPr>
                <w:sz w:val="19"/>
              </w:rPr>
              <w:t>16 Dec 1993</w:t>
            </w:r>
          </w:p>
        </w:tc>
        <w:tc>
          <w:tcPr>
            <w:tcW w:w="2563"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17"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del w:id="9183" w:author="svcMRProcess" w:date="2020-02-22T02:46:00Z">
              <w:r>
                <w:rPr>
                  <w:sz w:val="19"/>
                  <w:vertAlign w:val="superscript"/>
                </w:rPr>
                <w:delText>24</w:delText>
              </w:r>
            </w:del>
            <w:ins w:id="9184" w:author="svcMRProcess" w:date="2020-02-22T02:46:00Z">
              <w:r>
                <w:rPr>
                  <w:sz w:val="19"/>
                  <w:vertAlign w:val="superscript"/>
                </w:rPr>
                <w:t>26</w:t>
              </w:r>
            </w:ins>
            <w:r>
              <w:rPr>
                <w:sz w:val="19"/>
                <w:vertAlign w:val="superscript"/>
              </w:rPr>
              <w:noBreakHyphen/>
              <w:t>33</w:t>
            </w:r>
          </w:p>
        </w:tc>
        <w:tc>
          <w:tcPr>
            <w:tcW w:w="1131" w:type="dxa"/>
            <w:gridSpan w:val="2"/>
          </w:tcPr>
          <w:p>
            <w:pPr>
              <w:pStyle w:val="nTable"/>
              <w:spacing w:after="40"/>
              <w:rPr>
                <w:sz w:val="19"/>
              </w:rPr>
            </w:pPr>
            <w:r>
              <w:rPr>
                <w:sz w:val="19"/>
              </w:rPr>
              <w:t>48 of 1993</w:t>
            </w:r>
            <w:r>
              <w:rPr>
                <w:sz w:val="19"/>
              </w:rPr>
              <w:br/>
              <w:t>(as amended by No. 34 of 1999 Pt. 3 and No. 42 of 2004 s. 172)</w:t>
            </w:r>
          </w:p>
        </w:tc>
        <w:tc>
          <w:tcPr>
            <w:tcW w:w="1133" w:type="dxa"/>
            <w:gridSpan w:val="2"/>
          </w:tcPr>
          <w:p>
            <w:pPr>
              <w:pStyle w:val="nTable"/>
              <w:spacing w:after="40"/>
              <w:rPr>
                <w:sz w:val="19"/>
              </w:rPr>
            </w:pPr>
            <w:r>
              <w:rPr>
                <w:sz w:val="19"/>
              </w:rPr>
              <w:t>20 Dec 1993</w:t>
            </w:r>
          </w:p>
        </w:tc>
        <w:tc>
          <w:tcPr>
            <w:tcW w:w="2563" w:type="dxa"/>
            <w:gridSpan w:val="2"/>
          </w:tcPr>
          <w:p>
            <w:pPr>
              <w:pStyle w:val="nTable"/>
              <w:spacing w:after="40"/>
              <w:rPr>
                <w:sz w:val="19"/>
              </w:rPr>
            </w:pPr>
            <w:r>
              <w:rPr>
                <w:sz w:val="19"/>
              </w:rPr>
              <w:t>Pt. 1</w:t>
            </w:r>
            <w:r>
              <w:rPr>
                <w:sz w:val="19"/>
              </w:rPr>
              <w:noBreakHyphen/>
              <w:t>3: 20 Dec 1993 (see</w:t>
            </w:r>
            <w:del w:id="9185" w:author="svcMRProcess" w:date="2020-02-22T02:46:00Z">
              <w:r>
                <w:rPr>
                  <w:sz w:val="19"/>
                </w:rPr>
                <w:delText xml:space="preserve"> </w:delText>
              </w:r>
            </w:del>
            <w:ins w:id="9186" w:author="svcMRProcess" w:date="2020-02-22T02:46:00Z">
              <w:r>
                <w:rPr>
                  <w:sz w:val="19"/>
                </w:rPr>
                <w:t> </w:t>
              </w:r>
            </w:ins>
            <w:r>
              <w:rPr>
                <w:sz w:val="19"/>
              </w:rPr>
              <w:t xml:space="preserve">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7" w:type="dxa"/>
          <w:cantSplit/>
        </w:trPr>
        <w:tc>
          <w:tcPr>
            <w:tcW w:w="7091" w:type="dxa"/>
            <w:gridSpan w:val="8"/>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1"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6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17"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1" w:type="dxa"/>
            <w:gridSpan w:val="2"/>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63"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17"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1" w:type="dxa"/>
            <w:gridSpan w:val="2"/>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63"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17"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1" w:type="dxa"/>
            <w:gridSpan w:val="2"/>
          </w:tcPr>
          <w:p>
            <w:pPr>
              <w:pStyle w:val="nTable"/>
              <w:spacing w:after="40"/>
              <w:rPr>
                <w:sz w:val="19"/>
              </w:rPr>
            </w:pPr>
            <w:r>
              <w:rPr>
                <w:sz w:val="19"/>
              </w:rPr>
              <w:t>30 of 1995</w:t>
            </w:r>
          </w:p>
        </w:tc>
        <w:tc>
          <w:tcPr>
            <w:tcW w:w="1133" w:type="dxa"/>
            <w:gridSpan w:val="2"/>
          </w:tcPr>
          <w:p>
            <w:pPr>
              <w:pStyle w:val="nTable"/>
              <w:spacing w:after="40"/>
              <w:rPr>
                <w:sz w:val="19"/>
              </w:rPr>
            </w:pPr>
            <w:r>
              <w:rPr>
                <w:sz w:val="19"/>
              </w:rPr>
              <w:t>11 Sep 1995</w:t>
            </w:r>
          </w:p>
        </w:tc>
        <w:tc>
          <w:tcPr>
            <w:tcW w:w="2563"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17"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1" w:type="dxa"/>
            <w:gridSpan w:val="2"/>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63"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17"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63" w:type="dxa"/>
            <w:gridSpan w:val="2"/>
          </w:tcPr>
          <w:p>
            <w:pPr>
              <w:pStyle w:val="nTable"/>
              <w:spacing w:after="40"/>
              <w:rPr>
                <w:sz w:val="19"/>
              </w:rPr>
            </w:pPr>
            <w:r>
              <w:rPr>
                <w:sz w:val="19"/>
              </w:rPr>
              <w:t>1 Jul 1996 (see s. 2)</w:t>
            </w:r>
          </w:p>
        </w:tc>
      </w:tr>
      <w:tr>
        <w:trPr>
          <w:gridBefore w:val="1"/>
          <w:wBefore w:w="17"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1" w:type="dxa"/>
            <w:gridSpan w:val="2"/>
          </w:tcPr>
          <w:p>
            <w:pPr>
              <w:pStyle w:val="nTable"/>
              <w:spacing w:after="40"/>
              <w:rPr>
                <w:sz w:val="19"/>
              </w:rPr>
            </w:pPr>
            <w:r>
              <w:rPr>
                <w:sz w:val="19"/>
              </w:rPr>
              <w:t>49 of 1996</w:t>
            </w:r>
          </w:p>
        </w:tc>
        <w:tc>
          <w:tcPr>
            <w:tcW w:w="1133" w:type="dxa"/>
            <w:gridSpan w:val="2"/>
          </w:tcPr>
          <w:p>
            <w:pPr>
              <w:pStyle w:val="nTable"/>
              <w:spacing w:after="40"/>
              <w:rPr>
                <w:sz w:val="19"/>
              </w:rPr>
            </w:pPr>
            <w:r>
              <w:rPr>
                <w:sz w:val="19"/>
              </w:rPr>
              <w:t>25 Oct 1996</w:t>
            </w:r>
          </w:p>
        </w:tc>
        <w:tc>
          <w:tcPr>
            <w:tcW w:w="2563" w:type="dxa"/>
            <w:gridSpan w:val="2"/>
          </w:tcPr>
          <w:p>
            <w:pPr>
              <w:pStyle w:val="nTable"/>
              <w:spacing w:after="40"/>
              <w:rPr>
                <w:sz w:val="19"/>
              </w:rPr>
            </w:pPr>
            <w:r>
              <w:rPr>
                <w:sz w:val="19"/>
              </w:rPr>
              <w:t>25 Oct 1996 (see s. 2(1))</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1" w:type="dxa"/>
            <w:gridSpan w:val="2"/>
          </w:tcPr>
          <w:p>
            <w:pPr>
              <w:pStyle w:val="nTable"/>
              <w:spacing w:after="40"/>
              <w:rPr>
                <w:sz w:val="19"/>
              </w:rPr>
            </w:pPr>
            <w:r>
              <w:rPr>
                <w:sz w:val="19"/>
              </w:rPr>
              <w:t>33 of 1999</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5 Oct 1999 (see s. 2)</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1" w:type="dxa"/>
            <w:gridSpan w:val="2"/>
          </w:tcPr>
          <w:p>
            <w:pPr>
              <w:pStyle w:val="nTable"/>
              <w:spacing w:after="40"/>
              <w:rPr>
                <w:sz w:val="19"/>
              </w:rPr>
            </w:pPr>
            <w:r>
              <w:rPr>
                <w:sz w:val="19"/>
              </w:rPr>
              <w:t>34 of 1999</w:t>
            </w:r>
            <w:r>
              <w:rPr>
                <w:sz w:val="19"/>
              </w:rPr>
              <w:br/>
              <w:t>(as amended by No. 37 of 1999 s. 3) (as affected by No. 35 of 2004 Pt. 2)</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17" w:type="dxa"/>
          <w:cantSplit/>
        </w:trPr>
        <w:tc>
          <w:tcPr>
            <w:tcW w:w="2264" w:type="dxa"/>
            <w:gridSpan w:val="2"/>
          </w:tcPr>
          <w:p>
            <w:pPr>
              <w:pStyle w:val="nTable"/>
              <w:spacing w:after="40"/>
              <w:rPr>
                <w:i/>
                <w:sz w:val="19"/>
              </w:rPr>
            </w:pPr>
            <w:r>
              <w:rPr>
                <w:i/>
                <w:sz w:val="19"/>
              </w:rPr>
              <w:t>Workers’ Compensation and Rehabilitation Amendment Act 2000</w:t>
            </w:r>
          </w:p>
        </w:tc>
        <w:tc>
          <w:tcPr>
            <w:tcW w:w="1131" w:type="dxa"/>
            <w:gridSpan w:val="2"/>
          </w:tcPr>
          <w:p>
            <w:pPr>
              <w:pStyle w:val="nTable"/>
              <w:spacing w:after="40"/>
              <w:rPr>
                <w:sz w:val="19"/>
              </w:rPr>
            </w:pPr>
            <w:r>
              <w:rPr>
                <w:sz w:val="19"/>
              </w:rPr>
              <w:t>44 of 2000</w:t>
            </w:r>
          </w:p>
        </w:tc>
        <w:tc>
          <w:tcPr>
            <w:tcW w:w="1133" w:type="dxa"/>
            <w:gridSpan w:val="2"/>
          </w:tcPr>
          <w:p>
            <w:pPr>
              <w:pStyle w:val="nTable"/>
              <w:spacing w:after="40"/>
              <w:rPr>
                <w:sz w:val="19"/>
              </w:rPr>
            </w:pPr>
            <w:r>
              <w:rPr>
                <w:sz w:val="19"/>
              </w:rPr>
              <w:t>17 Nov 2000</w:t>
            </w:r>
          </w:p>
        </w:tc>
        <w:tc>
          <w:tcPr>
            <w:tcW w:w="2563" w:type="dxa"/>
            <w:gridSpan w:val="2"/>
          </w:tcPr>
          <w:p>
            <w:pPr>
              <w:pStyle w:val="nTable"/>
              <w:spacing w:after="40"/>
              <w:rPr>
                <w:sz w:val="19"/>
              </w:rPr>
            </w:pPr>
            <w:r>
              <w:rPr>
                <w:sz w:val="19"/>
              </w:rPr>
              <w:t>Act other than s. 1, 2 and 4(2)(b): 5 Oct 1999 (see</w:t>
            </w:r>
            <w:del w:id="9187" w:author="svcMRProcess" w:date="2020-02-22T02:46:00Z">
              <w:r>
                <w:rPr>
                  <w:sz w:val="19"/>
                </w:rPr>
                <w:delText xml:space="preserve"> </w:delText>
              </w:r>
            </w:del>
            <w:ins w:id="9188" w:author="svcMRProcess" w:date="2020-02-22T02:46:00Z">
              <w:r>
                <w:rPr>
                  <w:sz w:val="19"/>
                </w:rPr>
                <w:t> </w:t>
              </w:r>
            </w:ins>
            <w:r>
              <w:rPr>
                <w:sz w:val="19"/>
              </w:rPr>
              <w:t>s. 2(1));</w:t>
            </w:r>
            <w:r>
              <w:rPr>
                <w:sz w:val="19"/>
              </w:rPr>
              <w:br/>
              <w:t>s. 1, 2 and 4(2)(b): 17 Nov 2000 (see s. 2(2))</w:t>
            </w:r>
          </w:p>
        </w:tc>
      </w:tr>
      <w:tr>
        <w:trPr>
          <w:gridBefore w:val="1"/>
          <w:wBefore w:w="17"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1" w:type="dxa"/>
            <w:gridSpan w:val="2"/>
          </w:tcPr>
          <w:p>
            <w:pPr>
              <w:pStyle w:val="nTable"/>
              <w:spacing w:after="40"/>
              <w:rPr>
                <w:sz w:val="19"/>
              </w:rPr>
            </w:pPr>
            <w:r>
              <w:rPr>
                <w:sz w:val="19"/>
              </w:rPr>
              <w:t>10 of 2001</w:t>
            </w:r>
          </w:p>
        </w:tc>
        <w:tc>
          <w:tcPr>
            <w:tcW w:w="1133" w:type="dxa"/>
            <w:gridSpan w:val="2"/>
          </w:tcPr>
          <w:p>
            <w:pPr>
              <w:pStyle w:val="nTable"/>
              <w:spacing w:after="40"/>
              <w:rPr>
                <w:sz w:val="19"/>
              </w:rPr>
            </w:pPr>
            <w:r>
              <w:rPr>
                <w:sz w:val="19"/>
              </w:rPr>
              <w:t>28 Jun 2001</w:t>
            </w:r>
          </w:p>
        </w:tc>
        <w:tc>
          <w:tcPr>
            <w:tcW w:w="256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1"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63"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7"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1" w:type="dxa"/>
            <w:gridSpan w:val="2"/>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63"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17"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1" w:type="dxa"/>
            <w:gridSpan w:val="2"/>
          </w:tcPr>
          <w:p>
            <w:pPr>
              <w:pStyle w:val="nTable"/>
              <w:spacing w:after="40"/>
              <w:rPr>
                <w:sz w:val="19"/>
              </w:rPr>
            </w:pPr>
            <w:r>
              <w:rPr>
                <w:sz w:val="19"/>
              </w:rPr>
              <w:t>65 of 2003</w:t>
            </w:r>
          </w:p>
        </w:tc>
        <w:tc>
          <w:tcPr>
            <w:tcW w:w="1133" w:type="dxa"/>
            <w:gridSpan w:val="2"/>
          </w:tcPr>
          <w:p>
            <w:pPr>
              <w:pStyle w:val="nTable"/>
              <w:spacing w:after="40"/>
              <w:rPr>
                <w:sz w:val="19"/>
              </w:rPr>
            </w:pPr>
            <w:r>
              <w:rPr>
                <w:sz w:val="19"/>
              </w:rPr>
              <w:t>4 Dec 2003</w:t>
            </w:r>
          </w:p>
        </w:tc>
        <w:tc>
          <w:tcPr>
            <w:tcW w:w="2563"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17"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1" w:type="dxa"/>
            <w:gridSpan w:val="2"/>
          </w:tcPr>
          <w:p>
            <w:pPr>
              <w:pStyle w:val="nTable"/>
              <w:spacing w:after="40"/>
              <w:rPr>
                <w:sz w:val="19"/>
              </w:rPr>
            </w:pPr>
            <w:r>
              <w:rPr>
                <w:sz w:val="19"/>
              </w:rPr>
              <w:t>74 of 2003</w:t>
            </w:r>
          </w:p>
        </w:tc>
        <w:tc>
          <w:tcPr>
            <w:tcW w:w="1133" w:type="dxa"/>
            <w:gridSpan w:val="2"/>
          </w:tcPr>
          <w:p>
            <w:pPr>
              <w:pStyle w:val="nTable"/>
              <w:spacing w:after="40"/>
              <w:rPr>
                <w:sz w:val="19"/>
              </w:rPr>
            </w:pPr>
            <w:r>
              <w:rPr>
                <w:sz w:val="19"/>
              </w:rPr>
              <w:t>15 Dec 2003</w:t>
            </w:r>
          </w:p>
        </w:tc>
        <w:tc>
          <w:tcPr>
            <w:tcW w:w="2563" w:type="dxa"/>
            <w:gridSpan w:val="2"/>
          </w:tcPr>
          <w:p>
            <w:pPr>
              <w:pStyle w:val="nTable"/>
              <w:spacing w:after="40"/>
              <w:rPr>
                <w:sz w:val="19"/>
              </w:rPr>
            </w:pPr>
            <w:r>
              <w:rPr>
                <w:sz w:val="19"/>
              </w:rPr>
              <w:t>15 Dec 2003 (see s. 2)</w:t>
            </w:r>
          </w:p>
        </w:tc>
      </w:tr>
      <w:tr>
        <w:trPr>
          <w:gridBefore w:val="1"/>
          <w:wBefore w:w="17"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1" w:type="dxa"/>
            <w:gridSpan w:val="2"/>
          </w:tcPr>
          <w:p>
            <w:pPr>
              <w:pStyle w:val="nTable"/>
              <w:spacing w:after="40"/>
              <w:rPr>
                <w:sz w:val="19"/>
              </w:rPr>
            </w:pPr>
            <w:r>
              <w:rPr>
                <w:sz w:val="19"/>
              </w:rPr>
              <w:t>35 of 2004</w:t>
            </w:r>
          </w:p>
        </w:tc>
        <w:tc>
          <w:tcPr>
            <w:tcW w:w="1133" w:type="dxa"/>
            <w:gridSpan w:val="2"/>
          </w:tcPr>
          <w:p>
            <w:pPr>
              <w:pStyle w:val="nTable"/>
              <w:spacing w:after="40"/>
              <w:rPr>
                <w:sz w:val="19"/>
              </w:rPr>
            </w:pPr>
            <w:r>
              <w:rPr>
                <w:sz w:val="19"/>
              </w:rPr>
              <w:t>25 Oct 2004</w:t>
            </w:r>
          </w:p>
        </w:tc>
        <w:tc>
          <w:tcPr>
            <w:tcW w:w="2563" w:type="dxa"/>
            <w:gridSpan w:val="2"/>
          </w:tcPr>
          <w:p>
            <w:pPr>
              <w:pStyle w:val="nTable"/>
              <w:spacing w:after="40"/>
              <w:rPr>
                <w:sz w:val="19"/>
              </w:rPr>
            </w:pPr>
            <w:r>
              <w:rPr>
                <w:sz w:val="19"/>
              </w:rPr>
              <w:t>s. 5(1) and (2): 5 Oct 1999 (see</w:t>
            </w:r>
            <w:del w:id="9189" w:author="svcMRProcess" w:date="2020-02-22T02:46:00Z">
              <w:r>
                <w:rPr>
                  <w:sz w:val="19"/>
                </w:rPr>
                <w:delText xml:space="preserve"> </w:delText>
              </w:r>
            </w:del>
            <w:ins w:id="9190" w:author="svcMRProcess" w:date="2020-02-22T02:46:00Z">
              <w:r>
                <w:rPr>
                  <w:sz w:val="19"/>
                </w:rPr>
                <w:t> </w:t>
              </w:r>
            </w:ins>
            <w:r>
              <w:rPr>
                <w:sz w:val="19"/>
              </w:rPr>
              <w:t>s. 2(2));</w:t>
            </w:r>
            <w:r>
              <w:rPr>
                <w:sz w:val="19"/>
              </w:rPr>
              <w:br/>
              <w:t>balance: 25 Oct 2004 (see</w:t>
            </w:r>
            <w:del w:id="9191" w:author="svcMRProcess" w:date="2020-02-22T02:46:00Z">
              <w:r>
                <w:rPr>
                  <w:sz w:val="19"/>
                </w:rPr>
                <w:delText xml:space="preserve"> </w:delText>
              </w:r>
            </w:del>
            <w:ins w:id="9192" w:author="svcMRProcess" w:date="2020-02-22T02:46:00Z">
              <w:r>
                <w:rPr>
                  <w:sz w:val="19"/>
                </w:rPr>
                <w:t> </w:t>
              </w:r>
            </w:ins>
            <w:r>
              <w:rPr>
                <w:sz w:val="19"/>
              </w:rPr>
              <w:t>s. 2(1))</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1" w:type="dxa"/>
            <w:gridSpan w:val="2"/>
          </w:tcPr>
          <w:p>
            <w:pPr>
              <w:pStyle w:val="nTable"/>
              <w:spacing w:after="40"/>
              <w:rPr>
                <w:sz w:val="19"/>
              </w:rPr>
            </w:pPr>
            <w:r>
              <w:rPr>
                <w:sz w:val="19"/>
              </w:rPr>
              <w:t>36 of 2004 (as amended by this Act s. 16, 17(5) and 19)</w:t>
            </w:r>
          </w:p>
        </w:tc>
        <w:tc>
          <w:tcPr>
            <w:tcW w:w="1133" w:type="dxa"/>
            <w:gridSpan w:val="2"/>
          </w:tcPr>
          <w:p>
            <w:pPr>
              <w:pStyle w:val="nTable"/>
              <w:spacing w:after="40"/>
              <w:rPr>
                <w:sz w:val="19"/>
              </w:rPr>
            </w:pPr>
            <w:r>
              <w:rPr>
                <w:sz w:val="19"/>
              </w:rPr>
              <w:t>28 Oct 2004</w:t>
            </w:r>
          </w:p>
        </w:tc>
        <w:tc>
          <w:tcPr>
            <w:tcW w:w="2563"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17"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1" w:type="dxa"/>
            <w:gridSpan w:val="2"/>
          </w:tcPr>
          <w:p>
            <w:pPr>
              <w:pStyle w:val="nTable"/>
              <w:spacing w:after="40"/>
              <w:rPr>
                <w:sz w:val="19"/>
              </w:rPr>
            </w:pPr>
            <w:r>
              <w:rPr>
                <w:sz w:val="19"/>
              </w:rPr>
              <w:t>42 of 2004</w:t>
            </w:r>
            <w:r>
              <w:rPr>
                <w:sz w:val="19"/>
              </w:rPr>
              <w:br/>
              <w:t>(as amended by No. 16 of 2005 s. 4</w:t>
            </w:r>
            <w:r>
              <w:rPr>
                <w:sz w:val="19"/>
              </w:rPr>
              <w:noBreakHyphen/>
              <w:t>7)</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17" w:type="dxa"/>
          <w:cantSplit/>
        </w:trPr>
        <w:tc>
          <w:tcPr>
            <w:tcW w:w="2264" w:type="dxa"/>
            <w:gridSpan w:val="2"/>
          </w:tcPr>
          <w:p>
            <w:pPr>
              <w:pStyle w:val="nTable"/>
              <w:spacing w:after="40"/>
              <w:rPr>
                <w:i/>
                <w:sz w:val="19"/>
              </w:rPr>
            </w:pPr>
          </w:p>
        </w:tc>
        <w:tc>
          <w:tcPr>
            <w:tcW w:w="1131" w:type="dxa"/>
            <w:gridSpan w:val="2"/>
          </w:tcPr>
          <w:p>
            <w:pPr>
              <w:pStyle w:val="nTable"/>
              <w:spacing w:after="40"/>
              <w:rPr>
                <w:sz w:val="19"/>
              </w:rPr>
            </w:pPr>
          </w:p>
        </w:tc>
        <w:tc>
          <w:tcPr>
            <w:tcW w:w="1133" w:type="dxa"/>
            <w:gridSpan w:val="2"/>
          </w:tcPr>
          <w:p>
            <w:pPr>
              <w:pStyle w:val="nTable"/>
              <w:spacing w:after="40"/>
              <w:rPr>
                <w:sz w:val="19"/>
              </w:rPr>
            </w:pPr>
          </w:p>
        </w:tc>
        <w:tc>
          <w:tcPr>
            <w:tcW w:w="2563"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17" w:type="dxa"/>
          <w:cantSplit/>
        </w:trPr>
        <w:tc>
          <w:tcPr>
            <w:tcW w:w="2264"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1" w:type="dxa"/>
            <w:gridSpan w:val="2"/>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17" w:type="dxa"/>
          <w:cantSplit/>
        </w:trPr>
        <w:tc>
          <w:tcPr>
            <w:tcW w:w="2264"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1" w:type="dxa"/>
            <w:gridSpan w:val="2"/>
          </w:tcPr>
          <w:p>
            <w:pPr>
              <w:pStyle w:val="nTable"/>
              <w:spacing w:after="40"/>
              <w:rPr>
                <w:snapToGrid w:val="0"/>
                <w:sz w:val="19"/>
                <w:lang w:val="en-US"/>
              </w:rPr>
            </w:pPr>
            <w:r>
              <w:rPr>
                <w:sz w:val="19"/>
              </w:rPr>
              <w:t>59 of 2004</w:t>
            </w:r>
          </w:p>
        </w:tc>
        <w:tc>
          <w:tcPr>
            <w:tcW w:w="1133" w:type="dxa"/>
            <w:gridSpan w:val="2"/>
          </w:tcPr>
          <w:p>
            <w:pPr>
              <w:pStyle w:val="nTable"/>
              <w:spacing w:after="40"/>
              <w:rPr>
                <w:sz w:val="19"/>
              </w:rPr>
            </w:pPr>
            <w:r>
              <w:rPr>
                <w:sz w:val="19"/>
              </w:rPr>
              <w:t>23 Nov 2004</w:t>
            </w:r>
          </w:p>
        </w:tc>
        <w:tc>
          <w:tcPr>
            <w:tcW w:w="2563"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17" w:type="dxa"/>
          <w:cantSplit/>
        </w:trPr>
        <w:tc>
          <w:tcPr>
            <w:tcW w:w="2264"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1" w:type="dxa"/>
            <w:gridSpan w:val="2"/>
          </w:tcPr>
          <w:p>
            <w:pPr>
              <w:pStyle w:val="nTable"/>
              <w:spacing w:after="40"/>
              <w:rPr>
                <w:sz w:val="19"/>
              </w:rPr>
            </w:pPr>
            <w:r>
              <w:rPr>
                <w:sz w:val="19"/>
              </w:rPr>
              <w:t xml:space="preserve">84 of 2004 </w:t>
            </w:r>
            <w:r>
              <w:rPr>
                <w:snapToGrid w:val="0"/>
                <w:sz w:val="19"/>
                <w:lang w:val="en-US"/>
              </w:rPr>
              <w:t>(as amended by No. 2 of 2008 s. 78(10))</w:t>
            </w:r>
          </w:p>
        </w:tc>
        <w:tc>
          <w:tcPr>
            <w:tcW w:w="1133" w:type="dxa"/>
            <w:gridSpan w:val="2"/>
          </w:tcPr>
          <w:p>
            <w:pPr>
              <w:pStyle w:val="nTable"/>
              <w:spacing w:after="40"/>
              <w:rPr>
                <w:sz w:val="19"/>
              </w:rPr>
            </w:pPr>
            <w:r>
              <w:rPr>
                <w:sz w:val="19"/>
              </w:rPr>
              <w:t>16 Dec 2004</w:t>
            </w:r>
          </w:p>
        </w:tc>
        <w:tc>
          <w:tcPr>
            <w:tcW w:w="2563"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7" w:type="dxa"/>
          <w:cantSplit/>
        </w:trPr>
        <w:tc>
          <w:tcPr>
            <w:tcW w:w="7091" w:type="dxa"/>
            <w:gridSpan w:val="8"/>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17" w:type="dxa"/>
          <w:cantSplit/>
        </w:trPr>
        <w:tc>
          <w:tcPr>
            <w:tcW w:w="2264"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1" w:type="dxa"/>
            <w:gridSpan w:val="2"/>
          </w:tcPr>
          <w:p>
            <w:pPr>
              <w:pStyle w:val="nTable"/>
              <w:spacing w:after="40"/>
              <w:rPr>
                <w:snapToGrid w:val="0"/>
                <w:sz w:val="19"/>
                <w:lang w:val="en-US"/>
              </w:rPr>
            </w:pPr>
            <w:r>
              <w:rPr>
                <w:snapToGrid w:val="0"/>
                <w:sz w:val="19"/>
                <w:lang w:val="en-US"/>
              </w:rPr>
              <w:t>16 of 2005</w:t>
            </w:r>
          </w:p>
        </w:tc>
        <w:tc>
          <w:tcPr>
            <w:tcW w:w="1133" w:type="dxa"/>
            <w:gridSpan w:val="2"/>
          </w:tcPr>
          <w:p>
            <w:pPr>
              <w:pStyle w:val="nTable"/>
              <w:spacing w:after="40"/>
              <w:rPr>
                <w:sz w:val="19"/>
              </w:rPr>
            </w:pPr>
            <w:r>
              <w:rPr>
                <w:sz w:val="19"/>
              </w:rPr>
              <w:t>27 Sep 2005</w:t>
            </w:r>
          </w:p>
        </w:tc>
        <w:tc>
          <w:tcPr>
            <w:tcW w:w="2563" w:type="dxa"/>
            <w:gridSpan w:val="2"/>
          </w:tcPr>
          <w:p>
            <w:pPr>
              <w:pStyle w:val="nTable"/>
              <w:spacing w:after="40"/>
              <w:rPr>
                <w:snapToGrid w:val="0"/>
                <w:sz w:val="19"/>
                <w:lang w:val="en-US"/>
              </w:rPr>
            </w:pPr>
            <w:r>
              <w:rPr>
                <w:sz w:val="19"/>
              </w:rPr>
              <w:t>s. 30(1) and (2): 1 Jul 2005 (see</w:t>
            </w:r>
            <w:del w:id="9193" w:author="svcMRProcess" w:date="2020-02-22T02:46:00Z">
              <w:r>
                <w:rPr>
                  <w:sz w:val="19"/>
                </w:rPr>
                <w:delText xml:space="preserve"> </w:delText>
              </w:r>
            </w:del>
            <w:ins w:id="9194" w:author="svcMRProcess" w:date="2020-02-22T02:46:00Z">
              <w:r>
                <w:rPr>
                  <w:sz w:val="19"/>
                </w:rPr>
                <w:t> </w:t>
              </w:r>
            </w:ins>
            <w:r>
              <w:rPr>
                <w:sz w:val="19"/>
              </w:rPr>
              <w:t>s. 2(2));</w:t>
            </w:r>
            <w:r>
              <w:rPr>
                <w:sz w:val="19"/>
              </w:rPr>
              <w:br/>
              <w:t>s. 30(3): 27 Sep 2005 (see</w:t>
            </w:r>
            <w:del w:id="9195" w:author="svcMRProcess" w:date="2020-02-22T02:46:00Z">
              <w:r>
                <w:rPr>
                  <w:sz w:val="19"/>
                </w:rPr>
                <w:delText xml:space="preserve"> </w:delText>
              </w:r>
            </w:del>
            <w:ins w:id="9196" w:author="svcMRProcess" w:date="2020-02-22T02:46:00Z">
              <w:r>
                <w:rPr>
                  <w:sz w:val="19"/>
                </w:rPr>
                <w:t> </w:t>
              </w:r>
            </w:ins>
            <w:r>
              <w:rPr>
                <w:sz w:val="19"/>
              </w:rPr>
              <w:t>s. 2(1));</w:t>
            </w:r>
            <w:r>
              <w:rPr>
                <w:sz w:val="19"/>
              </w:rPr>
              <w:br/>
              <w:t>Pt. 3 and s. 32: 14 Nov 2005 (see s. 2(3))</w:t>
            </w:r>
          </w:p>
        </w:tc>
      </w:tr>
      <w:tr>
        <w:trPr>
          <w:gridBefore w:val="1"/>
          <w:wBefore w:w="17" w:type="dxa"/>
        </w:trPr>
        <w:tc>
          <w:tcPr>
            <w:tcW w:w="2264"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1" w:type="dxa"/>
            <w:gridSpan w:val="2"/>
          </w:tcPr>
          <w:p>
            <w:pPr>
              <w:pStyle w:val="nTable"/>
              <w:spacing w:after="40"/>
              <w:rPr>
                <w:snapToGrid w:val="0"/>
                <w:sz w:val="19"/>
                <w:lang w:val="en-US"/>
              </w:rPr>
            </w:pPr>
            <w:r>
              <w:rPr>
                <w:snapToGrid w:val="0"/>
                <w:sz w:val="19"/>
                <w:lang w:val="en-US"/>
              </w:rPr>
              <w:t>20 of 2005</w:t>
            </w:r>
          </w:p>
        </w:tc>
        <w:tc>
          <w:tcPr>
            <w:tcW w:w="1133" w:type="dxa"/>
            <w:gridSpan w:val="2"/>
          </w:tcPr>
          <w:p>
            <w:pPr>
              <w:pStyle w:val="nTable"/>
              <w:spacing w:after="40"/>
              <w:rPr>
                <w:sz w:val="19"/>
              </w:rPr>
            </w:pPr>
            <w:r>
              <w:rPr>
                <w:sz w:val="19"/>
              </w:rPr>
              <w:t>15 Nov 2005</w:t>
            </w:r>
          </w:p>
        </w:tc>
        <w:tc>
          <w:tcPr>
            <w:tcW w:w="2563" w:type="dxa"/>
            <w:gridSpan w:val="2"/>
          </w:tcPr>
          <w:p>
            <w:pPr>
              <w:pStyle w:val="nTable"/>
              <w:spacing w:after="40"/>
              <w:rPr>
                <w:snapToGrid w:val="0"/>
                <w:sz w:val="19"/>
                <w:lang w:val="en-US"/>
              </w:rPr>
            </w:pPr>
            <w:r>
              <w:rPr>
                <w:snapToGrid w:val="0"/>
                <w:sz w:val="19"/>
                <w:lang w:val="en-US"/>
              </w:rPr>
              <w:t>15 Nov 2005 (see s. 2)</w:t>
            </w:r>
          </w:p>
        </w:tc>
      </w:tr>
      <w:tr>
        <w:trPr>
          <w:gridBefore w:val="1"/>
          <w:wBefore w:w="17" w:type="dxa"/>
        </w:trPr>
        <w:tc>
          <w:tcPr>
            <w:tcW w:w="2264"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1" w:type="dxa"/>
            <w:gridSpan w:val="2"/>
          </w:tcPr>
          <w:p>
            <w:pPr>
              <w:pStyle w:val="nTable"/>
              <w:spacing w:after="40"/>
              <w:rPr>
                <w:snapToGrid w:val="0"/>
                <w:sz w:val="19"/>
                <w:lang w:val="en-US"/>
              </w:rPr>
            </w:pPr>
            <w:r>
              <w:rPr>
                <w:snapToGrid w:val="0"/>
                <w:sz w:val="19"/>
                <w:lang w:val="en-US"/>
              </w:rPr>
              <w:t>31 of 2005</w:t>
            </w:r>
          </w:p>
        </w:tc>
        <w:tc>
          <w:tcPr>
            <w:tcW w:w="1133" w:type="dxa"/>
            <w:gridSpan w:val="2"/>
          </w:tcPr>
          <w:p>
            <w:pPr>
              <w:pStyle w:val="nTable"/>
              <w:spacing w:after="40"/>
              <w:rPr>
                <w:sz w:val="19"/>
              </w:rPr>
            </w:pPr>
            <w:r>
              <w:rPr>
                <w:sz w:val="19"/>
              </w:rPr>
              <w:t>12 Dec 2005</w:t>
            </w:r>
          </w:p>
        </w:tc>
        <w:tc>
          <w:tcPr>
            <w:tcW w:w="2563"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17" w:type="dxa"/>
        </w:trPr>
        <w:tc>
          <w:tcPr>
            <w:tcW w:w="226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1" w:type="dxa"/>
            <w:gridSpan w:val="2"/>
          </w:tcPr>
          <w:p>
            <w:pPr>
              <w:pStyle w:val="nTable"/>
              <w:spacing w:after="40"/>
              <w:rPr>
                <w:snapToGrid w:val="0"/>
                <w:sz w:val="19"/>
                <w:lang w:val="en-US"/>
              </w:rPr>
            </w:pPr>
            <w:r>
              <w:rPr>
                <w:snapToGrid w:val="0"/>
                <w:sz w:val="19"/>
                <w:lang w:val="en-US"/>
              </w:rPr>
              <w:t>77 of 2006</w:t>
            </w:r>
          </w:p>
        </w:tc>
        <w:tc>
          <w:tcPr>
            <w:tcW w:w="1133" w:type="dxa"/>
            <w:gridSpan w:val="2"/>
          </w:tcPr>
          <w:p>
            <w:pPr>
              <w:pStyle w:val="nTable"/>
              <w:spacing w:after="40"/>
              <w:rPr>
                <w:sz w:val="19"/>
              </w:rPr>
            </w:pPr>
            <w:r>
              <w:rPr>
                <w:sz w:val="19"/>
              </w:rPr>
              <w:t>21 Dec 2006</w:t>
            </w:r>
          </w:p>
        </w:tc>
        <w:tc>
          <w:tcPr>
            <w:tcW w:w="2563"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17" w:type="dxa"/>
        </w:trPr>
        <w:tc>
          <w:tcPr>
            <w:tcW w:w="2264"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1" w:type="dxa"/>
            <w:gridSpan w:val="2"/>
          </w:tcPr>
          <w:p>
            <w:pPr>
              <w:pStyle w:val="nTable"/>
              <w:spacing w:after="40"/>
              <w:rPr>
                <w:snapToGrid w:val="0"/>
                <w:sz w:val="19"/>
                <w:lang w:val="en-US"/>
              </w:rPr>
            </w:pPr>
            <w:r>
              <w:rPr>
                <w:sz w:val="19"/>
              </w:rPr>
              <w:t>2 of 2008</w:t>
            </w:r>
          </w:p>
        </w:tc>
        <w:tc>
          <w:tcPr>
            <w:tcW w:w="1133" w:type="dxa"/>
            <w:gridSpan w:val="2"/>
          </w:tcPr>
          <w:p>
            <w:pPr>
              <w:pStyle w:val="nTable"/>
              <w:spacing w:after="40"/>
              <w:rPr>
                <w:sz w:val="19"/>
              </w:rPr>
            </w:pPr>
            <w:r>
              <w:rPr>
                <w:sz w:val="19"/>
              </w:rPr>
              <w:t>12 Mar 2008</w:t>
            </w:r>
          </w:p>
        </w:tc>
        <w:tc>
          <w:tcPr>
            <w:tcW w:w="2563"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17" w:type="dxa"/>
        </w:trPr>
        <w:tc>
          <w:tcPr>
            <w:tcW w:w="2264"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1" w:type="dxa"/>
            <w:gridSpan w:val="2"/>
          </w:tcPr>
          <w:p>
            <w:pPr>
              <w:pStyle w:val="nTable"/>
              <w:spacing w:after="40"/>
              <w:rPr>
                <w:rFonts w:ascii="Times" w:hAnsi="Times"/>
                <w:sz w:val="19"/>
              </w:rPr>
            </w:pPr>
            <w:r>
              <w:rPr>
                <w:rFonts w:ascii="Times" w:hAnsi="Times"/>
                <w:sz w:val="19"/>
              </w:rPr>
              <w:t>12 of 2008</w:t>
            </w:r>
          </w:p>
        </w:tc>
        <w:tc>
          <w:tcPr>
            <w:tcW w:w="1133" w:type="dxa"/>
            <w:gridSpan w:val="2"/>
          </w:tcPr>
          <w:p>
            <w:pPr>
              <w:pStyle w:val="nTable"/>
              <w:spacing w:after="40"/>
              <w:rPr>
                <w:rFonts w:ascii="Times" w:hAnsi="Times"/>
                <w:sz w:val="19"/>
              </w:rPr>
            </w:pPr>
            <w:r>
              <w:rPr>
                <w:rFonts w:ascii="Times" w:hAnsi="Times"/>
                <w:sz w:val="19"/>
              </w:rPr>
              <w:t>14 Apr 2008</w:t>
            </w:r>
          </w:p>
        </w:tc>
        <w:tc>
          <w:tcPr>
            <w:tcW w:w="2563" w:type="dxa"/>
            <w:gridSpan w:val="2"/>
          </w:tcPr>
          <w:p>
            <w:pPr>
              <w:pStyle w:val="nTable"/>
              <w:spacing w:after="40"/>
              <w:rPr>
                <w:rFonts w:ascii="Times" w:hAnsi="Times"/>
                <w:sz w:val="19"/>
              </w:rPr>
            </w:pPr>
            <w:r>
              <w:rPr>
                <w:rFonts w:ascii="Times" w:hAnsi="Times"/>
                <w:sz w:val="19"/>
              </w:rPr>
              <w:t>1 Jul 2008 (see s. 2(d))</w:t>
            </w:r>
          </w:p>
        </w:tc>
      </w:tr>
      <w:tr>
        <w:trPr>
          <w:gridBefore w:val="1"/>
          <w:wBefore w:w="17" w:type="dxa"/>
        </w:trPr>
        <w:tc>
          <w:tcPr>
            <w:tcW w:w="2264" w:type="dxa"/>
            <w:gridSpan w:val="2"/>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1" w:type="dxa"/>
            <w:gridSpan w:val="2"/>
          </w:tcPr>
          <w:p>
            <w:pPr>
              <w:pStyle w:val="nTable"/>
              <w:spacing w:after="40"/>
              <w:rPr>
                <w:sz w:val="19"/>
              </w:rPr>
            </w:pPr>
            <w:r>
              <w:rPr>
                <w:sz w:val="19"/>
              </w:rPr>
              <w:t>21 of 2008</w:t>
            </w:r>
          </w:p>
        </w:tc>
        <w:tc>
          <w:tcPr>
            <w:tcW w:w="1133" w:type="dxa"/>
            <w:gridSpan w:val="2"/>
          </w:tcPr>
          <w:p>
            <w:pPr>
              <w:pStyle w:val="nTable"/>
              <w:spacing w:after="40"/>
              <w:rPr>
                <w:sz w:val="19"/>
              </w:rPr>
            </w:pPr>
            <w:r>
              <w:rPr>
                <w:sz w:val="19"/>
              </w:rPr>
              <w:t>27 May 2008</w:t>
            </w:r>
          </w:p>
        </w:tc>
        <w:tc>
          <w:tcPr>
            <w:tcW w:w="2563"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17" w:type="dxa"/>
        </w:trPr>
        <w:tc>
          <w:tcPr>
            <w:tcW w:w="2264"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1" w:type="dxa"/>
            <w:gridSpan w:val="2"/>
          </w:tcPr>
          <w:p>
            <w:pPr>
              <w:pStyle w:val="nTable"/>
              <w:spacing w:after="40"/>
              <w:rPr>
                <w:rFonts w:ascii="Times" w:hAnsi="Times"/>
                <w:sz w:val="19"/>
              </w:rPr>
            </w:pPr>
            <w:r>
              <w:rPr>
                <w:rFonts w:ascii="Times" w:hAnsi="Times"/>
                <w:sz w:val="19"/>
              </w:rPr>
              <w:t>22 of 2008</w:t>
            </w:r>
          </w:p>
        </w:tc>
        <w:tc>
          <w:tcPr>
            <w:tcW w:w="1133" w:type="dxa"/>
            <w:gridSpan w:val="2"/>
          </w:tcPr>
          <w:p>
            <w:pPr>
              <w:pStyle w:val="nTable"/>
              <w:spacing w:after="40"/>
              <w:rPr>
                <w:rFonts w:ascii="Times" w:hAnsi="Times"/>
                <w:sz w:val="19"/>
              </w:rPr>
            </w:pPr>
            <w:r>
              <w:rPr>
                <w:rFonts w:ascii="Times" w:hAnsi="Times"/>
                <w:sz w:val="19"/>
              </w:rPr>
              <w:t>27 May 2008</w:t>
            </w:r>
          </w:p>
        </w:tc>
        <w:tc>
          <w:tcPr>
            <w:tcW w:w="2563"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17" w:type="dxa"/>
          <w:cantSplit/>
        </w:trPr>
        <w:tc>
          <w:tcPr>
            <w:tcW w:w="2264"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1" w:type="dxa"/>
            <w:gridSpan w:val="2"/>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63" w:type="dxa"/>
            <w:gridSpan w:val="2"/>
          </w:tcPr>
          <w:p>
            <w:pPr>
              <w:pStyle w:val="nTable"/>
              <w:spacing w:after="40"/>
              <w:rPr>
                <w:sz w:val="19"/>
              </w:rPr>
            </w:pPr>
            <w:r>
              <w:rPr>
                <w:sz w:val="19"/>
              </w:rPr>
              <w:t>22 May 2009 (see s. 2(b))</w:t>
            </w:r>
          </w:p>
        </w:tc>
      </w:tr>
      <w:tr>
        <w:trPr>
          <w:gridBefore w:val="1"/>
          <w:wBefore w:w="17" w:type="dxa"/>
          <w:cantSplit/>
        </w:trPr>
        <w:tc>
          <w:tcPr>
            <w:tcW w:w="226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1" w:type="dxa"/>
            <w:gridSpan w:val="2"/>
          </w:tcPr>
          <w:p>
            <w:pPr>
              <w:pStyle w:val="nTable"/>
              <w:spacing w:after="40"/>
              <w:rPr>
                <w:sz w:val="19"/>
              </w:rPr>
            </w:pPr>
            <w:r>
              <w:rPr>
                <w:sz w:val="19"/>
              </w:rPr>
              <w:t>18 of 2009</w:t>
            </w:r>
          </w:p>
        </w:tc>
        <w:tc>
          <w:tcPr>
            <w:tcW w:w="1133"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gridBefore w:val="1"/>
          <w:wBefore w:w="17" w:type="dxa"/>
          <w:cantSplit/>
        </w:trPr>
        <w:tc>
          <w:tcPr>
            <w:tcW w:w="2264"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1" w:type="dxa"/>
            <w:gridSpan w:val="2"/>
          </w:tcPr>
          <w:p>
            <w:pPr>
              <w:pStyle w:val="nTable"/>
              <w:spacing w:after="40"/>
              <w:rPr>
                <w:sz w:val="19"/>
              </w:rPr>
            </w:pPr>
            <w:r>
              <w:rPr>
                <w:snapToGrid w:val="0"/>
                <w:sz w:val="19"/>
                <w:lang w:val="en-US"/>
              </w:rPr>
              <w:t>42 of 2009</w:t>
            </w:r>
          </w:p>
        </w:tc>
        <w:tc>
          <w:tcPr>
            <w:tcW w:w="1133" w:type="dxa"/>
            <w:gridSpan w:val="2"/>
          </w:tcPr>
          <w:p>
            <w:pPr>
              <w:pStyle w:val="nTable"/>
              <w:spacing w:after="40"/>
              <w:rPr>
                <w:sz w:val="19"/>
              </w:rPr>
            </w:pPr>
            <w:r>
              <w:rPr>
                <w:snapToGrid w:val="0"/>
                <w:sz w:val="19"/>
                <w:lang w:val="en-US"/>
              </w:rPr>
              <w:t>3 Dec 2009</w:t>
            </w:r>
          </w:p>
        </w:tc>
        <w:tc>
          <w:tcPr>
            <w:tcW w:w="2563"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wBefore w:w="17" w:type="dxa"/>
          <w:cantSplit/>
        </w:trPr>
        <w:tc>
          <w:tcPr>
            <w:tcW w:w="2264"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1" w:type="dxa"/>
            <w:gridSpan w:val="2"/>
          </w:tcPr>
          <w:p>
            <w:pPr>
              <w:pStyle w:val="nTable"/>
              <w:spacing w:after="40"/>
              <w:rPr>
                <w:sz w:val="19"/>
              </w:rPr>
            </w:pPr>
            <w:r>
              <w:rPr>
                <w:sz w:val="19"/>
              </w:rPr>
              <w:t>46 of 2009</w:t>
            </w:r>
          </w:p>
        </w:tc>
        <w:tc>
          <w:tcPr>
            <w:tcW w:w="1133"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4 Dec 2009 (see s. 2(b))</w:t>
            </w:r>
          </w:p>
        </w:tc>
      </w:tr>
      <w:tr>
        <w:trPr>
          <w:gridAfter w:val="1"/>
          <w:wAfter w:w="24" w:type="dxa"/>
          <w:cantSplit/>
        </w:trPr>
        <w:tc>
          <w:tcPr>
            <w:tcW w:w="2265"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4"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2265"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4" w:type="dxa"/>
            <w:gridSpan w:val="2"/>
          </w:tcPr>
          <w:p>
            <w:pPr>
              <w:pStyle w:val="nTable"/>
              <w:spacing w:after="40"/>
              <w:rPr>
                <w:sz w:val="19"/>
              </w:rPr>
            </w:pPr>
            <w:r>
              <w:rPr>
                <w:snapToGrid w:val="0"/>
                <w:sz w:val="19"/>
                <w:lang w:val="en-US"/>
              </w:rPr>
              <w:t>35 of 2010</w:t>
            </w:r>
          </w:p>
        </w:tc>
        <w:tc>
          <w:tcPr>
            <w:tcW w:w="1133" w:type="dxa"/>
            <w:gridSpan w:val="2"/>
          </w:tcPr>
          <w:p>
            <w:pPr>
              <w:pStyle w:val="nTable"/>
              <w:spacing w:after="40"/>
              <w:rPr>
                <w:snapToGrid w:val="0"/>
                <w:sz w:val="19"/>
                <w:lang w:val="en-US"/>
              </w:rPr>
            </w:pPr>
            <w:r>
              <w:rPr>
                <w:snapToGrid w:val="0"/>
                <w:sz w:val="19"/>
                <w:lang w:val="en-US"/>
              </w:rPr>
              <w:t>30 Aug 2010</w:t>
            </w:r>
          </w:p>
        </w:tc>
        <w:tc>
          <w:tcPr>
            <w:tcW w:w="2552"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24" w:type="dxa"/>
          <w:cantSplit/>
        </w:trPr>
        <w:tc>
          <w:tcPr>
            <w:tcW w:w="2265"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3"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24" w:type="dxa"/>
          <w:cantSplit/>
          <w:ins w:id="9197" w:author="svcMRProcess" w:date="2020-02-22T02:46:00Z"/>
        </w:trPr>
        <w:tc>
          <w:tcPr>
            <w:tcW w:w="7084" w:type="dxa"/>
            <w:gridSpan w:val="8"/>
            <w:tcBorders>
              <w:bottom w:val="single" w:sz="8" w:space="0" w:color="auto"/>
            </w:tcBorders>
          </w:tcPr>
          <w:p>
            <w:pPr>
              <w:pStyle w:val="nTable"/>
              <w:spacing w:after="40"/>
              <w:rPr>
                <w:ins w:id="9198" w:author="svcMRProcess" w:date="2020-02-22T02:46:00Z"/>
                <w:snapToGrid w:val="0"/>
                <w:sz w:val="19"/>
                <w:lang w:val="en-US"/>
              </w:rPr>
            </w:pPr>
            <w:ins w:id="9199" w:author="svcMRProcess" w:date="2020-02-22T02:46:00Z">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9200" w:name="_Hlt507390729"/>
      <w:bookmarkEnd w:id="9200"/>
      <w:r>
        <w:t xml:space="preserve">s </w:t>
      </w:r>
      <w:del w:id="9201" w:author="svcMRProcess" w:date="2020-02-22T02:46:00Z">
        <w:r>
          <w:delText>compilation</w:delText>
        </w:r>
      </w:del>
      <w:ins w:id="9202" w:author="svcMRProcess" w:date="2020-02-22T02:46:00Z">
        <w:r>
          <w:t>reprint</w:t>
        </w:r>
      </w:ins>
      <w:r>
        <w:t xml:space="preserve"> was prepared, provisions referred to in the following table had not come into operation and were therefore not included in </w:t>
      </w:r>
      <w:del w:id="9203" w:author="svcMRProcess" w:date="2020-02-22T02:46:00Z">
        <w:r>
          <w:delText>this compilation.</w:delText>
        </w:r>
      </w:del>
      <w:ins w:id="9204" w:author="svcMRProcess" w:date="2020-02-22T02:46:00Z">
        <w:r>
          <w:t>compiling the reprint.</w:t>
        </w:r>
      </w:ins>
      <w:r>
        <w:t xml:space="preserve">  For the text of the provisions see the endnotes referred to in the table.</w:t>
      </w:r>
    </w:p>
    <w:p>
      <w:pPr>
        <w:pStyle w:val="nHeading3"/>
      </w:pPr>
      <w:bookmarkStart w:id="9205" w:name="UpToHere"/>
      <w:bookmarkStart w:id="9206" w:name="_Toc286750668"/>
      <w:bookmarkStart w:id="9207" w:name="_Toc128988815"/>
      <w:bookmarkStart w:id="9208" w:name="_Toc278983784"/>
      <w:bookmarkEnd w:id="9205"/>
      <w:r>
        <w:t>Provisions that have not come into operation</w:t>
      </w:r>
      <w:bookmarkEnd w:id="9206"/>
      <w:bookmarkEnd w:id="9207"/>
      <w:bookmarkEnd w:id="9208"/>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gridCol w:w="15"/>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5"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gridAfter w:val="1"/>
          <w:wAfter w:w="15" w:type="dxa"/>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del w:id="9209" w:author="svcMRProcess" w:date="2020-02-22T02:46:00Z">
              <w:r>
                <w:rPr>
                  <w:snapToGrid w:val="0"/>
                  <w:sz w:val="19"/>
                  <w:vertAlign w:val="superscript"/>
                </w:rPr>
                <w:delText>12</w:delText>
              </w:r>
            </w:del>
            <w:ins w:id="9210" w:author="svcMRProcess" w:date="2020-02-22T02:46:00Z">
              <w:r>
                <w:rPr>
                  <w:snapToGrid w:val="0"/>
                  <w:sz w:val="19"/>
                  <w:vertAlign w:val="superscript"/>
                </w:rPr>
                <w:t>14</w:t>
              </w:r>
            </w:ins>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15" w:type="dxa"/>
          <w:cantSplit/>
        </w:trPr>
        <w:tc>
          <w:tcPr>
            <w:tcW w:w="2268" w:type="dxa"/>
            <w:tcBorders>
              <w:top w:val="nil"/>
              <w:bottom w:val="single" w:sz="8" w:space="0" w:color="auto"/>
            </w:tcBorders>
          </w:tcPr>
          <w:p>
            <w:pPr>
              <w:pStyle w:val="nTable"/>
              <w:spacing w:after="40"/>
              <w:ind w:right="113"/>
              <w:rPr>
                <w:i/>
                <w:snapToGrid w:val="0"/>
                <w:sz w:val="19"/>
                <w:vertAlign w:val="superscript"/>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 xml:space="preserve">s. 186 </w:t>
            </w:r>
            <w:del w:id="9211" w:author="svcMRProcess" w:date="2020-02-22T02:46:00Z">
              <w:r>
                <w:rPr>
                  <w:iCs/>
                  <w:snapToGrid w:val="0"/>
                  <w:sz w:val="19"/>
                  <w:vertAlign w:val="superscript"/>
                  <w:lang w:val="en-US"/>
                </w:rPr>
                <w:delText>51</w:delText>
              </w:r>
            </w:del>
            <w:ins w:id="9212" w:author="svcMRProcess" w:date="2020-02-22T02:46:00Z">
              <w:r>
                <w:rPr>
                  <w:iCs/>
                  <w:snapToGrid w:val="0"/>
                  <w:sz w:val="19"/>
                  <w:vertAlign w:val="superscript"/>
                  <w:lang w:val="en-US"/>
                </w:rPr>
                <w:t>48</w:t>
              </w:r>
            </w:ins>
          </w:p>
        </w:tc>
        <w:tc>
          <w:tcPr>
            <w:tcW w:w="1139" w:type="dxa"/>
            <w:tcBorders>
              <w:top w:val="nil"/>
              <w:bottom w:val="single" w:sz="8" w:space="0" w:color="auto"/>
            </w:tcBorders>
          </w:tcPr>
          <w:p>
            <w:pPr>
              <w:pStyle w:val="nTable"/>
              <w:spacing w:after="40"/>
              <w:rPr>
                <w:snapToGrid w:val="0"/>
                <w:sz w:val="19"/>
                <w:lang w:val="en-US"/>
              </w:rPr>
            </w:pPr>
            <w:r>
              <w:rPr>
                <w:snapToGrid w:val="0"/>
                <w:sz w:val="19"/>
                <w:lang w:val="en-US"/>
              </w:rPr>
              <w:t>42 of 2010</w:t>
            </w:r>
          </w:p>
        </w:tc>
        <w:tc>
          <w:tcPr>
            <w:tcW w:w="1136" w:type="dxa"/>
            <w:tcBorders>
              <w:top w:val="nil"/>
              <w:bottom w:val="single" w:sz="8" w:space="0" w:color="auto"/>
            </w:tcBorders>
          </w:tcPr>
          <w:p>
            <w:pPr>
              <w:pStyle w:val="nTable"/>
              <w:spacing w:after="40"/>
              <w:rPr>
                <w:snapToGrid w:val="0"/>
                <w:sz w:val="19"/>
                <w:lang w:val="en-US"/>
              </w:rPr>
            </w:pPr>
            <w:r>
              <w:rPr>
                <w:snapToGrid w:val="0"/>
                <w:sz w:val="19"/>
                <w:lang w:val="en-US"/>
              </w:rPr>
              <w:t>28 Oct 2010</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ins w:id="9213" w:author="svcMRProcess" w:date="2020-02-22T02:46:00Z"/>
        </w:rPr>
      </w:pPr>
      <w:del w:id="9214" w:author="svcMRProcess" w:date="2020-02-22T02:46:00Z">
        <w:r>
          <w:rPr>
            <w:snapToGrid w:val="0"/>
            <w:vertAlign w:val="superscript"/>
          </w:rPr>
          <w:delText>2</w:delText>
        </w:r>
      </w:del>
      <w:ins w:id="9215" w:author="svcMRProcess" w:date="2020-02-22T02:46:00Z">
        <w:r>
          <w:rPr>
            <w:vertAlign w:val="superscript"/>
          </w:rPr>
          <w:t>2</w:t>
        </w:r>
        <w:r>
          <w:tab/>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(Cwlth).</w:t>
        </w:r>
      </w:ins>
    </w:p>
    <w:p>
      <w:pPr>
        <w:pStyle w:val="nSubsection"/>
        <w:rPr>
          <w:snapToGrid w:val="0"/>
        </w:rPr>
      </w:pPr>
      <w:ins w:id="9216" w:author="svcMRProcess" w:date="2020-02-22T02:46:00Z">
        <w:r>
          <w:rPr>
            <w:snapToGrid w:val="0"/>
            <w:vertAlign w:val="superscript"/>
          </w:rPr>
          <w:t>3</w:t>
        </w:r>
      </w:ins>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del w:id="9217" w:author="svcMRProcess" w:date="2020-02-22T02:46:00Z">
        <w:r>
          <w:rPr>
            <w:snapToGrid w:val="0"/>
            <w:vertAlign w:val="superscript"/>
          </w:rPr>
          <w:delText>3</w:delText>
        </w:r>
      </w:del>
      <w:ins w:id="9218" w:author="svcMRProcess" w:date="2020-02-22T02:46:00Z">
        <w:r>
          <w:rPr>
            <w:snapToGrid w:val="0"/>
            <w:vertAlign w:val="superscript"/>
          </w:rPr>
          <w:t>4</w:t>
        </w:r>
      </w:ins>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w:t>
      </w:r>
      <w:del w:id="9219" w:author="svcMRProcess" w:date="2020-02-22T02:46:00Z">
        <w:r>
          <w:rPr>
            <w:snapToGrid w:val="0"/>
          </w:rPr>
          <w:delText xml:space="preserve"> </w:delText>
        </w:r>
      </w:del>
    </w:p>
    <w:p>
      <w:pPr>
        <w:pStyle w:val="nSubsection"/>
        <w:rPr>
          <w:snapToGrid w:val="0"/>
        </w:rPr>
      </w:pPr>
      <w:del w:id="9220" w:author="svcMRProcess" w:date="2020-02-22T02:46:00Z">
        <w:r>
          <w:rPr>
            <w:snapToGrid w:val="0"/>
            <w:vertAlign w:val="superscript"/>
          </w:rPr>
          <w:delText>4</w:delText>
        </w:r>
      </w:del>
      <w:ins w:id="9221" w:author="svcMRProcess" w:date="2020-02-22T02:46:00Z">
        <w:r>
          <w:rPr>
            <w:snapToGrid w:val="0"/>
            <w:vertAlign w:val="superscript"/>
          </w:rPr>
          <w:t>5</w:t>
        </w:r>
      </w:ins>
      <w:r>
        <w:rPr>
          <w:snapToGrid w:val="0"/>
        </w:rPr>
        <w:tab/>
        <w:t xml:space="preserve">Repealed by the </w:t>
      </w:r>
      <w:r>
        <w:rPr>
          <w:i/>
          <w:iCs/>
          <w:snapToGrid w:val="0"/>
        </w:rPr>
        <w:t xml:space="preserve">Industrial Relations (Consequential Provisions) Act 1998 </w:t>
      </w:r>
      <w:r>
        <w:rPr>
          <w:snapToGrid w:val="0"/>
        </w:rPr>
        <w:t>(</w:t>
      </w:r>
      <w:del w:id="9222" w:author="svcMRProcess" w:date="2020-02-22T02:46:00Z">
        <w:r>
          <w:rPr>
            <w:snapToGrid w:val="0"/>
          </w:rPr>
          <w:delText>C’th</w:delText>
        </w:r>
      </w:del>
      <w:ins w:id="9223" w:author="svcMRProcess" w:date="2020-02-22T02:46:00Z">
        <w:r>
          <w:rPr>
            <w:snapToGrid w:val="0"/>
          </w:rPr>
          <w:t>Cwlth</w:t>
        </w:r>
      </w:ins>
      <w:r>
        <w:rPr>
          <w:snapToGrid w:val="0"/>
        </w:rPr>
        <w:t>)</w:t>
      </w:r>
      <w:r>
        <w:rPr>
          <w:i/>
          <w:iCs/>
          <w:snapToGrid w:val="0"/>
        </w:rPr>
        <w:t xml:space="preserve">. </w:t>
      </w:r>
      <w:r>
        <w:rPr>
          <w:snapToGrid w:val="0"/>
        </w:rPr>
        <w:t xml:space="preserve">Now see </w:t>
      </w:r>
      <w:del w:id="9224" w:author="svcMRProcess" w:date="2020-02-22T02:46:00Z">
        <w:r>
          <w:rPr>
            <w:i/>
            <w:snapToGrid w:val="0"/>
          </w:rPr>
          <w:delText>Workplace Relations</w:delText>
        </w:r>
      </w:del>
      <w:ins w:id="9225" w:author="svcMRProcess" w:date="2020-02-22T02:46:00Z">
        <w:r>
          <w:rPr>
            <w:i/>
            <w:snapToGrid w:val="0"/>
          </w:rPr>
          <w:t>Fair Work</w:t>
        </w:r>
      </w:ins>
      <w:r>
        <w:rPr>
          <w:i/>
          <w:snapToGrid w:val="0"/>
        </w:rPr>
        <w:t xml:space="preserve"> Act </w:t>
      </w:r>
      <w:del w:id="9226" w:author="svcMRProcess" w:date="2020-02-22T02:46:00Z">
        <w:r>
          <w:rPr>
            <w:i/>
            <w:snapToGrid w:val="0"/>
          </w:rPr>
          <w:delText>1996</w:delText>
        </w:r>
        <w:r>
          <w:rPr>
            <w:snapToGrid w:val="0"/>
          </w:rPr>
          <w:delText xml:space="preserve"> (C’th</w:delText>
        </w:r>
      </w:del>
      <w:ins w:id="9227" w:author="svcMRProcess" w:date="2020-02-22T02:46:00Z">
        <w:r>
          <w:rPr>
            <w:i/>
            <w:snapToGrid w:val="0"/>
          </w:rPr>
          <w:t>2009</w:t>
        </w:r>
        <w:r>
          <w:rPr>
            <w:snapToGrid w:val="0"/>
          </w:rPr>
          <w:t xml:space="preserve"> (Cwlth</w:t>
        </w:r>
      </w:ins>
      <w:r>
        <w:rPr>
          <w:snapToGrid w:val="0"/>
        </w:rPr>
        <w:t>).</w:t>
      </w:r>
    </w:p>
    <w:p>
      <w:pPr>
        <w:pStyle w:val="nSubsection"/>
        <w:rPr>
          <w:snapToGrid w:val="0"/>
        </w:rPr>
      </w:pPr>
      <w:del w:id="9228" w:author="svcMRProcess" w:date="2020-02-22T02:46:00Z">
        <w:r>
          <w:rPr>
            <w:snapToGrid w:val="0"/>
            <w:vertAlign w:val="superscript"/>
          </w:rPr>
          <w:delText>5</w:delText>
        </w:r>
      </w:del>
      <w:ins w:id="9229" w:author="svcMRProcess" w:date="2020-02-22T02:46:00Z">
        <w:r>
          <w:rPr>
            <w:snapToGrid w:val="0"/>
            <w:vertAlign w:val="superscript"/>
          </w:rPr>
          <w:t>6</w:t>
        </w:r>
      </w:ins>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rPr>
          <w:snapToGrid w:val="0"/>
        </w:rPr>
      </w:pPr>
      <w:del w:id="9230" w:author="svcMRProcess" w:date="2020-02-22T02:46:00Z">
        <w:r>
          <w:rPr>
            <w:snapToGrid w:val="0"/>
            <w:vertAlign w:val="superscript"/>
          </w:rPr>
          <w:delText>6</w:delText>
        </w:r>
      </w:del>
      <w:ins w:id="9231" w:author="svcMRProcess" w:date="2020-02-22T02:46:00Z">
        <w:r>
          <w:rPr>
            <w:snapToGrid w:val="0"/>
            <w:vertAlign w:val="superscript"/>
          </w:rPr>
          <w:t>7</w:t>
        </w:r>
      </w:ins>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del w:id="9232" w:author="svcMRProcess" w:date="2020-02-22T02:46:00Z">
        <w:r>
          <w:rPr>
            <w:vertAlign w:val="superscript"/>
          </w:rPr>
          <w:delText>7</w:delText>
        </w:r>
      </w:del>
      <w:ins w:id="9233" w:author="svcMRProcess" w:date="2020-02-22T02:46:00Z">
        <w:r>
          <w:rPr>
            <w:vertAlign w:val="superscript"/>
          </w:rPr>
          <w:t>8</w:t>
        </w:r>
      </w:ins>
      <w:r>
        <w:rPr>
          <w:vertAlign w:val="superscript"/>
        </w:rPr>
        <w:tab/>
      </w:r>
      <w:r>
        <w:t xml:space="preserve">Repealed by the </w:t>
      </w:r>
      <w:r>
        <w:rPr>
          <w:i/>
          <w:iCs/>
        </w:rPr>
        <w:t xml:space="preserve">Statute Stocktake Act 1999 </w:t>
      </w:r>
      <w:r>
        <w:t>(</w:t>
      </w:r>
      <w:del w:id="9234" w:author="svcMRProcess" w:date="2020-02-22T02:46:00Z">
        <w:r>
          <w:delText>C’th</w:delText>
        </w:r>
      </w:del>
      <w:ins w:id="9235" w:author="svcMRProcess" w:date="2020-02-22T02:46:00Z">
        <w:r>
          <w:t>Cwlth</w:t>
        </w:r>
      </w:ins>
      <w:r>
        <w:t>)</w:t>
      </w:r>
      <w:r>
        <w:rPr>
          <w:i/>
          <w:iCs/>
        </w:rPr>
        <w:t>.</w:t>
      </w:r>
    </w:p>
    <w:p>
      <w:pPr>
        <w:pStyle w:val="nSubsection"/>
        <w:rPr>
          <w:ins w:id="9236" w:author="svcMRProcess" w:date="2020-02-22T02:46:00Z"/>
        </w:rPr>
      </w:pPr>
      <w:del w:id="9237" w:author="svcMRProcess" w:date="2020-02-22T02:46:00Z">
        <w:r>
          <w:rPr>
            <w:vertAlign w:val="superscript"/>
          </w:rPr>
          <w:delText>8</w:delText>
        </w:r>
      </w:del>
      <w:ins w:id="9238" w:author="svcMRProcess" w:date="2020-02-22T02:46:00Z">
        <w:r>
          <w:rPr>
            <w:snapToGrid w:val="0"/>
            <w:vertAlign w:val="superscript"/>
          </w:rPr>
          <w:t>9</w:t>
        </w:r>
        <w:r>
          <w:rPr>
            <w:snapToGrid w:val="0"/>
            <w:vertAlign w:val="superscript"/>
          </w:rPr>
          <w:tab/>
        </w:r>
        <w:r>
          <w:t xml:space="preserve">Under s. 45 the following order in council was published in </w:t>
        </w:r>
        <w:r>
          <w:rPr>
            <w:i/>
            <w:iCs/>
          </w:rPr>
          <w:t>Gazette</w:t>
        </w:r>
        <w:r>
          <w:t xml:space="preserve"> 19 June 2009 p. 2253:</w:t>
        </w:r>
      </w:ins>
    </w:p>
    <w:p>
      <w:pPr>
        <w:pStyle w:val="BlankOpen"/>
        <w:rPr>
          <w:ins w:id="9239" w:author="svcMRProcess" w:date="2020-02-22T02:46:00Z"/>
        </w:rPr>
      </w:pPr>
    </w:p>
    <w:p>
      <w:pPr>
        <w:pStyle w:val="MiscellaneousHeading"/>
        <w:spacing w:before="0"/>
        <w:ind w:left="839" w:right="493"/>
        <w:rPr>
          <w:ins w:id="9240" w:author="svcMRProcess" w:date="2020-02-22T02:46:00Z"/>
          <w:sz w:val="20"/>
        </w:rPr>
      </w:pPr>
      <w:ins w:id="9241" w:author="svcMRProcess" w:date="2020-02-22T02:46:00Z">
        <w:r>
          <w:rPr>
            <w:sz w:val="20"/>
          </w:rPr>
          <w:t>Workers’ Compensation and Injury Management Act 1981</w:t>
        </w:r>
      </w:ins>
    </w:p>
    <w:p>
      <w:pPr>
        <w:pStyle w:val="MiscellaneousHeading"/>
        <w:spacing w:before="60"/>
        <w:ind w:left="839" w:right="493"/>
        <w:rPr>
          <w:ins w:id="9242" w:author="svcMRProcess" w:date="2020-02-22T02:46:00Z"/>
          <w:b/>
          <w:bCs/>
          <w:sz w:val="20"/>
        </w:rPr>
      </w:pPr>
      <w:ins w:id="9243" w:author="svcMRProcess" w:date="2020-02-22T02:46:00Z">
        <w:r>
          <w:rPr>
            <w:b/>
            <w:bCs/>
            <w:sz w:val="20"/>
          </w:rPr>
          <w:t>Workers’ Compensation and Injury Management (Specified Industrial Diseases) Order 2008</w:t>
        </w:r>
      </w:ins>
    </w:p>
    <w:p>
      <w:pPr>
        <w:pStyle w:val="MiscellaneousBody"/>
        <w:spacing w:before="60"/>
        <w:ind w:left="839" w:right="493"/>
        <w:rPr>
          <w:ins w:id="9244" w:author="svcMRProcess" w:date="2020-02-22T02:46:00Z"/>
          <w:sz w:val="20"/>
        </w:rPr>
      </w:pPr>
      <w:ins w:id="9245" w:author="svcMRProcess" w:date="2020-02-22T02:46:00Z">
        <w:r>
          <w:rPr>
            <w:sz w:val="20"/>
          </w:rPr>
          <w:t>Made by the Governor in Executive Council under section 45 of the Act.</w:t>
        </w:r>
      </w:ins>
    </w:p>
    <w:p>
      <w:pPr>
        <w:pStyle w:val="MiscellaneousBody"/>
        <w:tabs>
          <w:tab w:val="left" w:pos="1440"/>
        </w:tabs>
        <w:spacing w:before="80"/>
        <w:ind w:left="839" w:right="493"/>
        <w:rPr>
          <w:ins w:id="9246" w:author="svcMRProcess" w:date="2020-02-22T02:46:00Z"/>
          <w:b/>
          <w:bCs/>
          <w:sz w:val="20"/>
        </w:rPr>
      </w:pPr>
      <w:ins w:id="9247" w:author="svcMRProcess" w:date="2020-02-22T02:46:00Z">
        <w:r>
          <w:rPr>
            <w:rStyle w:val="CharSectno"/>
            <w:b/>
            <w:bCs/>
            <w:sz w:val="20"/>
          </w:rPr>
          <w:t>1</w:t>
        </w:r>
        <w:r>
          <w:rPr>
            <w:b/>
            <w:bCs/>
            <w:sz w:val="20"/>
          </w:rPr>
          <w:t>.</w:t>
        </w:r>
        <w:r>
          <w:rPr>
            <w:b/>
            <w:bCs/>
            <w:sz w:val="20"/>
          </w:rPr>
          <w:tab/>
          <w:t>Citation</w:t>
        </w:r>
      </w:ins>
    </w:p>
    <w:p>
      <w:pPr>
        <w:pStyle w:val="MiscellaneousBody"/>
        <w:tabs>
          <w:tab w:val="left" w:pos="1440"/>
        </w:tabs>
        <w:spacing w:before="60"/>
        <w:ind w:left="1440" w:right="493" w:hanging="601"/>
        <w:rPr>
          <w:ins w:id="9248" w:author="svcMRProcess" w:date="2020-02-22T02:46:00Z"/>
          <w:i/>
          <w:sz w:val="20"/>
        </w:rPr>
      </w:pPr>
      <w:ins w:id="9249" w:author="svcMRProcess" w:date="2020-02-22T02:46:00Z">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ins>
    </w:p>
    <w:p>
      <w:pPr>
        <w:pStyle w:val="MiscellaneousBody"/>
        <w:tabs>
          <w:tab w:val="left" w:pos="1440"/>
        </w:tabs>
        <w:ind w:left="840" w:right="496"/>
        <w:rPr>
          <w:ins w:id="9250" w:author="svcMRProcess" w:date="2020-02-22T02:46:00Z"/>
          <w:rStyle w:val="CharSectno"/>
          <w:b/>
          <w:bCs/>
          <w:sz w:val="20"/>
        </w:rPr>
      </w:pPr>
      <w:ins w:id="9251" w:author="svcMRProcess" w:date="2020-02-22T02:46:00Z">
        <w:r>
          <w:rPr>
            <w:rStyle w:val="CharSectno"/>
            <w:b/>
            <w:bCs/>
            <w:sz w:val="20"/>
          </w:rPr>
          <w:t>2.</w:t>
        </w:r>
        <w:r>
          <w:rPr>
            <w:rStyle w:val="CharSectno"/>
            <w:b/>
            <w:bCs/>
            <w:sz w:val="20"/>
          </w:rPr>
          <w:tab/>
          <w:t>Addition to Schedule 3</w:t>
        </w:r>
      </w:ins>
    </w:p>
    <w:p>
      <w:pPr>
        <w:pStyle w:val="MiscellaneousBody"/>
        <w:tabs>
          <w:tab w:val="left" w:pos="1440"/>
        </w:tabs>
        <w:spacing w:before="80"/>
        <w:ind w:left="1440" w:right="493" w:hanging="601"/>
        <w:rPr>
          <w:ins w:id="9252" w:author="svcMRProcess" w:date="2020-02-22T02:46:00Z"/>
          <w:sz w:val="20"/>
        </w:rPr>
      </w:pPr>
      <w:ins w:id="9253" w:author="svcMRProcess" w:date="2020-02-22T02:46:00Z">
        <w:r>
          <w:rPr>
            <w:sz w:val="20"/>
          </w:rPr>
          <w:tab/>
          <w:t>The disease and the process named in the Table are included in Schedule 3.</w:t>
        </w:r>
      </w:ins>
    </w:p>
    <w:p>
      <w:pPr>
        <w:pStyle w:val="BlankOpen"/>
        <w:rPr>
          <w:ins w:id="9254" w:author="svcMRProcess" w:date="2020-02-22T02:46:00Z"/>
        </w:rPr>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ins w:id="9255" w:author="svcMRProcess" w:date="2020-02-22T02:46:00Z"/>
        </w:trPr>
        <w:tc>
          <w:tcPr>
            <w:tcW w:w="2388" w:type="dxa"/>
          </w:tcPr>
          <w:p>
            <w:pPr>
              <w:pStyle w:val="nzTable"/>
              <w:jc w:val="center"/>
              <w:rPr>
                <w:ins w:id="9256" w:author="svcMRProcess" w:date="2020-02-22T02:46:00Z"/>
                <w:b/>
                <w:bCs/>
              </w:rPr>
            </w:pPr>
            <w:ins w:id="9257" w:author="svcMRProcess" w:date="2020-02-22T02:46:00Z">
              <w:r>
                <w:rPr>
                  <w:b/>
                  <w:bCs/>
                </w:rPr>
                <w:t>Column 1</w:t>
              </w:r>
            </w:ins>
          </w:p>
          <w:p>
            <w:pPr>
              <w:pStyle w:val="nzTable"/>
              <w:jc w:val="center"/>
              <w:rPr>
                <w:ins w:id="9258" w:author="svcMRProcess" w:date="2020-02-22T02:46:00Z"/>
                <w:b/>
                <w:bCs/>
              </w:rPr>
            </w:pPr>
            <w:ins w:id="9259" w:author="svcMRProcess" w:date="2020-02-22T02:46:00Z">
              <w:r>
                <w:rPr>
                  <w:b/>
                  <w:bCs/>
                </w:rPr>
                <w:t>Description of Disease</w:t>
              </w:r>
            </w:ins>
          </w:p>
        </w:tc>
        <w:tc>
          <w:tcPr>
            <w:tcW w:w="2976" w:type="dxa"/>
          </w:tcPr>
          <w:p>
            <w:pPr>
              <w:pStyle w:val="nzTable"/>
              <w:jc w:val="center"/>
              <w:rPr>
                <w:ins w:id="9260" w:author="svcMRProcess" w:date="2020-02-22T02:46:00Z"/>
                <w:b/>
                <w:bCs/>
              </w:rPr>
            </w:pPr>
            <w:ins w:id="9261" w:author="svcMRProcess" w:date="2020-02-22T02:46:00Z">
              <w:r>
                <w:rPr>
                  <w:b/>
                  <w:bCs/>
                </w:rPr>
                <w:t>Column 2</w:t>
              </w:r>
            </w:ins>
          </w:p>
          <w:p>
            <w:pPr>
              <w:pStyle w:val="nzTable"/>
              <w:jc w:val="center"/>
              <w:rPr>
                <w:ins w:id="9262" w:author="svcMRProcess" w:date="2020-02-22T02:46:00Z"/>
                <w:b/>
                <w:bCs/>
              </w:rPr>
            </w:pPr>
            <w:ins w:id="9263" w:author="svcMRProcess" w:date="2020-02-22T02:46:00Z">
              <w:r>
                <w:rPr>
                  <w:b/>
                  <w:bCs/>
                </w:rPr>
                <w:t>Description of Process</w:t>
              </w:r>
            </w:ins>
          </w:p>
        </w:tc>
      </w:tr>
      <w:tr>
        <w:trPr>
          <w:ins w:id="9264" w:author="svcMRProcess" w:date="2020-02-22T02:46:00Z"/>
        </w:trPr>
        <w:tc>
          <w:tcPr>
            <w:tcW w:w="2388" w:type="dxa"/>
          </w:tcPr>
          <w:p>
            <w:pPr>
              <w:pStyle w:val="nzTable"/>
              <w:rPr>
                <w:ins w:id="9265" w:author="svcMRProcess" w:date="2020-02-22T02:46:00Z"/>
              </w:rPr>
            </w:pPr>
            <w:ins w:id="9266" w:author="svcMRProcess" w:date="2020-02-22T02:46:00Z">
              <w:r>
                <w:t xml:space="preserve">Pleural plaques (diffuse pleural fibrosis) </w:t>
              </w:r>
            </w:ins>
          </w:p>
        </w:tc>
        <w:tc>
          <w:tcPr>
            <w:tcW w:w="2976" w:type="dxa"/>
          </w:tcPr>
          <w:p>
            <w:pPr>
              <w:pStyle w:val="nzTable"/>
              <w:rPr>
                <w:ins w:id="9267" w:author="svcMRProcess" w:date="2020-02-22T02:46:00Z"/>
              </w:rPr>
            </w:pPr>
            <w:ins w:id="9268" w:author="svcMRProcess" w:date="2020-02-22T02:46:00Z">
              <w:r>
                <w:t>Any process entailing substantial exposure to asbestos dust.</w:t>
              </w:r>
            </w:ins>
          </w:p>
        </w:tc>
      </w:tr>
    </w:tbl>
    <w:p>
      <w:pPr>
        <w:pStyle w:val="BlankClose"/>
        <w:rPr>
          <w:ins w:id="9269" w:author="svcMRProcess" w:date="2020-02-22T02:46:00Z"/>
        </w:rPr>
      </w:pPr>
    </w:p>
    <w:p>
      <w:pPr>
        <w:pStyle w:val="MiscellaneousBody"/>
        <w:tabs>
          <w:tab w:val="left" w:pos="1440"/>
        </w:tabs>
        <w:ind w:left="1440" w:right="496" w:hanging="600"/>
        <w:rPr>
          <w:ins w:id="9270" w:author="svcMRProcess" w:date="2020-02-22T02:46:00Z"/>
          <w:rFonts w:ascii="Arial" w:hAnsi="Arial" w:cs="Arial"/>
          <w:sz w:val="16"/>
        </w:rPr>
      </w:pPr>
      <w:ins w:id="9271" w:author="svcMRProcess" w:date="2020-02-22T02:46:00Z">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ins>
    </w:p>
    <w:p>
      <w:pPr>
        <w:pStyle w:val="BlankClose"/>
        <w:rPr>
          <w:ins w:id="9272" w:author="svcMRProcess" w:date="2020-02-22T02:46:00Z"/>
        </w:rPr>
      </w:pPr>
    </w:p>
    <w:p>
      <w:pPr>
        <w:pStyle w:val="nSubsection"/>
      </w:pPr>
      <w:ins w:id="9273" w:author="svcMRProcess" w:date="2020-02-22T02:46:00Z">
        <w:r>
          <w:rPr>
            <w:vertAlign w:val="superscript"/>
          </w:rPr>
          <w:t>10</w:t>
        </w:r>
      </w:ins>
      <w:r>
        <w:tab/>
        <w:t xml:space="preserve">The </w:t>
      </w:r>
      <w:r>
        <w:rPr>
          <w:i/>
        </w:rPr>
        <w:t>Workers’ Compensation (Common Law Proceedings) Act 2004</w:t>
      </w:r>
      <w:r>
        <w:t xml:space="preserve"> Pt. 2 may also be relevant.</w:t>
      </w:r>
    </w:p>
    <w:p>
      <w:pPr>
        <w:pStyle w:val="nSubsection"/>
      </w:pPr>
      <w:del w:id="9274" w:author="svcMRProcess" w:date="2020-02-22T02:46:00Z">
        <w:r>
          <w:rPr>
            <w:vertAlign w:val="superscript"/>
          </w:rPr>
          <w:delText>9</w:delText>
        </w:r>
      </w:del>
      <w:ins w:id="9275" w:author="svcMRProcess" w:date="2020-02-22T02:46:00Z">
        <w:r>
          <w:rPr>
            <w:vertAlign w:val="superscript"/>
          </w:rPr>
          <w:t>11</w:t>
        </w:r>
      </w:ins>
      <w:r>
        <w:rPr>
          <w:vertAlign w:val="superscript"/>
        </w:rPr>
        <w:tab/>
      </w:r>
      <w:r>
        <w:t>Repealed by s. 317 of this Act.</w:t>
      </w:r>
    </w:p>
    <w:p>
      <w:pPr>
        <w:pStyle w:val="nSubsection"/>
        <w:rPr>
          <w:snapToGrid w:val="0"/>
        </w:rPr>
      </w:pPr>
      <w:del w:id="9276" w:author="svcMRProcess" w:date="2020-02-22T02:46:00Z">
        <w:r>
          <w:rPr>
            <w:snapToGrid w:val="0"/>
            <w:vertAlign w:val="superscript"/>
          </w:rPr>
          <w:delText>10</w:delText>
        </w:r>
      </w:del>
      <w:ins w:id="9277" w:author="svcMRProcess" w:date="2020-02-22T02:46:00Z">
        <w:r>
          <w:rPr>
            <w:snapToGrid w:val="0"/>
            <w:vertAlign w:val="superscript"/>
          </w:rPr>
          <w:t>12</w:t>
        </w:r>
      </w:ins>
      <w:r>
        <w:rPr>
          <w:snapToGrid w:val="0"/>
        </w:rPr>
        <w:tab/>
        <w:t xml:space="preserve">Repealed by the </w:t>
      </w:r>
      <w:r>
        <w:rPr>
          <w:i/>
          <w:snapToGrid w:val="0"/>
        </w:rPr>
        <w:t>Interpretation Act 1984</w:t>
      </w:r>
      <w:r>
        <w:rPr>
          <w:snapToGrid w:val="0"/>
        </w:rPr>
        <w:t>.</w:t>
      </w:r>
    </w:p>
    <w:p>
      <w:pPr>
        <w:pStyle w:val="nSubsection"/>
        <w:rPr>
          <w:snapToGrid w:val="0"/>
        </w:rPr>
      </w:pPr>
      <w:del w:id="9278" w:author="svcMRProcess" w:date="2020-02-22T02:46:00Z">
        <w:r>
          <w:rPr>
            <w:snapToGrid w:val="0"/>
            <w:vertAlign w:val="superscript"/>
          </w:rPr>
          <w:delText>11</w:delText>
        </w:r>
      </w:del>
      <w:ins w:id="9279" w:author="svcMRProcess" w:date="2020-02-22T02:46:00Z">
        <w:r>
          <w:rPr>
            <w:snapToGrid w:val="0"/>
            <w:vertAlign w:val="superscript"/>
          </w:rPr>
          <w:t>13</w:t>
        </w:r>
      </w:ins>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del w:id="9280" w:author="svcMRProcess" w:date="2020-02-22T02:46:00Z">
        <w:r>
          <w:rPr>
            <w:snapToGrid w:val="0"/>
            <w:vertAlign w:val="superscript"/>
          </w:rPr>
          <w:delText>12</w:delText>
        </w:r>
      </w:del>
      <w:ins w:id="9281" w:author="svcMRProcess" w:date="2020-02-22T02:46:00Z">
        <w:r>
          <w:rPr>
            <w:snapToGrid w:val="0"/>
            <w:vertAlign w:val="superscript"/>
          </w:rPr>
          <w:t>14</w:t>
        </w:r>
      </w:ins>
      <w:r>
        <w:rPr>
          <w:snapToGrid w:val="0"/>
        </w:rPr>
        <w:tab/>
        <w:t xml:space="preserve">On the date as at which this </w:t>
      </w:r>
      <w:del w:id="9282" w:author="svcMRProcess" w:date="2020-02-22T02:46:00Z">
        <w:r>
          <w:rPr>
            <w:snapToGrid w:val="0"/>
          </w:rPr>
          <w:delText>compilation</w:delText>
        </w:r>
      </w:del>
      <w:ins w:id="9283" w:author="svcMRProcess" w:date="2020-02-22T02:46:00Z">
        <w:r>
          <w:rPr>
            <w:snapToGrid w:val="0"/>
          </w:rPr>
          <w:t>reprint</w:t>
        </w:r>
      </w:ins>
      <w:r>
        <w:rPr>
          <w:snapToGrid w:val="0"/>
        </w:rPr>
        <w:t xml:space="preserve">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9284" w:name="_Toc497533393"/>
      <w:r>
        <w:rPr>
          <w:rStyle w:val="CharSectno"/>
        </w:rPr>
        <w:t>74</w:t>
      </w:r>
      <w:r>
        <w:t>.</w:t>
      </w:r>
      <w:r>
        <w:tab/>
      </w:r>
      <w:r>
        <w:rPr>
          <w:i/>
        </w:rPr>
        <w:t>Workers’ Compensation and Injury Management Act 1981</w:t>
      </w:r>
      <w:r>
        <w:t xml:space="preserve"> amended</w:t>
      </w:r>
      <w:bookmarkEnd w:id="9284"/>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del w:id="9285" w:author="svcMRProcess" w:date="2020-02-22T02:46:00Z">
        <w:r>
          <w:rPr>
            <w:snapToGrid w:val="0"/>
            <w:vertAlign w:val="superscript"/>
          </w:rPr>
          <w:delText>13</w:delText>
        </w:r>
      </w:del>
      <w:ins w:id="9286" w:author="svcMRProcess" w:date="2020-02-22T02:46:00Z">
        <w:r>
          <w:rPr>
            <w:snapToGrid w:val="0"/>
            <w:vertAlign w:val="superscript"/>
          </w:rPr>
          <w:t>15</w:t>
        </w:r>
      </w:ins>
      <w:r>
        <w:rPr>
          <w:snapToGrid w:val="0"/>
        </w:rPr>
        <w:tab/>
        <w:t xml:space="preserve">Repealed by the </w:t>
      </w:r>
      <w:r>
        <w:rPr>
          <w:i/>
          <w:iCs/>
          <w:snapToGrid w:val="0"/>
        </w:rPr>
        <w:t xml:space="preserve">Offshore Petroleum (Repeals and Consequential Amendments) Act 2006 </w:t>
      </w:r>
      <w:r>
        <w:rPr>
          <w:snapToGrid w:val="0"/>
        </w:rPr>
        <w:t>(</w:t>
      </w:r>
      <w:del w:id="9287" w:author="svcMRProcess" w:date="2020-02-22T02:46:00Z">
        <w:r>
          <w:rPr>
            <w:snapToGrid w:val="0"/>
          </w:rPr>
          <w:delText>C’th</w:delText>
        </w:r>
      </w:del>
      <w:ins w:id="9288" w:author="svcMRProcess" w:date="2020-02-22T02:46:00Z">
        <w:r>
          <w:rPr>
            <w:snapToGrid w:val="0"/>
          </w:rPr>
          <w:t>Cwlth</w:t>
        </w:r>
      </w:ins>
      <w:r>
        <w:rPr>
          <w:snapToGrid w:val="0"/>
        </w:rPr>
        <w:t>).  Now see</w:t>
      </w:r>
      <w:r>
        <w:rPr>
          <w:i/>
          <w:iCs/>
          <w:snapToGrid w:val="0"/>
        </w:rPr>
        <w:t xml:space="preserve"> Offshore Petroleum and Greenhouse Gas Storage Act 2006</w:t>
      </w:r>
      <w:r>
        <w:rPr>
          <w:snapToGrid w:val="0"/>
        </w:rPr>
        <w:t xml:space="preserve"> (</w:t>
      </w:r>
      <w:del w:id="9289" w:author="svcMRProcess" w:date="2020-02-22T02:46:00Z">
        <w:r>
          <w:rPr>
            <w:snapToGrid w:val="0"/>
          </w:rPr>
          <w:delText>C’th</w:delText>
        </w:r>
      </w:del>
      <w:ins w:id="9290" w:author="svcMRProcess" w:date="2020-02-22T02:46:00Z">
        <w:r>
          <w:rPr>
            <w:snapToGrid w:val="0"/>
          </w:rPr>
          <w:t>Cwlth</w:t>
        </w:r>
      </w:ins>
      <w:r>
        <w:rPr>
          <w:snapToGrid w:val="0"/>
        </w:rPr>
        <w:t>).</w:t>
      </w:r>
    </w:p>
    <w:p>
      <w:pPr>
        <w:pStyle w:val="nSubsection"/>
        <w:rPr>
          <w:snapToGrid w:val="0"/>
        </w:rPr>
      </w:pPr>
      <w:del w:id="9291" w:author="svcMRProcess" w:date="2020-02-22T02:46:00Z">
        <w:r>
          <w:rPr>
            <w:snapToGrid w:val="0"/>
            <w:vertAlign w:val="superscript"/>
          </w:rPr>
          <w:delText>14</w:delText>
        </w:r>
      </w:del>
      <w:ins w:id="9292" w:author="svcMRProcess" w:date="2020-02-22T02:46:00Z">
        <w:r>
          <w:rPr>
            <w:snapToGrid w:val="0"/>
            <w:vertAlign w:val="superscript"/>
          </w:rPr>
          <w:t>16</w:t>
        </w:r>
      </w:ins>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del w:id="9293" w:author="svcMRProcess" w:date="2020-02-22T02:46:00Z">
        <w:r>
          <w:rPr>
            <w:snapToGrid w:val="0"/>
            <w:vertAlign w:val="superscript"/>
          </w:rPr>
          <w:delText>15</w:delText>
        </w:r>
      </w:del>
      <w:ins w:id="9294" w:author="svcMRProcess" w:date="2020-02-22T02:46:00Z">
        <w:r>
          <w:rPr>
            <w:snapToGrid w:val="0"/>
            <w:vertAlign w:val="superscript"/>
          </w:rPr>
          <w:t>17</w:t>
        </w:r>
      </w:ins>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del w:id="9295" w:author="svcMRProcess" w:date="2020-02-22T02:46:00Z">
        <w:r>
          <w:rPr>
            <w:snapToGrid w:val="0"/>
            <w:vertAlign w:val="superscript"/>
          </w:rPr>
          <w:delText>16</w:delText>
        </w:r>
      </w:del>
      <w:ins w:id="9296" w:author="svcMRProcess" w:date="2020-02-22T02:46:00Z">
        <w:r>
          <w:rPr>
            <w:snapToGrid w:val="0"/>
            <w:vertAlign w:val="superscript"/>
          </w:rPr>
          <w:t>18</w:t>
        </w:r>
      </w:ins>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del w:id="9297" w:author="svcMRProcess" w:date="2020-02-22T02:46:00Z">
        <w:r>
          <w:rPr>
            <w:snapToGrid w:val="0"/>
            <w:vertAlign w:val="superscript"/>
          </w:rPr>
          <w:delText>17</w:delText>
        </w:r>
      </w:del>
      <w:ins w:id="9298" w:author="svcMRProcess" w:date="2020-02-22T02:46:00Z">
        <w:r>
          <w:rPr>
            <w:snapToGrid w:val="0"/>
            <w:vertAlign w:val="superscript"/>
          </w:rPr>
          <w:t>19</w:t>
        </w:r>
      </w:ins>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del w:id="9299" w:author="svcMRProcess" w:date="2020-02-22T02:46:00Z">
        <w:r>
          <w:rPr>
            <w:snapToGrid w:val="0"/>
          </w:rPr>
          <w:delText> </w:delText>
        </w:r>
      </w:del>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rPr>
          <w:iCs/>
          <w:snapToGrid w:val="0"/>
        </w:rPr>
      </w:pPr>
      <w:del w:id="9300" w:author="svcMRProcess" w:date="2020-02-22T02:46:00Z">
        <w:r>
          <w:rPr>
            <w:snapToGrid w:val="0"/>
            <w:vertAlign w:val="superscript"/>
          </w:rPr>
          <w:delText>18</w:delText>
        </w:r>
      </w:del>
      <w:ins w:id="9301" w:author="svcMRProcess" w:date="2020-02-22T02:46:00Z">
        <w:r>
          <w:rPr>
            <w:snapToGrid w:val="0"/>
            <w:vertAlign w:val="superscript"/>
          </w:rPr>
          <w:t>20</w:t>
        </w:r>
      </w:ins>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w:t>
      </w:r>
      <w:del w:id="9302" w:author="svcMRProcess" w:date="2020-02-22T02:46:00Z">
        <w:r>
          <w:rPr>
            <w:snapToGrid w:val="0"/>
          </w:rPr>
          <w:delText>repealed</w:delText>
        </w:r>
      </w:del>
      <w:ins w:id="9303" w:author="svcMRProcess" w:date="2020-02-22T02:46:00Z">
        <w:r>
          <w:rPr>
            <w:snapToGrid w:val="0"/>
          </w:rPr>
          <w:t>deleted</w:t>
        </w:r>
      </w:ins>
      <w:r>
        <w:rPr>
          <w:snapToGrid w:val="0"/>
        </w:rPr>
        <w:t xml:space="preserve"> without having come into operation by the </w:t>
      </w:r>
      <w:r>
        <w:rPr>
          <w:i/>
          <w:snapToGrid w:val="0"/>
        </w:rPr>
        <w:t>Workers’ Compensation and Assistance Amendment Act 1988</w:t>
      </w:r>
      <w:r>
        <w:rPr>
          <w:iCs/>
          <w:snapToGrid w:val="0"/>
        </w:rPr>
        <w:t xml:space="preserve"> s. 13.</w:t>
      </w:r>
    </w:p>
    <w:p>
      <w:pPr>
        <w:pStyle w:val="nSubsection"/>
        <w:rPr>
          <w:iCs/>
          <w:snapToGrid w:val="0"/>
        </w:rPr>
      </w:pPr>
      <w:del w:id="9304" w:author="svcMRProcess" w:date="2020-02-22T02:46:00Z">
        <w:r>
          <w:rPr>
            <w:snapToGrid w:val="0"/>
            <w:vertAlign w:val="superscript"/>
          </w:rPr>
          <w:delText>19</w:delText>
        </w:r>
      </w:del>
      <w:ins w:id="9305" w:author="svcMRProcess" w:date="2020-02-22T02:46:00Z">
        <w:r>
          <w:rPr>
            <w:snapToGrid w:val="0"/>
            <w:vertAlign w:val="superscript"/>
          </w:rPr>
          <w:t>21</w:t>
        </w:r>
      </w:ins>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del w:id="9306" w:author="svcMRProcess" w:date="2020-02-22T02:46:00Z"/>
          <w:snapToGrid w:val="0"/>
        </w:rPr>
      </w:pPr>
      <w:del w:id="9307" w:author="svcMRProcess" w:date="2020-02-22T02:46:00Z">
        <w:r>
          <w:rPr>
            <w:snapToGrid w:val="0"/>
            <w:vertAlign w:val="superscript"/>
          </w:rPr>
          <w:delText>20</w:delText>
        </w:r>
      </w:del>
      <w:ins w:id="9308" w:author="svcMRProcess" w:date="2020-02-22T02:46:00Z">
        <w:r>
          <w:rPr>
            <w:snapToGrid w:val="0"/>
            <w:vertAlign w:val="superscript"/>
          </w:rPr>
          <w:t>22</w:t>
        </w:r>
      </w:ins>
      <w:r>
        <w:rPr>
          <w:snapToGrid w:val="0"/>
        </w:rPr>
        <w:tab/>
        <w:t xml:space="preserve">The </w:t>
      </w:r>
      <w:r>
        <w:rPr>
          <w:i/>
          <w:snapToGrid w:val="0"/>
        </w:rPr>
        <w:t>Workers’ Compensation and Assistance Amendment Act 1986</w:t>
      </w:r>
      <w:r>
        <w:rPr>
          <w:snapToGrid w:val="0"/>
        </w:rPr>
        <w:t xml:space="preserve"> s. 6(2) </w:t>
      </w:r>
      <w:del w:id="9309" w:author="svcMRProcess" w:date="2020-02-22T02:46:00Z">
        <w:r>
          <w:rPr>
            <w:snapToGrid w:val="0"/>
          </w:rPr>
          <w:delText>reads as follows: </w:delText>
        </w:r>
      </w:del>
    </w:p>
    <w:p>
      <w:pPr>
        <w:rPr>
          <w:del w:id="9310" w:author="svcMRProcess" w:date="2020-02-22T02:46:00Z"/>
          <w:sz w:val="20"/>
        </w:rPr>
      </w:pPr>
    </w:p>
    <w:p>
      <w:pPr>
        <w:pStyle w:val="nzHeading5"/>
        <w:spacing w:before="0"/>
        <w:rPr>
          <w:del w:id="9311" w:author="svcMRProcess" w:date="2020-02-22T02:46:00Z"/>
          <w:snapToGrid w:val="0"/>
        </w:rPr>
      </w:pPr>
      <w:del w:id="9312" w:author="svcMRProcess" w:date="2020-02-22T02:46:00Z">
        <w:r>
          <w:rPr>
            <w:snapToGrid w:val="0"/>
          </w:rPr>
          <w:delText>6.</w:delText>
        </w:r>
        <w:r>
          <w:rPr>
            <w:snapToGrid w:val="0"/>
          </w:rPr>
          <w:tab/>
          <w:delText>Section 153A inserted and</w:delText>
        </w:r>
      </w:del>
      <w:ins w:id="9313" w:author="svcMRProcess" w:date="2020-02-22T02:46:00Z">
        <w:r>
          <w:rPr>
            <w:snapToGrid w:val="0"/>
          </w:rPr>
          <w:t>is a</w:t>
        </w:r>
      </w:ins>
      <w:r>
        <w:rPr>
          <w:snapToGrid w:val="0"/>
        </w:rPr>
        <w:t xml:space="preserve"> validation</w:t>
      </w:r>
    </w:p>
    <w:p>
      <w:pPr>
        <w:pStyle w:val="nSubsection"/>
        <w:rPr>
          <w:snapToGrid w:val="0"/>
        </w:rPr>
      </w:pPr>
      <w:del w:id="9314" w:author="svcMRProcess" w:date="2020-02-22T02:46:00Z">
        <w:r>
          <w:rPr>
            <w:snapToGrid w:val="0"/>
          </w:rPr>
          <w:tab/>
          <w:delText>(2)</w:delText>
        </w:r>
        <w:r>
          <w:rPr>
            <w:snapToGrid w:val="0"/>
          </w:rPr>
          <w:tab/>
          <w:delText>Any minimum premium recommended by the Committee for the purposes</w:delText>
        </w:r>
      </w:del>
      <w:ins w:id="9315" w:author="svcMRProcess" w:date="2020-02-22T02:46:00Z">
        <w:r>
          <w:rPr>
            <w:snapToGrid w:val="0"/>
          </w:rPr>
          <w:t xml:space="preserve"> provision that is</w:t>
        </w:r>
      </w:ins>
      <w:r>
        <w:rPr>
          <w:snapToGrid w:val="0"/>
        </w:rPr>
        <w:t xml:space="preserve"> of </w:t>
      </w:r>
      <w:del w:id="9316" w:author="svcMRProcess" w:date="2020-02-22T02:46:00Z">
        <w:r>
          <w:rPr>
            <w:snapToGrid w:val="0"/>
          </w:rPr>
          <w:delText>Part VIII of the principal Act before the commencement of this section is deemed to be, and always to have been, lawfully recommended by the Committee and properly chargeable by an insurer</w:delText>
        </w:r>
      </w:del>
      <w:ins w:id="9317" w:author="svcMRProcess" w:date="2020-02-22T02:46:00Z">
        <w:r>
          <w:rPr>
            <w:snapToGrid w:val="0"/>
          </w:rPr>
          <w:t>no further effect</w:t>
        </w:r>
      </w:ins>
      <w:r>
        <w:rPr>
          <w:snapToGrid w:val="0"/>
        </w:rPr>
        <w:t>.</w:t>
      </w:r>
    </w:p>
    <w:p>
      <w:pPr>
        <w:rPr>
          <w:del w:id="9318" w:author="svcMRProcess" w:date="2020-02-22T02:46:00Z"/>
          <w:sz w:val="20"/>
        </w:rPr>
      </w:pPr>
    </w:p>
    <w:p>
      <w:pPr>
        <w:pStyle w:val="nSubsection"/>
        <w:rPr>
          <w:snapToGrid w:val="0"/>
        </w:rPr>
      </w:pPr>
      <w:del w:id="9319" w:author="svcMRProcess" w:date="2020-02-22T02:46:00Z">
        <w:r>
          <w:rPr>
            <w:snapToGrid w:val="0"/>
            <w:vertAlign w:val="superscript"/>
          </w:rPr>
          <w:delText>21</w:delText>
        </w:r>
      </w:del>
      <w:ins w:id="9320" w:author="svcMRProcess" w:date="2020-02-22T02:46:00Z">
        <w:r>
          <w:rPr>
            <w:snapToGrid w:val="0"/>
            <w:vertAlign w:val="superscript"/>
          </w:rPr>
          <w:t>23</w:t>
        </w:r>
      </w:ins>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del w:id="9321" w:author="svcMRProcess" w:date="2020-02-22T02:46:00Z">
        <w:r>
          <w:rPr>
            <w:snapToGrid w:val="0"/>
            <w:vertAlign w:val="superscript"/>
          </w:rPr>
          <w:delText>22</w:delText>
        </w:r>
      </w:del>
      <w:ins w:id="9322" w:author="svcMRProcess" w:date="2020-02-22T02:46:00Z">
        <w:r>
          <w:rPr>
            <w:snapToGrid w:val="0"/>
            <w:vertAlign w:val="superscript"/>
          </w:rPr>
          <w:t>24</w:t>
        </w:r>
      </w:ins>
      <w:r>
        <w:rPr>
          <w:snapToGrid w:val="0"/>
        </w:rPr>
        <w:tab/>
        <w:t xml:space="preserve">The </w:t>
      </w:r>
      <w:r>
        <w:rPr>
          <w:i/>
          <w:snapToGrid w:val="0"/>
        </w:rPr>
        <w:t>Workers’ Compensation and Assistance Amendment Act 1990</w:t>
      </w:r>
      <w:r>
        <w:rPr>
          <w:snapToGrid w:val="0"/>
        </w:rPr>
        <w:t xml:space="preserve"> s. 48(2) reads as follows:</w:t>
      </w:r>
      <w:del w:id="9323" w:author="svcMRProcess" w:date="2020-02-22T02:46:00Z">
        <w:r>
          <w:rPr>
            <w:snapToGrid w:val="0"/>
          </w:rPr>
          <w:delText> </w:delText>
        </w:r>
      </w:del>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ins w:id="9324" w:author="svcMRProcess" w:date="2020-02-22T02:46:00Z"/>
          <w:snapToGrid w:val="0"/>
        </w:rPr>
      </w:pPr>
      <w:del w:id="9325" w:author="svcMRProcess" w:date="2020-02-22T02:46:00Z">
        <w:r>
          <w:rPr>
            <w:snapToGrid w:val="0"/>
            <w:vertAlign w:val="superscript"/>
          </w:rPr>
          <w:delText>23</w:delText>
        </w:r>
      </w:del>
    </w:p>
    <w:p>
      <w:pPr>
        <w:pStyle w:val="nSubsection"/>
        <w:spacing w:before="160"/>
        <w:rPr>
          <w:snapToGrid w:val="0"/>
        </w:rPr>
      </w:pPr>
      <w:ins w:id="9326" w:author="svcMRProcess" w:date="2020-02-22T02:46:00Z">
        <w:r>
          <w:rPr>
            <w:snapToGrid w:val="0"/>
            <w:vertAlign w:val="superscript"/>
          </w:rPr>
          <w:t>25</w:t>
        </w:r>
      </w:ins>
      <w:r>
        <w:rPr>
          <w:snapToGrid w:val="0"/>
        </w:rPr>
        <w:tab/>
        <w:t xml:space="preserve">The </w:t>
      </w:r>
      <w:r>
        <w:rPr>
          <w:i/>
          <w:snapToGrid w:val="0"/>
        </w:rPr>
        <w:t>Workers’ Compensation and Assistance Amendment Act 1990</w:t>
      </w:r>
      <w:r>
        <w:rPr>
          <w:snapToGrid w:val="0"/>
        </w:rPr>
        <w:t xml:space="preserve"> s. 50 and 51 read as follows:</w:t>
      </w:r>
      <w:del w:id="9327" w:author="svcMRProcess" w:date="2020-02-22T02:46:00Z">
        <w:r>
          <w:rPr>
            <w:snapToGrid w:val="0"/>
          </w:rPr>
          <w:delText> </w:delText>
        </w:r>
      </w:del>
    </w:p>
    <w:p>
      <w:pPr>
        <w:pStyle w:val="BlankOpen"/>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del w:id="9328" w:author="svcMRProcess" w:date="2020-02-22T02:46:00Z">
        <w:r>
          <w:rPr>
            <w:snapToGrid w:val="0"/>
          </w:rPr>
          <w:delText> </w:delText>
        </w:r>
      </w:del>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del w:id="9329" w:author="svcMRProcess" w:date="2020-02-22T02:46:00Z">
        <w:r>
          <w:rPr>
            <w:snapToGrid w:val="0"/>
            <w:vertAlign w:val="superscript"/>
          </w:rPr>
          <w:delText>24</w:delText>
        </w:r>
      </w:del>
      <w:ins w:id="9330" w:author="svcMRProcess" w:date="2020-02-22T02:46:00Z">
        <w:r>
          <w:rPr>
            <w:snapToGrid w:val="0"/>
            <w:vertAlign w:val="superscript"/>
          </w:rPr>
          <w:t>26</w:t>
        </w:r>
      </w:ins>
      <w:r>
        <w:rPr>
          <w:snapToGrid w:val="0"/>
        </w:rPr>
        <w:tab/>
        <w:t xml:space="preserve">The </w:t>
      </w:r>
      <w:r>
        <w:rPr>
          <w:i/>
          <w:snapToGrid w:val="0"/>
        </w:rPr>
        <w:t>Workers’ Compensation and Rehabilitation Amendment Act 1993</w:t>
      </w:r>
      <w:r>
        <w:rPr>
          <w:snapToGrid w:val="0"/>
        </w:rPr>
        <w:t xml:space="preserve"> s. 4(4) reads as follows:</w:t>
      </w:r>
      <w:del w:id="9331" w:author="svcMRProcess" w:date="2020-02-22T02:46:00Z">
        <w:r>
          <w:rPr>
            <w:snapToGrid w:val="0"/>
          </w:rPr>
          <w:delText> </w:delText>
        </w:r>
      </w:del>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del w:id="9332" w:author="svcMRProcess" w:date="2020-02-22T02:46:00Z">
        <w:r>
          <w:rPr>
            <w:snapToGrid w:val="0"/>
            <w:vertAlign w:val="superscript"/>
          </w:rPr>
          <w:delText>25</w:delText>
        </w:r>
      </w:del>
      <w:ins w:id="9333" w:author="svcMRProcess" w:date="2020-02-22T02:46:00Z">
        <w:r>
          <w:rPr>
            <w:snapToGrid w:val="0"/>
            <w:vertAlign w:val="superscript"/>
          </w:rPr>
          <w:t>27</w:t>
        </w:r>
      </w:ins>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w:t>
      </w:r>
      <w:del w:id="9334" w:author="svcMRProcess" w:date="2020-02-22T02:46:00Z">
        <w:r>
          <w:rPr>
            <w:snapToGrid w:val="0"/>
          </w:rPr>
          <w:delText> </w:delText>
        </w:r>
      </w:del>
    </w:p>
    <w:p>
      <w:pPr>
        <w:pStyle w:val="BlankOpen"/>
      </w:pPr>
    </w:p>
    <w:p>
      <w:pPr>
        <w:pStyle w:val="nzHeading3"/>
        <w:rPr>
          <w:snapToGrid w:val="0"/>
        </w:rPr>
      </w:pPr>
      <w:r>
        <w:rPr>
          <w:snapToGrid w:val="0"/>
        </w:rPr>
        <w:t>Division 2 — Further transitional provisions</w:t>
      </w:r>
      <w:del w:id="9335" w:author="svcMRProcess" w:date="2020-02-22T02:46:00Z">
        <w:r>
          <w:rPr>
            <w:snapToGrid w:val="0"/>
          </w:rPr>
          <w:delText xml:space="preserve"> </w:delText>
        </w:r>
      </w:del>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del w:id="9336" w:author="svcMRProcess" w:date="2020-02-22T02:46:00Z">
        <w:r>
          <w:rPr>
            <w:snapToGrid w:val="0"/>
          </w:rPr>
          <w:delText> </w:delText>
        </w:r>
      </w:del>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w:t>
      </w:r>
      <w:del w:id="9337" w:author="svcMRProcess" w:date="2020-02-22T02:46:00Z">
        <w:r>
          <w:delText> </w:delText>
        </w:r>
      </w:del>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w:t>
      </w:r>
      <w:del w:id="9338" w:author="svcMRProcess" w:date="2020-02-22T02:46:00Z">
        <w:r>
          <w:delText> </w:delText>
        </w:r>
      </w:del>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del w:id="9339" w:author="svcMRProcess" w:date="2020-02-22T02:46:00Z">
        <w:r>
          <w:rPr>
            <w:snapToGrid w:val="0"/>
          </w:rPr>
          <w:delText xml:space="preserve"> </w:delText>
        </w:r>
      </w:del>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del w:id="9340" w:author="svcMRProcess" w:date="2020-02-22T02:46:00Z">
        <w:r>
          <w:rPr>
            <w:snapToGrid w:val="0"/>
          </w:rPr>
          <w:delText xml:space="preserve"> </w:delText>
        </w:r>
      </w:del>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del w:id="9341" w:author="svcMRProcess" w:date="2020-02-22T02:46:00Z">
        <w:r>
          <w:rPr>
            <w:snapToGrid w:val="0"/>
          </w:rPr>
          <w:delText xml:space="preserve"> </w:delText>
        </w:r>
      </w:del>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del w:id="9342" w:author="svcMRProcess" w:date="2020-02-22T02:46:00Z">
        <w:r>
          <w:rPr>
            <w:snapToGrid w:val="0"/>
          </w:rPr>
          <w:delText> </w:delText>
        </w:r>
      </w:del>
    </w:p>
    <w:p>
      <w:pPr>
        <w:pStyle w:val="nzIndenta"/>
        <w:rPr>
          <w:snapToGrid w:val="0"/>
        </w:rPr>
      </w:pPr>
      <w:r>
        <w:rPr>
          <w:snapToGrid w:val="0"/>
        </w:rPr>
        <w:tab/>
        <w:t>(a)</w:t>
      </w:r>
      <w:r>
        <w:rPr>
          <w:snapToGrid w:val="0"/>
        </w:rPr>
        <w:tab/>
        <w:t>notify the affected person in writing that the employer’s liability is accepted and either —</w:t>
      </w:r>
      <w:del w:id="9343" w:author="svcMRProcess" w:date="2020-02-22T02:46:00Z">
        <w:r>
          <w:rPr>
            <w:snapToGrid w:val="0"/>
          </w:rPr>
          <w:delText> </w:delText>
        </w:r>
      </w:del>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del w:id="9344" w:author="svcMRProcess" w:date="2020-02-22T02:46:00Z">
        <w:r>
          <w:rPr>
            <w:snapToGrid w:val="0"/>
          </w:rPr>
          <w:delText xml:space="preserve"> </w:delText>
        </w:r>
      </w:del>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del w:id="9345" w:author="svcMRProcess" w:date="2020-02-22T02:46:00Z">
        <w:r>
          <w:rPr>
            <w:snapToGrid w:val="0"/>
          </w:rPr>
          <w:delText xml:space="preserve"> </w:delText>
        </w:r>
      </w:del>
    </w:p>
    <w:p>
      <w:pPr>
        <w:pStyle w:val="nzSubsection"/>
        <w:rPr>
          <w:snapToGrid w:val="0"/>
        </w:rPr>
      </w:pPr>
      <w:r>
        <w:rPr>
          <w:snapToGrid w:val="0"/>
        </w:rPr>
        <w:tab/>
        <w:t>(1)</w:t>
      </w:r>
      <w:r>
        <w:rPr>
          <w:snapToGrid w:val="0"/>
        </w:rPr>
        <w:tab/>
        <w:t>If an affected person —</w:t>
      </w:r>
      <w:del w:id="9346" w:author="svcMRProcess" w:date="2020-02-22T02:46:00Z">
        <w:r>
          <w:rPr>
            <w:snapToGrid w:val="0"/>
          </w:rPr>
          <w:delText> </w:delText>
        </w:r>
      </w:del>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del w:id="9347" w:author="svcMRProcess" w:date="2020-02-22T02:46:00Z">
        <w:r>
          <w:rPr>
            <w:snapToGrid w:val="0"/>
          </w:rPr>
          <w:delText> </w:delText>
        </w:r>
      </w:del>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del w:id="9348" w:author="svcMRProcess" w:date="2020-02-22T02:46:00Z">
        <w:r>
          <w:rPr>
            <w:snapToGrid w:val="0"/>
          </w:rPr>
          <w:delText> </w:delText>
        </w:r>
      </w:del>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del w:id="9349" w:author="svcMRProcess" w:date="2020-02-22T02:46:00Z">
        <w:r>
          <w:rPr>
            <w:snapToGrid w:val="0"/>
          </w:rPr>
          <w:delText> </w:delText>
        </w:r>
      </w:del>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del w:id="9350" w:author="svcMRProcess" w:date="2020-02-22T02:46:00Z">
        <w:r>
          <w:rPr>
            <w:snapToGrid w:val="0"/>
          </w:rPr>
          <w:delText> </w:delText>
        </w:r>
      </w:del>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Offer to settle</w:t>
      </w:r>
      <w:del w:id="9351" w:author="svcMRProcess" w:date="2020-02-22T02:46:00Z">
        <w:r>
          <w:rPr>
            <w:snapToGrid w:val="0"/>
          </w:rPr>
          <w:delText xml:space="preserve"> </w:delText>
        </w:r>
      </w:del>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del w:id="9352" w:author="svcMRProcess" w:date="2020-02-22T02:46:00Z">
        <w:r>
          <w:rPr>
            <w:snapToGrid w:val="0"/>
          </w:rPr>
          <w:delText> </w:delText>
        </w:r>
      </w:del>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del w:id="9353" w:author="svcMRProcess" w:date="2020-02-22T02:46:00Z">
        <w:r>
          <w:rPr>
            <w:snapToGrid w:val="0"/>
            <w:vertAlign w:val="superscript"/>
          </w:rPr>
          <w:delText>26</w:delText>
        </w:r>
      </w:del>
      <w:ins w:id="9354" w:author="svcMRProcess" w:date="2020-02-22T02:46:00Z">
        <w:r>
          <w:rPr>
            <w:snapToGrid w:val="0"/>
            <w:vertAlign w:val="superscript"/>
          </w:rPr>
          <w:t>28</w:t>
        </w:r>
      </w:ins>
      <w:r>
        <w:rPr>
          <w:snapToGrid w:val="0"/>
        </w:rPr>
        <w:tab/>
        <w:t xml:space="preserve">The </w:t>
      </w:r>
      <w:r>
        <w:rPr>
          <w:i/>
          <w:snapToGrid w:val="0"/>
        </w:rPr>
        <w:t>Workers’ Compensation and Rehabilitation Amendment Act 1993</w:t>
      </w:r>
      <w:r>
        <w:rPr>
          <w:snapToGrid w:val="0"/>
        </w:rPr>
        <w:t xml:space="preserve"> s. 18(3) reads as follows:</w:t>
      </w:r>
      <w:del w:id="9355" w:author="svcMRProcess" w:date="2020-02-22T02:46:00Z">
        <w:r>
          <w:rPr>
            <w:snapToGrid w:val="0"/>
          </w:rPr>
          <w:delText> </w:delText>
        </w:r>
      </w:del>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del w:id="9356" w:author="svcMRProcess" w:date="2020-02-22T02:46:00Z">
        <w:r>
          <w:rPr>
            <w:snapToGrid w:val="0"/>
            <w:vertAlign w:val="superscript"/>
          </w:rPr>
          <w:delText>27</w:delText>
        </w:r>
      </w:del>
      <w:ins w:id="9357" w:author="svcMRProcess" w:date="2020-02-22T02:46:00Z">
        <w:r>
          <w:rPr>
            <w:snapToGrid w:val="0"/>
            <w:vertAlign w:val="superscript"/>
          </w:rPr>
          <w:t>29</w:t>
        </w:r>
      </w:ins>
      <w:r>
        <w:rPr>
          <w:snapToGrid w:val="0"/>
        </w:rPr>
        <w:tab/>
        <w:t xml:space="preserve">The </w:t>
      </w:r>
      <w:r>
        <w:rPr>
          <w:i/>
          <w:snapToGrid w:val="0"/>
        </w:rPr>
        <w:t>Workers’ Compensation and Rehabilitation Amendment Act 1993</w:t>
      </w:r>
      <w:r>
        <w:rPr>
          <w:snapToGrid w:val="0"/>
        </w:rPr>
        <w:t xml:space="preserve"> s. 19(2) reads as follows:</w:t>
      </w:r>
      <w:del w:id="9358" w:author="svcMRProcess" w:date="2020-02-22T02:46:00Z">
        <w:r>
          <w:rPr>
            <w:snapToGrid w:val="0"/>
          </w:rPr>
          <w:delText> </w:delText>
        </w:r>
      </w:del>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del w:id="9359" w:author="svcMRProcess" w:date="2020-02-22T02:46:00Z">
        <w:r>
          <w:rPr>
            <w:snapToGrid w:val="0"/>
            <w:vertAlign w:val="superscript"/>
          </w:rPr>
          <w:delText>28</w:delText>
        </w:r>
      </w:del>
      <w:ins w:id="9360" w:author="svcMRProcess" w:date="2020-02-22T02:46:00Z">
        <w:r>
          <w:rPr>
            <w:snapToGrid w:val="0"/>
            <w:vertAlign w:val="superscript"/>
          </w:rPr>
          <w:t>30</w:t>
        </w:r>
      </w:ins>
      <w:r>
        <w:rPr>
          <w:snapToGrid w:val="0"/>
        </w:rPr>
        <w:tab/>
        <w:t xml:space="preserve">The </w:t>
      </w:r>
      <w:r>
        <w:rPr>
          <w:i/>
          <w:snapToGrid w:val="0"/>
        </w:rPr>
        <w:t>Workers’ Compensation and Rehabilitation Amendment Act 1993</w:t>
      </w:r>
      <w:r>
        <w:rPr>
          <w:snapToGrid w:val="0"/>
        </w:rPr>
        <w:t xml:space="preserve"> s. 20(2) reads as follows:</w:t>
      </w:r>
      <w:del w:id="9361" w:author="svcMRProcess" w:date="2020-02-22T02:46:00Z">
        <w:r>
          <w:rPr>
            <w:snapToGrid w:val="0"/>
          </w:rPr>
          <w:delText> </w:delText>
        </w:r>
      </w:del>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keepNext/>
        <w:keepLines/>
        <w:rPr>
          <w:del w:id="9362" w:author="svcMRProcess" w:date="2020-02-22T02:46:00Z"/>
          <w:snapToGrid w:val="0"/>
        </w:rPr>
      </w:pPr>
      <w:del w:id="9363" w:author="svcMRProcess" w:date="2020-02-22T02:46:00Z">
        <w:r>
          <w:rPr>
            <w:snapToGrid w:val="0"/>
            <w:vertAlign w:val="superscript"/>
          </w:rPr>
          <w:delText>29</w:delText>
        </w:r>
      </w:del>
      <w:ins w:id="9364" w:author="svcMRProcess" w:date="2020-02-22T02:46:00Z">
        <w:r>
          <w:rPr>
            <w:snapToGrid w:val="0"/>
            <w:vertAlign w:val="superscript"/>
          </w:rPr>
          <w:t>31</w:t>
        </w:r>
      </w:ins>
      <w:r>
        <w:rPr>
          <w:snapToGrid w:val="0"/>
        </w:rPr>
        <w:tab/>
        <w:t xml:space="preserve">The </w:t>
      </w:r>
      <w:r>
        <w:rPr>
          <w:i/>
          <w:snapToGrid w:val="0"/>
        </w:rPr>
        <w:t>Workers’ Compensation and Rehabilitation Amendment Act 1993</w:t>
      </w:r>
      <w:r>
        <w:rPr>
          <w:snapToGrid w:val="0"/>
        </w:rPr>
        <w:t xml:space="preserve"> s. 27 </w:t>
      </w:r>
      <w:del w:id="9365" w:author="svcMRProcess" w:date="2020-02-22T02:46:00Z">
        <w:r>
          <w:rPr>
            <w:snapToGrid w:val="0"/>
          </w:rPr>
          <w:delText>reads as follows: </w:delText>
        </w:r>
      </w:del>
    </w:p>
    <w:p>
      <w:pPr>
        <w:rPr>
          <w:del w:id="9366" w:author="svcMRProcess" w:date="2020-02-22T02:46:00Z"/>
          <w:sz w:val="20"/>
        </w:rPr>
      </w:pPr>
    </w:p>
    <w:p>
      <w:pPr>
        <w:pStyle w:val="nzHeading5"/>
        <w:spacing w:before="0"/>
        <w:rPr>
          <w:del w:id="9367" w:author="svcMRProcess" w:date="2020-02-22T02:46:00Z"/>
          <w:snapToGrid w:val="0"/>
        </w:rPr>
      </w:pPr>
      <w:del w:id="9368" w:author="svcMRProcess" w:date="2020-02-22T02:46:00Z">
        <w:r>
          <w:rPr>
            <w:snapToGrid w:val="0"/>
          </w:rPr>
          <w:delText>27.</w:delText>
        </w:r>
        <w:r>
          <w:rPr>
            <w:snapToGrid w:val="0"/>
          </w:rPr>
          <w:tab/>
          <w:delText>Transitional</w:delText>
        </w:r>
      </w:del>
      <w:ins w:id="9369" w:author="svcMRProcess" w:date="2020-02-22T02:46:00Z">
        <w:r>
          <w:rPr>
            <w:snapToGrid w:val="0"/>
          </w:rPr>
          <w:t>is a transitional</w:t>
        </w:r>
      </w:ins>
      <w:r>
        <w:rPr>
          <w:snapToGrid w:val="0"/>
        </w:rPr>
        <w:t xml:space="preserve"> provision </w:t>
      </w:r>
      <w:del w:id="9370" w:author="svcMRProcess" w:date="2020-02-22T02:46:00Z">
        <w:r>
          <w:rPr>
            <w:snapToGrid w:val="0"/>
          </w:rPr>
          <w:delText>as to proceedings</w:delText>
        </w:r>
      </w:del>
    </w:p>
    <w:p>
      <w:pPr>
        <w:pStyle w:val="nzSubsection"/>
        <w:rPr>
          <w:del w:id="9371" w:author="svcMRProcess" w:date="2020-02-22T02:46:00Z"/>
          <w:snapToGrid w:val="0"/>
        </w:rPr>
      </w:pPr>
      <w:del w:id="9372" w:author="svcMRProcess" w:date="2020-02-22T02:46:00Z">
        <w:r>
          <w:rPr>
            <w:snapToGrid w:val="0"/>
          </w:rPr>
          <w:tab/>
          <w:delText>(1)</w:delText>
        </w:r>
        <w:r>
          <w:rPr>
            <w:snapToGrid w:val="0"/>
          </w:rPr>
          <w:tab/>
          <w:delText>On the commencement of section 24, all proceedings pending before the Board are to be transferred to the Director and dealt with as if they had been referred for conciliation.</w:delText>
        </w:r>
      </w:del>
    </w:p>
    <w:p>
      <w:pPr>
        <w:pStyle w:val="nzSubsection"/>
        <w:keepNext/>
        <w:rPr>
          <w:del w:id="9373" w:author="svcMRProcess" w:date="2020-02-22T02:46:00Z"/>
          <w:snapToGrid w:val="0"/>
        </w:rPr>
      </w:pPr>
      <w:del w:id="9374" w:author="svcMRProcess" w:date="2020-02-22T02:46:00Z">
        <w:r>
          <w:rPr>
            <w:snapToGrid w:val="0"/>
          </w:rPr>
          <w:tab/>
          <w:delText>(2)</w:delText>
        </w:r>
        <w:r>
          <w:rPr>
            <w:snapToGrid w:val="0"/>
          </w:rPr>
          <w:tab/>
          <w:delText>In this section — </w:delText>
        </w:r>
      </w:del>
    </w:p>
    <w:p>
      <w:pPr>
        <w:pStyle w:val="nSubsection"/>
        <w:rPr>
          <w:snapToGrid w:val="0"/>
        </w:rPr>
      </w:pPr>
      <w:del w:id="9375" w:author="svcMRProcess" w:date="2020-02-22T02:46:00Z">
        <w:r>
          <w:rPr>
            <w:b/>
          </w:rPr>
          <w:tab/>
        </w:r>
        <w:r>
          <w:rPr>
            <w:rStyle w:val="CharDefText"/>
          </w:rPr>
          <w:delText>Board</w:delText>
        </w:r>
        <w:r>
          <w:rPr>
            <w:b/>
          </w:rPr>
          <w:delText xml:space="preserve"> </w:delText>
        </w:r>
        <w:r>
          <w:delText xml:space="preserve">has the meaning given to </w:delText>
        </w:r>
      </w:del>
      <w:r>
        <w:rPr>
          <w:snapToGrid w:val="0"/>
        </w:rPr>
        <w:t xml:space="preserve">that </w:t>
      </w:r>
      <w:del w:id="9376" w:author="svcMRProcess" w:date="2020-02-22T02:46:00Z">
        <w:r>
          <w:delText>expression by the principal Act as in force immediately before the commencement of section 24;</w:delText>
        </w:r>
      </w:del>
      <w:ins w:id="9377" w:author="svcMRProcess" w:date="2020-02-22T02:46:00Z">
        <w:r>
          <w:rPr>
            <w:snapToGrid w:val="0"/>
          </w:rPr>
          <w:t>is of no further effect.</w:t>
        </w:r>
      </w:ins>
    </w:p>
    <w:p>
      <w:pPr>
        <w:pStyle w:val="nzDefstart"/>
        <w:rPr>
          <w:del w:id="9378" w:author="svcMRProcess" w:date="2020-02-22T02:46:00Z"/>
        </w:rPr>
      </w:pPr>
      <w:del w:id="9379" w:author="svcMRProcess" w:date="2020-02-22T02:46:00Z">
        <w:r>
          <w:rPr>
            <w:b/>
          </w:rPr>
          <w:tab/>
        </w:r>
        <w:r>
          <w:rPr>
            <w:rStyle w:val="CharDefText"/>
          </w:rPr>
          <w:delText>Director</w:delText>
        </w:r>
        <w:r>
          <w:rPr>
            <w:b/>
          </w:rPr>
          <w:delText xml:space="preserve"> </w:delText>
        </w:r>
        <w:r>
          <w:delText>has the meaning given to that expression by the principal Act as amended by section 21.</w:delText>
        </w:r>
      </w:del>
    </w:p>
    <w:p>
      <w:pPr>
        <w:rPr>
          <w:del w:id="9380" w:author="svcMRProcess" w:date="2020-02-22T02:46:00Z"/>
          <w:sz w:val="20"/>
        </w:rPr>
      </w:pPr>
    </w:p>
    <w:p>
      <w:pPr>
        <w:pStyle w:val="nSubsection"/>
        <w:keepNext/>
        <w:keepLines/>
        <w:rPr>
          <w:del w:id="9381" w:author="svcMRProcess" w:date="2020-02-22T02:46:00Z"/>
          <w:snapToGrid w:val="0"/>
        </w:rPr>
      </w:pPr>
      <w:del w:id="9382" w:author="svcMRProcess" w:date="2020-02-22T02:46:00Z">
        <w:r>
          <w:rPr>
            <w:snapToGrid w:val="0"/>
            <w:vertAlign w:val="superscript"/>
          </w:rPr>
          <w:delText>30</w:delText>
        </w:r>
      </w:del>
      <w:ins w:id="9383" w:author="svcMRProcess" w:date="2020-02-22T02:46:00Z">
        <w:r>
          <w:rPr>
            <w:snapToGrid w:val="0"/>
            <w:vertAlign w:val="superscript"/>
          </w:rPr>
          <w:t>32</w:t>
        </w:r>
      </w:ins>
      <w:r>
        <w:rPr>
          <w:snapToGrid w:val="0"/>
        </w:rPr>
        <w:tab/>
        <w:t xml:space="preserve">The </w:t>
      </w:r>
      <w:r>
        <w:rPr>
          <w:i/>
          <w:snapToGrid w:val="0"/>
        </w:rPr>
        <w:t xml:space="preserve">Workers’ Compensation and Rehabilitation Amendment Act 1993 </w:t>
      </w:r>
      <w:r>
        <w:rPr>
          <w:snapToGrid w:val="0"/>
        </w:rPr>
        <w:t xml:space="preserve">s. 28(2) </w:t>
      </w:r>
      <w:del w:id="9384" w:author="svcMRProcess" w:date="2020-02-22T02:46:00Z">
        <w:r>
          <w:rPr>
            <w:snapToGrid w:val="0"/>
          </w:rPr>
          <w:delText>reads</w:delText>
        </w:r>
      </w:del>
      <w:ins w:id="9385" w:author="svcMRProcess" w:date="2020-02-22T02:46:00Z">
        <w:r>
          <w:rPr>
            <w:snapToGrid w:val="0"/>
          </w:rPr>
          <w:t>is a provision for regulations</w:t>
        </w:r>
      </w:ins>
      <w:r>
        <w:rPr>
          <w:snapToGrid w:val="0"/>
        </w:rPr>
        <w:t xml:space="preserve"> as </w:t>
      </w:r>
      <w:del w:id="9386" w:author="svcMRProcess" w:date="2020-02-22T02:46:00Z">
        <w:r>
          <w:rPr>
            <w:snapToGrid w:val="0"/>
          </w:rPr>
          <w:delText>follows: </w:delText>
        </w:r>
      </w:del>
    </w:p>
    <w:p>
      <w:pPr>
        <w:keepNext/>
        <w:keepLines/>
        <w:rPr>
          <w:del w:id="9387" w:author="svcMRProcess" w:date="2020-02-22T02:46:00Z"/>
          <w:sz w:val="20"/>
        </w:rPr>
      </w:pPr>
    </w:p>
    <w:p>
      <w:pPr>
        <w:pStyle w:val="nzHeading2"/>
        <w:keepLines/>
        <w:rPr>
          <w:del w:id="9388" w:author="svcMRProcess" w:date="2020-02-22T02:46:00Z"/>
        </w:rPr>
      </w:pPr>
      <w:del w:id="9389" w:author="svcMRProcess" w:date="2020-02-22T02:46:00Z">
        <w:r>
          <w:delText>Part 4 — Amendments Concerning Dispute Resolution and Compensation Magistrates Courts</w:delText>
        </w:r>
      </w:del>
    </w:p>
    <w:p>
      <w:pPr>
        <w:pStyle w:val="nSubsection"/>
        <w:keepLines/>
        <w:rPr>
          <w:snapToGrid w:val="0"/>
        </w:rPr>
      </w:pPr>
      <w:del w:id="9390" w:author="svcMRProcess" w:date="2020-02-22T02:46:00Z">
        <w:r>
          <w:rPr>
            <w:snapToGrid w:val="0"/>
          </w:rPr>
          <w:delText>28.</w:delText>
        </w:r>
        <w:r>
          <w:rPr>
            <w:snapToGrid w:val="0"/>
          </w:rPr>
          <w:tab/>
          <w:delText>Other</w:delText>
        </w:r>
      </w:del>
      <w:ins w:id="9391" w:author="svcMRProcess" w:date="2020-02-22T02:46:00Z">
        <w:r>
          <w:rPr>
            <w:snapToGrid w:val="0"/>
          </w:rPr>
          <w:t>to</w:t>
        </w:r>
      </w:ins>
      <w:r>
        <w:rPr>
          <w:snapToGrid w:val="0"/>
        </w:rPr>
        <w:t xml:space="preserve"> transitional</w:t>
      </w:r>
      <w:del w:id="9392" w:author="svcMRProcess" w:date="2020-02-22T02:46:00Z">
        <w:r>
          <w:rPr>
            <w:snapToGrid w:val="0"/>
          </w:rPr>
          <w:delText>, consequential</w:delText>
        </w:r>
      </w:del>
      <w:r>
        <w:rPr>
          <w:snapToGrid w:val="0"/>
        </w:rPr>
        <w:t xml:space="preserve"> and </w:t>
      </w:r>
      <w:del w:id="9393" w:author="svcMRProcess" w:date="2020-02-22T02:46:00Z">
        <w:r>
          <w:rPr>
            <w:snapToGrid w:val="0"/>
          </w:rPr>
          <w:delText>incidental</w:delText>
        </w:r>
      </w:del>
      <w:ins w:id="9394" w:author="svcMRProcess" w:date="2020-02-22T02:46:00Z">
        <w:r>
          <w:rPr>
            <w:snapToGrid w:val="0"/>
          </w:rPr>
          <w:t>other</w:t>
        </w:r>
      </w:ins>
      <w:r>
        <w:rPr>
          <w:snapToGrid w:val="0"/>
        </w:rPr>
        <w:t xml:space="preserve"> matters</w:t>
      </w:r>
      <w:ins w:id="9395" w:author="svcMRProcess" w:date="2020-02-22T02:46:00Z">
        <w:r>
          <w:rPr>
            <w:snapToGrid w:val="0"/>
          </w:rPr>
          <w:t xml:space="preserve"> and is of no further relevance.</w:t>
        </w:r>
      </w:ins>
    </w:p>
    <w:p>
      <w:pPr>
        <w:pStyle w:val="nzSubsection"/>
        <w:rPr>
          <w:del w:id="9396" w:author="svcMRProcess" w:date="2020-02-22T02:46:00Z"/>
          <w:snapToGrid w:val="0"/>
        </w:rPr>
      </w:pPr>
      <w:del w:id="9397" w:author="svcMRProcess" w:date="2020-02-22T02:46:00Z">
        <w:r>
          <w:rPr>
            <w:snapToGrid w:val="0"/>
          </w:rPr>
          <w:tab/>
          <w:delText>(2)</w:delText>
        </w:r>
        <w:r>
          <w:rPr>
            <w:snapToGrid w:val="0"/>
          </w:rPr>
          <w:tab/>
          <w:delTex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delText>
        </w:r>
      </w:del>
    </w:p>
    <w:p>
      <w:pPr>
        <w:pStyle w:val="nSubsection"/>
        <w:rPr>
          <w:snapToGrid w:val="0"/>
        </w:rPr>
      </w:pPr>
      <w:del w:id="9398" w:author="svcMRProcess" w:date="2020-02-22T02:46:00Z">
        <w:r>
          <w:rPr>
            <w:snapToGrid w:val="0"/>
            <w:vertAlign w:val="superscript"/>
          </w:rPr>
          <w:delText>31</w:delText>
        </w:r>
      </w:del>
      <w:ins w:id="9399" w:author="svcMRProcess" w:date="2020-02-22T02:46:00Z">
        <w:r>
          <w:rPr>
            <w:snapToGrid w:val="0"/>
            <w:vertAlign w:val="superscript"/>
          </w:rPr>
          <w:t>33</w:t>
        </w:r>
      </w:ins>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del w:id="9400" w:author="svcMRProcess" w:date="2020-02-22T02:46:00Z">
        <w:r>
          <w:rPr>
            <w:snapToGrid w:val="0"/>
            <w:vertAlign w:val="superscript"/>
          </w:rPr>
          <w:delText>32</w:delText>
        </w:r>
      </w:del>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del w:id="9401" w:author="svcMRProcess" w:date="2020-02-22T02:46:00Z">
        <w:r>
          <w:rPr>
            <w:snapToGrid w:val="0"/>
            <w:vertAlign w:val="superscript"/>
          </w:rPr>
          <w:delText>33</w:delText>
        </w:r>
      </w:del>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w:t>
      </w:r>
      <w:del w:id="9402" w:author="svcMRProcess" w:date="2020-02-22T02:46:00Z">
        <w:r>
          <w:delText>repealed</w:delText>
        </w:r>
      </w:del>
      <w:ins w:id="9403" w:author="svcMRProcess" w:date="2020-02-22T02:46:00Z">
        <w:r>
          <w:t>deleted</w:t>
        </w:r>
      </w:ins>
      <w:r>
        <w:t xml:space="preserve">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del w:id="9404" w:author="svcMRProcess" w:date="2020-02-22T02:46:00Z">
        <w:r>
          <w:delText xml:space="preserve"> </w:delText>
        </w:r>
      </w:del>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del w:id="9405" w:author="svcMRProcess" w:date="2020-02-22T02:46:00Z">
        <w:r>
          <w:delText xml:space="preserve"> </w:delText>
        </w:r>
      </w:del>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del w:id="9406" w:author="svcMRProcess" w:date="2020-02-22T02:46:00Z">
        <w:r>
          <w:delText xml:space="preserve"> </w:delText>
        </w:r>
      </w:del>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 xml:space="preserve">before the commencement of section 35, was </w:t>
      </w:r>
      <w:del w:id="9407" w:author="svcMRProcess" w:date="2020-02-22T02:46:00Z">
        <w:r>
          <w:delText>authorized</w:delText>
        </w:r>
      </w:del>
      <w:ins w:id="9408" w:author="svcMRProcess" w:date="2020-02-22T02:46:00Z">
        <w:r>
          <w:t>authorised</w:t>
        </w:r>
      </w:ins>
      <w:r>
        <w:t xml:space="preserve"> by the Commission under the former section 103 as an inspector; or</w:t>
      </w:r>
    </w:p>
    <w:p>
      <w:pPr>
        <w:pStyle w:val="nzIndenta"/>
      </w:pPr>
      <w:r>
        <w:tab/>
        <w:t>(b)</w:t>
      </w:r>
      <w:r>
        <w:tab/>
        <w:t xml:space="preserve">before the commencement of section 44, was </w:t>
      </w:r>
      <w:del w:id="9409" w:author="svcMRProcess" w:date="2020-02-22T02:46:00Z">
        <w:r>
          <w:delText>authorized</w:delText>
        </w:r>
      </w:del>
      <w:ins w:id="9410" w:author="svcMRProcess" w:date="2020-02-22T02:46:00Z">
        <w:r>
          <w:t>authorised</w:t>
        </w:r>
      </w:ins>
      <w:r>
        <w:t xml:space="preserve"> by the Minister under the former section 172,</w:t>
      </w:r>
    </w:p>
    <w:p>
      <w:pPr>
        <w:pStyle w:val="nzSubsection"/>
      </w:pPr>
      <w:r>
        <w:tab/>
      </w:r>
      <w:r>
        <w:tab/>
        <w:t xml:space="preserve">is to be regarded as having been </w:t>
      </w:r>
      <w:del w:id="9411" w:author="svcMRProcess" w:date="2020-02-22T02:46:00Z">
        <w:r>
          <w:delText>authorized</w:delText>
        </w:r>
      </w:del>
      <w:ins w:id="9412" w:author="svcMRProcess" w:date="2020-02-22T02:46:00Z">
        <w:r>
          <w:t>authorised</w:t>
        </w:r>
      </w:ins>
      <w:r>
        <w:t xml:space="preserve">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pPr>
      <w:r>
        <w:rPr>
          <w:vertAlign w:val="superscript"/>
        </w:rPr>
        <w:t>38</w:t>
      </w:r>
      <w:r>
        <w:tab/>
        <w:t xml:space="preserve">The </w:t>
      </w:r>
      <w:r>
        <w:rPr>
          <w:i/>
        </w:rPr>
        <w:t>Racing and Gambling Legislation Amendment and Repeal Act 2003</w:t>
      </w:r>
      <w:r>
        <w:t xml:space="preserve"> s. </w:t>
      </w:r>
      <w:del w:id="9413" w:author="svcMRProcess" w:date="2020-02-22T02:46:00Z">
        <w:r>
          <w:delText>19 reads as follows:</w:delText>
        </w:r>
      </w:del>
      <w:ins w:id="9414" w:author="svcMRProcess" w:date="2020-02-22T02:46:00Z">
        <w:r>
          <w:t>19 is a regulation making power of no further relevance.</w:t>
        </w:r>
      </w:ins>
    </w:p>
    <w:p>
      <w:pPr>
        <w:pStyle w:val="MiscOpen"/>
        <w:rPr>
          <w:del w:id="9415" w:author="svcMRProcess" w:date="2020-02-22T02:46:00Z"/>
          <w:sz w:val="20"/>
        </w:rPr>
      </w:pPr>
    </w:p>
    <w:p>
      <w:pPr>
        <w:pStyle w:val="nzHeading5"/>
        <w:rPr>
          <w:del w:id="9416" w:author="svcMRProcess" w:date="2020-02-22T02:46:00Z"/>
        </w:rPr>
      </w:pPr>
      <w:bookmarkStart w:id="9417" w:name="_Toc20219085"/>
      <w:bookmarkStart w:id="9418" w:name="_Toc20710666"/>
      <w:bookmarkStart w:id="9419" w:name="_Toc22632825"/>
      <w:bookmarkStart w:id="9420" w:name="_Toc44146574"/>
      <w:del w:id="9421" w:author="svcMRProcess" w:date="2020-02-22T02:46:00Z">
        <w:r>
          <w:rPr>
            <w:rStyle w:val="CharSectno"/>
          </w:rPr>
          <w:delText>19</w:delText>
        </w:r>
        <w:r>
          <w:delText>.</w:delText>
        </w:r>
        <w:r>
          <w:tab/>
          <w:delText>Power to amend regulations</w:delText>
        </w:r>
        <w:bookmarkEnd w:id="9417"/>
        <w:bookmarkEnd w:id="9418"/>
        <w:bookmarkEnd w:id="9419"/>
        <w:bookmarkEnd w:id="9420"/>
        <w:r>
          <w:delText xml:space="preserve"> </w:delText>
        </w:r>
      </w:del>
    </w:p>
    <w:p>
      <w:pPr>
        <w:pStyle w:val="nzSubsection"/>
        <w:rPr>
          <w:del w:id="9422" w:author="svcMRProcess" w:date="2020-02-22T02:46:00Z"/>
        </w:rPr>
      </w:pPr>
      <w:del w:id="9423" w:author="svcMRProcess" w:date="2020-02-22T02:46:00Z">
        <w:r>
          <w:tab/>
          <w:delText>(1)</w:delText>
        </w:r>
        <w:r>
          <w:tab/>
          <w:delText>The Governor, on the recommendation of the Minister, may make regulations amending subsidiary legislation made under any Act.</w:delText>
        </w:r>
      </w:del>
    </w:p>
    <w:p>
      <w:pPr>
        <w:pStyle w:val="nzSubsection"/>
        <w:rPr>
          <w:del w:id="9424" w:author="svcMRProcess" w:date="2020-02-22T02:46:00Z"/>
        </w:rPr>
      </w:pPr>
      <w:del w:id="9425" w:author="svcMRProcess" w:date="2020-02-22T02:46:00Z">
        <w:r>
          <w:tab/>
          <w:delText>(2)</w:delText>
        </w:r>
        <w:r>
          <w:tab/>
          <w:delText>The Minister may make a recommendation under subsection (1) only if the Minister considers that each amendment proposed to be made by the regulations is necessary or desirable as a consequence of the enactment of the RWWA Act or this Act.</w:delText>
        </w:r>
      </w:del>
    </w:p>
    <w:p>
      <w:pPr>
        <w:pStyle w:val="nzSubsection"/>
        <w:keepNext/>
        <w:keepLines/>
        <w:rPr>
          <w:del w:id="9426" w:author="svcMRProcess" w:date="2020-02-22T02:46:00Z"/>
        </w:rPr>
      </w:pPr>
      <w:del w:id="9427" w:author="svcMRProcess" w:date="2020-02-22T02:46:00Z">
        <w:r>
          <w:tab/>
          <w:delText>(3)</w:delText>
        </w:r>
        <w:r>
          <w:tab/>
          <w:delText>Nothing in this section prevents subsidiary legislation from being amended in accordance with the Act under which it was made.</w:delText>
        </w:r>
      </w:del>
    </w:p>
    <w:p>
      <w:pPr>
        <w:rPr>
          <w:del w:id="9428" w:author="svcMRProcess" w:date="2020-02-22T02:46:00Z"/>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del w:id="9429" w:author="svcMRProcess" w:date="2020-02-22T02:46:00Z">
        <w:r>
          <w:delText xml:space="preserve"> </w:delText>
        </w:r>
      </w:del>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del w:id="9430" w:author="svcMRProcess" w:date="2020-02-22T02:46:00Z">
        <w:r>
          <w:delText xml:space="preserve"> </w:delText>
        </w:r>
      </w:del>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del w:id="9431" w:author="svcMRProcess" w:date="2020-02-22T02:46:00Z">
        <w:r>
          <w:delText xml:space="preserve"> </w:delText>
        </w:r>
      </w:del>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del w:id="9432" w:author="svcMRProcess" w:date="2020-02-22T02:46:00Z">
        <w:r>
          <w:delText xml:space="preserve"> </w:delText>
        </w:r>
      </w:del>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del w:id="9433" w:author="svcMRProcess" w:date="2020-02-22T02:46:00Z">
        <w:r>
          <w:delText xml:space="preserve"> </w:delText>
        </w:r>
      </w:del>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del w:id="9434" w:author="svcMRProcess" w:date="2020-02-22T02:46:00Z">
        <w:r>
          <w:delText xml:space="preserve"> </w:delText>
        </w:r>
      </w:del>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w:t>
      </w:r>
      <w:del w:id="9435" w:author="svcMRProcess" w:date="2020-02-22T02:46:00Z">
        <w:r>
          <w:delText xml:space="preserve"> </w:delText>
        </w:r>
      </w:del>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del w:id="9436" w:author="svcMRProcess" w:date="2020-02-22T02:46:00Z">
        <w:r>
          <w:delText xml:space="preserve"> </w:delText>
        </w:r>
      </w:del>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del w:id="9437" w:author="svcMRProcess" w:date="2020-02-22T02:46:00Z">
        <w:r>
          <w:delText xml:space="preserve"> </w:delText>
        </w:r>
      </w:del>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del w:id="9438" w:author="svcMRProcess" w:date="2020-02-22T02:46:00Z">
        <w:r>
          <w:delText xml:space="preserve"> </w:delText>
        </w:r>
      </w:del>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del w:id="9439" w:author="svcMRProcess" w:date="2020-02-22T02:46:00Z">
        <w:r>
          <w:delText xml:space="preserve"> </w:delText>
        </w:r>
      </w:del>
    </w:p>
    <w:p>
      <w:pPr>
        <w:pStyle w:val="nzIndenta"/>
      </w:pPr>
      <w:r>
        <w:tab/>
        <w:t>(a)</w:t>
      </w:r>
      <w:r>
        <w:tab/>
        <w:t>any pending proceeding before a compensation magistrate’s court; and</w:t>
      </w:r>
    </w:p>
    <w:p>
      <w:pPr>
        <w:pStyle w:val="nzIndenta"/>
      </w:pPr>
      <w:r>
        <w:tab/>
        <w:t>(b)</w:t>
      </w:r>
      <w:r>
        <w:tab/>
        <w:t>any matter that has been determined by a review officer and —</w:t>
      </w:r>
      <w:del w:id="9440" w:author="svcMRProcess" w:date="2020-02-22T02:46:00Z">
        <w:r>
          <w:delText xml:space="preserve"> </w:delText>
        </w:r>
      </w:del>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del w:id="9441" w:author="svcMRProcess" w:date="2020-02-22T02:46:00Z">
        <w:r>
          <w:delText xml:space="preserve"> </w:delText>
        </w:r>
      </w:del>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del w:id="9442" w:author="svcMRProcess" w:date="2020-02-22T02:46:00Z">
        <w:r>
          <w:delText xml:space="preserve"> </w:delText>
        </w:r>
      </w:del>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del w:id="9443" w:author="svcMRProcess" w:date="2020-02-22T02:46:00Z">
        <w:r>
          <w:delText xml:space="preserve"> </w:delText>
        </w:r>
      </w:del>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del w:id="9444" w:author="svcMRProcess" w:date="2020-02-22T02:46:00Z">
        <w:r>
          <w:delText xml:space="preserve"> </w:delText>
        </w:r>
      </w:del>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w:t>
      </w:r>
      <w:del w:id="9445" w:author="svcMRProcess" w:date="2020-02-22T02:46:00Z">
        <w:r>
          <w:delText>repealed</w:delText>
        </w:r>
      </w:del>
      <w:ins w:id="9446" w:author="svcMRProcess" w:date="2020-02-22T02:46:00Z">
        <w:r>
          <w:t>deleted</w:t>
        </w:r>
      </w:ins>
      <w:r>
        <w:t xml:space="preserve">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w:t>
      </w:r>
      <w:del w:id="9447" w:author="svcMRProcess" w:date="2020-02-22T02:46:00Z">
        <w:r>
          <w:delText>repealed</w:delText>
        </w:r>
      </w:del>
      <w:ins w:id="9448" w:author="svcMRProcess" w:date="2020-02-22T02:46:00Z">
        <w:r>
          <w:t>deleted</w:t>
        </w:r>
      </w:ins>
      <w:r>
        <w:t xml:space="preserve">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w:t>
      </w:r>
      <w:del w:id="9449" w:author="svcMRProcess" w:date="2020-02-22T02:46:00Z">
        <w:r>
          <w:rPr>
            <w:snapToGrid w:val="0"/>
          </w:rPr>
          <w:delText>repealed</w:delText>
        </w:r>
      </w:del>
      <w:ins w:id="9450" w:author="svcMRProcess" w:date="2020-02-22T02:46:00Z">
        <w:r>
          <w:rPr>
            <w:snapToGrid w:val="0"/>
          </w:rPr>
          <w:t>deleted</w:t>
        </w:r>
      </w:ins>
      <w:r>
        <w:rPr>
          <w:snapToGrid w:val="0"/>
        </w:rPr>
        <w:t xml:space="preserve">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del w:id="9451" w:author="svcMRProcess" w:date="2020-02-22T02:46:00Z">
        <w:r>
          <w:delText xml:space="preserve"> </w:delText>
        </w:r>
      </w:del>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w:t>
      </w:r>
      <w:del w:id="9452" w:author="svcMRProcess" w:date="2020-02-22T02:46:00Z">
        <w:r>
          <w:rPr>
            <w:snapToGrid w:val="0"/>
          </w:rPr>
          <w:delText>compilation</w:delText>
        </w:r>
      </w:del>
      <w:ins w:id="9453" w:author="svcMRProcess" w:date="2020-02-22T02:46:00Z">
        <w:r>
          <w:rPr>
            <w:snapToGrid w:val="0"/>
          </w:rPr>
          <w:t>reprint</w:t>
        </w:r>
      </w:ins>
      <w:r>
        <w:rPr>
          <w:snapToGrid w:val="0"/>
        </w:rPr>
        <w:t xml:space="preserve">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BlankOpen"/>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 xml:space="preserve">After the definition of </w:t>
            </w:r>
            <w:del w:id="9454" w:author="svcMRProcess" w:date="2020-02-22T02:46:00Z">
              <w:r>
                <w:delText>“</w:delText>
              </w:r>
            </w:del>
            <w:r>
              <w:rPr>
                <w:b/>
                <w:bCs/>
                <w:i/>
                <w:iCs/>
              </w:rPr>
              <w:t>industrial disease premium</w:t>
            </w:r>
            <w:del w:id="9455" w:author="svcMRProcess" w:date="2020-02-22T02:46:00Z">
              <w:r>
                <w:delText>”,</w:delText>
              </w:r>
            </w:del>
            <w:ins w:id="9456" w:author="svcMRProcess" w:date="2020-02-22T02:46:00Z">
              <w:r>
                <w:t>,</w:t>
              </w:r>
            </w:ins>
            <w:r>
              <w:t xml:space="preserve"> insert the following definition —</w:t>
            </w:r>
            <w:del w:id="9457" w:author="svcMRProcess" w:date="2020-02-22T02:46:00Z">
              <w:r>
                <w:delText> </w:delText>
              </w:r>
            </w:del>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 xml:space="preserve">Delete the definitions of </w:t>
            </w:r>
            <w:del w:id="9458" w:author="svcMRProcess" w:date="2020-02-22T02:46:00Z">
              <w:r>
                <w:delText>“</w:delText>
              </w:r>
            </w:del>
            <w:r>
              <w:rPr>
                <w:b/>
                <w:bCs/>
                <w:i/>
                <w:iCs/>
              </w:rPr>
              <w:t>State Government Insurance Commission</w:t>
            </w:r>
            <w:del w:id="9459" w:author="svcMRProcess" w:date="2020-02-22T02:46:00Z">
              <w:r>
                <w:delText>”</w:delText>
              </w:r>
            </w:del>
            <w:r>
              <w:t xml:space="preserve"> and </w:t>
            </w:r>
            <w:del w:id="9460" w:author="svcMRProcess" w:date="2020-02-22T02:46:00Z">
              <w:r>
                <w:delText>“</w:delText>
              </w:r>
            </w:del>
            <w:r>
              <w:rPr>
                <w:b/>
                <w:bCs/>
                <w:i/>
                <w:iCs/>
              </w:rPr>
              <w:t>State Government Insurance Corporation</w:t>
            </w:r>
            <w:del w:id="9461" w:author="svcMRProcess" w:date="2020-02-22T02:46:00Z">
              <w:r>
                <w:delText>”.</w:delText>
              </w:r>
            </w:del>
            <w:ins w:id="9462" w:author="svcMRProcess" w:date="2020-02-22T02:46:00Z">
              <w:r>
                <w:t>.</w:t>
              </w:r>
            </w:ins>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BlankClose"/>
        <w:rPr>
          <w:ins w:id="9463" w:author="svcMRProcess" w:date="2020-02-22T02:46:00Z"/>
        </w:rPr>
      </w:pPr>
    </w:p>
    <w:p>
      <w:pPr>
        <w:pStyle w:val="nSubsection"/>
        <w:rPr>
          <w:del w:id="9464" w:author="svcMRProcess" w:date="2020-02-22T02:46:00Z"/>
          <w:snapToGrid w:val="0"/>
        </w:rPr>
      </w:pPr>
      <w:bookmarkStart w:id="9465" w:name="AutoSch"/>
      <w:bookmarkStart w:id="9466" w:name="Start_Cursor"/>
      <w:bookmarkEnd w:id="9465"/>
      <w:bookmarkEnd w:id="9466"/>
      <w:r>
        <w:rPr>
          <w:vertAlign w:val="superscript"/>
        </w:rPr>
        <w:t>48</w:t>
      </w:r>
      <w:r>
        <w:tab/>
      </w:r>
      <w:del w:id="9467" w:author="svcMRProcess" w:date="2020-02-22T02:46:00Z">
        <w:r>
          <w:rPr>
            <w:snapToGrid w:val="0"/>
          </w:rPr>
          <w:delText>Footnote no longer applicable.</w:delText>
        </w:r>
      </w:del>
    </w:p>
    <w:p>
      <w:pPr>
        <w:pStyle w:val="nSubsection"/>
        <w:rPr>
          <w:del w:id="9468" w:author="svcMRProcess" w:date="2020-02-22T02:46:00Z"/>
        </w:rPr>
      </w:pPr>
      <w:del w:id="9469" w:author="svcMRProcess" w:date="2020-02-22T02:46:00Z">
        <w:r>
          <w:rPr>
            <w:snapToGrid w:val="0"/>
            <w:vertAlign w:val="superscript"/>
          </w:rPr>
          <w:delText>49</w:delText>
        </w:r>
        <w:r>
          <w:rPr>
            <w:snapToGrid w:val="0"/>
            <w:vertAlign w:val="superscript"/>
          </w:rPr>
          <w:tab/>
        </w:r>
        <w:r>
          <w:delText xml:space="preserve">Under s. 45 the following order in council was published in </w:delText>
        </w:r>
        <w:r>
          <w:rPr>
            <w:i/>
            <w:iCs/>
          </w:rPr>
          <w:delText>Gazette</w:delText>
        </w:r>
        <w:r>
          <w:delText xml:space="preserve"> 19 June 2009 p. 2253:</w:delText>
        </w:r>
      </w:del>
    </w:p>
    <w:p>
      <w:pPr>
        <w:pStyle w:val="BlankOpen"/>
        <w:rPr>
          <w:del w:id="9470" w:author="svcMRProcess" w:date="2020-02-22T02:46:00Z"/>
        </w:rPr>
      </w:pPr>
    </w:p>
    <w:p>
      <w:pPr>
        <w:pStyle w:val="MiscellaneousHeading"/>
        <w:ind w:left="840" w:right="496"/>
        <w:rPr>
          <w:del w:id="9471" w:author="svcMRProcess" w:date="2020-02-22T02:46:00Z"/>
          <w:sz w:val="20"/>
        </w:rPr>
      </w:pPr>
      <w:del w:id="9472" w:author="svcMRProcess" w:date="2020-02-22T02:46:00Z">
        <w:r>
          <w:rPr>
            <w:sz w:val="20"/>
          </w:rPr>
          <w:delText>Workers’ Compensation and Injury Management Act 1981</w:delText>
        </w:r>
      </w:del>
    </w:p>
    <w:p>
      <w:pPr>
        <w:pStyle w:val="MiscellaneousHeading"/>
        <w:ind w:left="840" w:right="496"/>
        <w:rPr>
          <w:del w:id="9473" w:author="svcMRProcess" w:date="2020-02-22T02:46:00Z"/>
          <w:b/>
          <w:bCs/>
          <w:sz w:val="20"/>
        </w:rPr>
      </w:pPr>
      <w:del w:id="9474" w:author="svcMRProcess" w:date="2020-02-22T02:46:00Z">
        <w:r>
          <w:rPr>
            <w:b/>
            <w:bCs/>
            <w:sz w:val="20"/>
          </w:rPr>
          <w:delText>Workers’ Compensation and Injury Management (Specified Industrial Diseases) Order 2008</w:delText>
        </w:r>
      </w:del>
    </w:p>
    <w:p>
      <w:pPr>
        <w:pStyle w:val="MiscellaneousBody"/>
        <w:ind w:left="840" w:right="496"/>
        <w:rPr>
          <w:del w:id="9475" w:author="svcMRProcess" w:date="2020-02-22T02:46:00Z"/>
          <w:sz w:val="20"/>
        </w:rPr>
      </w:pPr>
      <w:del w:id="9476" w:author="svcMRProcess" w:date="2020-02-22T02:46:00Z">
        <w:r>
          <w:rPr>
            <w:sz w:val="20"/>
          </w:rPr>
          <w:delText>Made by the Governor in Executive Council under section 45 of the Act.</w:delText>
        </w:r>
      </w:del>
    </w:p>
    <w:p>
      <w:pPr>
        <w:pStyle w:val="MiscellaneousBody"/>
        <w:tabs>
          <w:tab w:val="left" w:pos="1440"/>
        </w:tabs>
        <w:ind w:left="840" w:right="496"/>
        <w:rPr>
          <w:del w:id="9477" w:author="svcMRProcess" w:date="2020-02-22T02:46:00Z"/>
          <w:b/>
          <w:bCs/>
          <w:sz w:val="20"/>
        </w:rPr>
      </w:pPr>
      <w:bookmarkStart w:id="9478" w:name="_Toc423332722"/>
      <w:bookmarkStart w:id="9479" w:name="_Toc425219441"/>
      <w:bookmarkStart w:id="9480" w:name="_Toc426249308"/>
      <w:bookmarkStart w:id="9481" w:name="_Toc449924704"/>
      <w:bookmarkStart w:id="9482" w:name="_Toc449947722"/>
      <w:bookmarkStart w:id="9483" w:name="_Toc454185713"/>
      <w:bookmarkStart w:id="9484" w:name="_Toc515958686"/>
      <w:del w:id="9485" w:author="svcMRProcess" w:date="2020-02-22T02:46:00Z">
        <w:r>
          <w:rPr>
            <w:rStyle w:val="CharSectno"/>
            <w:b/>
            <w:bCs/>
            <w:sz w:val="20"/>
          </w:rPr>
          <w:delText>1</w:delText>
        </w:r>
        <w:r>
          <w:rPr>
            <w:b/>
            <w:bCs/>
            <w:sz w:val="20"/>
          </w:rPr>
          <w:delText>.</w:delText>
        </w:r>
        <w:r>
          <w:rPr>
            <w:b/>
            <w:bCs/>
            <w:sz w:val="20"/>
          </w:rPr>
          <w:tab/>
          <w:delText>Citation</w:delText>
        </w:r>
        <w:bookmarkEnd w:id="9478"/>
        <w:bookmarkEnd w:id="9479"/>
        <w:bookmarkEnd w:id="9480"/>
        <w:bookmarkEnd w:id="9481"/>
        <w:bookmarkEnd w:id="9482"/>
        <w:bookmarkEnd w:id="9483"/>
        <w:bookmarkEnd w:id="9484"/>
      </w:del>
    </w:p>
    <w:p>
      <w:pPr>
        <w:pStyle w:val="MiscellaneousBody"/>
        <w:tabs>
          <w:tab w:val="left" w:pos="1440"/>
        </w:tabs>
        <w:ind w:left="1440" w:right="496" w:hanging="600"/>
        <w:rPr>
          <w:del w:id="9486" w:author="svcMRProcess" w:date="2020-02-22T02:46:00Z"/>
          <w:i/>
          <w:sz w:val="20"/>
        </w:rPr>
      </w:pPr>
      <w:del w:id="9487" w:author="svcMRProcess" w:date="2020-02-22T02:46:00Z">
        <w:r>
          <w:rPr>
            <w:sz w:val="20"/>
          </w:rPr>
          <w:tab/>
        </w:r>
        <w:r>
          <w:rPr>
            <w:spacing w:val="-2"/>
            <w:sz w:val="20"/>
          </w:rPr>
          <w:delText>This</w:delText>
        </w:r>
        <w:r>
          <w:rPr>
            <w:sz w:val="20"/>
          </w:rPr>
          <w:delText xml:space="preserve"> </w:delText>
        </w:r>
        <w:r>
          <w:rPr>
            <w:spacing w:val="-2"/>
            <w:sz w:val="20"/>
          </w:rPr>
          <w:delText>order</w:delText>
        </w:r>
        <w:r>
          <w:rPr>
            <w:sz w:val="20"/>
          </w:rPr>
          <w:delText xml:space="preserve"> is the </w:delText>
        </w:r>
        <w:r>
          <w:rPr>
            <w:i/>
            <w:sz w:val="20"/>
          </w:rPr>
          <w:delText>Workers’ Compensation and Injury Management (Specified Industrial Diseases) Order 2008</w:delText>
        </w:r>
        <w:r>
          <w:rPr>
            <w:sz w:val="20"/>
          </w:rPr>
          <w:delText>.</w:delText>
        </w:r>
      </w:del>
    </w:p>
    <w:p>
      <w:pPr>
        <w:pStyle w:val="MiscellaneousBody"/>
        <w:tabs>
          <w:tab w:val="left" w:pos="1440"/>
        </w:tabs>
        <w:ind w:left="840" w:right="496"/>
        <w:rPr>
          <w:del w:id="9488" w:author="svcMRProcess" w:date="2020-02-22T02:46:00Z"/>
          <w:rStyle w:val="CharSectno"/>
          <w:b/>
          <w:bCs/>
          <w:sz w:val="20"/>
        </w:rPr>
      </w:pPr>
      <w:del w:id="9489" w:author="svcMRProcess" w:date="2020-02-22T02:46:00Z">
        <w:r>
          <w:rPr>
            <w:rStyle w:val="CharSectno"/>
            <w:b/>
            <w:bCs/>
            <w:sz w:val="20"/>
          </w:rPr>
          <w:delText>2.</w:delText>
        </w:r>
        <w:r>
          <w:rPr>
            <w:rStyle w:val="CharSectno"/>
            <w:b/>
            <w:bCs/>
            <w:sz w:val="20"/>
          </w:rPr>
          <w:tab/>
          <w:delText>Addition to Schedule 3</w:delText>
        </w:r>
      </w:del>
    </w:p>
    <w:p>
      <w:pPr>
        <w:pStyle w:val="MiscellaneousBody"/>
        <w:tabs>
          <w:tab w:val="left" w:pos="1440"/>
        </w:tabs>
        <w:ind w:left="1440" w:right="496" w:hanging="600"/>
        <w:rPr>
          <w:del w:id="9490" w:author="svcMRProcess" w:date="2020-02-22T02:46:00Z"/>
          <w:sz w:val="20"/>
        </w:rPr>
      </w:pPr>
      <w:del w:id="9491" w:author="svcMRProcess" w:date="2020-02-22T02:46:00Z">
        <w:r>
          <w:rPr>
            <w:sz w:val="20"/>
          </w:rPr>
          <w:tab/>
          <w:delText>The disease and the process named in the Table are included in Schedule 3.</w:delText>
        </w:r>
      </w:del>
    </w:p>
    <w:p>
      <w:pPr>
        <w:pStyle w:val="BlankOpen"/>
        <w:rPr>
          <w:del w:id="9492" w:author="svcMRProcess" w:date="2020-02-22T02:46:00Z"/>
        </w:rPr>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del w:id="9493" w:author="svcMRProcess" w:date="2020-02-22T02:46:00Z"/>
        </w:trPr>
        <w:tc>
          <w:tcPr>
            <w:tcW w:w="2388" w:type="dxa"/>
          </w:tcPr>
          <w:p>
            <w:pPr>
              <w:pStyle w:val="nzTable"/>
              <w:jc w:val="center"/>
              <w:rPr>
                <w:del w:id="9494" w:author="svcMRProcess" w:date="2020-02-22T02:46:00Z"/>
                <w:b/>
                <w:bCs/>
              </w:rPr>
            </w:pPr>
            <w:del w:id="9495" w:author="svcMRProcess" w:date="2020-02-22T02:46:00Z">
              <w:r>
                <w:rPr>
                  <w:b/>
                  <w:bCs/>
                </w:rPr>
                <w:delText>Column 1</w:delText>
              </w:r>
            </w:del>
          </w:p>
          <w:p>
            <w:pPr>
              <w:pStyle w:val="nzTable"/>
              <w:jc w:val="center"/>
              <w:rPr>
                <w:del w:id="9496" w:author="svcMRProcess" w:date="2020-02-22T02:46:00Z"/>
                <w:b/>
                <w:bCs/>
              </w:rPr>
            </w:pPr>
            <w:del w:id="9497" w:author="svcMRProcess" w:date="2020-02-22T02:46:00Z">
              <w:r>
                <w:rPr>
                  <w:b/>
                  <w:bCs/>
                </w:rPr>
                <w:delText>Description of Disease</w:delText>
              </w:r>
            </w:del>
          </w:p>
        </w:tc>
        <w:tc>
          <w:tcPr>
            <w:tcW w:w="2976" w:type="dxa"/>
          </w:tcPr>
          <w:p>
            <w:pPr>
              <w:pStyle w:val="nzTable"/>
              <w:jc w:val="center"/>
              <w:rPr>
                <w:del w:id="9498" w:author="svcMRProcess" w:date="2020-02-22T02:46:00Z"/>
                <w:b/>
                <w:bCs/>
              </w:rPr>
            </w:pPr>
            <w:del w:id="9499" w:author="svcMRProcess" w:date="2020-02-22T02:46:00Z">
              <w:r>
                <w:rPr>
                  <w:b/>
                  <w:bCs/>
                </w:rPr>
                <w:delText>Column 2</w:delText>
              </w:r>
            </w:del>
          </w:p>
          <w:p>
            <w:pPr>
              <w:pStyle w:val="nzTable"/>
              <w:jc w:val="center"/>
              <w:rPr>
                <w:del w:id="9500" w:author="svcMRProcess" w:date="2020-02-22T02:46:00Z"/>
                <w:b/>
                <w:bCs/>
              </w:rPr>
            </w:pPr>
            <w:del w:id="9501" w:author="svcMRProcess" w:date="2020-02-22T02:46:00Z">
              <w:r>
                <w:rPr>
                  <w:b/>
                  <w:bCs/>
                </w:rPr>
                <w:delText>Description of Process</w:delText>
              </w:r>
            </w:del>
          </w:p>
        </w:tc>
      </w:tr>
      <w:tr>
        <w:trPr>
          <w:del w:id="9502" w:author="svcMRProcess" w:date="2020-02-22T02:46:00Z"/>
        </w:trPr>
        <w:tc>
          <w:tcPr>
            <w:tcW w:w="2388" w:type="dxa"/>
          </w:tcPr>
          <w:p>
            <w:pPr>
              <w:pStyle w:val="nzTable"/>
              <w:rPr>
                <w:del w:id="9503" w:author="svcMRProcess" w:date="2020-02-22T02:46:00Z"/>
              </w:rPr>
            </w:pPr>
            <w:del w:id="9504" w:author="svcMRProcess" w:date="2020-02-22T02:46:00Z">
              <w:r>
                <w:delText xml:space="preserve">Pleural plaques (diffuse pleural fibrosis) </w:delText>
              </w:r>
            </w:del>
          </w:p>
        </w:tc>
        <w:tc>
          <w:tcPr>
            <w:tcW w:w="2976" w:type="dxa"/>
          </w:tcPr>
          <w:p>
            <w:pPr>
              <w:pStyle w:val="nzTable"/>
              <w:rPr>
                <w:del w:id="9505" w:author="svcMRProcess" w:date="2020-02-22T02:46:00Z"/>
              </w:rPr>
            </w:pPr>
            <w:del w:id="9506" w:author="svcMRProcess" w:date="2020-02-22T02:46:00Z">
              <w:r>
                <w:delText>Any process entailing substantial exposure to asbestos dust.</w:delText>
              </w:r>
            </w:del>
          </w:p>
        </w:tc>
      </w:tr>
    </w:tbl>
    <w:p>
      <w:pPr>
        <w:pStyle w:val="BlankClose"/>
        <w:rPr>
          <w:del w:id="9507" w:author="svcMRProcess" w:date="2020-02-22T02:46:00Z"/>
        </w:rPr>
      </w:pPr>
    </w:p>
    <w:p>
      <w:pPr>
        <w:pStyle w:val="MiscellaneousBody"/>
        <w:tabs>
          <w:tab w:val="left" w:pos="1440"/>
        </w:tabs>
        <w:ind w:left="1440" w:right="496" w:hanging="600"/>
        <w:rPr>
          <w:del w:id="9508" w:author="svcMRProcess" w:date="2020-02-22T02:46:00Z"/>
          <w:rFonts w:ascii="Arial" w:hAnsi="Arial" w:cs="Arial"/>
          <w:sz w:val="16"/>
        </w:rPr>
      </w:pPr>
      <w:del w:id="9509" w:author="svcMRProcess" w:date="2020-02-22T02:46:00Z">
        <w:r>
          <w:rPr>
            <w:rFonts w:ascii="Arial" w:hAnsi="Arial" w:cs="Arial"/>
            <w:sz w:val="16"/>
          </w:rPr>
          <w:delText>Note:</w:delText>
        </w:r>
        <w:r>
          <w:rPr>
            <w:rFonts w:ascii="Arial" w:hAnsi="Arial" w:cs="Arial"/>
            <w:sz w:val="16"/>
          </w:rPr>
          <w:tab/>
          <w:delText xml:space="preserve">In accordance with section 45(2) of the Act this order takes effect on the expiration of 3 months from the date of publication in the </w:delText>
        </w:r>
        <w:r>
          <w:rPr>
            <w:rFonts w:ascii="Arial" w:hAnsi="Arial" w:cs="Arial"/>
            <w:i/>
            <w:iCs/>
            <w:sz w:val="16"/>
          </w:rPr>
          <w:delText>Gazette</w:delText>
        </w:r>
        <w:r>
          <w:rPr>
            <w:rFonts w:ascii="Arial" w:hAnsi="Arial" w:cs="Arial"/>
            <w:sz w:val="16"/>
          </w:rPr>
          <w:delText>.</w:delText>
        </w:r>
      </w:del>
    </w:p>
    <w:p>
      <w:pPr>
        <w:pStyle w:val="BlankClose"/>
        <w:rPr>
          <w:del w:id="9510" w:author="svcMRProcess" w:date="2020-02-22T02:46:00Z"/>
        </w:rPr>
      </w:pPr>
    </w:p>
    <w:p>
      <w:pPr>
        <w:pStyle w:val="nSubsection"/>
        <w:rPr>
          <w:del w:id="9511" w:author="svcMRProcess" w:date="2020-02-22T02:46:00Z"/>
          <w:snapToGrid w:val="0"/>
        </w:rPr>
      </w:pPr>
      <w:del w:id="9512" w:author="svcMRProcess" w:date="2020-02-22T02:46:00Z">
        <w:r>
          <w:rPr>
            <w:vertAlign w:val="superscript"/>
          </w:rPr>
          <w:delText>50</w:delText>
        </w:r>
        <w:r>
          <w:tab/>
        </w:r>
        <w:r>
          <w:rPr>
            <w:snapToGrid w:val="0"/>
          </w:rPr>
          <w:delText>Footnote no longer applicable.</w:delText>
        </w:r>
      </w:del>
    </w:p>
    <w:p>
      <w:pPr>
        <w:pStyle w:val="nSubsection"/>
        <w:rPr>
          <w:snapToGrid w:val="0"/>
        </w:rPr>
      </w:pPr>
      <w:del w:id="9513" w:author="svcMRProcess" w:date="2020-02-22T02:46:00Z">
        <w:r>
          <w:rPr>
            <w:vertAlign w:val="superscript"/>
          </w:rPr>
          <w:delText>51</w:delText>
        </w:r>
        <w:r>
          <w:tab/>
        </w:r>
      </w:del>
      <w:r>
        <w:t xml:space="preserve">On the date as at which this </w:t>
      </w:r>
      <w:del w:id="9514" w:author="svcMRProcess" w:date="2020-02-22T02:46:00Z">
        <w:r>
          <w:delText>compilation</w:delText>
        </w:r>
      </w:del>
      <w:ins w:id="9515" w:author="svcMRProcess" w:date="2020-02-22T02:46:00Z">
        <w:r>
          <w:t>reprint</w:t>
        </w:r>
      </w:ins>
      <w:r>
        <w:t xml:space="preserve"> was prepared, </w:t>
      </w:r>
      <w:r>
        <w:rPr>
          <w:snapToGrid w:val="0"/>
        </w:rPr>
        <w:t xml:space="preserve">the </w:t>
      </w: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r>
        <w:rPr>
          <w:iCs/>
          <w:snapToGrid w:val="0"/>
        </w:rPr>
        <w:t xml:space="preserve"> </w:t>
      </w:r>
      <w:r>
        <w:rPr>
          <w:snapToGrid w:val="0"/>
        </w:rPr>
        <w:t>had not come into operation.  It reads as follows:</w:t>
      </w:r>
    </w:p>
    <w:p>
      <w:pPr>
        <w:pStyle w:val="BlankOpen"/>
      </w:pPr>
    </w:p>
    <w:p>
      <w:pPr>
        <w:pStyle w:val="nzHeading5"/>
        <w:spacing w:before="0"/>
      </w:pPr>
      <w:bookmarkStart w:id="9516" w:name="_Toc275422798"/>
      <w:bookmarkStart w:id="9517" w:name="_Toc276115746"/>
      <w:bookmarkStart w:id="9518" w:name="_Toc276392016"/>
      <w:r>
        <w:rPr>
          <w:rStyle w:val="CharSectno"/>
        </w:rPr>
        <w:t>186</w:t>
      </w:r>
      <w:r>
        <w:t>.</w:t>
      </w:r>
      <w:r>
        <w:tab/>
      </w:r>
      <w:r>
        <w:rPr>
          <w:i/>
        </w:rPr>
        <w:t>Workers’ Compensation and Injury Management Act </w:t>
      </w:r>
      <w:r>
        <w:rPr>
          <w:i/>
          <w:iCs/>
        </w:rPr>
        <w:t xml:space="preserve">1981 </w:t>
      </w:r>
      <w:r>
        <w:t>amended</w:t>
      </w:r>
      <w:bookmarkEnd w:id="9516"/>
      <w:bookmarkEnd w:id="9517"/>
      <w:bookmarkEnd w:id="9518"/>
    </w:p>
    <w:p>
      <w:pPr>
        <w:pStyle w:val="nzSubsection"/>
      </w:pPr>
      <w:r>
        <w:tab/>
        <w:t>(1)</w:t>
      </w:r>
      <w:r>
        <w:tab/>
        <w:t xml:space="preserve">This section amends the </w:t>
      </w:r>
      <w:r>
        <w:rPr>
          <w:i/>
        </w:rPr>
        <w:t>Workers’ Compensation and Injury Management Act </w:t>
      </w:r>
      <w:r>
        <w:rPr>
          <w:i/>
          <w:iCs/>
        </w:rPr>
        <w:t>1981</w:t>
      </w:r>
      <w:r>
        <w:t>.</w:t>
      </w:r>
    </w:p>
    <w:p>
      <w:pPr>
        <w:pStyle w:val="nzSubsection"/>
      </w:pPr>
      <w:r>
        <w:tab/>
        <w:t>(2)</w:t>
      </w:r>
      <w:r>
        <w:tab/>
        <w:t>In Schedule 6 clause 1 insert in alphabetical order:</w:t>
      </w:r>
    </w:p>
    <w:p>
      <w:pPr>
        <w:pStyle w:val="BlankOpen"/>
      </w:pPr>
    </w:p>
    <w:p>
      <w:pPr>
        <w:pStyle w:val="nzDefstart"/>
        <w:spacing w:before="0"/>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BlankClose"/>
      </w:pPr>
    </w:p>
    <w:p>
      <w:pPr>
        <w:pStyle w:val="nzSubsection"/>
        <w:spacing w:before="0"/>
        <w:rPr>
          <w:iCs/>
        </w:rPr>
      </w:pPr>
      <w:r>
        <w:tab/>
        <w:t>(3)</w:t>
      </w:r>
      <w:r>
        <w:tab/>
        <w:t xml:space="preserve">In Schedule 6 clause 1 in the definition of </w:t>
      </w:r>
      <w:r>
        <w:rPr>
          <w:b/>
          <w:bCs/>
          <w:i/>
          <w:iCs/>
        </w:rPr>
        <w:t>Petroleum Act</w:t>
      </w:r>
      <w:r>
        <w:t xml:space="preserve"> delete “</w:t>
      </w:r>
      <w:r>
        <w:rPr>
          <w:i/>
          <w:iCs/>
        </w:rPr>
        <w:t>Petroleum (Submerged Lands) Act 1967</w:t>
      </w:r>
      <w:r>
        <w:rPr>
          <w:iCs/>
        </w:rPr>
        <w:t>” and insert:</w:t>
      </w:r>
      <w:del w:id="9519" w:author="svcMRProcess" w:date="2020-02-22T02:46:00Z">
        <w:r>
          <w:rPr>
            <w:iCs/>
          </w:rPr>
          <w:delText xml:space="preserve"> </w:delText>
        </w:r>
      </w:del>
    </w:p>
    <w:p>
      <w:pPr>
        <w:pStyle w:val="BlankOpen"/>
      </w:pPr>
    </w:p>
    <w:p>
      <w:pPr>
        <w:pStyle w:val="nzSubsection"/>
        <w:spacing w:before="0"/>
      </w:pPr>
      <w:r>
        <w:tab/>
      </w:r>
      <w:r>
        <w:tab/>
      </w:r>
      <w:r>
        <w:rPr>
          <w:i/>
        </w:rPr>
        <w:t>Offshore Petroleum and Greenhouse Gas Storage Act 2006</w:t>
      </w:r>
    </w:p>
    <w:p>
      <w:pPr>
        <w:pStyle w:val="BlankClose"/>
      </w:pPr>
    </w:p>
    <w:p>
      <w:pPr>
        <w:pStyle w:val="nzSubsection"/>
        <w:rPr>
          <w:iCs/>
        </w:rPr>
      </w:pPr>
      <w:r>
        <w:tab/>
        <w:t>(4)</w:t>
      </w:r>
      <w:r>
        <w:tab/>
        <w:t>In Schedule 6 clause 2(1), (2)(a), (3) and (4)(a) delete “Schedule 2</w:t>
      </w:r>
      <w:r>
        <w:rPr>
          <w:iCs/>
        </w:rPr>
        <w:t>” and insert:</w:t>
      </w:r>
      <w:del w:id="9520" w:author="svcMRProcess" w:date="2020-02-22T02:46:00Z">
        <w:r>
          <w:rPr>
            <w:iCs/>
          </w:rPr>
          <w:delText xml:space="preserve"> </w:delText>
        </w:r>
      </w:del>
    </w:p>
    <w:p>
      <w:pPr>
        <w:pStyle w:val="BlankOpen"/>
      </w:pPr>
    </w:p>
    <w:p>
      <w:pPr>
        <w:pStyle w:val="nzSubsection"/>
        <w:spacing w:before="0"/>
      </w:pPr>
      <w:r>
        <w:tab/>
      </w:r>
      <w:r>
        <w:tab/>
        <w:t>Schedule 1</w:t>
      </w:r>
    </w:p>
    <w:p>
      <w:pPr>
        <w:pStyle w:val="BlankClose"/>
      </w:pPr>
    </w:p>
    <w:p>
      <w:pPr>
        <w:pStyle w:val="nzSubsection"/>
        <w:keepNext/>
        <w:rPr>
          <w:iCs/>
        </w:rPr>
      </w:pPr>
      <w:r>
        <w:tab/>
        <w:t>(5)</w:t>
      </w:r>
      <w:r>
        <w:tab/>
        <w:t>In Schedule 6 clause 2(2)(b) delete “subsection  (7) of section 5A</w:t>
      </w:r>
      <w:r>
        <w:rPr>
          <w:iCs/>
        </w:rPr>
        <w:t>” and insert:</w:t>
      </w:r>
      <w:del w:id="9521" w:author="svcMRProcess" w:date="2020-02-22T02:46:00Z">
        <w:r>
          <w:rPr>
            <w:iCs/>
          </w:rPr>
          <w:delText xml:space="preserve"> </w:delText>
        </w:r>
      </w:del>
    </w:p>
    <w:p>
      <w:pPr>
        <w:pStyle w:val="BlankOpen"/>
      </w:pPr>
    </w:p>
    <w:p>
      <w:pPr>
        <w:pStyle w:val="nzSubsection"/>
        <w:spacing w:before="0"/>
      </w:pPr>
      <w:r>
        <w:tab/>
      </w:r>
      <w:r>
        <w:tab/>
        <w:t>section 7(2)</w:t>
      </w:r>
    </w:p>
    <w:p>
      <w:pPr>
        <w:pStyle w:val="BlankClose"/>
      </w:pPr>
    </w:p>
    <w:p>
      <w:pPr>
        <w:pStyle w:val="nzSubsection"/>
      </w:pPr>
      <w:r>
        <w:tab/>
        <w:t>(6)</w:t>
      </w:r>
      <w:r>
        <w:tab/>
        <w:t>In Schedule 6 clause 2(3)(b) and (4)(a)(ii) delete “Area A of the Zone of Cooperation” and insert:</w:t>
      </w:r>
      <w:del w:id="9522" w:author="svcMRProcess" w:date="2020-02-22T02:46:00Z">
        <w:r>
          <w:delText xml:space="preserve"> </w:delText>
        </w:r>
      </w:del>
    </w:p>
    <w:p>
      <w:pPr>
        <w:pStyle w:val="BlankOpen"/>
      </w:pPr>
    </w:p>
    <w:p>
      <w:pPr>
        <w:pStyle w:val="nzSubsection"/>
      </w:pPr>
      <w:r>
        <w:tab/>
      </w:r>
      <w:r>
        <w:tab/>
        <w:t>the Joint Petroleum Development Area</w:t>
      </w:r>
    </w:p>
    <w:p>
      <w:pPr>
        <w:pStyle w:val="BlankClose"/>
      </w:pPr>
    </w:p>
    <w:p>
      <w:pPr>
        <w:pStyle w:val="nzSubsection"/>
      </w:pPr>
      <w:r>
        <w:tab/>
        <w:t>(7)</w:t>
      </w:r>
      <w:r>
        <w:tab/>
        <w:t>In Schedule 6 clause 2(4)(b):</w:t>
      </w:r>
    </w:p>
    <w:p>
      <w:pPr>
        <w:pStyle w:val="nzIndenta"/>
      </w:pPr>
      <w:r>
        <w:tab/>
        <w:t>(a)</w:t>
      </w:r>
      <w:r>
        <w:tab/>
        <w:t>delete “adjacent area” and insert:</w:t>
      </w:r>
      <w:del w:id="9523" w:author="svcMRProcess" w:date="2020-02-22T02:46:00Z">
        <w:r>
          <w:delText xml:space="preserve"> </w:delText>
        </w:r>
      </w:del>
    </w:p>
    <w:p>
      <w:pPr>
        <w:pStyle w:val="BlankOpen"/>
      </w:pPr>
    </w:p>
    <w:p>
      <w:pPr>
        <w:pStyle w:val="nzIndenta"/>
      </w:pPr>
      <w:r>
        <w:tab/>
      </w:r>
      <w:r>
        <w:tab/>
        <w:t>offshore area</w:t>
      </w:r>
    </w:p>
    <w:p>
      <w:pPr>
        <w:pStyle w:val="BlankClose"/>
      </w:pPr>
    </w:p>
    <w:p>
      <w:pPr>
        <w:pStyle w:val="nzIndenta"/>
        <w:rPr>
          <w:iCs/>
        </w:rPr>
      </w:pPr>
      <w:r>
        <w:tab/>
        <w:t>(b)</w:t>
      </w:r>
      <w:r>
        <w:tab/>
        <w:t>delete “subsection (3) of section 5A</w:t>
      </w:r>
      <w:r>
        <w:rPr>
          <w:iCs/>
        </w:rPr>
        <w:t>” and insert:</w:t>
      </w:r>
      <w:del w:id="9524" w:author="svcMRProcess" w:date="2020-02-22T02:46:00Z">
        <w:r>
          <w:rPr>
            <w:iCs/>
          </w:rPr>
          <w:delText xml:space="preserve"> </w:delText>
        </w:r>
      </w:del>
    </w:p>
    <w:p>
      <w:pPr>
        <w:pStyle w:val="BlankOpen"/>
      </w:pPr>
    </w:p>
    <w:p>
      <w:pPr>
        <w:pStyle w:val="nzIndenta"/>
      </w:pPr>
      <w:r>
        <w:tab/>
      </w:r>
      <w:r>
        <w:tab/>
        <w:t>section 7(1)</w:t>
      </w:r>
    </w:p>
    <w:p>
      <w:pPr>
        <w:pStyle w:val="BlankClose"/>
      </w:pPr>
    </w:p>
    <w:p>
      <w:pPr>
        <w:pStyle w:val="nzSubsection"/>
        <w:keepNext/>
      </w:pPr>
      <w:r>
        <w:tab/>
        <w:t>(8)</w:t>
      </w:r>
      <w:r>
        <w:tab/>
        <w:t>After Schedule 6 clause 2(5) insert:</w:t>
      </w:r>
    </w:p>
    <w:p>
      <w:pPr>
        <w:pStyle w:val="BlankOpen"/>
      </w:pPr>
    </w:p>
    <w:p>
      <w:pPr>
        <w:pStyle w:val="nzSubsection"/>
        <w:keepLines/>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BlankClose"/>
      </w:pPr>
    </w:p>
    <w:p>
      <w:pPr>
        <w:pStyle w:val="BlankClose"/>
      </w:pPr>
    </w:p>
    <w:p/>
    <w:p>
      <w:pPr>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headerReference w:type="first" r:id="rId4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XX</w:t>
            </w:r>
          </w:fldSimple>
        </w:p>
      </w:tc>
      <w:tc>
        <w:tcPr>
          <w:tcW w:w="5715" w:type="dxa"/>
          <w:vAlign w:val="bottom"/>
        </w:tcPr>
        <w:p>
          <w:pPr>
            <w:pStyle w:val="HeaderTextLeft"/>
          </w:pPr>
          <w:fldSimple w:instr=" styleref CharPartText ">
            <w:r>
              <w:rPr>
                <w:noProof/>
              </w:rPr>
              <w:t>Repeal, savings, and transitional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324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Repeal, savings, and transitional</w:t>
            </w:r>
          </w:fldSimple>
        </w:p>
      </w:tc>
      <w:tc>
        <w:tcPr>
          <w:tcW w:w="1548" w:type="dxa"/>
        </w:tcPr>
        <w:p>
          <w:pPr>
            <w:pStyle w:val="HeaderNumberRight"/>
            <w:ind w:right="17"/>
          </w:pPr>
          <w:fldSimple w:instr=" styleref CharPartNo ">
            <w:r>
              <w:rPr>
                <w:noProof/>
              </w:rPr>
              <w:t>Part XX</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324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2"/>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0"/>
  </w:num>
  <w:num w:numId="29">
    <w:abstractNumId w:val="34"/>
  </w:num>
  <w:num w:numId="30">
    <w:abstractNumId w:val="16"/>
  </w:num>
  <w:num w:numId="3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7.xml"/><Relationship Id="rId39"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header" Target="header19.xml"/><Relationship Id="rId47" Type="http://schemas.openxmlformats.org/officeDocument/2006/relationships/header" Target="header2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eader" Target="header2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4.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9.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0.xml"/><Relationship Id="rId48" Type="http://schemas.openxmlformats.org/officeDocument/2006/relationships/header" Target="header2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116530</Words>
  <Characters>553518</Characters>
  <Application>Microsoft Office Word</Application>
  <DocSecurity>0</DocSecurity>
  <Lines>14192</Lines>
  <Paragraphs>6634</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663414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08-m0-01 - 09-a0-01</dc:title>
  <dc:subject/>
  <dc:creator/>
  <cp:keywords/>
  <dc:description/>
  <cp:lastModifiedBy>svcMRProcess</cp:lastModifiedBy>
  <cp:revision>2</cp:revision>
  <cp:lastPrinted>2011-03-01T23:49:00Z</cp:lastPrinted>
  <dcterms:created xsi:type="dcterms:W3CDTF">2020-02-21T18:46:00Z</dcterms:created>
  <dcterms:modified xsi:type="dcterms:W3CDTF">2020-02-21T18:46:00Z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20110225</vt:lpwstr>
  </property>
  <property fmtid="{D5CDD505-2E9C-101B-9397-08002B2CF9AE}" pid="4" name="DocumentType">
    <vt:lpwstr>Act</vt:lpwstr>
  </property>
  <property fmtid="{D5CDD505-2E9C-101B-9397-08002B2CF9AE}" pid="5" name="OwlsUID">
    <vt:i4>915</vt:i4>
  </property>
  <property fmtid="{D5CDD505-2E9C-101B-9397-08002B2CF9AE}" pid="6" name="ReprintNo">
    <vt:lpwstr>9</vt:lpwstr>
  </property>
  <property fmtid="{D5CDD505-2E9C-101B-9397-08002B2CF9AE}" pid="7" name="ReprintedAsAt">
    <vt:filetime>2011-02-24T16:00:00Z</vt:filetime>
  </property>
  <property fmtid="{D5CDD505-2E9C-101B-9397-08002B2CF9AE}" pid="8" name="FromSuffix">
    <vt:lpwstr>08-m0-01</vt:lpwstr>
  </property>
  <property fmtid="{D5CDD505-2E9C-101B-9397-08002B2CF9AE}" pid="9" name="FromAsAtDate">
    <vt:lpwstr>01 Dec 2010</vt:lpwstr>
  </property>
  <property fmtid="{D5CDD505-2E9C-101B-9397-08002B2CF9AE}" pid="10" name="ToSuffix">
    <vt:lpwstr>09-a0-01</vt:lpwstr>
  </property>
  <property fmtid="{D5CDD505-2E9C-101B-9397-08002B2CF9AE}" pid="11" name="ToAsAtDate">
    <vt:lpwstr>25 Feb 2011</vt:lpwstr>
  </property>
</Properties>
</file>